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E6" w:rsidRDefault="002366E6" w:rsidP="00DA3A66">
      <w:pPr>
        <w:ind w:left="720" w:hanging="720"/>
        <w:rPr>
          <w:rFonts w:ascii="Times New Roman" w:hAnsi="Times New Roman" w:cs="Times New Roman"/>
        </w:rPr>
      </w:pPr>
    </w:p>
    <w:p w:rsidR="00701235" w:rsidRPr="00701235" w:rsidRDefault="00701235" w:rsidP="00701235">
      <w:pPr>
        <w:pStyle w:val="Heading1"/>
        <w:rPr>
          <w:rFonts w:ascii="Times New Roman" w:hAnsi="Times New Roman" w:cs="Times New Roman"/>
          <w:color w:val="auto"/>
        </w:rPr>
      </w:pPr>
    </w:p>
    <w:p w:rsidR="00A02EDF" w:rsidRPr="00565933" w:rsidRDefault="007C5CF7" w:rsidP="00A02EDF">
      <w:pPr>
        <w:pStyle w:val="Heading1"/>
      </w:pPr>
      <w:r w:rsidRPr="00565933">
        <w:t>A LBV Perspective on Political Risk Management in a Multinational Bank During</w:t>
      </w:r>
      <w:r w:rsidR="00A02EDF" w:rsidRPr="00565933">
        <w:t xml:space="preserve"> the First World </w:t>
      </w:r>
      <w:commentRangeStart w:id="0"/>
      <w:r w:rsidR="00A02EDF" w:rsidRPr="00565933">
        <w:t>War</w:t>
      </w:r>
      <w:commentRangeEnd w:id="0"/>
      <w:r w:rsidR="00F92A91">
        <w:rPr>
          <w:rStyle w:val="CommentReference"/>
          <w:rFonts w:asciiTheme="minorHAnsi" w:eastAsiaTheme="minorEastAsia" w:hAnsiTheme="minorHAnsi" w:cstheme="minorBidi"/>
          <w:b w:val="0"/>
          <w:bCs w:val="0"/>
          <w:color w:val="auto"/>
        </w:rPr>
        <w:commentReference w:id="0"/>
      </w:r>
    </w:p>
    <w:p w:rsidR="00D030F1" w:rsidRPr="00565933" w:rsidRDefault="00D030F1" w:rsidP="00370736"/>
    <w:p w:rsidR="00F736C3" w:rsidRPr="00565933" w:rsidRDefault="00F736C3" w:rsidP="00F736C3">
      <w:pPr>
        <w:pStyle w:val="Heading1"/>
        <w:rPr>
          <w:rFonts w:ascii="Times New Roman" w:hAnsi="Times New Roman" w:cs="Times New Roman"/>
          <w:color w:val="auto"/>
        </w:rPr>
      </w:pPr>
      <w:r w:rsidRPr="00565933">
        <w:rPr>
          <w:rFonts w:ascii="Times New Roman" w:hAnsi="Times New Roman" w:cs="Times New Roman"/>
          <w:color w:val="auto"/>
        </w:rPr>
        <w:t>Introduction</w:t>
      </w:r>
    </w:p>
    <w:p w:rsidR="00F736C3" w:rsidRPr="00565933" w:rsidRDefault="00F736C3" w:rsidP="00F736C3">
      <w:pPr>
        <w:rPr>
          <w:rFonts w:ascii="Times New Roman" w:hAnsi="Times New Roman" w:cs="Times New Roman"/>
          <w:sz w:val="24"/>
          <w:szCs w:val="24"/>
        </w:rPr>
      </w:pPr>
    </w:p>
    <w:p w:rsidR="003621DF" w:rsidRDefault="0094458D" w:rsidP="003621DF">
      <w:pPr>
        <w:spacing w:line="240" w:lineRule="auto"/>
        <w:ind w:firstLine="720"/>
        <w:rPr>
          <w:ins w:id="1" w:author="Author"/>
          <w:rFonts w:ascii="Times New Roman" w:hAnsi="Times New Roman" w:cs="Times New Roman"/>
          <w:sz w:val="24"/>
          <w:szCs w:val="24"/>
        </w:rPr>
      </w:pPr>
      <w:r w:rsidRPr="00565933">
        <w:rPr>
          <w:rFonts w:ascii="Times New Roman" w:hAnsi="Times New Roman" w:cs="Times New Roman"/>
          <w:sz w:val="24"/>
          <w:szCs w:val="24"/>
        </w:rPr>
        <w:t xml:space="preserve">This paper will </w:t>
      </w:r>
      <w:r w:rsidR="007C5CF7" w:rsidRPr="00565933">
        <w:rPr>
          <w:rFonts w:ascii="Times New Roman" w:hAnsi="Times New Roman" w:cs="Times New Roman"/>
          <w:sz w:val="24"/>
          <w:szCs w:val="24"/>
        </w:rPr>
        <w:t>use the Legitimacy-Based View (LBV) of political risk</w:t>
      </w:r>
      <w:r w:rsidR="00B67B0C" w:rsidRPr="00565933">
        <w:rPr>
          <w:rFonts w:ascii="Times New Roman" w:hAnsi="Times New Roman" w:cs="Times New Roman"/>
          <w:sz w:val="24"/>
          <w:szCs w:val="24"/>
        </w:rPr>
        <w:t xml:space="preserve"> outlined by Steven et al. (2015) </w:t>
      </w:r>
      <w:r w:rsidR="007C5CF7" w:rsidRPr="00565933">
        <w:rPr>
          <w:rFonts w:ascii="Times New Roman" w:hAnsi="Times New Roman" w:cs="Times New Roman"/>
          <w:sz w:val="24"/>
          <w:szCs w:val="24"/>
        </w:rPr>
        <w:t xml:space="preserve"> to understand how</w:t>
      </w:r>
      <w:r w:rsidRPr="00565933">
        <w:rPr>
          <w:rFonts w:ascii="Times New Roman" w:hAnsi="Times New Roman" w:cs="Times New Roman"/>
          <w:sz w:val="24"/>
          <w:szCs w:val="24"/>
        </w:rPr>
        <w:t xml:space="preserve"> </w:t>
      </w:r>
      <w:r w:rsidR="00A7535F" w:rsidRPr="00565933">
        <w:rPr>
          <w:rFonts w:ascii="Times New Roman" w:hAnsi="Times New Roman" w:cs="Times New Roman"/>
          <w:sz w:val="24"/>
          <w:szCs w:val="24"/>
        </w:rPr>
        <w:t>the</w:t>
      </w:r>
      <w:r w:rsidR="009A5B02" w:rsidRPr="00565933">
        <w:rPr>
          <w:rFonts w:ascii="Times New Roman" w:hAnsi="Times New Roman" w:cs="Times New Roman"/>
          <w:sz w:val="24"/>
          <w:szCs w:val="24"/>
        </w:rPr>
        <w:t xml:space="preserve"> </w:t>
      </w:r>
      <w:r w:rsidRPr="00565933">
        <w:rPr>
          <w:rFonts w:ascii="Times New Roman" w:hAnsi="Times New Roman" w:cs="Times New Roman"/>
          <w:sz w:val="24"/>
          <w:szCs w:val="24"/>
        </w:rPr>
        <w:t>Hongkong and Shanghai Banking Corporation (HSBC) responded to the First World War.</w:t>
      </w:r>
      <w:r w:rsidR="005B18CA" w:rsidRPr="00565933">
        <w:rPr>
          <w:rFonts w:ascii="Times New Roman" w:hAnsi="Times New Roman" w:cs="Times New Roman"/>
          <w:sz w:val="24"/>
          <w:szCs w:val="24"/>
        </w:rPr>
        <w:t xml:space="preserve"> </w:t>
      </w:r>
      <w:r w:rsidR="00E8321C" w:rsidRPr="00565933">
        <w:rPr>
          <w:rFonts w:ascii="Times New Roman" w:hAnsi="Times New Roman" w:cs="Times New Roman"/>
          <w:sz w:val="24"/>
          <w:szCs w:val="24"/>
        </w:rPr>
        <w:t>The paper shows that t</w:t>
      </w:r>
      <w:r w:rsidR="00F074DC" w:rsidRPr="00565933">
        <w:rPr>
          <w:rFonts w:ascii="Times New Roman" w:hAnsi="Times New Roman" w:cs="Times New Roman"/>
          <w:sz w:val="24"/>
          <w:szCs w:val="24"/>
        </w:rPr>
        <w:t>he bank increased its legitimacy in the eyes of various British stakeholders by</w:t>
      </w:r>
      <w:r w:rsidR="00B073DE" w:rsidRPr="00565933">
        <w:rPr>
          <w:rFonts w:ascii="Times New Roman" w:hAnsi="Times New Roman" w:cs="Times New Roman"/>
          <w:sz w:val="24"/>
          <w:szCs w:val="24"/>
        </w:rPr>
        <w:t xml:space="preserve"> </w:t>
      </w:r>
      <w:r w:rsidR="005B18CA" w:rsidRPr="00565933">
        <w:rPr>
          <w:rFonts w:ascii="Times New Roman" w:hAnsi="Times New Roman" w:cs="Times New Roman"/>
          <w:sz w:val="24"/>
          <w:szCs w:val="24"/>
        </w:rPr>
        <w:t xml:space="preserve">identifying itself </w:t>
      </w:r>
      <w:r w:rsidR="00E7718B" w:rsidRPr="00565933">
        <w:rPr>
          <w:rFonts w:ascii="Times New Roman" w:hAnsi="Times New Roman" w:cs="Times New Roman"/>
          <w:sz w:val="24"/>
          <w:szCs w:val="24"/>
        </w:rPr>
        <w:t>with British patriotism</w:t>
      </w:r>
      <w:r w:rsidR="00173D21" w:rsidRPr="00565933">
        <w:rPr>
          <w:rFonts w:ascii="Times New Roman" w:hAnsi="Times New Roman" w:cs="Times New Roman"/>
          <w:sz w:val="24"/>
          <w:szCs w:val="24"/>
        </w:rPr>
        <w:t xml:space="preserve"> and </w:t>
      </w:r>
      <w:r w:rsidR="00E8321C" w:rsidRPr="00565933">
        <w:rPr>
          <w:rFonts w:ascii="Times New Roman" w:hAnsi="Times New Roman" w:cs="Times New Roman"/>
          <w:sz w:val="24"/>
          <w:szCs w:val="24"/>
        </w:rPr>
        <w:t xml:space="preserve">by </w:t>
      </w:r>
      <w:r w:rsidR="00173D21" w:rsidRPr="00565933">
        <w:rPr>
          <w:rFonts w:ascii="Times New Roman" w:hAnsi="Times New Roman" w:cs="Times New Roman"/>
          <w:sz w:val="24"/>
          <w:szCs w:val="24"/>
        </w:rPr>
        <w:t>minimizing</w:t>
      </w:r>
      <w:r w:rsidR="00E8321C" w:rsidRPr="00565933">
        <w:rPr>
          <w:rFonts w:ascii="Times New Roman" w:hAnsi="Times New Roman" w:cs="Times New Roman"/>
          <w:sz w:val="24"/>
          <w:szCs w:val="24"/>
        </w:rPr>
        <w:t>, but not eliminating entirely,</w:t>
      </w:r>
      <w:r w:rsidR="00173D21" w:rsidRPr="00565933">
        <w:rPr>
          <w:rFonts w:ascii="Times New Roman" w:hAnsi="Times New Roman" w:cs="Times New Roman"/>
          <w:sz w:val="24"/>
          <w:szCs w:val="24"/>
        </w:rPr>
        <w:t xml:space="preserve"> its contact with German firms</w:t>
      </w:r>
      <w:r w:rsidR="00E7718B" w:rsidRPr="00565933">
        <w:rPr>
          <w:rFonts w:ascii="Times New Roman" w:hAnsi="Times New Roman" w:cs="Times New Roman"/>
          <w:sz w:val="24"/>
          <w:szCs w:val="24"/>
        </w:rPr>
        <w:t xml:space="preserve">. </w:t>
      </w:r>
      <w:ins w:id="2" w:author="Author">
        <w:r w:rsidR="00F073F9" w:rsidRPr="00F073F9">
          <w:rPr>
            <w:rFonts w:ascii="Times New Roman" w:hAnsi="Times New Roman" w:cs="Times New Roman"/>
            <w:sz w:val="24"/>
            <w:szCs w:val="24"/>
          </w:rPr>
          <w:t xml:space="preserve">The paper examines how HSBC </w:t>
        </w:r>
        <w:r w:rsidR="00F073F9">
          <w:rPr>
            <w:rFonts w:ascii="Times New Roman" w:hAnsi="Times New Roman" w:cs="Times New Roman"/>
            <w:sz w:val="24"/>
            <w:szCs w:val="24"/>
          </w:rPr>
          <w:t>bolster</w:t>
        </w:r>
        <w:r w:rsidR="003621DF">
          <w:rPr>
            <w:rFonts w:ascii="Times New Roman" w:hAnsi="Times New Roman" w:cs="Times New Roman"/>
            <w:sz w:val="24"/>
            <w:szCs w:val="24"/>
          </w:rPr>
          <w:t>ed</w:t>
        </w:r>
        <w:del w:id="3" w:author="Author">
          <w:r w:rsidR="00F073F9" w:rsidDel="003621DF">
            <w:rPr>
              <w:rFonts w:ascii="Times New Roman" w:hAnsi="Times New Roman" w:cs="Times New Roman"/>
              <w:sz w:val="24"/>
              <w:szCs w:val="24"/>
            </w:rPr>
            <w:delText>ing</w:delText>
          </w:r>
        </w:del>
        <w:r w:rsidR="00F073F9">
          <w:rPr>
            <w:rFonts w:ascii="Times New Roman" w:hAnsi="Times New Roman" w:cs="Times New Roman"/>
            <w:sz w:val="24"/>
            <w:szCs w:val="24"/>
          </w:rPr>
          <w:t xml:space="preserve"> its legitimacy by changing the strategies it used</w:t>
        </w:r>
        <w:r w:rsidR="00F073F9" w:rsidRPr="00F073F9">
          <w:rPr>
            <w:rFonts w:ascii="Times New Roman" w:hAnsi="Times New Roman" w:cs="Times New Roman"/>
            <w:sz w:val="24"/>
            <w:szCs w:val="24"/>
          </w:rPr>
          <w:t xml:space="preserve"> in </w:t>
        </w:r>
        <w:del w:id="4" w:author="Author">
          <w:r w:rsidR="00F073F9" w:rsidRPr="00F073F9" w:rsidDel="003621DF">
            <w:rPr>
              <w:rFonts w:ascii="Times New Roman" w:hAnsi="Times New Roman" w:cs="Times New Roman"/>
              <w:sz w:val="24"/>
              <w:szCs w:val="24"/>
            </w:rPr>
            <w:delText>three</w:delText>
          </w:r>
        </w:del>
        <w:r w:rsidR="003621DF">
          <w:rPr>
            <w:rFonts w:ascii="Times New Roman" w:hAnsi="Times New Roman" w:cs="Times New Roman"/>
            <w:sz w:val="24"/>
            <w:szCs w:val="24"/>
          </w:rPr>
          <w:t>four</w:t>
        </w:r>
        <w:r w:rsidR="00F073F9" w:rsidRPr="00F073F9">
          <w:rPr>
            <w:rFonts w:ascii="Times New Roman" w:hAnsi="Times New Roman" w:cs="Times New Roman"/>
            <w:sz w:val="24"/>
            <w:szCs w:val="24"/>
          </w:rPr>
          <w:t xml:space="preserve"> </w:t>
        </w:r>
        <w:r w:rsidR="00B65001">
          <w:rPr>
            <w:rFonts w:ascii="Times New Roman" w:hAnsi="Times New Roman" w:cs="Times New Roman"/>
            <w:sz w:val="24"/>
            <w:szCs w:val="24"/>
          </w:rPr>
          <w:t xml:space="preserve">of its most </w:t>
        </w:r>
        <w:r w:rsidR="00F073F9" w:rsidRPr="00F073F9">
          <w:rPr>
            <w:rFonts w:ascii="Times New Roman" w:hAnsi="Times New Roman" w:cs="Times New Roman"/>
            <w:sz w:val="24"/>
            <w:szCs w:val="24"/>
          </w:rPr>
          <w:t>important markets</w:t>
        </w:r>
        <w:r w:rsidR="003621DF">
          <w:rPr>
            <w:rFonts w:ascii="Times New Roman" w:hAnsi="Times New Roman" w:cs="Times New Roman"/>
            <w:sz w:val="24"/>
            <w:szCs w:val="24"/>
          </w:rPr>
          <w:t>:</w:t>
        </w:r>
        <w:del w:id="5" w:author="Author">
          <w:r w:rsidR="00F073F9" w:rsidRPr="00F073F9" w:rsidDel="003621DF">
            <w:rPr>
              <w:rFonts w:ascii="Times New Roman" w:hAnsi="Times New Roman" w:cs="Times New Roman"/>
              <w:sz w:val="24"/>
              <w:szCs w:val="24"/>
            </w:rPr>
            <w:delText>,</w:delText>
          </w:r>
        </w:del>
        <w:r w:rsidR="00F073F9" w:rsidRPr="00F073F9">
          <w:rPr>
            <w:rFonts w:ascii="Times New Roman" w:hAnsi="Times New Roman" w:cs="Times New Roman"/>
            <w:sz w:val="24"/>
            <w:szCs w:val="24"/>
          </w:rPr>
          <w:t xml:space="preserve"> London, Hong Kong,</w:t>
        </w:r>
        <w:r w:rsidR="003621DF">
          <w:rPr>
            <w:rFonts w:ascii="Times New Roman" w:hAnsi="Times New Roman" w:cs="Times New Roman"/>
            <w:sz w:val="24"/>
            <w:szCs w:val="24"/>
          </w:rPr>
          <w:t xml:space="preserve"> mainland China,</w:t>
        </w:r>
        <w:r w:rsidR="00F073F9" w:rsidRPr="00F073F9">
          <w:rPr>
            <w:rFonts w:ascii="Times New Roman" w:hAnsi="Times New Roman" w:cs="Times New Roman"/>
            <w:sz w:val="24"/>
            <w:szCs w:val="24"/>
          </w:rPr>
          <w:t xml:space="preserve"> and Japan.</w:t>
        </w:r>
        <w:r w:rsidR="003621DF">
          <w:rPr>
            <w:rFonts w:ascii="Times New Roman" w:hAnsi="Times New Roman" w:cs="Times New Roman"/>
            <w:sz w:val="24"/>
            <w:szCs w:val="24"/>
          </w:rPr>
          <w:t xml:space="preserve"> </w:t>
        </w:r>
        <w:r w:rsidR="00F92A91">
          <w:rPr>
            <w:rFonts w:ascii="Times New Roman" w:hAnsi="Times New Roman" w:cs="Times New Roman"/>
            <w:sz w:val="24"/>
            <w:szCs w:val="24"/>
          </w:rPr>
          <w:t>The bank’s response to the war in each jurisdiction was necessarily tailored to local circumstances: n</w:t>
        </w:r>
        <w:r w:rsidR="003621DF">
          <w:rPr>
            <w:rFonts w:ascii="Times New Roman" w:hAnsi="Times New Roman" w:cs="Times New Roman"/>
            <w:sz w:val="24"/>
            <w:szCs w:val="24"/>
          </w:rPr>
          <w:t xml:space="preserve">one of these jurisdictions outlawed all trade </w:t>
        </w:r>
        <w:del w:id="6" w:author="Author">
          <w:r w:rsidR="003621DF" w:rsidDel="00C714A3">
            <w:rPr>
              <w:rFonts w:ascii="Times New Roman" w:hAnsi="Times New Roman" w:cs="Times New Roman"/>
              <w:sz w:val="24"/>
              <w:szCs w:val="24"/>
            </w:rPr>
            <w:delText xml:space="preserve">trade </w:delText>
          </w:r>
        </w:del>
        <w:r w:rsidR="003621DF">
          <w:rPr>
            <w:rFonts w:ascii="Times New Roman" w:hAnsi="Times New Roman" w:cs="Times New Roman"/>
            <w:sz w:val="24"/>
            <w:szCs w:val="24"/>
          </w:rPr>
          <w:t>between British and German firm</w:t>
        </w:r>
        <w:r w:rsidR="00F92A91">
          <w:rPr>
            <w:rFonts w:ascii="Times New Roman" w:hAnsi="Times New Roman" w:cs="Times New Roman"/>
            <w:sz w:val="24"/>
            <w:szCs w:val="24"/>
          </w:rPr>
          <w:t>s, but the degree of restriction varied considerably</w:t>
        </w:r>
        <w:r w:rsidR="003621DF">
          <w:rPr>
            <w:rFonts w:ascii="Times New Roman" w:hAnsi="Times New Roman" w:cs="Times New Roman"/>
            <w:sz w:val="24"/>
            <w:szCs w:val="24"/>
          </w:rPr>
          <w:t xml:space="preserve">.  </w:t>
        </w:r>
        <w:r w:rsidR="00F92A91">
          <w:rPr>
            <w:rFonts w:ascii="Times New Roman" w:hAnsi="Times New Roman" w:cs="Times New Roman"/>
            <w:sz w:val="24"/>
            <w:szCs w:val="24"/>
          </w:rPr>
          <w:t>This local variation</w:t>
        </w:r>
        <w:r w:rsidR="003621DF">
          <w:rPr>
            <w:rFonts w:ascii="Times New Roman" w:hAnsi="Times New Roman" w:cs="Times New Roman"/>
            <w:sz w:val="24"/>
            <w:szCs w:val="24"/>
          </w:rPr>
          <w:t xml:space="preserve"> created considerable challenges for HSBC’s </w:t>
        </w:r>
        <w:del w:id="7" w:author="Author">
          <w:r w:rsidR="003621DF" w:rsidDel="00C55444">
            <w:rPr>
              <w:rFonts w:ascii="Times New Roman" w:hAnsi="Times New Roman" w:cs="Times New Roman"/>
              <w:sz w:val="24"/>
              <w:szCs w:val="24"/>
            </w:rPr>
            <w:delText>general</w:delText>
          </w:r>
        </w:del>
        <w:r w:rsidR="00C55444">
          <w:rPr>
            <w:rFonts w:ascii="Times New Roman" w:hAnsi="Times New Roman" w:cs="Times New Roman"/>
            <w:sz w:val="24"/>
            <w:szCs w:val="24"/>
          </w:rPr>
          <w:t>headquarters</w:t>
        </w:r>
        <w:r w:rsidR="003621DF">
          <w:rPr>
            <w:rFonts w:ascii="Times New Roman" w:hAnsi="Times New Roman" w:cs="Times New Roman"/>
            <w:sz w:val="24"/>
            <w:szCs w:val="24"/>
          </w:rPr>
          <w:t xml:space="preserve"> managers, for it meant that a banking practice considered legitimate in one part of the world might be perceived as highly illegitimate, even treasonous, in another.</w:t>
        </w:r>
        <w:r w:rsidR="00C55444">
          <w:rPr>
            <w:rFonts w:ascii="Times New Roman" w:hAnsi="Times New Roman" w:cs="Times New Roman"/>
            <w:sz w:val="24"/>
            <w:szCs w:val="24"/>
          </w:rPr>
          <w:t xml:space="preserve"> As a result, HSBC was attacked in Britain for its ongoing ties to the enemy. </w:t>
        </w:r>
        <w:r w:rsidR="00C55444" w:rsidRPr="00C55444">
          <w:rPr>
            <w:rFonts w:ascii="Times New Roman" w:hAnsi="Times New Roman" w:cs="Times New Roman"/>
            <w:sz w:val="24"/>
            <w:szCs w:val="24"/>
          </w:rPr>
          <w:t>HSBC</w:t>
        </w:r>
        <w:r w:rsidR="00C55444">
          <w:rPr>
            <w:rFonts w:ascii="Times New Roman" w:hAnsi="Times New Roman" w:cs="Times New Roman"/>
            <w:sz w:val="24"/>
            <w:szCs w:val="24"/>
          </w:rPr>
          <w:t>’s managers were ultimately successful in defusing these attacks and re-establishing the perception that the bank’s activities were legitimate. As a result, the bank was able</w:t>
        </w:r>
        <w:r w:rsidR="00C55444" w:rsidRPr="00C55444">
          <w:rPr>
            <w:rFonts w:ascii="Times New Roman" w:hAnsi="Times New Roman" w:cs="Times New Roman"/>
            <w:sz w:val="24"/>
            <w:szCs w:val="24"/>
          </w:rPr>
          <w:t xml:space="preserve"> to survive and even remain profitable during the First World War despite dramatic changes in its </w:t>
        </w:r>
        <w:r w:rsidR="00C55444">
          <w:rPr>
            <w:rFonts w:ascii="Times New Roman" w:hAnsi="Times New Roman" w:cs="Times New Roman"/>
            <w:sz w:val="24"/>
            <w:szCs w:val="24"/>
          </w:rPr>
          <w:t xml:space="preserve">operating </w:t>
        </w:r>
        <w:r w:rsidR="00C55444" w:rsidRPr="00C55444">
          <w:rPr>
            <w:rFonts w:ascii="Times New Roman" w:hAnsi="Times New Roman" w:cs="Times New Roman"/>
            <w:sz w:val="24"/>
            <w:szCs w:val="24"/>
          </w:rPr>
          <w:t xml:space="preserve">environment. </w:t>
        </w:r>
        <w:del w:id="8" w:author="Author">
          <w:r w:rsidR="003621DF" w:rsidDel="00C55444">
            <w:rPr>
              <w:rFonts w:ascii="Times New Roman" w:hAnsi="Times New Roman" w:cs="Times New Roman"/>
              <w:sz w:val="24"/>
              <w:szCs w:val="24"/>
            </w:rPr>
            <w:delText xml:space="preserve"> </w:delText>
          </w:r>
        </w:del>
      </w:ins>
    </w:p>
    <w:p w:rsidR="003621DF" w:rsidRDefault="003621DF" w:rsidP="00A54DA2">
      <w:pPr>
        <w:spacing w:line="240" w:lineRule="auto"/>
        <w:ind w:firstLine="720"/>
        <w:rPr>
          <w:ins w:id="9" w:author="Author"/>
          <w:rFonts w:ascii="Times New Roman" w:hAnsi="Times New Roman" w:cs="Times New Roman"/>
          <w:sz w:val="24"/>
          <w:szCs w:val="24"/>
        </w:rPr>
      </w:pPr>
    </w:p>
    <w:p w:rsidR="006966E7" w:rsidRPr="00565933" w:rsidRDefault="00F073F9" w:rsidP="00A54DA2">
      <w:pPr>
        <w:spacing w:line="240" w:lineRule="auto"/>
        <w:ind w:firstLine="720"/>
        <w:rPr>
          <w:rFonts w:ascii="Times New Roman" w:eastAsia="Times New Roman" w:hAnsi="Times New Roman" w:cs="Times New Roman"/>
          <w:sz w:val="24"/>
          <w:szCs w:val="24"/>
          <w:lang w:eastAsia="en-US"/>
        </w:rPr>
      </w:pPr>
      <w:ins w:id="10" w:author="Author">
        <w:r w:rsidRPr="00F073F9">
          <w:rPr>
            <w:rFonts w:ascii="Times New Roman" w:hAnsi="Times New Roman" w:cs="Times New Roman"/>
            <w:sz w:val="24"/>
            <w:szCs w:val="24"/>
          </w:rPr>
          <w:t xml:space="preserve"> </w:t>
        </w:r>
      </w:ins>
      <w:r w:rsidR="00E8321C" w:rsidRPr="00565933">
        <w:rPr>
          <w:rFonts w:ascii="Times New Roman" w:hAnsi="Times New Roman" w:cs="Times New Roman"/>
          <w:sz w:val="24"/>
          <w:szCs w:val="24"/>
        </w:rPr>
        <w:t xml:space="preserve"> </w:t>
      </w:r>
      <w:r w:rsidR="00B67B0C" w:rsidRPr="00565933">
        <w:rPr>
          <w:rFonts w:ascii="Times New Roman" w:hAnsi="Times New Roman" w:cs="Times New Roman"/>
          <w:sz w:val="24"/>
          <w:szCs w:val="24"/>
        </w:rPr>
        <w:t>Jones and Kanna (2006) and Buckley (2009) have argued for the re-integration of historical research into the field of I</w:t>
      </w:r>
      <w:r w:rsidR="00AF1280">
        <w:rPr>
          <w:rFonts w:ascii="Times New Roman" w:hAnsi="Times New Roman" w:cs="Times New Roman"/>
          <w:sz w:val="24"/>
          <w:szCs w:val="24"/>
        </w:rPr>
        <w:t xml:space="preserve">nternational </w:t>
      </w:r>
      <w:r w:rsidR="00B67B0C" w:rsidRPr="00565933">
        <w:rPr>
          <w:rFonts w:ascii="Times New Roman" w:hAnsi="Times New Roman" w:cs="Times New Roman"/>
          <w:sz w:val="24"/>
          <w:szCs w:val="24"/>
        </w:rPr>
        <w:t>B</w:t>
      </w:r>
      <w:r w:rsidR="00AF1280">
        <w:rPr>
          <w:rFonts w:ascii="Times New Roman" w:hAnsi="Times New Roman" w:cs="Times New Roman"/>
          <w:sz w:val="24"/>
          <w:szCs w:val="24"/>
        </w:rPr>
        <w:t>usiness (IB)</w:t>
      </w:r>
      <w:r w:rsidR="00B67B0C" w:rsidRPr="00565933">
        <w:rPr>
          <w:rFonts w:ascii="Times New Roman" w:hAnsi="Times New Roman" w:cs="Times New Roman"/>
          <w:sz w:val="24"/>
          <w:szCs w:val="24"/>
        </w:rPr>
        <w:t>.</w:t>
      </w:r>
      <w:r w:rsidR="003172F0" w:rsidRPr="00565933">
        <w:rPr>
          <w:rFonts w:ascii="Times New Roman" w:hAnsi="Times New Roman" w:cs="Times New Roman"/>
          <w:sz w:val="24"/>
          <w:szCs w:val="24"/>
        </w:rPr>
        <w:t xml:space="preserve"> Since war is a major</w:t>
      </w:r>
      <w:r w:rsidR="00143FE5" w:rsidRPr="00565933">
        <w:rPr>
          <w:rFonts w:ascii="Times New Roman" w:hAnsi="Times New Roman" w:cs="Times New Roman"/>
          <w:sz w:val="24"/>
          <w:szCs w:val="24"/>
        </w:rPr>
        <w:t xml:space="preserve"> research theme in history, </w:t>
      </w:r>
      <w:r w:rsidR="00AF1280">
        <w:rPr>
          <w:rFonts w:ascii="Times New Roman" w:hAnsi="Times New Roman" w:cs="Times New Roman"/>
          <w:sz w:val="24"/>
          <w:szCs w:val="24"/>
        </w:rPr>
        <w:t xml:space="preserve">the </w:t>
      </w:r>
      <w:r w:rsidR="00143FE5" w:rsidRPr="00565933">
        <w:rPr>
          <w:rFonts w:ascii="Times New Roman" w:hAnsi="Times New Roman" w:cs="Times New Roman"/>
          <w:sz w:val="24"/>
          <w:szCs w:val="24"/>
        </w:rPr>
        <w:t>integration</w:t>
      </w:r>
      <w:r w:rsidR="006E3F0F" w:rsidRPr="00565933">
        <w:rPr>
          <w:rFonts w:ascii="Times New Roman" w:hAnsi="Times New Roman" w:cs="Times New Roman"/>
          <w:sz w:val="24"/>
          <w:szCs w:val="24"/>
        </w:rPr>
        <w:t xml:space="preserve"> of IB and History</w:t>
      </w:r>
      <w:r w:rsidR="003172F0" w:rsidRPr="00565933">
        <w:rPr>
          <w:rFonts w:ascii="Times New Roman" w:hAnsi="Times New Roman" w:cs="Times New Roman"/>
          <w:sz w:val="24"/>
          <w:szCs w:val="24"/>
        </w:rPr>
        <w:t xml:space="preserve"> would mean that IB scholars w</w:t>
      </w:r>
      <w:r w:rsidR="00143FE5" w:rsidRPr="00565933">
        <w:rPr>
          <w:rFonts w:ascii="Times New Roman" w:hAnsi="Times New Roman" w:cs="Times New Roman"/>
          <w:sz w:val="24"/>
          <w:szCs w:val="24"/>
        </w:rPr>
        <w:t>ould need to consider how warfare</w:t>
      </w:r>
      <w:r w:rsidR="003172F0" w:rsidRPr="00565933">
        <w:rPr>
          <w:rFonts w:ascii="Times New Roman" w:hAnsi="Times New Roman" w:cs="Times New Roman"/>
          <w:sz w:val="24"/>
          <w:szCs w:val="24"/>
        </w:rPr>
        <w:t xml:space="preserve"> affect</w:t>
      </w:r>
      <w:r w:rsidR="00647256" w:rsidRPr="00565933">
        <w:rPr>
          <w:rFonts w:ascii="Times New Roman" w:hAnsi="Times New Roman" w:cs="Times New Roman"/>
          <w:sz w:val="24"/>
          <w:szCs w:val="24"/>
        </w:rPr>
        <w:t>s</w:t>
      </w:r>
      <w:r w:rsidR="00B67B0C" w:rsidRPr="00565933">
        <w:rPr>
          <w:rFonts w:ascii="Times New Roman" w:hAnsi="Times New Roman" w:cs="Times New Roman"/>
          <w:sz w:val="24"/>
          <w:szCs w:val="24"/>
        </w:rPr>
        <w:t xml:space="preserve"> </w:t>
      </w:r>
      <w:r w:rsidR="003172F0" w:rsidRPr="00565933">
        <w:rPr>
          <w:rFonts w:ascii="Times New Roman" w:hAnsi="Times New Roman" w:cs="Times New Roman"/>
          <w:sz w:val="24"/>
          <w:szCs w:val="24"/>
        </w:rPr>
        <w:t xml:space="preserve">MNEs. </w:t>
      </w:r>
      <w:r w:rsidR="006966E7" w:rsidRPr="00565933">
        <w:rPr>
          <w:rFonts w:ascii="Times New Roman" w:hAnsi="Times New Roman" w:cs="Times New Roman"/>
          <w:sz w:val="24"/>
          <w:szCs w:val="24"/>
        </w:rPr>
        <w:t>As Dai (2009) observes, the impact of war on MNEs is rarely considered by</w:t>
      </w:r>
      <w:r w:rsidR="007C5CF7" w:rsidRPr="00565933">
        <w:rPr>
          <w:rFonts w:ascii="Times New Roman" w:hAnsi="Times New Roman" w:cs="Times New Roman"/>
          <w:sz w:val="24"/>
          <w:szCs w:val="24"/>
        </w:rPr>
        <w:t xml:space="preserve"> IB</w:t>
      </w:r>
      <w:r w:rsidR="006966E7" w:rsidRPr="00565933">
        <w:rPr>
          <w:rFonts w:ascii="Times New Roman" w:hAnsi="Times New Roman" w:cs="Times New Roman"/>
          <w:sz w:val="24"/>
          <w:szCs w:val="24"/>
        </w:rPr>
        <w:t xml:space="preserve"> scholars</w:t>
      </w:r>
      <w:r w:rsidR="00F54344" w:rsidRPr="00565933">
        <w:rPr>
          <w:rFonts w:ascii="Times New Roman" w:hAnsi="Times New Roman" w:cs="Times New Roman"/>
          <w:sz w:val="24"/>
          <w:szCs w:val="24"/>
        </w:rPr>
        <w:t xml:space="preserve">. </w:t>
      </w:r>
      <w:r w:rsidR="006966E7" w:rsidRPr="00565933">
        <w:rPr>
          <w:rFonts w:ascii="Times New Roman" w:hAnsi="Times New Roman" w:cs="Times New Roman"/>
          <w:sz w:val="24"/>
          <w:szCs w:val="24"/>
        </w:rPr>
        <w:t xml:space="preserve">Dai also notes that the bulk of the literature in the field of strategic management “largely overlooks” (2009, 356) the impact of </w:t>
      </w:r>
      <w:r w:rsidR="006E3F0F" w:rsidRPr="00565933">
        <w:rPr>
          <w:rFonts w:ascii="Times New Roman" w:hAnsi="Times New Roman" w:cs="Times New Roman"/>
          <w:sz w:val="24"/>
          <w:szCs w:val="24"/>
        </w:rPr>
        <w:t xml:space="preserve">anticipated </w:t>
      </w:r>
      <w:r w:rsidR="006966E7" w:rsidRPr="00565933">
        <w:rPr>
          <w:rFonts w:ascii="Times New Roman" w:hAnsi="Times New Roman" w:cs="Times New Roman"/>
          <w:sz w:val="24"/>
          <w:szCs w:val="24"/>
        </w:rPr>
        <w:t xml:space="preserve">and actual interstate warfare on firm strategy. </w:t>
      </w:r>
      <w:r w:rsidR="003172F0" w:rsidRPr="00565933">
        <w:rPr>
          <w:rFonts w:ascii="Times New Roman" w:hAnsi="Times New Roman" w:cs="Times New Roman"/>
          <w:sz w:val="24"/>
          <w:szCs w:val="24"/>
        </w:rPr>
        <w:t xml:space="preserve"> </w:t>
      </w:r>
      <w:r w:rsidR="00143FE5" w:rsidRPr="00565933">
        <w:rPr>
          <w:rFonts w:ascii="Times New Roman" w:hAnsi="Times New Roman" w:cs="Times New Roman"/>
          <w:sz w:val="24"/>
          <w:szCs w:val="24"/>
        </w:rPr>
        <w:t>Dai</w:t>
      </w:r>
      <w:r w:rsidR="00AF1280">
        <w:rPr>
          <w:rFonts w:ascii="Times New Roman" w:hAnsi="Times New Roman" w:cs="Times New Roman"/>
          <w:sz w:val="24"/>
          <w:szCs w:val="24"/>
        </w:rPr>
        <w:t>’s</w:t>
      </w:r>
      <w:r w:rsidR="00143FE5" w:rsidRPr="00565933">
        <w:rPr>
          <w:rFonts w:ascii="Times New Roman" w:hAnsi="Times New Roman" w:cs="Times New Roman"/>
          <w:sz w:val="24"/>
          <w:szCs w:val="24"/>
        </w:rPr>
        <w:t xml:space="preserve"> observation in 2009 is still true today:  the research published in the leading IB</w:t>
      </w:r>
      <w:r w:rsidR="006E3F0F" w:rsidRPr="00565933">
        <w:rPr>
          <w:rFonts w:ascii="Times New Roman" w:hAnsi="Times New Roman" w:cs="Times New Roman"/>
          <w:sz w:val="24"/>
          <w:szCs w:val="24"/>
        </w:rPr>
        <w:t xml:space="preserve"> and strategy</w:t>
      </w:r>
      <w:r w:rsidR="00143FE5" w:rsidRPr="00565933">
        <w:rPr>
          <w:rFonts w:ascii="Times New Roman" w:hAnsi="Times New Roman" w:cs="Times New Roman"/>
          <w:sz w:val="24"/>
          <w:szCs w:val="24"/>
        </w:rPr>
        <w:t xml:space="preserve"> journals says little about war. </w:t>
      </w:r>
      <w:r w:rsidR="003172F0" w:rsidRPr="00565933">
        <w:rPr>
          <w:rFonts w:ascii="Times New Roman" w:hAnsi="Times New Roman" w:cs="Times New Roman"/>
          <w:sz w:val="24"/>
          <w:szCs w:val="24"/>
        </w:rPr>
        <w:t xml:space="preserve">This </w:t>
      </w:r>
      <w:r w:rsidR="00EF1364" w:rsidRPr="00565933">
        <w:rPr>
          <w:rFonts w:ascii="Times New Roman" w:hAnsi="Times New Roman" w:cs="Times New Roman"/>
          <w:sz w:val="24"/>
          <w:szCs w:val="24"/>
        </w:rPr>
        <w:t xml:space="preserve">oversight </w:t>
      </w:r>
      <w:r w:rsidR="007B55EE" w:rsidRPr="00565933">
        <w:rPr>
          <w:rFonts w:ascii="Times New Roman" w:hAnsi="Times New Roman" w:cs="Times New Roman"/>
          <w:sz w:val="24"/>
          <w:szCs w:val="24"/>
        </w:rPr>
        <w:t xml:space="preserve">by </w:t>
      </w:r>
      <w:r w:rsidR="006966E7" w:rsidRPr="00565933">
        <w:rPr>
          <w:rFonts w:ascii="Times New Roman" w:hAnsi="Times New Roman" w:cs="Times New Roman"/>
          <w:sz w:val="24"/>
          <w:szCs w:val="24"/>
        </w:rPr>
        <w:t xml:space="preserve">IB </w:t>
      </w:r>
      <w:r w:rsidR="00647256" w:rsidRPr="00565933">
        <w:rPr>
          <w:rFonts w:ascii="Times New Roman" w:hAnsi="Times New Roman" w:cs="Times New Roman"/>
          <w:sz w:val="24"/>
          <w:szCs w:val="24"/>
        </w:rPr>
        <w:t xml:space="preserve">and strategy </w:t>
      </w:r>
      <w:r w:rsidR="006966E7" w:rsidRPr="00565933">
        <w:rPr>
          <w:rFonts w:ascii="Times New Roman" w:hAnsi="Times New Roman" w:cs="Times New Roman"/>
          <w:sz w:val="24"/>
          <w:szCs w:val="24"/>
        </w:rPr>
        <w:t>scholars</w:t>
      </w:r>
      <w:r w:rsidR="00EF1364" w:rsidRPr="00565933">
        <w:rPr>
          <w:rFonts w:ascii="Times New Roman" w:hAnsi="Times New Roman" w:cs="Times New Roman"/>
          <w:sz w:val="24"/>
          <w:szCs w:val="24"/>
        </w:rPr>
        <w:t xml:space="preserve"> is highly unfortunate as</w:t>
      </w:r>
      <w:r w:rsidR="006966E7" w:rsidRPr="00565933">
        <w:rPr>
          <w:rFonts w:ascii="Times New Roman" w:hAnsi="Times New Roman" w:cs="Times New Roman"/>
          <w:sz w:val="24"/>
          <w:szCs w:val="24"/>
        </w:rPr>
        <w:t xml:space="preserve"> </w:t>
      </w:r>
      <w:r w:rsidR="004C3B32" w:rsidRPr="00565933">
        <w:rPr>
          <w:rFonts w:ascii="Times New Roman" w:hAnsi="Times New Roman" w:cs="Times New Roman"/>
          <w:sz w:val="24"/>
          <w:szCs w:val="24"/>
        </w:rPr>
        <w:t xml:space="preserve">many </w:t>
      </w:r>
      <w:r w:rsidR="00EF1364" w:rsidRPr="00565933">
        <w:rPr>
          <w:rFonts w:ascii="Times New Roman" w:hAnsi="Times New Roman" w:cs="Times New Roman"/>
          <w:sz w:val="24"/>
          <w:szCs w:val="24"/>
        </w:rPr>
        <w:t>I</w:t>
      </w:r>
      <w:r w:rsidR="00FA57FB" w:rsidRPr="00565933">
        <w:rPr>
          <w:rFonts w:ascii="Times New Roman" w:hAnsi="Times New Roman" w:cs="Times New Roman"/>
          <w:sz w:val="24"/>
          <w:szCs w:val="24"/>
        </w:rPr>
        <w:t xml:space="preserve">nternational </w:t>
      </w:r>
      <w:r w:rsidR="00EF1364" w:rsidRPr="00565933">
        <w:rPr>
          <w:rFonts w:ascii="Times New Roman" w:hAnsi="Times New Roman" w:cs="Times New Roman"/>
          <w:sz w:val="24"/>
          <w:szCs w:val="24"/>
        </w:rPr>
        <w:t>R</w:t>
      </w:r>
      <w:r w:rsidR="00FA57FB" w:rsidRPr="00565933">
        <w:rPr>
          <w:rFonts w:ascii="Times New Roman" w:hAnsi="Times New Roman" w:cs="Times New Roman"/>
          <w:sz w:val="24"/>
          <w:szCs w:val="24"/>
        </w:rPr>
        <w:t>elations</w:t>
      </w:r>
      <w:r w:rsidR="00EF1364" w:rsidRPr="00565933">
        <w:rPr>
          <w:rFonts w:ascii="Times New Roman" w:hAnsi="Times New Roman" w:cs="Times New Roman"/>
          <w:sz w:val="24"/>
          <w:szCs w:val="24"/>
        </w:rPr>
        <w:t xml:space="preserve"> </w:t>
      </w:r>
      <w:r w:rsidR="006E3F0F" w:rsidRPr="00565933">
        <w:rPr>
          <w:rFonts w:ascii="Times New Roman" w:hAnsi="Times New Roman" w:cs="Times New Roman"/>
          <w:sz w:val="24"/>
          <w:szCs w:val="24"/>
        </w:rPr>
        <w:t xml:space="preserve">researchers </w:t>
      </w:r>
      <w:r w:rsidR="004C3B32" w:rsidRPr="00565933">
        <w:rPr>
          <w:rFonts w:ascii="Times New Roman" w:hAnsi="Times New Roman" w:cs="Times New Roman"/>
          <w:sz w:val="24"/>
          <w:szCs w:val="24"/>
        </w:rPr>
        <w:t>see parallels between today’s</w:t>
      </w:r>
      <w:r w:rsidR="006966E7" w:rsidRPr="00565933">
        <w:rPr>
          <w:rFonts w:ascii="Times New Roman" w:hAnsi="Times New Roman" w:cs="Times New Roman"/>
          <w:sz w:val="24"/>
          <w:szCs w:val="24"/>
        </w:rPr>
        <w:t xml:space="preserve"> Great Power rivalries </w:t>
      </w:r>
      <w:r w:rsidR="006E3F0F" w:rsidRPr="00565933">
        <w:rPr>
          <w:rFonts w:ascii="Times New Roman" w:hAnsi="Times New Roman" w:cs="Times New Roman"/>
          <w:sz w:val="24"/>
          <w:szCs w:val="24"/>
        </w:rPr>
        <w:t>and</w:t>
      </w:r>
      <w:r w:rsidR="006966E7" w:rsidRPr="00565933">
        <w:rPr>
          <w:rFonts w:ascii="Times New Roman" w:hAnsi="Times New Roman" w:cs="Times New Roman"/>
          <w:sz w:val="24"/>
          <w:szCs w:val="24"/>
        </w:rPr>
        <w:t xml:space="preserve"> those that led to the First World War (</w:t>
      </w:r>
      <w:r w:rsidR="00647256" w:rsidRPr="00565933">
        <w:rPr>
          <w:rFonts w:ascii="Times New Roman" w:hAnsi="Times New Roman" w:cs="Times New Roman"/>
          <w:sz w:val="24"/>
          <w:szCs w:val="24"/>
        </w:rPr>
        <w:t xml:space="preserve">Mearsheimer, 2010; </w:t>
      </w:r>
      <w:r w:rsidR="006966E7" w:rsidRPr="00565933">
        <w:rPr>
          <w:rFonts w:ascii="Times New Roman" w:hAnsi="Times New Roman" w:cs="Times New Roman"/>
          <w:sz w:val="24"/>
          <w:szCs w:val="24"/>
        </w:rPr>
        <w:t xml:space="preserve">Shambaugh, 2012; Coker, 2014). </w:t>
      </w:r>
      <w:r w:rsidR="00EF1364" w:rsidRPr="00565933">
        <w:rPr>
          <w:rFonts w:ascii="Times New Roman" w:hAnsi="Times New Roman" w:cs="Times New Roman"/>
          <w:sz w:val="24"/>
          <w:szCs w:val="24"/>
        </w:rPr>
        <w:t>Considering the impact of past wars on</w:t>
      </w:r>
      <w:r w:rsidR="00E8321C" w:rsidRPr="00565933">
        <w:rPr>
          <w:rFonts w:ascii="Times New Roman" w:hAnsi="Times New Roman" w:cs="Times New Roman"/>
          <w:sz w:val="24"/>
          <w:szCs w:val="24"/>
        </w:rPr>
        <w:t xml:space="preserve"> </w:t>
      </w:r>
      <w:r w:rsidR="00EF1364" w:rsidRPr="00565933">
        <w:rPr>
          <w:rFonts w:ascii="Times New Roman" w:hAnsi="Times New Roman" w:cs="Times New Roman"/>
          <w:sz w:val="24"/>
          <w:szCs w:val="24"/>
        </w:rPr>
        <w:t>multinationals</w:t>
      </w:r>
      <w:r w:rsidR="00E8321C" w:rsidRPr="00565933">
        <w:rPr>
          <w:rFonts w:ascii="Times New Roman" w:hAnsi="Times New Roman" w:cs="Times New Roman"/>
          <w:sz w:val="24"/>
          <w:szCs w:val="24"/>
        </w:rPr>
        <w:t xml:space="preserve"> such as HSBC</w:t>
      </w:r>
      <w:r w:rsidR="00EF1364" w:rsidRPr="00565933">
        <w:rPr>
          <w:rFonts w:ascii="Times New Roman" w:hAnsi="Times New Roman" w:cs="Times New Roman"/>
          <w:sz w:val="24"/>
          <w:szCs w:val="24"/>
        </w:rPr>
        <w:t xml:space="preserve"> can help us to think </w:t>
      </w:r>
      <w:r w:rsidR="00143FE5" w:rsidRPr="00565933">
        <w:rPr>
          <w:rFonts w:ascii="Times New Roman" w:hAnsi="Times New Roman" w:cs="Times New Roman"/>
          <w:sz w:val="24"/>
          <w:szCs w:val="24"/>
        </w:rPr>
        <w:t xml:space="preserve">about the likely impact of </w:t>
      </w:r>
      <w:r w:rsidR="00EF1364" w:rsidRPr="00565933">
        <w:rPr>
          <w:rFonts w:ascii="Times New Roman" w:hAnsi="Times New Roman" w:cs="Times New Roman"/>
          <w:sz w:val="24"/>
          <w:szCs w:val="24"/>
        </w:rPr>
        <w:t xml:space="preserve">war on present-day multinationals.  </w:t>
      </w:r>
    </w:p>
    <w:p w:rsidR="006966E7" w:rsidRPr="00565933" w:rsidRDefault="006966E7" w:rsidP="00A54DA2">
      <w:pPr>
        <w:spacing w:line="240" w:lineRule="auto"/>
        <w:rPr>
          <w:rFonts w:ascii="Times New Roman" w:hAnsi="Times New Roman" w:cs="Times New Roman"/>
          <w:sz w:val="24"/>
          <w:szCs w:val="24"/>
        </w:rPr>
      </w:pPr>
    </w:p>
    <w:p w:rsidR="00143FE5" w:rsidRPr="00565933" w:rsidRDefault="00143FE5" w:rsidP="00A54DA2">
      <w:pPr>
        <w:spacing w:line="240" w:lineRule="auto"/>
        <w:ind w:firstLine="720"/>
        <w:rPr>
          <w:rFonts w:ascii="Times New Roman" w:hAnsi="Times New Roman" w:cs="Times New Roman"/>
          <w:sz w:val="24"/>
          <w:szCs w:val="24"/>
        </w:rPr>
      </w:pPr>
      <w:r w:rsidRPr="00565933">
        <w:rPr>
          <w:rFonts w:ascii="Times New Roman" w:hAnsi="Times New Roman" w:cs="Times New Roman"/>
          <w:sz w:val="24"/>
          <w:szCs w:val="24"/>
        </w:rPr>
        <w:lastRenderedPageBreak/>
        <w:t xml:space="preserve">The impact of political risk </w:t>
      </w:r>
      <w:del w:id="11" w:author="Author">
        <w:r w:rsidRPr="00565933" w:rsidDel="00443504">
          <w:rPr>
            <w:rFonts w:ascii="Times New Roman" w:hAnsi="Times New Roman" w:cs="Times New Roman"/>
            <w:sz w:val="24"/>
            <w:szCs w:val="24"/>
          </w:rPr>
          <w:delText>on</w:delText>
        </w:r>
        <w:r w:rsidR="00647256" w:rsidRPr="00565933" w:rsidDel="00443504">
          <w:rPr>
            <w:rFonts w:ascii="Times New Roman" w:hAnsi="Times New Roman" w:cs="Times New Roman"/>
            <w:sz w:val="24"/>
            <w:szCs w:val="24"/>
          </w:rPr>
          <w:delText xml:space="preserve"> </w:delText>
        </w:r>
        <w:r w:rsidRPr="00565933" w:rsidDel="00443504">
          <w:rPr>
            <w:rFonts w:ascii="Times New Roman" w:hAnsi="Times New Roman" w:cs="Times New Roman"/>
            <w:sz w:val="24"/>
            <w:szCs w:val="24"/>
          </w:rPr>
          <w:delText xml:space="preserve"> multinational</w:delText>
        </w:r>
      </w:del>
      <w:ins w:id="12" w:author="Author">
        <w:r w:rsidR="00443504" w:rsidRPr="00565933">
          <w:rPr>
            <w:rFonts w:ascii="Times New Roman" w:hAnsi="Times New Roman" w:cs="Times New Roman"/>
            <w:sz w:val="24"/>
            <w:szCs w:val="24"/>
          </w:rPr>
          <w:t>on multinational</w:t>
        </w:r>
      </w:ins>
      <w:r w:rsidRPr="00565933">
        <w:rPr>
          <w:rFonts w:ascii="Times New Roman" w:hAnsi="Times New Roman" w:cs="Times New Roman"/>
          <w:sz w:val="24"/>
          <w:szCs w:val="24"/>
        </w:rPr>
        <w:t xml:space="preserve"> firms is an important theme in </w:t>
      </w:r>
      <w:del w:id="13" w:author="Author">
        <w:r w:rsidRPr="00565933" w:rsidDel="00670404">
          <w:rPr>
            <w:rFonts w:ascii="Times New Roman" w:hAnsi="Times New Roman" w:cs="Times New Roman"/>
            <w:sz w:val="24"/>
            <w:szCs w:val="24"/>
          </w:rPr>
          <w:delText xml:space="preserve">the literature in the field of </w:delText>
        </w:r>
      </w:del>
      <w:r w:rsidRPr="00565933">
        <w:rPr>
          <w:rFonts w:ascii="Times New Roman" w:hAnsi="Times New Roman" w:cs="Times New Roman"/>
          <w:sz w:val="24"/>
          <w:szCs w:val="24"/>
        </w:rPr>
        <w:t>IB</w:t>
      </w:r>
      <w:ins w:id="14" w:author="Author">
        <w:r w:rsidR="00670404">
          <w:rPr>
            <w:rFonts w:ascii="Times New Roman" w:hAnsi="Times New Roman" w:cs="Times New Roman"/>
            <w:sz w:val="24"/>
            <w:szCs w:val="24"/>
          </w:rPr>
          <w:t xml:space="preserve"> research</w:t>
        </w:r>
      </w:ins>
      <w:r w:rsidRPr="00565933">
        <w:rPr>
          <w:rFonts w:ascii="Times New Roman" w:hAnsi="Times New Roman" w:cs="Times New Roman"/>
          <w:sz w:val="24"/>
          <w:szCs w:val="24"/>
        </w:rPr>
        <w:t>. As Stevens et al. (2015) have pointed out, most of the existing IB literature on political risk applies either the bargaining power approach (BPA)  or the political institutions approach</w:t>
      </w:r>
      <w:r w:rsidR="00647256" w:rsidRPr="00565933">
        <w:rPr>
          <w:rFonts w:ascii="Times New Roman" w:hAnsi="Times New Roman" w:cs="Times New Roman"/>
          <w:sz w:val="24"/>
          <w:szCs w:val="24"/>
        </w:rPr>
        <w:t xml:space="preserve"> (PIA)</w:t>
      </w:r>
      <w:r w:rsidRPr="00565933">
        <w:rPr>
          <w:rFonts w:ascii="Times New Roman" w:hAnsi="Times New Roman" w:cs="Times New Roman"/>
          <w:sz w:val="24"/>
          <w:szCs w:val="24"/>
        </w:rPr>
        <w:t>. While they acknowledge that these approaches are often suitable for understanding how MNEs in certain industries (e.g., natural resources, infrastructure) manage risks in host countries, they argue persuasively that these approaches are less suitable for understanding political risk in the home country and in relatively “complex and interconnected” sectors</w:t>
      </w:r>
      <w:r w:rsidR="00647256" w:rsidRPr="00565933">
        <w:rPr>
          <w:rFonts w:ascii="Times New Roman" w:hAnsi="Times New Roman" w:cs="Times New Roman"/>
          <w:sz w:val="24"/>
          <w:szCs w:val="24"/>
        </w:rPr>
        <w:t xml:space="preserve"> of which finance is clearly one</w:t>
      </w:r>
      <w:r w:rsidRPr="00565933">
        <w:rPr>
          <w:rFonts w:ascii="Times New Roman" w:hAnsi="Times New Roman" w:cs="Times New Roman"/>
          <w:sz w:val="24"/>
          <w:szCs w:val="24"/>
        </w:rPr>
        <w:t xml:space="preserve">.  They also critique the BPA and PIA lenses for being “undersocialized” and for downplaying the importance of cultural and intellectual factors that influence a firm’s social licence to operate. The LBV of Stevens et al. </w:t>
      </w:r>
      <w:r w:rsidR="00FA57FB" w:rsidRPr="00565933">
        <w:rPr>
          <w:rFonts w:ascii="Times New Roman" w:hAnsi="Times New Roman" w:cs="Times New Roman"/>
          <w:sz w:val="24"/>
          <w:szCs w:val="24"/>
        </w:rPr>
        <w:t>deconstructs</w:t>
      </w:r>
      <w:r w:rsidR="00AF1280">
        <w:rPr>
          <w:rFonts w:ascii="Times New Roman" w:hAnsi="Times New Roman" w:cs="Times New Roman"/>
          <w:sz w:val="24"/>
          <w:szCs w:val="24"/>
        </w:rPr>
        <w:t xml:space="preserve"> the </w:t>
      </w:r>
      <w:r w:rsidRPr="00565933">
        <w:rPr>
          <w:rFonts w:ascii="Times New Roman" w:hAnsi="Times New Roman" w:cs="Times New Roman"/>
          <w:sz w:val="24"/>
          <w:szCs w:val="24"/>
        </w:rPr>
        <w:t>term “the government” by recognizing that each national government is a</w:t>
      </w:r>
      <w:r w:rsidR="00AF1280">
        <w:rPr>
          <w:rFonts w:ascii="Times New Roman" w:hAnsi="Times New Roman" w:cs="Times New Roman"/>
          <w:sz w:val="24"/>
          <w:szCs w:val="24"/>
        </w:rPr>
        <w:t xml:space="preserve"> decidedly non-</w:t>
      </w:r>
      <w:r w:rsidRPr="00565933">
        <w:rPr>
          <w:rFonts w:ascii="Times New Roman" w:hAnsi="Times New Roman" w:cs="Times New Roman"/>
          <w:sz w:val="24"/>
          <w:szCs w:val="24"/>
        </w:rPr>
        <w:t xml:space="preserve"> monolithic entity: rather than being a single actor, the state is a collection of </w:t>
      </w:r>
      <w:r w:rsidR="00FA57FB" w:rsidRPr="00565933">
        <w:rPr>
          <w:rFonts w:ascii="Times New Roman" w:hAnsi="Times New Roman" w:cs="Times New Roman"/>
          <w:sz w:val="24"/>
          <w:szCs w:val="24"/>
        </w:rPr>
        <w:t xml:space="preserve">departments </w:t>
      </w:r>
      <w:r w:rsidRPr="00565933">
        <w:rPr>
          <w:rFonts w:ascii="Times New Roman" w:hAnsi="Times New Roman" w:cs="Times New Roman"/>
          <w:sz w:val="24"/>
          <w:szCs w:val="24"/>
        </w:rPr>
        <w:t xml:space="preserve">and individuals, some of whom may </w:t>
      </w:r>
      <w:del w:id="15" w:author="Author">
        <w:r w:rsidRPr="00565933" w:rsidDel="00443504">
          <w:rPr>
            <w:rFonts w:ascii="Times New Roman" w:hAnsi="Times New Roman" w:cs="Times New Roman"/>
            <w:sz w:val="24"/>
            <w:szCs w:val="24"/>
          </w:rPr>
          <w:delText>have  very</w:delText>
        </w:r>
      </w:del>
      <w:ins w:id="16" w:author="Author">
        <w:r w:rsidR="00443504" w:rsidRPr="00565933">
          <w:rPr>
            <w:rFonts w:ascii="Times New Roman" w:hAnsi="Times New Roman" w:cs="Times New Roman"/>
            <w:sz w:val="24"/>
            <w:szCs w:val="24"/>
          </w:rPr>
          <w:t>have very</w:t>
        </w:r>
      </w:ins>
      <w:r w:rsidRPr="00565933">
        <w:rPr>
          <w:rFonts w:ascii="Times New Roman" w:hAnsi="Times New Roman" w:cs="Times New Roman"/>
          <w:sz w:val="24"/>
          <w:szCs w:val="24"/>
        </w:rPr>
        <w:t xml:space="preserve"> different ideas about the legitimacy of a given MNE. </w:t>
      </w:r>
    </w:p>
    <w:p w:rsidR="00143FE5" w:rsidRPr="00565933" w:rsidDel="0067116B" w:rsidRDefault="00143FE5" w:rsidP="00143FE5">
      <w:pPr>
        <w:ind w:firstLine="720"/>
        <w:rPr>
          <w:del w:id="17" w:author="Author"/>
          <w:rFonts w:ascii="Times New Roman" w:hAnsi="Times New Roman" w:cs="Times New Roman"/>
          <w:sz w:val="24"/>
          <w:szCs w:val="24"/>
        </w:rPr>
      </w:pPr>
      <w:r w:rsidRPr="00565933">
        <w:rPr>
          <w:rFonts w:ascii="Times New Roman" w:hAnsi="Times New Roman" w:cs="Times New Roman"/>
          <w:sz w:val="24"/>
          <w:szCs w:val="24"/>
        </w:rPr>
        <w:t xml:space="preserve"> </w:t>
      </w:r>
    </w:p>
    <w:p w:rsidR="00143FE5" w:rsidRPr="00565933" w:rsidRDefault="00143FE5" w:rsidP="0067116B">
      <w:pPr>
        <w:ind w:firstLine="720"/>
        <w:rPr>
          <w:rFonts w:ascii="Times New Roman" w:hAnsi="Times New Roman" w:cs="Times New Roman"/>
          <w:sz w:val="24"/>
          <w:szCs w:val="24"/>
        </w:rPr>
      </w:pPr>
    </w:p>
    <w:p w:rsidR="00602EEB" w:rsidRPr="00565933" w:rsidRDefault="00AD544B" w:rsidP="00BF1372">
      <w:pPr>
        <w:ind w:firstLine="720"/>
        <w:rPr>
          <w:rFonts w:ascii="Times New Roman" w:hAnsi="Times New Roman" w:cs="Times New Roman"/>
          <w:sz w:val="24"/>
          <w:szCs w:val="24"/>
        </w:rPr>
      </w:pPr>
      <w:r w:rsidRPr="00565933">
        <w:rPr>
          <w:rFonts w:ascii="Times New Roman" w:hAnsi="Times New Roman" w:cs="Times New Roman"/>
          <w:sz w:val="24"/>
          <w:szCs w:val="24"/>
        </w:rPr>
        <w:t>The research presented below is consistent with the LBV’s emphasis on home-country political risk, since it shows that HSBC</w:t>
      </w:r>
      <w:r w:rsidR="00AF1280">
        <w:rPr>
          <w:rFonts w:ascii="Times New Roman" w:hAnsi="Times New Roman" w:cs="Times New Roman"/>
          <w:sz w:val="24"/>
          <w:szCs w:val="24"/>
        </w:rPr>
        <w:t>’s</w:t>
      </w:r>
      <w:r w:rsidRPr="00565933">
        <w:rPr>
          <w:rFonts w:ascii="Times New Roman" w:hAnsi="Times New Roman" w:cs="Times New Roman"/>
          <w:sz w:val="24"/>
          <w:szCs w:val="24"/>
        </w:rPr>
        <w:t xml:space="preserve"> wartime managers became aware of the sheer importance of maintaining the goodwill of British officials </w:t>
      </w:r>
      <w:r w:rsidR="00AF1280">
        <w:rPr>
          <w:rFonts w:ascii="Times New Roman" w:hAnsi="Times New Roman" w:cs="Times New Roman"/>
          <w:sz w:val="24"/>
          <w:szCs w:val="24"/>
        </w:rPr>
        <w:t xml:space="preserve">and of refuting </w:t>
      </w:r>
      <w:r w:rsidRPr="00565933">
        <w:rPr>
          <w:rFonts w:ascii="Times New Roman" w:hAnsi="Times New Roman" w:cs="Times New Roman"/>
          <w:sz w:val="24"/>
          <w:szCs w:val="24"/>
        </w:rPr>
        <w:t>accusations of pro-German sentiment.</w:t>
      </w:r>
      <w:r w:rsidR="00F073F9">
        <w:rPr>
          <w:rFonts w:ascii="Times New Roman" w:hAnsi="Times New Roman" w:cs="Times New Roman"/>
          <w:sz w:val="24"/>
          <w:szCs w:val="24"/>
        </w:rPr>
        <w:t xml:space="preserve"> </w:t>
      </w:r>
      <w:del w:id="18" w:author="Author">
        <w:r w:rsidRPr="00565933" w:rsidDel="00F073F9">
          <w:rPr>
            <w:rFonts w:ascii="Times New Roman" w:hAnsi="Times New Roman" w:cs="Times New Roman"/>
            <w:sz w:val="24"/>
            <w:szCs w:val="24"/>
          </w:rPr>
          <w:delText xml:space="preserve"> </w:delText>
        </w:r>
      </w:del>
      <w:r w:rsidR="00FA57FB" w:rsidRPr="00565933">
        <w:rPr>
          <w:rFonts w:ascii="Times New Roman" w:hAnsi="Times New Roman" w:cs="Times New Roman"/>
          <w:sz w:val="24"/>
          <w:szCs w:val="24"/>
        </w:rPr>
        <w:t>T</w:t>
      </w:r>
      <w:r w:rsidR="00E8321C" w:rsidRPr="00565933">
        <w:rPr>
          <w:rFonts w:ascii="Times New Roman" w:hAnsi="Times New Roman" w:cs="Times New Roman"/>
          <w:sz w:val="24"/>
          <w:szCs w:val="24"/>
        </w:rPr>
        <w:t xml:space="preserve">his paper </w:t>
      </w:r>
      <w:r w:rsidRPr="00565933">
        <w:rPr>
          <w:rFonts w:ascii="Times New Roman" w:hAnsi="Times New Roman" w:cs="Times New Roman"/>
          <w:sz w:val="24"/>
          <w:szCs w:val="24"/>
        </w:rPr>
        <w:t xml:space="preserve">also </w:t>
      </w:r>
      <w:r w:rsidR="00E8321C" w:rsidRPr="00565933">
        <w:rPr>
          <w:rFonts w:ascii="Times New Roman" w:hAnsi="Times New Roman" w:cs="Times New Roman"/>
          <w:sz w:val="24"/>
          <w:szCs w:val="24"/>
        </w:rPr>
        <w:t xml:space="preserve">supports the LBV by showing that individuals in different branches of the British state had very different </w:t>
      </w:r>
      <w:r w:rsidR="00AF1280">
        <w:rPr>
          <w:rFonts w:ascii="Times New Roman" w:hAnsi="Times New Roman" w:cs="Times New Roman"/>
          <w:sz w:val="24"/>
          <w:szCs w:val="24"/>
        </w:rPr>
        <w:t xml:space="preserve">attitudes to </w:t>
      </w:r>
      <w:r w:rsidR="00E8321C" w:rsidRPr="00565933">
        <w:rPr>
          <w:rFonts w:ascii="Times New Roman" w:hAnsi="Times New Roman" w:cs="Times New Roman"/>
          <w:sz w:val="24"/>
          <w:szCs w:val="24"/>
        </w:rPr>
        <w:t>HSBC’s wartime activities.</w:t>
      </w:r>
      <w:r w:rsidR="0080481A" w:rsidRPr="00565933">
        <w:rPr>
          <w:rFonts w:ascii="Times New Roman" w:hAnsi="Times New Roman" w:cs="Times New Roman"/>
          <w:sz w:val="24"/>
          <w:szCs w:val="24"/>
        </w:rPr>
        <w:t xml:space="preserve"> </w:t>
      </w:r>
      <w:r w:rsidR="00602EEB" w:rsidRPr="00565933">
        <w:rPr>
          <w:rFonts w:ascii="Times New Roman" w:hAnsi="Times New Roman" w:cs="Times New Roman"/>
          <w:sz w:val="24"/>
          <w:szCs w:val="24"/>
        </w:rPr>
        <w:t xml:space="preserve">As we shall see, while members of the British diplomatic corps were sympathetic to HSBC, decision-makers in some Whitehall departments were hostile. </w:t>
      </w:r>
      <w:r w:rsidR="0080481A" w:rsidRPr="00565933">
        <w:rPr>
          <w:rFonts w:ascii="Times New Roman" w:hAnsi="Times New Roman" w:cs="Times New Roman"/>
          <w:sz w:val="24"/>
          <w:szCs w:val="24"/>
        </w:rPr>
        <w:t>The lesson for present-day MNEs is that they must maintain legitimacy in the eyes of all of government departments.</w:t>
      </w:r>
      <w:r w:rsidR="00602EEB" w:rsidRPr="00565933">
        <w:rPr>
          <w:rFonts w:ascii="Times New Roman" w:hAnsi="Times New Roman" w:cs="Times New Roman"/>
          <w:sz w:val="24"/>
          <w:szCs w:val="24"/>
        </w:rPr>
        <w:t xml:space="preserve"> </w:t>
      </w:r>
    </w:p>
    <w:p w:rsidR="00602EEB" w:rsidRPr="00565933" w:rsidRDefault="00602EEB" w:rsidP="00BF1372">
      <w:pPr>
        <w:ind w:firstLine="720"/>
        <w:rPr>
          <w:rFonts w:ascii="Times New Roman" w:hAnsi="Times New Roman" w:cs="Times New Roman"/>
          <w:sz w:val="24"/>
          <w:szCs w:val="24"/>
        </w:rPr>
      </w:pPr>
    </w:p>
    <w:p w:rsidR="00602EEB" w:rsidRPr="00565933" w:rsidRDefault="00647256" w:rsidP="00602EEB">
      <w:pPr>
        <w:ind w:firstLine="720"/>
        <w:rPr>
          <w:rFonts w:ascii="Times New Roman" w:hAnsi="Times New Roman" w:cs="Times New Roman"/>
          <w:sz w:val="24"/>
          <w:szCs w:val="24"/>
        </w:rPr>
      </w:pPr>
      <w:r w:rsidRPr="00565933">
        <w:rPr>
          <w:rFonts w:ascii="Times New Roman" w:hAnsi="Times New Roman" w:cs="Times New Roman"/>
          <w:sz w:val="24"/>
          <w:szCs w:val="24"/>
        </w:rPr>
        <w:t>While t</w:t>
      </w:r>
      <w:r w:rsidR="00E8321C" w:rsidRPr="00565933">
        <w:rPr>
          <w:rFonts w:ascii="Times New Roman" w:hAnsi="Times New Roman" w:cs="Times New Roman"/>
          <w:sz w:val="24"/>
          <w:szCs w:val="24"/>
        </w:rPr>
        <w:t>his paper is generally supportive of the LBV</w:t>
      </w:r>
      <w:r w:rsidR="00143FE5" w:rsidRPr="00565933">
        <w:rPr>
          <w:rFonts w:ascii="Times New Roman" w:hAnsi="Times New Roman" w:cs="Times New Roman"/>
          <w:sz w:val="24"/>
          <w:szCs w:val="24"/>
        </w:rPr>
        <w:t xml:space="preserve">, </w:t>
      </w:r>
      <w:r w:rsidR="00E8321C" w:rsidRPr="00565933">
        <w:rPr>
          <w:rFonts w:ascii="Times New Roman" w:hAnsi="Times New Roman" w:cs="Times New Roman"/>
          <w:sz w:val="24"/>
          <w:szCs w:val="24"/>
        </w:rPr>
        <w:t xml:space="preserve">it </w:t>
      </w:r>
      <w:r w:rsidR="00143FE5" w:rsidRPr="00565933">
        <w:rPr>
          <w:rFonts w:ascii="Times New Roman" w:hAnsi="Times New Roman" w:cs="Times New Roman"/>
          <w:sz w:val="24"/>
          <w:szCs w:val="24"/>
        </w:rPr>
        <w:t xml:space="preserve">critiques the LBV for failing to acknowledge the importance of wars and other military conflicts </w:t>
      </w:r>
      <w:del w:id="19" w:author="Author">
        <w:r w:rsidR="00143FE5" w:rsidRPr="00565933" w:rsidDel="00377B25">
          <w:rPr>
            <w:rFonts w:ascii="Times New Roman" w:hAnsi="Times New Roman" w:cs="Times New Roman"/>
            <w:sz w:val="24"/>
            <w:szCs w:val="24"/>
          </w:rPr>
          <w:delText>in changing</w:delText>
        </w:r>
      </w:del>
      <w:ins w:id="20" w:author="Author">
        <w:r w:rsidR="00377B25">
          <w:rPr>
            <w:rFonts w:ascii="Times New Roman" w:hAnsi="Times New Roman" w:cs="Times New Roman"/>
            <w:sz w:val="24"/>
            <w:szCs w:val="24"/>
          </w:rPr>
          <w:t>for their capacity to rapidly change</w:t>
        </w:r>
      </w:ins>
      <w:r w:rsidR="00143FE5" w:rsidRPr="00565933">
        <w:rPr>
          <w:rFonts w:ascii="Times New Roman" w:hAnsi="Times New Roman" w:cs="Times New Roman"/>
          <w:sz w:val="24"/>
          <w:szCs w:val="24"/>
        </w:rPr>
        <w:t xml:space="preserve"> perceptions of what types of transnational business behaviour are legitimate. </w:t>
      </w:r>
      <w:r w:rsidR="00E8321C" w:rsidRPr="00565933">
        <w:rPr>
          <w:rFonts w:ascii="Times New Roman" w:hAnsi="Times New Roman" w:cs="Times New Roman"/>
          <w:sz w:val="24"/>
          <w:szCs w:val="24"/>
        </w:rPr>
        <w:t xml:space="preserve">Stevens et al. (2015) are right to emphasize the importance of cultural context in influencing perceptions of corporate legitimacy.  However, they ignore the fact that this cultural context is dynamic, linked to national and other large-group identities, and closely connected to war. </w:t>
      </w:r>
      <w:r w:rsidR="00081FE3" w:rsidRPr="00565933">
        <w:rPr>
          <w:rFonts w:ascii="Times New Roman" w:hAnsi="Times New Roman" w:cs="Times New Roman"/>
          <w:sz w:val="24"/>
          <w:szCs w:val="24"/>
        </w:rPr>
        <w:t xml:space="preserve">Most scholars of nationalism regard national identities as invented cultural constructs. </w:t>
      </w:r>
      <w:r w:rsidR="00E8321C" w:rsidRPr="00565933">
        <w:rPr>
          <w:rFonts w:ascii="Times New Roman" w:hAnsi="Times New Roman" w:cs="Times New Roman"/>
          <w:sz w:val="24"/>
          <w:szCs w:val="24"/>
        </w:rPr>
        <w:t>Much of th</w:t>
      </w:r>
      <w:r w:rsidR="00FA57FB" w:rsidRPr="00565933">
        <w:rPr>
          <w:rFonts w:ascii="Times New Roman" w:hAnsi="Times New Roman" w:cs="Times New Roman"/>
          <w:sz w:val="24"/>
          <w:szCs w:val="24"/>
        </w:rPr>
        <w:t>e</w:t>
      </w:r>
      <w:r w:rsidR="00E8321C" w:rsidRPr="00565933">
        <w:rPr>
          <w:rFonts w:ascii="Times New Roman" w:hAnsi="Times New Roman" w:cs="Times New Roman"/>
          <w:sz w:val="24"/>
          <w:szCs w:val="24"/>
        </w:rPr>
        <w:t xml:space="preserve"> literature</w:t>
      </w:r>
      <w:r w:rsidR="00FA57FB" w:rsidRPr="00565933">
        <w:rPr>
          <w:rFonts w:ascii="Times New Roman" w:hAnsi="Times New Roman" w:cs="Times New Roman"/>
          <w:sz w:val="24"/>
          <w:szCs w:val="24"/>
        </w:rPr>
        <w:t xml:space="preserve"> on the relationship between war and nationalism</w:t>
      </w:r>
      <w:r w:rsidR="00E8321C" w:rsidRPr="00565933">
        <w:rPr>
          <w:rFonts w:ascii="Times New Roman" w:hAnsi="Times New Roman" w:cs="Times New Roman"/>
          <w:sz w:val="24"/>
          <w:szCs w:val="24"/>
        </w:rPr>
        <w:t xml:space="preserve"> suggests that </w:t>
      </w:r>
      <w:r w:rsidR="00FA57FB" w:rsidRPr="00565933">
        <w:rPr>
          <w:rFonts w:ascii="Times New Roman" w:hAnsi="Times New Roman" w:cs="Times New Roman"/>
          <w:sz w:val="24"/>
          <w:szCs w:val="24"/>
        </w:rPr>
        <w:t>warfare</w:t>
      </w:r>
      <w:r w:rsidR="00E8321C" w:rsidRPr="00565933">
        <w:rPr>
          <w:rFonts w:ascii="Times New Roman" w:hAnsi="Times New Roman" w:cs="Times New Roman"/>
          <w:sz w:val="24"/>
          <w:szCs w:val="24"/>
        </w:rPr>
        <w:t xml:space="preserve"> generally intensifies the subjective importance of </w:t>
      </w:r>
      <w:r w:rsidR="00081FE3" w:rsidRPr="00565933">
        <w:rPr>
          <w:rFonts w:ascii="Times New Roman" w:hAnsi="Times New Roman" w:cs="Times New Roman"/>
          <w:sz w:val="24"/>
          <w:szCs w:val="24"/>
        </w:rPr>
        <w:t xml:space="preserve">these constructed </w:t>
      </w:r>
      <w:r w:rsidR="00E8321C" w:rsidRPr="00565933">
        <w:rPr>
          <w:rFonts w:ascii="Times New Roman" w:hAnsi="Times New Roman" w:cs="Times New Roman"/>
          <w:sz w:val="24"/>
          <w:szCs w:val="24"/>
        </w:rPr>
        <w:t>national identities (Saideman and Ayres, 2008; Cannadine, 2013). Indeed, some authors have speculated that since national identities are maintained largely in response to war, long periods of peace may cause natio</w:t>
      </w:r>
      <w:r w:rsidR="00BF1372" w:rsidRPr="00565933">
        <w:rPr>
          <w:rFonts w:ascii="Times New Roman" w:hAnsi="Times New Roman" w:cs="Times New Roman"/>
          <w:sz w:val="24"/>
          <w:szCs w:val="24"/>
        </w:rPr>
        <w:t>nal consciousness to diminish</w:t>
      </w:r>
      <w:r w:rsidR="00E8321C" w:rsidRPr="00565933">
        <w:rPr>
          <w:rFonts w:ascii="Times New Roman" w:hAnsi="Times New Roman" w:cs="Times New Roman"/>
          <w:sz w:val="24"/>
          <w:szCs w:val="24"/>
        </w:rPr>
        <w:t xml:space="preserve"> (Turner, 2001, 192-4).</w:t>
      </w:r>
      <w:r w:rsidR="00602EEB" w:rsidRPr="00565933">
        <w:rPr>
          <w:rFonts w:ascii="Times New Roman" w:hAnsi="Times New Roman" w:cs="Times New Roman"/>
          <w:sz w:val="24"/>
          <w:szCs w:val="24"/>
        </w:rPr>
        <w:t xml:space="preserve"> </w:t>
      </w:r>
      <w:r w:rsidR="00AD544B" w:rsidRPr="00565933">
        <w:rPr>
          <w:rFonts w:ascii="Times New Roman" w:hAnsi="Times New Roman" w:cs="Times New Roman"/>
          <w:sz w:val="24"/>
          <w:szCs w:val="24"/>
        </w:rPr>
        <w:t>In such a world, individuals and firms w</w:t>
      </w:r>
      <w:r w:rsidR="00DB2DF7" w:rsidRPr="00565933">
        <w:rPr>
          <w:rFonts w:ascii="Times New Roman" w:hAnsi="Times New Roman" w:cs="Times New Roman"/>
          <w:sz w:val="24"/>
          <w:szCs w:val="24"/>
        </w:rPr>
        <w:t>ould</w:t>
      </w:r>
      <w:r w:rsidR="00AD544B" w:rsidRPr="00565933">
        <w:rPr>
          <w:rFonts w:ascii="Times New Roman" w:hAnsi="Times New Roman" w:cs="Times New Roman"/>
          <w:sz w:val="24"/>
          <w:szCs w:val="24"/>
        </w:rPr>
        <w:t xml:space="preserve"> trade with each other without thinking about the nationality </w:t>
      </w:r>
      <w:r w:rsidR="00DB2DF7" w:rsidRPr="00565933">
        <w:rPr>
          <w:rFonts w:ascii="Times New Roman" w:hAnsi="Times New Roman" w:cs="Times New Roman"/>
          <w:sz w:val="24"/>
          <w:szCs w:val="24"/>
        </w:rPr>
        <w:t xml:space="preserve">of potential exchange partners. </w:t>
      </w:r>
    </w:p>
    <w:p w:rsidR="00143FE5" w:rsidRDefault="00602EEB" w:rsidP="00602EEB">
      <w:pPr>
        <w:ind w:firstLine="720"/>
        <w:rPr>
          <w:ins w:id="21" w:author="Author"/>
          <w:rFonts w:ascii="Times New Roman" w:hAnsi="Times New Roman" w:cs="Times New Roman"/>
          <w:sz w:val="24"/>
          <w:szCs w:val="24"/>
        </w:rPr>
      </w:pPr>
      <w:r w:rsidRPr="00565933">
        <w:rPr>
          <w:rFonts w:ascii="Times New Roman" w:hAnsi="Times New Roman" w:cs="Times New Roman"/>
          <w:sz w:val="24"/>
          <w:szCs w:val="24"/>
        </w:rPr>
        <w:t xml:space="preserve">  </w:t>
      </w:r>
      <w:r w:rsidR="00E8321C" w:rsidRPr="00565933">
        <w:rPr>
          <w:rFonts w:ascii="Times New Roman" w:hAnsi="Times New Roman" w:cs="Times New Roman"/>
          <w:sz w:val="24"/>
          <w:szCs w:val="24"/>
        </w:rPr>
        <w:t xml:space="preserve"> This research </w:t>
      </w:r>
      <w:r w:rsidR="00081FE3" w:rsidRPr="00565933">
        <w:rPr>
          <w:rFonts w:ascii="Times New Roman" w:hAnsi="Times New Roman" w:cs="Times New Roman"/>
          <w:sz w:val="24"/>
          <w:szCs w:val="24"/>
        </w:rPr>
        <w:t xml:space="preserve">by scholars of nationalism </w:t>
      </w:r>
      <w:r w:rsidR="00E8321C" w:rsidRPr="00565933">
        <w:rPr>
          <w:rFonts w:ascii="Times New Roman" w:hAnsi="Times New Roman" w:cs="Times New Roman"/>
          <w:sz w:val="24"/>
          <w:szCs w:val="24"/>
        </w:rPr>
        <w:t>has important implications for how we think about MNEs such as HSBC</w:t>
      </w:r>
      <w:r w:rsidR="00BF1372" w:rsidRPr="00565933">
        <w:rPr>
          <w:rFonts w:ascii="Times New Roman" w:hAnsi="Times New Roman" w:cs="Times New Roman"/>
          <w:sz w:val="24"/>
          <w:szCs w:val="24"/>
        </w:rPr>
        <w:t>, since nationalism influences perceptions of</w:t>
      </w:r>
      <w:r w:rsidR="00081FE3" w:rsidRPr="00565933">
        <w:rPr>
          <w:rFonts w:ascii="Times New Roman" w:hAnsi="Times New Roman" w:cs="Times New Roman"/>
          <w:sz w:val="24"/>
          <w:szCs w:val="24"/>
        </w:rPr>
        <w:t xml:space="preserve"> the legitimacy of</w:t>
      </w:r>
      <w:r w:rsidR="00BF1372" w:rsidRPr="00565933">
        <w:rPr>
          <w:rFonts w:ascii="Times New Roman" w:hAnsi="Times New Roman" w:cs="Times New Roman"/>
          <w:sz w:val="24"/>
          <w:szCs w:val="24"/>
        </w:rPr>
        <w:t xml:space="preserve"> transactions between individuals </w:t>
      </w:r>
      <w:r w:rsidR="00AF1280">
        <w:rPr>
          <w:rFonts w:ascii="Times New Roman" w:hAnsi="Times New Roman" w:cs="Times New Roman"/>
          <w:sz w:val="24"/>
          <w:szCs w:val="24"/>
        </w:rPr>
        <w:t>that cross</w:t>
      </w:r>
      <w:r w:rsidR="00BF1372" w:rsidRPr="00565933">
        <w:rPr>
          <w:rFonts w:ascii="Times New Roman" w:hAnsi="Times New Roman" w:cs="Times New Roman"/>
          <w:sz w:val="24"/>
          <w:szCs w:val="24"/>
        </w:rPr>
        <w:t xml:space="preserve"> the imagined boundaries of the national community</w:t>
      </w:r>
      <w:r w:rsidR="00E8321C" w:rsidRPr="00565933">
        <w:rPr>
          <w:rFonts w:ascii="Times New Roman" w:hAnsi="Times New Roman" w:cs="Times New Roman"/>
          <w:sz w:val="24"/>
          <w:szCs w:val="24"/>
        </w:rPr>
        <w:t xml:space="preserve">. </w:t>
      </w:r>
      <w:r w:rsidR="00081FE3" w:rsidRPr="00565933">
        <w:rPr>
          <w:rFonts w:ascii="Times New Roman" w:hAnsi="Times New Roman" w:cs="Times New Roman"/>
          <w:sz w:val="24"/>
          <w:szCs w:val="24"/>
        </w:rPr>
        <w:t xml:space="preserve">During long periods of stability in the international system, the subjective importance of national identities to </w:t>
      </w:r>
      <w:r w:rsidR="00AF1280">
        <w:rPr>
          <w:rFonts w:ascii="Times New Roman" w:hAnsi="Times New Roman" w:cs="Times New Roman"/>
          <w:sz w:val="24"/>
          <w:szCs w:val="24"/>
        </w:rPr>
        <w:t>economic actors</w:t>
      </w:r>
      <w:r w:rsidR="00AF1280" w:rsidRPr="00565933">
        <w:rPr>
          <w:rFonts w:ascii="Times New Roman" w:hAnsi="Times New Roman" w:cs="Times New Roman"/>
          <w:sz w:val="24"/>
          <w:szCs w:val="24"/>
        </w:rPr>
        <w:t xml:space="preserve"> </w:t>
      </w:r>
      <w:r w:rsidR="00081FE3" w:rsidRPr="00565933">
        <w:rPr>
          <w:rFonts w:ascii="Times New Roman" w:hAnsi="Times New Roman" w:cs="Times New Roman"/>
          <w:sz w:val="24"/>
          <w:szCs w:val="24"/>
        </w:rPr>
        <w:t>is likely to be low</w:t>
      </w:r>
      <w:r w:rsidR="00DB2DF7" w:rsidRPr="00565933">
        <w:rPr>
          <w:rFonts w:ascii="Times New Roman" w:hAnsi="Times New Roman" w:cs="Times New Roman"/>
          <w:sz w:val="24"/>
          <w:szCs w:val="24"/>
        </w:rPr>
        <w:t xml:space="preserve">, which means that </w:t>
      </w:r>
      <w:r w:rsidR="00081FE3" w:rsidRPr="00565933">
        <w:rPr>
          <w:rFonts w:ascii="Times New Roman" w:hAnsi="Times New Roman" w:cs="Times New Roman"/>
          <w:sz w:val="24"/>
          <w:szCs w:val="24"/>
        </w:rPr>
        <w:t xml:space="preserve">transactions between </w:t>
      </w:r>
      <w:r w:rsidR="00DB2DF7" w:rsidRPr="00565933">
        <w:rPr>
          <w:rFonts w:ascii="Times New Roman" w:hAnsi="Times New Roman" w:cs="Times New Roman"/>
          <w:sz w:val="24"/>
          <w:szCs w:val="24"/>
        </w:rPr>
        <w:t xml:space="preserve">pairs of </w:t>
      </w:r>
      <w:r w:rsidR="00081FE3" w:rsidRPr="00565933">
        <w:rPr>
          <w:rFonts w:ascii="Times New Roman" w:hAnsi="Times New Roman" w:cs="Times New Roman"/>
          <w:sz w:val="24"/>
          <w:szCs w:val="24"/>
        </w:rPr>
        <w:t xml:space="preserve">individuals who happen to be of different nationalities will be regarded as unproblematic. </w:t>
      </w:r>
      <w:r w:rsidR="00DB2DF7" w:rsidRPr="00565933">
        <w:rPr>
          <w:rFonts w:ascii="Times New Roman" w:hAnsi="Times New Roman" w:cs="Times New Roman"/>
          <w:sz w:val="24"/>
          <w:szCs w:val="24"/>
        </w:rPr>
        <w:t>Moreover</w:t>
      </w:r>
      <w:r w:rsidR="00081FE3" w:rsidRPr="00565933">
        <w:rPr>
          <w:rFonts w:ascii="Times New Roman" w:hAnsi="Times New Roman" w:cs="Times New Roman"/>
          <w:sz w:val="24"/>
          <w:szCs w:val="24"/>
        </w:rPr>
        <w:t>, MNEs may wish to represent themselves as cosmopolitan or trans-national institutions</w:t>
      </w:r>
      <w:r w:rsidR="00DB2DF7" w:rsidRPr="00565933">
        <w:rPr>
          <w:rFonts w:ascii="Times New Roman" w:hAnsi="Times New Roman" w:cs="Times New Roman"/>
          <w:sz w:val="24"/>
          <w:szCs w:val="24"/>
        </w:rPr>
        <w:t xml:space="preserve"> in such a context</w:t>
      </w:r>
      <w:r w:rsidR="00081FE3" w:rsidRPr="00565933">
        <w:rPr>
          <w:rFonts w:ascii="Times New Roman" w:hAnsi="Times New Roman" w:cs="Times New Roman"/>
          <w:sz w:val="24"/>
          <w:szCs w:val="24"/>
        </w:rPr>
        <w:t xml:space="preserve">. </w:t>
      </w:r>
      <w:r w:rsidR="00E8321C" w:rsidRPr="00565933">
        <w:rPr>
          <w:rFonts w:ascii="Times New Roman" w:hAnsi="Times New Roman" w:cs="Times New Roman"/>
          <w:sz w:val="24"/>
          <w:szCs w:val="24"/>
        </w:rPr>
        <w:t>During wars, hostility towards individuals and firms associated with enemy nation-states tends to increase dramatically</w:t>
      </w:r>
      <w:r w:rsidR="00AF1280">
        <w:rPr>
          <w:rFonts w:ascii="Times New Roman" w:hAnsi="Times New Roman" w:cs="Times New Roman"/>
          <w:sz w:val="24"/>
          <w:szCs w:val="24"/>
        </w:rPr>
        <w:t xml:space="preserve">. Such surges in nationalist </w:t>
      </w:r>
      <w:del w:id="22" w:author="Author">
        <w:r w:rsidR="00AF1280" w:rsidDel="00670404">
          <w:rPr>
            <w:rFonts w:ascii="Times New Roman" w:hAnsi="Times New Roman" w:cs="Times New Roman"/>
            <w:sz w:val="24"/>
            <w:szCs w:val="24"/>
          </w:rPr>
          <w:delText>sentiment</w:delText>
        </w:r>
        <w:r w:rsidR="00E8321C" w:rsidRPr="00565933" w:rsidDel="00670404">
          <w:rPr>
            <w:rFonts w:ascii="Times New Roman" w:hAnsi="Times New Roman" w:cs="Times New Roman"/>
            <w:sz w:val="24"/>
            <w:szCs w:val="24"/>
          </w:rPr>
          <w:delText xml:space="preserve">  will</w:delText>
        </w:r>
      </w:del>
      <w:ins w:id="23" w:author="Author">
        <w:r w:rsidR="00670404">
          <w:rPr>
            <w:rFonts w:ascii="Times New Roman" w:hAnsi="Times New Roman" w:cs="Times New Roman"/>
            <w:sz w:val="24"/>
            <w:szCs w:val="24"/>
          </w:rPr>
          <w:t>sentiment</w:t>
        </w:r>
        <w:r w:rsidR="00670404" w:rsidRPr="00565933">
          <w:rPr>
            <w:rFonts w:ascii="Times New Roman" w:hAnsi="Times New Roman" w:cs="Times New Roman"/>
            <w:sz w:val="24"/>
            <w:szCs w:val="24"/>
          </w:rPr>
          <w:t xml:space="preserve"> will</w:t>
        </w:r>
      </w:ins>
      <w:r w:rsidR="00E8321C" w:rsidRPr="00565933">
        <w:rPr>
          <w:rFonts w:ascii="Times New Roman" w:hAnsi="Times New Roman" w:cs="Times New Roman"/>
          <w:sz w:val="24"/>
          <w:szCs w:val="24"/>
        </w:rPr>
        <w:t xml:space="preserve"> necessarily affect </w:t>
      </w:r>
      <w:r w:rsidR="00BF1372" w:rsidRPr="00565933">
        <w:rPr>
          <w:rFonts w:ascii="Times New Roman" w:hAnsi="Times New Roman" w:cs="Times New Roman"/>
          <w:sz w:val="24"/>
          <w:szCs w:val="24"/>
        </w:rPr>
        <w:t xml:space="preserve">the strategies of firms with ties to foreigners now designated as </w:t>
      </w:r>
      <w:r w:rsidR="00AF1280">
        <w:rPr>
          <w:rFonts w:ascii="Times New Roman" w:hAnsi="Times New Roman" w:cs="Times New Roman"/>
          <w:sz w:val="24"/>
          <w:szCs w:val="24"/>
        </w:rPr>
        <w:t>‘</w:t>
      </w:r>
      <w:r w:rsidR="00BF1372" w:rsidRPr="00565933">
        <w:rPr>
          <w:rFonts w:ascii="Times New Roman" w:hAnsi="Times New Roman" w:cs="Times New Roman"/>
          <w:sz w:val="24"/>
          <w:szCs w:val="24"/>
        </w:rPr>
        <w:t>enemies</w:t>
      </w:r>
      <w:r w:rsidR="00AF1280">
        <w:rPr>
          <w:rFonts w:ascii="Times New Roman" w:hAnsi="Times New Roman" w:cs="Times New Roman"/>
          <w:sz w:val="24"/>
          <w:szCs w:val="24"/>
        </w:rPr>
        <w:t>’</w:t>
      </w:r>
      <w:r w:rsidR="00E8321C" w:rsidRPr="00565933">
        <w:rPr>
          <w:rFonts w:ascii="Times New Roman" w:hAnsi="Times New Roman" w:cs="Times New Roman"/>
          <w:sz w:val="24"/>
          <w:szCs w:val="24"/>
        </w:rPr>
        <w:t xml:space="preserve">. </w:t>
      </w:r>
      <w:r w:rsidR="00BF1372" w:rsidRPr="00565933">
        <w:rPr>
          <w:rFonts w:ascii="Times New Roman" w:hAnsi="Times New Roman" w:cs="Times New Roman"/>
          <w:sz w:val="24"/>
          <w:szCs w:val="24"/>
        </w:rPr>
        <w:t>This paper will show that</w:t>
      </w:r>
      <w:r w:rsidR="00143FE5" w:rsidRPr="00565933">
        <w:rPr>
          <w:rFonts w:ascii="Times New Roman" w:hAnsi="Times New Roman" w:cs="Times New Roman"/>
          <w:sz w:val="24"/>
          <w:szCs w:val="24"/>
        </w:rPr>
        <w:t xml:space="preserve"> the outbreak of the First World War</w:t>
      </w:r>
      <w:r w:rsidR="00BF1372" w:rsidRPr="00565933">
        <w:rPr>
          <w:rFonts w:ascii="Times New Roman" w:hAnsi="Times New Roman" w:cs="Times New Roman"/>
          <w:sz w:val="24"/>
          <w:szCs w:val="24"/>
        </w:rPr>
        <w:t xml:space="preserve"> quickly and dramatically</w:t>
      </w:r>
      <w:r w:rsidR="00143FE5" w:rsidRPr="00565933">
        <w:rPr>
          <w:rFonts w:ascii="Times New Roman" w:hAnsi="Times New Roman" w:cs="Times New Roman"/>
          <w:sz w:val="24"/>
          <w:szCs w:val="24"/>
        </w:rPr>
        <w:t xml:space="preserve"> changed the thinking of many British people about the legitimacy of </w:t>
      </w:r>
      <w:del w:id="24" w:author="Author">
        <w:r w:rsidR="00143FE5" w:rsidRPr="00565933" w:rsidDel="00670404">
          <w:rPr>
            <w:rFonts w:ascii="Times New Roman" w:hAnsi="Times New Roman" w:cs="Times New Roman"/>
            <w:sz w:val="24"/>
            <w:szCs w:val="24"/>
          </w:rPr>
          <w:delText xml:space="preserve">various </w:delText>
        </w:r>
      </w:del>
      <w:r w:rsidR="00143FE5" w:rsidRPr="00565933">
        <w:rPr>
          <w:rFonts w:ascii="Times New Roman" w:hAnsi="Times New Roman" w:cs="Times New Roman"/>
          <w:sz w:val="24"/>
          <w:szCs w:val="24"/>
        </w:rPr>
        <w:t>HSBC</w:t>
      </w:r>
      <w:ins w:id="25" w:author="Author">
        <w:r w:rsidR="00670404">
          <w:rPr>
            <w:rFonts w:ascii="Times New Roman" w:hAnsi="Times New Roman" w:cs="Times New Roman"/>
            <w:sz w:val="24"/>
            <w:szCs w:val="24"/>
          </w:rPr>
          <w:t>’s</w:t>
        </w:r>
      </w:ins>
      <w:r w:rsidR="00143FE5" w:rsidRPr="00565933">
        <w:rPr>
          <w:rFonts w:ascii="Times New Roman" w:hAnsi="Times New Roman" w:cs="Times New Roman"/>
          <w:sz w:val="24"/>
          <w:szCs w:val="24"/>
        </w:rPr>
        <w:t xml:space="preserve"> </w:t>
      </w:r>
      <w:del w:id="26" w:author="Author">
        <w:r w:rsidR="00143FE5" w:rsidRPr="00565933" w:rsidDel="00670404">
          <w:rPr>
            <w:rFonts w:ascii="Times New Roman" w:hAnsi="Times New Roman" w:cs="Times New Roman"/>
            <w:sz w:val="24"/>
            <w:szCs w:val="24"/>
          </w:rPr>
          <w:delText>trans</w:delText>
        </w:r>
      </w:del>
      <w:r w:rsidR="00143FE5" w:rsidRPr="00565933">
        <w:rPr>
          <w:rFonts w:ascii="Times New Roman" w:hAnsi="Times New Roman" w:cs="Times New Roman"/>
          <w:sz w:val="24"/>
          <w:szCs w:val="24"/>
        </w:rPr>
        <w:t>actions</w:t>
      </w:r>
      <w:r w:rsidR="00081FE3" w:rsidRPr="00565933">
        <w:rPr>
          <w:rFonts w:ascii="Times New Roman" w:hAnsi="Times New Roman" w:cs="Times New Roman"/>
          <w:sz w:val="24"/>
          <w:szCs w:val="24"/>
        </w:rPr>
        <w:t>, particularly those</w:t>
      </w:r>
      <w:r w:rsidR="00AF1280">
        <w:rPr>
          <w:rFonts w:ascii="Times New Roman" w:hAnsi="Times New Roman" w:cs="Times New Roman"/>
          <w:sz w:val="24"/>
          <w:szCs w:val="24"/>
        </w:rPr>
        <w:t xml:space="preserve"> that</w:t>
      </w:r>
      <w:r w:rsidR="00081FE3" w:rsidRPr="00565933">
        <w:rPr>
          <w:rFonts w:ascii="Times New Roman" w:hAnsi="Times New Roman" w:cs="Times New Roman"/>
          <w:sz w:val="24"/>
          <w:szCs w:val="24"/>
        </w:rPr>
        <w:t xml:space="preserve"> involved individuals who were part of the socially-constructed category of ‘German</w:t>
      </w:r>
      <w:r w:rsidR="00143FE5" w:rsidRPr="00565933">
        <w:rPr>
          <w:rFonts w:ascii="Times New Roman" w:hAnsi="Times New Roman" w:cs="Times New Roman"/>
          <w:sz w:val="24"/>
          <w:szCs w:val="24"/>
        </w:rPr>
        <w:t>.</w:t>
      </w:r>
      <w:r w:rsidR="00081FE3" w:rsidRPr="00565933">
        <w:rPr>
          <w:rFonts w:ascii="Times New Roman" w:hAnsi="Times New Roman" w:cs="Times New Roman"/>
          <w:sz w:val="24"/>
          <w:szCs w:val="24"/>
        </w:rPr>
        <w:t>’</w:t>
      </w:r>
      <w:r w:rsidR="00143FE5" w:rsidRPr="00565933">
        <w:rPr>
          <w:rFonts w:ascii="Times New Roman" w:hAnsi="Times New Roman" w:cs="Times New Roman"/>
          <w:sz w:val="24"/>
          <w:szCs w:val="24"/>
        </w:rPr>
        <w:t xml:space="preserve"> </w:t>
      </w:r>
    </w:p>
    <w:p w:rsidR="00D610D9" w:rsidRDefault="00D610D9" w:rsidP="00602EEB">
      <w:pPr>
        <w:ind w:firstLine="720"/>
        <w:rPr>
          <w:ins w:id="27" w:author="Author"/>
          <w:rFonts w:ascii="Times New Roman" w:hAnsi="Times New Roman" w:cs="Times New Roman"/>
          <w:sz w:val="24"/>
          <w:szCs w:val="24"/>
        </w:rPr>
      </w:pPr>
    </w:p>
    <w:p w:rsidR="00D610D9" w:rsidRPr="00565933" w:rsidRDefault="00D610D9" w:rsidP="00602EEB">
      <w:pPr>
        <w:ind w:firstLine="720"/>
        <w:rPr>
          <w:rFonts w:ascii="Times New Roman" w:hAnsi="Times New Roman" w:cs="Times New Roman"/>
          <w:sz w:val="24"/>
          <w:szCs w:val="24"/>
        </w:rPr>
      </w:pPr>
      <w:ins w:id="28" w:author="Author">
        <w:del w:id="29" w:author="Author">
          <w:r w:rsidDel="00935D5B">
            <w:rPr>
              <w:rFonts w:ascii="Times New Roman" w:hAnsi="Times New Roman" w:cs="Times New Roman"/>
              <w:sz w:val="24"/>
              <w:szCs w:val="24"/>
            </w:rPr>
            <w:delText xml:space="preserve">The research presented below </w:delText>
          </w:r>
        </w:del>
        <w:r w:rsidR="00935D5B">
          <w:rPr>
            <w:rFonts w:ascii="Times New Roman" w:hAnsi="Times New Roman" w:cs="Times New Roman"/>
            <w:sz w:val="24"/>
            <w:szCs w:val="24"/>
          </w:rPr>
          <w:t xml:space="preserve">This paper </w:t>
        </w:r>
        <w:r>
          <w:rPr>
            <w:rFonts w:ascii="Times New Roman" w:hAnsi="Times New Roman" w:cs="Times New Roman"/>
            <w:sz w:val="24"/>
            <w:szCs w:val="24"/>
          </w:rPr>
          <w:t>suggests that preserving legiti</w:t>
        </w:r>
        <w:r w:rsidR="00342CB7">
          <w:rPr>
            <w:rFonts w:ascii="Times New Roman" w:hAnsi="Times New Roman" w:cs="Times New Roman"/>
            <w:sz w:val="24"/>
            <w:szCs w:val="24"/>
          </w:rPr>
          <w:t>macy in the hom</w:t>
        </w:r>
        <w:r>
          <w:rPr>
            <w:rFonts w:ascii="Times New Roman" w:hAnsi="Times New Roman" w:cs="Times New Roman"/>
            <w:sz w:val="24"/>
            <w:szCs w:val="24"/>
          </w:rPr>
          <w:t xml:space="preserve">e country </w:t>
        </w:r>
        <w:r w:rsidR="00443504">
          <w:rPr>
            <w:rFonts w:ascii="Times New Roman" w:hAnsi="Times New Roman" w:cs="Times New Roman"/>
            <w:sz w:val="24"/>
            <w:szCs w:val="24"/>
          </w:rPr>
          <w:t xml:space="preserve">during major wars can sometimes </w:t>
        </w:r>
        <w:r>
          <w:rPr>
            <w:rFonts w:ascii="Times New Roman" w:hAnsi="Times New Roman" w:cs="Times New Roman"/>
            <w:sz w:val="24"/>
            <w:szCs w:val="24"/>
          </w:rPr>
          <w:t>require</w:t>
        </w:r>
        <w:del w:id="30" w:author="Author">
          <w:r w:rsidDel="00443504">
            <w:rPr>
              <w:rFonts w:ascii="Times New Roman" w:hAnsi="Times New Roman" w:cs="Times New Roman"/>
              <w:sz w:val="24"/>
              <w:szCs w:val="24"/>
            </w:rPr>
            <w:delText>s</w:delText>
          </w:r>
        </w:del>
        <w:r>
          <w:rPr>
            <w:rFonts w:ascii="Times New Roman" w:hAnsi="Times New Roman" w:cs="Times New Roman"/>
            <w:sz w:val="24"/>
            <w:szCs w:val="24"/>
          </w:rPr>
          <w:t xml:space="preserve"> </w:t>
        </w:r>
        <w:r w:rsidR="00935D5B">
          <w:rPr>
            <w:rFonts w:ascii="Times New Roman" w:hAnsi="Times New Roman" w:cs="Times New Roman"/>
            <w:sz w:val="24"/>
            <w:szCs w:val="24"/>
          </w:rPr>
          <w:t xml:space="preserve">a MNE headquarters </w:t>
        </w:r>
        <w:del w:id="31" w:author="Author">
          <w:r w:rsidDel="00935D5B">
            <w:rPr>
              <w:rFonts w:ascii="Times New Roman" w:hAnsi="Times New Roman" w:cs="Times New Roman"/>
              <w:sz w:val="24"/>
              <w:szCs w:val="24"/>
            </w:rPr>
            <w:delText xml:space="preserve">the head office </w:delText>
          </w:r>
        </w:del>
        <w:r>
          <w:rPr>
            <w:rFonts w:ascii="Times New Roman" w:hAnsi="Times New Roman" w:cs="Times New Roman"/>
            <w:sz w:val="24"/>
            <w:szCs w:val="24"/>
          </w:rPr>
          <w:t xml:space="preserve">to </w:t>
        </w:r>
        <w:del w:id="32" w:author="Author">
          <w:r w:rsidDel="00443504">
            <w:rPr>
              <w:rFonts w:ascii="Times New Roman" w:hAnsi="Times New Roman" w:cs="Times New Roman"/>
              <w:sz w:val="24"/>
              <w:szCs w:val="24"/>
            </w:rPr>
            <w:delText>exert close</w:delText>
          </w:r>
        </w:del>
        <w:r w:rsidR="00443504">
          <w:rPr>
            <w:rFonts w:ascii="Times New Roman" w:hAnsi="Times New Roman" w:cs="Times New Roman"/>
            <w:sz w:val="24"/>
            <w:szCs w:val="24"/>
          </w:rPr>
          <w:t>increase its</w:t>
        </w:r>
        <w:r>
          <w:rPr>
            <w:rFonts w:ascii="Times New Roman" w:hAnsi="Times New Roman" w:cs="Times New Roman"/>
            <w:sz w:val="24"/>
            <w:szCs w:val="24"/>
          </w:rPr>
          <w:t xml:space="preserve"> control over the activities of overseas managers. </w:t>
        </w:r>
        <w:r w:rsidR="001A56C0">
          <w:rPr>
            <w:rFonts w:ascii="Times New Roman" w:hAnsi="Times New Roman" w:cs="Times New Roman"/>
            <w:sz w:val="24"/>
            <w:szCs w:val="24"/>
          </w:rPr>
          <w:t xml:space="preserve">The </w:t>
        </w:r>
        <w:r w:rsidR="00C714A3">
          <w:rPr>
            <w:rFonts w:ascii="Times New Roman" w:hAnsi="Times New Roman" w:cs="Times New Roman"/>
            <w:sz w:val="24"/>
            <w:szCs w:val="24"/>
          </w:rPr>
          <w:t>ex</w:t>
        </w:r>
        <w:r w:rsidR="00670404">
          <w:rPr>
            <w:rFonts w:ascii="Times New Roman" w:hAnsi="Times New Roman" w:cs="Times New Roman"/>
            <w:sz w:val="24"/>
            <w:szCs w:val="24"/>
          </w:rPr>
          <w:t>isting</w:t>
        </w:r>
        <w:del w:id="33" w:author="Author">
          <w:r w:rsidR="00C714A3" w:rsidDel="00670404">
            <w:rPr>
              <w:rFonts w:ascii="Times New Roman" w:hAnsi="Times New Roman" w:cs="Times New Roman"/>
              <w:sz w:val="24"/>
              <w:szCs w:val="24"/>
            </w:rPr>
            <w:delText>tensive</w:delText>
          </w:r>
        </w:del>
        <w:r w:rsidR="00C714A3">
          <w:rPr>
            <w:rFonts w:ascii="Times New Roman" w:hAnsi="Times New Roman" w:cs="Times New Roman"/>
            <w:sz w:val="24"/>
            <w:szCs w:val="24"/>
          </w:rPr>
          <w:t xml:space="preserve"> research </w:t>
        </w:r>
        <w:del w:id="34" w:author="Author">
          <w:r w:rsidR="00C714A3" w:rsidDel="00670404">
            <w:rPr>
              <w:rFonts w:ascii="Times New Roman" w:hAnsi="Times New Roman" w:cs="Times New Roman"/>
              <w:sz w:val="24"/>
              <w:szCs w:val="24"/>
            </w:rPr>
            <w:delText>on the benefits and drawbacks of centralization in</w:delText>
          </w:r>
          <w:r w:rsidR="00FE4F17" w:rsidDel="00670404">
            <w:rPr>
              <w:rFonts w:ascii="Times New Roman" w:hAnsi="Times New Roman" w:cs="Times New Roman"/>
              <w:sz w:val="24"/>
              <w:szCs w:val="24"/>
            </w:rPr>
            <w:delText xml:space="preserve"> </w:delText>
          </w:r>
          <w:r w:rsidR="001A56C0" w:rsidDel="00670404">
            <w:rPr>
              <w:rFonts w:ascii="Times New Roman" w:hAnsi="Times New Roman" w:cs="Times New Roman"/>
              <w:sz w:val="24"/>
              <w:szCs w:val="24"/>
            </w:rPr>
            <w:delText xml:space="preserve">MNE </w:delText>
          </w:r>
          <w:r w:rsidR="00C714A3" w:rsidDel="00670404">
            <w:rPr>
              <w:rFonts w:ascii="Times New Roman" w:hAnsi="Times New Roman" w:cs="Times New Roman"/>
              <w:sz w:val="24"/>
              <w:szCs w:val="24"/>
            </w:rPr>
            <w:delText>management</w:delText>
          </w:r>
          <w:r w:rsidR="00FE4F17" w:rsidDel="00670404">
            <w:rPr>
              <w:rFonts w:ascii="Times New Roman" w:hAnsi="Times New Roman" w:cs="Times New Roman"/>
              <w:sz w:val="24"/>
              <w:szCs w:val="24"/>
            </w:rPr>
            <w:delText xml:space="preserve"> </w:delText>
          </w:r>
        </w:del>
        <w:r w:rsidR="00C714A3">
          <w:rPr>
            <w:rFonts w:ascii="Times New Roman" w:hAnsi="Times New Roman" w:cs="Times New Roman"/>
            <w:sz w:val="24"/>
            <w:szCs w:val="24"/>
          </w:rPr>
          <w:t>shows that</w:t>
        </w:r>
        <w:r w:rsidR="00FE4F17">
          <w:rPr>
            <w:rFonts w:ascii="Times New Roman" w:hAnsi="Times New Roman" w:cs="Times New Roman"/>
            <w:sz w:val="24"/>
            <w:szCs w:val="24"/>
          </w:rPr>
          <w:t xml:space="preserve"> </w:t>
        </w:r>
        <w:del w:id="35" w:author="Author">
          <w:r w:rsidR="00FE4F17" w:rsidDel="00A60A3C">
            <w:rPr>
              <w:rFonts w:ascii="Times New Roman" w:hAnsi="Times New Roman" w:cs="Times New Roman"/>
              <w:sz w:val="24"/>
              <w:szCs w:val="24"/>
            </w:rPr>
            <w:delText>where</w:delText>
          </w:r>
          <w:r w:rsidR="00C714A3" w:rsidDel="00A60A3C">
            <w:rPr>
              <w:rFonts w:ascii="Times New Roman" w:hAnsi="Times New Roman" w:cs="Times New Roman"/>
              <w:sz w:val="24"/>
              <w:szCs w:val="24"/>
            </w:rPr>
            <w:delText xml:space="preserve"> </w:delText>
          </w:r>
        </w:del>
        <w:r w:rsidR="00C714A3">
          <w:rPr>
            <w:rFonts w:ascii="Times New Roman" w:hAnsi="Times New Roman" w:cs="Times New Roman"/>
            <w:sz w:val="24"/>
            <w:szCs w:val="24"/>
          </w:rPr>
          <w:t xml:space="preserve">the </w:t>
        </w:r>
        <w:r w:rsidR="00FE4F17">
          <w:rPr>
            <w:rFonts w:ascii="Times New Roman" w:hAnsi="Times New Roman" w:cs="Times New Roman"/>
            <w:sz w:val="24"/>
            <w:szCs w:val="24"/>
          </w:rPr>
          <w:t xml:space="preserve">optimum </w:t>
        </w:r>
        <w:r w:rsidR="00C714A3">
          <w:rPr>
            <w:rFonts w:ascii="Times New Roman" w:hAnsi="Times New Roman" w:cs="Times New Roman"/>
            <w:sz w:val="24"/>
            <w:szCs w:val="24"/>
          </w:rPr>
          <w:t>trade-</w:t>
        </w:r>
        <w:r w:rsidR="00FE4F17">
          <w:rPr>
            <w:rFonts w:ascii="Times New Roman" w:hAnsi="Times New Roman" w:cs="Times New Roman"/>
            <w:sz w:val="24"/>
            <w:szCs w:val="24"/>
          </w:rPr>
          <w:t>off between autonomy and centralization</w:t>
        </w:r>
        <w:r w:rsidR="00670404">
          <w:rPr>
            <w:rFonts w:ascii="Times New Roman" w:hAnsi="Times New Roman" w:cs="Times New Roman"/>
            <w:sz w:val="24"/>
            <w:szCs w:val="24"/>
          </w:rPr>
          <w:t xml:space="preserve"> in MNEs</w:t>
        </w:r>
        <w:r w:rsidR="00C714A3">
          <w:rPr>
            <w:rFonts w:ascii="Times New Roman" w:hAnsi="Times New Roman" w:cs="Times New Roman"/>
            <w:sz w:val="24"/>
            <w:szCs w:val="24"/>
          </w:rPr>
          <w:t xml:space="preserve"> will depend on the nature of the company’s strategy</w:t>
        </w:r>
        <w:r w:rsidR="00443504">
          <w:rPr>
            <w:rFonts w:ascii="Times New Roman" w:hAnsi="Times New Roman" w:cs="Times New Roman"/>
            <w:sz w:val="24"/>
            <w:szCs w:val="24"/>
          </w:rPr>
          <w:t xml:space="preserve"> (Birkinshaw et al., 1998; Young </w:t>
        </w:r>
        <w:r w:rsidR="00443504" w:rsidRPr="00FE4F17">
          <w:rPr>
            <w:rFonts w:ascii="Times New Roman" w:hAnsi="Times New Roman" w:cs="Times New Roman"/>
            <w:sz w:val="24"/>
            <w:szCs w:val="24"/>
          </w:rPr>
          <w:t xml:space="preserve">&amp; </w:t>
        </w:r>
        <w:r w:rsidR="00443504">
          <w:rPr>
            <w:rFonts w:ascii="Times New Roman" w:hAnsi="Times New Roman" w:cs="Times New Roman"/>
            <w:sz w:val="24"/>
            <w:szCs w:val="24"/>
          </w:rPr>
          <w:t xml:space="preserve">Tavares, 2004, Table 1; </w:t>
        </w:r>
        <w:r w:rsidR="00443504" w:rsidRPr="00FE4F17">
          <w:rPr>
            <w:rFonts w:ascii="Times New Roman" w:hAnsi="Times New Roman" w:cs="Times New Roman"/>
            <w:sz w:val="24"/>
            <w:szCs w:val="24"/>
          </w:rPr>
          <w:t>Gammelgaard</w:t>
        </w:r>
        <w:r w:rsidR="00443504">
          <w:rPr>
            <w:rFonts w:ascii="Times New Roman" w:hAnsi="Times New Roman" w:cs="Times New Roman"/>
            <w:sz w:val="24"/>
            <w:szCs w:val="24"/>
          </w:rPr>
          <w:t xml:space="preserve"> et al, 2012;</w:t>
        </w:r>
        <w:r w:rsidR="00443504" w:rsidRPr="00FE4F17">
          <w:rPr>
            <w:rFonts w:ascii="Times New Roman" w:hAnsi="Times New Roman" w:cs="Times New Roman"/>
            <w:sz w:val="24"/>
            <w:szCs w:val="24"/>
          </w:rPr>
          <w:t xml:space="preserve"> Kawai, </w:t>
        </w:r>
        <w:r w:rsidR="00443504">
          <w:rPr>
            <w:rFonts w:ascii="Times New Roman" w:hAnsi="Times New Roman" w:cs="Times New Roman"/>
            <w:sz w:val="24"/>
            <w:szCs w:val="24"/>
          </w:rPr>
          <w:t xml:space="preserve">&amp; Strange, </w:t>
        </w:r>
        <w:r w:rsidR="00443504" w:rsidRPr="00FE4F17">
          <w:rPr>
            <w:rFonts w:ascii="Times New Roman" w:hAnsi="Times New Roman" w:cs="Times New Roman"/>
            <w:sz w:val="24"/>
            <w:szCs w:val="24"/>
          </w:rPr>
          <w:t>2014</w:t>
        </w:r>
        <w:r w:rsidR="00443504">
          <w:rPr>
            <w:rFonts w:ascii="Times New Roman" w:hAnsi="Times New Roman" w:cs="Times New Roman"/>
            <w:sz w:val="24"/>
            <w:szCs w:val="24"/>
          </w:rPr>
          <w:t xml:space="preserve">; </w:t>
        </w:r>
        <w:r w:rsidR="008A60CB" w:rsidRPr="008A60CB">
          <w:rPr>
            <w:rFonts w:ascii="Times New Roman" w:hAnsi="Times New Roman" w:cs="Times New Roman"/>
            <w:sz w:val="24"/>
            <w:szCs w:val="24"/>
          </w:rPr>
          <w:t>Hoenen</w:t>
        </w:r>
        <w:r w:rsidR="008A60CB">
          <w:rPr>
            <w:rFonts w:ascii="Times New Roman" w:hAnsi="Times New Roman" w:cs="Times New Roman"/>
            <w:sz w:val="24"/>
            <w:szCs w:val="24"/>
          </w:rPr>
          <w:t xml:space="preserve"> &amp; Kostova, </w:t>
        </w:r>
        <w:r w:rsidR="008A60CB" w:rsidRPr="008A60CB">
          <w:rPr>
            <w:rFonts w:ascii="Times New Roman" w:hAnsi="Times New Roman" w:cs="Times New Roman"/>
            <w:sz w:val="24"/>
            <w:szCs w:val="24"/>
          </w:rPr>
          <w:t>2014</w:t>
        </w:r>
        <w:r w:rsidR="008A60CB">
          <w:rPr>
            <w:rFonts w:ascii="Times New Roman" w:hAnsi="Times New Roman" w:cs="Times New Roman"/>
            <w:sz w:val="24"/>
            <w:szCs w:val="24"/>
          </w:rPr>
          <w:t xml:space="preserve">; </w:t>
        </w:r>
        <w:r w:rsidR="00443504" w:rsidRPr="00443504">
          <w:rPr>
            <w:rFonts w:ascii="Times New Roman" w:hAnsi="Times New Roman" w:cs="Times New Roman"/>
            <w:sz w:val="24"/>
            <w:szCs w:val="24"/>
          </w:rPr>
          <w:t>Samuels, 2014</w:t>
        </w:r>
        <w:r w:rsidR="00443504">
          <w:rPr>
            <w:rFonts w:ascii="Times New Roman" w:hAnsi="Times New Roman" w:cs="Times New Roman"/>
            <w:sz w:val="24"/>
            <w:szCs w:val="24"/>
          </w:rPr>
          <w:t>, 24, 81)</w:t>
        </w:r>
        <w:r w:rsidR="00C714A3">
          <w:rPr>
            <w:rFonts w:ascii="Times New Roman" w:hAnsi="Times New Roman" w:cs="Times New Roman"/>
            <w:sz w:val="24"/>
            <w:szCs w:val="24"/>
          </w:rPr>
          <w:t>.</w:t>
        </w:r>
        <w:r w:rsidR="00443504">
          <w:rPr>
            <w:rFonts w:ascii="Times New Roman" w:hAnsi="Times New Roman" w:cs="Times New Roman"/>
            <w:sz w:val="24"/>
            <w:szCs w:val="24"/>
          </w:rPr>
          <w:t xml:space="preserve"> To date, however, IB scholars have not looked at MNE organizational design through the lens of the LBV.</w:t>
        </w:r>
        <w:r w:rsidR="00C714A3">
          <w:rPr>
            <w:rFonts w:ascii="Times New Roman" w:hAnsi="Times New Roman" w:cs="Times New Roman"/>
            <w:sz w:val="24"/>
            <w:szCs w:val="24"/>
          </w:rPr>
          <w:t xml:space="preserve">  </w:t>
        </w:r>
        <w:r>
          <w:rPr>
            <w:rFonts w:ascii="Times New Roman" w:hAnsi="Times New Roman" w:cs="Times New Roman"/>
            <w:sz w:val="24"/>
            <w:szCs w:val="24"/>
          </w:rPr>
          <w:t xml:space="preserve">As we shall see, British government officials </w:t>
        </w:r>
        <w:r w:rsidR="001A56C0">
          <w:rPr>
            <w:rFonts w:ascii="Times New Roman" w:hAnsi="Times New Roman" w:cs="Times New Roman"/>
            <w:sz w:val="24"/>
            <w:szCs w:val="24"/>
          </w:rPr>
          <w:t xml:space="preserve">repeatedly </w:t>
        </w:r>
        <w:r>
          <w:rPr>
            <w:rFonts w:ascii="Times New Roman" w:hAnsi="Times New Roman" w:cs="Times New Roman"/>
            <w:sz w:val="24"/>
            <w:szCs w:val="24"/>
          </w:rPr>
          <w:t xml:space="preserve">confronted HBSC’s London manager </w:t>
        </w:r>
        <w:r w:rsidR="00670404">
          <w:rPr>
            <w:rFonts w:ascii="Times New Roman" w:hAnsi="Times New Roman" w:cs="Times New Roman"/>
            <w:sz w:val="24"/>
            <w:szCs w:val="24"/>
          </w:rPr>
          <w:t>with</w:t>
        </w:r>
        <w:del w:id="36" w:author="Author">
          <w:r w:rsidDel="00670404">
            <w:rPr>
              <w:rFonts w:ascii="Times New Roman" w:hAnsi="Times New Roman" w:cs="Times New Roman"/>
              <w:sz w:val="24"/>
              <w:szCs w:val="24"/>
            </w:rPr>
            <w:delText>of</w:delText>
          </w:r>
        </w:del>
        <w:r>
          <w:rPr>
            <w:rFonts w:ascii="Times New Roman" w:hAnsi="Times New Roman" w:cs="Times New Roman"/>
            <w:sz w:val="24"/>
            <w:szCs w:val="24"/>
          </w:rPr>
          <w:t xml:space="preserve"> evidence of illegitimate and possibly illegal activity by the firm’s </w:t>
        </w:r>
        <w:del w:id="37" w:author="Author">
          <w:r w:rsidDel="00C714A3">
            <w:rPr>
              <w:rFonts w:ascii="Times New Roman" w:hAnsi="Times New Roman" w:cs="Times New Roman"/>
              <w:sz w:val="24"/>
              <w:szCs w:val="24"/>
            </w:rPr>
            <w:delText xml:space="preserve">servants </w:delText>
          </w:r>
        </w:del>
        <w:r w:rsidR="00C714A3">
          <w:rPr>
            <w:rFonts w:ascii="Times New Roman" w:hAnsi="Times New Roman" w:cs="Times New Roman"/>
            <w:sz w:val="24"/>
            <w:szCs w:val="24"/>
          </w:rPr>
          <w:t xml:space="preserve">managers in </w:t>
        </w:r>
        <w:del w:id="38" w:author="Author">
          <w:r w:rsidDel="00C714A3">
            <w:rPr>
              <w:rFonts w:ascii="Times New Roman" w:hAnsi="Times New Roman" w:cs="Times New Roman"/>
              <w:sz w:val="24"/>
              <w:szCs w:val="24"/>
            </w:rPr>
            <w:delText xml:space="preserve">in </w:delText>
          </w:r>
        </w:del>
        <w:r>
          <w:rPr>
            <w:rFonts w:ascii="Times New Roman" w:hAnsi="Times New Roman" w:cs="Times New Roman"/>
            <w:sz w:val="24"/>
            <w:szCs w:val="24"/>
          </w:rPr>
          <w:t xml:space="preserve">Asia. </w:t>
        </w:r>
        <w:r w:rsidR="001A56C0">
          <w:rPr>
            <w:rFonts w:ascii="Times New Roman" w:hAnsi="Times New Roman" w:cs="Times New Roman"/>
            <w:sz w:val="24"/>
            <w:szCs w:val="24"/>
          </w:rPr>
          <w:t xml:space="preserve">At the same time, the bank was attacked in the press for </w:t>
        </w:r>
        <w:r w:rsidR="009305C2">
          <w:rPr>
            <w:rFonts w:ascii="Times New Roman" w:hAnsi="Times New Roman" w:cs="Times New Roman"/>
            <w:sz w:val="24"/>
            <w:szCs w:val="24"/>
          </w:rPr>
          <w:t xml:space="preserve">allegedly </w:t>
        </w:r>
        <w:r w:rsidR="001A56C0">
          <w:rPr>
            <w:rFonts w:ascii="Times New Roman" w:hAnsi="Times New Roman" w:cs="Times New Roman"/>
            <w:sz w:val="24"/>
            <w:szCs w:val="24"/>
          </w:rPr>
          <w:t xml:space="preserve">helping the German war effort. </w:t>
        </w:r>
        <w:r w:rsidR="00C714A3">
          <w:rPr>
            <w:rFonts w:ascii="Times New Roman" w:hAnsi="Times New Roman" w:cs="Times New Roman"/>
            <w:sz w:val="24"/>
            <w:szCs w:val="24"/>
          </w:rPr>
          <w:t xml:space="preserve">The potential loss of home-country legitimacy represented by </w:t>
        </w:r>
        <w:r w:rsidR="001A56C0">
          <w:rPr>
            <w:rFonts w:ascii="Times New Roman" w:hAnsi="Times New Roman" w:cs="Times New Roman"/>
            <w:sz w:val="24"/>
            <w:szCs w:val="24"/>
          </w:rPr>
          <w:t>these episodes</w:t>
        </w:r>
        <w:r w:rsidR="00C714A3">
          <w:rPr>
            <w:rFonts w:ascii="Times New Roman" w:hAnsi="Times New Roman" w:cs="Times New Roman"/>
            <w:sz w:val="24"/>
            <w:szCs w:val="24"/>
          </w:rPr>
          <w:t xml:space="preserve"> could have been avoided had the firm reduced the autonomy of </w:t>
        </w:r>
        <w:r w:rsidR="00935D5B">
          <w:rPr>
            <w:rFonts w:ascii="Times New Roman" w:hAnsi="Times New Roman" w:cs="Times New Roman"/>
            <w:sz w:val="24"/>
            <w:szCs w:val="24"/>
          </w:rPr>
          <w:t xml:space="preserve">its </w:t>
        </w:r>
        <w:r w:rsidR="00C714A3">
          <w:rPr>
            <w:rFonts w:ascii="Times New Roman" w:hAnsi="Times New Roman" w:cs="Times New Roman"/>
            <w:sz w:val="24"/>
            <w:szCs w:val="24"/>
          </w:rPr>
          <w:t xml:space="preserve">overseas subsidiaries at the </w:t>
        </w:r>
        <w:del w:id="39" w:author="Author">
          <w:r w:rsidR="00C714A3" w:rsidDel="00670404">
            <w:rPr>
              <w:rFonts w:ascii="Times New Roman" w:hAnsi="Times New Roman" w:cs="Times New Roman"/>
              <w:sz w:val="24"/>
              <w:szCs w:val="24"/>
            </w:rPr>
            <w:delText xml:space="preserve">very </w:delText>
          </w:r>
        </w:del>
        <w:r w:rsidR="00C714A3">
          <w:rPr>
            <w:rFonts w:ascii="Times New Roman" w:hAnsi="Times New Roman" w:cs="Times New Roman"/>
            <w:sz w:val="24"/>
            <w:szCs w:val="24"/>
          </w:rPr>
          <w:t>start of the conflict</w:t>
        </w:r>
        <w:r>
          <w:rPr>
            <w:rFonts w:ascii="Times New Roman" w:hAnsi="Times New Roman" w:cs="Times New Roman"/>
            <w:sz w:val="24"/>
            <w:szCs w:val="24"/>
          </w:rPr>
          <w:t>.</w:t>
        </w:r>
        <w:r w:rsidR="00342CB7">
          <w:rPr>
            <w:rFonts w:ascii="Times New Roman" w:hAnsi="Times New Roman" w:cs="Times New Roman"/>
            <w:sz w:val="24"/>
            <w:szCs w:val="24"/>
          </w:rPr>
          <w:t xml:space="preserve"> </w:t>
        </w:r>
        <w:r w:rsidR="00C714A3">
          <w:rPr>
            <w:rFonts w:ascii="Times New Roman" w:hAnsi="Times New Roman" w:cs="Times New Roman"/>
            <w:sz w:val="24"/>
            <w:szCs w:val="24"/>
          </w:rPr>
          <w:t xml:space="preserve">This paper thus suggests that </w:t>
        </w:r>
        <w:del w:id="40" w:author="Author">
          <w:r w:rsidR="00C714A3" w:rsidDel="00670404">
            <w:rPr>
              <w:rFonts w:ascii="Times New Roman" w:hAnsi="Times New Roman" w:cs="Times New Roman"/>
              <w:sz w:val="24"/>
              <w:szCs w:val="24"/>
            </w:rPr>
            <w:delText>firms</w:delText>
          </w:r>
        </w:del>
        <w:r w:rsidR="00670404">
          <w:rPr>
            <w:rFonts w:ascii="Times New Roman" w:hAnsi="Times New Roman" w:cs="Times New Roman"/>
            <w:sz w:val="24"/>
            <w:szCs w:val="24"/>
          </w:rPr>
          <w:t>MNEs</w:t>
        </w:r>
        <w:r w:rsidR="00C714A3">
          <w:rPr>
            <w:rFonts w:ascii="Times New Roman" w:hAnsi="Times New Roman" w:cs="Times New Roman"/>
            <w:sz w:val="24"/>
            <w:szCs w:val="24"/>
          </w:rPr>
          <w:t xml:space="preserve"> </w:t>
        </w:r>
        <w:r w:rsidR="001A56C0">
          <w:rPr>
            <w:rFonts w:ascii="Times New Roman" w:hAnsi="Times New Roman" w:cs="Times New Roman"/>
            <w:sz w:val="24"/>
            <w:szCs w:val="24"/>
          </w:rPr>
          <w:t>that face the serious</w:t>
        </w:r>
        <w:r w:rsidR="00C714A3">
          <w:rPr>
            <w:rFonts w:ascii="Times New Roman" w:hAnsi="Times New Roman" w:cs="Times New Roman"/>
            <w:sz w:val="24"/>
            <w:szCs w:val="24"/>
          </w:rPr>
          <w:t xml:space="preserve"> risk of the loss of legitimacy in the home country should </w:t>
        </w:r>
        <w:r w:rsidR="001A56C0">
          <w:rPr>
            <w:rFonts w:ascii="Times New Roman" w:hAnsi="Times New Roman" w:cs="Times New Roman"/>
            <w:sz w:val="24"/>
            <w:szCs w:val="24"/>
          </w:rPr>
          <w:t>modify their</w:t>
        </w:r>
        <w:r w:rsidR="00C714A3">
          <w:rPr>
            <w:rFonts w:ascii="Times New Roman" w:hAnsi="Times New Roman" w:cs="Times New Roman"/>
            <w:sz w:val="24"/>
            <w:szCs w:val="24"/>
          </w:rPr>
          <w:t xml:space="preserve"> organizational architecture</w:t>
        </w:r>
        <w:r w:rsidR="001A56C0">
          <w:rPr>
            <w:rFonts w:ascii="Times New Roman" w:hAnsi="Times New Roman" w:cs="Times New Roman"/>
            <w:sz w:val="24"/>
            <w:szCs w:val="24"/>
          </w:rPr>
          <w:t xml:space="preserve"> </w:t>
        </w:r>
        <w:del w:id="41" w:author="Author">
          <w:r w:rsidR="001A56C0" w:rsidDel="00935D5B">
            <w:rPr>
              <w:rFonts w:ascii="Times New Roman" w:hAnsi="Times New Roman" w:cs="Times New Roman"/>
              <w:sz w:val="24"/>
              <w:szCs w:val="24"/>
            </w:rPr>
            <w:delText>at the outbreak of</w:delText>
          </w:r>
        </w:del>
        <w:r w:rsidR="00935D5B">
          <w:rPr>
            <w:rFonts w:ascii="Times New Roman" w:hAnsi="Times New Roman" w:cs="Times New Roman"/>
            <w:sz w:val="24"/>
            <w:szCs w:val="24"/>
          </w:rPr>
          <w:t xml:space="preserve">in wartime </w:t>
        </w:r>
        <w:del w:id="42" w:author="Author">
          <w:r w:rsidR="001A56C0" w:rsidDel="00935D5B">
            <w:rPr>
              <w:rFonts w:ascii="Times New Roman" w:hAnsi="Times New Roman" w:cs="Times New Roman"/>
              <w:sz w:val="24"/>
              <w:szCs w:val="24"/>
            </w:rPr>
            <w:delText xml:space="preserve"> major wars</w:delText>
          </w:r>
          <w:r w:rsidR="00C714A3" w:rsidDel="00935D5B">
            <w:rPr>
              <w:rFonts w:ascii="Times New Roman" w:hAnsi="Times New Roman" w:cs="Times New Roman"/>
              <w:sz w:val="24"/>
              <w:szCs w:val="24"/>
            </w:rPr>
            <w:delText xml:space="preserve"> </w:delText>
          </w:r>
          <w:r w:rsidR="00C714A3" w:rsidDel="00670404">
            <w:rPr>
              <w:rFonts w:ascii="Times New Roman" w:hAnsi="Times New Roman" w:cs="Times New Roman"/>
              <w:sz w:val="24"/>
              <w:szCs w:val="24"/>
            </w:rPr>
            <w:delText xml:space="preserve">so as </w:delText>
          </w:r>
        </w:del>
        <w:r w:rsidR="00C714A3">
          <w:rPr>
            <w:rFonts w:ascii="Times New Roman" w:hAnsi="Times New Roman" w:cs="Times New Roman"/>
            <w:sz w:val="24"/>
            <w:szCs w:val="24"/>
          </w:rPr>
          <w:t xml:space="preserve">to permit the more effective monitoring of overseas operations. </w:t>
        </w:r>
      </w:ins>
    </w:p>
    <w:p w:rsidR="00654F4B" w:rsidRPr="00565933" w:rsidRDefault="00654F4B" w:rsidP="00654F4B">
      <w:pPr>
        <w:ind w:firstLine="720"/>
        <w:rPr>
          <w:rFonts w:ascii="Times New Roman" w:hAnsi="Times New Roman" w:cs="Times New Roman"/>
          <w:sz w:val="24"/>
          <w:szCs w:val="24"/>
        </w:rPr>
      </w:pPr>
    </w:p>
    <w:p w:rsidR="00D85E24" w:rsidRPr="00565933" w:rsidDel="00935D5B" w:rsidRDefault="00D85E24" w:rsidP="00C70330">
      <w:pPr>
        <w:rPr>
          <w:del w:id="43" w:author="Author"/>
          <w:rFonts w:ascii="Times New Roman" w:hAnsi="Times New Roman" w:cs="Times New Roman"/>
          <w:sz w:val="24"/>
          <w:szCs w:val="24"/>
        </w:rPr>
        <w:pPrChange w:id="44" w:author="Author">
          <w:pPr>
            <w:ind w:firstLine="720"/>
          </w:pPr>
        </w:pPrChange>
      </w:pPr>
    </w:p>
    <w:p w:rsidR="00654F4B" w:rsidRPr="00565933" w:rsidDel="00935D5B" w:rsidRDefault="00654F4B">
      <w:pPr>
        <w:rPr>
          <w:del w:id="45" w:author="Author"/>
          <w:rFonts w:ascii="Times New Roman" w:hAnsi="Times New Roman" w:cs="Times New Roman"/>
          <w:sz w:val="24"/>
          <w:szCs w:val="24"/>
        </w:rPr>
      </w:pPr>
    </w:p>
    <w:p w:rsidR="00EB5C7D" w:rsidRPr="00565933" w:rsidDel="00935D5B" w:rsidRDefault="00EB5C7D">
      <w:pPr>
        <w:rPr>
          <w:del w:id="46" w:author="Author"/>
          <w:rFonts w:ascii="Times New Roman" w:hAnsi="Times New Roman" w:cs="Times New Roman"/>
          <w:sz w:val="24"/>
          <w:szCs w:val="24"/>
        </w:rPr>
      </w:pPr>
    </w:p>
    <w:p w:rsidR="007C5CF7" w:rsidRPr="00565933" w:rsidDel="00FE4F17" w:rsidRDefault="007C5CF7" w:rsidP="00C70330">
      <w:pPr>
        <w:rPr>
          <w:del w:id="47" w:author="Author"/>
          <w:rFonts w:ascii="Times New Roman" w:hAnsi="Times New Roman" w:cs="Times New Roman"/>
          <w:sz w:val="24"/>
          <w:szCs w:val="24"/>
        </w:rPr>
        <w:pPrChange w:id="48" w:author="Author">
          <w:pPr>
            <w:ind w:firstLine="720"/>
          </w:pPr>
        </w:pPrChange>
      </w:pPr>
    </w:p>
    <w:p w:rsidR="00DC205B" w:rsidRPr="00565933" w:rsidDel="00FE4F17" w:rsidRDefault="00321C6B">
      <w:pPr>
        <w:rPr>
          <w:del w:id="49" w:author="Author"/>
          <w:rFonts w:ascii="Times New Roman" w:hAnsi="Times New Roman" w:cs="Times New Roman"/>
        </w:rPr>
      </w:pPr>
      <w:del w:id="50" w:author="Author">
        <w:r w:rsidRPr="00565933" w:rsidDel="00FE4F17">
          <w:rPr>
            <w:rFonts w:ascii="Times New Roman" w:hAnsi="Times New Roman" w:cs="Times New Roman"/>
            <w:sz w:val="24"/>
            <w:szCs w:val="24"/>
          </w:rPr>
          <w:delText>.</w:delText>
        </w:r>
        <w:r w:rsidR="003E010E" w:rsidRPr="00565933" w:rsidDel="00FE4F17">
          <w:rPr>
            <w:rFonts w:ascii="Times New Roman" w:hAnsi="Times New Roman" w:cs="Times New Roman"/>
            <w:sz w:val="24"/>
            <w:szCs w:val="24"/>
          </w:rPr>
          <w:delText>.</w:delText>
        </w:r>
      </w:del>
    </w:p>
    <w:p w:rsidR="00DC205B" w:rsidRPr="00565933" w:rsidDel="00935D5B" w:rsidRDefault="00DC205B" w:rsidP="00C70330">
      <w:pPr>
        <w:rPr>
          <w:del w:id="51" w:author="Author"/>
          <w:rFonts w:ascii="Times New Roman" w:hAnsi="Times New Roman" w:cs="Times New Roman"/>
          <w:sz w:val="24"/>
          <w:szCs w:val="24"/>
        </w:rPr>
        <w:pPrChange w:id="52" w:author="Author">
          <w:pPr>
            <w:ind w:firstLine="720"/>
          </w:pPr>
        </w:pPrChange>
      </w:pPr>
    </w:p>
    <w:p w:rsidR="00583F04" w:rsidRPr="00565933" w:rsidRDefault="00583F04" w:rsidP="00583F04">
      <w:pPr>
        <w:rPr>
          <w:rFonts w:ascii="Times New Roman" w:hAnsi="Times New Roman" w:cs="Times New Roman"/>
        </w:rPr>
      </w:pPr>
    </w:p>
    <w:p w:rsidR="00F736C3" w:rsidRPr="00565933" w:rsidRDefault="00F736C3" w:rsidP="00F736C3">
      <w:pPr>
        <w:pStyle w:val="Heading1"/>
        <w:rPr>
          <w:rFonts w:ascii="Times New Roman" w:hAnsi="Times New Roman" w:cs="Times New Roman"/>
          <w:color w:val="auto"/>
        </w:rPr>
      </w:pPr>
      <w:r w:rsidRPr="00565933">
        <w:rPr>
          <w:rFonts w:ascii="Times New Roman" w:hAnsi="Times New Roman" w:cs="Times New Roman"/>
          <w:color w:val="auto"/>
        </w:rPr>
        <w:t>Background</w:t>
      </w:r>
    </w:p>
    <w:p w:rsidR="00F736C3" w:rsidRPr="00565933" w:rsidRDefault="00F736C3">
      <w:pPr>
        <w:rPr>
          <w:rFonts w:ascii="Times New Roman" w:hAnsi="Times New Roman" w:cs="Times New Roman"/>
        </w:rPr>
      </w:pPr>
    </w:p>
    <w:p w:rsidR="00F54344" w:rsidRPr="00565933" w:rsidRDefault="00F54344" w:rsidP="00A81A33">
      <w:pPr>
        <w:ind w:firstLine="720"/>
        <w:rPr>
          <w:rFonts w:ascii="Times New Roman" w:hAnsi="Times New Roman" w:cs="Times New Roman"/>
          <w:sz w:val="24"/>
          <w:szCs w:val="24"/>
        </w:rPr>
      </w:pPr>
    </w:p>
    <w:p w:rsidR="00F54344" w:rsidRPr="00565933" w:rsidRDefault="00F54344" w:rsidP="00F54344">
      <w:pPr>
        <w:ind w:firstLine="720"/>
        <w:rPr>
          <w:rFonts w:ascii="Times New Roman" w:eastAsia="Times New Roman" w:hAnsi="Times New Roman" w:cs="Times New Roman"/>
          <w:sz w:val="24"/>
          <w:szCs w:val="24"/>
          <w:lang w:eastAsia="en-US"/>
        </w:rPr>
      </w:pPr>
      <w:r w:rsidRPr="00565933">
        <w:rPr>
          <w:rFonts w:ascii="Times New Roman" w:eastAsia="Times New Roman" w:hAnsi="Times New Roman" w:cs="Times New Roman"/>
          <w:sz w:val="24"/>
          <w:szCs w:val="24"/>
          <w:lang w:eastAsia="en-US"/>
        </w:rPr>
        <w:t>HSBC’s experience needs to be situated in the broader context of the history of globalisation.</w:t>
      </w:r>
      <w:r w:rsidRPr="00565933">
        <w:rPr>
          <w:rFonts w:ascii="Times New Roman" w:hAnsi="Times New Roman" w:cs="Times New Roman"/>
          <w:sz w:val="24"/>
          <w:szCs w:val="24"/>
        </w:rPr>
        <w:t xml:space="preserve"> Among historians of globalisation, there is a consensus that </w:t>
      </w:r>
      <w:r w:rsidRPr="00565933">
        <w:rPr>
          <w:rFonts w:ascii="Times New Roman" w:eastAsia="Times New Roman" w:hAnsi="Times New Roman" w:cs="Times New Roman"/>
          <w:sz w:val="24"/>
          <w:szCs w:val="24"/>
          <w:lang w:eastAsia="en-US"/>
        </w:rPr>
        <w:t>the First World War, which saw the sudden appearance of exchange controls, submarine warfare, and the cessation of trade between belligerents, ended the pre-1914 golden age of globalization (</w:t>
      </w:r>
      <w:ins w:id="53" w:author="Author">
        <w:r w:rsidR="00670404" w:rsidRPr="00565933">
          <w:rPr>
            <w:rFonts w:ascii="Times New Roman" w:hAnsi="Times New Roman" w:cs="Times New Roman"/>
            <w:sz w:val="24"/>
            <w:szCs w:val="24"/>
          </w:rPr>
          <w:t>Frieden</w:t>
        </w:r>
        <w:r w:rsidR="00670404">
          <w:rPr>
            <w:rFonts w:ascii="Times New Roman" w:hAnsi="Times New Roman" w:cs="Times New Roman"/>
            <w:sz w:val="24"/>
            <w:szCs w:val="24"/>
          </w:rPr>
          <w:t xml:space="preserve">, </w:t>
        </w:r>
        <w:r w:rsidR="00670404" w:rsidRPr="00565933">
          <w:rPr>
            <w:rFonts w:ascii="Times New Roman" w:hAnsi="Times New Roman" w:cs="Times New Roman"/>
            <w:sz w:val="24"/>
            <w:szCs w:val="24"/>
          </w:rPr>
          <w:t>2006, 303</w:t>
        </w:r>
        <w:r w:rsidR="00670404">
          <w:rPr>
            <w:rFonts w:ascii="Times New Roman" w:hAnsi="Times New Roman" w:cs="Times New Roman"/>
            <w:sz w:val="24"/>
            <w:szCs w:val="24"/>
          </w:rPr>
          <w:t xml:space="preserve">; </w:t>
        </w:r>
      </w:ins>
      <w:r w:rsidRPr="00565933">
        <w:rPr>
          <w:rFonts w:ascii="Times New Roman" w:hAnsi="Times New Roman" w:cs="Times New Roman"/>
          <w:sz w:val="24"/>
          <w:szCs w:val="24"/>
        </w:rPr>
        <w:t>James, 2011</w:t>
      </w:r>
      <w:del w:id="54" w:author="Author">
        <w:r w:rsidRPr="00565933" w:rsidDel="00670404">
          <w:rPr>
            <w:rFonts w:ascii="Times New Roman" w:hAnsi="Times New Roman" w:cs="Times New Roman"/>
            <w:sz w:val="24"/>
            <w:szCs w:val="24"/>
          </w:rPr>
          <w:delText>)</w:delText>
        </w:r>
        <w:r w:rsidRPr="00565933" w:rsidDel="00670404">
          <w:rPr>
            <w:rFonts w:ascii="Times New Roman" w:eastAsia="Times New Roman" w:hAnsi="Times New Roman" w:cs="Times New Roman"/>
            <w:sz w:val="24"/>
            <w:szCs w:val="24"/>
            <w:lang w:eastAsia="en-US"/>
          </w:rPr>
          <w:delText xml:space="preserve">. </w:delText>
        </w:r>
        <w:r w:rsidRPr="00565933" w:rsidDel="00670404">
          <w:rPr>
            <w:rFonts w:ascii="Times New Roman" w:hAnsi="Times New Roman" w:cs="Times New Roman"/>
            <w:sz w:val="24"/>
            <w:szCs w:val="24"/>
          </w:rPr>
          <w:delText>As Frieden (2006, 303</w:delText>
        </w:r>
      </w:del>
      <w:r w:rsidRPr="00565933">
        <w:rPr>
          <w:rFonts w:ascii="Times New Roman" w:hAnsi="Times New Roman" w:cs="Times New Roman"/>
          <w:sz w:val="24"/>
          <w:szCs w:val="24"/>
        </w:rPr>
        <w:t xml:space="preserve">) </w:t>
      </w:r>
      <w:del w:id="55" w:author="Author">
        <w:r w:rsidRPr="00565933" w:rsidDel="00670404">
          <w:rPr>
            <w:rFonts w:ascii="Times New Roman" w:hAnsi="Times New Roman" w:cs="Times New Roman"/>
            <w:sz w:val="24"/>
            <w:szCs w:val="24"/>
          </w:rPr>
          <w:delText xml:space="preserve">has shown, the First World War  increased maritime insurance rates, undermined liberal norms, unleashed rampant economic nationalism, and deranged the international monetary system. </w:delText>
        </w:r>
      </w:del>
      <w:r w:rsidRPr="00565933">
        <w:rPr>
          <w:rFonts w:ascii="Times New Roman" w:eastAsia="Times New Roman" w:hAnsi="Times New Roman" w:cs="Times New Roman"/>
          <w:sz w:val="24"/>
          <w:szCs w:val="24"/>
          <w:lang w:eastAsia="en-US"/>
        </w:rPr>
        <w:t xml:space="preserve">The war initiated a long period of </w:t>
      </w:r>
      <w:r w:rsidRPr="00565933">
        <w:rPr>
          <w:rFonts w:ascii="Times New Roman" w:eastAsia="Times New Roman" w:hAnsi="Times New Roman" w:cs="Times New Roman"/>
          <w:i/>
          <w:sz w:val="24"/>
          <w:szCs w:val="24"/>
          <w:lang w:eastAsia="en-US"/>
        </w:rPr>
        <w:t>deglobalization</w:t>
      </w:r>
      <w:r w:rsidRPr="00565933">
        <w:rPr>
          <w:rFonts w:ascii="Times New Roman" w:eastAsia="Times New Roman" w:hAnsi="Times New Roman" w:cs="Times New Roman"/>
          <w:sz w:val="24"/>
          <w:szCs w:val="24"/>
          <w:lang w:eastAsia="en-US"/>
        </w:rPr>
        <w:t xml:space="preserve">, when nation-states that had previously been tightly integrated into the global economy reverted towards autarky. During the period after 1914, political risk was elevated, forcing multinational firms to develop a variety of strategies such as cloaking </w:t>
      </w:r>
      <w:r w:rsidRPr="00565933">
        <w:rPr>
          <w:rFonts w:ascii="Times New Roman" w:hAnsi="Times New Roman" w:cs="Times New Roman"/>
          <w:sz w:val="24"/>
          <w:szCs w:val="24"/>
        </w:rPr>
        <w:t xml:space="preserve"> (</w:t>
      </w:r>
      <w:r w:rsidRPr="00565933">
        <w:rPr>
          <w:rFonts w:ascii="Times New Roman" w:eastAsia="Times New Roman" w:hAnsi="Times New Roman" w:cs="Times New Roman"/>
          <w:sz w:val="24"/>
          <w:szCs w:val="24"/>
          <w:lang w:eastAsia="en-US"/>
        </w:rPr>
        <w:t>Kobrak and Hansen, 2004;</w:t>
      </w:r>
      <w:del w:id="56" w:author="Author">
        <w:r w:rsidRPr="00565933" w:rsidDel="00670404">
          <w:rPr>
            <w:rFonts w:ascii="Times New Roman" w:eastAsia="Times New Roman" w:hAnsi="Times New Roman" w:cs="Times New Roman"/>
            <w:sz w:val="24"/>
            <w:szCs w:val="24"/>
            <w:lang w:eastAsia="en-US"/>
          </w:rPr>
          <w:delText xml:space="preserve"> Wubs, 2008;</w:delText>
        </w:r>
      </w:del>
      <w:r w:rsidRPr="00565933">
        <w:rPr>
          <w:rFonts w:ascii="Times New Roman" w:eastAsia="Times New Roman" w:hAnsi="Times New Roman" w:cs="Times New Roman"/>
          <w:sz w:val="24"/>
          <w:szCs w:val="24"/>
          <w:lang w:eastAsia="en-US"/>
        </w:rPr>
        <w:t xml:space="preserve"> </w:t>
      </w:r>
      <w:r w:rsidRPr="00565933">
        <w:rPr>
          <w:rFonts w:ascii="Times New Roman" w:hAnsi="Times New Roman" w:cs="Times New Roman"/>
          <w:sz w:val="24"/>
          <w:szCs w:val="24"/>
        </w:rPr>
        <w:t>Jones and Lubinski, 2012; Donzé and Kurosawa, 2013; Casson and da Silva Lopes, 2013</w:t>
      </w:r>
      <w:r w:rsidRPr="00565933">
        <w:rPr>
          <w:rFonts w:ascii="Times New Roman" w:eastAsia="Times New Roman" w:hAnsi="Times New Roman" w:cs="Times New Roman"/>
          <w:sz w:val="24"/>
          <w:szCs w:val="24"/>
          <w:lang w:eastAsia="en-US"/>
        </w:rPr>
        <w:t xml:space="preserve">). The prevailing view is that </w:t>
      </w:r>
      <w:r w:rsidRPr="00565933">
        <w:rPr>
          <w:rFonts w:ascii="Times New Roman" w:hAnsi="Times New Roman" w:cs="Times New Roman"/>
          <w:sz w:val="24"/>
          <w:szCs w:val="24"/>
        </w:rPr>
        <w:t>globalization did not resume until the post-1945 period, when the United States began to provide many of the global public goods that the Pax Britannica had previously delivered (Kindleberger, 1986; Gilpin, 2011, 94-95). These broader changes in the structure of the world economy forced the MNEs of the era to manage political risk. The modern MNE emerged in the late nineteenth century. Some of the MNE founded in this era survived the period of deglobalization connected to the two world wars  and still exist (Jones, 2000; Wilkins, 2001; Chandler and Mazlish, 2005).</w:t>
      </w:r>
    </w:p>
    <w:p w:rsidR="00F54344" w:rsidRPr="00565933" w:rsidRDefault="00F54344" w:rsidP="00A81A33">
      <w:pPr>
        <w:ind w:firstLine="720"/>
        <w:rPr>
          <w:rFonts w:ascii="Times New Roman" w:hAnsi="Times New Roman" w:cs="Times New Roman"/>
          <w:sz w:val="24"/>
          <w:szCs w:val="24"/>
        </w:rPr>
      </w:pPr>
    </w:p>
    <w:p w:rsidR="00A81A33" w:rsidRPr="00565933" w:rsidDel="00670404" w:rsidRDefault="00654F4B" w:rsidP="00A81A33">
      <w:pPr>
        <w:ind w:firstLine="720"/>
        <w:rPr>
          <w:del w:id="57" w:author="Author"/>
          <w:rFonts w:ascii="Times New Roman" w:hAnsi="Times New Roman" w:cs="Times New Roman"/>
          <w:sz w:val="24"/>
          <w:szCs w:val="24"/>
        </w:rPr>
      </w:pPr>
      <w:r w:rsidRPr="00565933">
        <w:rPr>
          <w:rFonts w:ascii="Times New Roman" w:hAnsi="Times New Roman" w:cs="Times New Roman"/>
          <w:sz w:val="24"/>
          <w:szCs w:val="24"/>
        </w:rPr>
        <w:t>HSBC was founded in</w:t>
      </w:r>
      <w:r w:rsidR="00D85E24" w:rsidRPr="00565933">
        <w:rPr>
          <w:rFonts w:ascii="Times New Roman" w:hAnsi="Times New Roman" w:cs="Times New Roman"/>
          <w:sz w:val="24"/>
          <w:szCs w:val="24"/>
        </w:rPr>
        <w:t xml:space="preserve"> 1865. </w:t>
      </w:r>
      <w:r w:rsidRPr="00565933">
        <w:rPr>
          <w:rFonts w:ascii="Times New Roman" w:hAnsi="Times New Roman" w:cs="Times New Roman"/>
          <w:sz w:val="24"/>
          <w:szCs w:val="24"/>
        </w:rPr>
        <w:t xml:space="preserve"> During </w:t>
      </w:r>
      <w:del w:id="58" w:author="Author">
        <w:r w:rsidRPr="00565933" w:rsidDel="00935D5B">
          <w:rPr>
            <w:rFonts w:ascii="Times New Roman" w:hAnsi="Times New Roman" w:cs="Times New Roman"/>
            <w:sz w:val="24"/>
            <w:szCs w:val="24"/>
          </w:rPr>
          <w:delText xml:space="preserve">the </w:delText>
        </w:r>
      </w:del>
      <w:ins w:id="59" w:author="Author">
        <w:r w:rsidR="00935D5B">
          <w:rPr>
            <w:rFonts w:ascii="Times New Roman" w:hAnsi="Times New Roman" w:cs="Times New Roman"/>
            <w:sz w:val="24"/>
            <w:szCs w:val="24"/>
          </w:rPr>
          <w:t xml:space="preserve">its </w:t>
        </w:r>
      </w:ins>
      <w:r w:rsidRPr="00565933">
        <w:rPr>
          <w:rFonts w:ascii="Times New Roman" w:hAnsi="Times New Roman" w:cs="Times New Roman"/>
          <w:sz w:val="24"/>
          <w:szCs w:val="24"/>
        </w:rPr>
        <w:t>first four decades</w:t>
      </w:r>
      <w:del w:id="60" w:author="Author">
        <w:r w:rsidRPr="00565933" w:rsidDel="00935D5B">
          <w:rPr>
            <w:rFonts w:ascii="Times New Roman" w:hAnsi="Times New Roman" w:cs="Times New Roman"/>
            <w:sz w:val="24"/>
            <w:szCs w:val="24"/>
          </w:rPr>
          <w:delText xml:space="preserve"> of its history</w:delText>
        </w:r>
      </w:del>
      <w:r w:rsidRPr="00565933">
        <w:rPr>
          <w:rFonts w:ascii="Times New Roman" w:hAnsi="Times New Roman" w:cs="Times New Roman"/>
          <w:sz w:val="24"/>
          <w:szCs w:val="24"/>
        </w:rPr>
        <w:t xml:space="preserve">, HSBC’s strategy was </w:t>
      </w:r>
      <w:r w:rsidR="00D030F1" w:rsidRPr="00565933">
        <w:rPr>
          <w:rFonts w:ascii="Times New Roman" w:hAnsi="Times New Roman" w:cs="Times New Roman"/>
          <w:sz w:val="24"/>
          <w:szCs w:val="24"/>
        </w:rPr>
        <w:t>based</w:t>
      </w:r>
      <w:r w:rsidRPr="00565933">
        <w:rPr>
          <w:rFonts w:ascii="Times New Roman" w:hAnsi="Times New Roman" w:cs="Times New Roman"/>
          <w:sz w:val="24"/>
          <w:szCs w:val="24"/>
        </w:rPr>
        <w:t xml:space="preserve"> on the existence of a liberal international political system characterized by the relatively free movement of capital and labour and the cooperation of individuals of many nationalities. From the 1860s, the bank had many German clients. This business practice was regarded as entirely legitimate by most British people in the late Victorian period. </w:t>
      </w:r>
      <w:r w:rsidR="00A81A33" w:rsidRPr="00565933">
        <w:rPr>
          <w:rFonts w:ascii="Times New Roman" w:hAnsi="Times New Roman" w:cs="Times New Roman"/>
          <w:sz w:val="24"/>
          <w:szCs w:val="24"/>
        </w:rPr>
        <w:t>It also made sense in view of the cosmopolitan nature of the European population of coastal China</w:t>
      </w:r>
      <w:del w:id="61" w:author="Author">
        <w:r w:rsidR="00A81A33" w:rsidRPr="00565933" w:rsidDel="00670404">
          <w:rPr>
            <w:rFonts w:ascii="Times New Roman" w:hAnsi="Times New Roman" w:cs="Times New Roman"/>
            <w:sz w:val="24"/>
            <w:szCs w:val="24"/>
          </w:rPr>
          <w:delText xml:space="preserve">. </w:delText>
        </w:r>
      </w:del>
      <w:ins w:id="62" w:author="Author">
        <w:r w:rsidR="00670404">
          <w:rPr>
            <w:rFonts w:ascii="Times New Roman" w:hAnsi="Times New Roman" w:cs="Times New Roman"/>
            <w:sz w:val="24"/>
            <w:szCs w:val="24"/>
          </w:rPr>
          <w:t xml:space="preserve"> and the frequent cooperation in China of European governments </w:t>
        </w:r>
      </w:ins>
      <w:del w:id="63" w:author="Author">
        <w:r w:rsidR="00A81A33" w:rsidRPr="00565933" w:rsidDel="00670404">
          <w:rPr>
            <w:rFonts w:ascii="Times New Roman" w:hAnsi="Times New Roman" w:cs="Times New Roman"/>
            <w:sz w:val="24"/>
            <w:szCs w:val="24"/>
          </w:rPr>
          <w:delText xml:space="preserve">After 1841, Western nations acquired privileges in China that allowed their merchants to reside in an increasing number of so-called “treaty ports.” Businessmen of all Western nationalities were free to do business in treaty ports in all regions of China </w:delText>
        </w:r>
      </w:del>
      <w:r w:rsidR="00A81A33" w:rsidRPr="00565933">
        <w:rPr>
          <w:rFonts w:ascii="Times New Roman" w:hAnsi="Times New Roman" w:cs="Times New Roman"/>
          <w:sz w:val="24"/>
          <w:szCs w:val="24"/>
        </w:rPr>
        <w:t>(Kayaoglu, 2010; Cassel, 2012</w:t>
      </w:r>
      <w:del w:id="64" w:author="Author">
        <w:r w:rsidR="00A81A33" w:rsidRPr="00565933" w:rsidDel="00670404">
          <w:rPr>
            <w:rFonts w:ascii="Times New Roman" w:hAnsi="Times New Roman" w:cs="Times New Roman"/>
            <w:sz w:val="24"/>
            <w:szCs w:val="24"/>
          </w:rPr>
          <w:delText xml:space="preserve">). Western economic expansion into China was </w:delText>
        </w:r>
        <w:r w:rsidR="006C250A" w:rsidDel="00670404">
          <w:rPr>
            <w:rFonts w:ascii="Times New Roman" w:hAnsi="Times New Roman" w:cs="Times New Roman"/>
            <w:sz w:val="24"/>
            <w:szCs w:val="24"/>
          </w:rPr>
          <w:delText>marked by frequent cooperative action by</w:delText>
        </w:r>
        <w:r w:rsidR="00A81A33" w:rsidRPr="00565933" w:rsidDel="00670404">
          <w:rPr>
            <w:rFonts w:ascii="Times New Roman" w:hAnsi="Times New Roman" w:cs="Times New Roman"/>
            <w:sz w:val="24"/>
            <w:szCs w:val="24"/>
          </w:rPr>
          <w:delText xml:space="preserve"> Western governments </w:delText>
        </w:r>
        <w:r w:rsidR="006C250A" w:rsidDel="00670404">
          <w:rPr>
            <w:rFonts w:ascii="Times New Roman" w:hAnsi="Times New Roman" w:cs="Times New Roman"/>
            <w:sz w:val="24"/>
            <w:szCs w:val="24"/>
          </w:rPr>
          <w:delText>intent on forcing the Qing dynasty to open the country</w:delText>
        </w:r>
        <w:r w:rsidR="00687BEE" w:rsidDel="00670404">
          <w:rPr>
            <w:rFonts w:ascii="Times New Roman" w:hAnsi="Times New Roman" w:cs="Times New Roman"/>
            <w:sz w:val="24"/>
            <w:szCs w:val="24"/>
          </w:rPr>
          <w:delText xml:space="preserve"> up</w:delText>
        </w:r>
        <w:r w:rsidR="006C250A" w:rsidDel="00670404">
          <w:rPr>
            <w:rFonts w:ascii="Times New Roman" w:hAnsi="Times New Roman" w:cs="Times New Roman"/>
            <w:sz w:val="24"/>
            <w:szCs w:val="24"/>
          </w:rPr>
          <w:delText xml:space="preserve"> to trade</w:delText>
        </w:r>
        <w:r w:rsidR="00A81A33" w:rsidRPr="00565933" w:rsidDel="00670404">
          <w:rPr>
            <w:rFonts w:ascii="Times New Roman" w:hAnsi="Times New Roman" w:cs="Times New Roman"/>
            <w:sz w:val="24"/>
            <w:szCs w:val="24"/>
          </w:rPr>
          <w:delText xml:space="preserve"> (</w:delText>
        </w:r>
      </w:del>
      <w:ins w:id="65" w:author="Author">
        <w:r w:rsidR="00670404">
          <w:rPr>
            <w:rFonts w:ascii="Times New Roman" w:hAnsi="Times New Roman" w:cs="Times New Roman"/>
            <w:sz w:val="24"/>
            <w:szCs w:val="24"/>
          </w:rPr>
          <w:t xml:space="preserve">; </w:t>
        </w:r>
      </w:ins>
      <w:r w:rsidR="00A81A33" w:rsidRPr="00565933">
        <w:rPr>
          <w:rFonts w:ascii="Times New Roman" w:hAnsi="Times New Roman" w:cs="Times New Roman"/>
          <w:sz w:val="24"/>
          <w:szCs w:val="24"/>
        </w:rPr>
        <w:t xml:space="preserve">Rowe, 2010, 236). </w:t>
      </w:r>
      <w:del w:id="66" w:author="Author">
        <w:r w:rsidR="00A81A33" w:rsidRPr="00565933" w:rsidDel="00670404">
          <w:rPr>
            <w:rFonts w:ascii="Times New Roman" w:hAnsi="Times New Roman" w:cs="Times New Roman"/>
            <w:sz w:val="24"/>
            <w:szCs w:val="24"/>
          </w:rPr>
          <w:delText xml:space="preserve">A shared </w:delText>
        </w:r>
        <w:r w:rsidR="00F54344" w:rsidRPr="00565933" w:rsidDel="00670404">
          <w:rPr>
            <w:rFonts w:ascii="Times New Roman" w:hAnsi="Times New Roman" w:cs="Times New Roman"/>
            <w:sz w:val="24"/>
            <w:szCs w:val="24"/>
          </w:rPr>
          <w:delText xml:space="preserve">consciousness </w:delText>
        </w:r>
        <w:r w:rsidR="00A81A33" w:rsidRPr="00565933" w:rsidDel="00670404">
          <w:rPr>
            <w:rFonts w:ascii="Times New Roman" w:hAnsi="Times New Roman" w:cs="Times New Roman"/>
            <w:sz w:val="24"/>
            <w:szCs w:val="24"/>
          </w:rPr>
          <w:delText xml:space="preserve">of “whiteness” united the Westerners living in the treaty ports and gave them a sense of unity against the Chinese majority (Farrer, 2010). </w:delText>
        </w:r>
        <w:r w:rsidR="00380F00" w:rsidRPr="00565933" w:rsidDel="00670404">
          <w:rPr>
            <w:rFonts w:ascii="Times New Roman" w:hAnsi="Times New Roman" w:cs="Times New Roman"/>
            <w:sz w:val="24"/>
            <w:szCs w:val="24"/>
          </w:rPr>
          <w:delText xml:space="preserve">In this context, the social construct of race was more important than the social construct of nationality. </w:delText>
        </w:r>
      </w:del>
    </w:p>
    <w:p w:rsidR="00A81A33" w:rsidRPr="00565933" w:rsidDel="00670404" w:rsidRDefault="00A81A33" w:rsidP="00654F4B">
      <w:pPr>
        <w:ind w:firstLine="720"/>
        <w:rPr>
          <w:del w:id="67" w:author="Author"/>
          <w:rFonts w:ascii="Times New Roman" w:hAnsi="Times New Roman" w:cs="Times New Roman"/>
          <w:sz w:val="24"/>
          <w:szCs w:val="24"/>
        </w:rPr>
      </w:pPr>
    </w:p>
    <w:p w:rsidR="00E624A1" w:rsidRDefault="00D85E24" w:rsidP="002C203D">
      <w:pPr>
        <w:ind w:firstLine="720"/>
        <w:rPr>
          <w:ins w:id="68" w:author="Author"/>
          <w:rFonts w:ascii="Times New Roman" w:hAnsi="Times New Roman" w:cs="Times New Roman"/>
          <w:sz w:val="24"/>
          <w:szCs w:val="24"/>
        </w:rPr>
      </w:pPr>
      <w:r w:rsidRPr="00565933">
        <w:rPr>
          <w:rFonts w:ascii="Times New Roman" w:hAnsi="Times New Roman" w:cs="Times New Roman"/>
          <w:sz w:val="24"/>
          <w:szCs w:val="24"/>
        </w:rPr>
        <w:t xml:space="preserve">Prior to 1914, the authorities welcomed migrants of every European  nationality into </w:t>
      </w:r>
      <w:del w:id="69" w:author="Author">
        <w:r w:rsidRPr="00565933" w:rsidDel="00935D5B">
          <w:rPr>
            <w:rFonts w:ascii="Times New Roman" w:hAnsi="Times New Roman" w:cs="Times New Roman"/>
            <w:sz w:val="24"/>
            <w:szCs w:val="24"/>
          </w:rPr>
          <w:delText xml:space="preserve">the Crown Colony of </w:delText>
        </w:r>
      </w:del>
      <w:r w:rsidRPr="00565933">
        <w:rPr>
          <w:rFonts w:ascii="Times New Roman" w:hAnsi="Times New Roman" w:cs="Times New Roman"/>
          <w:sz w:val="24"/>
          <w:szCs w:val="24"/>
        </w:rPr>
        <w:t xml:space="preserve">Hong Kong (Mak, 2004).  German and other foreign firms were placed on a level playing field in </w:t>
      </w:r>
      <w:del w:id="70" w:author="Author">
        <w:r w:rsidRPr="00565933" w:rsidDel="00935D5B">
          <w:rPr>
            <w:rFonts w:ascii="Times New Roman" w:hAnsi="Times New Roman" w:cs="Times New Roman"/>
            <w:sz w:val="24"/>
            <w:szCs w:val="24"/>
          </w:rPr>
          <w:delText>Hong Kong</w:delText>
        </w:r>
      </w:del>
      <w:ins w:id="71" w:author="Author">
        <w:r w:rsidR="00935D5B">
          <w:rPr>
            <w:rFonts w:ascii="Times New Roman" w:hAnsi="Times New Roman" w:cs="Times New Roman"/>
            <w:sz w:val="24"/>
            <w:szCs w:val="24"/>
          </w:rPr>
          <w:t>the Crown Colony</w:t>
        </w:r>
      </w:ins>
      <w:r w:rsidRPr="00565933">
        <w:rPr>
          <w:rFonts w:ascii="Times New Roman" w:hAnsi="Times New Roman" w:cs="Times New Roman"/>
          <w:sz w:val="24"/>
          <w:szCs w:val="24"/>
        </w:rPr>
        <w:t xml:space="preserve">, where neither the court system nor the executive branch of government displayed favouritism towards British firms.  On the eve of the First World War, Hong Kong was home to “some 15 or 20 German” businesses “of varying importance, with some 150 German employees.” Germans were “admitted readily to the clubs and the social life and sports of the colony.” The German firms controlled a third of the trade of Hong Kong, “excluding the trade done by the Chinese themselves,” and completely dominated particular branches of commerce. British cotton textile manufacturers seeking to reach consumers in the interior of China preferred to rely on the more efficient German distributors rather than on British trading companies such as Jardine Matheson (Manchester Guardian, 18 April 1916). </w:t>
      </w:r>
    </w:p>
    <w:p w:rsidR="00E624A1" w:rsidRDefault="00E624A1" w:rsidP="002C203D">
      <w:pPr>
        <w:ind w:firstLine="720"/>
        <w:rPr>
          <w:ins w:id="72" w:author="Author"/>
          <w:rFonts w:ascii="Times New Roman" w:hAnsi="Times New Roman" w:cs="Times New Roman"/>
          <w:sz w:val="24"/>
          <w:szCs w:val="24"/>
        </w:rPr>
      </w:pPr>
    </w:p>
    <w:p w:rsidR="00D85E24" w:rsidRPr="00565933" w:rsidDel="00E624A1" w:rsidRDefault="00D85E24">
      <w:pPr>
        <w:ind w:firstLine="720"/>
        <w:rPr>
          <w:del w:id="73" w:author="Author"/>
          <w:rFonts w:ascii="Times New Roman" w:hAnsi="Times New Roman" w:cs="Times New Roman"/>
          <w:sz w:val="24"/>
          <w:szCs w:val="24"/>
        </w:rPr>
      </w:pPr>
      <w:r w:rsidRPr="00565933">
        <w:rPr>
          <w:rFonts w:ascii="Times New Roman" w:hAnsi="Times New Roman" w:cs="Times New Roman"/>
          <w:sz w:val="24"/>
          <w:szCs w:val="24"/>
        </w:rPr>
        <w:t xml:space="preserve"> In addition to the purely German concerns in Hong Kong, there were a number of mixed companies that were jointly managed and owned by Germans and Britons (Liébert, 1906, 864). In other words, the lines between “British” and “German” business were blurred.</w:t>
      </w:r>
      <w:ins w:id="74" w:author="Author">
        <w:del w:id="75" w:author="Author">
          <w:r w:rsidR="006C3315" w:rsidDel="00377B25">
            <w:rPr>
              <w:rFonts w:ascii="Times New Roman" w:hAnsi="Times New Roman" w:cs="Times New Roman"/>
              <w:sz w:val="24"/>
              <w:szCs w:val="24"/>
            </w:rPr>
            <w:delText xml:space="preserve"> </w:delText>
          </w:r>
          <w:r w:rsidR="00E624A1" w:rsidDel="006C3315">
            <w:rPr>
              <w:rFonts w:ascii="Times New Roman" w:hAnsi="Times New Roman" w:cs="Times New Roman"/>
              <w:sz w:val="24"/>
              <w:szCs w:val="24"/>
            </w:rPr>
            <w:delText xml:space="preserve"> </w:delText>
          </w:r>
        </w:del>
      </w:ins>
      <w:del w:id="76" w:author="Author">
        <w:r w:rsidRPr="00565933" w:rsidDel="00E624A1">
          <w:rPr>
            <w:rFonts w:ascii="Times New Roman" w:hAnsi="Times New Roman" w:cs="Times New Roman"/>
            <w:sz w:val="24"/>
            <w:szCs w:val="24"/>
          </w:rPr>
          <w:delText xml:space="preserve"> </w:delText>
        </w:r>
      </w:del>
    </w:p>
    <w:p w:rsidR="00D85E24" w:rsidRPr="00565933" w:rsidDel="00E624A1" w:rsidRDefault="00D85E24">
      <w:pPr>
        <w:rPr>
          <w:del w:id="77" w:author="Author"/>
          <w:rFonts w:ascii="Times New Roman" w:hAnsi="Times New Roman" w:cs="Times New Roman"/>
          <w:sz w:val="24"/>
          <w:szCs w:val="24"/>
        </w:rPr>
        <w:pPrChange w:id="78" w:author="Author">
          <w:pPr>
            <w:ind w:firstLine="720"/>
          </w:pPr>
        </w:pPrChange>
      </w:pPr>
    </w:p>
    <w:p w:rsidR="00D85E24" w:rsidRPr="00565933" w:rsidRDefault="00D85E24" w:rsidP="002C203D">
      <w:pPr>
        <w:ind w:firstLine="720"/>
        <w:rPr>
          <w:rFonts w:ascii="Times New Roman" w:hAnsi="Times New Roman" w:cs="Times New Roman"/>
          <w:sz w:val="24"/>
          <w:szCs w:val="24"/>
        </w:rPr>
      </w:pPr>
      <w:r w:rsidRPr="00565933">
        <w:rPr>
          <w:rFonts w:ascii="Times New Roman" w:hAnsi="Times New Roman" w:cs="Times New Roman"/>
          <w:sz w:val="24"/>
          <w:szCs w:val="24"/>
        </w:rPr>
        <w:t xml:space="preserve">Prior to August 1914, both British government officials and a large segment part of the British financial press had regarded </w:t>
      </w:r>
      <w:del w:id="79" w:author="Author">
        <w:r w:rsidRPr="00565933" w:rsidDel="00E624A1">
          <w:rPr>
            <w:rFonts w:ascii="Times New Roman" w:hAnsi="Times New Roman" w:cs="Times New Roman"/>
            <w:sz w:val="24"/>
            <w:szCs w:val="24"/>
          </w:rPr>
          <w:delText xml:space="preserve">this </w:delText>
        </w:r>
      </w:del>
      <w:ins w:id="80" w:author="Author">
        <w:r w:rsidR="00E624A1">
          <w:rPr>
            <w:rFonts w:ascii="Times New Roman" w:hAnsi="Times New Roman" w:cs="Times New Roman"/>
            <w:sz w:val="24"/>
            <w:szCs w:val="24"/>
          </w:rPr>
          <w:t>such</w:t>
        </w:r>
        <w:r w:rsidR="00E624A1" w:rsidRPr="00565933">
          <w:rPr>
            <w:rFonts w:ascii="Times New Roman" w:hAnsi="Times New Roman" w:cs="Times New Roman"/>
            <w:sz w:val="24"/>
            <w:szCs w:val="24"/>
          </w:rPr>
          <w:t xml:space="preserve"> </w:t>
        </w:r>
      </w:ins>
      <w:r w:rsidRPr="00565933">
        <w:rPr>
          <w:rFonts w:ascii="Times New Roman" w:hAnsi="Times New Roman" w:cs="Times New Roman"/>
          <w:sz w:val="24"/>
          <w:szCs w:val="24"/>
        </w:rPr>
        <w:t xml:space="preserve">blurring as entirely legitimate. In April 1913, London’s </w:t>
      </w:r>
      <w:r w:rsidRPr="00565933">
        <w:rPr>
          <w:rFonts w:ascii="Times New Roman" w:hAnsi="Times New Roman" w:cs="Times New Roman"/>
          <w:i/>
          <w:sz w:val="24"/>
          <w:szCs w:val="24"/>
        </w:rPr>
        <w:t>Daily Telegraph</w:t>
      </w:r>
      <w:r w:rsidRPr="00565933">
        <w:rPr>
          <w:rFonts w:ascii="Times New Roman" w:hAnsi="Times New Roman" w:cs="Times New Roman"/>
          <w:sz w:val="24"/>
          <w:szCs w:val="24"/>
        </w:rPr>
        <w:t xml:space="preserve"> printed a letter from a reader who was clearly opposed to HSBC’s dealings with the German armament manufacturer Krupp. This reader complained that </w:t>
      </w:r>
      <w:del w:id="81" w:author="Author">
        <w:r w:rsidRPr="00565933" w:rsidDel="00E624A1">
          <w:rPr>
            <w:rFonts w:ascii="Times New Roman" w:hAnsi="Times New Roman" w:cs="Times New Roman"/>
            <w:sz w:val="24"/>
            <w:szCs w:val="24"/>
          </w:rPr>
          <w:delText xml:space="preserve">this </w:delText>
        </w:r>
      </w:del>
      <w:ins w:id="82" w:author="Author">
        <w:r w:rsidR="00E624A1">
          <w:rPr>
            <w:rFonts w:ascii="Times New Roman" w:hAnsi="Times New Roman" w:cs="Times New Roman"/>
            <w:sz w:val="24"/>
            <w:szCs w:val="24"/>
          </w:rPr>
          <w:t xml:space="preserve">HSBC’s </w:t>
        </w:r>
      </w:ins>
      <w:r w:rsidRPr="00565933">
        <w:rPr>
          <w:rFonts w:ascii="Times New Roman" w:hAnsi="Times New Roman" w:cs="Times New Roman"/>
          <w:sz w:val="24"/>
          <w:szCs w:val="24"/>
        </w:rPr>
        <w:t>trading with nefarious German firms was regarded as legitimate both the civil servants of the Foreign Office, the leaders of two main political parties in Britain, and “the majority of the leading newspapers” (</w:t>
      </w:r>
      <w:r w:rsidR="00560A9E" w:rsidRPr="00565933">
        <w:rPr>
          <w:rFonts w:ascii="Times New Roman" w:hAnsi="Times New Roman" w:cs="Times New Roman"/>
          <w:sz w:val="24"/>
          <w:szCs w:val="24"/>
        </w:rPr>
        <w:t xml:space="preserve">letter reprinted in </w:t>
      </w:r>
      <w:r w:rsidRPr="00565933">
        <w:rPr>
          <w:rFonts w:ascii="Times New Roman" w:hAnsi="Times New Roman" w:cs="Times New Roman"/>
          <w:sz w:val="24"/>
          <w:szCs w:val="24"/>
        </w:rPr>
        <w:t xml:space="preserve">South China Morning Post, 29 April 1913).  </w:t>
      </w:r>
      <w:del w:id="83" w:author="Author">
        <w:r w:rsidRPr="00565933" w:rsidDel="00E624A1">
          <w:rPr>
            <w:rFonts w:ascii="Times New Roman" w:eastAsiaTheme="minorHAnsi" w:hAnsi="Times New Roman" w:cs="Times New Roman"/>
            <w:sz w:val="24"/>
            <w:szCs w:val="24"/>
            <w:lang w:eastAsia="en-US"/>
          </w:rPr>
          <w:delText xml:space="preserve">Cooperation between German and British firms was also the norm in Shanghai’s International Settlement. Here, Westerners of various nationalities worked together in a variety of business  enterprises and no group of Westerners was numerically predominant. In October 1915, the Settlement was home to 18,519 citizens from thirty foreign countries, the largest groups being 5,521 Britons, 1,448 Americans, 1,425 Germans, and 1,352 Portuguese. The foreigners living in the International Settlement were massively outnumbered by the approximately 1,500,000 people in the Shanghai conurbation (Pott, 1928, 221). </w:delText>
        </w:r>
      </w:del>
    </w:p>
    <w:p w:rsidR="00A81A33" w:rsidRPr="00565933" w:rsidRDefault="00A81A33" w:rsidP="00A81A33">
      <w:pPr>
        <w:rPr>
          <w:rFonts w:ascii="Times New Roman" w:hAnsi="Times New Roman" w:cs="Times New Roman"/>
          <w:sz w:val="24"/>
          <w:szCs w:val="24"/>
        </w:rPr>
      </w:pPr>
    </w:p>
    <w:p w:rsidR="00A81A33" w:rsidRPr="00565933" w:rsidDel="00377B25" w:rsidRDefault="00A81A33" w:rsidP="00377B25">
      <w:pPr>
        <w:ind w:firstLine="720"/>
        <w:rPr>
          <w:del w:id="84" w:author="Author"/>
          <w:rFonts w:ascii="Times New Roman" w:hAnsi="Times New Roman" w:cs="Times New Roman"/>
          <w:sz w:val="24"/>
          <w:szCs w:val="24"/>
        </w:rPr>
      </w:pPr>
      <w:r w:rsidRPr="00565933">
        <w:rPr>
          <w:rFonts w:ascii="Times New Roman" w:hAnsi="Times New Roman" w:cs="Times New Roman"/>
          <w:sz w:val="24"/>
          <w:szCs w:val="24"/>
        </w:rPr>
        <w:t>HSBC</w:t>
      </w:r>
      <w:r w:rsidR="00D85E24" w:rsidRPr="00565933">
        <w:rPr>
          <w:rFonts w:ascii="Times New Roman" w:hAnsi="Times New Roman" w:cs="Times New Roman"/>
          <w:sz w:val="24"/>
          <w:szCs w:val="24"/>
        </w:rPr>
        <w:t xml:space="preserve">’s core </w:t>
      </w:r>
      <w:del w:id="85" w:author="Author">
        <w:r w:rsidR="00D85E24" w:rsidRPr="00565933" w:rsidDel="00377B25">
          <w:rPr>
            <w:rFonts w:ascii="Times New Roman" w:hAnsi="Times New Roman" w:cs="Times New Roman"/>
            <w:sz w:val="24"/>
            <w:szCs w:val="24"/>
          </w:rPr>
          <w:delText xml:space="preserve">business </w:delText>
        </w:r>
      </w:del>
      <w:ins w:id="86" w:author="Author">
        <w:r w:rsidR="00377B25">
          <w:rPr>
            <w:rFonts w:ascii="Times New Roman" w:hAnsi="Times New Roman" w:cs="Times New Roman"/>
            <w:sz w:val="24"/>
            <w:szCs w:val="24"/>
          </w:rPr>
          <w:t>function</w:t>
        </w:r>
        <w:r w:rsidR="00377B25" w:rsidRPr="00565933">
          <w:rPr>
            <w:rFonts w:ascii="Times New Roman" w:hAnsi="Times New Roman" w:cs="Times New Roman"/>
            <w:sz w:val="24"/>
            <w:szCs w:val="24"/>
          </w:rPr>
          <w:t xml:space="preserve"> </w:t>
        </w:r>
      </w:ins>
      <w:r w:rsidR="00D85E24" w:rsidRPr="00565933">
        <w:rPr>
          <w:rFonts w:ascii="Times New Roman" w:hAnsi="Times New Roman" w:cs="Times New Roman"/>
          <w:sz w:val="24"/>
          <w:szCs w:val="24"/>
        </w:rPr>
        <w:t xml:space="preserve">was to </w:t>
      </w:r>
      <w:del w:id="87" w:author="Author">
        <w:r w:rsidR="00D85E24" w:rsidRPr="00565933" w:rsidDel="00377B25">
          <w:rPr>
            <w:rFonts w:ascii="Times New Roman" w:hAnsi="Times New Roman" w:cs="Times New Roman"/>
            <w:sz w:val="24"/>
            <w:szCs w:val="24"/>
          </w:rPr>
          <w:delText xml:space="preserve">provision </w:delText>
        </w:r>
      </w:del>
      <w:ins w:id="88" w:author="Author">
        <w:r w:rsidR="00377B25" w:rsidRPr="00565933">
          <w:rPr>
            <w:rFonts w:ascii="Times New Roman" w:hAnsi="Times New Roman" w:cs="Times New Roman"/>
            <w:sz w:val="24"/>
            <w:szCs w:val="24"/>
          </w:rPr>
          <w:t>provi</w:t>
        </w:r>
        <w:r w:rsidR="00377B25">
          <w:rPr>
            <w:rFonts w:ascii="Times New Roman" w:hAnsi="Times New Roman" w:cs="Times New Roman"/>
            <w:sz w:val="24"/>
            <w:szCs w:val="24"/>
          </w:rPr>
          <w:t>de</w:t>
        </w:r>
        <w:r w:rsidR="00377B25" w:rsidRPr="00565933">
          <w:rPr>
            <w:rFonts w:ascii="Times New Roman" w:hAnsi="Times New Roman" w:cs="Times New Roman"/>
            <w:sz w:val="24"/>
            <w:szCs w:val="24"/>
          </w:rPr>
          <w:t xml:space="preserve"> </w:t>
        </w:r>
      </w:ins>
      <w:del w:id="89" w:author="Author">
        <w:r w:rsidR="00D85E24" w:rsidRPr="00565933" w:rsidDel="00377B25">
          <w:rPr>
            <w:rFonts w:ascii="Times New Roman" w:hAnsi="Times New Roman" w:cs="Times New Roman"/>
            <w:sz w:val="24"/>
            <w:szCs w:val="24"/>
          </w:rPr>
          <w:delText>of</w:delText>
        </w:r>
        <w:r w:rsidRPr="00565933" w:rsidDel="00377B25">
          <w:rPr>
            <w:rFonts w:ascii="Times New Roman" w:hAnsi="Times New Roman" w:cs="Times New Roman"/>
            <w:sz w:val="24"/>
            <w:szCs w:val="24"/>
          </w:rPr>
          <w:delText xml:space="preserve"> </w:delText>
        </w:r>
      </w:del>
      <w:ins w:id="90" w:author="Author">
        <w:r w:rsidR="00377B25">
          <w:rPr>
            <w:rFonts w:ascii="Times New Roman" w:hAnsi="Times New Roman" w:cs="Times New Roman"/>
            <w:sz w:val="24"/>
            <w:szCs w:val="24"/>
          </w:rPr>
          <w:t>=</w:t>
        </w:r>
      </w:ins>
      <w:r w:rsidRPr="00565933">
        <w:rPr>
          <w:rFonts w:ascii="Times New Roman" w:hAnsi="Times New Roman" w:cs="Times New Roman"/>
          <w:sz w:val="24"/>
          <w:szCs w:val="24"/>
        </w:rPr>
        <w:t xml:space="preserve">credit to European firms </w:t>
      </w:r>
      <w:del w:id="91" w:author="Author">
        <w:r w:rsidRPr="00565933" w:rsidDel="00377B25">
          <w:rPr>
            <w:rFonts w:ascii="Times New Roman" w:hAnsi="Times New Roman" w:cs="Times New Roman"/>
            <w:sz w:val="24"/>
            <w:szCs w:val="24"/>
          </w:rPr>
          <w:delText xml:space="preserve">trading </w:delText>
        </w:r>
      </w:del>
      <w:r w:rsidRPr="00565933">
        <w:rPr>
          <w:rFonts w:ascii="Times New Roman" w:hAnsi="Times New Roman" w:cs="Times New Roman"/>
          <w:sz w:val="24"/>
          <w:szCs w:val="24"/>
        </w:rPr>
        <w:t xml:space="preserve">in China. The bank practiced insider lending, advancing credit to many of the trading houses that were represented on its “court” (i.e., board) of directors in Hong Kong. </w:t>
      </w:r>
      <w:r w:rsidR="00D85E24" w:rsidRPr="00565933">
        <w:rPr>
          <w:rFonts w:ascii="Times New Roman" w:hAnsi="Times New Roman" w:cs="Times New Roman"/>
          <w:sz w:val="24"/>
          <w:szCs w:val="24"/>
        </w:rPr>
        <w:t xml:space="preserve">The trading houses then used this credit to finance the exchange of goods between China and overseas markets. </w:t>
      </w:r>
      <w:r w:rsidRPr="00565933">
        <w:rPr>
          <w:rFonts w:ascii="Times New Roman" w:hAnsi="Times New Roman" w:cs="Times New Roman"/>
          <w:sz w:val="24"/>
          <w:szCs w:val="24"/>
        </w:rPr>
        <w:t>In the decade following the bank’s incorporation in the British Crown Colony of Hong Kong in 1865, the bank had been multinational in ownership, customer base, and senior management</w:t>
      </w:r>
      <w:del w:id="92" w:author="Author">
        <w:r w:rsidRPr="00565933" w:rsidDel="00377B25">
          <w:rPr>
            <w:rFonts w:ascii="Times New Roman" w:hAnsi="Times New Roman" w:cs="Times New Roman"/>
            <w:sz w:val="24"/>
            <w:szCs w:val="24"/>
          </w:rPr>
          <w:delText>. Germans and French individuals were among the bank’s managers in the first decade of its existence. In the 1880s, the bank had developed the three-tier system whereby its managerial workforce in Asia was recruited in the United Kingdom from domestic banks</w:delText>
        </w:r>
      </w:del>
      <w:r w:rsidRPr="00565933">
        <w:rPr>
          <w:rFonts w:ascii="Times New Roman" w:hAnsi="Times New Roman" w:cs="Times New Roman"/>
          <w:sz w:val="24"/>
          <w:szCs w:val="24"/>
        </w:rPr>
        <w:t xml:space="preserve"> (King, 1988, 12, 172-5). </w:t>
      </w:r>
      <w:del w:id="93" w:author="Author">
        <w:r w:rsidRPr="00565933" w:rsidDel="005100A6">
          <w:rPr>
            <w:rFonts w:ascii="Times New Roman" w:hAnsi="Times New Roman" w:cs="Times New Roman"/>
            <w:sz w:val="24"/>
            <w:szCs w:val="24"/>
          </w:rPr>
          <w:delText xml:space="preserve">These executives would typically spend the rest of their careers with the bank, serving in a variety of port cities throughout Asia. </w:delText>
        </w:r>
      </w:del>
      <w:ins w:id="94" w:author="Author">
        <w:r w:rsidR="00377B25">
          <w:rPr>
            <w:rFonts w:ascii="Times New Roman" w:hAnsi="Times New Roman" w:cs="Times New Roman"/>
            <w:sz w:val="24"/>
            <w:szCs w:val="24"/>
          </w:rPr>
          <w:t>W</w:t>
        </w:r>
      </w:ins>
      <w:del w:id="95" w:author="Author">
        <w:r w:rsidRPr="00565933" w:rsidDel="00377B25">
          <w:rPr>
            <w:rFonts w:ascii="Times New Roman" w:hAnsi="Times New Roman" w:cs="Times New Roman"/>
            <w:sz w:val="24"/>
            <w:szCs w:val="24"/>
          </w:rPr>
          <w:delText>However, w</w:delText>
        </w:r>
      </w:del>
      <w:r w:rsidRPr="00565933">
        <w:rPr>
          <w:rFonts w:ascii="Times New Roman" w:hAnsi="Times New Roman" w:cs="Times New Roman"/>
          <w:sz w:val="24"/>
          <w:szCs w:val="24"/>
        </w:rPr>
        <w:t xml:space="preserve">hile the bank’s executive workforce in Asia became more purely British after 1880, the directors, client base, and shareholder roll remained internationalized despite the bank’s </w:t>
      </w:r>
      <w:del w:id="96" w:author="Author">
        <w:r w:rsidRPr="00565933" w:rsidDel="00377B25">
          <w:rPr>
            <w:rFonts w:ascii="Times New Roman" w:hAnsi="Times New Roman" w:cs="Times New Roman"/>
            <w:sz w:val="24"/>
            <w:szCs w:val="24"/>
          </w:rPr>
          <w:delText>decision to adopt</w:delText>
        </w:r>
      </w:del>
      <w:ins w:id="97" w:author="Author">
        <w:r w:rsidR="00377B25">
          <w:rPr>
            <w:rFonts w:ascii="Times New Roman" w:hAnsi="Times New Roman" w:cs="Times New Roman"/>
            <w:sz w:val="24"/>
            <w:szCs w:val="24"/>
          </w:rPr>
          <w:t>shift to</w:t>
        </w:r>
      </w:ins>
      <w:r w:rsidRPr="00565933">
        <w:rPr>
          <w:rFonts w:ascii="Times New Roman" w:hAnsi="Times New Roman" w:cs="Times New Roman"/>
          <w:sz w:val="24"/>
          <w:szCs w:val="24"/>
        </w:rPr>
        <w:t xml:space="preserve"> </w:t>
      </w:r>
      <w:r w:rsidR="00F54344" w:rsidRPr="00565933">
        <w:rPr>
          <w:rFonts w:ascii="Times New Roman" w:hAnsi="Times New Roman" w:cs="Times New Roman"/>
          <w:sz w:val="24"/>
          <w:szCs w:val="24"/>
        </w:rPr>
        <w:t>what would today be called an</w:t>
      </w:r>
      <w:r w:rsidRPr="00565933">
        <w:rPr>
          <w:rFonts w:ascii="Times New Roman" w:hAnsi="Times New Roman" w:cs="Times New Roman"/>
          <w:sz w:val="24"/>
          <w:szCs w:val="24"/>
        </w:rPr>
        <w:t xml:space="preserve"> ethnocentric IHRM strategy (King, 1988, 18-21, 171, 192-3, 537-9, 594-5, 625).  </w:t>
      </w:r>
    </w:p>
    <w:p w:rsidR="00A81A33" w:rsidRPr="00565933" w:rsidDel="00377B25" w:rsidRDefault="00A81A33">
      <w:pPr>
        <w:rPr>
          <w:del w:id="98" w:author="Author"/>
          <w:rFonts w:ascii="Times New Roman" w:hAnsi="Times New Roman" w:cs="Times New Roman"/>
          <w:sz w:val="24"/>
          <w:szCs w:val="24"/>
        </w:rPr>
        <w:pPrChange w:id="99" w:author="Author">
          <w:pPr>
            <w:ind w:firstLine="720"/>
          </w:pPr>
        </w:pPrChange>
      </w:pPr>
      <w:del w:id="100" w:author="Author">
        <w:r w:rsidRPr="00565933" w:rsidDel="00377B25">
          <w:rPr>
            <w:rFonts w:ascii="Times New Roman" w:hAnsi="Times New Roman" w:cs="Times New Roman"/>
            <w:sz w:val="24"/>
            <w:szCs w:val="24"/>
          </w:rPr>
          <w:delText xml:space="preserve"> </w:delText>
        </w:r>
      </w:del>
    </w:p>
    <w:p w:rsidR="00DB15FC" w:rsidRPr="00565933" w:rsidRDefault="00A81A33" w:rsidP="00913220">
      <w:pPr>
        <w:ind w:firstLine="720"/>
        <w:rPr>
          <w:rFonts w:ascii="Times New Roman" w:hAnsi="Times New Roman" w:cs="Times New Roman"/>
          <w:sz w:val="24"/>
          <w:szCs w:val="24"/>
        </w:rPr>
      </w:pPr>
      <w:r w:rsidRPr="00565933">
        <w:rPr>
          <w:rFonts w:ascii="Times New Roman" w:hAnsi="Times New Roman" w:cs="Times New Roman"/>
          <w:sz w:val="24"/>
          <w:szCs w:val="24"/>
        </w:rPr>
        <w:t>HSBC financed the operations of a number of German firms on the China Coast. Their needs resulted in the establishment of an agency, later branch, in Hamburg. Four German firms were  particularly important to HSBC. They were Arnhold, Karberg and Co., Carlowitz and Co., Melchers and Co., and Siemssen and Co. All of these firms owed the bank substantial sums when war was declared (Inspector’s Report on Tsingtao Branch, 24 July 1915).</w:t>
      </w:r>
      <w:r w:rsidRPr="00565933">
        <w:rPr>
          <w:rFonts w:ascii="Times New Roman" w:hAnsi="Times New Roman" w:cs="Times New Roman"/>
          <w:sz w:val="24"/>
          <w:szCs w:val="24"/>
          <w:vertAlign w:val="superscript"/>
        </w:rPr>
        <w:t xml:space="preserve"> </w:t>
      </w:r>
      <w:r w:rsidRPr="00565933">
        <w:rPr>
          <w:rFonts w:ascii="Times New Roman" w:hAnsi="Times New Roman" w:cs="Times New Roman"/>
          <w:sz w:val="24"/>
          <w:szCs w:val="24"/>
        </w:rPr>
        <w:t xml:space="preserve">All four companies were represented on the HSBC’s Hong Kong board in August 1914, as were the main British trading houses active in China (King, 1988, 527).  </w:t>
      </w:r>
    </w:p>
    <w:p w:rsidR="00DB15FC" w:rsidRPr="00565933" w:rsidRDefault="00DB15FC" w:rsidP="00A81A33">
      <w:pPr>
        <w:ind w:firstLine="720"/>
        <w:rPr>
          <w:rFonts w:ascii="Times New Roman" w:hAnsi="Times New Roman" w:cs="Times New Roman"/>
          <w:sz w:val="24"/>
          <w:szCs w:val="24"/>
        </w:rPr>
      </w:pPr>
    </w:p>
    <w:p w:rsidR="00DB15FC" w:rsidRPr="00565933" w:rsidRDefault="00DB15FC" w:rsidP="00DB15FC">
      <w:pPr>
        <w:ind w:firstLine="720"/>
        <w:rPr>
          <w:rFonts w:ascii="Times New Roman" w:hAnsi="Times New Roman" w:cs="Times New Roman"/>
          <w:sz w:val="24"/>
          <w:szCs w:val="24"/>
        </w:rPr>
      </w:pPr>
      <w:r w:rsidRPr="00565933">
        <w:rPr>
          <w:rFonts w:ascii="Times New Roman" w:hAnsi="Times New Roman" w:cs="Times New Roman"/>
          <w:sz w:val="24"/>
          <w:szCs w:val="24"/>
        </w:rPr>
        <w:t xml:space="preserve">Throughout the period under consideration, HSBC’s core business was the extension of short-term credit to companies. Since the 1870s, however, the bank had become </w:t>
      </w:r>
      <w:r w:rsidR="004C3B32" w:rsidRPr="00565933">
        <w:rPr>
          <w:rFonts w:ascii="Times New Roman" w:hAnsi="Times New Roman" w:cs="Times New Roman"/>
          <w:sz w:val="24"/>
          <w:szCs w:val="24"/>
        </w:rPr>
        <w:t xml:space="preserve">gradually </w:t>
      </w:r>
      <w:r w:rsidRPr="00565933">
        <w:rPr>
          <w:rFonts w:ascii="Times New Roman" w:hAnsi="Times New Roman" w:cs="Times New Roman"/>
          <w:sz w:val="24"/>
          <w:szCs w:val="24"/>
        </w:rPr>
        <w:t xml:space="preserve">more involved in issuing </w:t>
      </w:r>
      <w:r w:rsidR="004C3B32" w:rsidRPr="00565933">
        <w:rPr>
          <w:rFonts w:ascii="Times New Roman" w:hAnsi="Times New Roman" w:cs="Times New Roman"/>
          <w:sz w:val="24"/>
          <w:szCs w:val="24"/>
        </w:rPr>
        <w:t xml:space="preserve">and servicing </w:t>
      </w:r>
      <w:r w:rsidRPr="00565933">
        <w:rPr>
          <w:rFonts w:ascii="Times New Roman" w:hAnsi="Times New Roman" w:cs="Times New Roman"/>
          <w:sz w:val="24"/>
          <w:szCs w:val="24"/>
        </w:rPr>
        <w:t>Asian sovereign debt</w:t>
      </w:r>
      <w:r w:rsidR="004C3B32" w:rsidRPr="00565933">
        <w:rPr>
          <w:rFonts w:ascii="Times New Roman" w:hAnsi="Times New Roman" w:cs="Times New Roman"/>
          <w:sz w:val="24"/>
          <w:szCs w:val="24"/>
        </w:rPr>
        <w:t xml:space="preserve"> in European capital markets</w:t>
      </w:r>
      <w:r w:rsidR="00647256" w:rsidRPr="00565933">
        <w:rPr>
          <w:rFonts w:ascii="Times New Roman" w:hAnsi="Times New Roman" w:cs="Times New Roman"/>
          <w:sz w:val="24"/>
          <w:szCs w:val="24"/>
        </w:rPr>
        <w:t>, including those of Germany</w:t>
      </w:r>
      <w:r w:rsidRPr="00565933">
        <w:rPr>
          <w:rFonts w:ascii="Times New Roman" w:hAnsi="Times New Roman" w:cs="Times New Roman"/>
          <w:sz w:val="24"/>
          <w:szCs w:val="24"/>
        </w:rPr>
        <w:t xml:space="preserve">. HSBC’s connections to German financial institutions intensified in 1895, when military defeat by Japan forced China to find the funds needed for a large indemnity payment.  In April 1895, China began negotiations with HSBC to arrange the issue of the loan.  Since it appeared that London’s capital market would be unable to supply the full £40 million that China urgently required, </w:t>
      </w:r>
      <w:ins w:id="101" w:author="Author">
        <w:r w:rsidR="00E624A1">
          <w:rPr>
            <w:rFonts w:ascii="Times New Roman" w:hAnsi="Times New Roman" w:cs="Times New Roman"/>
            <w:sz w:val="24"/>
            <w:szCs w:val="24"/>
          </w:rPr>
          <w:t xml:space="preserve">the involvement of </w:t>
        </w:r>
      </w:ins>
      <w:r w:rsidRPr="00565933">
        <w:rPr>
          <w:rFonts w:ascii="Times New Roman" w:hAnsi="Times New Roman" w:cs="Times New Roman"/>
          <w:sz w:val="24"/>
          <w:szCs w:val="24"/>
        </w:rPr>
        <w:t xml:space="preserve">other European bourses </w:t>
      </w:r>
      <w:del w:id="102" w:author="Author">
        <w:r w:rsidRPr="00565933" w:rsidDel="00E624A1">
          <w:rPr>
            <w:rFonts w:ascii="Times New Roman" w:hAnsi="Times New Roman" w:cs="Times New Roman"/>
            <w:sz w:val="24"/>
            <w:szCs w:val="24"/>
          </w:rPr>
          <w:delText>had be involved</w:delText>
        </w:r>
      </w:del>
      <w:ins w:id="103" w:author="Author">
        <w:r w:rsidR="00E624A1">
          <w:rPr>
            <w:rFonts w:ascii="Times New Roman" w:hAnsi="Times New Roman" w:cs="Times New Roman"/>
            <w:sz w:val="24"/>
            <w:szCs w:val="24"/>
          </w:rPr>
          <w:t>was necessary</w:t>
        </w:r>
      </w:ins>
      <w:r w:rsidRPr="00565933">
        <w:rPr>
          <w:rFonts w:ascii="Times New Roman" w:hAnsi="Times New Roman" w:cs="Times New Roman"/>
          <w:sz w:val="24"/>
          <w:szCs w:val="24"/>
        </w:rPr>
        <w:t>. At this point, HSBC began to work more closely with the Deutsch-Asiatische Bank (DAB), which was connected to Deutsche Bank, a major German universal bank (McLean, 1973</w:t>
      </w:r>
      <w:r w:rsidR="00241B02" w:rsidRPr="00565933">
        <w:rPr>
          <w:rFonts w:ascii="Times New Roman" w:hAnsi="Times New Roman" w:cs="Times New Roman"/>
          <w:sz w:val="24"/>
          <w:szCs w:val="24"/>
        </w:rPr>
        <w:t>; Deutsch-Asiatische Bank, 1916</w:t>
      </w:r>
      <w:r w:rsidRPr="00565933">
        <w:rPr>
          <w:rFonts w:ascii="Times New Roman" w:hAnsi="Times New Roman" w:cs="Times New Roman"/>
          <w:sz w:val="24"/>
          <w:szCs w:val="24"/>
        </w:rPr>
        <w:t xml:space="preserve">). HSBC and DAB again cooperated when they arranged for a loan to finance the indemnity that the Chinese government was  required to pay the Western powers in compensation for the 1900 Boxer Rebellion (Ji,  2003, 69; Nishimura, 2012).  Thereafter, HSBC and the German banks continued to </w:t>
      </w:r>
      <w:r w:rsidR="004C3B32" w:rsidRPr="00565933">
        <w:rPr>
          <w:rFonts w:ascii="Times New Roman" w:hAnsi="Times New Roman" w:cs="Times New Roman"/>
          <w:sz w:val="24"/>
          <w:szCs w:val="24"/>
        </w:rPr>
        <w:t>cooperate in matters related to Chinese public finance</w:t>
      </w:r>
      <w:r w:rsidRPr="00565933">
        <w:rPr>
          <w:rFonts w:ascii="Times New Roman" w:hAnsi="Times New Roman" w:cs="Times New Roman"/>
          <w:sz w:val="24"/>
          <w:szCs w:val="24"/>
        </w:rPr>
        <w:t xml:space="preserve">. </w:t>
      </w:r>
    </w:p>
    <w:p w:rsidR="00A81A33" w:rsidRPr="00565933" w:rsidRDefault="00A81A33" w:rsidP="00A81A33">
      <w:pPr>
        <w:rPr>
          <w:rFonts w:ascii="Times New Roman" w:hAnsi="Times New Roman" w:cs="Times New Roman"/>
          <w:sz w:val="24"/>
          <w:szCs w:val="24"/>
        </w:rPr>
      </w:pPr>
    </w:p>
    <w:p w:rsidR="00A81A33" w:rsidRPr="00565933" w:rsidRDefault="00A81A33" w:rsidP="00A81A33">
      <w:pPr>
        <w:ind w:firstLine="720"/>
        <w:rPr>
          <w:rFonts w:ascii="Times New Roman" w:hAnsi="Times New Roman" w:cs="Times New Roman"/>
          <w:sz w:val="24"/>
          <w:szCs w:val="24"/>
        </w:rPr>
      </w:pPr>
      <w:r w:rsidRPr="00565933">
        <w:rPr>
          <w:rFonts w:ascii="Times New Roman" w:hAnsi="Times New Roman" w:cs="Times New Roman"/>
          <w:sz w:val="24"/>
          <w:szCs w:val="24"/>
        </w:rPr>
        <w:t xml:space="preserve">Unfortunately for HSBC, anti-German sentiment in Britain </w:t>
      </w:r>
      <w:r w:rsidR="002B426F" w:rsidRPr="00565933">
        <w:rPr>
          <w:rFonts w:ascii="Times New Roman" w:hAnsi="Times New Roman" w:cs="Times New Roman"/>
          <w:sz w:val="24"/>
          <w:szCs w:val="24"/>
        </w:rPr>
        <w:t>intensified between</w:t>
      </w:r>
      <w:r w:rsidRPr="00565933">
        <w:rPr>
          <w:rFonts w:ascii="Times New Roman" w:hAnsi="Times New Roman" w:cs="Times New Roman"/>
          <w:sz w:val="24"/>
          <w:szCs w:val="24"/>
        </w:rPr>
        <w:t xml:space="preserve"> 1904 and 1910, when Germany replaced France and Russia as the European nation perceived by most British people as posing the greatest military</w:t>
      </w:r>
      <w:ins w:id="104" w:author="Author">
        <w:r w:rsidR="00E624A1">
          <w:rPr>
            <w:rFonts w:ascii="Times New Roman" w:hAnsi="Times New Roman" w:cs="Times New Roman"/>
            <w:sz w:val="24"/>
            <w:szCs w:val="24"/>
          </w:rPr>
          <w:t xml:space="preserve"> </w:t>
        </w:r>
      </w:ins>
      <w:del w:id="105" w:author="Author">
        <w:r w:rsidRPr="00565933" w:rsidDel="00E624A1">
          <w:rPr>
            <w:rFonts w:ascii="Times New Roman" w:hAnsi="Times New Roman" w:cs="Times New Roman"/>
            <w:sz w:val="24"/>
            <w:szCs w:val="24"/>
          </w:rPr>
          <w:delText xml:space="preserve"> </w:delText>
        </w:r>
      </w:del>
      <w:r w:rsidRPr="00565933">
        <w:rPr>
          <w:rFonts w:ascii="Times New Roman" w:hAnsi="Times New Roman" w:cs="Times New Roman"/>
          <w:sz w:val="24"/>
          <w:szCs w:val="24"/>
        </w:rPr>
        <w:t xml:space="preserve">threat. </w:t>
      </w:r>
      <w:r w:rsidR="00D030F1" w:rsidRPr="00565933">
        <w:rPr>
          <w:rFonts w:ascii="Times New Roman" w:hAnsi="Times New Roman" w:cs="Times New Roman"/>
          <w:sz w:val="24"/>
          <w:szCs w:val="24"/>
        </w:rPr>
        <w:t>This period saw</w:t>
      </w:r>
      <w:r w:rsidRPr="00565933">
        <w:rPr>
          <w:rFonts w:ascii="Times New Roman" w:hAnsi="Times New Roman" w:cs="Times New Roman"/>
          <w:sz w:val="24"/>
          <w:szCs w:val="24"/>
        </w:rPr>
        <w:t xml:space="preserve"> the famous naval arms race between Britain and Germany </w:t>
      </w:r>
      <w:r w:rsidR="00D030F1" w:rsidRPr="00565933">
        <w:rPr>
          <w:rFonts w:ascii="Times New Roman" w:hAnsi="Times New Roman" w:cs="Times New Roman"/>
          <w:sz w:val="24"/>
          <w:szCs w:val="24"/>
        </w:rPr>
        <w:t xml:space="preserve">associated with HMS </w:t>
      </w:r>
      <w:r w:rsidR="00D030F1" w:rsidRPr="00565933">
        <w:rPr>
          <w:rFonts w:ascii="Times New Roman" w:hAnsi="Times New Roman" w:cs="Times New Roman"/>
          <w:i/>
          <w:sz w:val="24"/>
          <w:szCs w:val="24"/>
        </w:rPr>
        <w:t>Dreadnought</w:t>
      </w:r>
      <w:r w:rsidRPr="00565933">
        <w:rPr>
          <w:rFonts w:ascii="Times New Roman" w:hAnsi="Times New Roman" w:cs="Times New Roman"/>
          <w:sz w:val="24"/>
          <w:szCs w:val="24"/>
        </w:rPr>
        <w:t xml:space="preserve"> (Hoerber, 2011). After late 1905, the idea that the German state was using underhand tactics to obtain control of the commerce of China was promoted in the pages of </w:t>
      </w:r>
      <w:r w:rsidRPr="00565933">
        <w:rPr>
          <w:rFonts w:ascii="Times New Roman" w:hAnsi="Times New Roman" w:cs="Times New Roman"/>
          <w:i/>
          <w:sz w:val="24"/>
          <w:szCs w:val="24"/>
        </w:rPr>
        <w:t>The Times</w:t>
      </w:r>
      <w:r w:rsidRPr="00565933">
        <w:rPr>
          <w:rFonts w:ascii="Times New Roman" w:hAnsi="Times New Roman" w:cs="Times New Roman"/>
          <w:sz w:val="24"/>
          <w:szCs w:val="24"/>
        </w:rPr>
        <w:t xml:space="preserve">, London’s paper of record, and the </w:t>
      </w:r>
      <w:r w:rsidRPr="00565933">
        <w:rPr>
          <w:rFonts w:ascii="Times New Roman" w:hAnsi="Times New Roman" w:cs="Times New Roman"/>
          <w:i/>
          <w:sz w:val="24"/>
          <w:szCs w:val="24"/>
        </w:rPr>
        <w:t>Financial Times</w:t>
      </w:r>
      <w:r w:rsidRPr="00565933">
        <w:rPr>
          <w:rFonts w:ascii="Times New Roman" w:hAnsi="Times New Roman" w:cs="Times New Roman"/>
          <w:sz w:val="24"/>
          <w:szCs w:val="24"/>
        </w:rPr>
        <w:t xml:space="preserve"> newspaper (Financial Times, 6 November 1905; Financial Times, 2 March 1914). At the same time, HSBC was attacked in Britain for its close ties to German firms. Valentine Chirol, the foreign editor of the </w:t>
      </w:r>
      <w:r w:rsidRPr="00565933">
        <w:rPr>
          <w:rFonts w:ascii="Times New Roman" w:hAnsi="Times New Roman" w:cs="Times New Roman"/>
          <w:i/>
          <w:sz w:val="24"/>
          <w:szCs w:val="24"/>
        </w:rPr>
        <w:t>Times</w:t>
      </w:r>
      <w:r w:rsidRPr="00565933">
        <w:rPr>
          <w:rFonts w:ascii="Times New Roman" w:hAnsi="Times New Roman" w:cs="Times New Roman"/>
          <w:sz w:val="24"/>
          <w:szCs w:val="24"/>
        </w:rPr>
        <w:t>, and G.E. Morrison, the newspaper’s Beijing correspondent, demonize</w:t>
      </w:r>
      <w:r w:rsidR="00595FDD" w:rsidRPr="00565933">
        <w:rPr>
          <w:rFonts w:ascii="Times New Roman" w:hAnsi="Times New Roman" w:cs="Times New Roman"/>
          <w:sz w:val="24"/>
          <w:szCs w:val="24"/>
        </w:rPr>
        <w:t>d</w:t>
      </w:r>
      <w:r w:rsidRPr="00565933">
        <w:rPr>
          <w:rFonts w:ascii="Times New Roman" w:hAnsi="Times New Roman" w:cs="Times New Roman"/>
          <w:sz w:val="24"/>
          <w:szCs w:val="24"/>
        </w:rPr>
        <w:t xml:space="preserve"> HSBC as a tool of German imperialism </w:t>
      </w:r>
      <w:r w:rsidRPr="00565933">
        <w:rPr>
          <w:rFonts w:ascii="Times New Roman" w:hAnsi="Times New Roman" w:cs="Times New Roman"/>
          <w:sz w:val="24"/>
          <w:szCs w:val="24"/>
          <w:shd w:val="clear" w:color="auto" w:fill="FFFFFF"/>
        </w:rPr>
        <w:t xml:space="preserve"> (Chirol to</w:t>
      </w:r>
      <w:r w:rsidRPr="00565933">
        <w:rPr>
          <w:rStyle w:val="apple-converted-space"/>
          <w:rFonts w:ascii="Times New Roman" w:hAnsi="Times New Roman" w:cs="Times New Roman"/>
          <w:sz w:val="24"/>
          <w:szCs w:val="24"/>
          <w:shd w:val="clear" w:color="auto" w:fill="FFFFFF"/>
        </w:rPr>
        <w:t> </w:t>
      </w:r>
      <w:r w:rsidRPr="00565933">
        <w:rPr>
          <w:rStyle w:val="il"/>
          <w:rFonts w:ascii="Times New Roman" w:hAnsi="Times New Roman" w:cs="Times New Roman"/>
          <w:sz w:val="24"/>
          <w:szCs w:val="24"/>
          <w:shd w:val="clear" w:color="auto" w:fill="FFFFCC"/>
        </w:rPr>
        <w:t>Morrison</w:t>
      </w:r>
      <w:r w:rsidRPr="00565933">
        <w:rPr>
          <w:rFonts w:ascii="Times New Roman" w:hAnsi="Times New Roman" w:cs="Times New Roman"/>
          <w:sz w:val="24"/>
          <w:szCs w:val="24"/>
          <w:shd w:val="clear" w:color="auto" w:fill="FFFFFF"/>
        </w:rPr>
        <w:t>, 13 September 1909, 524-525, 534</w:t>
      </w:r>
      <w:del w:id="106" w:author="Author">
        <w:r w:rsidRPr="00565933" w:rsidDel="00E624A1">
          <w:rPr>
            <w:rFonts w:ascii="Times New Roman" w:hAnsi="Times New Roman" w:cs="Times New Roman"/>
            <w:sz w:val="24"/>
            <w:szCs w:val="24"/>
            <w:shd w:val="clear" w:color="auto" w:fill="FFFFFF"/>
          </w:rPr>
          <w:delText xml:space="preserve">; </w:delText>
        </w:r>
        <w:r w:rsidRPr="00565933" w:rsidDel="00E624A1">
          <w:rPr>
            <w:rFonts w:ascii="Times New Roman" w:hAnsi="Times New Roman" w:cs="Times New Roman"/>
            <w:sz w:val="24"/>
            <w:szCs w:val="24"/>
          </w:rPr>
          <w:delText>Morrison to Hillier, 27 July 1909, 507</w:delText>
        </w:r>
      </w:del>
      <w:r w:rsidRPr="00565933">
        <w:rPr>
          <w:rFonts w:ascii="Times New Roman" w:hAnsi="Times New Roman" w:cs="Times New Roman"/>
          <w:sz w:val="24"/>
          <w:szCs w:val="24"/>
        </w:rPr>
        <w:t xml:space="preserve">). In 1906, HSBC’s board in Hong Kong elected a German, Armin Haupt of Melchers and Company, as the bank’s chairman (King, 1988, 528). This decision suggests that the directors </w:t>
      </w:r>
      <w:del w:id="107" w:author="Author">
        <w:r w:rsidRPr="00565933" w:rsidDel="00935D5B">
          <w:rPr>
            <w:rFonts w:ascii="Times New Roman" w:hAnsi="Times New Roman" w:cs="Times New Roman"/>
            <w:sz w:val="24"/>
            <w:szCs w:val="24"/>
          </w:rPr>
          <w:delText xml:space="preserve">believed </w:delText>
        </w:r>
      </w:del>
      <w:ins w:id="108" w:author="Author">
        <w:r w:rsidR="00935D5B">
          <w:rPr>
            <w:rFonts w:ascii="Times New Roman" w:hAnsi="Times New Roman" w:cs="Times New Roman"/>
            <w:sz w:val="24"/>
            <w:szCs w:val="24"/>
          </w:rPr>
          <w:t xml:space="preserve">had concluded </w:t>
        </w:r>
      </w:ins>
      <w:r w:rsidRPr="00565933">
        <w:rPr>
          <w:rFonts w:ascii="Times New Roman" w:hAnsi="Times New Roman" w:cs="Times New Roman"/>
          <w:sz w:val="24"/>
          <w:szCs w:val="24"/>
        </w:rPr>
        <w:t>that Chirol’s belief that it was illegitimate for a British bank to have German directors was not shared by the bank’s most important stakeholders</w:t>
      </w:r>
      <w:r w:rsidR="00595FDD" w:rsidRPr="00565933">
        <w:rPr>
          <w:rFonts w:ascii="Times New Roman" w:hAnsi="Times New Roman" w:cs="Times New Roman"/>
          <w:sz w:val="24"/>
          <w:szCs w:val="24"/>
        </w:rPr>
        <w:t xml:space="preserve">. These stakeholders </w:t>
      </w:r>
      <w:r w:rsidRPr="00565933">
        <w:rPr>
          <w:rFonts w:ascii="Times New Roman" w:hAnsi="Times New Roman" w:cs="Times New Roman"/>
          <w:sz w:val="24"/>
          <w:szCs w:val="24"/>
        </w:rPr>
        <w:t>included the British trading houses (</w:t>
      </w:r>
      <w:r w:rsidR="00595FDD" w:rsidRPr="00565933">
        <w:rPr>
          <w:rFonts w:ascii="Times New Roman" w:hAnsi="Times New Roman" w:cs="Times New Roman"/>
          <w:sz w:val="24"/>
          <w:szCs w:val="24"/>
        </w:rPr>
        <w:t xml:space="preserve">e.g., </w:t>
      </w:r>
      <w:r w:rsidRPr="00565933">
        <w:rPr>
          <w:rFonts w:ascii="Times New Roman" w:hAnsi="Times New Roman" w:cs="Times New Roman"/>
          <w:sz w:val="24"/>
          <w:szCs w:val="24"/>
        </w:rPr>
        <w:t>hongs</w:t>
      </w:r>
      <w:r w:rsidR="00595FDD" w:rsidRPr="00565933">
        <w:rPr>
          <w:rFonts w:ascii="Times New Roman" w:hAnsi="Times New Roman" w:cs="Times New Roman"/>
          <w:sz w:val="24"/>
          <w:szCs w:val="24"/>
        </w:rPr>
        <w:t xml:space="preserve"> such as Jardine Matheson</w:t>
      </w:r>
      <w:r w:rsidRPr="00565933">
        <w:rPr>
          <w:rFonts w:ascii="Times New Roman" w:hAnsi="Times New Roman" w:cs="Times New Roman"/>
          <w:sz w:val="24"/>
          <w:szCs w:val="24"/>
        </w:rPr>
        <w:t xml:space="preserve">) as well as the firm’s </w:t>
      </w:r>
      <w:r w:rsidR="00F54344" w:rsidRPr="00565933">
        <w:rPr>
          <w:rFonts w:ascii="Times New Roman" w:hAnsi="Times New Roman" w:cs="Times New Roman"/>
          <w:sz w:val="24"/>
          <w:szCs w:val="24"/>
        </w:rPr>
        <w:t xml:space="preserve">small </w:t>
      </w:r>
      <w:r w:rsidRPr="00565933">
        <w:rPr>
          <w:rFonts w:ascii="Times New Roman" w:hAnsi="Times New Roman" w:cs="Times New Roman"/>
          <w:sz w:val="24"/>
          <w:szCs w:val="24"/>
        </w:rPr>
        <w:t xml:space="preserve">shareholders, workers, and regulators. </w:t>
      </w:r>
    </w:p>
    <w:p w:rsidR="00A81A33" w:rsidRPr="00565933" w:rsidRDefault="00A81A33" w:rsidP="00D85E24">
      <w:pPr>
        <w:rPr>
          <w:rFonts w:ascii="Times New Roman" w:hAnsi="Times New Roman" w:cs="Times New Roman"/>
          <w:sz w:val="24"/>
          <w:szCs w:val="24"/>
        </w:rPr>
      </w:pPr>
    </w:p>
    <w:p w:rsidR="00F073F9" w:rsidRDefault="00157EEB">
      <w:pPr>
        <w:pStyle w:val="Heading1"/>
        <w:rPr>
          <w:ins w:id="109" w:author="Author"/>
        </w:rPr>
        <w:pPrChange w:id="110" w:author="Author">
          <w:pPr>
            <w:ind w:firstLine="720"/>
          </w:pPr>
        </w:pPrChange>
      </w:pPr>
      <w:ins w:id="111" w:author="Author">
        <w:r>
          <w:t>Wartime Efforts to Bolster the Legitimacy of the Bank</w:t>
        </w:r>
      </w:ins>
    </w:p>
    <w:p w:rsidR="00157EEB" w:rsidRPr="00157EEB" w:rsidRDefault="00157EEB">
      <w:pPr>
        <w:rPr>
          <w:ins w:id="112" w:author="Author"/>
        </w:rPr>
        <w:pPrChange w:id="113" w:author="Author">
          <w:pPr>
            <w:ind w:firstLine="720"/>
          </w:pPr>
        </w:pPrChange>
      </w:pPr>
    </w:p>
    <w:p w:rsidR="005644A6" w:rsidRDefault="00F073F9" w:rsidP="00917960">
      <w:pPr>
        <w:ind w:firstLine="720"/>
        <w:rPr>
          <w:ins w:id="114" w:author="Author"/>
          <w:rFonts w:ascii="Times New Roman" w:hAnsi="Times New Roman" w:cs="Times New Roman"/>
          <w:sz w:val="24"/>
          <w:szCs w:val="24"/>
        </w:rPr>
      </w:pPr>
      <w:moveToRangeStart w:id="115" w:author="Author" w:name="move433793508"/>
      <w:commentRangeStart w:id="116"/>
      <w:moveTo w:id="117" w:author="Author">
        <w:r w:rsidRPr="00565933">
          <w:rPr>
            <w:rFonts w:ascii="Times New Roman" w:hAnsi="Times New Roman" w:cs="Times New Roman"/>
            <w:sz w:val="24"/>
            <w:szCs w:val="24"/>
          </w:rPr>
          <w:t xml:space="preserve">Throughout the war, HSBC’s senior managers worked to maintain the legitimacy of the bank in the eyes of various stakeholders, including </w:t>
        </w:r>
        <w:del w:id="118" w:author="Author">
          <w:r w:rsidRPr="00565933" w:rsidDel="00A60A3C">
            <w:rPr>
              <w:rFonts w:ascii="Times New Roman" w:hAnsi="Times New Roman" w:cs="Times New Roman"/>
              <w:sz w:val="24"/>
              <w:szCs w:val="24"/>
            </w:rPr>
            <w:delText xml:space="preserve">British </w:delText>
          </w:r>
        </w:del>
        <w:r w:rsidRPr="00565933">
          <w:rPr>
            <w:rFonts w:ascii="Times New Roman" w:hAnsi="Times New Roman" w:cs="Times New Roman"/>
            <w:sz w:val="24"/>
            <w:szCs w:val="24"/>
          </w:rPr>
          <w:t>government officials in London, the wider British public, British</w:t>
        </w:r>
      </w:moveTo>
      <w:ins w:id="119" w:author="Author">
        <w:r w:rsidR="005100A6">
          <w:rPr>
            <w:rFonts w:ascii="Times New Roman" w:hAnsi="Times New Roman" w:cs="Times New Roman"/>
            <w:sz w:val="24"/>
            <w:szCs w:val="24"/>
          </w:rPr>
          <w:t xml:space="preserve"> </w:t>
        </w:r>
      </w:ins>
      <w:moveTo w:id="120" w:author="Author">
        <w:del w:id="121" w:author="Author">
          <w:r w:rsidRPr="00565933" w:rsidDel="005100A6">
            <w:rPr>
              <w:rFonts w:ascii="Times New Roman" w:hAnsi="Times New Roman" w:cs="Times New Roman"/>
              <w:sz w:val="24"/>
              <w:szCs w:val="24"/>
            </w:rPr>
            <w:delText xml:space="preserve"> diplomats and colonial </w:delText>
          </w:r>
          <w:r w:rsidRPr="00565933" w:rsidDel="00935D5B">
            <w:rPr>
              <w:rFonts w:ascii="Times New Roman" w:hAnsi="Times New Roman" w:cs="Times New Roman"/>
              <w:sz w:val="24"/>
              <w:szCs w:val="24"/>
            </w:rPr>
            <w:delText>officials</w:delText>
          </w:r>
        </w:del>
      </w:moveTo>
      <w:ins w:id="122" w:author="Author">
        <w:r w:rsidR="00935D5B">
          <w:rPr>
            <w:rFonts w:ascii="Times New Roman" w:hAnsi="Times New Roman" w:cs="Times New Roman"/>
            <w:sz w:val="24"/>
            <w:szCs w:val="24"/>
          </w:rPr>
          <w:t>diplomats</w:t>
        </w:r>
      </w:ins>
      <w:moveTo w:id="123" w:author="Author">
        <w:r w:rsidRPr="00565933">
          <w:rPr>
            <w:rFonts w:ascii="Times New Roman" w:hAnsi="Times New Roman" w:cs="Times New Roman"/>
            <w:sz w:val="24"/>
            <w:szCs w:val="24"/>
          </w:rPr>
          <w:t xml:space="preserve"> in Asia, </w:t>
        </w:r>
      </w:moveTo>
      <w:ins w:id="124" w:author="Author">
        <w:del w:id="125" w:author="Author">
          <w:r w:rsidR="00B65001" w:rsidDel="00A60A3C">
            <w:rPr>
              <w:rFonts w:ascii="Times New Roman" w:hAnsi="Times New Roman" w:cs="Times New Roman"/>
              <w:sz w:val="24"/>
              <w:szCs w:val="24"/>
            </w:rPr>
            <w:delText xml:space="preserve">the British mercantile community </w:delText>
          </w:r>
        </w:del>
        <w:r w:rsidR="00A60A3C">
          <w:rPr>
            <w:rFonts w:ascii="Times New Roman" w:hAnsi="Times New Roman" w:cs="Times New Roman"/>
            <w:sz w:val="24"/>
            <w:szCs w:val="24"/>
          </w:rPr>
          <w:t xml:space="preserve">clients </w:t>
        </w:r>
        <w:r w:rsidR="00B65001">
          <w:rPr>
            <w:rFonts w:ascii="Times New Roman" w:hAnsi="Times New Roman" w:cs="Times New Roman"/>
            <w:sz w:val="24"/>
            <w:szCs w:val="24"/>
          </w:rPr>
          <w:t xml:space="preserve">in Asia, </w:t>
        </w:r>
      </w:ins>
      <w:moveTo w:id="126" w:author="Author">
        <w:r w:rsidRPr="00565933">
          <w:rPr>
            <w:rFonts w:ascii="Times New Roman" w:hAnsi="Times New Roman" w:cs="Times New Roman"/>
            <w:sz w:val="24"/>
            <w:szCs w:val="24"/>
          </w:rPr>
          <w:t>and its shareholders.</w:t>
        </w:r>
      </w:moveTo>
      <w:ins w:id="127" w:author="Author">
        <w:r w:rsidR="00AB53F4">
          <w:rPr>
            <w:rFonts w:ascii="Times New Roman" w:hAnsi="Times New Roman" w:cs="Times New Roman"/>
            <w:sz w:val="24"/>
            <w:szCs w:val="24"/>
          </w:rPr>
          <w:t xml:space="preserve"> These groups of stakeholders frequently had different ideas about what constituted legitimate banking activity in wartime.</w:t>
        </w:r>
      </w:ins>
      <w:moveTo w:id="128" w:author="Author">
        <w:r w:rsidRPr="00565933">
          <w:rPr>
            <w:rFonts w:ascii="Times New Roman" w:hAnsi="Times New Roman" w:cs="Times New Roman"/>
            <w:sz w:val="24"/>
            <w:szCs w:val="24"/>
          </w:rPr>
          <w:t xml:space="preserve"> The challenges facing HSBC’s managers were </w:t>
        </w:r>
        <w:del w:id="129" w:author="Author">
          <w:r w:rsidRPr="00565933" w:rsidDel="00377B25">
            <w:rPr>
              <w:rFonts w:ascii="Times New Roman" w:hAnsi="Times New Roman" w:cs="Times New Roman"/>
              <w:sz w:val="24"/>
              <w:szCs w:val="24"/>
            </w:rPr>
            <w:delText xml:space="preserve">particularly </w:delText>
          </w:r>
        </w:del>
        <w:r w:rsidRPr="00565933">
          <w:rPr>
            <w:rFonts w:ascii="Times New Roman" w:hAnsi="Times New Roman" w:cs="Times New Roman"/>
            <w:sz w:val="24"/>
            <w:szCs w:val="24"/>
          </w:rPr>
          <w:t xml:space="preserve">acute because the firm had effectively two home markets: Hong Kong, the British colony in which the firm had been incorporated, and Britain, the location of </w:t>
        </w:r>
        <w:del w:id="130" w:author="Author">
          <w:r w:rsidRPr="00565933" w:rsidDel="00935D5B">
            <w:rPr>
              <w:rFonts w:ascii="Times New Roman" w:hAnsi="Times New Roman" w:cs="Times New Roman"/>
              <w:sz w:val="24"/>
              <w:szCs w:val="24"/>
            </w:rPr>
            <w:delText xml:space="preserve">some of the shareholders and </w:delText>
          </w:r>
        </w:del>
        <w:r w:rsidRPr="00565933">
          <w:rPr>
            <w:rFonts w:ascii="Times New Roman" w:hAnsi="Times New Roman" w:cs="Times New Roman"/>
            <w:sz w:val="24"/>
            <w:szCs w:val="24"/>
          </w:rPr>
          <w:t xml:space="preserve">the senior HSBC managers who liaised with key British government departments. </w:t>
        </w:r>
      </w:moveTo>
      <w:ins w:id="131" w:author="Author">
        <w:r w:rsidR="00AB53F4">
          <w:rPr>
            <w:rFonts w:ascii="Times New Roman" w:hAnsi="Times New Roman" w:cs="Times New Roman"/>
            <w:sz w:val="24"/>
            <w:szCs w:val="24"/>
          </w:rPr>
          <w:t xml:space="preserve">Soon after the outbreak of the war, British public opinion </w:t>
        </w:r>
        <w:commentRangeStart w:id="132"/>
        <w:r w:rsidR="00AB53F4">
          <w:rPr>
            <w:rFonts w:ascii="Times New Roman" w:hAnsi="Times New Roman" w:cs="Times New Roman"/>
            <w:sz w:val="24"/>
            <w:szCs w:val="24"/>
          </w:rPr>
          <w:t xml:space="preserve">settled on the </w:t>
        </w:r>
        <w:commentRangeEnd w:id="132"/>
        <w:r w:rsidR="00AB53F4">
          <w:rPr>
            <w:rStyle w:val="CommentReference"/>
          </w:rPr>
          <w:commentReference w:id="132"/>
        </w:r>
        <w:r w:rsidR="00AB53F4">
          <w:rPr>
            <w:rFonts w:ascii="Times New Roman" w:hAnsi="Times New Roman" w:cs="Times New Roman"/>
            <w:sz w:val="24"/>
            <w:szCs w:val="24"/>
          </w:rPr>
          <w:t xml:space="preserve">view that it would be illegitimate, indeed immoral, for a British company to continue trading with German firms as </w:t>
        </w:r>
        <w:r w:rsidR="00917960">
          <w:rPr>
            <w:rFonts w:ascii="Times New Roman" w:hAnsi="Times New Roman" w:cs="Times New Roman"/>
            <w:sz w:val="24"/>
            <w:szCs w:val="24"/>
          </w:rPr>
          <w:t xml:space="preserve">in pre-war days. </w:t>
        </w:r>
        <w:r w:rsidR="00AB53F4">
          <w:rPr>
            <w:rFonts w:ascii="Times New Roman" w:hAnsi="Times New Roman" w:cs="Times New Roman"/>
            <w:sz w:val="24"/>
            <w:szCs w:val="24"/>
          </w:rPr>
          <w:t xml:space="preserve"> </w:t>
        </w:r>
        <w:r w:rsidR="00917960">
          <w:rPr>
            <w:rFonts w:ascii="Times New Roman" w:hAnsi="Times New Roman" w:cs="Times New Roman"/>
            <w:sz w:val="24"/>
            <w:szCs w:val="24"/>
          </w:rPr>
          <w:t xml:space="preserve">As the British economy became fully mobilized for war through the introduction of conscription and rationing, </w:t>
        </w:r>
        <w:r w:rsidR="000132D8">
          <w:rPr>
            <w:rFonts w:ascii="Times New Roman" w:hAnsi="Times New Roman" w:cs="Times New Roman"/>
            <w:sz w:val="24"/>
            <w:szCs w:val="24"/>
          </w:rPr>
          <w:t xml:space="preserve">the public became </w:t>
        </w:r>
        <w:r w:rsidR="00182402">
          <w:rPr>
            <w:rFonts w:ascii="Times New Roman" w:hAnsi="Times New Roman" w:cs="Times New Roman"/>
            <w:sz w:val="24"/>
            <w:szCs w:val="24"/>
          </w:rPr>
          <w:t>even more</w:t>
        </w:r>
        <w:r w:rsidR="000132D8">
          <w:rPr>
            <w:rFonts w:ascii="Times New Roman" w:hAnsi="Times New Roman" w:cs="Times New Roman"/>
            <w:sz w:val="24"/>
            <w:szCs w:val="24"/>
          </w:rPr>
          <w:t xml:space="preserve"> hostile to firms </w:t>
        </w:r>
        <w:del w:id="133" w:author="Author">
          <w:r w:rsidR="000132D8" w:rsidDel="00935D5B">
            <w:rPr>
              <w:rFonts w:ascii="Times New Roman" w:hAnsi="Times New Roman" w:cs="Times New Roman"/>
              <w:sz w:val="24"/>
              <w:szCs w:val="24"/>
            </w:rPr>
            <w:delText>that were accused to</w:delText>
          </w:r>
        </w:del>
        <w:r w:rsidR="00935D5B">
          <w:rPr>
            <w:rFonts w:ascii="Times New Roman" w:hAnsi="Times New Roman" w:cs="Times New Roman"/>
            <w:sz w:val="24"/>
            <w:szCs w:val="24"/>
          </w:rPr>
          <w:t>perceived as</w:t>
        </w:r>
        <w:r w:rsidR="000132D8">
          <w:rPr>
            <w:rFonts w:ascii="Times New Roman" w:hAnsi="Times New Roman" w:cs="Times New Roman"/>
            <w:sz w:val="24"/>
            <w:szCs w:val="24"/>
          </w:rPr>
          <w:t xml:space="preserve"> putting profit before patriotism by trading with individuals </w:t>
        </w:r>
        <w:del w:id="134" w:author="Author">
          <w:r w:rsidR="000132D8" w:rsidDel="00935D5B">
            <w:rPr>
              <w:rFonts w:ascii="Times New Roman" w:hAnsi="Times New Roman" w:cs="Times New Roman"/>
              <w:sz w:val="24"/>
              <w:szCs w:val="24"/>
            </w:rPr>
            <w:delText>of enemy alien citizenship or even ancestry</w:delText>
          </w:r>
        </w:del>
        <w:r w:rsidR="00935D5B">
          <w:rPr>
            <w:rFonts w:ascii="Times New Roman" w:hAnsi="Times New Roman" w:cs="Times New Roman"/>
            <w:sz w:val="24"/>
            <w:szCs w:val="24"/>
          </w:rPr>
          <w:t>associated with Germany</w:t>
        </w:r>
        <w:r w:rsidR="00AB53F4" w:rsidRPr="00AB53F4">
          <w:rPr>
            <w:rFonts w:ascii="Times New Roman" w:hAnsi="Times New Roman" w:cs="Times New Roman"/>
            <w:sz w:val="24"/>
            <w:szCs w:val="24"/>
          </w:rPr>
          <w:t xml:space="preserve">. </w:t>
        </w:r>
        <w:r w:rsidR="00917960">
          <w:rPr>
            <w:rFonts w:ascii="Times New Roman" w:hAnsi="Times New Roman" w:cs="Times New Roman"/>
            <w:sz w:val="24"/>
            <w:szCs w:val="24"/>
          </w:rPr>
          <w:t>In struggling to maintain the bank’s legitimacy during the war, HSBC’s managers had to take British public</w:t>
        </w:r>
        <w:r w:rsidR="00377B25">
          <w:rPr>
            <w:rFonts w:ascii="Times New Roman" w:hAnsi="Times New Roman" w:cs="Times New Roman"/>
            <w:sz w:val="24"/>
            <w:szCs w:val="24"/>
          </w:rPr>
          <w:t xml:space="preserve"> opinion</w:t>
        </w:r>
        <w:r w:rsidR="00917960">
          <w:rPr>
            <w:rFonts w:ascii="Times New Roman" w:hAnsi="Times New Roman" w:cs="Times New Roman"/>
            <w:sz w:val="24"/>
            <w:szCs w:val="24"/>
          </w:rPr>
          <w:t xml:space="preserve"> into account. However, they also needed to be responsive to </w:t>
        </w:r>
        <w:r w:rsidR="000132D8">
          <w:rPr>
            <w:rFonts w:ascii="Times New Roman" w:hAnsi="Times New Roman" w:cs="Times New Roman"/>
            <w:sz w:val="24"/>
            <w:szCs w:val="24"/>
          </w:rPr>
          <w:t>the</w:t>
        </w:r>
        <w:r w:rsidR="00377B25">
          <w:rPr>
            <w:rFonts w:ascii="Times New Roman" w:hAnsi="Times New Roman" w:cs="Times New Roman"/>
            <w:sz w:val="24"/>
            <w:szCs w:val="24"/>
          </w:rPr>
          <w:t xml:space="preserve"> prevailing</w:t>
        </w:r>
        <w:r w:rsidR="000132D8">
          <w:rPr>
            <w:rFonts w:ascii="Times New Roman" w:hAnsi="Times New Roman" w:cs="Times New Roman"/>
            <w:sz w:val="24"/>
            <w:szCs w:val="24"/>
          </w:rPr>
          <w:t xml:space="preserve"> notions of legitimacy</w:t>
        </w:r>
        <w:r w:rsidR="00917960">
          <w:rPr>
            <w:rFonts w:ascii="Times New Roman" w:hAnsi="Times New Roman" w:cs="Times New Roman"/>
            <w:sz w:val="24"/>
            <w:szCs w:val="24"/>
          </w:rPr>
          <w:t xml:space="preserve"> in</w:t>
        </w:r>
        <w:r w:rsidR="000132D8">
          <w:rPr>
            <w:rFonts w:ascii="Times New Roman" w:hAnsi="Times New Roman" w:cs="Times New Roman"/>
            <w:sz w:val="24"/>
            <w:szCs w:val="24"/>
          </w:rPr>
          <w:t xml:space="preserve"> other markets, such as</w:t>
        </w:r>
        <w:r w:rsidR="00917960">
          <w:rPr>
            <w:rFonts w:ascii="Times New Roman" w:hAnsi="Times New Roman" w:cs="Times New Roman"/>
            <w:sz w:val="24"/>
            <w:szCs w:val="24"/>
          </w:rPr>
          <w:t xml:space="preserve"> China, which was neutral until 1917. Chinese neutrality meant that HSBC’s local managers </w:t>
        </w:r>
        <w:del w:id="135" w:author="Author">
          <w:r w:rsidR="00917960" w:rsidDel="00377B25">
            <w:rPr>
              <w:rFonts w:ascii="Times New Roman" w:hAnsi="Times New Roman" w:cs="Times New Roman"/>
              <w:sz w:val="24"/>
              <w:szCs w:val="24"/>
            </w:rPr>
            <w:delText xml:space="preserve">in that country </w:delText>
          </w:r>
        </w:del>
        <w:r w:rsidR="00C55444">
          <w:rPr>
            <w:rFonts w:ascii="Times New Roman" w:hAnsi="Times New Roman" w:cs="Times New Roman"/>
            <w:sz w:val="24"/>
            <w:szCs w:val="24"/>
          </w:rPr>
          <w:t>operated in an environment</w:t>
        </w:r>
        <w:r w:rsidR="00917960">
          <w:rPr>
            <w:rFonts w:ascii="Times New Roman" w:hAnsi="Times New Roman" w:cs="Times New Roman"/>
            <w:sz w:val="24"/>
            <w:szCs w:val="24"/>
          </w:rPr>
          <w:t xml:space="preserve"> in which it was legal for British and Germans to continue trading with each. </w:t>
        </w:r>
        <w:r w:rsidR="000132D8">
          <w:rPr>
            <w:rFonts w:ascii="Times New Roman" w:hAnsi="Times New Roman" w:cs="Times New Roman"/>
            <w:sz w:val="24"/>
            <w:szCs w:val="24"/>
          </w:rPr>
          <w:t xml:space="preserve">Some of the bank’s stakeholders in China thought that trading with Germans ought to continue as in the pre-war period. The bank was thus caught between two different, indeed contradictory notions of legitimacy. </w:t>
        </w:r>
      </w:ins>
    </w:p>
    <w:p w:rsidR="005644A6" w:rsidRDefault="005644A6" w:rsidP="00917960">
      <w:pPr>
        <w:ind w:firstLine="720"/>
        <w:rPr>
          <w:ins w:id="136" w:author="Author"/>
          <w:rFonts w:ascii="Times New Roman" w:hAnsi="Times New Roman" w:cs="Times New Roman"/>
          <w:sz w:val="24"/>
          <w:szCs w:val="24"/>
        </w:rPr>
      </w:pPr>
    </w:p>
    <w:p w:rsidR="005644A6" w:rsidRDefault="00917960" w:rsidP="00917960">
      <w:pPr>
        <w:ind w:firstLine="720"/>
        <w:rPr>
          <w:ins w:id="137" w:author="Author"/>
          <w:rFonts w:ascii="Times New Roman" w:hAnsi="Times New Roman" w:cs="Times New Roman"/>
          <w:sz w:val="24"/>
          <w:szCs w:val="24"/>
        </w:rPr>
      </w:pPr>
      <w:ins w:id="138" w:author="Author">
        <w:r>
          <w:rPr>
            <w:rFonts w:ascii="Times New Roman" w:hAnsi="Times New Roman" w:cs="Times New Roman"/>
            <w:sz w:val="24"/>
            <w:szCs w:val="24"/>
          </w:rPr>
          <w:t xml:space="preserve">In Hong Kong, which had a diverse </w:t>
        </w:r>
        <w:r w:rsidR="00C55444">
          <w:rPr>
            <w:rFonts w:ascii="Times New Roman" w:hAnsi="Times New Roman" w:cs="Times New Roman"/>
            <w:sz w:val="24"/>
            <w:szCs w:val="24"/>
          </w:rPr>
          <w:t xml:space="preserve">expatriate </w:t>
        </w:r>
        <w:r>
          <w:rPr>
            <w:rFonts w:ascii="Times New Roman" w:hAnsi="Times New Roman" w:cs="Times New Roman"/>
            <w:sz w:val="24"/>
            <w:szCs w:val="24"/>
          </w:rPr>
          <w:t>population and a</w:t>
        </w:r>
        <w:r w:rsidR="00C55444">
          <w:rPr>
            <w:rFonts w:ascii="Times New Roman" w:hAnsi="Times New Roman" w:cs="Times New Roman"/>
            <w:sz w:val="24"/>
            <w:szCs w:val="24"/>
          </w:rPr>
          <w:t>n ethnic</w:t>
        </w:r>
        <w:r>
          <w:rPr>
            <w:rFonts w:ascii="Times New Roman" w:hAnsi="Times New Roman" w:cs="Times New Roman"/>
            <w:sz w:val="24"/>
            <w:szCs w:val="24"/>
          </w:rPr>
          <w:t xml:space="preserve"> Chinese </w:t>
        </w:r>
        <w:r w:rsidR="00C55444">
          <w:rPr>
            <w:rFonts w:ascii="Times New Roman" w:hAnsi="Times New Roman" w:cs="Times New Roman"/>
            <w:sz w:val="24"/>
            <w:szCs w:val="24"/>
          </w:rPr>
          <w:t xml:space="preserve">majority, HSBC </w:t>
        </w:r>
        <w:r w:rsidR="00377B25">
          <w:rPr>
            <w:rFonts w:ascii="Times New Roman" w:hAnsi="Times New Roman" w:cs="Times New Roman"/>
            <w:sz w:val="24"/>
            <w:szCs w:val="24"/>
          </w:rPr>
          <w:t xml:space="preserve">was also </w:t>
        </w:r>
        <w:r w:rsidR="00C55444">
          <w:rPr>
            <w:rFonts w:ascii="Times New Roman" w:hAnsi="Times New Roman" w:cs="Times New Roman"/>
            <w:sz w:val="24"/>
            <w:szCs w:val="24"/>
          </w:rPr>
          <w:t xml:space="preserve">confronted a situation in which various stakeholders had radically different ideas about what </w:t>
        </w:r>
        <w:del w:id="139" w:author="Author">
          <w:r w:rsidR="00C55444" w:rsidDel="00A60A3C">
            <w:rPr>
              <w:rFonts w:ascii="Times New Roman" w:hAnsi="Times New Roman" w:cs="Times New Roman"/>
              <w:sz w:val="24"/>
              <w:szCs w:val="24"/>
            </w:rPr>
            <w:delText xml:space="preserve">types of </w:delText>
          </w:r>
        </w:del>
        <w:r w:rsidR="00C55444">
          <w:rPr>
            <w:rFonts w:ascii="Times New Roman" w:hAnsi="Times New Roman" w:cs="Times New Roman"/>
            <w:sz w:val="24"/>
            <w:szCs w:val="24"/>
          </w:rPr>
          <w:t xml:space="preserve">banking </w:t>
        </w:r>
        <w:del w:id="140" w:author="Author">
          <w:r w:rsidR="00C55444" w:rsidDel="00A60A3C">
            <w:rPr>
              <w:rFonts w:ascii="Times New Roman" w:hAnsi="Times New Roman" w:cs="Times New Roman"/>
              <w:sz w:val="24"/>
              <w:szCs w:val="24"/>
            </w:rPr>
            <w:delText>practices were legitimate</w:delText>
          </w:r>
        </w:del>
        <w:r w:rsidR="00A60A3C">
          <w:rPr>
            <w:rFonts w:ascii="Times New Roman" w:hAnsi="Times New Roman" w:cs="Times New Roman"/>
            <w:sz w:val="24"/>
            <w:szCs w:val="24"/>
          </w:rPr>
          <w:t>ethics</w:t>
        </w:r>
        <w:r w:rsidR="00C55444">
          <w:rPr>
            <w:rFonts w:ascii="Times New Roman" w:hAnsi="Times New Roman" w:cs="Times New Roman"/>
            <w:sz w:val="24"/>
            <w:szCs w:val="24"/>
          </w:rPr>
          <w:t xml:space="preserve"> in wartime</w:t>
        </w:r>
        <w:r>
          <w:rPr>
            <w:rFonts w:ascii="Times New Roman" w:hAnsi="Times New Roman" w:cs="Times New Roman"/>
            <w:sz w:val="24"/>
            <w:szCs w:val="24"/>
          </w:rPr>
          <w:t xml:space="preserve">.  </w:t>
        </w:r>
      </w:ins>
      <w:moveTo w:id="141" w:author="Author">
        <w:del w:id="142" w:author="Author">
          <w:r w:rsidR="00F073F9" w:rsidRPr="00565933" w:rsidDel="00917960">
            <w:rPr>
              <w:rFonts w:ascii="Times New Roman" w:hAnsi="Times New Roman" w:cs="Times New Roman"/>
              <w:sz w:val="24"/>
              <w:szCs w:val="24"/>
            </w:rPr>
            <w:delText>The bank</w:delText>
          </w:r>
        </w:del>
      </w:moveTo>
      <w:ins w:id="143" w:author="Author">
        <w:del w:id="144" w:author="Author">
          <w:r w:rsidR="00F92A91" w:rsidDel="00917960">
            <w:rPr>
              <w:rFonts w:ascii="Times New Roman" w:hAnsi="Times New Roman" w:cs="Times New Roman"/>
              <w:sz w:val="24"/>
              <w:szCs w:val="24"/>
            </w:rPr>
            <w:delText>’</w:delText>
          </w:r>
        </w:del>
      </w:ins>
      <w:moveTo w:id="145" w:author="Author">
        <w:del w:id="146" w:author="Author">
          <w:r w:rsidR="00F073F9" w:rsidRPr="00565933" w:rsidDel="00917960">
            <w:rPr>
              <w:rFonts w:ascii="Times New Roman" w:hAnsi="Times New Roman" w:cs="Times New Roman"/>
              <w:sz w:val="24"/>
              <w:szCs w:val="24"/>
            </w:rPr>
            <w:delText xml:space="preserve">s stakeholders in Hong Kong’s ethnically diverse population had different ideas about legitimacy than those in the United Kingdom.  </w:delText>
          </w:r>
        </w:del>
        <w:r w:rsidR="00F073F9" w:rsidRPr="00565933">
          <w:rPr>
            <w:rFonts w:ascii="Times New Roman" w:hAnsi="Times New Roman" w:cs="Times New Roman"/>
            <w:sz w:val="24"/>
            <w:szCs w:val="24"/>
          </w:rPr>
          <w:t>For instance, it is unlikely that many of the bank’s ethnically Chinese shareholders would have approved a</w:t>
        </w:r>
      </w:moveTo>
      <w:ins w:id="147" w:author="Author">
        <w:r w:rsidR="00A60A3C">
          <w:rPr>
            <w:rFonts w:ascii="Times New Roman" w:hAnsi="Times New Roman" w:cs="Times New Roman"/>
            <w:sz w:val="24"/>
            <w:szCs w:val="24"/>
          </w:rPr>
          <w:t xml:space="preserve"> managerial</w:t>
        </w:r>
      </w:ins>
      <w:moveTo w:id="148" w:author="Author">
        <w:r w:rsidR="00F073F9" w:rsidRPr="00565933">
          <w:rPr>
            <w:rFonts w:ascii="Times New Roman" w:hAnsi="Times New Roman" w:cs="Times New Roman"/>
            <w:sz w:val="24"/>
            <w:szCs w:val="24"/>
          </w:rPr>
          <w:t xml:space="preserve"> decision </w:t>
        </w:r>
        <w:del w:id="149" w:author="Author">
          <w:r w:rsidR="00F073F9" w:rsidRPr="00565933" w:rsidDel="00A60A3C">
            <w:rPr>
              <w:rFonts w:ascii="Times New Roman" w:hAnsi="Times New Roman" w:cs="Times New Roman"/>
              <w:sz w:val="24"/>
              <w:szCs w:val="24"/>
            </w:rPr>
            <w:delText xml:space="preserve">by the bank’s British managers </w:delText>
          </w:r>
        </w:del>
        <w:r w:rsidR="00F073F9" w:rsidRPr="00565933">
          <w:rPr>
            <w:rFonts w:ascii="Times New Roman" w:hAnsi="Times New Roman" w:cs="Times New Roman"/>
            <w:sz w:val="24"/>
            <w:szCs w:val="24"/>
          </w:rPr>
          <w:t xml:space="preserve">to patriotically </w:t>
        </w:r>
        <w:del w:id="150" w:author="Author">
          <w:r w:rsidR="00F073F9" w:rsidRPr="00565933" w:rsidDel="00C55444">
            <w:rPr>
              <w:rFonts w:ascii="Times New Roman" w:hAnsi="Times New Roman" w:cs="Times New Roman"/>
              <w:sz w:val="24"/>
              <w:szCs w:val="24"/>
            </w:rPr>
            <w:delText xml:space="preserve"> </w:delText>
          </w:r>
        </w:del>
        <w:r w:rsidR="00F073F9" w:rsidRPr="00565933">
          <w:rPr>
            <w:rFonts w:ascii="Times New Roman" w:hAnsi="Times New Roman" w:cs="Times New Roman"/>
            <w:sz w:val="24"/>
            <w:szCs w:val="24"/>
          </w:rPr>
          <w:t xml:space="preserve">sacrifice bank profits so as to help the British war effort. </w:t>
        </w:r>
      </w:moveTo>
      <w:commentRangeEnd w:id="116"/>
      <w:r w:rsidR="00157EEB">
        <w:rPr>
          <w:rStyle w:val="CommentReference"/>
        </w:rPr>
        <w:commentReference w:id="116"/>
      </w:r>
      <w:ins w:id="151" w:author="Author">
        <w:r w:rsidR="00AB53F4">
          <w:rPr>
            <w:rFonts w:ascii="Times New Roman" w:hAnsi="Times New Roman" w:cs="Times New Roman"/>
            <w:sz w:val="24"/>
            <w:szCs w:val="24"/>
          </w:rPr>
          <w:t>HSBC’s managers had to respect the opinions of such neutrality-minded stakeholders</w:t>
        </w:r>
        <w:r>
          <w:rPr>
            <w:rFonts w:ascii="Times New Roman" w:hAnsi="Times New Roman" w:cs="Times New Roman"/>
            <w:sz w:val="24"/>
            <w:szCs w:val="24"/>
          </w:rPr>
          <w:t xml:space="preserve"> </w:t>
        </w:r>
        <w:r w:rsidR="00C55444">
          <w:rPr>
            <w:rFonts w:ascii="Times New Roman" w:hAnsi="Times New Roman" w:cs="Times New Roman"/>
            <w:sz w:val="24"/>
            <w:szCs w:val="24"/>
          </w:rPr>
          <w:t xml:space="preserve">while simultaneously appeasing those </w:t>
        </w:r>
        <w:r>
          <w:rPr>
            <w:rFonts w:ascii="Times New Roman" w:hAnsi="Times New Roman" w:cs="Times New Roman"/>
            <w:sz w:val="24"/>
            <w:szCs w:val="24"/>
          </w:rPr>
          <w:t xml:space="preserve">stakeholders who were emotionally invested in </w:t>
        </w:r>
        <w:r w:rsidR="00C55444">
          <w:rPr>
            <w:rFonts w:ascii="Times New Roman" w:hAnsi="Times New Roman" w:cs="Times New Roman"/>
            <w:sz w:val="24"/>
            <w:szCs w:val="24"/>
          </w:rPr>
          <w:t>Britain’s</w:t>
        </w:r>
        <w:r>
          <w:rPr>
            <w:rFonts w:ascii="Times New Roman" w:hAnsi="Times New Roman" w:cs="Times New Roman"/>
            <w:sz w:val="24"/>
            <w:szCs w:val="24"/>
          </w:rPr>
          <w:t xml:space="preserve"> war</w:t>
        </w:r>
        <w:r w:rsidR="00C55444">
          <w:rPr>
            <w:rFonts w:ascii="Times New Roman" w:hAnsi="Times New Roman" w:cs="Times New Roman"/>
            <w:sz w:val="24"/>
            <w:szCs w:val="24"/>
          </w:rPr>
          <w:t xml:space="preserve"> effort</w:t>
        </w:r>
        <w:r w:rsidR="00AB53F4">
          <w:rPr>
            <w:rFonts w:ascii="Times New Roman" w:hAnsi="Times New Roman" w:cs="Times New Roman"/>
            <w:sz w:val="24"/>
            <w:szCs w:val="24"/>
          </w:rPr>
          <w:t xml:space="preserve">. </w:t>
        </w:r>
        <w:r>
          <w:rPr>
            <w:rFonts w:ascii="Times New Roman" w:hAnsi="Times New Roman" w:cs="Times New Roman"/>
            <w:sz w:val="24"/>
            <w:szCs w:val="24"/>
          </w:rPr>
          <w:t xml:space="preserve"> The situation in Japan was particularly complex, for while Japan had opportunistically declared war on Germany in 1914, its </w:t>
        </w:r>
        <w:r w:rsidR="005644A6">
          <w:rPr>
            <w:rFonts w:ascii="Times New Roman" w:hAnsi="Times New Roman" w:cs="Times New Roman"/>
            <w:sz w:val="24"/>
            <w:szCs w:val="24"/>
          </w:rPr>
          <w:t>government, which was divided between pro-British and pro-German factions,</w:t>
        </w:r>
        <w:r>
          <w:rPr>
            <w:rFonts w:ascii="Times New Roman" w:hAnsi="Times New Roman" w:cs="Times New Roman"/>
            <w:sz w:val="24"/>
            <w:szCs w:val="24"/>
          </w:rPr>
          <w:t xml:space="preserve"> had </w:t>
        </w:r>
        <w:del w:id="152" w:author="Author">
          <w:r w:rsidDel="00A60A3C">
            <w:rPr>
              <w:rFonts w:ascii="Times New Roman" w:hAnsi="Times New Roman" w:cs="Times New Roman"/>
              <w:sz w:val="24"/>
              <w:szCs w:val="24"/>
            </w:rPr>
            <w:delText>made it clear</w:delText>
          </w:r>
        </w:del>
        <w:r w:rsidR="00A60A3C">
          <w:rPr>
            <w:rFonts w:ascii="Times New Roman" w:hAnsi="Times New Roman" w:cs="Times New Roman"/>
            <w:sz w:val="24"/>
            <w:szCs w:val="24"/>
          </w:rPr>
          <w:t>declared</w:t>
        </w:r>
        <w:r>
          <w:rPr>
            <w:rFonts w:ascii="Times New Roman" w:hAnsi="Times New Roman" w:cs="Times New Roman"/>
            <w:sz w:val="24"/>
            <w:szCs w:val="24"/>
          </w:rPr>
          <w:t xml:space="preserve"> that German citizens and companies were welcome to continue trading in the country. </w:t>
        </w:r>
        <w:r w:rsidR="00F92A91">
          <w:rPr>
            <w:rFonts w:ascii="Times New Roman" w:hAnsi="Times New Roman" w:cs="Times New Roman"/>
            <w:sz w:val="24"/>
            <w:szCs w:val="24"/>
          </w:rPr>
          <w:t xml:space="preserve"> </w:t>
        </w:r>
        <w:commentRangeStart w:id="153"/>
        <w:r w:rsidR="005644A6">
          <w:rPr>
            <w:rFonts w:ascii="Times New Roman" w:hAnsi="Times New Roman" w:cs="Times New Roman"/>
            <w:sz w:val="24"/>
            <w:szCs w:val="24"/>
          </w:rPr>
          <w:t>As the following sections will make clear, HSBC</w:t>
        </w:r>
        <w:r w:rsidR="00C55444">
          <w:rPr>
            <w:rFonts w:ascii="Times New Roman" w:hAnsi="Times New Roman" w:cs="Times New Roman"/>
            <w:sz w:val="24"/>
            <w:szCs w:val="24"/>
          </w:rPr>
          <w:t xml:space="preserve">’s various </w:t>
        </w:r>
        <w:del w:id="154" w:author="Author">
          <w:r w:rsidR="00C55444" w:rsidDel="00A60A3C">
            <w:rPr>
              <w:rFonts w:ascii="Times New Roman" w:hAnsi="Times New Roman" w:cs="Times New Roman"/>
              <w:sz w:val="24"/>
              <w:szCs w:val="24"/>
            </w:rPr>
            <w:delText>worldwide operations</w:delText>
          </w:r>
        </w:del>
        <w:r w:rsidR="00A60A3C">
          <w:rPr>
            <w:rFonts w:ascii="Times New Roman" w:hAnsi="Times New Roman" w:cs="Times New Roman"/>
            <w:sz w:val="24"/>
            <w:szCs w:val="24"/>
          </w:rPr>
          <w:t>subsidiaries</w:t>
        </w:r>
        <w:r w:rsidR="00C55444">
          <w:rPr>
            <w:rFonts w:ascii="Times New Roman" w:hAnsi="Times New Roman" w:cs="Times New Roman"/>
            <w:sz w:val="24"/>
            <w:szCs w:val="24"/>
          </w:rPr>
          <w:t xml:space="preserve"> sometimes</w:t>
        </w:r>
        <w:r w:rsidR="005644A6">
          <w:rPr>
            <w:rFonts w:ascii="Times New Roman" w:hAnsi="Times New Roman" w:cs="Times New Roman"/>
            <w:sz w:val="24"/>
            <w:szCs w:val="24"/>
          </w:rPr>
          <w:t xml:space="preserve"> found it difficult to act in concert</w:t>
        </w:r>
        <w:r w:rsidR="00655F87">
          <w:rPr>
            <w:rFonts w:ascii="Times New Roman" w:hAnsi="Times New Roman" w:cs="Times New Roman"/>
            <w:sz w:val="24"/>
            <w:szCs w:val="24"/>
          </w:rPr>
          <w:t>, which meant that the</w:t>
        </w:r>
        <w:r w:rsidR="00182402">
          <w:rPr>
            <w:rFonts w:ascii="Times New Roman" w:hAnsi="Times New Roman" w:cs="Times New Roman"/>
            <w:sz w:val="24"/>
            <w:szCs w:val="24"/>
          </w:rPr>
          <w:t xml:space="preserve"> bank’s emergent strategy in overseas markets</w:t>
        </w:r>
        <w:r w:rsidR="00655F87">
          <w:rPr>
            <w:rFonts w:ascii="Times New Roman" w:hAnsi="Times New Roman" w:cs="Times New Roman"/>
            <w:sz w:val="24"/>
            <w:szCs w:val="24"/>
          </w:rPr>
          <w:t xml:space="preserve"> conflicted with the goal of </w:t>
        </w:r>
        <w:r w:rsidR="00182402">
          <w:rPr>
            <w:rFonts w:ascii="Times New Roman" w:hAnsi="Times New Roman" w:cs="Times New Roman"/>
            <w:sz w:val="24"/>
            <w:szCs w:val="24"/>
          </w:rPr>
          <w:t>maintaining</w:t>
        </w:r>
        <w:r w:rsidR="00655F87">
          <w:rPr>
            <w:rFonts w:ascii="Times New Roman" w:hAnsi="Times New Roman" w:cs="Times New Roman"/>
            <w:sz w:val="24"/>
            <w:szCs w:val="24"/>
          </w:rPr>
          <w:t xml:space="preserve"> </w:t>
        </w:r>
        <w:del w:id="155" w:author="Author">
          <w:r w:rsidR="00655F87" w:rsidDel="00377B25">
            <w:rPr>
              <w:rFonts w:ascii="Times New Roman" w:hAnsi="Times New Roman" w:cs="Times New Roman"/>
              <w:sz w:val="24"/>
              <w:szCs w:val="24"/>
            </w:rPr>
            <w:delText xml:space="preserve">the bank’s </w:delText>
          </w:r>
        </w:del>
        <w:r w:rsidR="00655F87">
          <w:rPr>
            <w:rFonts w:ascii="Times New Roman" w:hAnsi="Times New Roman" w:cs="Times New Roman"/>
            <w:sz w:val="24"/>
            <w:szCs w:val="24"/>
          </w:rPr>
          <w:t xml:space="preserve">legitimacy in Britain. </w:t>
        </w:r>
        <w:r w:rsidR="005644A6">
          <w:rPr>
            <w:rFonts w:ascii="Times New Roman" w:hAnsi="Times New Roman" w:cs="Times New Roman"/>
            <w:sz w:val="24"/>
            <w:szCs w:val="24"/>
          </w:rPr>
          <w:t xml:space="preserve"> </w:t>
        </w:r>
        <w:commentRangeEnd w:id="153"/>
        <w:r w:rsidR="005644A6">
          <w:rPr>
            <w:rStyle w:val="CommentReference"/>
          </w:rPr>
          <w:commentReference w:id="153"/>
        </w:r>
        <w:r w:rsidR="00C55444">
          <w:rPr>
            <w:rFonts w:ascii="Times New Roman" w:hAnsi="Times New Roman" w:cs="Times New Roman"/>
            <w:sz w:val="24"/>
            <w:szCs w:val="24"/>
          </w:rPr>
          <w:t xml:space="preserve"> </w:t>
        </w:r>
      </w:ins>
    </w:p>
    <w:p w:rsidR="005644A6" w:rsidRDefault="005644A6" w:rsidP="00917960">
      <w:pPr>
        <w:ind w:firstLine="720"/>
        <w:rPr>
          <w:ins w:id="156" w:author="Author"/>
          <w:rFonts w:ascii="Times New Roman" w:hAnsi="Times New Roman" w:cs="Times New Roman"/>
          <w:sz w:val="24"/>
          <w:szCs w:val="24"/>
        </w:rPr>
      </w:pPr>
    </w:p>
    <w:p w:rsidR="00F073F9" w:rsidRPr="00565933" w:rsidDel="00935D5B" w:rsidRDefault="00F92A91" w:rsidP="00917960">
      <w:pPr>
        <w:ind w:firstLine="720"/>
        <w:rPr>
          <w:del w:id="157" w:author="Author"/>
          <w:rFonts w:ascii="Times New Roman" w:hAnsi="Times New Roman" w:cs="Times New Roman"/>
          <w:sz w:val="24"/>
          <w:szCs w:val="24"/>
        </w:rPr>
      </w:pPr>
      <w:ins w:id="158" w:author="Author">
        <w:del w:id="159" w:author="Author">
          <w:r w:rsidDel="00935D5B">
            <w:rPr>
              <w:rFonts w:ascii="Times New Roman" w:hAnsi="Times New Roman" w:cs="Times New Roman"/>
              <w:sz w:val="24"/>
              <w:szCs w:val="24"/>
            </w:rPr>
            <w:delText xml:space="preserve">In Britain, however, which was closer to the massive carnage of the Western Front, public opinion was solidly behind the war effort and there was a stronger expectation that firms sacrifice for the public good. </w:delText>
          </w:r>
        </w:del>
      </w:ins>
    </w:p>
    <w:moveToRangeEnd w:id="115"/>
    <w:p w:rsidR="00654F4B" w:rsidRPr="00565933" w:rsidDel="00935D5B" w:rsidRDefault="00654F4B" w:rsidP="00C70330">
      <w:pPr>
        <w:rPr>
          <w:del w:id="160" w:author="Author"/>
          <w:rFonts w:ascii="Times New Roman" w:hAnsi="Times New Roman" w:cs="Times New Roman"/>
          <w:sz w:val="24"/>
          <w:szCs w:val="24"/>
        </w:rPr>
        <w:pPrChange w:id="161" w:author="Author">
          <w:pPr>
            <w:ind w:firstLine="720"/>
          </w:pPr>
        </w:pPrChange>
      </w:pPr>
    </w:p>
    <w:p w:rsidR="002652B2" w:rsidRPr="00565933" w:rsidDel="00935D5B" w:rsidRDefault="002652B2" w:rsidP="00C70330">
      <w:pPr>
        <w:rPr>
          <w:del w:id="162" w:author="Author"/>
          <w:rFonts w:ascii="Times New Roman" w:hAnsi="Times New Roman" w:cs="Times New Roman"/>
          <w:sz w:val="24"/>
          <w:szCs w:val="24"/>
        </w:rPr>
        <w:pPrChange w:id="163" w:author="Author">
          <w:pPr>
            <w:ind w:firstLine="720"/>
          </w:pPr>
        </w:pPrChange>
      </w:pPr>
    </w:p>
    <w:p w:rsidR="00A81A33" w:rsidRPr="00565933" w:rsidDel="00935D5B" w:rsidRDefault="00A81A33" w:rsidP="00C70330">
      <w:pPr>
        <w:rPr>
          <w:del w:id="164" w:author="Author"/>
          <w:rFonts w:ascii="Times New Roman" w:eastAsiaTheme="minorHAnsi" w:hAnsi="Times New Roman" w:cs="Times New Roman"/>
          <w:sz w:val="24"/>
          <w:szCs w:val="24"/>
          <w:lang w:eastAsia="en-US"/>
        </w:rPr>
        <w:pPrChange w:id="165" w:author="Author">
          <w:pPr>
            <w:ind w:firstLine="720"/>
          </w:pPr>
        </w:pPrChange>
      </w:pPr>
    </w:p>
    <w:p w:rsidR="00A81A33" w:rsidRPr="00565933" w:rsidDel="00935D5B" w:rsidRDefault="00A81A33" w:rsidP="00C70330">
      <w:pPr>
        <w:rPr>
          <w:del w:id="166" w:author="Author"/>
          <w:rFonts w:ascii="Times New Roman" w:eastAsiaTheme="minorHAnsi" w:hAnsi="Times New Roman" w:cs="Times New Roman"/>
          <w:sz w:val="24"/>
          <w:szCs w:val="24"/>
          <w:lang w:eastAsia="en-US"/>
        </w:rPr>
        <w:pPrChange w:id="167" w:author="Author">
          <w:pPr>
            <w:ind w:firstLine="720"/>
          </w:pPr>
        </w:pPrChange>
      </w:pPr>
    </w:p>
    <w:p w:rsidR="0070538D" w:rsidRPr="00565933" w:rsidDel="00935D5B" w:rsidRDefault="0070538D">
      <w:pPr>
        <w:rPr>
          <w:del w:id="168" w:author="Author"/>
          <w:rFonts w:ascii="Times New Roman" w:hAnsi="Times New Roman" w:cs="Times New Roman"/>
        </w:rPr>
      </w:pPr>
    </w:p>
    <w:p w:rsidR="00F736C3" w:rsidRPr="00565933" w:rsidDel="00935D5B" w:rsidRDefault="00F736C3">
      <w:pPr>
        <w:pStyle w:val="Heading1"/>
        <w:rPr>
          <w:del w:id="169" w:author="Author"/>
          <w:rFonts w:ascii="Times New Roman" w:hAnsi="Times New Roman" w:cs="Times New Roman"/>
          <w:color w:val="auto"/>
        </w:rPr>
      </w:pPr>
      <w:del w:id="170" w:author="Author">
        <w:r w:rsidRPr="00565933" w:rsidDel="00935D5B">
          <w:rPr>
            <w:rFonts w:ascii="Times New Roman" w:hAnsi="Times New Roman" w:cs="Times New Roman"/>
            <w:color w:val="auto"/>
          </w:rPr>
          <w:delText>Reaction of HSBC to the Outbreak of the War</w:delText>
        </w:r>
        <w:r w:rsidR="00007C00" w:rsidRPr="00565933" w:rsidDel="00935D5B">
          <w:rPr>
            <w:rFonts w:ascii="Times New Roman" w:hAnsi="Times New Roman" w:cs="Times New Roman"/>
            <w:color w:val="auto"/>
          </w:rPr>
          <w:delText xml:space="preserve"> in 1914</w:delText>
        </w:r>
      </w:del>
    </w:p>
    <w:p w:rsidR="00F736C3" w:rsidRPr="00565933" w:rsidDel="00935D5B" w:rsidRDefault="00F736C3">
      <w:pPr>
        <w:rPr>
          <w:del w:id="171" w:author="Author"/>
          <w:rFonts w:ascii="Times New Roman" w:hAnsi="Times New Roman" w:cs="Times New Roman"/>
          <w:sz w:val="24"/>
          <w:szCs w:val="24"/>
        </w:rPr>
      </w:pPr>
    </w:p>
    <w:p w:rsidR="004C3B32" w:rsidRPr="00565933" w:rsidDel="00935D5B" w:rsidRDefault="0070538D" w:rsidP="00C70330">
      <w:pPr>
        <w:rPr>
          <w:del w:id="172" w:author="Author"/>
          <w:rFonts w:ascii="Times New Roman" w:hAnsi="Times New Roman" w:cs="Times New Roman"/>
          <w:sz w:val="24"/>
          <w:szCs w:val="24"/>
        </w:rPr>
        <w:pPrChange w:id="173" w:author="Author">
          <w:pPr>
            <w:ind w:firstLine="720"/>
          </w:pPr>
        </w:pPrChange>
      </w:pPr>
      <w:del w:id="174" w:author="Author">
        <w:r w:rsidRPr="00565933" w:rsidDel="00935D5B">
          <w:rPr>
            <w:rFonts w:ascii="Times New Roman" w:hAnsi="Times New Roman" w:cs="Times New Roman"/>
            <w:sz w:val="24"/>
            <w:szCs w:val="24"/>
          </w:rPr>
          <w:delText xml:space="preserve">In July 1914, Hong Kong’s newspapers reported on the </w:delText>
        </w:r>
        <w:r w:rsidR="00CA6A9C" w:rsidRPr="00565933" w:rsidDel="00935D5B">
          <w:rPr>
            <w:rFonts w:ascii="Times New Roman" w:hAnsi="Times New Roman" w:cs="Times New Roman"/>
            <w:sz w:val="24"/>
            <w:szCs w:val="24"/>
          </w:rPr>
          <w:delText xml:space="preserve">developing diplomatic crisis in Europe. </w:delText>
        </w:r>
        <w:r w:rsidRPr="00565933" w:rsidDel="00935D5B">
          <w:rPr>
            <w:rFonts w:ascii="Times New Roman" w:hAnsi="Times New Roman" w:cs="Times New Roman"/>
            <w:sz w:val="24"/>
            <w:szCs w:val="24"/>
          </w:rPr>
          <w:delText>On 4 August 1914, the four Ger</w:delText>
        </w:r>
        <w:r w:rsidR="005110BC" w:rsidRPr="00565933" w:rsidDel="00935D5B">
          <w:rPr>
            <w:rFonts w:ascii="Times New Roman" w:hAnsi="Times New Roman" w:cs="Times New Roman"/>
            <w:sz w:val="24"/>
            <w:szCs w:val="24"/>
          </w:rPr>
          <w:delText xml:space="preserve">man members of HSBC’s board </w:delText>
        </w:r>
        <w:r w:rsidRPr="00565933" w:rsidDel="00935D5B">
          <w:rPr>
            <w:rFonts w:ascii="Times New Roman" w:hAnsi="Times New Roman" w:cs="Times New Roman"/>
            <w:sz w:val="24"/>
            <w:szCs w:val="24"/>
          </w:rPr>
          <w:delText>attended an ordinary meeting. News that Britain was now at war with G</w:delText>
        </w:r>
        <w:r w:rsidR="005110BC" w:rsidRPr="00565933" w:rsidDel="00935D5B">
          <w:rPr>
            <w:rFonts w:ascii="Times New Roman" w:hAnsi="Times New Roman" w:cs="Times New Roman"/>
            <w:sz w:val="24"/>
            <w:szCs w:val="24"/>
          </w:rPr>
          <w:delText>ermany, which reached Asia</w:delText>
        </w:r>
        <w:r w:rsidR="00A472FD" w:rsidRPr="00565933" w:rsidDel="00935D5B">
          <w:rPr>
            <w:rFonts w:ascii="Times New Roman" w:hAnsi="Times New Roman" w:cs="Times New Roman"/>
            <w:sz w:val="24"/>
            <w:szCs w:val="24"/>
          </w:rPr>
          <w:delText xml:space="preserve"> early</w:delText>
        </w:r>
        <w:r w:rsidRPr="00565933" w:rsidDel="00935D5B">
          <w:rPr>
            <w:rFonts w:ascii="Times New Roman" w:hAnsi="Times New Roman" w:cs="Times New Roman"/>
            <w:sz w:val="24"/>
            <w:szCs w:val="24"/>
          </w:rPr>
          <w:delText xml:space="preserve"> on the morning of 5 August, prompted all four </w:delText>
        </w:r>
        <w:r w:rsidR="00F72C5F" w:rsidRPr="00565933" w:rsidDel="00935D5B">
          <w:rPr>
            <w:rFonts w:ascii="Times New Roman" w:hAnsi="Times New Roman" w:cs="Times New Roman"/>
            <w:sz w:val="24"/>
            <w:szCs w:val="24"/>
          </w:rPr>
          <w:delText xml:space="preserve">directors </w:delText>
        </w:r>
        <w:r w:rsidRPr="00565933" w:rsidDel="00935D5B">
          <w:rPr>
            <w:rFonts w:ascii="Times New Roman" w:hAnsi="Times New Roman" w:cs="Times New Roman"/>
            <w:sz w:val="24"/>
            <w:szCs w:val="24"/>
          </w:rPr>
          <w:delText xml:space="preserve">to resign. They were replaced by a single </w:delText>
        </w:r>
        <w:r w:rsidR="00257C0C" w:rsidRPr="00565933" w:rsidDel="00935D5B">
          <w:rPr>
            <w:rFonts w:ascii="Times New Roman" w:hAnsi="Times New Roman" w:cs="Times New Roman"/>
            <w:sz w:val="24"/>
            <w:szCs w:val="24"/>
          </w:rPr>
          <w:delText>director of British nationality</w:delText>
        </w:r>
        <w:r w:rsidRPr="00565933" w:rsidDel="00935D5B">
          <w:rPr>
            <w:rFonts w:ascii="Times New Roman" w:hAnsi="Times New Roman" w:cs="Times New Roman"/>
            <w:sz w:val="24"/>
            <w:szCs w:val="24"/>
          </w:rPr>
          <w:delText xml:space="preserve"> (South China Morning Post, 12 August 1914).</w:delText>
        </w:r>
        <w:r w:rsidR="004C3B32" w:rsidRPr="00565933" w:rsidDel="00935D5B">
          <w:rPr>
            <w:rFonts w:ascii="Times New Roman" w:hAnsi="Times New Roman" w:cs="Times New Roman"/>
            <w:sz w:val="24"/>
            <w:szCs w:val="24"/>
          </w:rPr>
          <w:delText xml:space="preserve"> </w:delText>
        </w:r>
        <w:r w:rsidR="00D85E24" w:rsidRPr="00565933" w:rsidDel="00935D5B">
          <w:rPr>
            <w:rFonts w:ascii="Times New Roman" w:hAnsi="Times New Roman" w:cs="Times New Roman"/>
            <w:sz w:val="24"/>
            <w:szCs w:val="24"/>
          </w:rPr>
          <w:delText xml:space="preserve">The outbreak of the war changed perceptions of what was regarded as legitimate: whereas in 1913 most British stakeholders had regarded HSBC’s dealings with German firms as </w:delText>
        </w:r>
        <w:r w:rsidR="00560A9E" w:rsidRPr="00565933" w:rsidDel="00935D5B">
          <w:rPr>
            <w:rFonts w:ascii="Times New Roman" w:hAnsi="Times New Roman" w:cs="Times New Roman"/>
            <w:sz w:val="24"/>
            <w:szCs w:val="24"/>
          </w:rPr>
          <w:delText>acceptable</w:delText>
        </w:r>
        <w:r w:rsidR="00D85E24" w:rsidRPr="00565933" w:rsidDel="00935D5B">
          <w:rPr>
            <w:rFonts w:ascii="Times New Roman" w:hAnsi="Times New Roman" w:cs="Times New Roman"/>
            <w:sz w:val="24"/>
            <w:szCs w:val="24"/>
          </w:rPr>
          <w:delText>, by the autumn of 1914 British public opinion had shifted, as did British policy in Hong Kong. In the autumn of 1914, all adult male Germans in Hong Kong were suddenly identified, registered, and interned (Auswärtiges Amt to Embassy of the United States, 22 April 1915).</w:delText>
        </w:r>
        <w:r w:rsidR="00560A9E" w:rsidRPr="00565933" w:rsidDel="00935D5B">
          <w:rPr>
            <w:rFonts w:ascii="Times New Roman" w:hAnsi="Times New Roman" w:cs="Times New Roman"/>
            <w:sz w:val="24"/>
            <w:szCs w:val="24"/>
          </w:rPr>
          <w:delText xml:space="preserve"> This action signalled that all Germans, even civilian businessmen, were now to be considered as enemies.</w:delText>
        </w:r>
        <w:r w:rsidR="00D85E24" w:rsidRPr="00565933" w:rsidDel="00935D5B">
          <w:rPr>
            <w:rFonts w:ascii="Times New Roman" w:hAnsi="Times New Roman" w:cs="Times New Roman"/>
            <w:sz w:val="24"/>
            <w:szCs w:val="24"/>
          </w:rPr>
          <w:delText xml:space="preserve"> </w:delText>
        </w:r>
        <w:r w:rsidR="004C3B32" w:rsidRPr="00565933" w:rsidDel="00935D5B">
          <w:rPr>
            <w:rFonts w:ascii="Times New Roman" w:hAnsi="Times New Roman" w:cs="Times New Roman"/>
            <w:sz w:val="24"/>
            <w:szCs w:val="24"/>
          </w:rPr>
          <w:delText>In short, HSBC’s environment changed rapidly</w:delText>
        </w:r>
        <w:r w:rsidR="00F72B4F" w:rsidRPr="00565933" w:rsidDel="00935D5B">
          <w:rPr>
            <w:rFonts w:ascii="Times New Roman" w:hAnsi="Times New Roman" w:cs="Times New Roman"/>
            <w:sz w:val="24"/>
            <w:szCs w:val="24"/>
          </w:rPr>
          <w:delText xml:space="preserve"> and in </w:delText>
        </w:r>
        <w:r w:rsidR="00F54995" w:rsidRPr="00565933" w:rsidDel="00935D5B">
          <w:rPr>
            <w:rFonts w:ascii="Times New Roman" w:hAnsi="Times New Roman" w:cs="Times New Roman"/>
            <w:sz w:val="24"/>
            <w:szCs w:val="24"/>
          </w:rPr>
          <w:delText>a fashion</w:delText>
        </w:r>
        <w:r w:rsidR="00F72B4F" w:rsidRPr="00565933" w:rsidDel="00935D5B">
          <w:rPr>
            <w:rFonts w:ascii="Times New Roman" w:hAnsi="Times New Roman" w:cs="Times New Roman"/>
            <w:sz w:val="24"/>
            <w:szCs w:val="24"/>
          </w:rPr>
          <w:delText xml:space="preserve"> the managers had not anticipated</w:delText>
        </w:r>
        <w:r w:rsidR="004C3B32" w:rsidRPr="00565933" w:rsidDel="00935D5B">
          <w:rPr>
            <w:rFonts w:ascii="Times New Roman" w:hAnsi="Times New Roman" w:cs="Times New Roman"/>
            <w:sz w:val="24"/>
            <w:szCs w:val="24"/>
          </w:rPr>
          <w:delText>.</w:delText>
        </w:r>
        <w:r w:rsidR="00F72B4F" w:rsidRPr="00565933" w:rsidDel="00935D5B">
          <w:rPr>
            <w:rFonts w:ascii="Times New Roman" w:hAnsi="Times New Roman" w:cs="Times New Roman"/>
            <w:sz w:val="24"/>
            <w:szCs w:val="24"/>
          </w:rPr>
          <w:delText xml:space="preserve"> Throughout the war, HSBC’s managers were confronted with profound uncertainty </w:delText>
        </w:r>
        <w:r w:rsidR="001042F9" w:rsidRPr="00565933" w:rsidDel="00935D5B">
          <w:rPr>
            <w:rFonts w:ascii="Times New Roman" w:hAnsi="Times New Roman" w:cs="Times New Roman"/>
            <w:sz w:val="24"/>
            <w:szCs w:val="24"/>
          </w:rPr>
          <w:delText xml:space="preserve">about a wide variety of matters, including the probable duration of the conflict. </w:delText>
        </w:r>
        <w:r w:rsidR="004C3B32" w:rsidRPr="00565933" w:rsidDel="00935D5B">
          <w:rPr>
            <w:rFonts w:ascii="Times New Roman" w:hAnsi="Times New Roman" w:cs="Times New Roman"/>
            <w:sz w:val="24"/>
            <w:szCs w:val="24"/>
          </w:rPr>
          <w:delText xml:space="preserve"> </w:delText>
        </w:r>
      </w:del>
    </w:p>
    <w:p w:rsidR="004C3B32" w:rsidRPr="00565933" w:rsidDel="00935D5B" w:rsidRDefault="004C3B32" w:rsidP="00C70330">
      <w:pPr>
        <w:rPr>
          <w:del w:id="175" w:author="Author"/>
          <w:rFonts w:ascii="Times New Roman" w:hAnsi="Times New Roman" w:cs="Times New Roman"/>
          <w:sz w:val="24"/>
          <w:szCs w:val="24"/>
        </w:rPr>
        <w:pPrChange w:id="176" w:author="Author">
          <w:pPr>
            <w:ind w:firstLine="720"/>
          </w:pPr>
        </w:pPrChange>
      </w:pPr>
    </w:p>
    <w:p w:rsidR="00D85E24" w:rsidRPr="00565933" w:rsidDel="00935D5B" w:rsidRDefault="00D85E24" w:rsidP="00C70330">
      <w:pPr>
        <w:rPr>
          <w:del w:id="177" w:author="Author"/>
          <w:rFonts w:ascii="Times New Roman" w:hAnsi="Times New Roman" w:cs="Times New Roman"/>
          <w:sz w:val="24"/>
          <w:szCs w:val="24"/>
        </w:rPr>
        <w:pPrChange w:id="178" w:author="Author">
          <w:pPr>
            <w:ind w:firstLine="720"/>
          </w:pPr>
        </w:pPrChange>
      </w:pPr>
      <w:moveFromRangeStart w:id="179" w:author="Author" w:name="move433793508"/>
      <w:moveFrom w:id="180" w:author="Author">
        <w:del w:id="181" w:author="Author">
          <w:r w:rsidRPr="00565933" w:rsidDel="00935D5B">
            <w:rPr>
              <w:rFonts w:ascii="Times New Roman" w:hAnsi="Times New Roman" w:cs="Times New Roman"/>
              <w:sz w:val="24"/>
              <w:szCs w:val="24"/>
            </w:rPr>
            <w:delText xml:space="preserve">Throughout the war, HSBC’s senior managers </w:delText>
          </w:r>
          <w:r w:rsidR="004C3B32" w:rsidRPr="00565933" w:rsidDel="00935D5B">
            <w:rPr>
              <w:rFonts w:ascii="Times New Roman" w:hAnsi="Times New Roman" w:cs="Times New Roman"/>
              <w:sz w:val="24"/>
              <w:szCs w:val="24"/>
            </w:rPr>
            <w:delText xml:space="preserve">worked </w:delText>
          </w:r>
          <w:r w:rsidRPr="00565933" w:rsidDel="00935D5B">
            <w:rPr>
              <w:rFonts w:ascii="Times New Roman" w:hAnsi="Times New Roman" w:cs="Times New Roman"/>
              <w:sz w:val="24"/>
              <w:szCs w:val="24"/>
            </w:rPr>
            <w:delText xml:space="preserve">to maintain the legitimacy of the bank in the eyes of various stakeholders, including British government officials in London, the wider British public, British diplomats and colonial officials in Asia, and its shareholders. The challenges facing HSBC’s managers were particularly acute because the firm had effectively two home markets: Hong Kong, the British colony in which the firm had been incorporated, and Britain, the location of some of the shareholders and the senior HSBC managers who liaised with key British government departments. </w:delText>
          </w:r>
          <w:r w:rsidR="00560A9E" w:rsidRPr="00565933" w:rsidDel="00935D5B">
            <w:rPr>
              <w:rFonts w:ascii="Times New Roman" w:hAnsi="Times New Roman" w:cs="Times New Roman"/>
              <w:sz w:val="24"/>
              <w:szCs w:val="24"/>
            </w:rPr>
            <w:delText>The banks s</w:delText>
          </w:r>
          <w:r w:rsidRPr="00565933" w:rsidDel="00935D5B">
            <w:rPr>
              <w:rFonts w:ascii="Times New Roman" w:hAnsi="Times New Roman" w:cs="Times New Roman"/>
              <w:sz w:val="24"/>
              <w:szCs w:val="24"/>
            </w:rPr>
            <w:delText xml:space="preserve">takeholders in Hong Kong’s ethnically diverse population had different ideas about legitimacy than those in the United Kingdom. </w:delText>
          </w:r>
          <w:r w:rsidR="00313110" w:rsidRPr="00565933" w:rsidDel="00935D5B">
            <w:rPr>
              <w:rFonts w:ascii="Times New Roman" w:hAnsi="Times New Roman" w:cs="Times New Roman"/>
              <w:sz w:val="24"/>
              <w:szCs w:val="24"/>
            </w:rPr>
            <w:delText xml:space="preserve"> For instance, it is unlikely that many of the bank’s ethnically Chinese shareholders would have approved </w:delText>
          </w:r>
          <w:r w:rsidR="00C83A64" w:rsidRPr="00565933" w:rsidDel="00935D5B">
            <w:rPr>
              <w:rFonts w:ascii="Times New Roman" w:hAnsi="Times New Roman" w:cs="Times New Roman"/>
              <w:sz w:val="24"/>
              <w:szCs w:val="24"/>
            </w:rPr>
            <w:delText>a decision by the bank’s British</w:delText>
          </w:r>
          <w:r w:rsidR="00313110" w:rsidRPr="00565933" w:rsidDel="00935D5B">
            <w:rPr>
              <w:rFonts w:ascii="Times New Roman" w:hAnsi="Times New Roman" w:cs="Times New Roman"/>
              <w:sz w:val="24"/>
              <w:szCs w:val="24"/>
            </w:rPr>
            <w:delText xml:space="preserve"> manage</w:delText>
          </w:r>
          <w:r w:rsidR="00C83A64" w:rsidRPr="00565933" w:rsidDel="00935D5B">
            <w:rPr>
              <w:rFonts w:ascii="Times New Roman" w:hAnsi="Times New Roman" w:cs="Times New Roman"/>
              <w:sz w:val="24"/>
              <w:szCs w:val="24"/>
            </w:rPr>
            <w:delText xml:space="preserve">rs to patriotically </w:delText>
          </w:r>
          <w:r w:rsidR="00313110" w:rsidRPr="00565933" w:rsidDel="00935D5B">
            <w:rPr>
              <w:rFonts w:ascii="Times New Roman" w:hAnsi="Times New Roman" w:cs="Times New Roman"/>
              <w:sz w:val="24"/>
              <w:szCs w:val="24"/>
            </w:rPr>
            <w:delText xml:space="preserve"> sacrifice bank profits </w:delText>
          </w:r>
          <w:r w:rsidR="00C83A64" w:rsidRPr="00565933" w:rsidDel="00935D5B">
            <w:rPr>
              <w:rFonts w:ascii="Times New Roman" w:hAnsi="Times New Roman" w:cs="Times New Roman"/>
              <w:sz w:val="24"/>
              <w:szCs w:val="24"/>
            </w:rPr>
            <w:delText xml:space="preserve">so as </w:delText>
          </w:r>
          <w:r w:rsidR="00313110" w:rsidRPr="00565933" w:rsidDel="00935D5B">
            <w:rPr>
              <w:rFonts w:ascii="Times New Roman" w:hAnsi="Times New Roman" w:cs="Times New Roman"/>
              <w:sz w:val="24"/>
              <w:szCs w:val="24"/>
            </w:rPr>
            <w:delText>to help the British war effort.</w:delText>
          </w:r>
          <w:r w:rsidRPr="00565933" w:rsidDel="00935D5B">
            <w:rPr>
              <w:rFonts w:ascii="Times New Roman" w:hAnsi="Times New Roman" w:cs="Times New Roman"/>
              <w:sz w:val="24"/>
              <w:szCs w:val="24"/>
            </w:rPr>
            <w:delText xml:space="preserve"> </w:delText>
          </w:r>
        </w:del>
      </w:moveFrom>
    </w:p>
    <w:moveFromRangeEnd w:id="179"/>
    <w:p w:rsidR="00D85E24" w:rsidRPr="00565933" w:rsidDel="00935D5B" w:rsidRDefault="00D85E24" w:rsidP="00C70330">
      <w:pPr>
        <w:rPr>
          <w:del w:id="182" w:author="Author"/>
          <w:rFonts w:ascii="Times New Roman" w:hAnsi="Times New Roman" w:cs="Times New Roman"/>
          <w:sz w:val="24"/>
          <w:szCs w:val="24"/>
        </w:rPr>
        <w:pPrChange w:id="183" w:author="Author">
          <w:pPr>
            <w:ind w:firstLine="720"/>
          </w:pPr>
        </w:pPrChange>
      </w:pPr>
    </w:p>
    <w:p w:rsidR="0070538D" w:rsidRPr="00565933" w:rsidDel="00935D5B" w:rsidRDefault="0070538D" w:rsidP="00C70330">
      <w:pPr>
        <w:rPr>
          <w:del w:id="184" w:author="Author"/>
          <w:rFonts w:ascii="Times New Roman" w:hAnsi="Times New Roman" w:cs="Times New Roman"/>
          <w:sz w:val="24"/>
          <w:szCs w:val="24"/>
        </w:rPr>
        <w:pPrChange w:id="185" w:author="Author">
          <w:pPr>
            <w:ind w:firstLine="720"/>
          </w:pPr>
        </w:pPrChange>
      </w:pPr>
      <w:del w:id="186" w:author="Author">
        <w:r w:rsidRPr="00565933" w:rsidDel="00935D5B">
          <w:rPr>
            <w:rFonts w:ascii="Times New Roman" w:hAnsi="Times New Roman" w:cs="Times New Roman"/>
            <w:sz w:val="24"/>
            <w:szCs w:val="24"/>
          </w:rPr>
          <w:delText xml:space="preserve">At </w:delText>
        </w:r>
        <w:r w:rsidR="002F316E" w:rsidRPr="00565933" w:rsidDel="00935D5B">
          <w:rPr>
            <w:rFonts w:ascii="Times New Roman" w:hAnsi="Times New Roman" w:cs="Times New Roman"/>
            <w:sz w:val="24"/>
            <w:szCs w:val="24"/>
          </w:rPr>
          <w:delText>an</w:delText>
        </w:r>
        <w:r w:rsidRPr="00565933" w:rsidDel="00935D5B">
          <w:rPr>
            <w:rFonts w:ascii="Times New Roman" w:hAnsi="Times New Roman" w:cs="Times New Roman"/>
            <w:sz w:val="24"/>
            <w:szCs w:val="24"/>
          </w:rPr>
          <w:delText xml:space="preserve"> </w:delText>
        </w:r>
        <w:r w:rsidR="00CA6A9C" w:rsidRPr="00565933" w:rsidDel="00935D5B">
          <w:rPr>
            <w:rFonts w:ascii="Times New Roman" w:hAnsi="Times New Roman" w:cs="Times New Roman"/>
            <w:sz w:val="24"/>
            <w:szCs w:val="24"/>
          </w:rPr>
          <w:delText xml:space="preserve">extraordinary </w:delText>
        </w:r>
        <w:r w:rsidRPr="00565933" w:rsidDel="00935D5B">
          <w:rPr>
            <w:rFonts w:ascii="Times New Roman" w:hAnsi="Times New Roman" w:cs="Times New Roman"/>
            <w:sz w:val="24"/>
            <w:szCs w:val="24"/>
          </w:rPr>
          <w:delText>general meeting of</w:delText>
        </w:r>
        <w:r w:rsidR="00CA6A9C" w:rsidRPr="00565933" w:rsidDel="00935D5B">
          <w:rPr>
            <w:rFonts w:ascii="Times New Roman" w:hAnsi="Times New Roman" w:cs="Times New Roman"/>
            <w:sz w:val="24"/>
            <w:szCs w:val="24"/>
          </w:rPr>
          <w:delText xml:space="preserve"> the company on</w:delText>
        </w:r>
        <w:r w:rsidRPr="00565933" w:rsidDel="00935D5B">
          <w:rPr>
            <w:rFonts w:ascii="Times New Roman" w:hAnsi="Times New Roman" w:cs="Times New Roman"/>
            <w:sz w:val="24"/>
            <w:szCs w:val="24"/>
          </w:rPr>
          <w:delText xml:space="preserve"> 22 August, HSBC’s </w:delText>
        </w:r>
        <w:r w:rsidR="00F45EAB" w:rsidRPr="00565933" w:rsidDel="00935D5B">
          <w:rPr>
            <w:rFonts w:ascii="Times New Roman" w:hAnsi="Times New Roman" w:cs="Times New Roman"/>
            <w:sz w:val="24"/>
            <w:szCs w:val="24"/>
          </w:rPr>
          <w:delText xml:space="preserve">Chairman, David Landale, </w:delText>
        </w:r>
        <w:r w:rsidR="00A472FD" w:rsidRPr="00565933" w:rsidDel="00935D5B">
          <w:rPr>
            <w:rFonts w:ascii="Times New Roman" w:hAnsi="Times New Roman" w:cs="Times New Roman"/>
            <w:sz w:val="24"/>
            <w:szCs w:val="24"/>
          </w:rPr>
          <w:delText>declared</w:delText>
        </w:r>
        <w:r w:rsidR="00101EFF" w:rsidRPr="00565933" w:rsidDel="00935D5B">
          <w:rPr>
            <w:rFonts w:ascii="Times New Roman" w:hAnsi="Times New Roman" w:cs="Times New Roman"/>
            <w:sz w:val="24"/>
            <w:szCs w:val="24"/>
          </w:rPr>
          <w:delText xml:space="preserve"> that</w:delText>
        </w:r>
        <w:r w:rsidRPr="00565933" w:rsidDel="00935D5B">
          <w:rPr>
            <w:rFonts w:ascii="Times New Roman" w:hAnsi="Times New Roman" w:cs="Times New Roman"/>
            <w:sz w:val="24"/>
            <w:szCs w:val="24"/>
          </w:rPr>
          <w:delText xml:space="preserve"> the other directors deeply regretted that the German directors had felt it necessary to resign</w:delText>
        </w:r>
        <w:r w:rsidR="002652B2" w:rsidRPr="00565933" w:rsidDel="00935D5B">
          <w:rPr>
            <w:rFonts w:ascii="Times New Roman" w:hAnsi="Times New Roman" w:cs="Times New Roman"/>
            <w:sz w:val="24"/>
            <w:szCs w:val="24"/>
          </w:rPr>
          <w:delText xml:space="preserve"> after years of excellent service to the bank</w:delText>
        </w:r>
        <w:r w:rsidRPr="00565933" w:rsidDel="00935D5B">
          <w:rPr>
            <w:rFonts w:ascii="Times New Roman" w:hAnsi="Times New Roman" w:cs="Times New Roman"/>
            <w:sz w:val="24"/>
            <w:szCs w:val="24"/>
          </w:rPr>
          <w:delText xml:space="preserve">.  </w:delText>
        </w:r>
        <w:r w:rsidR="00836A90" w:rsidRPr="00565933" w:rsidDel="00935D5B">
          <w:rPr>
            <w:rFonts w:ascii="Times New Roman" w:hAnsi="Times New Roman" w:cs="Times New Roman"/>
            <w:sz w:val="24"/>
            <w:szCs w:val="24"/>
          </w:rPr>
          <w:delText>The shareholders at meeting, who included individuals with Anglo-Saxon, Chinese, Portuguese, and Jewish surnames, applauded these remarks</w:delText>
        </w:r>
        <w:r w:rsidRPr="00565933" w:rsidDel="00935D5B">
          <w:rPr>
            <w:rFonts w:ascii="Times New Roman" w:hAnsi="Times New Roman" w:cs="Times New Roman"/>
            <w:sz w:val="24"/>
            <w:szCs w:val="24"/>
          </w:rPr>
          <w:delText xml:space="preserve">. </w:delText>
        </w:r>
        <w:r w:rsidR="0030177F" w:rsidRPr="00565933" w:rsidDel="00935D5B">
          <w:rPr>
            <w:rFonts w:ascii="Times New Roman" w:hAnsi="Times New Roman" w:cs="Times New Roman"/>
            <w:sz w:val="24"/>
            <w:szCs w:val="24"/>
          </w:rPr>
          <w:delText xml:space="preserve"> It is likely that these shareholders had highly heterogeneous attitudes towards what sort of </w:delText>
        </w:r>
        <w:r w:rsidR="00560A9E" w:rsidRPr="00565933" w:rsidDel="00935D5B">
          <w:rPr>
            <w:rFonts w:ascii="Times New Roman" w:hAnsi="Times New Roman" w:cs="Times New Roman"/>
            <w:sz w:val="24"/>
            <w:szCs w:val="24"/>
          </w:rPr>
          <w:delText>behaviour was legitimate for a British</w:delText>
        </w:r>
        <w:r w:rsidR="0030177F" w:rsidRPr="00565933" w:rsidDel="00935D5B">
          <w:rPr>
            <w:rFonts w:ascii="Times New Roman" w:hAnsi="Times New Roman" w:cs="Times New Roman"/>
            <w:sz w:val="24"/>
            <w:szCs w:val="24"/>
          </w:rPr>
          <w:delText xml:space="preserve"> bank in wartime, since many of them were citizens of countries that either remained neutral throughout the conflict (e.g., Portugal) or which were neutral until 1917 (</w:delText>
        </w:r>
        <w:r w:rsidR="00560A9E" w:rsidRPr="00565933" w:rsidDel="00935D5B">
          <w:rPr>
            <w:rFonts w:ascii="Times New Roman" w:hAnsi="Times New Roman" w:cs="Times New Roman"/>
            <w:sz w:val="24"/>
            <w:szCs w:val="24"/>
          </w:rPr>
          <w:delText xml:space="preserve">e.g., </w:delText>
        </w:r>
        <w:r w:rsidR="0030177F" w:rsidRPr="00565933" w:rsidDel="00935D5B">
          <w:rPr>
            <w:rFonts w:ascii="Times New Roman" w:hAnsi="Times New Roman" w:cs="Times New Roman"/>
            <w:sz w:val="24"/>
            <w:szCs w:val="24"/>
          </w:rPr>
          <w:delText xml:space="preserve">mainland China).  </w:delText>
        </w:r>
        <w:r w:rsidRPr="00565933" w:rsidDel="00935D5B">
          <w:rPr>
            <w:rFonts w:ascii="Times New Roman" w:hAnsi="Times New Roman" w:cs="Times New Roman"/>
            <w:sz w:val="24"/>
            <w:szCs w:val="24"/>
          </w:rPr>
          <w:delText xml:space="preserve"> </w:delText>
        </w:r>
        <w:r w:rsidR="00AC0749" w:rsidRPr="00565933" w:rsidDel="00935D5B">
          <w:rPr>
            <w:rFonts w:ascii="Times New Roman" w:hAnsi="Times New Roman" w:cs="Times New Roman"/>
            <w:sz w:val="24"/>
            <w:szCs w:val="24"/>
          </w:rPr>
          <w:delText>One</w:delText>
        </w:r>
        <w:r w:rsidRPr="00565933" w:rsidDel="00935D5B">
          <w:rPr>
            <w:rFonts w:ascii="Times New Roman" w:hAnsi="Times New Roman" w:cs="Times New Roman"/>
            <w:sz w:val="24"/>
            <w:szCs w:val="24"/>
          </w:rPr>
          <w:delText xml:space="preserve"> shareholder </w:delText>
        </w:r>
        <w:r w:rsidR="00AC0749" w:rsidRPr="00565933" w:rsidDel="00935D5B">
          <w:rPr>
            <w:rFonts w:ascii="Times New Roman" w:hAnsi="Times New Roman" w:cs="Times New Roman"/>
            <w:sz w:val="24"/>
            <w:szCs w:val="24"/>
          </w:rPr>
          <w:delText xml:space="preserve">expressed his confidence that </w:delText>
        </w:r>
        <w:r w:rsidR="00F72C5F" w:rsidRPr="00565933" w:rsidDel="00935D5B">
          <w:rPr>
            <w:rFonts w:ascii="Times New Roman" w:hAnsi="Times New Roman" w:cs="Times New Roman"/>
            <w:sz w:val="24"/>
            <w:szCs w:val="24"/>
          </w:rPr>
          <w:delText xml:space="preserve">normal </w:delText>
        </w:r>
        <w:r w:rsidR="00AC0749" w:rsidRPr="00565933" w:rsidDel="00935D5B">
          <w:rPr>
            <w:rFonts w:ascii="Times New Roman" w:hAnsi="Times New Roman" w:cs="Times New Roman"/>
            <w:sz w:val="24"/>
            <w:szCs w:val="24"/>
          </w:rPr>
          <w:delText>commercial</w:delText>
        </w:r>
        <w:r w:rsidRPr="00565933" w:rsidDel="00935D5B">
          <w:rPr>
            <w:rFonts w:ascii="Times New Roman" w:hAnsi="Times New Roman" w:cs="Times New Roman"/>
            <w:sz w:val="24"/>
            <w:szCs w:val="24"/>
          </w:rPr>
          <w:delText xml:space="preserve"> conditio</w:delText>
        </w:r>
        <w:r w:rsidR="00F72C5F" w:rsidRPr="00565933" w:rsidDel="00935D5B">
          <w:rPr>
            <w:rFonts w:ascii="Times New Roman" w:hAnsi="Times New Roman" w:cs="Times New Roman"/>
            <w:sz w:val="24"/>
            <w:szCs w:val="24"/>
          </w:rPr>
          <w:delText>ns would soon return</w:delText>
        </w:r>
        <w:r w:rsidR="00AC0749" w:rsidRPr="00565933" w:rsidDel="00935D5B">
          <w:rPr>
            <w:rFonts w:ascii="Times New Roman" w:hAnsi="Times New Roman" w:cs="Times New Roman"/>
            <w:sz w:val="24"/>
            <w:szCs w:val="24"/>
          </w:rPr>
          <w:delText xml:space="preserve"> </w:delText>
        </w:r>
        <w:r w:rsidRPr="00565933" w:rsidDel="00935D5B">
          <w:rPr>
            <w:rFonts w:ascii="Times New Roman" w:hAnsi="Times New Roman" w:cs="Times New Roman"/>
            <w:sz w:val="24"/>
            <w:szCs w:val="24"/>
          </w:rPr>
          <w:delText>(South China Morning Post, 2</w:delText>
        </w:r>
        <w:r w:rsidR="00F26193" w:rsidRPr="00565933" w:rsidDel="00935D5B">
          <w:rPr>
            <w:rFonts w:ascii="Times New Roman" w:hAnsi="Times New Roman" w:cs="Times New Roman"/>
            <w:sz w:val="24"/>
            <w:szCs w:val="24"/>
          </w:rPr>
          <w:delText>4 August 1914).  The</w:delText>
        </w:r>
        <w:r w:rsidR="00836A90" w:rsidRPr="00565933" w:rsidDel="00935D5B">
          <w:rPr>
            <w:rFonts w:ascii="Times New Roman" w:hAnsi="Times New Roman" w:cs="Times New Roman"/>
            <w:sz w:val="24"/>
            <w:szCs w:val="24"/>
          </w:rPr>
          <w:delText xml:space="preserve"> apparent belief</w:delText>
        </w:r>
        <w:r w:rsidRPr="00565933" w:rsidDel="00935D5B">
          <w:rPr>
            <w:rFonts w:ascii="Times New Roman" w:hAnsi="Times New Roman" w:cs="Times New Roman"/>
            <w:sz w:val="24"/>
            <w:szCs w:val="24"/>
          </w:rPr>
          <w:delText xml:space="preserve"> that</w:delText>
        </w:r>
        <w:r w:rsidR="00836A90" w:rsidRPr="00565933" w:rsidDel="00935D5B">
          <w:rPr>
            <w:rFonts w:ascii="Times New Roman" w:hAnsi="Times New Roman" w:cs="Times New Roman"/>
            <w:sz w:val="24"/>
            <w:szCs w:val="24"/>
          </w:rPr>
          <w:delText xml:space="preserve"> the war would be over quickly</w:delText>
        </w:r>
        <w:r w:rsidRPr="00565933" w:rsidDel="00935D5B">
          <w:rPr>
            <w:rFonts w:ascii="Times New Roman" w:hAnsi="Times New Roman" w:cs="Times New Roman"/>
            <w:sz w:val="24"/>
            <w:szCs w:val="24"/>
          </w:rPr>
          <w:delText xml:space="preserve"> appears to have been informed by an earlier reports in the Hong Kong press that an association representing “nearly 1,000,000 businessmen” in Germany was pressuring the German government </w:delText>
        </w:r>
        <w:r w:rsidR="00AC0749" w:rsidRPr="00565933" w:rsidDel="00935D5B">
          <w:rPr>
            <w:rFonts w:ascii="Times New Roman" w:hAnsi="Times New Roman" w:cs="Times New Roman"/>
            <w:sz w:val="24"/>
            <w:szCs w:val="24"/>
          </w:rPr>
          <w:delText xml:space="preserve">to </w:delText>
        </w:r>
        <w:r w:rsidR="00836A90" w:rsidRPr="00565933" w:rsidDel="00935D5B">
          <w:rPr>
            <w:rFonts w:ascii="Times New Roman" w:hAnsi="Times New Roman" w:cs="Times New Roman"/>
            <w:sz w:val="24"/>
            <w:szCs w:val="24"/>
          </w:rPr>
          <w:delText>declare a ceasefire</w:delText>
        </w:r>
        <w:r w:rsidR="00756E85" w:rsidRPr="00565933" w:rsidDel="00935D5B">
          <w:rPr>
            <w:rFonts w:ascii="Times New Roman" w:hAnsi="Times New Roman" w:cs="Times New Roman"/>
            <w:sz w:val="24"/>
            <w:szCs w:val="24"/>
          </w:rPr>
          <w:delText xml:space="preserve"> and thus restore the global economy to normal</w:delText>
        </w:r>
        <w:r w:rsidR="00CA6A9C" w:rsidRPr="00565933" w:rsidDel="00935D5B">
          <w:rPr>
            <w:rFonts w:ascii="Times New Roman" w:hAnsi="Times New Roman" w:cs="Times New Roman"/>
            <w:sz w:val="24"/>
            <w:szCs w:val="24"/>
          </w:rPr>
          <w:delText xml:space="preserve"> (</w:delText>
        </w:r>
        <w:r w:rsidR="00B15A7B" w:rsidRPr="00565933" w:rsidDel="00935D5B">
          <w:rPr>
            <w:rFonts w:ascii="Times New Roman" w:hAnsi="Times New Roman" w:cs="Times New Roman"/>
            <w:sz w:val="24"/>
            <w:szCs w:val="24"/>
          </w:rPr>
          <w:delText xml:space="preserve">South China Morning Post, </w:delText>
        </w:r>
        <w:r w:rsidR="00CA6A9C" w:rsidRPr="00565933" w:rsidDel="00935D5B">
          <w:rPr>
            <w:rFonts w:ascii="Times New Roman" w:hAnsi="Times New Roman" w:cs="Times New Roman"/>
            <w:sz w:val="24"/>
            <w:szCs w:val="24"/>
          </w:rPr>
          <w:delText>8 August 1914).</w:delText>
        </w:r>
        <w:r w:rsidR="00F72C5F" w:rsidRPr="00565933" w:rsidDel="00935D5B">
          <w:rPr>
            <w:rFonts w:ascii="Times New Roman" w:hAnsi="Times New Roman" w:cs="Times New Roman"/>
            <w:sz w:val="24"/>
            <w:szCs w:val="24"/>
          </w:rPr>
          <w:delText xml:space="preserve"> </w:delText>
        </w:r>
      </w:del>
    </w:p>
    <w:p w:rsidR="0070538D" w:rsidRPr="00565933" w:rsidDel="00935D5B" w:rsidRDefault="0070538D" w:rsidP="00C70330">
      <w:pPr>
        <w:rPr>
          <w:del w:id="187" w:author="Author"/>
          <w:rFonts w:ascii="Times New Roman" w:hAnsi="Times New Roman" w:cs="Times New Roman"/>
          <w:sz w:val="24"/>
          <w:szCs w:val="24"/>
        </w:rPr>
        <w:pPrChange w:id="188" w:author="Author">
          <w:pPr>
            <w:ind w:firstLine="720"/>
          </w:pPr>
        </w:pPrChange>
      </w:pPr>
      <w:moveFromRangeStart w:id="189" w:author="Author" w:name="move433800342"/>
      <w:moveFrom w:id="190" w:author="Author">
        <w:del w:id="191" w:author="Author">
          <w:r w:rsidRPr="00565933" w:rsidDel="00935D5B">
            <w:rPr>
              <w:rFonts w:ascii="Times New Roman" w:hAnsi="Times New Roman" w:cs="Times New Roman"/>
              <w:sz w:val="24"/>
              <w:szCs w:val="24"/>
            </w:rPr>
            <w:delText xml:space="preserve">The </w:delText>
          </w:r>
          <w:r w:rsidR="00E8570D" w:rsidRPr="00565933" w:rsidDel="00935D5B">
            <w:rPr>
              <w:rFonts w:ascii="Times New Roman" w:hAnsi="Times New Roman" w:cs="Times New Roman"/>
              <w:sz w:val="24"/>
              <w:szCs w:val="24"/>
            </w:rPr>
            <w:delText xml:space="preserve">outbreak of the </w:delText>
          </w:r>
          <w:r w:rsidRPr="00565933" w:rsidDel="00935D5B">
            <w:rPr>
              <w:rFonts w:ascii="Times New Roman" w:hAnsi="Times New Roman" w:cs="Times New Roman"/>
              <w:sz w:val="24"/>
              <w:szCs w:val="24"/>
            </w:rPr>
            <w:delText xml:space="preserve">war </w:delText>
          </w:r>
          <w:r w:rsidR="00E8570D" w:rsidRPr="00565933" w:rsidDel="00935D5B">
            <w:rPr>
              <w:rFonts w:ascii="Times New Roman" w:hAnsi="Times New Roman" w:cs="Times New Roman"/>
              <w:sz w:val="24"/>
              <w:szCs w:val="24"/>
            </w:rPr>
            <w:delText>shocked</w:delText>
          </w:r>
          <w:r w:rsidRPr="00565933" w:rsidDel="00935D5B">
            <w:rPr>
              <w:rFonts w:ascii="Times New Roman" w:hAnsi="Times New Roman" w:cs="Times New Roman"/>
              <w:sz w:val="24"/>
              <w:szCs w:val="24"/>
            </w:rPr>
            <w:delText xml:space="preserve"> HSBC’s </w:delText>
          </w:r>
          <w:r w:rsidR="00560A9E" w:rsidRPr="00565933" w:rsidDel="00935D5B">
            <w:rPr>
              <w:rFonts w:ascii="Times New Roman" w:hAnsi="Times New Roman" w:cs="Times New Roman"/>
              <w:sz w:val="24"/>
              <w:szCs w:val="24"/>
            </w:rPr>
            <w:delText>most senior</w:delText>
          </w:r>
          <w:r w:rsidRPr="00565933" w:rsidDel="00935D5B">
            <w:rPr>
              <w:rFonts w:ascii="Times New Roman" w:hAnsi="Times New Roman" w:cs="Times New Roman"/>
              <w:sz w:val="24"/>
              <w:szCs w:val="24"/>
            </w:rPr>
            <w:delText xml:space="preserve"> </w:delText>
          </w:r>
          <w:r w:rsidR="00292B2F" w:rsidRPr="00565933" w:rsidDel="00935D5B">
            <w:rPr>
              <w:rFonts w:ascii="Times New Roman" w:hAnsi="Times New Roman" w:cs="Times New Roman"/>
              <w:sz w:val="24"/>
              <w:szCs w:val="24"/>
            </w:rPr>
            <w:delText>manager</w:delText>
          </w:r>
          <w:r w:rsidR="00560A9E" w:rsidRPr="00565933" w:rsidDel="00935D5B">
            <w:rPr>
              <w:rFonts w:ascii="Times New Roman" w:hAnsi="Times New Roman" w:cs="Times New Roman"/>
              <w:sz w:val="24"/>
              <w:szCs w:val="24"/>
            </w:rPr>
            <w:delText xml:space="preserve"> in London</w:delText>
          </w:r>
          <w:r w:rsidR="00292B2F" w:rsidRPr="00565933" w:rsidDel="00935D5B">
            <w:rPr>
              <w:rFonts w:ascii="Times New Roman" w:hAnsi="Times New Roman" w:cs="Times New Roman"/>
              <w:sz w:val="24"/>
              <w:szCs w:val="24"/>
            </w:rPr>
            <w:delText>, whose diary indicates that he did not anticipate that the Anglo-German tensions would result in actual war (Addis Diary, 4 August, 8 August)</w:delText>
          </w:r>
          <w:r w:rsidRPr="00565933" w:rsidDel="00935D5B">
            <w:rPr>
              <w:rFonts w:ascii="Times New Roman" w:hAnsi="Times New Roman" w:cs="Times New Roman"/>
              <w:sz w:val="24"/>
              <w:szCs w:val="24"/>
            </w:rPr>
            <w:delText xml:space="preserve">. In its </w:delText>
          </w:r>
          <w:r w:rsidR="00836A90" w:rsidRPr="00565933" w:rsidDel="00935D5B">
            <w:rPr>
              <w:rFonts w:ascii="Times New Roman" w:hAnsi="Times New Roman" w:cs="Times New Roman"/>
              <w:sz w:val="24"/>
              <w:szCs w:val="24"/>
            </w:rPr>
            <w:delText>failure to prepare</w:delText>
          </w:r>
          <w:r w:rsidRPr="00565933" w:rsidDel="00935D5B">
            <w:rPr>
              <w:rFonts w:ascii="Times New Roman" w:hAnsi="Times New Roman" w:cs="Times New Roman"/>
              <w:sz w:val="24"/>
              <w:szCs w:val="24"/>
            </w:rPr>
            <w:delText xml:space="preserve"> for</w:delText>
          </w:r>
          <w:r w:rsidR="00836A90" w:rsidRPr="00565933" w:rsidDel="00935D5B">
            <w:rPr>
              <w:rFonts w:ascii="Times New Roman" w:hAnsi="Times New Roman" w:cs="Times New Roman"/>
              <w:sz w:val="24"/>
              <w:szCs w:val="24"/>
            </w:rPr>
            <w:delText xml:space="preserve"> a</w:delText>
          </w:r>
          <w:r w:rsidRPr="00565933" w:rsidDel="00935D5B">
            <w:rPr>
              <w:rFonts w:ascii="Times New Roman" w:hAnsi="Times New Roman" w:cs="Times New Roman"/>
              <w:sz w:val="24"/>
              <w:szCs w:val="24"/>
            </w:rPr>
            <w:delText xml:space="preserve"> war</w:delText>
          </w:r>
          <w:r w:rsidR="00836A90" w:rsidRPr="00565933" w:rsidDel="00935D5B">
            <w:rPr>
              <w:rFonts w:ascii="Times New Roman" w:hAnsi="Times New Roman" w:cs="Times New Roman"/>
              <w:sz w:val="24"/>
              <w:szCs w:val="24"/>
            </w:rPr>
            <w:delText xml:space="preserve"> with Germany</w:delText>
          </w:r>
          <w:r w:rsidRPr="00565933" w:rsidDel="00935D5B">
            <w:rPr>
              <w:rFonts w:ascii="Times New Roman" w:hAnsi="Times New Roman" w:cs="Times New Roman"/>
              <w:sz w:val="24"/>
              <w:szCs w:val="24"/>
            </w:rPr>
            <w:delText xml:space="preserve">, HSBC was similar to most </w:delText>
          </w:r>
          <w:r w:rsidR="00AC0749" w:rsidRPr="00565933" w:rsidDel="00935D5B">
            <w:rPr>
              <w:rFonts w:ascii="Times New Roman" w:hAnsi="Times New Roman" w:cs="Times New Roman"/>
              <w:sz w:val="24"/>
              <w:szCs w:val="24"/>
            </w:rPr>
            <w:delText>London banks</w:delText>
          </w:r>
          <w:r w:rsidR="00E8570D" w:rsidRPr="00565933" w:rsidDel="00935D5B">
            <w:rPr>
              <w:rFonts w:ascii="Times New Roman" w:hAnsi="Times New Roman" w:cs="Times New Roman"/>
              <w:sz w:val="24"/>
              <w:szCs w:val="24"/>
            </w:rPr>
            <w:delText xml:space="preserve"> and </w:delText>
          </w:r>
          <w:r w:rsidR="00F26193" w:rsidRPr="00565933" w:rsidDel="00935D5B">
            <w:rPr>
              <w:rFonts w:ascii="Times New Roman" w:hAnsi="Times New Roman" w:cs="Times New Roman"/>
              <w:sz w:val="24"/>
              <w:szCs w:val="24"/>
            </w:rPr>
            <w:delText>b</w:delText>
          </w:r>
          <w:r w:rsidRPr="00565933" w:rsidDel="00935D5B">
            <w:rPr>
              <w:rFonts w:ascii="Times New Roman" w:hAnsi="Times New Roman" w:cs="Times New Roman"/>
              <w:sz w:val="24"/>
              <w:szCs w:val="24"/>
            </w:rPr>
            <w:delText xml:space="preserve">ond </w:delText>
          </w:r>
          <w:r w:rsidR="00E8570D" w:rsidRPr="00565933" w:rsidDel="00935D5B">
            <w:rPr>
              <w:rFonts w:ascii="Times New Roman" w:hAnsi="Times New Roman" w:cs="Times New Roman"/>
              <w:sz w:val="24"/>
              <w:szCs w:val="24"/>
            </w:rPr>
            <w:delText xml:space="preserve">market participants. </w:delText>
          </w:r>
          <w:r w:rsidRPr="00565933" w:rsidDel="00935D5B">
            <w:rPr>
              <w:rFonts w:ascii="Times New Roman" w:hAnsi="Times New Roman" w:cs="Times New Roman"/>
              <w:sz w:val="24"/>
              <w:szCs w:val="24"/>
            </w:rPr>
            <w:delText>(F</w:delText>
          </w:r>
          <w:r w:rsidR="00836A90" w:rsidRPr="00565933" w:rsidDel="00935D5B">
            <w:rPr>
              <w:rFonts w:ascii="Times New Roman" w:hAnsi="Times New Roman" w:cs="Times New Roman"/>
              <w:sz w:val="24"/>
              <w:szCs w:val="24"/>
            </w:rPr>
            <w:delText>erguson</w:delText>
          </w:r>
          <w:r w:rsidR="0065314E" w:rsidRPr="00565933" w:rsidDel="00935D5B">
            <w:rPr>
              <w:rFonts w:ascii="Times New Roman" w:hAnsi="Times New Roman" w:cs="Times New Roman"/>
              <w:sz w:val="24"/>
              <w:szCs w:val="24"/>
            </w:rPr>
            <w:delText>, 2006</w:delText>
          </w:r>
          <w:r w:rsidR="00836A90" w:rsidRPr="00565933" w:rsidDel="00935D5B">
            <w:rPr>
              <w:rFonts w:ascii="Times New Roman" w:hAnsi="Times New Roman" w:cs="Times New Roman"/>
              <w:sz w:val="24"/>
              <w:szCs w:val="24"/>
            </w:rPr>
            <w:delText xml:space="preserve">) </w:delText>
          </w:r>
          <w:r w:rsidR="00E8570D" w:rsidRPr="00565933" w:rsidDel="00935D5B">
            <w:rPr>
              <w:rFonts w:ascii="Times New Roman" w:hAnsi="Times New Roman" w:cs="Times New Roman"/>
              <w:sz w:val="24"/>
              <w:szCs w:val="24"/>
            </w:rPr>
            <w:delText>The mobilization of the German army in late July 1914 caused</w:delText>
          </w:r>
          <w:r w:rsidR="00836A90" w:rsidRPr="00565933" w:rsidDel="00935D5B">
            <w:rPr>
              <w:rFonts w:ascii="Times New Roman" w:hAnsi="Times New Roman" w:cs="Times New Roman"/>
              <w:sz w:val="24"/>
              <w:szCs w:val="24"/>
            </w:rPr>
            <w:delText xml:space="preserve"> </w:delText>
          </w:r>
          <w:r w:rsidRPr="00565933" w:rsidDel="00935D5B">
            <w:rPr>
              <w:rFonts w:ascii="Times New Roman" w:hAnsi="Times New Roman" w:cs="Times New Roman"/>
              <w:sz w:val="24"/>
              <w:szCs w:val="24"/>
            </w:rPr>
            <w:delText>a panic that resulted in</w:delText>
          </w:r>
          <w:r w:rsidR="00D7592F" w:rsidRPr="00565933" w:rsidDel="00935D5B">
            <w:rPr>
              <w:rFonts w:ascii="Times New Roman" w:hAnsi="Times New Roman" w:cs="Times New Roman"/>
              <w:sz w:val="24"/>
              <w:szCs w:val="24"/>
            </w:rPr>
            <w:delText xml:space="preserve"> </w:delText>
          </w:r>
          <w:r w:rsidR="00101EFF" w:rsidRPr="00565933" w:rsidDel="00935D5B">
            <w:rPr>
              <w:rFonts w:ascii="Times New Roman" w:hAnsi="Times New Roman" w:cs="Times New Roman"/>
              <w:sz w:val="24"/>
              <w:szCs w:val="24"/>
            </w:rPr>
            <w:delText xml:space="preserve"> </w:delText>
          </w:r>
          <w:r w:rsidRPr="00565933" w:rsidDel="00935D5B">
            <w:rPr>
              <w:rFonts w:ascii="Times New Roman" w:hAnsi="Times New Roman" w:cs="Times New Roman"/>
              <w:sz w:val="24"/>
              <w:szCs w:val="24"/>
            </w:rPr>
            <w:delText xml:space="preserve">significant declines in share values </w:delText>
          </w:r>
          <w:r w:rsidR="00DA6622" w:rsidRPr="00565933" w:rsidDel="00935D5B">
            <w:rPr>
              <w:rFonts w:ascii="Times New Roman" w:hAnsi="Times New Roman" w:cs="Times New Roman"/>
              <w:sz w:val="24"/>
              <w:szCs w:val="24"/>
            </w:rPr>
            <w:delText>followed by</w:delText>
          </w:r>
          <w:r w:rsidRPr="00565933" w:rsidDel="00935D5B">
            <w:rPr>
              <w:rFonts w:ascii="Times New Roman" w:hAnsi="Times New Roman" w:cs="Times New Roman"/>
              <w:sz w:val="24"/>
              <w:szCs w:val="24"/>
            </w:rPr>
            <w:delText xml:space="preserve"> the closure of the Stock Exchange</w:delText>
          </w:r>
          <w:r w:rsidR="00E74B94" w:rsidRPr="00565933" w:rsidDel="00935D5B">
            <w:rPr>
              <w:rFonts w:ascii="Times New Roman" w:hAnsi="Times New Roman" w:cs="Times New Roman"/>
              <w:sz w:val="24"/>
              <w:szCs w:val="24"/>
            </w:rPr>
            <w:delText xml:space="preserve"> and</w:delText>
          </w:r>
          <w:r w:rsidRPr="00565933" w:rsidDel="00935D5B">
            <w:rPr>
              <w:rFonts w:ascii="Times New Roman" w:hAnsi="Times New Roman" w:cs="Times New Roman"/>
              <w:sz w:val="24"/>
              <w:szCs w:val="24"/>
            </w:rPr>
            <w:delText xml:space="preserve"> </w:delText>
          </w:r>
          <w:r w:rsidR="00E74B94" w:rsidRPr="00565933" w:rsidDel="00935D5B">
            <w:rPr>
              <w:rFonts w:ascii="Times New Roman" w:hAnsi="Times New Roman" w:cs="Times New Roman"/>
              <w:sz w:val="24"/>
              <w:szCs w:val="24"/>
            </w:rPr>
            <w:delText>the Bank of England’s gold window</w:delText>
          </w:r>
          <w:r w:rsidR="0065314E" w:rsidRPr="00565933" w:rsidDel="00935D5B">
            <w:rPr>
              <w:rFonts w:ascii="Times New Roman" w:hAnsi="Times New Roman" w:cs="Times New Roman"/>
              <w:sz w:val="24"/>
              <w:szCs w:val="24"/>
            </w:rPr>
            <w:delText xml:space="preserve"> on 31 July</w:delText>
          </w:r>
          <w:r w:rsidR="00756D74" w:rsidRPr="00565933" w:rsidDel="00935D5B">
            <w:rPr>
              <w:rFonts w:ascii="Times New Roman" w:hAnsi="Times New Roman" w:cs="Times New Roman"/>
              <w:sz w:val="24"/>
              <w:szCs w:val="24"/>
            </w:rPr>
            <w:delText xml:space="preserve"> (Roberts, 2013, 39)</w:delText>
          </w:r>
          <w:r w:rsidR="00E74B94" w:rsidRPr="00565933" w:rsidDel="00935D5B">
            <w:rPr>
              <w:rFonts w:ascii="Times New Roman" w:hAnsi="Times New Roman" w:cs="Times New Roman"/>
              <w:sz w:val="24"/>
              <w:szCs w:val="24"/>
            </w:rPr>
            <w:delText xml:space="preserve">. </w:delText>
          </w:r>
        </w:del>
      </w:moveFrom>
    </w:p>
    <w:moveFromRangeEnd w:id="189"/>
    <w:p w:rsidR="0070538D" w:rsidRPr="00565933" w:rsidRDefault="0070538D" w:rsidP="0070538D">
      <w:pPr>
        <w:rPr>
          <w:rFonts w:ascii="Times New Roman" w:hAnsi="Times New Roman" w:cs="Times New Roman"/>
          <w:sz w:val="24"/>
          <w:szCs w:val="24"/>
        </w:rPr>
      </w:pPr>
    </w:p>
    <w:p w:rsidR="006D46F9" w:rsidRDefault="006D46F9" w:rsidP="002561AC">
      <w:pPr>
        <w:ind w:firstLine="720"/>
        <w:rPr>
          <w:rFonts w:ascii="Times New Roman" w:hAnsi="Times New Roman" w:cs="Times New Roman"/>
          <w:sz w:val="24"/>
          <w:szCs w:val="24"/>
        </w:rPr>
      </w:pPr>
    </w:p>
    <w:p w:rsidR="006D46F9" w:rsidRDefault="006D46F9">
      <w:pPr>
        <w:pStyle w:val="Heading2"/>
        <w:pPrChange w:id="192" w:author="Author">
          <w:pPr>
            <w:pStyle w:val="Heading1"/>
          </w:pPr>
        </w:pPrChange>
      </w:pPr>
      <w:r>
        <w:t xml:space="preserve">HSBC </w:t>
      </w:r>
      <w:del w:id="193" w:author="Author">
        <w:r w:rsidDel="00157EEB">
          <w:delText>and the Politics of Trading With the Enemy in</w:delText>
        </w:r>
      </w:del>
      <w:ins w:id="194" w:author="Author">
        <w:r w:rsidR="00157EEB">
          <w:t xml:space="preserve">in </w:t>
        </w:r>
      </w:ins>
      <w:del w:id="195" w:author="Author">
        <w:r w:rsidDel="00046484">
          <w:delText xml:space="preserve"> </w:delText>
        </w:r>
        <w:r w:rsidDel="00371C84">
          <w:delText>London</w:delText>
        </w:r>
      </w:del>
      <w:ins w:id="196" w:author="Author">
        <w:r w:rsidR="00371C84">
          <w:t xml:space="preserve">the United Kingdom </w:t>
        </w:r>
      </w:ins>
    </w:p>
    <w:p w:rsidR="006D46F9" w:rsidRPr="006D46F9" w:rsidRDefault="006D46F9" w:rsidP="006D46F9"/>
    <w:p w:rsidR="00655F87" w:rsidRDefault="00F92A91" w:rsidP="00371C84">
      <w:pPr>
        <w:ind w:firstLine="720"/>
        <w:rPr>
          <w:ins w:id="197" w:author="Author"/>
          <w:rFonts w:ascii="Times New Roman" w:hAnsi="Times New Roman" w:cs="Times New Roman"/>
          <w:sz w:val="24"/>
          <w:szCs w:val="24"/>
        </w:rPr>
      </w:pPr>
      <w:moveToRangeStart w:id="198" w:author="Author" w:name="move433800342"/>
      <w:moveTo w:id="199" w:author="Author">
        <w:r w:rsidRPr="00565933">
          <w:rPr>
            <w:rFonts w:ascii="Times New Roman" w:hAnsi="Times New Roman" w:cs="Times New Roman"/>
            <w:sz w:val="24"/>
            <w:szCs w:val="24"/>
          </w:rPr>
          <w:t xml:space="preserve">The outbreak of the war shocked HSBC’s </w:t>
        </w:r>
        <w:del w:id="200" w:author="Author">
          <w:r w:rsidRPr="00565933" w:rsidDel="000132D8">
            <w:rPr>
              <w:rFonts w:ascii="Times New Roman" w:hAnsi="Times New Roman" w:cs="Times New Roman"/>
              <w:sz w:val="24"/>
              <w:szCs w:val="24"/>
            </w:rPr>
            <w:delText xml:space="preserve">most </w:delText>
          </w:r>
        </w:del>
        <w:r w:rsidRPr="00565933">
          <w:rPr>
            <w:rFonts w:ascii="Times New Roman" w:hAnsi="Times New Roman" w:cs="Times New Roman"/>
            <w:sz w:val="24"/>
            <w:szCs w:val="24"/>
          </w:rPr>
          <w:t xml:space="preserve">senior manager in London, whose diary indicates that he </w:t>
        </w:r>
        <w:del w:id="201" w:author="Author">
          <w:r w:rsidRPr="00565933" w:rsidDel="00377B25">
            <w:rPr>
              <w:rFonts w:ascii="Times New Roman" w:hAnsi="Times New Roman" w:cs="Times New Roman"/>
              <w:sz w:val="24"/>
              <w:szCs w:val="24"/>
            </w:rPr>
            <w:delText>did</w:delText>
          </w:r>
        </w:del>
      </w:moveTo>
      <w:ins w:id="202" w:author="Author">
        <w:r w:rsidR="00377B25">
          <w:rPr>
            <w:rFonts w:ascii="Times New Roman" w:hAnsi="Times New Roman" w:cs="Times New Roman"/>
            <w:sz w:val="24"/>
            <w:szCs w:val="24"/>
          </w:rPr>
          <w:t>had</w:t>
        </w:r>
      </w:ins>
      <w:moveTo w:id="203" w:author="Author">
        <w:r w:rsidRPr="00565933">
          <w:rPr>
            <w:rFonts w:ascii="Times New Roman" w:hAnsi="Times New Roman" w:cs="Times New Roman"/>
            <w:sz w:val="24"/>
            <w:szCs w:val="24"/>
          </w:rPr>
          <w:t xml:space="preserve"> not anticipate</w:t>
        </w:r>
      </w:moveTo>
      <w:ins w:id="204" w:author="Author">
        <w:r w:rsidR="00377B25">
          <w:rPr>
            <w:rFonts w:ascii="Times New Roman" w:hAnsi="Times New Roman" w:cs="Times New Roman"/>
            <w:sz w:val="24"/>
            <w:szCs w:val="24"/>
          </w:rPr>
          <w:t>d</w:t>
        </w:r>
      </w:ins>
      <w:moveTo w:id="205" w:author="Author">
        <w:r w:rsidRPr="00565933">
          <w:rPr>
            <w:rFonts w:ascii="Times New Roman" w:hAnsi="Times New Roman" w:cs="Times New Roman"/>
            <w:sz w:val="24"/>
            <w:szCs w:val="24"/>
          </w:rPr>
          <w:t xml:space="preserve"> that </w:t>
        </w:r>
        <w:del w:id="206" w:author="Author">
          <w:r w:rsidRPr="00565933" w:rsidDel="00A60A3C">
            <w:rPr>
              <w:rFonts w:ascii="Times New Roman" w:hAnsi="Times New Roman" w:cs="Times New Roman"/>
              <w:sz w:val="24"/>
              <w:szCs w:val="24"/>
            </w:rPr>
            <w:delText xml:space="preserve">the </w:delText>
          </w:r>
        </w:del>
        <w:r w:rsidRPr="00565933">
          <w:rPr>
            <w:rFonts w:ascii="Times New Roman" w:hAnsi="Times New Roman" w:cs="Times New Roman"/>
            <w:sz w:val="24"/>
            <w:szCs w:val="24"/>
          </w:rPr>
          <w:t>Anglo-German tensions would result in actual war (Addis Diary, 4 August, 8 August). In its</w:t>
        </w:r>
      </w:moveTo>
      <w:ins w:id="207" w:author="Author">
        <w:r w:rsidR="00655F87">
          <w:rPr>
            <w:rFonts w:ascii="Times New Roman" w:hAnsi="Times New Roman" w:cs="Times New Roman"/>
            <w:sz w:val="24"/>
            <w:szCs w:val="24"/>
          </w:rPr>
          <w:t xml:space="preserve"> complete</w:t>
        </w:r>
      </w:ins>
      <w:moveTo w:id="208" w:author="Author">
        <w:r w:rsidRPr="00565933">
          <w:rPr>
            <w:rFonts w:ascii="Times New Roman" w:hAnsi="Times New Roman" w:cs="Times New Roman"/>
            <w:sz w:val="24"/>
            <w:szCs w:val="24"/>
          </w:rPr>
          <w:t xml:space="preserve"> failure to prepare for a war with Germany, HSBC was similar to most London banks </w:t>
        </w:r>
      </w:moveTo>
      <w:ins w:id="209" w:author="Author">
        <w:r w:rsidR="00377B25">
          <w:rPr>
            <w:rFonts w:ascii="Times New Roman" w:hAnsi="Times New Roman" w:cs="Times New Roman"/>
            <w:sz w:val="24"/>
            <w:szCs w:val="24"/>
          </w:rPr>
          <w:t>(</w:t>
        </w:r>
        <w:r w:rsidR="00377B25" w:rsidRPr="00565933">
          <w:rPr>
            <w:rFonts w:ascii="Times New Roman" w:hAnsi="Times New Roman" w:cs="Times New Roman"/>
            <w:sz w:val="24"/>
            <w:szCs w:val="24"/>
          </w:rPr>
          <w:t>Roberts, 2013, 39</w:t>
        </w:r>
        <w:r w:rsidR="00377B25">
          <w:rPr>
            <w:rFonts w:ascii="Times New Roman" w:hAnsi="Times New Roman" w:cs="Times New Roman"/>
            <w:sz w:val="24"/>
            <w:szCs w:val="24"/>
          </w:rPr>
          <w:t xml:space="preserve">) </w:t>
        </w:r>
      </w:ins>
      <w:moveTo w:id="210" w:author="Author">
        <w:r w:rsidRPr="00565933">
          <w:rPr>
            <w:rFonts w:ascii="Times New Roman" w:hAnsi="Times New Roman" w:cs="Times New Roman"/>
            <w:sz w:val="24"/>
            <w:szCs w:val="24"/>
          </w:rPr>
          <w:t>and bond market participants</w:t>
        </w:r>
        <w:del w:id="211" w:author="Author">
          <w:r w:rsidRPr="00565933" w:rsidDel="00655F87">
            <w:rPr>
              <w:rFonts w:ascii="Times New Roman" w:hAnsi="Times New Roman" w:cs="Times New Roman"/>
              <w:sz w:val="24"/>
              <w:szCs w:val="24"/>
            </w:rPr>
            <w:delText>.</w:delText>
          </w:r>
        </w:del>
        <w:r w:rsidRPr="00565933">
          <w:rPr>
            <w:rFonts w:ascii="Times New Roman" w:hAnsi="Times New Roman" w:cs="Times New Roman"/>
            <w:sz w:val="24"/>
            <w:szCs w:val="24"/>
          </w:rPr>
          <w:t xml:space="preserve"> (Ferguson, 2006</w:t>
        </w:r>
        <w:del w:id="212" w:author="Author">
          <w:r w:rsidRPr="00565933" w:rsidDel="00AA2D45">
            <w:rPr>
              <w:rFonts w:ascii="Times New Roman" w:hAnsi="Times New Roman" w:cs="Times New Roman"/>
              <w:sz w:val="24"/>
              <w:szCs w:val="24"/>
            </w:rPr>
            <w:delText>) The mobilization of the German army in late July 1914 caused a panic that resulted in  significant declines in share values followed by the closure of the Stock Exchange and the Bank of England’s gold window on 31 July (</w:delText>
          </w:r>
        </w:del>
      </w:moveTo>
      <w:ins w:id="213" w:author="Author">
        <w:del w:id="214" w:author="Author">
          <w:r w:rsidR="00AA2D45" w:rsidDel="00377B25">
            <w:rPr>
              <w:rFonts w:ascii="Times New Roman" w:hAnsi="Times New Roman" w:cs="Times New Roman"/>
              <w:sz w:val="24"/>
              <w:szCs w:val="24"/>
            </w:rPr>
            <w:delText xml:space="preserve">; </w:delText>
          </w:r>
        </w:del>
      </w:ins>
      <w:moveTo w:id="215" w:author="Author">
        <w:del w:id="216" w:author="Author">
          <w:r w:rsidRPr="00565933" w:rsidDel="00377B25">
            <w:rPr>
              <w:rFonts w:ascii="Times New Roman" w:hAnsi="Times New Roman" w:cs="Times New Roman"/>
              <w:sz w:val="24"/>
              <w:szCs w:val="24"/>
            </w:rPr>
            <w:delText>Roberts, 2013, 39</w:delText>
          </w:r>
        </w:del>
        <w:r w:rsidRPr="00565933">
          <w:rPr>
            <w:rFonts w:ascii="Times New Roman" w:hAnsi="Times New Roman" w:cs="Times New Roman"/>
            <w:sz w:val="24"/>
            <w:szCs w:val="24"/>
          </w:rPr>
          <w:t xml:space="preserve">). </w:t>
        </w:r>
      </w:moveTo>
      <w:ins w:id="217" w:author="Author">
        <w:r w:rsidR="00655F87">
          <w:rPr>
            <w:rFonts w:ascii="Times New Roman" w:hAnsi="Times New Roman" w:cs="Times New Roman"/>
            <w:sz w:val="24"/>
            <w:szCs w:val="24"/>
          </w:rPr>
          <w:t>The</w:t>
        </w:r>
        <w:r w:rsidR="00655F87" w:rsidRPr="00565933">
          <w:rPr>
            <w:rFonts w:ascii="Times New Roman" w:hAnsi="Times New Roman" w:cs="Times New Roman"/>
            <w:sz w:val="24"/>
            <w:szCs w:val="24"/>
          </w:rPr>
          <w:t xml:space="preserve"> declaration of war against Germany and Austria on 4 August 1914</w:t>
        </w:r>
        <w:r w:rsidR="00655F87">
          <w:rPr>
            <w:rFonts w:ascii="Times New Roman" w:hAnsi="Times New Roman" w:cs="Times New Roman"/>
            <w:sz w:val="24"/>
            <w:szCs w:val="24"/>
          </w:rPr>
          <w:t xml:space="preserve"> surprised</w:t>
        </w:r>
        <w:r w:rsidR="00BF38F5">
          <w:rPr>
            <w:rFonts w:ascii="Times New Roman" w:hAnsi="Times New Roman" w:cs="Times New Roman"/>
            <w:sz w:val="24"/>
            <w:szCs w:val="24"/>
          </w:rPr>
          <w:t xml:space="preserve"> the managers of</w:t>
        </w:r>
        <w:r w:rsidR="00655F87">
          <w:rPr>
            <w:rFonts w:ascii="Times New Roman" w:hAnsi="Times New Roman" w:cs="Times New Roman"/>
            <w:sz w:val="24"/>
            <w:szCs w:val="24"/>
          </w:rPr>
          <w:t xml:space="preserve"> many banks in the City</w:t>
        </w:r>
        <w:del w:id="218" w:author="Author">
          <w:r w:rsidR="00655F87" w:rsidDel="005100A6">
            <w:rPr>
              <w:rFonts w:ascii="Times New Roman" w:hAnsi="Times New Roman" w:cs="Times New Roman"/>
              <w:sz w:val="24"/>
              <w:szCs w:val="24"/>
            </w:rPr>
            <w:delText xml:space="preserve"> of London</w:delText>
          </w:r>
        </w:del>
        <w:r w:rsidR="00655F87">
          <w:rPr>
            <w:rFonts w:ascii="Times New Roman" w:hAnsi="Times New Roman" w:cs="Times New Roman"/>
            <w:sz w:val="24"/>
            <w:szCs w:val="24"/>
          </w:rPr>
          <w:t xml:space="preserve">, even </w:t>
        </w:r>
        <w:r w:rsidR="00BF38F5">
          <w:rPr>
            <w:rFonts w:ascii="Times New Roman" w:hAnsi="Times New Roman" w:cs="Times New Roman"/>
            <w:sz w:val="24"/>
            <w:szCs w:val="24"/>
          </w:rPr>
          <w:t>firms</w:t>
        </w:r>
        <w:r w:rsidR="00655F87">
          <w:rPr>
            <w:rFonts w:ascii="Times New Roman" w:hAnsi="Times New Roman" w:cs="Times New Roman"/>
            <w:sz w:val="24"/>
            <w:szCs w:val="24"/>
          </w:rPr>
          <w:t xml:space="preserve"> </w:t>
        </w:r>
        <w:r w:rsidR="00AA2D45">
          <w:rPr>
            <w:rFonts w:ascii="Times New Roman" w:hAnsi="Times New Roman" w:cs="Times New Roman"/>
            <w:sz w:val="24"/>
            <w:szCs w:val="24"/>
          </w:rPr>
          <w:t>with</w:t>
        </w:r>
        <w:r w:rsidR="00655F87">
          <w:rPr>
            <w:rFonts w:ascii="Times New Roman" w:hAnsi="Times New Roman" w:cs="Times New Roman"/>
            <w:sz w:val="24"/>
            <w:szCs w:val="24"/>
          </w:rPr>
          <w:t xml:space="preserve"> ties to Germany that were greater than those of HSBC.  For instance, the declaration created a</w:t>
        </w:r>
        <w:r w:rsidR="00AA2D45">
          <w:rPr>
            <w:rFonts w:ascii="Times New Roman" w:hAnsi="Times New Roman" w:cs="Times New Roman"/>
            <w:sz w:val="24"/>
            <w:szCs w:val="24"/>
          </w:rPr>
          <w:t xml:space="preserve"> legal</w:t>
        </w:r>
        <w:r w:rsidR="00655F87">
          <w:rPr>
            <w:rFonts w:ascii="Times New Roman" w:hAnsi="Times New Roman" w:cs="Times New Roman"/>
            <w:sz w:val="24"/>
            <w:szCs w:val="24"/>
          </w:rPr>
          <w:t xml:space="preserve"> crisis for J. Henry Schröder &amp; Co., a London bank whose senior partner had carelessly failed to take the precaution of naturali</w:t>
        </w:r>
        <w:r w:rsidR="00A60A3C">
          <w:rPr>
            <w:rFonts w:ascii="Times New Roman" w:hAnsi="Times New Roman" w:cs="Times New Roman"/>
            <w:sz w:val="24"/>
            <w:szCs w:val="24"/>
          </w:rPr>
          <w:t>z</w:t>
        </w:r>
        <w:del w:id="219" w:author="Author">
          <w:r w:rsidR="00655F87" w:rsidDel="00A60A3C">
            <w:rPr>
              <w:rFonts w:ascii="Times New Roman" w:hAnsi="Times New Roman" w:cs="Times New Roman"/>
              <w:sz w:val="24"/>
              <w:szCs w:val="24"/>
            </w:rPr>
            <w:delText>s</w:delText>
          </w:r>
        </w:del>
        <w:r w:rsidR="00655F87">
          <w:rPr>
            <w:rFonts w:ascii="Times New Roman" w:hAnsi="Times New Roman" w:cs="Times New Roman"/>
            <w:sz w:val="24"/>
            <w:szCs w:val="24"/>
          </w:rPr>
          <w:t xml:space="preserve">ation as a British subject despite decades of residency in Britain.  </w:t>
        </w:r>
        <w:r w:rsidR="00AA2D45">
          <w:rPr>
            <w:rFonts w:ascii="Times New Roman" w:hAnsi="Times New Roman" w:cs="Times New Roman"/>
            <w:sz w:val="24"/>
            <w:szCs w:val="24"/>
          </w:rPr>
          <w:t xml:space="preserve">The partner’s German nationality meant the </w:t>
        </w:r>
        <w:r w:rsidR="00BF38F5">
          <w:rPr>
            <w:rFonts w:ascii="Times New Roman" w:hAnsi="Times New Roman" w:cs="Times New Roman"/>
            <w:sz w:val="24"/>
            <w:szCs w:val="24"/>
          </w:rPr>
          <w:t xml:space="preserve">entire </w:t>
        </w:r>
        <w:r w:rsidR="00AA2D45">
          <w:rPr>
            <w:rFonts w:ascii="Times New Roman" w:hAnsi="Times New Roman" w:cs="Times New Roman"/>
            <w:sz w:val="24"/>
            <w:szCs w:val="24"/>
          </w:rPr>
          <w:t>bank was liable to sequestration as an enemy alien asset, which would have devastated its many counterparties in the City. Arguing that £11 million in acceptances were at stake, the Governor of the Bank of England persuaded the Home Secretary to rush through the naturalization paperwork, which was promptly signed by the monarch</w:t>
        </w:r>
        <w:r w:rsidR="00BF38F5">
          <w:rPr>
            <w:rFonts w:ascii="Times New Roman" w:hAnsi="Times New Roman" w:cs="Times New Roman"/>
            <w:sz w:val="24"/>
            <w:szCs w:val="24"/>
          </w:rPr>
          <w:t>. Th</w:t>
        </w:r>
        <w:del w:id="220" w:author="Author">
          <w:r w:rsidR="00BF38F5" w:rsidDel="00A60A3C">
            <w:rPr>
              <w:rFonts w:ascii="Times New Roman" w:hAnsi="Times New Roman" w:cs="Times New Roman"/>
              <w:sz w:val="24"/>
              <w:szCs w:val="24"/>
            </w:rPr>
            <w:delText>e</w:delText>
          </w:r>
        </w:del>
        <w:r w:rsidR="00A60A3C">
          <w:rPr>
            <w:rFonts w:ascii="Times New Roman" w:hAnsi="Times New Roman" w:cs="Times New Roman"/>
            <w:sz w:val="24"/>
            <w:szCs w:val="24"/>
          </w:rPr>
          <w:t>is</w:t>
        </w:r>
        <w:r w:rsidR="00BF38F5">
          <w:rPr>
            <w:rFonts w:ascii="Times New Roman" w:hAnsi="Times New Roman" w:cs="Times New Roman"/>
            <w:sz w:val="24"/>
            <w:szCs w:val="24"/>
          </w:rPr>
          <w:t xml:space="preserve"> speedy naturaliz</w:t>
        </w:r>
        <w:r w:rsidR="00AA2D45">
          <w:rPr>
            <w:rFonts w:ascii="Times New Roman" w:hAnsi="Times New Roman" w:cs="Times New Roman"/>
            <w:sz w:val="24"/>
            <w:szCs w:val="24"/>
          </w:rPr>
          <w:t xml:space="preserve">ation </w:t>
        </w:r>
        <w:del w:id="221" w:author="Author">
          <w:r w:rsidR="00AA2D45" w:rsidDel="00A60A3C">
            <w:rPr>
              <w:rFonts w:ascii="Times New Roman" w:hAnsi="Times New Roman" w:cs="Times New Roman"/>
              <w:sz w:val="24"/>
              <w:szCs w:val="24"/>
            </w:rPr>
            <w:delText xml:space="preserve">of important German bankers </w:delText>
          </w:r>
        </w:del>
        <w:r w:rsidR="00AA2D45">
          <w:rPr>
            <w:rFonts w:ascii="Times New Roman" w:hAnsi="Times New Roman" w:cs="Times New Roman"/>
            <w:sz w:val="24"/>
            <w:szCs w:val="24"/>
          </w:rPr>
          <w:t>ended the legal threat of sequestration but the subsequent publication of the details of this episode reinforced the belief that the City was a nest of pro-German intrigues</w:t>
        </w:r>
        <w:r w:rsidR="00377B25">
          <w:rPr>
            <w:rFonts w:ascii="Times New Roman" w:hAnsi="Times New Roman" w:cs="Times New Roman"/>
            <w:sz w:val="24"/>
            <w:szCs w:val="24"/>
          </w:rPr>
          <w:t xml:space="preserve"> (</w:t>
        </w:r>
        <w:r w:rsidR="00377B25" w:rsidRPr="00AA2D45">
          <w:rPr>
            <w:rFonts w:ascii="Times New Roman" w:hAnsi="Times New Roman" w:cs="Times New Roman"/>
            <w:sz w:val="24"/>
            <w:szCs w:val="24"/>
          </w:rPr>
          <w:t xml:space="preserve">Roberts, </w:t>
        </w:r>
        <w:r w:rsidR="00377B25">
          <w:rPr>
            <w:rFonts w:ascii="Times New Roman" w:hAnsi="Times New Roman" w:cs="Times New Roman"/>
            <w:sz w:val="24"/>
            <w:szCs w:val="24"/>
          </w:rPr>
          <w:t xml:space="preserve">1992, </w:t>
        </w:r>
        <w:r w:rsidR="00377B25" w:rsidRPr="00AA2D45">
          <w:rPr>
            <w:rFonts w:ascii="Times New Roman" w:hAnsi="Times New Roman" w:cs="Times New Roman"/>
            <w:sz w:val="24"/>
            <w:szCs w:val="24"/>
          </w:rPr>
          <w:t>152</w:t>
        </w:r>
        <w:r w:rsidR="00377B25">
          <w:rPr>
            <w:rFonts w:ascii="Times New Roman" w:hAnsi="Times New Roman" w:cs="Times New Roman"/>
            <w:sz w:val="24"/>
            <w:szCs w:val="24"/>
          </w:rPr>
          <w:t xml:space="preserve">; </w:t>
        </w:r>
        <w:r w:rsidR="00377B25" w:rsidRPr="00AA2D45">
          <w:rPr>
            <w:rFonts w:ascii="Times New Roman" w:hAnsi="Times New Roman" w:cs="Times New Roman"/>
            <w:sz w:val="24"/>
            <w:szCs w:val="24"/>
          </w:rPr>
          <w:t>McKenna, 16 November 1914</w:t>
        </w:r>
        <w:r w:rsidR="00377B25">
          <w:rPr>
            <w:rFonts w:ascii="Times New Roman" w:hAnsi="Times New Roman" w:cs="Times New Roman"/>
            <w:sz w:val="24"/>
            <w:szCs w:val="24"/>
          </w:rPr>
          <w:t>)</w:t>
        </w:r>
        <w:del w:id="222" w:author="Author">
          <w:r w:rsidR="00AA2D45" w:rsidDel="005100A6">
            <w:rPr>
              <w:rFonts w:ascii="Times New Roman" w:hAnsi="Times New Roman" w:cs="Times New Roman"/>
              <w:sz w:val="24"/>
              <w:szCs w:val="24"/>
            </w:rPr>
            <w:delText>, which</w:delText>
          </w:r>
        </w:del>
        <w:r w:rsidR="005100A6">
          <w:rPr>
            <w:rFonts w:ascii="Times New Roman" w:hAnsi="Times New Roman" w:cs="Times New Roman"/>
            <w:sz w:val="24"/>
            <w:szCs w:val="24"/>
          </w:rPr>
          <w:t>. This belief</w:t>
        </w:r>
        <w:r w:rsidR="00AA2D45">
          <w:rPr>
            <w:rFonts w:ascii="Times New Roman" w:hAnsi="Times New Roman" w:cs="Times New Roman"/>
            <w:sz w:val="24"/>
            <w:szCs w:val="24"/>
          </w:rPr>
          <w:t xml:space="preserve"> further damaged the legitimacy of many international banks, including HSBC</w:t>
        </w:r>
        <w:del w:id="223" w:author="Author">
          <w:r w:rsidR="00AA2D45" w:rsidDel="00377B25">
            <w:rPr>
              <w:rFonts w:ascii="Times New Roman" w:hAnsi="Times New Roman" w:cs="Times New Roman"/>
              <w:sz w:val="24"/>
              <w:szCs w:val="24"/>
            </w:rPr>
            <w:delText xml:space="preserve"> (</w:delText>
          </w:r>
          <w:r w:rsidR="00AA2D45" w:rsidRPr="00AA2D45" w:rsidDel="00377B25">
            <w:rPr>
              <w:rFonts w:ascii="Times New Roman" w:hAnsi="Times New Roman" w:cs="Times New Roman"/>
              <w:sz w:val="24"/>
              <w:szCs w:val="24"/>
            </w:rPr>
            <w:delText xml:space="preserve">Roberts, </w:delText>
          </w:r>
          <w:r w:rsidR="00BF38F5" w:rsidDel="00377B25">
            <w:rPr>
              <w:rFonts w:ascii="Times New Roman" w:hAnsi="Times New Roman" w:cs="Times New Roman"/>
              <w:sz w:val="24"/>
              <w:szCs w:val="24"/>
            </w:rPr>
            <w:delText xml:space="preserve">1992, </w:delText>
          </w:r>
          <w:r w:rsidR="00AA2D45" w:rsidRPr="00AA2D45" w:rsidDel="00377B25">
            <w:rPr>
              <w:rFonts w:ascii="Times New Roman" w:hAnsi="Times New Roman" w:cs="Times New Roman"/>
              <w:sz w:val="24"/>
              <w:szCs w:val="24"/>
            </w:rPr>
            <w:delText>152</w:delText>
          </w:r>
          <w:r w:rsidR="00AA2D45" w:rsidDel="00377B25">
            <w:rPr>
              <w:rFonts w:ascii="Times New Roman" w:hAnsi="Times New Roman" w:cs="Times New Roman"/>
              <w:sz w:val="24"/>
              <w:szCs w:val="24"/>
            </w:rPr>
            <w:delText xml:space="preserve">; </w:delText>
          </w:r>
          <w:r w:rsidR="00AA2D45" w:rsidRPr="00AA2D45" w:rsidDel="00377B25">
            <w:rPr>
              <w:rFonts w:ascii="Times New Roman" w:hAnsi="Times New Roman" w:cs="Times New Roman"/>
              <w:sz w:val="24"/>
              <w:szCs w:val="24"/>
            </w:rPr>
            <w:delText>McKenna, 16 November 1914</w:delText>
          </w:r>
          <w:r w:rsidR="00AA2D45" w:rsidDel="00377B25">
            <w:rPr>
              <w:rFonts w:ascii="Times New Roman" w:hAnsi="Times New Roman" w:cs="Times New Roman"/>
              <w:sz w:val="24"/>
              <w:szCs w:val="24"/>
            </w:rPr>
            <w:delText>)</w:delText>
          </w:r>
        </w:del>
        <w:r w:rsidR="00AA2D45">
          <w:rPr>
            <w:rFonts w:ascii="Times New Roman" w:hAnsi="Times New Roman" w:cs="Times New Roman"/>
            <w:sz w:val="24"/>
            <w:szCs w:val="24"/>
          </w:rPr>
          <w:t xml:space="preserve">. </w:t>
        </w:r>
      </w:ins>
    </w:p>
    <w:p w:rsidR="00655F87" w:rsidRPr="00565933" w:rsidDel="00AA2D45" w:rsidRDefault="00655F87">
      <w:pPr>
        <w:ind w:firstLine="720"/>
        <w:rPr>
          <w:del w:id="224" w:author="Author"/>
          <w:rFonts w:ascii="Times New Roman" w:hAnsi="Times New Roman" w:cs="Times New Roman"/>
          <w:sz w:val="24"/>
          <w:szCs w:val="24"/>
        </w:rPr>
      </w:pPr>
    </w:p>
    <w:moveToRangeEnd w:id="198"/>
    <w:p w:rsidR="00F92A91" w:rsidRDefault="00F92A91" w:rsidP="002561AC">
      <w:pPr>
        <w:ind w:firstLine="720"/>
        <w:rPr>
          <w:ins w:id="225" w:author="Author"/>
          <w:rFonts w:ascii="Times New Roman" w:hAnsi="Times New Roman" w:cs="Times New Roman"/>
          <w:sz w:val="24"/>
          <w:szCs w:val="24"/>
        </w:rPr>
      </w:pPr>
    </w:p>
    <w:p w:rsidR="00683FB4" w:rsidRPr="00565933" w:rsidRDefault="006C250A" w:rsidP="002561AC">
      <w:pPr>
        <w:ind w:firstLine="720"/>
        <w:rPr>
          <w:rFonts w:ascii="Times New Roman" w:hAnsi="Times New Roman" w:cs="Times New Roman"/>
          <w:sz w:val="24"/>
          <w:szCs w:val="24"/>
        </w:rPr>
      </w:pPr>
      <w:r>
        <w:rPr>
          <w:rFonts w:ascii="Times New Roman" w:hAnsi="Times New Roman" w:cs="Times New Roman"/>
          <w:sz w:val="24"/>
          <w:szCs w:val="24"/>
        </w:rPr>
        <w:t>The</w:t>
      </w:r>
      <w:r w:rsidR="00F667B6" w:rsidRPr="00565933">
        <w:rPr>
          <w:rFonts w:ascii="Times New Roman" w:hAnsi="Times New Roman" w:cs="Times New Roman"/>
          <w:sz w:val="24"/>
          <w:szCs w:val="24"/>
        </w:rPr>
        <w:t xml:space="preserve"> </w:t>
      </w:r>
      <w:del w:id="226" w:author="Author">
        <w:r w:rsidR="00F667B6" w:rsidRPr="00565933" w:rsidDel="00655F87">
          <w:rPr>
            <w:rFonts w:ascii="Times New Roman" w:hAnsi="Times New Roman" w:cs="Times New Roman"/>
            <w:sz w:val="24"/>
            <w:szCs w:val="24"/>
          </w:rPr>
          <w:delText>declaration of war against Germany and Austria on 4 August 1914</w:delText>
        </w:r>
      </w:del>
      <w:ins w:id="227" w:author="Author">
        <w:r w:rsidR="00655F87">
          <w:rPr>
            <w:rFonts w:ascii="Times New Roman" w:hAnsi="Times New Roman" w:cs="Times New Roman"/>
            <w:sz w:val="24"/>
            <w:szCs w:val="24"/>
          </w:rPr>
          <w:t>outbreak of the war</w:t>
        </w:r>
      </w:ins>
      <w:r w:rsidR="00F667B6" w:rsidRPr="00565933">
        <w:rPr>
          <w:rFonts w:ascii="Times New Roman" w:hAnsi="Times New Roman" w:cs="Times New Roman"/>
          <w:sz w:val="24"/>
          <w:szCs w:val="24"/>
        </w:rPr>
        <w:t xml:space="preserve"> </w:t>
      </w:r>
      <w:r>
        <w:rPr>
          <w:rFonts w:ascii="Times New Roman" w:hAnsi="Times New Roman" w:cs="Times New Roman"/>
          <w:sz w:val="24"/>
          <w:szCs w:val="24"/>
        </w:rPr>
        <w:t>forced British civil servants to</w:t>
      </w:r>
      <w:r w:rsidR="00F667B6" w:rsidRPr="00565933">
        <w:rPr>
          <w:rFonts w:ascii="Times New Roman" w:hAnsi="Times New Roman" w:cs="Times New Roman"/>
          <w:sz w:val="24"/>
          <w:szCs w:val="24"/>
        </w:rPr>
        <w:t xml:space="preserve"> confront the question of whether it was going to permit commerce with Germany to continue. </w:t>
      </w:r>
      <w:r>
        <w:rPr>
          <w:rFonts w:ascii="Times New Roman" w:hAnsi="Times New Roman" w:cs="Times New Roman"/>
          <w:sz w:val="24"/>
          <w:szCs w:val="24"/>
        </w:rPr>
        <w:t>Whitehall mandarins</w:t>
      </w:r>
      <w:r w:rsidR="002561AC" w:rsidRPr="00565933">
        <w:rPr>
          <w:rFonts w:ascii="Times New Roman" w:hAnsi="Times New Roman" w:cs="Times New Roman"/>
          <w:sz w:val="24"/>
          <w:szCs w:val="24"/>
        </w:rPr>
        <w:t xml:space="preserve"> had been passionately debating this issue</w:t>
      </w:r>
      <w:r w:rsidR="00560A9E" w:rsidRPr="00565933">
        <w:rPr>
          <w:rFonts w:ascii="Times New Roman" w:hAnsi="Times New Roman" w:cs="Times New Roman"/>
          <w:sz w:val="24"/>
          <w:szCs w:val="24"/>
        </w:rPr>
        <w:t xml:space="preserve">, albeit in secret, </w:t>
      </w:r>
      <w:r w:rsidR="00D7233A" w:rsidRPr="00565933">
        <w:rPr>
          <w:rFonts w:ascii="Times New Roman" w:hAnsi="Times New Roman" w:cs="Times New Roman"/>
          <w:sz w:val="24"/>
          <w:szCs w:val="24"/>
        </w:rPr>
        <w:t>since 1911</w:t>
      </w:r>
      <w:r w:rsidR="002561AC" w:rsidRPr="00565933">
        <w:rPr>
          <w:rFonts w:ascii="Times New Roman" w:hAnsi="Times New Roman" w:cs="Times New Roman"/>
          <w:sz w:val="24"/>
          <w:szCs w:val="24"/>
        </w:rPr>
        <w:t>, when contingency plans for a war with Germany were first mooted</w:t>
      </w:r>
      <w:r w:rsidR="00E263E3" w:rsidRPr="00565933">
        <w:rPr>
          <w:rFonts w:ascii="Times New Roman" w:hAnsi="Times New Roman" w:cs="Times New Roman"/>
          <w:sz w:val="24"/>
          <w:szCs w:val="24"/>
        </w:rPr>
        <w:t xml:space="preserve"> (Standing Sub-Committee, 1912)</w:t>
      </w:r>
      <w:r w:rsidR="00D7233A" w:rsidRPr="00565933">
        <w:rPr>
          <w:rFonts w:ascii="Times New Roman" w:hAnsi="Times New Roman" w:cs="Times New Roman"/>
          <w:sz w:val="24"/>
          <w:szCs w:val="24"/>
        </w:rPr>
        <w:t xml:space="preserve">. </w:t>
      </w:r>
      <w:ins w:id="228" w:author="Author">
        <w:del w:id="229" w:author="Author">
          <w:r w:rsidR="00050220" w:rsidDel="005100A6">
            <w:rPr>
              <w:rFonts w:ascii="Times New Roman" w:hAnsi="Times New Roman" w:cs="Times New Roman"/>
              <w:sz w:val="24"/>
              <w:szCs w:val="24"/>
            </w:rPr>
            <w:delText xml:space="preserve">In sharp contrast with the banks and other private-sector organizations that had failed to anticipate the war, the long-range planners within the British government had been made contingency plans for such a conflict since 1911. </w:delText>
          </w:r>
        </w:del>
      </w:ins>
      <w:r w:rsidR="00C336A9" w:rsidRPr="00565933">
        <w:rPr>
          <w:rFonts w:ascii="Times New Roman" w:hAnsi="Times New Roman" w:cs="Times New Roman"/>
          <w:sz w:val="24"/>
          <w:szCs w:val="24"/>
        </w:rPr>
        <w:t xml:space="preserve">The Trading with the Enemy Act </w:t>
      </w:r>
      <w:r w:rsidR="00D7233A" w:rsidRPr="00565933">
        <w:rPr>
          <w:rFonts w:ascii="Times New Roman" w:hAnsi="Times New Roman" w:cs="Times New Roman"/>
          <w:sz w:val="24"/>
          <w:szCs w:val="24"/>
        </w:rPr>
        <w:t xml:space="preserve">announced in September </w:t>
      </w:r>
      <w:r w:rsidR="00C336A9" w:rsidRPr="00565933">
        <w:rPr>
          <w:rFonts w:ascii="Times New Roman" w:hAnsi="Times New Roman" w:cs="Times New Roman"/>
          <w:sz w:val="24"/>
          <w:szCs w:val="24"/>
        </w:rPr>
        <w:t>1914</w:t>
      </w:r>
      <w:r w:rsidR="00F667B6" w:rsidRPr="00565933">
        <w:rPr>
          <w:rFonts w:ascii="Times New Roman" w:hAnsi="Times New Roman" w:cs="Times New Roman"/>
          <w:sz w:val="24"/>
          <w:szCs w:val="24"/>
        </w:rPr>
        <w:t xml:space="preserve"> was part of the British government’s </w:t>
      </w:r>
      <w:ins w:id="230" w:author="Author">
        <w:r w:rsidR="00377B25">
          <w:rPr>
            <w:rFonts w:ascii="Times New Roman" w:hAnsi="Times New Roman" w:cs="Times New Roman"/>
            <w:sz w:val="24"/>
            <w:szCs w:val="24"/>
          </w:rPr>
          <w:t>pre-</w:t>
        </w:r>
        <w:r w:rsidR="002161BD">
          <w:rPr>
            <w:rFonts w:ascii="Times New Roman" w:hAnsi="Times New Roman" w:cs="Times New Roman"/>
            <w:sz w:val="24"/>
            <w:szCs w:val="24"/>
          </w:rPr>
          <w:t xml:space="preserve">prepared </w:t>
        </w:r>
      </w:ins>
      <w:r w:rsidR="00F667B6" w:rsidRPr="00565933">
        <w:rPr>
          <w:rFonts w:ascii="Times New Roman" w:hAnsi="Times New Roman" w:cs="Times New Roman"/>
          <w:sz w:val="24"/>
          <w:szCs w:val="24"/>
        </w:rPr>
        <w:t>strategy for economic warfare</w:t>
      </w:r>
      <w:del w:id="231" w:author="Author">
        <w:r w:rsidR="00F667B6" w:rsidRPr="00565933" w:rsidDel="002161BD">
          <w:rPr>
            <w:rFonts w:ascii="Times New Roman" w:hAnsi="Times New Roman" w:cs="Times New Roman"/>
            <w:sz w:val="24"/>
            <w:szCs w:val="24"/>
          </w:rPr>
          <w:delText xml:space="preserve">, </w:delText>
        </w:r>
      </w:del>
      <w:ins w:id="232" w:author="Author">
        <w:r w:rsidR="002161BD">
          <w:rPr>
            <w:rFonts w:ascii="Times New Roman" w:hAnsi="Times New Roman" w:cs="Times New Roman"/>
            <w:sz w:val="24"/>
            <w:szCs w:val="24"/>
          </w:rPr>
          <w:t xml:space="preserve"> with Germany. The law criminalized</w:t>
        </w:r>
        <w:r w:rsidR="002161BD" w:rsidRPr="00565933">
          <w:rPr>
            <w:rFonts w:ascii="Times New Roman" w:hAnsi="Times New Roman" w:cs="Times New Roman"/>
            <w:sz w:val="24"/>
            <w:szCs w:val="24"/>
          </w:rPr>
          <w:t xml:space="preserve"> most commercial transactions between German and British subjects</w:t>
        </w:r>
        <w:r w:rsidR="002161BD">
          <w:rPr>
            <w:rFonts w:ascii="Times New Roman" w:hAnsi="Times New Roman" w:cs="Times New Roman"/>
            <w:sz w:val="24"/>
            <w:szCs w:val="24"/>
          </w:rPr>
          <w:t xml:space="preserve"> was thus a corollary of the Royal Navy’s</w:t>
        </w:r>
      </w:ins>
      <w:del w:id="233" w:author="Author">
        <w:r w:rsidR="00F667B6" w:rsidRPr="00565933" w:rsidDel="002161BD">
          <w:rPr>
            <w:rFonts w:ascii="Times New Roman" w:hAnsi="Times New Roman" w:cs="Times New Roman"/>
            <w:sz w:val="24"/>
            <w:szCs w:val="24"/>
          </w:rPr>
          <w:delText>which involved</w:delText>
        </w:r>
      </w:del>
      <w:ins w:id="234" w:author="Author">
        <w:r w:rsidR="002161BD">
          <w:rPr>
            <w:rFonts w:ascii="Times New Roman" w:hAnsi="Times New Roman" w:cs="Times New Roman"/>
            <w:sz w:val="24"/>
            <w:szCs w:val="24"/>
          </w:rPr>
          <w:t xml:space="preserve"> </w:t>
        </w:r>
      </w:ins>
      <w:del w:id="235" w:author="Author">
        <w:r w:rsidR="00F667B6" w:rsidRPr="00565933" w:rsidDel="002161BD">
          <w:rPr>
            <w:rFonts w:ascii="Times New Roman" w:hAnsi="Times New Roman" w:cs="Times New Roman"/>
            <w:sz w:val="24"/>
            <w:szCs w:val="24"/>
          </w:rPr>
          <w:delText xml:space="preserve"> a comprehensive </w:delText>
        </w:r>
      </w:del>
      <w:r w:rsidR="00F667B6" w:rsidRPr="00565933">
        <w:rPr>
          <w:rFonts w:ascii="Times New Roman" w:hAnsi="Times New Roman" w:cs="Times New Roman"/>
          <w:sz w:val="24"/>
          <w:szCs w:val="24"/>
        </w:rPr>
        <w:t xml:space="preserve">blockade of </w:t>
      </w:r>
      <w:ins w:id="236" w:author="Author">
        <w:r w:rsidR="002161BD">
          <w:rPr>
            <w:rFonts w:ascii="Times New Roman" w:hAnsi="Times New Roman" w:cs="Times New Roman"/>
            <w:sz w:val="24"/>
            <w:szCs w:val="24"/>
          </w:rPr>
          <w:t xml:space="preserve">the </w:t>
        </w:r>
      </w:ins>
      <w:r w:rsidR="00F667B6" w:rsidRPr="00565933">
        <w:rPr>
          <w:rFonts w:ascii="Times New Roman" w:hAnsi="Times New Roman" w:cs="Times New Roman"/>
          <w:sz w:val="24"/>
          <w:szCs w:val="24"/>
        </w:rPr>
        <w:t>German</w:t>
      </w:r>
      <w:del w:id="237" w:author="Author">
        <w:r w:rsidR="00F667B6" w:rsidRPr="00565933" w:rsidDel="002161BD">
          <w:rPr>
            <w:rFonts w:ascii="Times New Roman" w:hAnsi="Times New Roman" w:cs="Times New Roman"/>
            <w:sz w:val="24"/>
            <w:szCs w:val="24"/>
          </w:rPr>
          <w:delText>y’s</w:delText>
        </w:r>
      </w:del>
      <w:r w:rsidR="00F667B6" w:rsidRPr="00565933">
        <w:rPr>
          <w:rFonts w:ascii="Times New Roman" w:hAnsi="Times New Roman" w:cs="Times New Roman"/>
          <w:sz w:val="24"/>
          <w:szCs w:val="24"/>
        </w:rPr>
        <w:t xml:space="preserve"> coast</w:t>
      </w:r>
      <w:del w:id="238" w:author="Author">
        <w:r w:rsidR="00F667B6" w:rsidRPr="00565933" w:rsidDel="002161BD">
          <w:rPr>
            <w:rFonts w:ascii="Times New Roman" w:hAnsi="Times New Roman" w:cs="Times New Roman"/>
            <w:sz w:val="24"/>
            <w:szCs w:val="24"/>
          </w:rPr>
          <w:delText>line</w:delText>
        </w:r>
      </w:del>
      <w:r w:rsidR="007C7BDB" w:rsidRPr="00565933">
        <w:rPr>
          <w:rFonts w:ascii="Times New Roman" w:hAnsi="Times New Roman" w:cs="Times New Roman"/>
          <w:sz w:val="24"/>
          <w:szCs w:val="24"/>
        </w:rPr>
        <w:t xml:space="preserve"> (</w:t>
      </w:r>
      <w:r w:rsidR="00550520" w:rsidRPr="00565933">
        <w:rPr>
          <w:rFonts w:ascii="Times New Roman" w:hAnsi="Times New Roman" w:cs="Times New Roman"/>
          <w:sz w:val="24"/>
          <w:szCs w:val="24"/>
        </w:rPr>
        <w:t>Lambert, 201</w:t>
      </w:r>
      <w:r w:rsidR="006E3410" w:rsidRPr="00565933">
        <w:rPr>
          <w:rFonts w:ascii="Times New Roman" w:hAnsi="Times New Roman" w:cs="Times New Roman"/>
          <w:sz w:val="24"/>
          <w:szCs w:val="24"/>
        </w:rPr>
        <w:t>2</w:t>
      </w:r>
      <w:r w:rsidR="00550520" w:rsidRPr="00565933">
        <w:rPr>
          <w:rFonts w:ascii="Times New Roman" w:hAnsi="Times New Roman" w:cs="Times New Roman"/>
          <w:sz w:val="24"/>
          <w:szCs w:val="24"/>
        </w:rPr>
        <w:t>, 16</w:t>
      </w:r>
      <w:r w:rsidR="007C7BDB" w:rsidRPr="00565933">
        <w:rPr>
          <w:rFonts w:ascii="Times New Roman" w:hAnsi="Times New Roman" w:cs="Times New Roman"/>
          <w:sz w:val="24"/>
          <w:szCs w:val="24"/>
        </w:rPr>
        <w:t>)</w:t>
      </w:r>
      <w:del w:id="239" w:author="Author">
        <w:r w:rsidR="00A472FD" w:rsidRPr="00565933" w:rsidDel="002161BD">
          <w:rPr>
            <w:rFonts w:ascii="Times New Roman" w:hAnsi="Times New Roman" w:cs="Times New Roman"/>
            <w:sz w:val="24"/>
            <w:szCs w:val="24"/>
          </w:rPr>
          <w:delText xml:space="preserve"> and the criminalization of most commercial transactions between German and British subjects</w:delText>
        </w:r>
      </w:del>
      <w:r w:rsidR="004C3B32" w:rsidRPr="00565933">
        <w:rPr>
          <w:rFonts w:ascii="Times New Roman" w:hAnsi="Times New Roman" w:cs="Times New Roman"/>
          <w:sz w:val="24"/>
          <w:szCs w:val="24"/>
        </w:rPr>
        <w:t xml:space="preserve">. During the war, a variety of British SMEs were prosecuted for trading with the enemy. Their managers were frequently given custodial sentences, even when the goods forwarded to Germany were of an entirely non-military character, such as </w:t>
      </w:r>
      <w:r w:rsidR="00C83A64" w:rsidRPr="00565933">
        <w:rPr>
          <w:rFonts w:ascii="Times New Roman" w:hAnsi="Times New Roman" w:cs="Times New Roman"/>
          <w:sz w:val="24"/>
          <w:szCs w:val="24"/>
        </w:rPr>
        <w:t xml:space="preserve">silk </w:t>
      </w:r>
      <w:r w:rsidR="00683FB4" w:rsidRPr="00565933">
        <w:rPr>
          <w:rFonts w:ascii="Times New Roman" w:hAnsi="Times New Roman" w:cs="Times New Roman"/>
          <w:sz w:val="24"/>
          <w:szCs w:val="24"/>
        </w:rPr>
        <w:t>(</w:t>
      </w:r>
      <w:r w:rsidR="00F97091" w:rsidRPr="00565933">
        <w:rPr>
          <w:rFonts w:ascii="Times New Roman" w:hAnsi="Times New Roman" w:cs="Times New Roman"/>
          <w:sz w:val="24"/>
          <w:szCs w:val="24"/>
        </w:rPr>
        <w:t xml:space="preserve">Millar, </w:t>
      </w:r>
      <w:r w:rsidR="002E3CD2" w:rsidRPr="00565933">
        <w:rPr>
          <w:rFonts w:ascii="Times New Roman" w:hAnsi="Times New Roman" w:cs="Times New Roman"/>
          <w:sz w:val="24"/>
          <w:szCs w:val="24"/>
        </w:rPr>
        <w:t>1915</w:t>
      </w:r>
      <w:r w:rsidR="004C3B32" w:rsidRPr="00565933">
        <w:rPr>
          <w:rFonts w:ascii="Times New Roman" w:hAnsi="Times New Roman" w:cs="Times New Roman"/>
          <w:sz w:val="24"/>
          <w:szCs w:val="24"/>
        </w:rPr>
        <w:t>; Manchester Guardian, 22 February 1917</w:t>
      </w:r>
      <w:r w:rsidR="00683FB4" w:rsidRPr="00565933">
        <w:rPr>
          <w:rFonts w:ascii="Times New Roman" w:hAnsi="Times New Roman" w:cs="Times New Roman"/>
          <w:sz w:val="24"/>
          <w:szCs w:val="24"/>
        </w:rPr>
        <w:t>).</w:t>
      </w:r>
      <w:r w:rsidR="00F667B6" w:rsidRPr="00565933">
        <w:rPr>
          <w:rFonts w:ascii="Times New Roman" w:hAnsi="Times New Roman" w:cs="Times New Roman"/>
          <w:sz w:val="24"/>
          <w:szCs w:val="24"/>
        </w:rPr>
        <w:t xml:space="preserve"> </w:t>
      </w:r>
      <w:r w:rsidR="00FC7B4D" w:rsidRPr="00565933">
        <w:rPr>
          <w:rFonts w:ascii="Times New Roman" w:hAnsi="Times New Roman" w:cs="Times New Roman"/>
          <w:sz w:val="24"/>
          <w:szCs w:val="24"/>
        </w:rPr>
        <w:t xml:space="preserve"> </w:t>
      </w:r>
      <w:r>
        <w:rPr>
          <w:rFonts w:ascii="Times New Roman" w:hAnsi="Times New Roman" w:cs="Times New Roman"/>
          <w:sz w:val="24"/>
          <w:szCs w:val="24"/>
        </w:rPr>
        <w:t xml:space="preserve">The British authorities arrested and interned most German males </w:t>
      </w:r>
      <w:del w:id="240" w:author="Author">
        <w:r w:rsidR="00F667B6" w:rsidRPr="00565933" w:rsidDel="00182402">
          <w:rPr>
            <w:rFonts w:ascii="Times New Roman" w:hAnsi="Times New Roman" w:cs="Times New Roman"/>
            <w:sz w:val="24"/>
            <w:szCs w:val="24"/>
          </w:rPr>
          <w:delText xml:space="preserve"> </w:delText>
        </w:r>
      </w:del>
      <w:r w:rsidR="00F667B6" w:rsidRPr="00565933">
        <w:rPr>
          <w:rFonts w:ascii="Times New Roman" w:hAnsi="Times New Roman" w:cs="Times New Roman"/>
          <w:sz w:val="24"/>
          <w:szCs w:val="24"/>
        </w:rPr>
        <w:t>in the United Kingdom</w:t>
      </w:r>
      <w:r>
        <w:rPr>
          <w:rFonts w:ascii="Times New Roman" w:hAnsi="Times New Roman" w:cs="Times New Roman"/>
          <w:sz w:val="24"/>
          <w:szCs w:val="24"/>
        </w:rPr>
        <w:t xml:space="preserve">, with their </w:t>
      </w:r>
      <w:r w:rsidR="00F667B6" w:rsidRPr="00565933">
        <w:rPr>
          <w:rFonts w:ascii="Times New Roman" w:hAnsi="Times New Roman" w:cs="Times New Roman"/>
          <w:sz w:val="24"/>
          <w:szCs w:val="24"/>
        </w:rPr>
        <w:t xml:space="preserve"> </w:t>
      </w:r>
      <w:r w:rsidR="00824812" w:rsidRPr="00565933">
        <w:rPr>
          <w:rFonts w:ascii="Times New Roman" w:hAnsi="Times New Roman" w:cs="Times New Roman"/>
          <w:sz w:val="24"/>
          <w:szCs w:val="24"/>
        </w:rPr>
        <w:t xml:space="preserve">property </w:t>
      </w:r>
      <w:r>
        <w:rPr>
          <w:rFonts w:ascii="Times New Roman" w:hAnsi="Times New Roman" w:cs="Times New Roman"/>
          <w:sz w:val="24"/>
          <w:szCs w:val="24"/>
        </w:rPr>
        <w:t>being</w:t>
      </w:r>
      <w:r w:rsidR="00824812" w:rsidRPr="00565933">
        <w:rPr>
          <w:rFonts w:ascii="Times New Roman" w:hAnsi="Times New Roman" w:cs="Times New Roman"/>
          <w:sz w:val="24"/>
          <w:szCs w:val="24"/>
        </w:rPr>
        <w:t xml:space="preserve"> entrusted to a Custodian of E</w:t>
      </w:r>
      <w:r w:rsidR="00F667B6" w:rsidRPr="00565933">
        <w:rPr>
          <w:rFonts w:ascii="Times New Roman" w:hAnsi="Times New Roman" w:cs="Times New Roman"/>
          <w:sz w:val="24"/>
          <w:szCs w:val="24"/>
        </w:rPr>
        <w:t>ne</w:t>
      </w:r>
      <w:r w:rsidR="00824812" w:rsidRPr="00565933">
        <w:rPr>
          <w:rFonts w:ascii="Times New Roman" w:hAnsi="Times New Roman" w:cs="Times New Roman"/>
          <w:sz w:val="24"/>
          <w:szCs w:val="24"/>
        </w:rPr>
        <w:t>my P</w:t>
      </w:r>
      <w:r w:rsidR="00F667B6" w:rsidRPr="00565933">
        <w:rPr>
          <w:rFonts w:ascii="Times New Roman" w:hAnsi="Times New Roman" w:cs="Times New Roman"/>
          <w:sz w:val="24"/>
          <w:szCs w:val="24"/>
        </w:rPr>
        <w:t>roperty</w:t>
      </w:r>
      <w:r w:rsidR="0088140B" w:rsidRPr="00565933">
        <w:rPr>
          <w:rFonts w:ascii="Times New Roman" w:hAnsi="Times New Roman" w:cs="Times New Roman"/>
          <w:sz w:val="24"/>
          <w:szCs w:val="24"/>
        </w:rPr>
        <w:t xml:space="preserve"> (Panayi, 2014)</w:t>
      </w:r>
      <w:r w:rsidR="00F667B6" w:rsidRPr="00565933">
        <w:rPr>
          <w:rFonts w:ascii="Times New Roman" w:hAnsi="Times New Roman" w:cs="Times New Roman"/>
          <w:sz w:val="24"/>
          <w:szCs w:val="24"/>
        </w:rPr>
        <w:t xml:space="preserve">. Trade with neutral countries such as the Netherlands was subject to controls designed to prevent the transhipment of goods to customers in Germany. </w:t>
      </w:r>
    </w:p>
    <w:p w:rsidR="00F667B6" w:rsidRPr="00565933" w:rsidRDefault="00F667B6" w:rsidP="00F667B6">
      <w:pPr>
        <w:rPr>
          <w:rFonts w:ascii="Times New Roman" w:hAnsi="Times New Roman" w:cs="Times New Roman"/>
          <w:sz w:val="24"/>
          <w:szCs w:val="24"/>
        </w:rPr>
      </w:pPr>
    </w:p>
    <w:p w:rsidR="00023E25" w:rsidRPr="00565933" w:rsidRDefault="00F667B6" w:rsidP="00023E25">
      <w:pPr>
        <w:ind w:firstLine="720"/>
        <w:rPr>
          <w:rFonts w:ascii="Times New Roman" w:hAnsi="Times New Roman" w:cs="Times New Roman"/>
          <w:sz w:val="24"/>
          <w:szCs w:val="24"/>
        </w:rPr>
      </w:pPr>
      <w:r w:rsidRPr="00565933">
        <w:rPr>
          <w:rFonts w:ascii="Times New Roman" w:hAnsi="Times New Roman" w:cs="Times New Roman"/>
          <w:sz w:val="24"/>
          <w:szCs w:val="24"/>
        </w:rPr>
        <w:t xml:space="preserve">The Trading With The Enemy </w:t>
      </w:r>
      <w:del w:id="241" w:author="Author">
        <w:r w:rsidRPr="00565933" w:rsidDel="00A60A3C">
          <w:rPr>
            <w:rFonts w:ascii="Times New Roman" w:hAnsi="Times New Roman" w:cs="Times New Roman"/>
            <w:sz w:val="24"/>
            <w:szCs w:val="24"/>
          </w:rPr>
          <w:delText xml:space="preserve">regulations </w:delText>
        </w:r>
      </w:del>
      <w:ins w:id="242" w:author="Author">
        <w:r w:rsidR="00A60A3C">
          <w:rPr>
            <w:rFonts w:ascii="Times New Roman" w:hAnsi="Times New Roman" w:cs="Times New Roman"/>
            <w:sz w:val="24"/>
            <w:szCs w:val="24"/>
          </w:rPr>
          <w:t xml:space="preserve">law </w:t>
        </w:r>
      </w:ins>
      <w:r w:rsidRPr="00565933">
        <w:rPr>
          <w:rFonts w:ascii="Times New Roman" w:hAnsi="Times New Roman" w:cs="Times New Roman"/>
          <w:sz w:val="24"/>
          <w:szCs w:val="24"/>
        </w:rPr>
        <w:t xml:space="preserve">of September 1914 contained a number of loopholes designed to minimize </w:t>
      </w:r>
      <w:del w:id="243" w:author="Author">
        <w:r w:rsidRPr="00565933" w:rsidDel="00A60A3C">
          <w:rPr>
            <w:rFonts w:ascii="Times New Roman" w:hAnsi="Times New Roman" w:cs="Times New Roman"/>
            <w:sz w:val="24"/>
            <w:szCs w:val="24"/>
          </w:rPr>
          <w:delText xml:space="preserve">the </w:delText>
        </w:r>
      </w:del>
      <w:ins w:id="244" w:author="Author">
        <w:r w:rsidR="00A60A3C">
          <w:rPr>
            <w:rFonts w:ascii="Times New Roman" w:hAnsi="Times New Roman" w:cs="Times New Roman"/>
            <w:sz w:val="24"/>
            <w:szCs w:val="24"/>
          </w:rPr>
          <w:t>its</w:t>
        </w:r>
        <w:r w:rsidR="00A60A3C" w:rsidRPr="00565933">
          <w:rPr>
            <w:rFonts w:ascii="Times New Roman" w:hAnsi="Times New Roman" w:cs="Times New Roman"/>
            <w:sz w:val="24"/>
            <w:szCs w:val="24"/>
          </w:rPr>
          <w:t xml:space="preserve"> </w:t>
        </w:r>
      </w:ins>
      <w:r w:rsidRPr="00565933">
        <w:rPr>
          <w:rFonts w:ascii="Times New Roman" w:hAnsi="Times New Roman" w:cs="Times New Roman"/>
          <w:sz w:val="24"/>
          <w:szCs w:val="24"/>
        </w:rPr>
        <w:t>impact on important British economic interests, particularly the cotton trade</w:t>
      </w:r>
      <w:r w:rsidR="00DA6622" w:rsidRPr="00565933">
        <w:rPr>
          <w:rFonts w:ascii="Times New Roman" w:hAnsi="Times New Roman" w:cs="Times New Roman"/>
          <w:sz w:val="24"/>
          <w:szCs w:val="24"/>
        </w:rPr>
        <w:t xml:space="preserve"> and the City</w:t>
      </w:r>
      <w:r w:rsidRPr="00565933">
        <w:rPr>
          <w:rFonts w:ascii="Times New Roman" w:hAnsi="Times New Roman" w:cs="Times New Roman"/>
          <w:sz w:val="24"/>
          <w:szCs w:val="24"/>
        </w:rPr>
        <w:t xml:space="preserve">. </w:t>
      </w:r>
      <w:ins w:id="245" w:author="Author">
        <w:r w:rsidR="00182402">
          <w:rPr>
            <w:rFonts w:ascii="Times New Roman" w:hAnsi="Times New Roman" w:cs="Times New Roman"/>
            <w:sz w:val="24"/>
            <w:szCs w:val="24"/>
          </w:rPr>
          <w:t>To satisfy the latter interest group, t</w:t>
        </w:r>
      </w:ins>
      <w:del w:id="246" w:author="Author">
        <w:r w:rsidR="00DA6622" w:rsidRPr="00565933" w:rsidDel="00182402">
          <w:rPr>
            <w:rFonts w:ascii="Times New Roman" w:hAnsi="Times New Roman" w:cs="Times New Roman"/>
            <w:sz w:val="24"/>
            <w:szCs w:val="24"/>
          </w:rPr>
          <w:delText>T</w:delText>
        </w:r>
      </w:del>
      <w:r w:rsidRPr="00565933">
        <w:rPr>
          <w:rFonts w:ascii="Times New Roman" w:hAnsi="Times New Roman" w:cs="Times New Roman"/>
          <w:sz w:val="24"/>
          <w:szCs w:val="24"/>
        </w:rPr>
        <w:t xml:space="preserve">he London branches of </w:t>
      </w:r>
      <w:r w:rsidR="007E7E07" w:rsidRPr="00565933">
        <w:rPr>
          <w:rFonts w:ascii="Times New Roman" w:hAnsi="Times New Roman" w:cs="Times New Roman"/>
          <w:sz w:val="24"/>
          <w:szCs w:val="24"/>
        </w:rPr>
        <w:t>five</w:t>
      </w:r>
      <w:r w:rsidRPr="00565933">
        <w:rPr>
          <w:rFonts w:ascii="Times New Roman" w:hAnsi="Times New Roman" w:cs="Times New Roman"/>
          <w:sz w:val="24"/>
          <w:szCs w:val="24"/>
        </w:rPr>
        <w:t xml:space="preserve"> German banks were permitted to continue </w:t>
      </w:r>
      <w:del w:id="247" w:author="Author">
        <w:r w:rsidRPr="00565933" w:rsidDel="00A60A3C">
          <w:rPr>
            <w:rFonts w:ascii="Times New Roman" w:hAnsi="Times New Roman" w:cs="Times New Roman"/>
            <w:sz w:val="24"/>
            <w:szCs w:val="24"/>
          </w:rPr>
          <w:delText xml:space="preserve">to </w:delText>
        </w:r>
      </w:del>
      <w:r w:rsidRPr="00565933">
        <w:rPr>
          <w:rFonts w:ascii="Times New Roman" w:hAnsi="Times New Roman" w:cs="Times New Roman"/>
          <w:sz w:val="24"/>
          <w:szCs w:val="24"/>
        </w:rPr>
        <w:t>operat</w:t>
      </w:r>
      <w:ins w:id="248" w:author="Author">
        <w:r w:rsidR="00A60A3C">
          <w:rPr>
            <w:rFonts w:ascii="Times New Roman" w:hAnsi="Times New Roman" w:cs="Times New Roman"/>
            <w:sz w:val="24"/>
            <w:szCs w:val="24"/>
          </w:rPr>
          <w:t>ing</w:t>
        </w:r>
      </w:ins>
      <w:del w:id="249" w:author="Author">
        <w:r w:rsidRPr="00565933" w:rsidDel="00A60A3C">
          <w:rPr>
            <w:rFonts w:ascii="Times New Roman" w:hAnsi="Times New Roman" w:cs="Times New Roman"/>
            <w:sz w:val="24"/>
            <w:szCs w:val="24"/>
          </w:rPr>
          <w:delText>e</w:delText>
        </w:r>
      </w:del>
      <w:r w:rsidRPr="00565933">
        <w:rPr>
          <w:rFonts w:ascii="Times New Roman" w:hAnsi="Times New Roman" w:cs="Times New Roman"/>
          <w:sz w:val="24"/>
          <w:szCs w:val="24"/>
        </w:rPr>
        <w:t xml:space="preserve"> using German </w:t>
      </w:r>
      <w:r w:rsidR="00DA6622" w:rsidRPr="00565933">
        <w:rPr>
          <w:rFonts w:ascii="Times New Roman" w:hAnsi="Times New Roman" w:cs="Times New Roman"/>
          <w:sz w:val="24"/>
          <w:szCs w:val="24"/>
        </w:rPr>
        <w:t>staff</w:t>
      </w:r>
      <w:r w:rsidR="007E7E07" w:rsidRPr="00565933">
        <w:rPr>
          <w:rFonts w:ascii="Times New Roman" w:hAnsi="Times New Roman" w:cs="Times New Roman"/>
          <w:sz w:val="24"/>
          <w:szCs w:val="24"/>
        </w:rPr>
        <w:t xml:space="preserve">, albeit under the supervision of </w:t>
      </w:r>
      <w:r w:rsidR="00A472FD" w:rsidRPr="00565933">
        <w:rPr>
          <w:rFonts w:ascii="Times New Roman" w:hAnsi="Times New Roman" w:cs="Times New Roman"/>
          <w:sz w:val="24"/>
          <w:szCs w:val="24"/>
        </w:rPr>
        <w:t xml:space="preserve">a partner </w:t>
      </w:r>
      <w:r w:rsidR="00E1399F" w:rsidRPr="00565933">
        <w:rPr>
          <w:rFonts w:ascii="Times New Roman" w:hAnsi="Times New Roman" w:cs="Times New Roman"/>
          <w:sz w:val="24"/>
          <w:szCs w:val="24"/>
        </w:rPr>
        <w:t>of Deloitte</w:t>
      </w:r>
      <w:r w:rsidR="00D63441" w:rsidRPr="00565933">
        <w:rPr>
          <w:rFonts w:ascii="Times New Roman" w:hAnsi="Times New Roman" w:cs="Times New Roman"/>
          <w:sz w:val="24"/>
          <w:szCs w:val="24"/>
        </w:rPr>
        <w:t>, Sir William Plender</w:t>
      </w:r>
      <w:r w:rsidRPr="00565933">
        <w:rPr>
          <w:rFonts w:ascii="Times New Roman" w:hAnsi="Times New Roman" w:cs="Times New Roman"/>
          <w:sz w:val="24"/>
          <w:szCs w:val="24"/>
        </w:rPr>
        <w:t xml:space="preserve">. </w:t>
      </w:r>
      <w:ins w:id="250" w:author="Author">
        <w:r w:rsidR="00046484">
          <w:rPr>
            <w:rFonts w:ascii="Times New Roman" w:hAnsi="Times New Roman" w:cs="Times New Roman"/>
            <w:sz w:val="24"/>
            <w:szCs w:val="24"/>
          </w:rPr>
          <w:t xml:space="preserve">British public opinion towards Germany hardened over the course of the conflict, which made the continued presence of these German financial institutions seem illegitimate. </w:t>
        </w:r>
      </w:ins>
      <w:r w:rsidRPr="00565933">
        <w:rPr>
          <w:rFonts w:ascii="Times New Roman" w:hAnsi="Times New Roman" w:cs="Times New Roman"/>
          <w:sz w:val="24"/>
          <w:szCs w:val="24"/>
        </w:rPr>
        <w:t>The</w:t>
      </w:r>
      <w:r w:rsidR="00DA6622" w:rsidRPr="00565933">
        <w:rPr>
          <w:rFonts w:ascii="Times New Roman" w:hAnsi="Times New Roman" w:cs="Times New Roman"/>
          <w:sz w:val="24"/>
          <w:szCs w:val="24"/>
        </w:rPr>
        <w:t xml:space="preserve"> deliberate</w:t>
      </w:r>
      <w:r w:rsidRPr="00565933">
        <w:rPr>
          <w:rFonts w:ascii="Times New Roman" w:hAnsi="Times New Roman" w:cs="Times New Roman"/>
          <w:sz w:val="24"/>
          <w:szCs w:val="24"/>
        </w:rPr>
        <w:t xml:space="preserve"> slowness with which branches of German banks were liquidated was controversial</w:t>
      </w:r>
      <w:r w:rsidR="00D63441" w:rsidRPr="00565933">
        <w:rPr>
          <w:rFonts w:ascii="Times New Roman" w:hAnsi="Times New Roman" w:cs="Times New Roman"/>
          <w:sz w:val="24"/>
          <w:szCs w:val="24"/>
        </w:rPr>
        <w:t xml:space="preserve"> and Plender was attacked in the press</w:t>
      </w:r>
      <w:r w:rsidR="00E8570D" w:rsidRPr="00565933">
        <w:rPr>
          <w:rFonts w:ascii="Times New Roman" w:hAnsi="Times New Roman" w:cs="Times New Roman"/>
          <w:sz w:val="24"/>
          <w:szCs w:val="24"/>
        </w:rPr>
        <w:t xml:space="preserve"> </w:t>
      </w:r>
      <w:ins w:id="251" w:author="Author">
        <w:r w:rsidR="00BF38F5">
          <w:rPr>
            <w:rFonts w:ascii="Times New Roman" w:hAnsi="Times New Roman" w:cs="Times New Roman"/>
            <w:sz w:val="24"/>
            <w:szCs w:val="24"/>
          </w:rPr>
          <w:t>as a symbol of pro-German sentiment in the City</w:t>
        </w:r>
      </w:ins>
      <w:r w:rsidR="007E7E07" w:rsidRPr="00565933">
        <w:rPr>
          <w:rFonts w:ascii="Times New Roman" w:hAnsi="Times New Roman" w:cs="Times New Roman"/>
          <w:sz w:val="24"/>
          <w:szCs w:val="24"/>
        </w:rPr>
        <w:t xml:space="preserve"> (</w:t>
      </w:r>
      <w:r w:rsidR="000D76F1" w:rsidRPr="00565933">
        <w:rPr>
          <w:rFonts w:ascii="Times New Roman" w:hAnsi="Times New Roman" w:cs="Times New Roman"/>
          <w:sz w:val="24"/>
          <w:szCs w:val="24"/>
        </w:rPr>
        <w:t>Leaf and Vassar Smith, 1916, 2</w:t>
      </w:r>
      <w:r w:rsidR="00E8570D" w:rsidRPr="00565933">
        <w:rPr>
          <w:rFonts w:ascii="Times New Roman" w:hAnsi="Times New Roman" w:cs="Times New Roman"/>
          <w:sz w:val="24"/>
          <w:szCs w:val="24"/>
        </w:rPr>
        <w:t xml:space="preserve">, </w:t>
      </w:r>
      <w:r w:rsidR="000D76F1" w:rsidRPr="00565933">
        <w:rPr>
          <w:rFonts w:ascii="Times New Roman" w:hAnsi="Times New Roman" w:cs="Times New Roman"/>
          <w:sz w:val="24"/>
          <w:szCs w:val="24"/>
        </w:rPr>
        <w:t xml:space="preserve">Edwards, </w:t>
      </w:r>
      <w:commentRangeStart w:id="252"/>
      <w:r w:rsidR="000D76F1" w:rsidRPr="00565933">
        <w:rPr>
          <w:rFonts w:ascii="Times New Roman" w:hAnsi="Times New Roman" w:cs="Times New Roman"/>
          <w:sz w:val="24"/>
          <w:szCs w:val="24"/>
        </w:rPr>
        <w:t>2004</w:t>
      </w:r>
      <w:commentRangeEnd w:id="252"/>
      <w:r w:rsidR="00F92A91">
        <w:rPr>
          <w:rStyle w:val="CommentReference"/>
        </w:rPr>
        <w:commentReference w:id="252"/>
      </w:r>
      <w:r w:rsidR="000D76F1" w:rsidRPr="00565933">
        <w:rPr>
          <w:rFonts w:ascii="Times New Roman" w:hAnsi="Times New Roman" w:cs="Times New Roman"/>
          <w:sz w:val="24"/>
          <w:szCs w:val="24"/>
        </w:rPr>
        <w:t xml:space="preserve">). </w:t>
      </w:r>
      <w:ins w:id="253" w:author="Author">
        <w:r w:rsidR="00023E25">
          <w:rPr>
            <w:rFonts w:ascii="Times New Roman" w:hAnsi="Times New Roman" w:cs="Times New Roman"/>
            <w:sz w:val="24"/>
            <w:szCs w:val="24"/>
          </w:rPr>
          <w:t xml:space="preserve"> </w:t>
        </w:r>
      </w:ins>
      <w:moveToRangeStart w:id="254" w:author="Author" w:name="move433879287"/>
      <w:moveTo w:id="255" w:author="Author">
        <w:r w:rsidR="00023E25" w:rsidRPr="00565933">
          <w:rPr>
            <w:rFonts w:ascii="Times New Roman" w:hAnsi="Times New Roman" w:cs="Times New Roman"/>
            <w:sz w:val="24"/>
            <w:szCs w:val="24"/>
          </w:rPr>
          <w:t>By 1916, the British public’s intensifying hatred of Germany</w:t>
        </w:r>
      </w:moveTo>
      <w:ins w:id="256" w:author="Author">
        <w:r w:rsidR="00A60A3C">
          <w:rPr>
            <w:rFonts w:ascii="Times New Roman" w:hAnsi="Times New Roman" w:cs="Times New Roman"/>
            <w:sz w:val="24"/>
            <w:szCs w:val="24"/>
          </w:rPr>
          <w:t xml:space="preserve"> </w:t>
        </w:r>
      </w:ins>
      <w:moveTo w:id="257" w:author="Author">
        <w:del w:id="258" w:author="Author">
          <w:r w:rsidR="00023E25" w:rsidRPr="00565933" w:rsidDel="00A60A3C">
            <w:rPr>
              <w:rFonts w:ascii="Times New Roman" w:hAnsi="Times New Roman" w:cs="Times New Roman"/>
              <w:sz w:val="24"/>
              <w:szCs w:val="24"/>
            </w:rPr>
            <w:delText xml:space="preserve">, </w:delText>
          </w:r>
        </w:del>
        <w:r w:rsidR="00023E25" w:rsidRPr="00565933">
          <w:rPr>
            <w:rFonts w:ascii="Times New Roman" w:hAnsi="Times New Roman" w:cs="Times New Roman"/>
            <w:sz w:val="24"/>
            <w:szCs w:val="24"/>
          </w:rPr>
          <w:t xml:space="preserve">forced the Board of Trade to accelerate the liquidation of the London branches of the German banks (McKenna, 8 December 1916, </w:t>
        </w:r>
        <w:del w:id="259" w:author="Author">
          <w:r w:rsidR="00023E25" w:rsidRPr="00565933" w:rsidDel="005100A6">
            <w:rPr>
              <w:rFonts w:ascii="Times New Roman" w:hAnsi="Times New Roman" w:cs="Times New Roman"/>
              <w:sz w:val="24"/>
              <w:szCs w:val="24"/>
            </w:rPr>
            <w:delText>Joynson-Hicks, 8 November 1916). The Trading with the Enemy (Amendment) Act of January 1916 authorized the Board of Trade to wind-up or confiscate British-registered corporations suspected of German connections (</w:delText>
          </w:r>
        </w:del>
      </w:moveTo>
      <w:ins w:id="260" w:author="Author">
        <w:del w:id="261" w:author="Author">
          <w:r w:rsidR="00023E25" w:rsidDel="005100A6">
            <w:rPr>
              <w:rFonts w:ascii="Times New Roman" w:hAnsi="Times New Roman" w:cs="Times New Roman"/>
              <w:sz w:val="24"/>
              <w:szCs w:val="24"/>
            </w:rPr>
            <w:delText xml:space="preserve">; </w:delText>
          </w:r>
        </w:del>
      </w:ins>
      <w:moveTo w:id="262" w:author="Author">
        <w:r w:rsidR="00023E25" w:rsidRPr="00565933">
          <w:rPr>
            <w:rFonts w:ascii="Times New Roman" w:hAnsi="Times New Roman" w:cs="Times New Roman"/>
            <w:sz w:val="24"/>
            <w:szCs w:val="24"/>
          </w:rPr>
          <w:t xml:space="preserve">Joynson-Hicks, 8 November 1916). However, as late as March 1918, British politicians were still complaining </w:t>
        </w:r>
        <w:del w:id="263" w:author="Author">
          <w:r w:rsidR="00023E25" w:rsidRPr="00565933" w:rsidDel="005100A6">
            <w:rPr>
              <w:rFonts w:ascii="Times New Roman" w:hAnsi="Times New Roman" w:cs="Times New Roman"/>
              <w:sz w:val="24"/>
              <w:szCs w:val="24"/>
            </w:rPr>
            <w:delText xml:space="preserve">in parliament </w:delText>
          </w:r>
        </w:del>
        <w:r w:rsidR="00023E25" w:rsidRPr="00565933">
          <w:rPr>
            <w:rFonts w:ascii="Times New Roman" w:hAnsi="Times New Roman" w:cs="Times New Roman"/>
            <w:sz w:val="24"/>
            <w:szCs w:val="24"/>
          </w:rPr>
          <w:t>that the London branches of Deutsche Bank, the Dresdner Bank, and the Disconto-Gesellschaft were still operating in some fashion (Faber, 20 March 1918). In defending the policy, the Chancellor of the Exchequer explained that “these banks are kept going, not for the sake of the German shareholders, but for the sake of British and Allied creditors” (Bonar Law, 20 March 1918).  In March 1918, the shareholders of the Deutsche Bank were informed that the bank’s London premises had been seized and sold by the British government (Deutsche Bank, 1918, 11). Legislation to facilitate the termination of the London operations of these banks was finally</w:t>
        </w:r>
      </w:moveTo>
      <w:ins w:id="264" w:author="Author">
        <w:r w:rsidR="00023E25">
          <w:rPr>
            <w:rFonts w:ascii="Times New Roman" w:hAnsi="Times New Roman" w:cs="Times New Roman"/>
            <w:sz w:val="24"/>
            <w:szCs w:val="24"/>
          </w:rPr>
          <w:t xml:space="preserve"> </w:t>
        </w:r>
      </w:ins>
      <w:moveTo w:id="265" w:author="Author">
        <w:del w:id="266" w:author="Author">
          <w:r w:rsidR="00023E25" w:rsidRPr="00565933" w:rsidDel="00023E25">
            <w:rPr>
              <w:rFonts w:ascii="Times New Roman" w:hAnsi="Times New Roman" w:cs="Times New Roman"/>
              <w:sz w:val="24"/>
              <w:szCs w:val="24"/>
            </w:rPr>
            <w:delText xml:space="preserve"> </w:delText>
          </w:r>
        </w:del>
        <w:r w:rsidR="00023E25" w:rsidRPr="00565933">
          <w:rPr>
            <w:rFonts w:ascii="Times New Roman" w:hAnsi="Times New Roman" w:cs="Times New Roman"/>
            <w:sz w:val="24"/>
            <w:szCs w:val="24"/>
          </w:rPr>
          <w:t>passed in August 1918 (McDermott, 1997, 217).</w:t>
        </w:r>
      </w:moveTo>
    </w:p>
    <w:moveToRangeEnd w:id="254"/>
    <w:p w:rsidR="003621DF" w:rsidRDefault="003621DF" w:rsidP="00D63441">
      <w:pPr>
        <w:ind w:firstLine="720"/>
        <w:rPr>
          <w:ins w:id="267" w:author="Author"/>
          <w:rFonts w:ascii="Times New Roman" w:hAnsi="Times New Roman" w:cs="Times New Roman"/>
          <w:sz w:val="24"/>
          <w:szCs w:val="24"/>
        </w:rPr>
      </w:pPr>
    </w:p>
    <w:p w:rsidR="00023E25" w:rsidRDefault="00023E25">
      <w:pPr>
        <w:rPr>
          <w:ins w:id="268" w:author="Author"/>
          <w:rFonts w:ascii="Times New Roman" w:hAnsi="Times New Roman" w:cs="Times New Roman"/>
          <w:sz w:val="24"/>
          <w:szCs w:val="24"/>
        </w:rPr>
        <w:pPrChange w:id="269" w:author="Author">
          <w:pPr>
            <w:ind w:firstLine="720"/>
          </w:pPr>
        </w:pPrChange>
      </w:pPr>
    </w:p>
    <w:p w:rsidR="00023E25" w:rsidRPr="00565933" w:rsidRDefault="00BF38F5">
      <w:pPr>
        <w:ind w:firstLine="720"/>
        <w:rPr>
          <w:ins w:id="270" w:author="Author"/>
          <w:rFonts w:ascii="Times New Roman" w:hAnsi="Times New Roman" w:cs="Times New Roman"/>
          <w:sz w:val="24"/>
          <w:szCs w:val="24"/>
        </w:rPr>
        <w:pPrChange w:id="271" w:author="Author">
          <w:pPr/>
        </w:pPrChange>
      </w:pPr>
      <w:ins w:id="272" w:author="Author">
        <w:r>
          <w:rPr>
            <w:rFonts w:ascii="Times New Roman" w:hAnsi="Times New Roman" w:cs="Times New Roman"/>
            <w:sz w:val="24"/>
            <w:szCs w:val="24"/>
          </w:rPr>
          <w:t xml:space="preserve">The </w:t>
        </w:r>
        <w:r w:rsidR="00023E25">
          <w:rPr>
            <w:rFonts w:ascii="Times New Roman" w:hAnsi="Times New Roman" w:cs="Times New Roman"/>
            <w:sz w:val="24"/>
            <w:szCs w:val="24"/>
          </w:rPr>
          <w:t xml:space="preserve">growth of </w:t>
        </w:r>
        <w:del w:id="273" w:author="Author">
          <w:r w:rsidR="003621DF" w:rsidRPr="00565933" w:rsidDel="00BF38F5">
            <w:rPr>
              <w:rFonts w:ascii="Times New Roman" w:hAnsi="Times New Roman" w:cs="Times New Roman"/>
              <w:sz w:val="24"/>
              <w:szCs w:val="24"/>
            </w:rPr>
            <w:delText xml:space="preserve">During the First World War, British subjects of German ancestry were subjected to increasing hostility (Panayi, 1914). Hatred of Germany was widespread and the British state was sometimes forced to act a restraining influenced of the passions of the populace, especially when </w:delText>
          </w:r>
        </w:del>
        <w:r w:rsidR="003621DF" w:rsidRPr="00565933">
          <w:rPr>
            <w:rFonts w:ascii="Times New Roman" w:hAnsi="Times New Roman" w:cs="Times New Roman"/>
            <w:sz w:val="24"/>
            <w:szCs w:val="24"/>
          </w:rPr>
          <w:t xml:space="preserve">anti-German sentiment </w:t>
        </w:r>
        <w:r>
          <w:rPr>
            <w:rFonts w:ascii="Times New Roman" w:hAnsi="Times New Roman" w:cs="Times New Roman"/>
            <w:sz w:val="24"/>
            <w:szCs w:val="24"/>
          </w:rPr>
          <w:t xml:space="preserve">in Britain </w:t>
        </w:r>
        <w:del w:id="274" w:author="Author">
          <w:r w:rsidDel="005100A6">
            <w:rPr>
              <w:rFonts w:ascii="Times New Roman" w:hAnsi="Times New Roman" w:cs="Times New Roman"/>
              <w:sz w:val="24"/>
              <w:szCs w:val="24"/>
            </w:rPr>
            <w:delText>began to affect</w:delText>
          </w:r>
        </w:del>
        <w:r w:rsidR="005100A6">
          <w:rPr>
            <w:rFonts w:ascii="Times New Roman" w:hAnsi="Times New Roman" w:cs="Times New Roman"/>
            <w:sz w:val="24"/>
            <w:szCs w:val="24"/>
          </w:rPr>
          <w:t>had a major impact on</w:t>
        </w:r>
        <w:r>
          <w:rPr>
            <w:rFonts w:ascii="Times New Roman" w:hAnsi="Times New Roman" w:cs="Times New Roman"/>
            <w:sz w:val="24"/>
            <w:szCs w:val="24"/>
          </w:rPr>
          <w:t xml:space="preserve"> the London operations of HSBC i</w:t>
        </w:r>
        <w:del w:id="275" w:author="Author">
          <w:r w:rsidDel="005100A6">
            <w:rPr>
              <w:rFonts w:ascii="Times New Roman" w:hAnsi="Times New Roman" w:cs="Times New Roman"/>
              <w:sz w:val="24"/>
              <w:szCs w:val="24"/>
            </w:rPr>
            <w:delText xml:space="preserve">n 1915, </w:delText>
          </w:r>
          <w:r w:rsidR="003621DF" w:rsidRPr="00565933" w:rsidDel="00BF38F5">
            <w:rPr>
              <w:rFonts w:ascii="Times New Roman" w:hAnsi="Times New Roman" w:cs="Times New Roman"/>
              <w:sz w:val="24"/>
              <w:szCs w:val="24"/>
            </w:rPr>
            <w:delText xml:space="preserve">led to crowd action against commercial enterprises perceived as being of under enemy alien control. For instance, </w:delText>
          </w:r>
        </w:del>
        <w:r w:rsidR="003621DF" w:rsidRPr="00565933">
          <w:rPr>
            <w:rFonts w:ascii="Times New Roman" w:hAnsi="Times New Roman" w:cs="Times New Roman"/>
            <w:sz w:val="24"/>
            <w:szCs w:val="24"/>
          </w:rPr>
          <w:t xml:space="preserve">after the sinking </w:t>
        </w:r>
        <w:r w:rsidR="003621DF">
          <w:rPr>
            <w:rFonts w:ascii="Times New Roman" w:hAnsi="Times New Roman" w:cs="Times New Roman"/>
            <w:sz w:val="24"/>
            <w:szCs w:val="24"/>
          </w:rPr>
          <w:t xml:space="preserve">of </w:t>
        </w:r>
        <w:r>
          <w:rPr>
            <w:rFonts w:ascii="Times New Roman" w:hAnsi="Times New Roman" w:cs="Times New Roman"/>
            <w:sz w:val="24"/>
            <w:szCs w:val="24"/>
          </w:rPr>
          <w:t>the Lusitani</w:t>
        </w:r>
        <w:r w:rsidR="00182402">
          <w:rPr>
            <w:rFonts w:ascii="Times New Roman" w:hAnsi="Times New Roman" w:cs="Times New Roman"/>
            <w:sz w:val="24"/>
            <w:szCs w:val="24"/>
          </w:rPr>
          <w:t>a</w:t>
        </w:r>
        <w:del w:id="276" w:author="Author">
          <w:r w:rsidR="003621DF" w:rsidDel="00BF38F5">
            <w:rPr>
              <w:rFonts w:ascii="Times New Roman" w:hAnsi="Times New Roman" w:cs="Times New Roman"/>
              <w:sz w:val="24"/>
              <w:szCs w:val="24"/>
            </w:rPr>
            <w:delText>a</w:delText>
          </w:r>
          <w:r w:rsidR="003621DF" w:rsidDel="00182402">
            <w:rPr>
              <w:rFonts w:ascii="Times New Roman" w:hAnsi="Times New Roman" w:cs="Times New Roman"/>
              <w:sz w:val="24"/>
              <w:szCs w:val="24"/>
            </w:rPr>
            <w:delText xml:space="preserve"> passenger liner</w:delText>
          </w:r>
        </w:del>
        <w:r w:rsidR="003621DF" w:rsidRPr="00565933">
          <w:rPr>
            <w:rFonts w:ascii="Times New Roman" w:hAnsi="Times New Roman" w:cs="Times New Roman"/>
            <w:sz w:val="24"/>
            <w:szCs w:val="24"/>
          </w:rPr>
          <w:t xml:space="preserve"> by a German submarine</w:t>
        </w:r>
        <w:r w:rsidR="005100A6">
          <w:rPr>
            <w:rFonts w:ascii="Times New Roman" w:hAnsi="Times New Roman" w:cs="Times New Roman"/>
            <w:sz w:val="24"/>
            <w:szCs w:val="24"/>
          </w:rPr>
          <w:t xml:space="preserve"> in 1915</w:t>
        </w:r>
        <w:r>
          <w:rPr>
            <w:rFonts w:ascii="Times New Roman" w:hAnsi="Times New Roman" w:cs="Times New Roman"/>
            <w:sz w:val="24"/>
            <w:szCs w:val="24"/>
          </w:rPr>
          <w:t xml:space="preserve">. This event caused a surge in hostility that did not discriminate between the German state and individuals of German background. In the aftermath of the </w:t>
        </w:r>
        <w:del w:id="277" w:author="Author">
          <w:r w:rsidR="00182402" w:rsidDel="005100A6">
            <w:rPr>
              <w:rFonts w:ascii="Times New Roman" w:hAnsi="Times New Roman" w:cs="Times New Roman"/>
              <w:sz w:val="24"/>
              <w:szCs w:val="24"/>
            </w:rPr>
            <w:delText xml:space="preserve">liner’s </w:delText>
          </w:r>
        </w:del>
        <w:r>
          <w:rPr>
            <w:rFonts w:ascii="Times New Roman" w:hAnsi="Times New Roman" w:cs="Times New Roman"/>
            <w:sz w:val="24"/>
            <w:szCs w:val="24"/>
          </w:rPr>
          <w:t xml:space="preserve">sinking, </w:t>
        </w:r>
        <w:del w:id="278" w:author="Author">
          <w:r w:rsidR="003621DF" w:rsidRPr="00565933" w:rsidDel="00BF38F5">
            <w:rPr>
              <w:rFonts w:ascii="Times New Roman" w:hAnsi="Times New Roman" w:cs="Times New Roman"/>
              <w:sz w:val="24"/>
              <w:szCs w:val="24"/>
            </w:rPr>
            <w:delText xml:space="preserve"> in 1915, </w:delText>
          </w:r>
        </w:del>
        <w:r w:rsidR="003621DF" w:rsidRPr="00565933">
          <w:rPr>
            <w:rFonts w:ascii="Times New Roman" w:hAnsi="Times New Roman" w:cs="Times New Roman"/>
            <w:sz w:val="24"/>
            <w:szCs w:val="24"/>
          </w:rPr>
          <w:t xml:space="preserve">German and Chinese businesses </w:t>
        </w:r>
        <w:r w:rsidR="003621DF">
          <w:rPr>
            <w:rFonts w:ascii="Times New Roman" w:hAnsi="Times New Roman" w:cs="Times New Roman"/>
            <w:sz w:val="24"/>
            <w:szCs w:val="24"/>
          </w:rPr>
          <w:t xml:space="preserve">in Liverpool were destroyed by a </w:t>
        </w:r>
        <w:r w:rsidR="003621DF" w:rsidRPr="00565933">
          <w:rPr>
            <w:rFonts w:ascii="Times New Roman" w:hAnsi="Times New Roman" w:cs="Times New Roman"/>
            <w:sz w:val="24"/>
            <w:szCs w:val="24"/>
          </w:rPr>
          <w:t xml:space="preserve">xenophobic </w:t>
        </w:r>
        <w:r w:rsidR="003621DF">
          <w:rPr>
            <w:rFonts w:ascii="Times New Roman" w:hAnsi="Times New Roman" w:cs="Times New Roman"/>
            <w:sz w:val="24"/>
            <w:szCs w:val="24"/>
          </w:rPr>
          <w:t xml:space="preserve"> mob </w:t>
        </w:r>
        <w:r w:rsidR="003621DF" w:rsidRPr="00565933">
          <w:rPr>
            <w:rFonts w:ascii="Times New Roman" w:hAnsi="Times New Roman" w:cs="Times New Roman"/>
            <w:sz w:val="24"/>
            <w:szCs w:val="24"/>
          </w:rPr>
          <w:t>(Merseyside Maritime Museum, 2015).</w:t>
        </w:r>
        <w:r w:rsidR="00182402">
          <w:rPr>
            <w:rFonts w:ascii="Times New Roman" w:hAnsi="Times New Roman" w:cs="Times New Roman"/>
            <w:sz w:val="24"/>
            <w:szCs w:val="24"/>
          </w:rPr>
          <w:t xml:space="preserve"> </w:t>
        </w:r>
        <w:del w:id="279" w:author="Author">
          <w:r w:rsidR="003621DF" w:rsidRPr="00565933" w:rsidDel="00182402">
            <w:rPr>
              <w:rFonts w:ascii="Times New Roman" w:hAnsi="Times New Roman" w:cs="Times New Roman"/>
              <w:sz w:val="24"/>
              <w:szCs w:val="24"/>
            </w:rPr>
            <w:delText xml:space="preserve">  </w:delText>
          </w:r>
        </w:del>
        <w:r w:rsidR="00182402">
          <w:rPr>
            <w:rFonts w:ascii="Times New Roman" w:hAnsi="Times New Roman" w:cs="Times New Roman"/>
            <w:sz w:val="24"/>
            <w:szCs w:val="24"/>
          </w:rPr>
          <w:t xml:space="preserve">Given this context, it is not surprising that </w:t>
        </w:r>
        <w:r w:rsidR="00023E25" w:rsidRPr="00565933">
          <w:rPr>
            <w:rFonts w:ascii="Times New Roman" w:hAnsi="Times New Roman" w:cs="Times New Roman"/>
            <w:sz w:val="24"/>
            <w:szCs w:val="24"/>
          </w:rPr>
          <w:t xml:space="preserve">HSBC was subjected to repeated attacks about its patriotic </w:t>
        </w:r>
        <w:r w:rsidR="00023E25" w:rsidRPr="00565933">
          <w:rPr>
            <w:rFonts w:ascii="Times New Roman" w:hAnsi="Times New Roman" w:cs="Times New Roman"/>
            <w:i/>
            <w:sz w:val="24"/>
            <w:szCs w:val="24"/>
          </w:rPr>
          <w:t>bona fides</w:t>
        </w:r>
        <w:r w:rsidR="00023E25" w:rsidRPr="00565933">
          <w:rPr>
            <w:rFonts w:ascii="Times New Roman" w:hAnsi="Times New Roman" w:cs="Times New Roman"/>
            <w:sz w:val="24"/>
            <w:szCs w:val="24"/>
          </w:rPr>
          <w:t xml:space="preserve">. In 17 November 1915, the </w:t>
        </w:r>
        <w:r w:rsidR="00023E25" w:rsidRPr="00565933">
          <w:rPr>
            <w:rFonts w:ascii="Times New Roman" w:hAnsi="Times New Roman" w:cs="Times New Roman"/>
            <w:i/>
            <w:sz w:val="24"/>
            <w:szCs w:val="24"/>
          </w:rPr>
          <w:t>Times</w:t>
        </w:r>
        <w:r w:rsidR="00023E25" w:rsidRPr="00565933">
          <w:rPr>
            <w:rFonts w:ascii="Times New Roman" w:hAnsi="Times New Roman" w:cs="Times New Roman"/>
            <w:sz w:val="24"/>
            <w:szCs w:val="24"/>
          </w:rPr>
          <w:t xml:space="preserve"> newspaper reported that German firms were still active in China and that “all the machinery of business is maintained for a resumption of full trade immediately the war ends.” It reported that the Deutsch-Asiatische Bank was sending large quantities of gold to the United States, with the money ultimately flowing into the coffers of Krupp and other German armament manufacturers. The paper concluded that the time had come for the British government to pressure the two main British banks in China, “the Chartered and the Hongkong and Shanghai Banks” to make a “combined effort” to suppress German banking and trade in China.  The implication was that HSBC and the Chartered Bank were continuing to advance </w:t>
        </w:r>
        <w:del w:id="280" w:author="Author">
          <w:r w:rsidR="00023E25" w:rsidRPr="00565933" w:rsidDel="005100A6">
            <w:rPr>
              <w:rFonts w:ascii="Times New Roman" w:hAnsi="Times New Roman" w:cs="Times New Roman"/>
              <w:sz w:val="24"/>
              <w:szCs w:val="24"/>
            </w:rPr>
            <w:delText>the  interests</w:delText>
          </w:r>
        </w:del>
        <w:r w:rsidR="005100A6" w:rsidRPr="00565933">
          <w:rPr>
            <w:rFonts w:ascii="Times New Roman" w:hAnsi="Times New Roman" w:cs="Times New Roman"/>
            <w:sz w:val="24"/>
            <w:szCs w:val="24"/>
          </w:rPr>
          <w:t>the interests</w:t>
        </w:r>
        <w:r w:rsidR="00023E25" w:rsidRPr="00565933">
          <w:rPr>
            <w:rFonts w:ascii="Times New Roman" w:hAnsi="Times New Roman" w:cs="Times New Roman"/>
            <w:sz w:val="24"/>
            <w:szCs w:val="24"/>
          </w:rPr>
          <w:t xml:space="preserve"> of Germany. </w:t>
        </w:r>
      </w:ins>
    </w:p>
    <w:p w:rsidR="00023E25" w:rsidRPr="00565933" w:rsidRDefault="00023E25" w:rsidP="00023E25">
      <w:pPr>
        <w:rPr>
          <w:ins w:id="281" w:author="Author"/>
          <w:rFonts w:ascii="Times New Roman" w:hAnsi="Times New Roman" w:cs="Times New Roman"/>
          <w:sz w:val="24"/>
          <w:szCs w:val="24"/>
        </w:rPr>
      </w:pPr>
    </w:p>
    <w:p w:rsidR="00023E25" w:rsidRPr="00565933" w:rsidRDefault="00023E25" w:rsidP="00023E25">
      <w:pPr>
        <w:ind w:firstLine="720"/>
        <w:rPr>
          <w:ins w:id="282" w:author="Author"/>
          <w:rFonts w:ascii="Times New Roman" w:hAnsi="Times New Roman" w:cs="Times New Roman"/>
          <w:sz w:val="24"/>
          <w:szCs w:val="24"/>
        </w:rPr>
      </w:pPr>
      <w:ins w:id="283" w:author="Author">
        <w:r w:rsidRPr="00565933">
          <w:rPr>
            <w:rFonts w:ascii="Times New Roman" w:hAnsi="Times New Roman" w:cs="Times New Roman"/>
            <w:sz w:val="24"/>
            <w:szCs w:val="24"/>
          </w:rPr>
          <w:t>Members of Parliament also attacked HSBC for both the presence of a naturalised British subject of German extraction in the bank’s London office (Addis Diary, 22 July 1915; Addis Diary, 2 November 1916; Gwynne, 14 November 1916</w:t>
        </w:r>
        <w:del w:id="284" w:author="Author">
          <w:r w:rsidRPr="00565933" w:rsidDel="005100A6">
            <w:rPr>
              <w:rFonts w:ascii="Times New Roman" w:hAnsi="Times New Roman" w:cs="Times New Roman"/>
              <w:sz w:val="24"/>
              <w:szCs w:val="24"/>
            </w:rPr>
            <w:delText>;  Prettyman, 14 November 1916</w:delText>
          </w:r>
        </w:del>
        <w:r w:rsidRPr="00565933">
          <w:rPr>
            <w:rFonts w:ascii="Times New Roman" w:hAnsi="Times New Roman" w:cs="Times New Roman"/>
            <w:sz w:val="24"/>
            <w:szCs w:val="24"/>
          </w:rPr>
          <w:t xml:space="preserve">) and its ongoing transactions with German banks. Although most payments between German and British firms had been banned at the start of the war, HSBC had been given a licence to receive remittances from Berlin for the purposes of paying coupon interest on Chinese government bonds held by UK residents (Gwynne, 9 November 1916). The British government defended this practice on the grounds that the “Chinese Government” were entitled “to fulfil their obligations, and the holders of bonds in this country” ought to be “able to receive the money due to them”  (McKenna, 9 November 1916). Although these payments to and from German banks were entirely legal, “such intercourse had subjected” the bank to unpleasant insinuations about its patriotism (Stephen to Addis, 5 February 1917).  </w:t>
        </w:r>
      </w:ins>
    </w:p>
    <w:p w:rsidR="00023E25" w:rsidRPr="00565933" w:rsidRDefault="00023E25" w:rsidP="00023E25">
      <w:pPr>
        <w:rPr>
          <w:ins w:id="285" w:author="Author"/>
          <w:rFonts w:ascii="Times New Roman" w:hAnsi="Times New Roman" w:cs="Times New Roman"/>
          <w:sz w:val="24"/>
          <w:szCs w:val="24"/>
        </w:rPr>
      </w:pPr>
    </w:p>
    <w:p w:rsidR="00023E25" w:rsidRDefault="00023E25" w:rsidP="00023E25">
      <w:pPr>
        <w:ind w:firstLine="720"/>
        <w:rPr>
          <w:ins w:id="286" w:author="Author"/>
          <w:rFonts w:ascii="Times New Roman" w:hAnsi="Times New Roman" w:cs="Times New Roman"/>
          <w:sz w:val="24"/>
          <w:szCs w:val="24"/>
        </w:rPr>
      </w:pPr>
      <w:ins w:id="287" w:author="Author">
        <w:r w:rsidRPr="00F92A91">
          <w:rPr>
            <w:rFonts w:ascii="Times New Roman" w:hAnsi="Times New Roman" w:cs="Times New Roman"/>
            <w:sz w:val="24"/>
            <w:szCs w:val="24"/>
          </w:rPr>
          <w:t>Sir John Jordan</w:t>
        </w:r>
        <w:r>
          <w:rPr>
            <w:rFonts w:ascii="Times New Roman" w:hAnsi="Times New Roman" w:cs="Times New Roman"/>
            <w:sz w:val="24"/>
            <w:szCs w:val="24"/>
          </w:rPr>
          <w:t>, the</w:t>
        </w:r>
        <w:r w:rsidRPr="00F92A91">
          <w:rPr>
            <w:rFonts w:ascii="Times New Roman" w:hAnsi="Times New Roman" w:cs="Times New Roman"/>
            <w:sz w:val="24"/>
            <w:szCs w:val="24"/>
          </w:rPr>
          <w:t xml:space="preserve"> senior UK diplomat in China, </w:t>
        </w:r>
        <w:r>
          <w:rPr>
            <w:rFonts w:ascii="Times New Roman" w:hAnsi="Times New Roman" w:cs="Times New Roman"/>
            <w:sz w:val="24"/>
            <w:szCs w:val="24"/>
          </w:rPr>
          <w:t>appears to have thought that HSBC’s wartime conduct had been honourable (</w:t>
        </w:r>
        <w:r w:rsidRPr="00565933">
          <w:rPr>
            <w:rFonts w:ascii="Times New Roman" w:hAnsi="Times New Roman" w:cs="Times New Roman"/>
            <w:sz w:val="24"/>
            <w:szCs w:val="24"/>
          </w:rPr>
          <w:t>Wilton to Jordan, 19 December 1918</w:t>
        </w:r>
        <w:r>
          <w:rPr>
            <w:rFonts w:ascii="Times New Roman" w:hAnsi="Times New Roman" w:cs="Times New Roman"/>
            <w:sz w:val="24"/>
            <w:szCs w:val="24"/>
          </w:rPr>
          <w:t>).</w:t>
        </w:r>
        <w:r w:rsidRPr="00F92A91">
          <w:rPr>
            <w:rFonts w:ascii="Times New Roman" w:hAnsi="Times New Roman" w:cs="Times New Roman"/>
            <w:sz w:val="24"/>
            <w:szCs w:val="24"/>
          </w:rPr>
          <w:t xml:space="preserve"> </w:t>
        </w:r>
        <w:r>
          <w:rPr>
            <w:rFonts w:ascii="Times New Roman" w:hAnsi="Times New Roman" w:cs="Times New Roman"/>
            <w:sz w:val="24"/>
            <w:szCs w:val="24"/>
          </w:rPr>
          <w:t xml:space="preserve"> </w:t>
        </w:r>
        <w:del w:id="288" w:author="Author">
          <w:r w:rsidDel="00377B25">
            <w:rPr>
              <w:rFonts w:ascii="Times New Roman" w:hAnsi="Times New Roman" w:cs="Times New Roman"/>
              <w:sz w:val="24"/>
              <w:szCs w:val="24"/>
            </w:rPr>
            <w:delText>h</w:delText>
          </w:r>
        </w:del>
        <w:r w:rsidR="00377B25">
          <w:rPr>
            <w:rFonts w:ascii="Times New Roman" w:hAnsi="Times New Roman" w:cs="Times New Roman"/>
            <w:sz w:val="24"/>
            <w:szCs w:val="24"/>
          </w:rPr>
          <w:t>H</w:t>
        </w:r>
        <w:r>
          <w:rPr>
            <w:rFonts w:ascii="Times New Roman" w:hAnsi="Times New Roman" w:cs="Times New Roman"/>
            <w:sz w:val="24"/>
            <w:szCs w:val="24"/>
          </w:rPr>
          <w:t xml:space="preserve">owever,  many </w:t>
        </w:r>
        <w:r w:rsidRPr="00565933">
          <w:rPr>
            <w:rFonts w:ascii="Times New Roman" w:hAnsi="Times New Roman" w:cs="Times New Roman"/>
            <w:sz w:val="24"/>
            <w:szCs w:val="24"/>
          </w:rPr>
          <w:t xml:space="preserve">British government officials </w:t>
        </w:r>
        <w:r>
          <w:rPr>
            <w:rFonts w:ascii="Times New Roman" w:hAnsi="Times New Roman" w:cs="Times New Roman"/>
            <w:sz w:val="24"/>
            <w:szCs w:val="24"/>
          </w:rPr>
          <w:t>in London questioned whether</w:t>
        </w:r>
        <w:r w:rsidRPr="00565933">
          <w:rPr>
            <w:rFonts w:ascii="Times New Roman" w:hAnsi="Times New Roman" w:cs="Times New Roman"/>
            <w:sz w:val="24"/>
            <w:szCs w:val="24"/>
          </w:rPr>
          <w:t xml:space="preserve"> HSBC </w:t>
        </w:r>
        <w:r>
          <w:rPr>
            <w:rFonts w:ascii="Times New Roman" w:hAnsi="Times New Roman" w:cs="Times New Roman"/>
            <w:sz w:val="24"/>
            <w:szCs w:val="24"/>
          </w:rPr>
          <w:t xml:space="preserve">was </w:t>
        </w:r>
        <w:r w:rsidRPr="00565933">
          <w:rPr>
            <w:rFonts w:ascii="Times New Roman" w:hAnsi="Times New Roman" w:cs="Times New Roman"/>
            <w:sz w:val="24"/>
            <w:szCs w:val="24"/>
          </w:rPr>
          <w:t>act</w:t>
        </w:r>
        <w:r>
          <w:rPr>
            <w:rFonts w:ascii="Times New Roman" w:hAnsi="Times New Roman" w:cs="Times New Roman"/>
            <w:sz w:val="24"/>
            <w:szCs w:val="24"/>
          </w:rPr>
          <w:t>ing</w:t>
        </w:r>
        <w:r w:rsidRPr="00565933">
          <w:rPr>
            <w:rFonts w:ascii="Times New Roman" w:hAnsi="Times New Roman" w:cs="Times New Roman"/>
            <w:sz w:val="24"/>
            <w:szCs w:val="24"/>
          </w:rPr>
          <w:t xml:space="preserve"> in a legitimate fashion.  As Lambert (2012</w:t>
        </w:r>
        <w:r w:rsidR="00094B48">
          <w:rPr>
            <w:rFonts w:ascii="Times New Roman" w:hAnsi="Times New Roman" w:cs="Times New Roman"/>
            <w:sz w:val="24"/>
            <w:szCs w:val="24"/>
          </w:rPr>
          <w:t>, 162, 504</w:t>
        </w:r>
        <w:r w:rsidRPr="00565933">
          <w:rPr>
            <w:rFonts w:ascii="Times New Roman" w:hAnsi="Times New Roman" w:cs="Times New Roman"/>
            <w:sz w:val="24"/>
            <w:szCs w:val="24"/>
          </w:rPr>
          <w:t>) has noted, the various departments in the British government</w:t>
        </w:r>
        <w:r w:rsidR="00094B48">
          <w:rPr>
            <w:rFonts w:ascii="Times New Roman" w:hAnsi="Times New Roman" w:cs="Times New Roman"/>
            <w:sz w:val="24"/>
            <w:szCs w:val="24"/>
          </w:rPr>
          <w:t xml:space="preserve"> </w:t>
        </w:r>
        <w:del w:id="289" w:author="Author">
          <w:r w:rsidRPr="00565933" w:rsidDel="00094B48">
            <w:rPr>
              <w:rFonts w:ascii="Times New Roman" w:hAnsi="Times New Roman" w:cs="Times New Roman"/>
              <w:sz w:val="24"/>
              <w:szCs w:val="24"/>
            </w:rPr>
            <w:delText xml:space="preserve">, most notably the Admiralty and the Board of Trade, </w:delText>
          </w:r>
        </w:del>
        <w:r w:rsidRPr="00565933">
          <w:rPr>
            <w:rFonts w:ascii="Times New Roman" w:hAnsi="Times New Roman" w:cs="Times New Roman"/>
            <w:sz w:val="24"/>
            <w:szCs w:val="24"/>
          </w:rPr>
          <w:t xml:space="preserve">had conflicting views about the extent to which trading with enemy alien firms was legitimate in wartime. </w:t>
        </w:r>
        <w:r w:rsidR="00377B25">
          <w:rPr>
            <w:rFonts w:ascii="Times New Roman" w:hAnsi="Times New Roman" w:cs="Times New Roman"/>
            <w:sz w:val="24"/>
            <w:szCs w:val="24"/>
          </w:rPr>
          <w:t xml:space="preserve">The Admiralty and the Board of Trade, two departments with radically different worldviews, clashed over this issue, </w:t>
        </w:r>
        <w:del w:id="290" w:author="Author">
          <w:r w:rsidRPr="00565933" w:rsidDel="00377B25">
            <w:rPr>
              <w:rFonts w:ascii="Times New Roman" w:hAnsi="Times New Roman" w:cs="Times New Roman"/>
              <w:sz w:val="24"/>
              <w:szCs w:val="24"/>
            </w:rPr>
            <w:delText xml:space="preserve">These intra-bureaucratic squabbles </w:delText>
          </w:r>
        </w:del>
        <w:r w:rsidR="00377B25">
          <w:rPr>
            <w:rFonts w:ascii="Times New Roman" w:hAnsi="Times New Roman" w:cs="Times New Roman"/>
            <w:sz w:val="24"/>
            <w:szCs w:val="24"/>
          </w:rPr>
          <w:t xml:space="preserve">which </w:t>
        </w:r>
        <w:r w:rsidRPr="00565933">
          <w:rPr>
            <w:rFonts w:ascii="Times New Roman" w:hAnsi="Times New Roman" w:cs="Times New Roman"/>
            <w:sz w:val="24"/>
            <w:szCs w:val="24"/>
          </w:rPr>
          <w:t xml:space="preserve">meant that the British state did not present the managers of British MNEs with a clear message about the legitimacy of various forms of trade with the enemy.  HSBC’s internal correspondence among HSBC includes complaints about a “bewildering” lack of clarity on this point (Addis to Stabb, 15 January 1915).  </w:t>
        </w:r>
      </w:ins>
    </w:p>
    <w:p w:rsidR="00023E25" w:rsidRDefault="00023E25" w:rsidP="00023E25">
      <w:pPr>
        <w:ind w:firstLine="720"/>
        <w:rPr>
          <w:ins w:id="291" w:author="Author"/>
          <w:rFonts w:ascii="Times New Roman" w:hAnsi="Times New Roman" w:cs="Times New Roman"/>
          <w:sz w:val="24"/>
          <w:szCs w:val="24"/>
        </w:rPr>
      </w:pPr>
    </w:p>
    <w:p w:rsidR="00023E25" w:rsidRPr="00565933" w:rsidRDefault="00023E25" w:rsidP="00023E25">
      <w:pPr>
        <w:ind w:firstLine="720"/>
        <w:rPr>
          <w:ins w:id="292" w:author="Author"/>
          <w:rFonts w:ascii="Times New Roman" w:hAnsi="Times New Roman" w:cs="Times New Roman"/>
          <w:sz w:val="24"/>
          <w:szCs w:val="24"/>
        </w:rPr>
      </w:pPr>
      <w:ins w:id="293" w:author="Author">
        <w:r w:rsidRPr="00565933">
          <w:rPr>
            <w:rFonts w:ascii="Times New Roman" w:hAnsi="Times New Roman" w:cs="Times New Roman"/>
            <w:sz w:val="24"/>
            <w:szCs w:val="24"/>
          </w:rPr>
          <w:t xml:space="preserve">HSBC’s apparent unwillingness or inability to make a clean break with its enemy alien business partners in East Asia resulted in its London manager being summoned to the Foreign Office for an unpleasant interview (Addis Diary, 2 December 1915). It appears that the French intelligence agency had intercepted correspondence from German firms in Asia which indicated that HSBC had been “showing undue lenity” to German customers.  The most incriminating of the intercepted letters were “those from German firms in the East to their correspondents at home in which the Hongkong Bank was lauded for its policy of nursing German firms so as to keep them in being and thus enable them to start again after the war” (Addis to Stabb, 7 December 1915).  On 14 January 1916, the London manager recorded in his diary that he was again examined for “over an hour” by a secret committee interested in HSBC’s relations with German firms (Addis Diary).   </w:t>
        </w:r>
      </w:ins>
    </w:p>
    <w:p w:rsidR="00023E25" w:rsidRDefault="00023E25">
      <w:pPr>
        <w:rPr>
          <w:ins w:id="294" w:author="Author"/>
          <w:rFonts w:ascii="Times New Roman" w:hAnsi="Times New Roman" w:cs="Times New Roman"/>
          <w:sz w:val="24"/>
          <w:szCs w:val="24"/>
        </w:rPr>
        <w:pPrChange w:id="295" w:author="Author">
          <w:pPr>
            <w:ind w:firstLine="720"/>
          </w:pPr>
        </w:pPrChange>
      </w:pPr>
    </w:p>
    <w:p w:rsidR="003621DF" w:rsidRPr="00565933" w:rsidRDefault="003621DF" w:rsidP="003621DF">
      <w:pPr>
        <w:ind w:firstLine="720"/>
        <w:rPr>
          <w:ins w:id="296" w:author="Author"/>
          <w:rFonts w:ascii="Times New Roman" w:hAnsi="Times New Roman" w:cs="Times New Roman"/>
          <w:sz w:val="24"/>
          <w:szCs w:val="24"/>
        </w:rPr>
      </w:pPr>
      <w:ins w:id="297" w:author="Author">
        <w:r w:rsidRPr="00565933">
          <w:rPr>
            <w:rFonts w:ascii="Times New Roman" w:hAnsi="Times New Roman" w:cs="Times New Roman"/>
            <w:sz w:val="24"/>
            <w:szCs w:val="24"/>
          </w:rPr>
          <w:t xml:space="preserve">Sir Carl Meyer, who served on HSBC’s London supervisory committee, became depressed by the increasingly xenophobic climate of opinion in Britain. Meyer, who was of German-Jewish origin, was subjected to abuse even though he was a naturalized British citizen with a son in uniform (Addis Diary, 22 July 1915). In November 1916, he </w:t>
        </w:r>
        <w:del w:id="298" w:author="Author">
          <w:r w:rsidRPr="00565933" w:rsidDel="00377B25">
            <w:rPr>
              <w:rFonts w:ascii="Times New Roman" w:hAnsi="Times New Roman" w:cs="Times New Roman"/>
              <w:sz w:val="24"/>
              <w:szCs w:val="24"/>
            </w:rPr>
            <w:delText>at last</w:delText>
          </w:r>
        </w:del>
        <w:r w:rsidR="00377B25">
          <w:rPr>
            <w:rFonts w:ascii="Times New Roman" w:hAnsi="Times New Roman" w:cs="Times New Roman"/>
            <w:sz w:val="24"/>
            <w:szCs w:val="24"/>
          </w:rPr>
          <w:t>was forced to</w:t>
        </w:r>
        <w:r w:rsidRPr="00565933">
          <w:rPr>
            <w:rFonts w:ascii="Times New Roman" w:hAnsi="Times New Roman" w:cs="Times New Roman"/>
            <w:sz w:val="24"/>
            <w:szCs w:val="24"/>
          </w:rPr>
          <w:t xml:space="preserve"> resign</w:t>
        </w:r>
        <w:del w:id="299" w:author="Author">
          <w:r w:rsidRPr="00565933" w:rsidDel="00377B25">
            <w:rPr>
              <w:rFonts w:ascii="Times New Roman" w:hAnsi="Times New Roman" w:cs="Times New Roman"/>
              <w:sz w:val="24"/>
              <w:szCs w:val="24"/>
            </w:rPr>
            <w:delText>ed</w:delText>
          </w:r>
        </w:del>
        <w:r w:rsidRPr="00565933">
          <w:rPr>
            <w:rFonts w:ascii="Times New Roman" w:hAnsi="Times New Roman" w:cs="Times New Roman"/>
            <w:sz w:val="24"/>
            <w:szCs w:val="24"/>
          </w:rPr>
          <w:t xml:space="preserve"> from his position at the bank. When Meyer left the bank’s premises for the last time, he was speechless, apparently with rage at the decision of bank’s senior managers to sacrifice him (Addis Diary, 2 November 1916).</w:t>
        </w:r>
        <w:r w:rsidR="00BF38F5">
          <w:rPr>
            <w:rFonts w:ascii="Times New Roman" w:hAnsi="Times New Roman" w:cs="Times New Roman"/>
            <w:sz w:val="24"/>
            <w:szCs w:val="24"/>
          </w:rPr>
          <w:t xml:space="preserve"> In retrospect, however, it is clear that the decision to terminate HSBC’s relationship with Meyer was important in preserving the legitimacy of the firm.</w:t>
        </w:r>
        <w:r w:rsidRPr="00565933">
          <w:rPr>
            <w:rFonts w:ascii="Times New Roman" w:hAnsi="Times New Roman" w:cs="Times New Roman"/>
            <w:sz w:val="24"/>
            <w:szCs w:val="24"/>
          </w:rPr>
          <w:t xml:space="preserve"> Two weeks later, the issue of ongoing German involvement in HSBC was raised in parliament. One MP asked for assurances </w:t>
        </w:r>
        <w:del w:id="300" w:author="Author">
          <w:r w:rsidRPr="00565933" w:rsidDel="00935D5B">
            <w:rPr>
              <w:rFonts w:ascii="Times New Roman" w:hAnsi="Times New Roman" w:cs="Times New Roman"/>
              <w:sz w:val="24"/>
              <w:szCs w:val="24"/>
            </w:rPr>
            <w:delText>that  in</w:delText>
          </w:r>
        </w:del>
        <w:r w:rsidR="00935D5B" w:rsidRPr="00565933">
          <w:rPr>
            <w:rFonts w:ascii="Times New Roman" w:hAnsi="Times New Roman" w:cs="Times New Roman"/>
            <w:sz w:val="24"/>
            <w:szCs w:val="24"/>
          </w:rPr>
          <w:t>that in</w:t>
        </w:r>
        <w:r w:rsidRPr="00565933">
          <w:rPr>
            <w:rFonts w:ascii="Times New Roman" w:hAnsi="Times New Roman" w:cs="Times New Roman"/>
            <w:sz w:val="24"/>
            <w:szCs w:val="24"/>
          </w:rPr>
          <w:t xml:space="preserve"> “the future no Germans, whether native-born or naturalised, shall be appointed directors” of HSBC or would serve on the bank’s London advisory committee. The MP also asked whether any Germans were still involved in the management of the bank (Gwynne, 14 November 1916).  The representative of the government replied that the last remaining individual of German extraction in the London office had resigned on 2 November (Prettyman, 14 November 1916). </w:t>
        </w:r>
      </w:ins>
    </w:p>
    <w:p w:rsidR="003621DF" w:rsidRDefault="003621DF" w:rsidP="00D63441">
      <w:pPr>
        <w:ind w:firstLine="720"/>
        <w:rPr>
          <w:ins w:id="301" w:author="Author"/>
          <w:rFonts w:ascii="Times New Roman" w:hAnsi="Times New Roman" w:cs="Times New Roman"/>
          <w:sz w:val="24"/>
          <w:szCs w:val="24"/>
        </w:rPr>
      </w:pPr>
    </w:p>
    <w:p w:rsidR="00182402" w:rsidRDefault="00182402" w:rsidP="00D63441">
      <w:pPr>
        <w:ind w:firstLine="720"/>
        <w:rPr>
          <w:ins w:id="302" w:author="Author"/>
          <w:rFonts w:ascii="Times New Roman" w:hAnsi="Times New Roman" w:cs="Times New Roman"/>
          <w:sz w:val="24"/>
          <w:szCs w:val="24"/>
        </w:rPr>
      </w:pPr>
      <w:ins w:id="303" w:author="Author">
        <w:r>
          <w:rPr>
            <w:rFonts w:ascii="Times New Roman" w:hAnsi="Times New Roman" w:cs="Times New Roman"/>
            <w:sz w:val="24"/>
            <w:szCs w:val="24"/>
          </w:rPr>
          <w:t xml:space="preserve">In the final years of the conflict, the attacks on HSBC in Britain largely abated, thanks to the decision of HSBC’s London managers to distance themselves from German firms and, in the case of Meyer, </w:t>
        </w:r>
        <w:r w:rsidR="00D405A6">
          <w:rPr>
            <w:rFonts w:ascii="Times New Roman" w:hAnsi="Times New Roman" w:cs="Times New Roman"/>
            <w:sz w:val="24"/>
            <w:szCs w:val="24"/>
          </w:rPr>
          <w:t xml:space="preserve">from </w:t>
        </w:r>
        <w:r>
          <w:rPr>
            <w:rFonts w:ascii="Times New Roman" w:hAnsi="Times New Roman" w:cs="Times New Roman"/>
            <w:sz w:val="24"/>
            <w:szCs w:val="24"/>
          </w:rPr>
          <w:t xml:space="preserve">a British citizen of German birth. </w:t>
        </w:r>
        <w:del w:id="304" w:author="Author">
          <w:r w:rsidDel="00094B48">
            <w:rPr>
              <w:rFonts w:ascii="Times New Roman" w:hAnsi="Times New Roman" w:cs="Times New Roman"/>
              <w:sz w:val="24"/>
              <w:szCs w:val="24"/>
            </w:rPr>
            <w:delText xml:space="preserve">These managerial actions helped to preserve the bank’s legitimacy. </w:delText>
          </w:r>
        </w:del>
        <w:r>
          <w:rPr>
            <w:rFonts w:ascii="Times New Roman" w:hAnsi="Times New Roman" w:cs="Times New Roman"/>
            <w:sz w:val="24"/>
            <w:szCs w:val="24"/>
          </w:rPr>
          <w:t>In retrospect, it would have been better had HSBC’s managers in London taken action earlier, for instance by firing Meyer at the outbreak of the conflict rather than waiting until 1916.</w:t>
        </w:r>
        <w:del w:id="305" w:author="Author">
          <w:r w:rsidDel="00094B48">
            <w:rPr>
              <w:rFonts w:ascii="Times New Roman" w:hAnsi="Times New Roman" w:cs="Times New Roman"/>
              <w:sz w:val="24"/>
              <w:szCs w:val="24"/>
            </w:rPr>
            <w:delText xml:space="preserve"> In de</w:delText>
          </w:r>
          <w:r w:rsidR="00050220" w:rsidDel="00094B48">
            <w:rPr>
              <w:rFonts w:ascii="Times New Roman" w:hAnsi="Times New Roman" w:cs="Times New Roman"/>
              <w:sz w:val="24"/>
              <w:szCs w:val="24"/>
            </w:rPr>
            <w:delText>fence of the managers’ decision to keep Meyer on as long as they did</w:delText>
          </w:r>
        </w:del>
        <w:r w:rsidR="00094B48">
          <w:rPr>
            <w:rFonts w:ascii="Times New Roman" w:hAnsi="Times New Roman" w:cs="Times New Roman"/>
            <w:sz w:val="24"/>
            <w:szCs w:val="24"/>
          </w:rPr>
          <w:t xml:space="preserve"> I</w:t>
        </w:r>
        <w:del w:id="306" w:author="Author">
          <w:r w:rsidR="00050220" w:rsidDel="00094B48">
            <w:rPr>
              <w:rFonts w:ascii="Times New Roman" w:hAnsi="Times New Roman" w:cs="Times New Roman"/>
              <w:sz w:val="24"/>
              <w:szCs w:val="24"/>
            </w:rPr>
            <w:delText>, i</w:delText>
          </w:r>
        </w:del>
        <w:r w:rsidR="00050220">
          <w:rPr>
            <w:rFonts w:ascii="Times New Roman" w:hAnsi="Times New Roman" w:cs="Times New Roman"/>
            <w:sz w:val="24"/>
            <w:szCs w:val="24"/>
          </w:rPr>
          <w:t>t should</w:t>
        </w:r>
        <w:r w:rsidR="00094B48">
          <w:rPr>
            <w:rFonts w:ascii="Times New Roman" w:hAnsi="Times New Roman" w:cs="Times New Roman"/>
            <w:sz w:val="24"/>
            <w:szCs w:val="24"/>
          </w:rPr>
          <w:t>, however,</w:t>
        </w:r>
        <w:r w:rsidR="00050220">
          <w:rPr>
            <w:rFonts w:ascii="Times New Roman" w:hAnsi="Times New Roman" w:cs="Times New Roman"/>
            <w:sz w:val="24"/>
            <w:szCs w:val="24"/>
          </w:rPr>
          <w:t xml:space="preserve"> be stressed that</w:t>
        </w:r>
        <w:r>
          <w:rPr>
            <w:rFonts w:ascii="Times New Roman" w:hAnsi="Times New Roman" w:cs="Times New Roman"/>
            <w:sz w:val="24"/>
            <w:szCs w:val="24"/>
          </w:rPr>
          <w:t xml:space="preserve"> </w:t>
        </w:r>
        <w:r w:rsidR="00050220">
          <w:rPr>
            <w:rFonts w:ascii="Times New Roman" w:hAnsi="Times New Roman" w:cs="Times New Roman"/>
            <w:sz w:val="24"/>
            <w:szCs w:val="24"/>
          </w:rPr>
          <w:t>the</w:t>
        </w:r>
        <w:r w:rsidR="00094B48">
          <w:rPr>
            <w:rFonts w:ascii="Times New Roman" w:hAnsi="Times New Roman" w:cs="Times New Roman"/>
            <w:sz w:val="24"/>
            <w:szCs w:val="24"/>
          </w:rPr>
          <w:t xml:space="preserve"> managers</w:t>
        </w:r>
        <w:del w:id="307" w:author="Author">
          <w:r w:rsidR="00050220" w:rsidDel="00094B48">
            <w:rPr>
              <w:rFonts w:ascii="Times New Roman" w:hAnsi="Times New Roman" w:cs="Times New Roman"/>
              <w:sz w:val="24"/>
              <w:szCs w:val="24"/>
            </w:rPr>
            <w:delText>y</w:delText>
          </w:r>
        </w:del>
        <w:r>
          <w:rPr>
            <w:rFonts w:ascii="Times New Roman" w:hAnsi="Times New Roman" w:cs="Times New Roman"/>
            <w:sz w:val="24"/>
            <w:szCs w:val="24"/>
          </w:rPr>
          <w:t xml:space="preserve"> may not have foreseen that the conflict would have lasted as long as it did. Indeed, given the prognostications </w:t>
        </w:r>
        <w:del w:id="308" w:author="Author">
          <w:r w:rsidDel="00A60A3C">
            <w:rPr>
              <w:rFonts w:ascii="Times New Roman" w:hAnsi="Times New Roman" w:cs="Times New Roman"/>
              <w:sz w:val="24"/>
              <w:szCs w:val="24"/>
            </w:rPr>
            <w:delText xml:space="preserve">made </w:delText>
          </w:r>
        </w:del>
        <w:r>
          <w:rPr>
            <w:rFonts w:ascii="Times New Roman" w:hAnsi="Times New Roman" w:cs="Times New Roman"/>
            <w:sz w:val="24"/>
            <w:szCs w:val="24"/>
          </w:rPr>
          <w:t xml:space="preserve">in the British press </w:t>
        </w:r>
        <w:del w:id="309" w:author="Author">
          <w:r w:rsidDel="00A60A3C">
            <w:rPr>
              <w:rFonts w:ascii="Times New Roman" w:hAnsi="Times New Roman" w:cs="Times New Roman"/>
              <w:sz w:val="24"/>
              <w:szCs w:val="24"/>
            </w:rPr>
            <w:delText xml:space="preserve">at the start of the </w:delText>
          </w:r>
          <w:commentRangeStart w:id="310"/>
          <w:r w:rsidDel="00A60A3C">
            <w:rPr>
              <w:rFonts w:ascii="Times New Roman" w:hAnsi="Times New Roman" w:cs="Times New Roman"/>
              <w:sz w:val="24"/>
              <w:szCs w:val="24"/>
            </w:rPr>
            <w:delText>conflict</w:delText>
          </w:r>
          <w:commentRangeEnd w:id="310"/>
          <w:r w:rsidR="00050220" w:rsidDel="00A60A3C">
            <w:rPr>
              <w:rStyle w:val="CommentReference"/>
            </w:rPr>
            <w:commentReference w:id="310"/>
          </w:r>
        </w:del>
        <w:r w:rsidR="00A60A3C">
          <w:rPr>
            <w:rFonts w:ascii="Times New Roman" w:hAnsi="Times New Roman" w:cs="Times New Roman"/>
            <w:sz w:val="24"/>
            <w:szCs w:val="24"/>
          </w:rPr>
          <w:t>in August 1914</w:t>
        </w:r>
        <w:r>
          <w:rPr>
            <w:rFonts w:ascii="Times New Roman" w:hAnsi="Times New Roman" w:cs="Times New Roman"/>
            <w:sz w:val="24"/>
            <w:szCs w:val="24"/>
          </w:rPr>
          <w:t xml:space="preserve">, </w:t>
        </w:r>
        <w:del w:id="311" w:author="Author">
          <w:r w:rsidDel="00094B48">
            <w:rPr>
              <w:rFonts w:ascii="Times New Roman" w:hAnsi="Times New Roman" w:cs="Times New Roman"/>
              <w:sz w:val="24"/>
              <w:szCs w:val="24"/>
            </w:rPr>
            <w:delText>these managers</w:delText>
          </w:r>
        </w:del>
        <w:r w:rsidR="00094B48">
          <w:rPr>
            <w:rFonts w:ascii="Times New Roman" w:hAnsi="Times New Roman" w:cs="Times New Roman"/>
            <w:sz w:val="24"/>
            <w:szCs w:val="24"/>
          </w:rPr>
          <w:t>they</w:t>
        </w:r>
        <w:r>
          <w:rPr>
            <w:rFonts w:ascii="Times New Roman" w:hAnsi="Times New Roman" w:cs="Times New Roman"/>
            <w:sz w:val="24"/>
            <w:szCs w:val="24"/>
          </w:rPr>
          <w:t xml:space="preserve"> might reasonably have concluded that the war with Germany would be over</w:t>
        </w:r>
        <w:r w:rsidR="00050220">
          <w:rPr>
            <w:rFonts w:ascii="Times New Roman" w:hAnsi="Times New Roman" w:cs="Times New Roman"/>
            <w:sz w:val="24"/>
            <w:szCs w:val="24"/>
          </w:rPr>
          <w:t xml:space="preserve"> </w:t>
        </w:r>
        <w:del w:id="312" w:author="Author">
          <w:r w:rsidR="00050220" w:rsidDel="00A60A3C">
            <w:rPr>
              <w:rFonts w:ascii="Times New Roman" w:hAnsi="Times New Roman" w:cs="Times New Roman"/>
              <w:sz w:val="24"/>
              <w:szCs w:val="24"/>
            </w:rPr>
            <w:delText>in a few months</w:delText>
          </w:r>
        </w:del>
        <w:r w:rsidR="00A60A3C">
          <w:rPr>
            <w:rFonts w:ascii="Times New Roman" w:hAnsi="Times New Roman" w:cs="Times New Roman"/>
            <w:sz w:val="24"/>
            <w:szCs w:val="24"/>
          </w:rPr>
          <w:t>by Christmas</w:t>
        </w:r>
        <w:r w:rsidR="00050220">
          <w:rPr>
            <w:rFonts w:ascii="Times New Roman" w:hAnsi="Times New Roman" w:cs="Times New Roman"/>
            <w:sz w:val="24"/>
            <w:szCs w:val="24"/>
          </w:rPr>
          <w:t xml:space="preserve"> and the situation would return to normal. </w:t>
        </w:r>
        <w:del w:id="313" w:author="Author">
          <w:r w:rsidR="00050220" w:rsidDel="00094B48">
            <w:rPr>
              <w:rFonts w:ascii="Times New Roman" w:hAnsi="Times New Roman" w:cs="Times New Roman"/>
              <w:sz w:val="24"/>
              <w:szCs w:val="24"/>
            </w:rPr>
            <w:delText>In</w:delText>
          </w:r>
        </w:del>
        <w:r w:rsidR="00094B48">
          <w:rPr>
            <w:rFonts w:ascii="Times New Roman" w:hAnsi="Times New Roman" w:cs="Times New Roman"/>
            <w:sz w:val="24"/>
            <w:szCs w:val="24"/>
          </w:rPr>
          <w:t>The aforementioned</w:t>
        </w:r>
        <w:r w:rsidR="00050220">
          <w:rPr>
            <w:rFonts w:ascii="Times New Roman" w:hAnsi="Times New Roman" w:cs="Times New Roman"/>
            <w:sz w:val="24"/>
            <w:szCs w:val="24"/>
          </w:rPr>
          <w:t xml:space="preserve"> inability of HSBC or any of the other London banks to foresee either the outbreak of the war or the fact it would last for four years suggests that these firms had an extremely limited </w:t>
        </w:r>
        <w:del w:id="314" w:author="Author">
          <w:r w:rsidR="00050220" w:rsidDel="00094B48">
            <w:rPr>
              <w:rFonts w:ascii="Times New Roman" w:hAnsi="Times New Roman" w:cs="Times New Roman"/>
              <w:sz w:val="24"/>
              <w:szCs w:val="24"/>
            </w:rPr>
            <w:delText>capability</w:delText>
          </w:r>
        </w:del>
        <w:r w:rsidR="00094B48">
          <w:rPr>
            <w:rFonts w:ascii="Times New Roman" w:hAnsi="Times New Roman" w:cs="Times New Roman"/>
            <w:sz w:val="24"/>
            <w:szCs w:val="24"/>
          </w:rPr>
          <w:t>capability</w:t>
        </w:r>
        <w:r w:rsidR="00050220">
          <w:rPr>
            <w:rFonts w:ascii="Times New Roman" w:hAnsi="Times New Roman" w:cs="Times New Roman"/>
            <w:sz w:val="24"/>
            <w:szCs w:val="24"/>
          </w:rPr>
          <w:t xml:space="preserve"> for long-term forecasting. </w:t>
        </w:r>
        <w:commentRangeStart w:id="315"/>
        <w:r w:rsidR="00050220">
          <w:rPr>
            <w:rFonts w:ascii="Times New Roman" w:hAnsi="Times New Roman" w:cs="Times New Roman"/>
            <w:sz w:val="24"/>
            <w:szCs w:val="24"/>
          </w:rPr>
          <w:t xml:space="preserve">HSBC’s managers in London also had a limited capacity to control the actions of subordinates in Asia. As we have seen, the head of HSBC’s London operations was called in for unpleasant interviews and asked to account for the actions of overseas subordinates. </w:t>
        </w:r>
        <w:del w:id="316" w:author="Author">
          <w:r w:rsidR="00050220" w:rsidDel="002161BD">
            <w:rPr>
              <w:rFonts w:ascii="Times New Roman" w:hAnsi="Times New Roman" w:cs="Times New Roman"/>
              <w:sz w:val="24"/>
              <w:szCs w:val="24"/>
            </w:rPr>
            <w:delText xml:space="preserve">Legally he was responsible for their actions, but in practice </w:delText>
          </w:r>
          <w:r w:rsidR="002161BD" w:rsidDel="00094B48">
            <w:rPr>
              <w:rFonts w:ascii="Times New Roman" w:hAnsi="Times New Roman" w:cs="Times New Roman"/>
              <w:sz w:val="24"/>
              <w:szCs w:val="24"/>
            </w:rPr>
            <w:delText>T</w:delText>
          </w:r>
          <w:r w:rsidR="00050220" w:rsidDel="00094B48">
            <w:rPr>
              <w:rFonts w:ascii="Times New Roman" w:hAnsi="Times New Roman" w:cs="Times New Roman"/>
              <w:sz w:val="24"/>
              <w:szCs w:val="24"/>
            </w:rPr>
            <w:delText>the communications technology of the era limited</w:delText>
          </w:r>
          <w:r w:rsidR="002161BD" w:rsidDel="00094B48">
            <w:rPr>
              <w:rFonts w:ascii="Times New Roman" w:hAnsi="Times New Roman" w:cs="Times New Roman"/>
              <w:sz w:val="24"/>
              <w:szCs w:val="24"/>
            </w:rPr>
            <w:delText xml:space="preserve"> the head office’s</w:delText>
          </w:r>
          <w:r w:rsidR="00050220" w:rsidDel="00094B48">
            <w:rPr>
              <w:rFonts w:ascii="Times New Roman" w:hAnsi="Times New Roman" w:cs="Times New Roman"/>
              <w:sz w:val="24"/>
              <w:szCs w:val="24"/>
            </w:rPr>
            <w:delText xml:space="preserve"> his </w:delText>
          </w:r>
          <w:r w:rsidR="002161BD" w:rsidDel="00094B48">
            <w:rPr>
              <w:rFonts w:ascii="Times New Roman" w:hAnsi="Times New Roman" w:cs="Times New Roman"/>
              <w:sz w:val="24"/>
              <w:szCs w:val="24"/>
            </w:rPr>
            <w:delText xml:space="preserve"> </w:delText>
          </w:r>
          <w:r w:rsidR="00050220" w:rsidDel="00094B48">
            <w:rPr>
              <w:rFonts w:ascii="Times New Roman" w:hAnsi="Times New Roman" w:cs="Times New Roman"/>
              <w:sz w:val="24"/>
              <w:szCs w:val="24"/>
            </w:rPr>
            <w:delText xml:space="preserve">capacity to engage in effective oversight of </w:delText>
          </w:r>
          <w:r w:rsidR="002161BD" w:rsidDel="00094B48">
            <w:rPr>
              <w:rFonts w:ascii="Times New Roman" w:hAnsi="Times New Roman" w:cs="Times New Roman"/>
              <w:sz w:val="24"/>
              <w:szCs w:val="24"/>
            </w:rPr>
            <w:delText xml:space="preserve">distant </w:delText>
          </w:r>
          <w:r w:rsidR="00050220" w:rsidDel="00094B48">
            <w:rPr>
              <w:rFonts w:ascii="Times New Roman" w:hAnsi="Times New Roman" w:cs="Times New Roman"/>
              <w:sz w:val="24"/>
              <w:szCs w:val="24"/>
            </w:rPr>
            <w:delText xml:space="preserve">branches in Japan, China, and elsewhere in the Far East. </w:delText>
          </w:r>
        </w:del>
        <w:r w:rsidR="00050220">
          <w:rPr>
            <w:rFonts w:ascii="Times New Roman" w:hAnsi="Times New Roman" w:cs="Times New Roman"/>
            <w:sz w:val="24"/>
            <w:szCs w:val="24"/>
          </w:rPr>
          <w:t>The interaction between these</w:t>
        </w:r>
        <w:r w:rsidR="002161BD">
          <w:rPr>
            <w:rFonts w:ascii="Times New Roman" w:hAnsi="Times New Roman" w:cs="Times New Roman"/>
            <w:sz w:val="24"/>
            <w:szCs w:val="24"/>
          </w:rPr>
          <w:t xml:space="preserve"> HSBC</w:t>
        </w:r>
        <w:r w:rsidR="00050220">
          <w:rPr>
            <w:rFonts w:ascii="Times New Roman" w:hAnsi="Times New Roman" w:cs="Times New Roman"/>
            <w:sz w:val="24"/>
            <w:szCs w:val="24"/>
          </w:rPr>
          <w:t xml:space="preserve"> branches and German firms is discussed below.    </w:t>
        </w:r>
        <w:r>
          <w:rPr>
            <w:rFonts w:ascii="Times New Roman" w:hAnsi="Times New Roman" w:cs="Times New Roman"/>
            <w:sz w:val="24"/>
            <w:szCs w:val="24"/>
          </w:rPr>
          <w:t xml:space="preserve"> </w:t>
        </w:r>
        <w:commentRangeEnd w:id="315"/>
        <w:r w:rsidR="00050220">
          <w:rPr>
            <w:rStyle w:val="CommentReference"/>
          </w:rPr>
          <w:commentReference w:id="315"/>
        </w:r>
      </w:ins>
    </w:p>
    <w:p w:rsidR="003621DF" w:rsidDel="00050220" w:rsidRDefault="003621DF" w:rsidP="00D63441">
      <w:pPr>
        <w:ind w:firstLine="720"/>
        <w:rPr>
          <w:ins w:id="317" w:author="Author"/>
          <w:del w:id="318" w:author="Author"/>
          <w:rFonts w:ascii="Times New Roman" w:hAnsi="Times New Roman" w:cs="Times New Roman"/>
          <w:sz w:val="24"/>
          <w:szCs w:val="24"/>
        </w:rPr>
      </w:pPr>
    </w:p>
    <w:p w:rsidR="00D63441" w:rsidRPr="00565933" w:rsidDel="00935D5B" w:rsidRDefault="00F667B6" w:rsidP="00D63441">
      <w:pPr>
        <w:ind w:firstLine="720"/>
        <w:rPr>
          <w:del w:id="319" w:author="Author"/>
          <w:rFonts w:ascii="Times New Roman" w:hAnsi="Times New Roman" w:cs="Times New Roman"/>
          <w:sz w:val="24"/>
          <w:szCs w:val="24"/>
        </w:rPr>
      </w:pPr>
      <w:moveFromRangeStart w:id="320" w:author="Author" w:name="move433879287"/>
      <w:moveFrom w:id="321" w:author="Author">
        <w:r w:rsidRPr="00565933" w:rsidDel="00023E25">
          <w:rPr>
            <w:rFonts w:ascii="Times New Roman" w:hAnsi="Times New Roman" w:cs="Times New Roman"/>
            <w:sz w:val="24"/>
            <w:szCs w:val="24"/>
          </w:rPr>
          <w:t>By 1916, the British public’s intensifying hatred of Germany, forced the Board of Trade to accelerate the liquidation of the Lond</w:t>
        </w:r>
        <w:r w:rsidR="00FA3BD7" w:rsidRPr="00565933" w:rsidDel="00023E25">
          <w:rPr>
            <w:rFonts w:ascii="Times New Roman" w:hAnsi="Times New Roman" w:cs="Times New Roman"/>
            <w:sz w:val="24"/>
            <w:szCs w:val="24"/>
          </w:rPr>
          <w:t>on branches of the German banks (McKenna, 8 December 1916</w:t>
        </w:r>
        <w:r w:rsidR="00E8570D" w:rsidRPr="00565933" w:rsidDel="00023E25">
          <w:rPr>
            <w:rFonts w:ascii="Times New Roman" w:hAnsi="Times New Roman" w:cs="Times New Roman"/>
            <w:sz w:val="24"/>
            <w:szCs w:val="24"/>
          </w:rPr>
          <w:t>,</w:t>
        </w:r>
        <w:r w:rsidR="00D17307" w:rsidRPr="00565933" w:rsidDel="00023E25">
          <w:rPr>
            <w:rFonts w:ascii="Times New Roman" w:hAnsi="Times New Roman" w:cs="Times New Roman"/>
            <w:sz w:val="24"/>
            <w:szCs w:val="24"/>
          </w:rPr>
          <w:t xml:space="preserve"> Joynson-Hicks, 8 November 1916)</w:t>
        </w:r>
        <w:r w:rsidRPr="00565933" w:rsidDel="00023E25">
          <w:rPr>
            <w:rFonts w:ascii="Times New Roman" w:hAnsi="Times New Roman" w:cs="Times New Roman"/>
            <w:sz w:val="24"/>
            <w:szCs w:val="24"/>
          </w:rPr>
          <w:t>.</w:t>
        </w:r>
        <w:r w:rsidR="00FA3BD7" w:rsidRPr="00565933" w:rsidDel="00023E25">
          <w:rPr>
            <w:rFonts w:ascii="Times New Roman" w:hAnsi="Times New Roman" w:cs="Times New Roman"/>
            <w:sz w:val="24"/>
            <w:szCs w:val="24"/>
          </w:rPr>
          <w:t xml:space="preserve"> </w:t>
        </w:r>
        <w:r w:rsidR="00D63441" w:rsidRPr="00565933" w:rsidDel="00023E25">
          <w:rPr>
            <w:rFonts w:ascii="Times New Roman" w:hAnsi="Times New Roman" w:cs="Times New Roman"/>
            <w:sz w:val="24"/>
            <w:szCs w:val="24"/>
          </w:rPr>
          <w:t>The Trading with the Enemy (Amendment) Act of January 1916 authorized the Board of Trade to wind-up or confiscate British-registered corporations suspected of German connections (Joynson-Hicks, 8 November 1916). However, as late as March 1918, British politicians were still complaining in parliament that the London branches of Deutsche Bank, the Dresdner Bank, and the Disconto-Gesellschaft were still operating in some fashion (Faber, 20 March 1918). In defending the policy, the Chancellor of the Exchequer explained that “these banks are kept going, not for the sake of the German shareholders, but for the sake of British and Allied creditors” (Bonar Law, 20 March 1918).  In March 1918, the shareholders of the Deutsche Bank were informed that the bank’s London premises had been seized and sold by the British government (Deutsche Bank, 1918, 11). Legislation to facilitate the termination of the London operations of these banks was finally passed in August 1918 (McDermott, 1997, 217).</w:t>
        </w:r>
      </w:moveFrom>
    </w:p>
    <w:moveFromRangeEnd w:id="320"/>
    <w:p w:rsidR="00F667B6" w:rsidRPr="00565933" w:rsidDel="00935D5B" w:rsidRDefault="00F667B6" w:rsidP="00C70330">
      <w:pPr>
        <w:rPr>
          <w:del w:id="322" w:author="Author"/>
          <w:rFonts w:ascii="Times New Roman" w:hAnsi="Times New Roman" w:cs="Times New Roman"/>
          <w:sz w:val="24"/>
          <w:szCs w:val="24"/>
        </w:rPr>
        <w:pPrChange w:id="323" w:author="Author">
          <w:pPr>
            <w:ind w:firstLine="720"/>
          </w:pPr>
        </w:pPrChange>
      </w:pPr>
    </w:p>
    <w:p w:rsidR="00F667B6" w:rsidRPr="00565933" w:rsidDel="00935D5B" w:rsidRDefault="00E8570D" w:rsidP="00C70330">
      <w:pPr>
        <w:rPr>
          <w:del w:id="324" w:author="Author"/>
          <w:rFonts w:ascii="Times New Roman" w:hAnsi="Times New Roman" w:cs="Times New Roman"/>
          <w:sz w:val="24"/>
          <w:szCs w:val="24"/>
        </w:rPr>
        <w:pPrChange w:id="325" w:author="Author">
          <w:pPr>
            <w:ind w:firstLine="720"/>
          </w:pPr>
        </w:pPrChange>
      </w:pPr>
      <w:del w:id="326" w:author="Author">
        <w:r w:rsidRPr="00565933" w:rsidDel="00935D5B">
          <w:rPr>
            <w:rFonts w:ascii="Times New Roman" w:hAnsi="Times New Roman" w:cs="Times New Roman"/>
            <w:sz w:val="24"/>
            <w:szCs w:val="24"/>
          </w:rPr>
          <w:delText>Under the</w:delText>
        </w:r>
        <w:r w:rsidR="00F667B6" w:rsidRPr="00565933" w:rsidDel="00935D5B">
          <w:rPr>
            <w:rFonts w:ascii="Times New Roman" w:hAnsi="Times New Roman" w:cs="Times New Roman"/>
            <w:sz w:val="24"/>
            <w:szCs w:val="24"/>
          </w:rPr>
          <w:delText xml:space="preserve"> 1914</w:delText>
        </w:r>
        <w:r w:rsidRPr="00565933" w:rsidDel="00935D5B">
          <w:rPr>
            <w:rFonts w:ascii="Times New Roman" w:hAnsi="Times New Roman" w:cs="Times New Roman"/>
            <w:sz w:val="24"/>
            <w:szCs w:val="24"/>
          </w:rPr>
          <w:delText xml:space="preserve"> Trading with the Enemy Act</w:delText>
        </w:r>
        <w:r w:rsidR="00F667B6" w:rsidRPr="00565933" w:rsidDel="00935D5B">
          <w:rPr>
            <w:rFonts w:ascii="Times New Roman" w:hAnsi="Times New Roman" w:cs="Times New Roman"/>
            <w:sz w:val="24"/>
            <w:szCs w:val="24"/>
          </w:rPr>
          <w:delText>, Britons were explicitly permitted to trade with enemy aliens</w:delText>
        </w:r>
        <w:r w:rsidR="00595FDD" w:rsidRPr="00565933" w:rsidDel="00935D5B">
          <w:rPr>
            <w:rFonts w:ascii="Times New Roman" w:hAnsi="Times New Roman" w:cs="Times New Roman"/>
            <w:sz w:val="24"/>
            <w:szCs w:val="24"/>
          </w:rPr>
          <w:delText xml:space="preserve"> in neutral nations outside of Europe </w:delText>
        </w:r>
        <w:r w:rsidR="00F667B6" w:rsidRPr="00565933" w:rsidDel="00935D5B">
          <w:rPr>
            <w:rFonts w:ascii="Times New Roman" w:hAnsi="Times New Roman" w:cs="Times New Roman"/>
            <w:sz w:val="24"/>
            <w:szCs w:val="24"/>
          </w:rPr>
          <w:delText>(</w:delText>
        </w:r>
        <w:r w:rsidR="00046ECE" w:rsidRPr="00565933" w:rsidDel="00935D5B">
          <w:rPr>
            <w:rFonts w:ascii="Times New Roman" w:hAnsi="Times New Roman" w:cs="Times New Roman"/>
            <w:sz w:val="24"/>
            <w:szCs w:val="24"/>
          </w:rPr>
          <w:delText>Wileman’s Brazilian Review,  7 September 1915</w:delText>
        </w:r>
        <w:r w:rsidR="00F667B6" w:rsidRPr="00565933" w:rsidDel="00935D5B">
          <w:rPr>
            <w:rFonts w:ascii="Times New Roman" w:hAnsi="Times New Roman" w:cs="Times New Roman"/>
            <w:sz w:val="24"/>
            <w:szCs w:val="24"/>
          </w:rPr>
          <w:delText>).</w:delText>
        </w:r>
        <w:r w:rsidR="00550520" w:rsidRPr="00565933" w:rsidDel="00935D5B">
          <w:rPr>
            <w:rFonts w:ascii="Times New Roman" w:hAnsi="Times New Roman" w:cs="Times New Roman"/>
            <w:sz w:val="24"/>
            <w:szCs w:val="24"/>
          </w:rPr>
          <w:delText xml:space="preserve"> </w:delText>
        </w:r>
        <w:r w:rsidR="00595FDD" w:rsidRPr="00565933" w:rsidDel="00935D5B">
          <w:rPr>
            <w:rFonts w:ascii="Times New Roman" w:hAnsi="Times New Roman" w:cs="Times New Roman"/>
            <w:sz w:val="24"/>
            <w:szCs w:val="24"/>
          </w:rPr>
          <w:delText>Textile manufacturing c</w:delText>
        </w:r>
        <w:r w:rsidR="00550520" w:rsidRPr="00565933" w:rsidDel="00935D5B">
          <w:rPr>
            <w:rFonts w:ascii="Times New Roman" w:hAnsi="Times New Roman" w:cs="Times New Roman"/>
            <w:sz w:val="24"/>
            <w:szCs w:val="24"/>
          </w:rPr>
          <w:delText>ompanies in the United Kingdom were</w:delText>
        </w:r>
        <w:r w:rsidR="00647256" w:rsidRPr="00565933" w:rsidDel="00935D5B">
          <w:rPr>
            <w:rFonts w:ascii="Times New Roman" w:hAnsi="Times New Roman" w:cs="Times New Roman"/>
            <w:sz w:val="24"/>
            <w:szCs w:val="24"/>
          </w:rPr>
          <w:delText xml:space="preserve"> thus</w:delText>
        </w:r>
        <w:r w:rsidR="00550520" w:rsidRPr="00565933" w:rsidDel="00935D5B">
          <w:rPr>
            <w:rFonts w:ascii="Times New Roman" w:hAnsi="Times New Roman" w:cs="Times New Roman"/>
            <w:sz w:val="24"/>
            <w:szCs w:val="24"/>
          </w:rPr>
          <w:delText xml:space="preserve"> free to continue shipping goods to German-owned firms in China (Manchester Guardian, 13 May 1915).  </w:delText>
        </w:r>
        <w:r w:rsidR="00F667B6" w:rsidRPr="00565933" w:rsidDel="00935D5B">
          <w:rPr>
            <w:rFonts w:ascii="Times New Roman" w:hAnsi="Times New Roman" w:cs="Times New Roman"/>
            <w:sz w:val="24"/>
            <w:szCs w:val="24"/>
          </w:rPr>
          <w:delText xml:space="preserve"> In the ports of mainland China, German and British citizens and firms coexisted until 1917. One contemporary reported that the British community in Shanghai</w:delText>
        </w:r>
        <w:r w:rsidR="00647256" w:rsidRPr="00565933" w:rsidDel="00935D5B">
          <w:rPr>
            <w:rFonts w:ascii="Times New Roman" w:hAnsi="Times New Roman" w:cs="Times New Roman"/>
            <w:sz w:val="24"/>
            <w:szCs w:val="24"/>
          </w:rPr>
          <w:delText>’s cosmopolitan International Settlement</w:delText>
        </w:r>
        <w:r w:rsidR="00F667B6" w:rsidRPr="00565933" w:rsidDel="00935D5B">
          <w:rPr>
            <w:rFonts w:ascii="Times New Roman" w:hAnsi="Times New Roman" w:cs="Times New Roman"/>
            <w:sz w:val="24"/>
            <w:szCs w:val="24"/>
          </w:rPr>
          <w:delText xml:space="preserve"> was divided between </w:delText>
        </w:r>
        <w:r w:rsidR="00C61856" w:rsidRPr="00565933" w:rsidDel="00935D5B">
          <w:rPr>
            <w:rFonts w:ascii="Times New Roman" w:hAnsi="Times New Roman" w:cs="Times New Roman"/>
            <w:sz w:val="24"/>
            <w:szCs w:val="24"/>
          </w:rPr>
          <w:delText xml:space="preserve">patriots who </w:delText>
        </w:r>
        <w:r w:rsidR="00340A03" w:rsidRPr="00565933" w:rsidDel="00935D5B">
          <w:rPr>
            <w:rFonts w:ascii="Times New Roman" w:hAnsi="Times New Roman" w:cs="Times New Roman"/>
            <w:sz w:val="24"/>
            <w:szCs w:val="24"/>
          </w:rPr>
          <w:delText>boycott</w:delText>
        </w:r>
        <w:r w:rsidR="00C61856" w:rsidRPr="00565933" w:rsidDel="00935D5B">
          <w:rPr>
            <w:rFonts w:ascii="Times New Roman" w:hAnsi="Times New Roman" w:cs="Times New Roman"/>
            <w:sz w:val="24"/>
            <w:szCs w:val="24"/>
          </w:rPr>
          <w:delText>ed</w:delText>
        </w:r>
        <w:r w:rsidR="00340A03" w:rsidRPr="00565933" w:rsidDel="00935D5B">
          <w:rPr>
            <w:rFonts w:ascii="Times New Roman" w:hAnsi="Times New Roman" w:cs="Times New Roman"/>
            <w:sz w:val="24"/>
            <w:szCs w:val="24"/>
          </w:rPr>
          <w:delText xml:space="preserve"> German firms</w:delText>
        </w:r>
        <w:r w:rsidR="00F667B6" w:rsidRPr="00565933" w:rsidDel="00935D5B">
          <w:rPr>
            <w:rFonts w:ascii="Times New Roman" w:hAnsi="Times New Roman" w:cs="Times New Roman"/>
            <w:sz w:val="24"/>
            <w:szCs w:val="24"/>
          </w:rPr>
          <w:delText xml:space="preserve"> and another group of individuals who wished to continue trading with </w:delText>
        </w:r>
        <w:r w:rsidR="00340A03" w:rsidRPr="00565933" w:rsidDel="00935D5B">
          <w:rPr>
            <w:rFonts w:ascii="Times New Roman" w:hAnsi="Times New Roman" w:cs="Times New Roman"/>
            <w:sz w:val="24"/>
            <w:szCs w:val="24"/>
          </w:rPr>
          <w:delText xml:space="preserve">German citizens </w:delText>
        </w:r>
        <w:r w:rsidR="00F667B6" w:rsidRPr="00565933" w:rsidDel="00935D5B">
          <w:rPr>
            <w:rFonts w:ascii="Times New Roman" w:hAnsi="Times New Roman" w:cs="Times New Roman"/>
            <w:sz w:val="24"/>
            <w:szCs w:val="24"/>
          </w:rPr>
          <w:delText>as far as British law would permit</w:delText>
        </w:r>
        <w:r w:rsidR="007125E6" w:rsidRPr="00565933" w:rsidDel="00935D5B">
          <w:rPr>
            <w:rFonts w:ascii="Times New Roman" w:hAnsi="Times New Roman" w:cs="Times New Roman"/>
            <w:sz w:val="24"/>
            <w:szCs w:val="24"/>
          </w:rPr>
          <w:delText xml:space="preserve"> (Not a Lawyer, May 1916)</w:delText>
        </w:r>
        <w:r w:rsidR="00F667B6" w:rsidRPr="00565933" w:rsidDel="00935D5B">
          <w:rPr>
            <w:rFonts w:ascii="Times New Roman" w:hAnsi="Times New Roman" w:cs="Times New Roman"/>
            <w:sz w:val="24"/>
            <w:szCs w:val="24"/>
          </w:rPr>
          <w:delText xml:space="preserve">. </w:delText>
        </w:r>
        <w:r w:rsidR="003E010E" w:rsidRPr="00565933" w:rsidDel="00935D5B">
          <w:rPr>
            <w:rFonts w:ascii="Times New Roman" w:hAnsi="Times New Roman" w:cs="Times New Roman"/>
            <w:sz w:val="24"/>
            <w:szCs w:val="24"/>
          </w:rPr>
          <w:delText>In other words, t</w:delText>
        </w:r>
        <w:r w:rsidR="00C61856" w:rsidRPr="00565933" w:rsidDel="00935D5B">
          <w:rPr>
            <w:rFonts w:ascii="Times New Roman" w:hAnsi="Times New Roman" w:cs="Times New Roman"/>
            <w:sz w:val="24"/>
            <w:szCs w:val="24"/>
          </w:rPr>
          <w:delText xml:space="preserve">he British expatriate population </w:delText>
        </w:r>
        <w:r w:rsidR="003E010E" w:rsidRPr="00565933" w:rsidDel="00935D5B">
          <w:rPr>
            <w:rFonts w:ascii="Times New Roman" w:hAnsi="Times New Roman" w:cs="Times New Roman"/>
            <w:sz w:val="24"/>
            <w:szCs w:val="24"/>
          </w:rPr>
          <w:delText xml:space="preserve">included individuals with very different ideas about which business practices were legitimate in wartime. </w:delText>
        </w:r>
        <w:r w:rsidR="00FC7B4D" w:rsidRPr="00565933" w:rsidDel="00935D5B">
          <w:rPr>
            <w:rFonts w:ascii="Times New Roman" w:hAnsi="Times New Roman" w:cs="Times New Roman"/>
            <w:sz w:val="24"/>
            <w:szCs w:val="24"/>
          </w:rPr>
          <w:delText xml:space="preserve">The cotton manufacturers in Manchester who exported goods to China were </w:delText>
        </w:r>
        <w:r w:rsidR="00595FDD" w:rsidRPr="00565933" w:rsidDel="00935D5B">
          <w:rPr>
            <w:rFonts w:ascii="Times New Roman" w:hAnsi="Times New Roman" w:cs="Times New Roman"/>
            <w:sz w:val="24"/>
            <w:szCs w:val="24"/>
          </w:rPr>
          <w:delText>similarly</w:delText>
        </w:r>
        <w:r w:rsidR="00C61856" w:rsidRPr="00565933" w:rsidDel="00935D5B">
          <w:rPr>
            <w:rFonts w:ascii="Times New Roman" w:hAnsi="Times New Roman" w:cs="Times New Roman"/>
            <w:sz w:val="24"/>
            <w:szCs w:val="24"/>
          </w:rPr>
          <w:delText xml:space="preserve"> </w:delText>
        </w:r>
        <w:r w:rsidR="00FC7B4D" w:rsidRPr="00565933" w:rsidDel="00935D5B">
          <w:rPr>
            <w:rFonts w:ascii="Times New Roman" w:hAnsi="Times New Roman" w:cs="Times New Roman"/>
            <w:sz w:val="24"/>
            <w:szCs w:val="24"/>
          </w:rPr>
          <w:delText xml:space="preserve">divided as to </w:delText>
        </w:r>
        <w:r w:rsidR="00C61856" w:rsidRPr="00565933" w:rsidDel="00935D5B">
          <w:rPr>
            <w:rFonts w:ascii="Times New Roman" w:hAnsi="Times New Roman" w:cs="Times New Roman"/>
            <w:sz w:val="24"/>
            <w:szCs w:val="24"/>
          </w:rPr>
          <w:delText xml:space="preserve">legitimacy of continuing to </w:delText>
        </w:r>
        <w:r w:rsidR="00FC7B4D" w:rsidRPr="00565933" w:rsidDel="00935D5B">
          <w:rPr>
            <w:rFonts w:ascii="Times New Roman" w:hAnsi="Times New Roman" w:cs="Times New Roman"/>
            <w:sz w:val="24"/>
            <w:szCs w:val="24"/>
          </w:rPr>
          <w:delText>us</w:delText>
        </w:r>
        <w:r w:rsidR="00C61856" w:rsidRPr="00565933" w:rsidDel="00935D5B">
          <w:rPr>
            <w:rFonts w:ascii="Times New Roman" w:hAnsi="Times New Roman" w:cs="Times New Roman"/>
            <w:sz w:val="24"/>
            <w:szCs w:val="24"/>
          </w:rPr>
          <w:delText>e</w:delText>
        </w:r>
        <w:r w:rsidR="00FC7B4D" w:rsidRPr="00565933" w:rsidDel="00935D5B">
          <w:rPr>
            <w:rFonts w:ascii="Times New Roman" w:hAnsi="Times New Roman" w:cs="Times New Roman"/>
            <w:sz w:val="24"/>
            <w:szCs w:val="24"/>
          </w:rPr>
          <w:delText xml:space="preserve"> German distributors in </w:delText>
        </w:r>
        <w:r w:rsidR="00340A03" w:rsidRPr="00565933" w:rsidDel="00935D5B">
          <w:rPr>
            <w:rFonts w:ascii="Times New Roman" w:hAnsi="Times New Roman" w:cs="Times New Roman"/>
            <w:sz w:val="24"/>
            <w:szCs w:val="24"/>
          </w:rPr>
          <w:delText xml:space="preserve">the interior of China </w:delText>
        </w:r>
        <w:r w:rsidR="00FC7B4D" w:rsidRPr="00565933" w:rsidDel="00935D5B">
          <w:rPr>
            <w:rFonts w:ascii="Times New Roman" w:hAnsi="Times New Roman" w:cs="Times New Roman"/>
            <w:sz w:val="24"/>
            <w:szCs w:val="24"/>
          </w:rPr>
          <w:delText>(Manchester Guardian, 15 March 1915).</w:delText>
        </w:r>
        <w:r w:rsidR="00D7233A" w:rsidRPr="00565933" w:rsidDel="00935D5B">
          <w:rPr>
            <w:rFonts w:ascii="Times New Roman" w:hAnsi="Times New Roman" w:cs="Times New Roman"/>
            <w:sz w:val="24"/>
            <w:szCs w:val="24"/>
          </w:rPr>
          <w:delText xml:space="preserve"> </w:delText>
        </w:r>
      </w:del>
    </w:p>
    <w:p w:rsidR="00F667B6" w:rsidRPr="00565933" w:rsidDel="00935D5B" w:rsidRDefault="00F667B6">
      <w:pPr>
        <w:rPr>
          <w:del w:id="327" w:author="Author"/>
          <w:rFonts w:ascii="Times New Roman" w:hAnsi="Times New Roman" w:cs="Times New Roman"/>
          <w:sz w:val="24"/>
          <w:szCs w:val="24"/>
        </w:rPr>
      </w:pPr>
    </w:p>
    <w:p w:rsidR="00F667B6" w:rsidRPr="00565933" w:rsidDel="00935D5B" w:rsidRDefault="008C4F70" w:rsidP="00C70330">
      <w:pPr>
        <w:rPr>
          <w:del w:id="328" w:author="Author"/>
          <w:rFonts w:ascii="Times New Roman" w:hAnsi="Times New Roman" w:cs="Times New Roman"/>
          <w:sz w:val="24"/>
          <w:szCs w:val="24"/>
        </w:rPr>
        <w:pPrChange w:id="329" w:author="Author">
          <w:pPr>
            <w:ind w:firstLine="720"/>
          </w:pPr>
        </w:pPrChange>
      </w:pPr>
      <w:del w:id="330" w:author="Author">
        <w:r w:rsidRPr="00565933" w:rsidDel="00935D5B">
          <w:rPr>
            <w:rFonts w:ascii="Times New Roman" w:hAnsi="Times New Roman" w:cs="Times New Roman"/>
            <w:sz w:val="24"/>
            <w:szCs w:val="24"/>
          </w:rPr>
          <w:delText xml:space="preserve">In the summer 1915, the British government prohibited exporters in the United Kingdom from sending substantial consignments of goods to German </w:delText>
        </w:r>
        <w:r w:rsidR="00707CAD" w:rsidRPr="00565933" w:rsidDel="00935D5B">
          <w:rPr>
            <w:rFonts w:ascii="Times New Roman" w:hAnsi="Times New Roman" w:cs="Times New Roman"/>
            <w:sz w:val="24"/>
            <w:szCs w:val="24"/>
          </w:rPr>
          <w:delText>firms</w:delText>
        </w:r>
        <w:r w:rsidRPr="00565933" w:rsidDel="00935D5B">
          <w:rPr>
            <w:rFonts w:ascii="Times New Roman" w:hAnsi="Times New Roman" w:cs="Times New Roman"/>
            <w:sz w:val="24"/>
            <w:szCs w:val="24"/>
          </w:rPr>
          <w:delText xml:space="preserve"> in China. </w:delText>
        </w:r>
        <w:r w:rsidR="00707CAD" w:rsidRPr="00565933" w:rsidDel="00935D5B">
          <w:rPr>
            <w:rFonts w:ascii="Times New Roman" w:hAnsi="Times New Roman" w:cs="Times New Roman"/>
            <w:sz w:val="24"/>
            <w:szCs w:val="24"/>
          </w:rPr>
          <w:delText xml:space="preserve"> </w:delText>
        </w:r>
        <w:r w:rsidRPr="00565933" w:rsidDel="00935D5B">
          <w:rPr>
            <w:rFonts w:ascii="Times New Roman" w:hAnsi="Times New Roman" w:cs="Times New Roman"/>
            <w:sz w:val="24"/>
            <w:szCs w:val="24"/>
          </w:rPr>
          <w:delText xml:space="preserve">(Manchester Guardian, 16 November 1915). However, British subjects in China were still permitted </w:delText>
        </w:r>
        <w:r w:rsidR="00595FDD" w:rsidRPr="00565933" w:rsidDel="00935D5B">
          <w:rPr>
            <w:rFonts w:ascii="Times New Roman" w:hAnsi="Times New Roman" w:cs="Times New Roman"/>
            <w:sz w:val="24"/>
            <w:szCs w:val="24"/>
          </w:rPr>
          <w:delText>to engage</w:delText>
        </w:r>
        <w:r w:rsidR="00550520" w:rsidRPr="00565933" w:rsidDel="00935D5B">
          <w:rPr>
            <w:rFonts w:ascii="Times New Roman" w:hAnsi="Times New Roman" w:cs="Times New Roman"/>
            <w:sz w:val="24"/>
            <w:szCs w:val="24"/>
          </w:rPr>
          <w:delText xml:space="preserve"> in a limited amount of trade with Germans</w:delText>
        </w:r>
        <w:r w:rsidR="00595FDD" w:rsidRPr="00565933" w:rsidDel="00935D5B">
          <w:rPr>
            <w:rFonts w:ascii="Times New Roman" w:hAnsi="Times New Roman" w:cs="Times New Roman"/>
            <w:sz w:val="24"/>
            <w:szCs w:val="24"/>
          </w:rPr>
          <w:delText>, for instance by shopping in German-owned retail establishments or supplying Germans with water and electric current</w:delText>
        </w:r>
        <w:r w:rsidRPr="00565933" w:rsidDel="00935D5B">
          <w:rPr>
            <w:rFonts w:ascii="Times New Roman" w:hAnsi="Times New Roman" w:cs="Times New Roman"/>
            <w:sz w:val="24"/>
            <w:szCs w:val="24"/>
          </w:rPr>
          <w:delText xml:space="preserve"> (General Licences Under King’s Regulations, No 10 of 1915).  </w:delText>
        </w:r>
        <w:r w:rsidR="006C250A" w:rsidDel="00935D5B">
          <w:rPr>
            <w:rFonts w:ascii="Times New Roman" w:hAnsi="Times New Roman" w:cs="Times New Roman"/>
            <w:sz w:val="24"/>
            <w:szCs w:val="24"/>
          </w:rPr>
          <w:delText xml:space="preserve">Taking advantage of these permissive regulations, </w:delText>
        </w:r>
        <w:r w:rsidRPr="00565933" w:rsidDel="00935D5B">
          <w:rPr>
            <w:rFonts w:ascii="Times New Roman" w:hAnsi="Times New Roman" w:cs="Times New Roman"/>
            <w:sz w:val="24"/>
            <w:szCs w:val="24"/>
          </w:rPr>
          <w:delText xml:space="preserve">HSBC’s branches in China continued to work with German firms </w:delText>
        </w:r>
        <w:r w:rsidR="006C250A" w:rsidDel="00935D5B">
          <w:rPr>
            <w:rFonts w:ascii="Times New Roman" w:hAnsi="Times New Roman" w:cs="Times New Roman"/>
            <w:sz w:val="24"/>
            <w:szCs w:val="24"/>
          </w:rPr>
          <w:delText xml:space="preserve">with a view to helping the clients to </w:delText>
        </w:r>
        <w:r w:rsidRPr="00565933" w:rsidDel="00935D5B">
          <w:rPr>
            <w:rFonts w:ascii="Times New Roman" w:hAnsi="Times New Roman" w:cs="Times New Roman"/>
            <w:sz w:val="24"/>
            <w:szCs w:val="24"/>
          </w:rPr>
          <w:delText xml:space="preserve"> </w:delText>
        </w:r>
        <w:r w:rsidR="006C250A" w:rsidDel="00935D5B">
          <w:rPr>
            <w:rFonts w:ascii="Times New Roman" w:hAnsi="Times New Roman" w:cs="Times New Roman"/>
            <w:sz w:val="24"/>
            <w:szCs w:val="24"/>
          </w:rPr>
          <w:delText>repay</w:delText>
        </w:r>
        <w:r w:rsidR="006C250A" w:rsidRPr="00565933" w:rsidDel="00935D5B">
          <w:rPr>
            <w:rFonts w:ascii="Times New Roman" w:hAnsi="Times New Roman" w:cs="Times New Roman"/>
            <w:sz w:val="24"/>
            <w:szCs w:val="24"/>
          </w:rPr>
          <w:delText xml:space="preserve"> </w:delText>
        </w:r>
        <w:r w:rsidR="00560A9E" w:rsidRPr="00565933" w:rsidDel="00935D5B">
          <w:rPr>
            <w:rFonts w:ascii="Times New Roman" w:hAnsi="Times New Roman" w:cs="Times New Roman"/>
            <w:sz w:val="24"/>
            <w:szCs w:val="24"/>
          </w:rPr>
          <w:delText xml:space="preserve">overdrafts </w:delText>
        </w:r>
        <w:r w:rsidRPr="00565933" w:rsidDel="00935D5B">
          <w:rPr>
            <w:rFonts w:ascii="Times New Roman" w:hAnsi="Times New Roman" w:cs="Times New Roman"/>
            <w:sz w:val="24"/>
            <w:szCs w:val="24"/>
          </w:rPr>
          <w:delText>(Inspector’s Report on Tsingtao branch, 24 July 1915</w:delText>
        </w:r>
        <w:r w:rsidR="00550520" w:rsidRPr="00565933" w:rsidDel="00935D5B">
          <w:rPr>
            <w:rFonts w:ascii="Times New Roman" w:hAnsi="Times New Roman" w:cs="Times New Roman"/>
            <w:sz w:val="24"/>
            <w:szCs w:val="24"/>
          </w:rPr>
          <w:delText xml:space="preserve">; </w:delText>
        </w:r>
        <w:r w:rsidRPr="00565933" w:rsidDel="00935D5B">
          <w:rPr>
            <w:rFonts w:ascii="Times New Roman" w:hAnsi="Times New Roman" w:cs="Times New Roman"/>
            <w:sz w:val="24"/>
            <w:szCs w:val="24"/>
          </w:rPr>
          <w:delText>Inspector</w:delText>
        </w:r>
        <w:r w:rsidR="005E52D5" w:rsidRPr="00565933" w:rsidDel="00935D5B">
          <w:rPr>
            <w:rFonts w:ascii="Times New Roman" w:hAnsi="Times New Roman" w:cs="Times New Roman"/>
            <w:sz w:val="24"/>
            <w:szCs w:val="24"/>
          </w:rPr>
          <w:delText>’</w:delText>
        </w:r>
        <w:r w:rsidRPr="00565933" w:rsidDel="00935D5B">
          <w:rPr>
            <w:rFonts w:ascii="Times New Roman" w:hAnsi="Times New Roman" w:cs="Times New Roman"/>
            <w:sz w:val="24"/>
            <w:szCs w:val="24"/>
          </w:rPr>
          <w:delText>s Report on Shanghai, dated 22 October 1915, 28, 29).</w:delText>
        </w:r>
        <w:r w:rsidR="00BD4437" w:rsidRPr="00565933" w:rsidDel="00935D5B">
          <w:rPr>
            <w:rFonts w:ascii="Times New Roman" w:hAnsi="Times New Roman" w:cs="Times New Roman"/>
            <w:sz w:val="24"/>
            <w:szCs w:val="24"/>
          </w:rPr>
          <w:delText xml:space="preserve"> </w:delText>
        </w:r>
        <w:r w:rsidRPr="00565933" w:rsidDel="00935D5B">
          <w:rPr>
            <w:rFonts w:ascii="Times New Roman" w:hAnsi="Times New Roman" w:cs="Times New Roman"/>
            <w:sz w:val="24"/>
            <w:szCs w:val="24"/>
          </w:rPr>
          <w:delText xml:space="preserve">This </w:delText>
        </w:r>
        <w:r w:rsidR="00550520" w:rsidRPr="00565933" w:rsidDel="00935D5B">
          <w:rPr>
            <w:rFonts w:ascii="Times New Roman" w:hAnsi="Times New Roman" w:cs="Times New Roman"/>
            <w:sz w:val="24"/>
            <w:szCs w:val="24"/>
          </w:rPr>
          <w:delText>situation</w:delText>
        </w:r>
        <w:r w:rsidRPr="00565933" w:rsidDel="00935D5B">
          <w:rPr>
            <w:rFonts w:ascii="Times New Roman" w:hAnsi="Times New Roman" w:cs="Times New Roman"/>
            <w:sz w:val="24"/>
            <w:szCs w:val="24"/>
          </w:rPr>
          <w:delText xml:space="preserve"> persisted until</w:delText>
        </w:r>
        <w:r w:rsidR="00C2605E" w:rsidRPr="00565933" w:rsidDel="00935D5B">
          <w:rPr>
            <w:rFonts w:ascii="Times New Roman" w:hAnsi="Times New Roman" w:cs="Times New Roman"/>
            <w:sz w:val="24"/>
            <w:szCs w:val="24"/>
          </w:rPr>
          <w:delText xml:space="preserve"> China’s declaration of war with Germany in 1917. At that point, Chinese officials seized the assets of German firms, arrested German</w:delText>
        </w:r>
        <w:r w:rsidR="00560A9E" w:rsidRPr="00565933" w:rsidDel="00935D5B">
          <w:rPr>
            <w:rFonts w:ascii="Times New Roman" w:hAnsi="Times New Roman" w:cs="Times New Roman"/>
            <w:sz w:val="24"/>
            <w:szCs w:val="24"/>
          </w:rPr>
          <w:delText xml:space="preserve"> citizens, and made the issue</w:delText>
        </w:r>
        <w:r w:rsidR="00C2605E" w:rsidRPr="00565933" w:rsidDel="00935D5B">
          <w:rPr>
            <w:rFonts w:ascii="Times New Roman" w:hAnsi="Times New Roman" w:cs="Times New Roman"/>
            <w:sz w:val="24"/>
            <w:szCs w:val="24"/>
          </w:rPr>
          <w:delText xml:space="preserve"> of </w:delText>
        </w:r>
        <w:r w:rsidR="00340A03" w:rsidRPr="00565933" w:rsidDel="00935D5B">
          <w:rPr>
            <w:rFonts w:ascii="Times New Roman" w:hAnsi="Times New Roman" w:cs="Times New Roman"/>
            <w:sz w:val="24"/>
            <w:szCs w:val="24"/>
          </w:rPr>
          <w:delText xml:space="preserve">whether </w:delText>
        </w:r>
        <w:r w:rsidR="00C2605E" w:rsidRPr="00565933" w:rsidDel="00935D5B">
          <w:rPr>
            <w:rFonts w:ascii="Times New Roman" w:hAnsi="Times New Roman" w:cs="Times New Roman"/>
            <w:sz w:val="24"/>
            <w:szCs w:val="24"/>
          </w:rPr>
          <w:delText xml:space="preserve">trade </w:delText>
        </w:r>
        <w:r w:rsidR="00396BAD" w:rsidRPr="00565933" w:rsidDel="00935D5B">
          <w:rPr>
            <w:rFonts w:ascii="Times New Roman" w:hAnsi="Times New Roman" w:cs="Times New Roman"/>
            <w:sz w:val="24"/>
            <w:szCs w:val="24"/>
          </w:rPr>
          <w:delText xml:space="preserve">between </w:delText>
        </w:r>
        <w:r w:rsidR="00707CAD" w:rsidRPr="00565933" w:rsidDel="00935D5B">
          <w:rPr>
            <w:rFonts w:ascii="Times New Roman" w:hAnsi="Times New Roman" w:cs="Times New Roman"/>
            <w:sz w:val="24"/>
            <w:szCs w:val="24"/>
          </w:rPr>
          <w:delText>HSBC</w:delText>
        </w:r>
        <w:r w:rsidR="00396BAD" w:rsidRPr="00565933" w:rsidDel="00935D5B">
          <w:rPr>
            <w:rFonts w:ascii="Times New Roman" w:hAnsi="Times New Roman" w:cs="Times New Roman"/>
            <w:sz w:val="24"/>
            <w:szCs w:val="24"/>
          </w:rPr>
          <w:delText xml:space="preserve"> and German</w:delText>
        </w:r>
        <w:r w:rsidR="00C2605E" w:rsidRPr="00565933" w:rsidDel="00935D5B">
          <w:rPr>
            <w:rFonts w:ascii="Times New Roman" w:hAnsi="Times New Roman" w:cs="Times New Roman"/>
            <w:sz w:val="24"/>
            <w:szCs w:val="24"/>
          </w:rPr>
          <w:delText xml:space="preserve"> </w:delText>
        </w:r>
        <w:r w:rsidR="00707CAD" w:rsidRPr="00565933" w:rsidDel="00935D5B">
          <w:rPr>
            <w:rFonts w:ascii="Times New Roman" w:hAnsi="Times New Roman" w:cs="Times New Roman"/>
            <w:sz w:val="24"/>
            <w:szCs w:val="24"/>
          </w:rPr>
          <w:delText>citizens</w:delText>
        </w:r>
        <w:r w:rsidR="00396BAD" w:rsidRPr="00565933" w:rsidDel="00935D5B">
          <w:rPr>
            <w:rFonts w:ascii="Times New Roman" w:hAnsi="Times New Roman" w:cs="Times New Roman"/>
            <w:sz w:val="24"/>
            <w:szCs w:val="24"/>
          </w:rPr>
          <w:delText xml:space="preserve"> </w:delText>
        </w:r>
        <w:r w:rsidR="00560A9E" w:rsidRPr="00565933" w:rsidDel="00935D5B">
          <w:rPr>
            <w:rFonts w:ascii="Times New Roman" w:hAnsi="Times New Roman" w:cs="Times New Roman"/>
            <w:sz w:val="24"/>
            <w:szCs w:val="24"/>
          </w:rPr>
          <w:delText>was permissible</w:delText>
        </w:r>
        <w:r w:rsidR="00340A03" w:rsidRPr="00565933" w:rsidDel="00935D5B">
          <w:rPr>
            <w:rFonts w:ascii="Times New Roman" w:hAnsi="Times New Roman" w:cs="Times New Roman"/>
            <w:sz w:val="24"/>
            <w:szCs w:val="24"/>
          </w:rPr>
          <w:delText xml:space="preserve"> under British law </w:delText>
        </w:r>
        <w:r w:rsidR="00560A9E" w:rsidRPr="00565933" w:rsidDel="00935D5B">
          <w:rPr>
            <w:rFonts w:ascii="Times New Roman" w:hAnsi="Times New Roman" w:cs="Times New Roman"/>
            <w:sz w:val="24"/>
            <w:szCs w:val="24"/>
          </w:rPr>
          <w:delText xml:space="preserve">a </w:delText>
        </w:r>
        <w:r w:rsidR="00396BAD" w:rsidRPr="00565933" w:rsidDel="00935D5B">
          <w:rPr>
            <w:rFonts w:ascii="Times New Roman" w:hAnsi="Times New Roman" w:cs="Times New Roman"/>
            <w:sz w:val="24"/>
            <w:szCs w:val="24"/>
          </w:rPr>
          <w:delText>moot</w:delText>
        </w:r>
        <w:r w:rsidR="00C2605E" w:rsidRPr="00565933" w:rsidDel="00935D5B">
          <w:rPr>
            <w:rFonts w:ascii="Times New Roman" w:hAnsi="Times New Roman" w:cs="Times New Roman"/>
            <w:sz w:val="24"/>
            <w:szCs w:val="24"/>
          </w:rPr>
          <w:delText xml:space="preserve"> </w:delText>
        </w:r>
        <w:r w:rsidR="00560A9E" w:rsidRPr="00565933" w:rsidDel="00935D5B">
          <w:rPr>
            <w:rFonts w:ascii="Times New Roman" w:hAnsi="Times New Roman" w:cs="Times New Roman"/>
            <w:sz w:val="24"/>
            <w:szCs w:val="24"/>
          </w:rPr>
          <w:delText xml:space="preserve">question </w:delText>
        </w:r>
        <w:r w:rsidR="00A719E6" w:rsidRPr="00565933" w:rsidDel="00935D5B">
          <w:rPr>
            <w:rFonts w:ascii="Times New Roman" w:hAnsi="Times New Roman" w:cs="Times New Roman"/>
            <w:sz w:val="24"/>
            <w:szCs w:val="24"/>
          </w:rPr>
          <w:delText>(Hynd to Stabb, 17 August 1917</w:delText>
        </w:r>
        <w:r w:rsidR="001E46B6" w:rsidRPr="00565933" w:rsidDel="00935D5B">
          <w:rPr>
            <w:rFonts w:ascii="Times New Roman" w:hAnsi="Times New Roman" w:cs="Times New Roman"/>
            <w:sz w:val="24"/>
            <w:szCs w:val="24"/>
          </w:rPr>
          <w:delText xml:space="preserve">; Deutsch-Asiatische Bank, </w:delText>
        </w:r>
        <w:r w:rsidR="0088140B" w:rsidRPr="00565933" w:rsidDel="00935D5B">
          <w:rPr>
            <w:rFonts w:ascii="Times New Roman" w:hAnsi="Times New Roman" w:cs="Times New Roman"/>
            <w:sz w:val="24"/>
            <w:szCs w:val="24"/>
          </w:rPr>
          <w:delText>1927</w:delText>
        </w:r>
        <w:r w:rsidR="001E46B6" w:rsidRPr="00565933" w:rsidDel="00935D5B">
          <w:rPr>
            <w:rFonts w:ascii="Times New Roman" w:hAnsi="Times New Roman" w:cs="Times New Roman"/>
            <w:sz w:val="24"/>
            <w:szCs w:val="24"/>
          </w:rPr>
          <w:delText xml:space="preserve">). </w:delText>
        </w:r>
        <w:r w:rsidR="00C2605E" w:rsidRPr="00565933" w:rsidDel="00935D5B">
          <w:rPr>
            <w:rFonts w:ascii="Times New Roman" w:hAnsi="Times New Roman" w:cs="Times New Roman"/>
            <w:sz w:val="24"/>
            <w:szCs w:val="24"/>
          </w:rPr>
          <w:delText xml:space="preserve"> </w:delText>
        </w:r>
      </w:del>
    </w:p>
    <w:p w:rsidR="00E7718B" w:rsidRPr="00565933" w:rsidDel="00935D5B" w:rsidRDefault="00E7718B" w:rsidP="00C70330">
      <w:pPr>
        <w:rPr>
          <w:del w:id="331" w:author="Author"/>
          <w:rFonts w:ascii="Times New Roman" w:hAnsi="Times New Roman" w:cs="Times New Roman"/>
          <w:sz w:val="24"/>
          <w:szCs w:val="24"/>
        </w:rPr>
        <w:pPrChange w:id="332" w:author="Author">
          <w:pPr>
            <w:ind w:firstLine="720"/>
          </w:pPr>
        </w:pPrChange>
      </w:pPr>
    </w:p>
    <w:p w:rsidR="0070538D" w:rsidRPr="00565933" w:rsidDel="00935D5B" w:rsidRDefault="0070538D">
      <w:pPr>
        <w:rPr>
          <w:del w:id="333" w:author="Author"/>
          <w:rFonts w:ascii="Times New Roman" w:hAnsi="Times New Roman" w:cs="Times New Roman"/>
        </w:rPr>
      </w:pPr>
    </w:p>
    <w:p w:rsidR="00535FE6" w:rsidRPr="00565933" w:rsidDel="00935D5B" w:rsidRDefault="00F70506">
      <w:pPr>
        <w:rPr>
          <w:del w:id="334" w:author="Author"/>
          <w:rFonts w:ascii="Times New Roman" w:hAnsi="Times New Roman" w:cs="Times New Roman"/>
          <w:sz w:val="24"/>
          <w:szCs w:val="24"/>
        </w:rPr>
      </w:pPr>
      <w:del w:id="335" w:author="Author">
        <w:r w:rsidRPr="00565933" w:rsidDel="00935D5B">
          <w:rPr>
            <w:rFonts w:ascii="Times New Roman" w:hAnsi="Times New Roman" w:cs="Times New Roman"/>
          </w:rPr>
          <w:tab/>
        </w:r>
      </w:del>
      <w:moveFromRangeStart w:id="336" w:author="Author" w:name="move433809445"/>
      <w:moveFrom w:id="337" w:author="Author">
        <w:del w:id="338" w:author="Author">
          <w:r w:rsidRPr="00565933" w:rsidDel="00935D5B">
            <w:rPr>
              <w:rFonts w:ascii="Times New Roman" w:hAnsi="Times New Roman" w:cs="Times New Roman"/>
              <w:sz w:val="24"/>
              <w:szCs w:val="24"/>
            </w:rPr>
            <w:delText xml:space="preserve">The first public </w:delText>
          </w:r>
          <w:r w:rsidR="008274C6" w:rsidRPr="00565933" w:rsidDel="00935D5B">
            <w:rPr>
              <w:rFonts w:ascii="Times New Roman" w:hAnsi="Times New Roman" w:cs="Times New Roman"/>
              <w:sz w:val="24"/>
              <w:szCs w:val="24"/>
            </w:rPr>
            <w:delText xml:space="preserve">statement about the war </w:delText>
          </w:r>
          <w:r w:rsidRPr="00565933" w:rsidDel="00935D5B">
            <w:rPr>
              <w:rFonts w:ascii="Times New Roman" w:hAnsi="Times New Roman" w:cs="Times New Roman"/>
              <w:sz w:val="24"/>
              <w:szCs w:val="24"/>
            </w:rPr>
            <w:delText xml:space="preserve">by an HSBC executive </w:delText>
          </w:r>
          <w:r w:rsidR="00560A9E" w:rsidRPr="00565933" w:rsidDel="00935D5B">
            <w:rPr>
              <w:rFonts w:ascii="Times New Roman" w:hAnsi="Times New Roman" w:cs="Times New Roman"/>
              <w:sz w:val="24"/>
              <w:szCs w:val="24"/>
            </w:rPr>
            <w:delText>was made</w:delText>
          </w:r>
          <w:r w:rsidRPr="00565933" w:rsidDel="00935D5B">
            <w:rPr>
              <w:rFonts w:ascii="Times New Roman" w:hAnsi="Times New Roman" w:cs="Times New Roman"/>
              <w:sz w:val="24"/>
              <w:szCs w:val="24"/>
            </w:rPr>
            <w:delText xml:space="preserve"> at the general meeting of the company in Hong Kong</w:delText>
          </w:r>
          <w:r w:rsidR="00CA6A9C" w:rsidRPr="00565933" w:rsidDel="00935D5B">
            <w:rPr>
              <w:rFonts w:ascii="Times New Roman" w:hAnsi="Times New Roman" w:cs="Times New Roman"/>
              <w:sz w:val="24"/>
              <w:szCs w:val="24"/>
            </w:rPr>
            <w:delText>’s City Hall</w:delText>
          </w:r>
          <w:r w:rsidRPr="00565933" w:rsidDel="00935D5B">
            <w:rPr>
              <w:rFonts w:ascii="Times New Roman" w:hAnsi="Times New Roman" w:cs="Times New Roman"/>
              <w:sz w:val="24"/>
              <w:szCs w:val="24"/>
            </w:rPr>
            <w:delText xml:space="preserve"> on 22 August 1914.</w:delText>
          </w:r>
          <w:r w:rsidR="008274C6" w:rsidRPr="00565933" w:rsidDel="00935D5B">
            <w:rPr>
              <w:rFonts w:ascii="Times New Roman" w:hAnsi="Times New Roman" w:cs="Times New Roman"/>
              <w:sz w:val="24"/>
              <w:szCs w:val="24"/>
            </w:rPr>
            <w:delText xml:space="preserve"> A.G. Stephen, who was then the Acting Chief Manager and thus  the highest-ranking executive in Hong Kong, delivered a speech that was </w:delText>
          </w:r>
          <w:r w:rsidR="00101EFF" w:rsidRPr="00565933" w:rsidDel="00935D5B">
            <w:rPr>
              <w:rFonts w:ascii="Times New Roman" w:hAnsi="Times New Roman" w:cs="Times New Roman"/>
              <w:sz w:val="24"/>
              <w:szCs w:val="24"/>
            </w:rPr>
            <w:delText>reported in the local press. This</w:delText>
          </w:r>
          <w:r w:rsidR="008274C6" w:rsidRPr="00565933" w:rsidDel="00935D5B">
            <w:rPr>
              <w:rFonts w:ascii="Times New Roman" w:hAnsi="Times New Roman" w:cs="Times New Roman"/>
              <w:sz w:val="24"/>
              <w:szCs w:val="24"/>
            </w:rPr>
            <w:delText xml:space="preserve"> speech </w:delText>
          </w:r>
          <w:r w:rsidR="00F26193" w:rsidRPr="00565933" w:rsidDel="00935D5B">
            <w:rPr>
              <w:rFonts w:ascii="Times New Roman" w:hAnsi="Times New Roman" w:cs="Times New Roman"/>
              <w:sz w:val="24"/>
              <w:szCs w:val="24"/>
            </w:rPr>
            <w:delText>was strikingly devoid</w:delText>
          </w:r>
          <w:r w:rsidR="008274C6" w:rsidRPr="00565933" w:rsidDel="00935D5B">
            <w:rPr>
              <w:rFonts w:ascii="Times New Roman" w:hAnsi="Times New Roman" w:cs="Times New Roman"/>
              <w:sz w:val="24"/>
              <w:szCs w:val="24"/>
            </w:rPr>
            <w:delText xml:space="preserve"> of any patriotic sentiments. In the previous three weeks, Hong Kong’s English-language newspapers had declared that the British subjects in the colony would do their utmost to defend the interests of the Empire.  </w:delText>
          </w:r>
          <w:r w:rsidR="004E24DE" w:rsidRPr="00565933" w:rsidDel="00935D5B">
            <w:rPr>
              <w:rFonts w:ascii="Times New Roman" w:hAnsi="Times New Roman" w:cs="Times New Roman"/>
              <w:sz w:val="24"/>
              <w:szCs w:val="24"/>
            </w:rPr>
            <w:delText xml:space="preserve">British people in Hong Kong also declared that they were confident that Britain would, of course, emerge victorious in any military conflict. </w:delText>
          </w:r>
          <w:r w:rsidR="008274C6" w:rsidRPr="00565933" w:rsidDel="00935D5B">
            <w:rPr>
              <w:rFonts w:ascii="Times New Roman" w:hAnsi="Times New Roman" w:cs="Times New Roman"/>
              <w:sz w:val="24"/>
              <w:szCs w:val="24"/>
            </w:rPr>
            <w:delText xml:space="preserve">Stephen’s speech was </w:delText>
          </w:r>
          <w:r w:rsidR="00707CAD" w:rsidRPr="00565933" w:rsidDel="00935D5B">
            <w:rPr>
              <w:rFonts w:ascii="Times New Roman" w:hAnsi="Times New Roman" w:cs="Times New Roman"/>
              <w:sz w:val="24"/>
              <w:szCs w:val="24"/>
            </w:rPr>
            <w:delText xml:space="preserve">curiously </w:delText>
          </w:r>
          <w:r w:rsidR="008274C6" w:rsidRPr="00565933" w:rsidDel="00935D5B">
            <w:rPr>
              <w:rFonts w:ascii="Times New Roman" w:hAnsi="Times New Roman" w:cs="Times New Roman"/>
              <w:sz w:val="24"/>
              <w:szCs w:val="24"/>
            </w:rPr>
            <w:delText>bereft of such</w:delText>
          </w:r>
          <w:r w:rsidR="00A54DA2" w:rsidRPr="00565933" w:rsidDel="00935D5B">
            <w:rPr>
              <w:rFonts w:ascii="Times New Roman" w:hAnsi="Times New Roman" w:cs="Times New Roman"/>
              <w:sz w:val="24"/>
              <w:szCs w:val="24"/>
            </w:rPr>
            <w:delText xml:space="preserve"> patriotic</w:delText>
          </w:r>
          <w:r w:rsidR="008274C6" w:rsidRPr="00565933" w:rsidDel="00935D5B">
            <w:rPr>
              <w:rFonts w:ascii="Times New Roman" w:hAnsi="Times New Roman" w:cs="Times New Roman"/>
              <w:sz w:val="24"/>
              <w:szCs w:val="24"/>
            </w:rPr>
            <w:delText xml:space="preserve"> rhetoric.  At no point did Stephen declare that the bank would use its resources to assist the government or to help employees who had enlisted in the armed forces.</w:delText>
          </w:r>
          <w:r w:rsidR="004E24DE" w:rsidRPr="00565933" w:rsidDel="00935D5B">
            <w:rPr>
              <w:rFonts w:ascii="Times New Roman" w:hAnsi="Times New Roman" w:cs="Times New Roman"/>
              <w:sz w:val="24"/>
              <w:szCs w:val="24"/>
            </w:rPr>
            <w:delText xml:space="preserve"> Instead, Stephen stressed that the bank had the financial reserves needed to survive the “widespread organization and distress” the European war would cause in China. Rather than </w:delText>
          </w:r>
          <w:r w:rsidR="00A54DA2" w:rsidRPr="00565933" w:rsidDel="00935D5B">
            <w:rPr>
              <w:rFonts w:ascii="Times New Roman" w:hAnsi="Times New Roman" w:cs="Times New Roman"/>
              <w:sz w:val="24"/>
              <w:szCs w:val="24"/>
            </w:rPr>
            <w:delText xml:space="preserve">loyally </w:delText>
          </w:r>
          <w:r w:rsidR="004E24DE" w:rsidRPr="00565933" w:rsidDel="00935D5B">
            <w:rPr>
              <w:rFonts w:ascii="Times New Roman" w:hAnsi="Times New Roman" w:cs="Times New Roman"/>
              <w:sz w:val="24"/>
              <w:szCs w:val="24"/>
            </w:rPr>
            <w:delText>predicting that England would win the war, Stephen declared that “it is useless at this present juncture to speculate as to how the nations will emerge from this terrific struggle.” The key thing, in his view, was to impress on the Chinese population that “their persons and property” were safe in Hong Kong</w:delText>
          </w:r>
          <w:r w:rsidR="0088140B" w:rsidRPr="00565933" w:rsidDel="00935D5B">
            <w:rPr>
              <w:rFonts w:ascii="Times New Roman" w:hAnsi="Times New Roman" w:cs="Times New Roman"/>
              <w:sz w:val="24"/>
              <w:szCs w:val="24"/>
            </w:rPr>
            <w:delText xml:space="preserve"> and they could leave their deposits in the bank without worry</w:delText>
          </w:r>
          <w:r w:rsidR="004E24DE" w:rsidRPr="00565933" w:rsidDel="00935D5B">
            <w:rPr>
              <w:rFonts w:ascii="Times New Roman" w:hAnsi="Times New Roman" w:cs="Times New Roman"/>
              <w:sz w:val="24"/>
              <w:szCs w:val="24"/>
            </w:rPr>
            <w:delText xml:space="preserve">. He also alluded to the earlier panic by some Chinese depositors, which he suggested had been caused by “absurd rumours spread by interested parties” </w:delText>
          </w:r>
          <w:r w:rsidR="00D717FB" w:rsidRPr="00565933" w:rsidDel="00935D5B">
            <w:rPr>
              <w:rFonts w:ascii="Times New Roman" w:hAnsi="Times New Roman" w:cs="Times New Roman"/>
              <w:sz w:val="24"/>
              <w:szCs w:val="24"/>
            </w:rPr>
            <w:delText xml:space="preserve"> </w:delText>
          </w:r>
          <w:r w:rsidR="004E24DE" w:rsidRPr="00565933" w:rsidDel="00935D5B">
            <w:rPr>
              <w:rFonts w:ascii="Times New Roman" w:hAnsi="Times New Roman" w:cs="Times New Roman"/>
              <w:sz w:val="24"/>
              <w:szCs w:val="24"/>
            </w:rPr>
            <w:delText>(</w:delText>
          </w:r>
          <w:r w:rsidR="0035114A" w:rsidRPr="00565933" w:rsidDel="00935D5B">
            <w:rPr>
              <w:rFonts w:ascii="Times New Roman" w:hAnsi="Times New Roman" w:cs="Times New Roman"/>
              <w:sz w:val="24"/>
              <w:szCs w:val="24"/>
            </w:rPr>
            <w:delText>South China Morning Post</w:delText>
          </w:r>
          <w:r w:rsidR="004E24DE" w:rsidRPr="00565933" w:rsidDel="00935D5B">
            <w:rPr>
              <w:rFonts w:ascii="Times New Roman" w:hAnsi="Times New Roman" w:cs="Times New Roman"/>
              <w:sz w:val="24"/>
              <w:szCs w:val="24"/>
            </w:rPr>
            <w:delText>, 24 August 1914).</w:delText>
          </w:r>
        </w:del>
      </w:moveFrom>
    </w:p>
    <w:p w:rsidR="004E24DE" w:rsidRPr="00565933" w:rsidDel="00935D5B" w:rsidRDefault="004E24DE">
      <w:pPr>
        <w:rPr>
          <w:del w:id="339" w:author="Author"/>
          <w:rFonts w:ascii="Times New Roman" w:hAnsi="Times New Roman" w:cs="Times New Roman"/>
          <w:sz w:val="24"/>
          <w:szCs w:val="24"/>
        </w:rPr>
      </w:pPr>
    </w:p>
    <w:p w:rsidR="003172F0" w:rsidRPr="00565933" w:rsidDel="00935D5B" w:rsidRDefault="00AC0749" w:rsidP="00C70330">
      <w:pPr>
        <w:rPr>
          <w:del w:id="340" w:author="Author"/>
          <w:rFonts w:ascii="Times New Roman" w:hAnsi="Times New Roman" w:cs="Times New Roman"/>
          <w:sz w:val="24"/>
          <w:szCs w:val="24"/>
        </w:rPr>
        <w:pPrChange w:id="341" w:author="Author">
          <w:pPr>
            <w:ind w:firstLine="720"/>
          </w:pPr>
        </w:pPrChange>
      </w:pPr>
      <w:moveFrom w:id="342" w:author="Author">
        <w:del w:id="343" w:author="Author">
          <w:r w:rsidRPr="00565933" w:rsidDel="00935D5B">
            <w:rPr>
              <w:rFonts w:ascii="Times New Roman" w:hAnsi="Times New Roman" w:cs="Times New Roman"/>
              <w:sz w:val="24"/>
              <w:szCs w:val="24"/>
            </w:rPr>
            <w:delText>In retrospect, Stephen’s speech was</w:delText>
          </w:r>
          <w:r w:rsidR="00D717FB" w:rsidRPr="00565933" w:rsidDel="00935D5B">
            <w:rPr>
              <w:rFonts w:ascii="Times New Roman" w:hAnsi="Times New Roman" w:cs="Times New Roman"/>
              <w:sz w:val="24"/>
              <w:szCs w:val="24"/>
            </w:rPr>
            <w:delText xml:space="preserve"> a missed opportunity for</w:delText>
          </w:r>
          <w:r w:rsidR="00292B2F" w:rsidRPr="00565933" w:rsidDel="00935D5B">
            <w:rPr>
              <w:rFonts w:ascii="Times New Roman" w:hAnsi="Times New Roman" w:cs="Times New Roman"/>
              <w:sz w:val="24"/>
              <w:szCs w:val="24"/>
            </w:rPr>
            <w:delText xml:space="preserve"> increasing the bank’s legitimacy</w:delText>
          </w:r>
          <w:r w:rsidR="00F54344" w:rsidRPr="00565933" w:rsidDel="00935D5B">
            <w:rPr>
              <w:rFonts w:ascii="Times New Roman" w:hAnsi="Times New Roman" w:cs="Times New Roman"/>
              <w:sz w:val="24"/>
              <w:szCs w:val="24"/>
            </w:rPr>
            <w:delText xml:space="preserve"> in the eyes of loyal Britons</w:delText>
          </w:r>
          <w:r w:rsidR="00D717FB" w:rsidRPr="00565933" w:rsidDel="00935D5B">
            <w:rPr>
              <w:rFonts w:ascii="Times New Roman" w:hAnsi="Times New Roman" w:cs="Times New Roman"/>
              <w:sz w:val="24"/>
              <w:szCs w:val="24"/>
            </w:rPr>
            <w:delText>.</w:delText>
          </w:r>
          <w:r w:rsidR="00244771" w:rsidRPr="00565933" w:rsidDel="00935D5B">
            <w:rPr>
              <w:rFonts w:ascii="Times New Roman" w:hAnsi="Times New Roman" w:cs="Times New Roman"/>
              <w:sz w:val="24"/>
              <w:szCs w:val="24"/>
            </w:rPr>
            <w:delText xml:space="preserve"> </w:delText>
          </w:r>
          <w:r w:rsidR="00D717FB" w:rsidRPr="00565933" w:rsidDel="00935D5B">
            <w:rPr>
              <w:rFonts w:ascii="Times New Roman" w:hAnsi="Times New Roman" w:cs="Times New Roman"/>
              <w:sz w:val="24"/>
              <w:szCs w:val="24"/>
            </w:rPr>
            <w:delText xml:space="preserve"> </w:delText>
          </w:r>
        </w:del>
      </w:moveFrom>
      <w:moveFromRangeEnd w:id="336"/>
      <w:del w:id="344" w:author="Author">
        <w:r w:rsidR="00D717FB" w:rsidRPr="00565933" w:rsidDel="00935D5B">
          <w:rPr>
            <w:rFonts w:ascii="Times New Roman" w:hAnsi="Times New Roman" w:cs="Times New Roman"/>
            <w:sz w:val="24"/>
            <w:szCs w:val="24"/>
          </w:rPr>
          <w:delText xml:space="preserve">Over the next few years, HSBC </w:delText>
        </w:r>
        <w:r w:rsidR="00836A90" w:rsidRPr="00565933" w:rsidDel="00935D5B">
          <w:rPr>
            <w:rFonts w:ascii="Times New Roman" w:hAnsi="Times New Roman" w:cs="Times New Roman"/>
            <w:sz w:val="24"/>
            <w:szCs w:val="24"/>
          </w:rPr>
          <w:delText>was</w:delText>
        </w:r>
        <w:r w:rsidR="00D717FB" w:rsidRPr="00565933" w:rsidDel="00935D5B">
          <w:rPr>
            <w:rFonts w:ascii="Times New Roman" w:hAnsi="Times New Roman" w:cs="Times New Roman"/>
            <w:sz w:val="24"/>
            <w:szCs w:val="24"/>
          </w:rPr>
          <w:delText xml:space="preserve"> subjected to repeated attacks about its patriotic </w:delText>
        </w:r>
        <w:r w:rsidR="00D717FB" w:rsidRPr="00565933" w:rsidDel="00935D5B">
          <w:rPr>
            <w:rFonts w:ascii="Times New Roman" w:hAnsi="Times New Roman" w:cs="Times New Roman"/>
            <w:i/>
            <w:sz w:val="24"/>
            <w:szCs w:val="24"/>
          </w:rPr>
          <w:delText>bona fides</w:delText>
        </w:r>
        <w:r w:rsidR="00D717FB" w:rsidRPr="00565933" w:rsidDel="00935D5B">
          <w:rPr>
            <w:rFonts w:ascii="Times New Roman" w:hAnsi="Times New Roman" w:cs="Times New Roman"/>
            <w:sz w:val="24"/>
            <w:szCs w:val="24"/>
          </w:rPr>
          <w:delText>.</w:delText>
        </w:r>
        <w:r w:rsidR="00F42844" w:rsidRPr="00565933" w:rsidDel="00935D5B">
          <w:rPr>
            <w:rFonts w:ascii="Times New Roman" w:hAnsi="Times New Roman" w:cs="Times New Roman"/>
            <w:sz w:val="24"/>
            <w:szCs w:val="24"/>
          </w:rPr>
          <w:delText xml:space="preserve"> </w:delText>
        </w:r>
        <w:r w:rsidR="00550520" w:rsidRPr="00565933" w:rsidDel="00935D5B">
          <w:rPr>
            <w:rFonts w:ascii="Times New Roman" w:hAnsi="Times New Roman" w:cs="Times New Roman"/>
            <w:sz w:val="24"/>
            <w:szCs w:val="24"/>
          </w:rPr>
          <w:delText xml:space="preserve">In </w:delText>
        </w:r>
        <w:r w:rsidR="00535FE6" w:rsidRPr="00565933" w:rsidDel="00935D5B">
          <w:rPr>
            <w:rFonts w:ascii="Times New Roman" w:hAnsi="Times New Roman" w:cs="Times New Roman"/>
            <w:sz w:val="24"/>
            <w:szCs w:val="24"/>
          </w:rPr>
          <w:delText xml:space="preserve">17 November 1915, the </w:delText>
        </w:r>
        <w:r w:rsidR="00535FE6" w:rsidRPr="00565933" w:rsidDel="00935D5B">
          <w:rPr>
            <w:rFonts w:ascii="Times New Roman" w:hAnsi="Times New Roman" w:cs="Times New Roman"/>
            <w:i/>
            <w:sz w:val="24"/>
            <w:szCs w:val="24"/>
          </w:rPr>
          <w:delText>Times</w:delText>
        </w:r>
        <w:r w:rsidR="00535FE6" w:rsidRPr="00565933" w:rsidDel="00935D5B">
          <w:rPr>
            <w:rFonts w:ascii="Times New Roman" w:hAnsi="Times New Roman" w:cs="Times New Roman"/>
            <w:sz w:val="24"/>
            <w:szCs w:val="24"/>
          </w:rPr>
          <w:delText xml:space="preserve"> newspaper reported that German fi</w:delText>
        </w:r>
        <w:r w:rsidR="00244771" w:rsidRPr="00565933" w:rsidDel="00935D5B">
          <w:rPr>
            <w:rFonts w:ascii="Times New Roman" w:hAnsi="Times New Roman" w:cs="Times New Roman"/>
            <w:sz w:val="24"/>
            <w:szCs w:val="24"/>
          </w:rPr>
          <w:delText xml:space="preserve">rms were still active in China and that </w:delText>
        </w:r>
        <w:r w:rsidR="00535FE6" w:rsidRPr="00565933" w:rsidDel="00935D5B">
          <w:rPr>
            <w:rFonts w:ascii="Times New Roman" w:hAnsi="Times New Roman" w:cs="Times New Roman"/>
            <w:sz w:val="24"/>
            <w:szCs w:val="24"/>
          </w:rPr>
          <w:delText xml:space="preserve">“all the machinery </w:delText>
        </w:r>
        <w:r w:rsidR="00244771" w:rsidRPr="00565933" w:rsidDel="00935D5B">
          <w:rPr>
            <w:rFonts w:ascii="Times New Roman" w:hAnsi="Times New Roman" w:cs="Times New Roman"/>
            <w:sz w:val="24"/>
            <w:szCs w:val="24"/>
          </w:rPr>
          <w:delText>of business is maintained for a</w:delText>
        </w:r>
        <w:r w:rsidR="00535FE6" w:rsidRPr="00565933" w:rsidDel="00935D5B">
          <w:rPr>
            <w:rFonts w:ascii="Times New Roman" w:hAnsi="Times New Roman" w:cs="Times New Roman"/>
            <w:sz w:val="24"/>
            <w:szCs w:val="24"/>
          </w:rPr>
          <w:delText xml:space="preserve"> resumption of full trade immediately the war ends.” </w:delText>
        </w:r>
        <w:r w:rsidR="00F26193" w:rsidRPr="00565933" w:rsidDel="00935D5B">
          <w:rPr>
            <w:rFonts w:ascii="Times New Roman" w:hAnsi="Times New Roman" w:cs="Times New Roman"/>
            <w:sz w:val="24"/>
            <w:szCs w:val="24"/>
          </w:rPr>
          <w:delText>It reported that</w:delText>
        </w:r>
        <w:r w:rsidR="00535FE6" w:rsidRPr="00565933" w:rsidDel="00935D5B">
          <w:rPr>
            <w:rFonts w:ascii="Times New Roman" w:hAnsi="Times New Roman" w:cs="Times New Roman"/>
            <w:sz w:val="24"/>
            <w:szCs w:val="24"/>
          </w:rPr>
          <w:delText xml:space="preserve"> the Deutsch-Asiatische Bank was sending large quantities of gold to the United States, with </w:delText>
        </w:r>
        <w:r w:rsidR="002A31E5" w:rsidRPr="00565933" w:rsidDel="00935D5B">
          <w:rPr>
            <w:rFonts w:ascii="Times New Roman" w:hAnsi="Times New Roman" w:cs="Times New Roman"/>
            <w:sz w:val="24"/>
            <w:szCs w:val="24"/>
          </w:rPr>
          <w:delText xml:space="preserve">the </w:delText>
        </w:r>
        <w:r w:rsidR="00535FE6" w:rsidRPr="00565933" w:rsidDel="00935D5B">
          <w:rPr>
            <w:rFonts w:ascii="Times New Roman" w:hAnsi="Times New Roman" w:cs="Times New Roman"/>
            <w:sz w:val="24"/>
            <w:szCs w:val="24"/>
          </w:rPr>
          <w:delText xml:space="preserve">money </w:delText>
        </w:r>
        <w:r w:rsidR="002A31E5" w:rsidRPr="00565933" w:rsidDel="00935D5B">
          <w:rPr>
            <w:rFonts w:ascii="Times New Roman" w:hAnsi="Times New Roman" w:cs="Times New Roman"/>
            <w:sz w:val="24"/>
            <w:szCs w:val="24"/>
          </w:rPr>
          <w:delText xml:space="preserve">ultimately </w:delText>
        </w:r>
        <w:r w:rsidR="00535FE6" w:rsidRPr="00565933" w:rsidDel="00935D5B">
          <w:rPr>
            <w:rFonts w:ascii="Times New Roman" w:hAnsi="Times New Roman" w:cs="Times New Roman"/>
            <w:sz w:val="24"/>
            <w:szCs w:val="24"/>
          </w:rPr>
          <w:delText>flo</w:delText>
        </w:r>
        <w:r w:rsidR="00836A90" w:rsidRPr="00565933" w:rsidDel="00935D5B">
          <w:rPr>
            <w:rFonts w:ascii="Times New Roman" w:hAnsi="Times New Roman" w:cs="Times New Roman"/>
            <w:sz w:val="24"/>
            <w:szCs w:val="24"/>
          </w:rPr>
          <w:delText>wing into the coffers of Krupp</w:delText>
        </w:r>
        <w:r w:rsidR="00535FE6" w:rsidRPr="00565933" w:rsidDel="00935D5B">
          <w:rPr>
            <w:rFonts w:ascii="Times New Roman" w:hAnsi="Times New Roman" w:cs="Times New Roman"/>
            <w:sz w:val="24"/>
            <w:szCs w:val="24"/>
          </w:rPr>
          <w:delText xml:space="preserve"> and other German </w:delText>
        </w:r>
        <w:r w:rsidR="00F24285" w:rsidRPr="00565933" w:rsidDel="00935D5B">
          <w:rPr>
            <w:rFonts w:ascii="Times New Roman" w:hAnsi="Times New Roman" w:cs="Times New Roman"/>
            <w:sz w:val="24"/>
            <w:szCs w:val="24"/>
          </w:rPr>
          <w:delText>armament</w:delText>
        </w:r>
        <w:r w:rsidR="00535FE6" w:rsidRPr="00565933" w:rsidDel="00935D5B">
          <w:rPr>
            <w:rFonts w:ascii="Times New Roman" w:hAnsi="Times New Roman" w:cs="Times New Roman"/>
            <w:sz w:val="24"/>
            <w:szCs w:val="24"/>
          </w:rPr>
          <w:delText xml:space="preserve"> manufacturers. </w:delText>
        </w:r>
        <w:r w:rsidR="00F26193" w:rsidRPr="00565933" w:rsidDel="00935D5B">
          <w:rPr>
            <w:rFonts w:ascii="Times New Roman" w:hAnsi="Times New Roman" w:cs="Times New Roman"/>
            <w:sz w:val="24"/>
            <w:szCs w:val="24"/>
          </w:rPr>
          <w:delText>The</w:delText>
        </w:r>
        <w:r w:rsidR="00535FE6" w:rsidRPr="00565933" w:rsidDel="00935D5B">
          <w:rPr>
            <w:rFonts w:ascii="Times New Roman" w:hAnsi="Times New Roman" w:cs="Times New Roman"/>
            <w:sz w:val="24"/>
            <w:szCs w:val="24"/>
          </w:rPr>
          <w:delText xml:space="preserve"> </w:delText>
        </w:r>
        <w:r w:rsidR="00101EFF" w:rsidRPr="00565933" w:rsidDel="00935D5B">
          <w:rPr>
            <w:rFonts w:ascii="Times New Roman" w:hAnsi="Times New Roman" w:cs="Times New Roman"/>
            <w:sz w:val="24"/>
            <w:szCs w:val="24"/>
          </w:rPr>
          <w:delText xml:space="preserve">paper </w:delText>
        </w:r>
        <w:r w:rsidR="00535FE6" w:rsidRPr="00565933" w:rsidDel="00935D5B">
          <w:rPr>
            <w:rFonts w:ascii="Times New Roman" w:hAnsi="Times New Roman" w:cs="Times New Roman"/>
            <w:sz w:val="24"/>
            <w:szCs w:val="24"/>
          </w:rPr>
          <w:delText xml:space="preserve">concluded that the time had come for the British government </w:delText>
        </w:r>
        <w:r w:rsidR="00244771" w:rsidRPr="00565933" w:rsidDel="00935D5B">
          <w:rPr>
            <w:rFonts w:ascii="Times New Roman" w:hAnsi="Times New Roman" w:cs="Times New Roman"/>
            <w:sz w:val="24"/>
            <w:szCs w:val="24"/>
          </w:rPr>
          <w:delText xml:space="preserve">to </w:delText>
        </w:r>
        <w:r w:rsidR="00B90C98" w:rsidRPr="00565933" w:rsidDel="00935D5B">
          <w:rPr>
            <w:rFonts w:ascii="Times New Roman" w:hAnsi="Times New Roman" w:cs="Times New Roman"/>
            <w:sz w:val="24"/>
            <w:szCs w:val="24"/>
          </w:rPr>
          <w:delText xml:space="preserve">pressure </w:delText>
        </w:r>
        <w:r w:rsidR="00535FE6" w:rsidRPr="00565933" w:rsidDel="00935D5B">
          <w:rPr>
            <w:rFonts w:ascii="Times New Roman" w:hAnsi="Times New Roman" w:cs="Times New Roman"/>
            <w:sz w:val="24"/>
            <w:szCs w:val="24"/>
          </w:rPr>
          <w:delText xml:space="preserve">the two main British banks in China, “the Chartered and the Hongkong and Shanghai Banks” to make a “combined effort” to suppress German banking and trade in China. </w:delText>
        </w:r>
        <w:r w:rsidR="00B90C98" w:rsidRPr="00565933" w:rsidDel="00935D5B">
          <w:rPr>
            <w:rFonts w:ascii="Times New Roman" w:hAnsi="Times New Roman" w:cs="Times New Roman"/>
            <w:sz w:val="24"/>
            <w:szCs w:val="24"/>
          </w:rPr>
          <w:delText xml:space="preserve"> The implication was that HSBC and the Chartered Bank were continuing to advance the  interests of Germany. </w:delText>
        </w:r>
      </w:del>
    </w:p>
    <w:p w:rsidR="003172F0" w:rsidRPr="00565933" w:rsidDel="00935D5B" w:rsidRDefault="003172F0" w:rsidP="00C70330">
      <w:pPr>
        <w:rPr>
          <w:del w:id="345" w:author="Author"/>
          <w:rFonts w:ascii="Times New Roman" w:hAnsi="Times New Roman" w:cs="Times New Roman"/>
          <w:sz w:val="24"/>
          <w:szCs w:val="24"/>
        </w:rPr>
        <w:pPrChange w:id="346" w:author="Author">
          <w:pPr>
            <w:ind w:firstLine="720"/>
          </w:pPr>
        </w:pPrChange>
      </w:pPr>
    </w:p>
    <w:p w:rsidR="00535FE6" w:rsidRPr="00565933" w:rsidDel="00935D5B" w:rsidRDefault="00550520" w:rsidP="00C70330">
      <w:pPr>
        <w:rPr>
          <w:del w:id="347" w:author="Author"/>
          <w:rFonts w:ascii="Times New Roman" w:hAnsi="Times New Roman" w:cs="Times New Roman"/>
          <w:sz w:val="24"/>
          <w:szCs w:val="24"/>
        </w:rPr>
        <w:pPrChange w:id="348" w:author="Author">
          <w:pPr>
            <w:ind w:firstLine="720"/>
          </w:pPr>
        </w:pPrChange>
      </w:pPr>
      <w:del w:id="349" w:author="Author">
        <w:r w:rsidRPr="00565933" w:rsidDel="00935D5B">
          <w:rPr>
            <w:rFonts w:ascii="Times New Roman" w:hAnsi="Times New Roman" w:cs="Times New Roman"/>
            <w:sz w:val="24"/>
            <w:szCs w:val="24"/>
          </w:rPr>
          <w:delText>Members of Parliament also attacked HSBC for</w:delText>
        </w:r>
        <w:r w:rsidR="00C83A64" w:rsidRPr="00565933" w:rsidDel="00935D5B">
          <w:rPr>
            <w:rFonts w:ascii="Times New Roman" w:hAnsi="Times New Roman" w:cs="Times New Roman"/>
            <w:sz w:val="24"/>
            <w:szCs w:val="24"/>
          </w:rPr>
          <w:delText xml:space="preserve"> both</w:delText>
        </w:r>
        <w:r w:rsidRPr="00565933" w:rsidDel="00935D5B">
          <w:rPr>
            <w:rFonts w:ascii="Times New Roman" w:hAnsi="Times New Roman" w:cs="Times New Roman"/>
            <w:sz w:val="24"/>
            <w:szCs w:val="24"/>
          </w:rPr>
          <w:delText xml:space="preserve"> </w:delText>
        </w:r>
        <w:r w:rsidR="00357998" w:rsidRPr="00565933" w:rsidDel="00935D5B">
          <w:rPr>
            <w:rFonts w:ascii="Times New Roman" w:hAnsi="Times New Roman" w:cs="Times New Roman"/>
            <w:sz w:val="24"/>
            <w:szCs w:val="24"/>
          </w:rPr>
          <w:delText>the presence of a naturalised British subject of German extraction in the bank’s London office (Addis Diary, 22 July 1915; Addis Diary, 2 November 1916; Gwynne, 14 November 1916;  Prettyman, 14 November 1916)</w:delText>
        </w:r>
        <w:r w:rsidR="003172F0" w:rsidRPr="00565933" w:rsidDel="00935D5B">
          <w:rPr>
            <w:rFonts w:ascii="Times New Roman" w:hAnsi="Times New Roman" w:cs="Times New Roman"/>
            <w:sz w:val="24"/>
            <w:szCs w:val="24"/>
          </w:rPr>
          <w:delText xml:space="preserve"> and its ongoing transactions with German banks</w:delText>
        </w:r>
        <w:r w:rsidR="00357998" w:rsidRPr="00565933" w:rsidDel="00935D5B">
          <w:rPr>
            <w:rFonts w:ascii="Times New Roman" w:hAnsi="Times New Roman" w:cs="Times New Roman"/>
            <w:sz w:val="24"/>
            <w:szCs w:val="24"/>
          </w:rPr>
          <w:delText>.</w:delText>
        </w:r>
        <w:r w:rsidRPr="00565933" w:rsidDel="00935D5B">
          <w:rPr>
            <w:rFonts w:ascii="Times New Roman" w:hAnsi="Times New Roman" w:cs="Times New Roman"/>
            <w:sz w:val="24"/>
            <w:szCs w:val="24"/>
          </w:rPr>
          <w:delText xml:space="preserve"> </w:delText>
        </w:r>
        <w:r w:rsidR="003172F0" w:rsidRPr="00565933" w:rsidDel="00935D5B">
          <w:rPr>
            <w:rFonts w:ascii="Times New Roman" w:hAnsi="Times New Roman" w:cs="Times New Roman"/>
            <w:sz w:val="24"/>
            <w:szCs w:val="24"/>
          </w:rPr>
          <w:delText>Although most payments between German and British firms had been banned at the start of the war, HSBC had been given a licence to receive remittances from Berlin for the purposes of paying coupon interest on Chinese government bonds held by UK residents (Gwynne, 9 November 1916). The British government defended th</w:delText>
        </w:r>
        <w:r w:rsidR="00C61856" w:rsidRPr="00565933" w:rsidDel="00935D5B">
          <w:rPr>
            <w:rFonts w:ascii="Times New Roman" w:hAnsi="Times New Roman" w:cs="Times New Roman"/>
            <w:sz w:val="24"/>
            <w:szCs w:val="24"/>
          </w:rPr>
          <w:delText>is</w:delText>
        </w:r>
        <w:r w:rsidR="003172F0" w:rsidRPr="00565933" w:rsidDel="00935D5B">
          <w:rPr>
            <w:rFonts w:ascii="Times New Roman" w:hAnsi="Times New Roman" w:cs="Times New Roman"/>
            <w:sz w:val="24"/>
            <w:szCs w:val="24"/>
          </w:rPr>
          <w:delText xml:space="preserve"> practice on the grounds that the “Chinese Government” were entitled “to fulfil their obligations, and the holders of bonds in this country” ought to be “able to receive the money due to them”  (McKenna, 9 November 1916). Although the</w:delText>
        </w:r>
        <w:r w:rsidR="00C61856" w:rsidRPr="00565933" w:rsidDel="00935D5B">
          <w:rPr>
            <w:rFonts w:ascii="Times New Roman" w:hAnsi="Times New Roman" w:cs="Times New Roman"/>
            <w:sz w:val="24"/>
            <w:szCs w:val="24"/>
          </w:rPr>
          <w:delText>se</w:delText>
        </w:r>
        <w:r w:rsidR="003172F0" w:rsidRPr="00565933" w:rsidDel="00935D5B">
          <w:rPr>
            <w:rFonts w:ascii="Times New Roman" w:hAnsi="Times New Roman" w:cs="Times New Roman"/>
            <w:sz w:val="24"/>
            <w:szCs w:val="24"/>
          </w:rPr>
          <w:delText xml:space="preserve"> payments to and from German banks were entirely legal, </w:delText>
        </w:r>
        <w:r w:rsidRPr="00565933" w:rsidDel="00935D5B">
          <w:rPr>
            <w:rFonts w:ascii="Times New Roman" w:hAnsi="Times New Roman" w:cs="Times New Roman"/>
            <w:sz w:val="24"/>
            <w:szCs w:val="24"/>
          </w:rPr>
          <w:delText xml:space="preserve">“such intercourse had subjected” the bank to unpleasant insinuations about its patriotism (Stephen to Addis, 5 February 1917).  </w:delText>
        </w:r>
      </w:del>
    </w:p>
    <w:p w:rsidR="0072330C" w:rsidRPr="00565933" w:rsidDel="00935D5B" w:rsidRDefault="0072330C" w:rsidP="00C70330">
      <w:pPr>
        <w:rPr>
          <w:del w:id="350" w:author="Author"/>
          <w:rFonts w:ascii="Times New Roman" w:hAnsi="Times New Roman" w:cs="Times New Roman"/>
          <w:sz w:val="24"/>
          <w:szCs w:val="24"/>
        </w:rPr>
        <w:pPrChange w:id="351" w:author="Author">
          <w:pPr>
            <w:ind w:firstLine="720"/>
          </w:pPr>
        </w:pPrChange>
      </w:pPr>
    </w:p>
    <w:p w:rsidR="00BB40D6" w:rsidRPr="00565933" w:rsidDel="00935D5B" w:rsidRDefault="003172F0" w:rsidP="00C70330">
      <w:pPr>
        <w:rPr>
          <w:del w:id="352" w:author="Author"/>
          <w:rFonts w:ascii="Times New Roman" w:hAnsi="Times New Roman" w:cs="Times New Roman"/>
          <w:sz w:val="24"/>
          <w:szCs w:val="24"/>
        </w:rPr>
        <w:pPrChange w:id="353" w:author="Author">
          <w:pPr>
            <w:ind w:firstLine="720"/>
          </w:pPr>
        </w:pPrChange>
      </w:pPr>
      <w:moveFromRangeStart w:id="354" w:author="Author" w:name="move433800593"/>
      <w:commentRangeStart w:id="355"/>
      <w:moveFrom w:id="356" w:author="Author">
        <w:del w:id="357" w:author="Author">
          <w:r w:rsidRPr="00565933" w:rsidDel="00935D5B">
            <w:rPr>
              <w:rFonts w:ascii="Times New Roman" w:hAnsi="Times New Roman" w:cs="Times New Roman"/>
              <w:sz w:val="24"/>
              <w:szCs w:val="24"/>
            </w:rPr>
            <w:delText xml:space="preserve">HSBC branches in the Far East continued to work with German clients after the </w:delText>
          </w:r>
          <w:r w:rsidR="00A54DA2" w:rsidRPr="00565933" w:rsidDel="00935D5B">
            <w:rPr>
              <w:rFonts w:ascii="Times New Roman" w:hAnsi="Times New Roman" w:cs="Times New Roman"/>
              <w:sz w:val="24"/>
              <w:szCs w:val="24"/>
            </w:rPr>
            <w:delText>August 1914</w:delText>
          </w:r>
          <w:r w:rsidRPr="00565933" w:rsidDel="00935D5B">
            <w:rPr>
              <w:rFonts w:ascii="Times New Roman" w:hAnsi="Times New Roman" w:cs="Times New Roman"/>
              <w:sz w:val="24"/>
              <w:szCs w:val="24"/>
            </w:rPr>
            <w:delText xml:space="preserve">. </w:delText>
          </w:r>
          <w:r w:rsidR="00292B2F" w:rsidRPr="00565933" w:rsidDel="00935D5B">
            <w:rPr>
              <w:rFonts w:ascii="Times New Roman" w:hAnsi="Times New Roman" w:cs="Times New Roman"/>
              <w:sz w:val="24"/>
              <w:szCs w:val="24"/>
            </w:rPr>
            <w:delText>We know from the HSBC Group Archive that a</w:delText>
          </w:r>
          <w:r w:rsidR="00707CAD" w:rsidRPr="00565933" w:rsidDel="00935D5B">
            <w:rPr>
              <w:rFonts w:ascii="Times New Roman" w:hAnsi="Times New Roman" w:cs="Times New Roman"/>
              <w:sz w:val="24"/>
              <w:szCs w:val="24"/>
            </w:rPr>
            <w:delText xml:space="preserve">s of October 1915, </w:delText>
          </w:r>
          <w:r w:rsidR="00BB40D6" w:rsidRPr="00565933" w:rsidDel="00935D5B">
            <w:rPr>
              <w:rFonts w:ascii="Times New Roman" w:hAnsi="Times New Roman" w:cs="Times New Roman"/>
              <w:sz w:val="24"/>
              <w:szCs w:val="24"/>
            </w:rPr>
            <w:delText xml:space="preserve"> HSBC’s Shanghai branch </w:delText>
          </w:r>
          <w:r w:rsidR="00707CAD" w:rsidRPr="00565933" w:rsidDel="00935D5B">
            <w:rPr>
              <w:rFonts w:ascii="Times New Roman" w:hAnsi="Times New Roman" w:cs="Times New Roman"/>
              <w:sz w:val="24"/>
              <w:szCs w:val="24"/>
            </w:rPr>
            <w:delText>was</w:delText>
          </w:r>
          <w:r w:rsidR="00A472FD" w:rsidRPr="00565933" w:rsidDel="00935D5B">
            <w:rPr>
              <w:rFonts w:ascii="Times New Roman" w:hAnsi="Times New Roman" w:cs="Times New Roman"/>
              <w:sz w:val="24"/>
              <w:szCs w:val="24"/>
            </w:rPr>
            <w:delText xml:space="preserve"> still</w:delText>
          </w:r>
          <w:r w:rsidR="00707CAD" w:rsidRPr="00565933" w:rsidDel="00935D5B">
            <w:rPr>
              <w:rFonts w:ascii="Times New Roman" w:hAnsi="Times New Roman" w:cs="Times New Roman"/>
              <w:sz w:val="24"/>
              <w:szCs w:val="24"/>
            </w:rPr>
            <w:delText xml:space="preserve"> supplying overdraft credit to</w:delText>
          </w:r>
          <w:r w:rsidR="00BB40D6" w:rsidRPr="00565933" w:rsidDel="00935D5B">
            <w:rPr>
              <w:rFonts w:ascii="Times New Roman" w:hAnsi="Times New Roman" w:cs="Times New Roman"/>
              <w:sz w:val="24"/>
              <w:szCs w:val="24"/>
            </w:rPr>
            <w:delText xml:space="preserve"> a number of companies that were unambiguously enemy alien firms, as well as an</w:delText>
          </w:r>
          <w:r w:rsidR="00560A9E" w:rsidRPr="00565933" w:rsidDel="00935D5B">
            <w:rPr>
              <w:rFonts w:ascii="Times New Roman" w:hAnsi="Times New Roman" w:cs="Times New Roman"/>
              <w:sz w:val="24"/>
              <w:szCs w:val="24"/>
            </w:rPr>
            <w:delText xml:space="preserve"> essentially</w:delText>
          </w:r>
          <w:r w:rsidR="00BB40D6" w:rsidRPr="00565933" w:rsidDel="00935D5B">
            <w:rPr>
              <w:rFonts w:ascii="Times New Roman" w:hAnsi="Times New Roman" w:cs="Times New Roman"/>
              <w:sz w:val="24"/>
              <w:szCs w:val="24"/>
            </w:rPr>
            <w:delText xml:space="preserve"> Austrian company that had reincorporated itself in Britain in 1911 (Inspector</w:delText>
          </w:r>
          <w:r w:rsidR="0035114A" w:rsidRPr="00565933" w:rsidDel="00935D5B">
            <w:rPr>
              <w:rFonts w:ascii="Times New Roman" w:hAnsi="Times New Roman" w:cs="Times New Roman"/>
              <w:sz w:val="24"/>
              <w:szCs w:val="24"/>
            </w:rPr>
            <w:delText>’</w:delText>
          </w:r>
          <w:r w:rsidR="00BB40D6" w:rsidRPr="00565933" w:rsidDel="00935D5B">
            <w:rPr>
              <w:rFonts w:ascii="Times New Roman" w:hAnsi="Times New Roman" w:cs="Times New Roman"/>
              <w:sz w:val="24"/>
              <w:szCs w:val="24"/>
            </w:rPr>
            <w:delText>s Report on Sha</w:delText>
          </w:r>
          <w:r w:rsidR="00A340BA" w:rsidRPr="00565933" w:rsidDel="00935D5B">
            <w:rPr>
              <w:rFonts w:ascii="Times New Roman" w:hAnsi="Times New Roman" w:cs="Times New Roman"/>
              <w:sz w:val="24"/>
              <w:szCs w:val="24"/>
            </w:rPr>
            <w:delText xml:space="preserve">nghai, dated 22 October 1915, </w:delText>
          </w:r>
          <w:r w:rsidR="00BB40D6" w:rsidRPr="00565933" w:rsidDel="00935D5B">
            <w:rPr>
              <w:rFonts w:ascii="Times New Roman" w:hAnsi="Times New Roman" w:cs="Times New Roman"/>
              <w:sz w:val="24"/>
              <w:szCs w:val="24"/>
            </w:rPr>
            <w:delText>54).</w:delText>
          </w:r>
          <w:r w:rsidR="00A472FD" w:rsidRPr="00565933" w:rsidDel="00935D5B">
            <w:rPr>
              <w:rFonts w:ascii="Times New Roman" w:hAnsi="Times New Roman" w:cs="Times New Roman"/>
              <w:sz w:val="24"/>
              <w:szCs w:val="24"/>
            </w:rPr>
            <w:delText xml:space="preserve"> </w:delText>
          </w:r>
          <w:r w:rsidR="00BB40D6" w:rsidRPr="00565933" w:rsidDel="00935D5B">
            <w:rPr>
              <w:rFonts w:ascii="Times New Roman" w:hAnsi="Times New Roman" w:cs="Times New Roman"/>
              <w:sz w:val="24"/>
              <w:szCs w:val="24"/>
            </w:rPr>
            <w:delText xml:space="preserve">HSBC appears to have remained on </w:delText>
          </w:r>
          <w:r w:rsidR="00707CAD" w:rsidRPr="00565933" w:rsidDel="00935D5B">
            <w:rPr>
              <w:rFonts w:ascii="Times New Roman" w:hAnsi="Times New Roman" w:cs="Times New Roman"/>
              <w:sz w:val="24"/>
              <w:szCs w:val="24"/>
            </w:rPr>
            <w:delText>amicable terms with</w:delText>
          </w:r>
          <w:r w:rsidR="00BB40D6" w:rsidRPr="00565933" w:rsidDel="00935D5B">
            <w:rPr>
              <w:rFonts w:ascii="Times New Roman" w:hAnsi="Times New Roman" w:cs="Times New Roman"/>
              <w:sz w:val="24"/>
              <w:szCs w:val="24"/>
            </w:rPr>
            <w:delText xml:space="preserve"> Arnhold, Karberg and Co.  </w:delText>
          </w:r>
          <w:r w:rsidR="00FA5F73" w:rsidRPr="00565933" w:rsidDel="00935D5B">
            <w:rPr>
              <w:rFonts w:ascii="Times New Roman" w:hAnsi="Times New Roman" w:cs="Times New Roman"/>
              <w:sz w:val="24"/>
              <w:szCs w:val="24"/>
            </w:rPr>
            <w:delText xml:space="preserve">In July 1915, this </w:delText>
          </w:r>
          <w:r w:rsidR="00707CAD" w:rsidRPr="00565933" w:rsidDel="00935D5B">
            <w:rPr>
              <w:rFonts w:ascii="Times New Roman" w:hAnsi="Times New Roman" w:cs="Times New Roman"/>
              <w:sz w:val="24"/>
              <w:szCs w:val="24"/>
            </w:rPr>
            <w:delText xml:space="preserve">German </w:delText>
          </w:r>
          <w:r w:rsidR="00FA5F73" w:rsidRPr="00565933" w:rsidDel="00935D5B">
            <w:rPr>
              <w:rFonts w:ascii="Times New Roman" w:hAnsi="Times New Roman" w:cs="Times New Roman"/>
              <w:sz w:val="24"/>
              <w:szCs w:val="24"/>
            </w:rPr>
            <w:delText>company was described</w:delText>
          </w:r>
          <w:r w:rsidR="002A31E5" w:rsidRPr="00565933" w:rsidDel="00935D5B">
            <w:rPr>
              <w:rFonts w:ascii="Times New Roman" w:hAnsi="Times New Roman" w:cs="Times New Roman"/>
              <w:sz w:val="24"/>
              <w:szCs w:val="24"/>
            </w:rPr>
            <w:delText xml:space="preserve"> by British diplomats</w:delText>
          </w:r>
          <w:r w:rsidR="00FA5F73" w:rsidRPr="00565933" w:rsidDel="00935D5B">
            <w:rPr>
              <w:rFonts w:ascii="Times New Roman" w:hAnsi="Times New Roman" w:cs="Times New Roman"/>
              <w:sz w:val="24"/>
              <w:szCs w:val="24"/>
            </w:rPr>
            <w:delText xml:space="preserve"> as being “financial embarrassed.” (German and Austrian Firms, 17 July 1915). </w:delText>
          </w:r>
          <w:r w:rsidR="00E51DD9" w:rsidRPr="00565933" w:rsidDel="00935D5B">
            <w:rPr>
              <w:rFonts w:ascii="Times New Roman" w:hAnsi="Times New Roman" w:cs="Times New Roman"/>
              <w:sz w:val="24"/>
              <w:szCs w:val="24"/>
            </w:rPr>
            <w:delText>In early 1917</w:delText>
          </w:r>
          <w:r w:rsidR="00BB40D6" w:rsidRPr="00565933" w:rsidDel="00935D5B">
            <w:rPr>
              <w:rFonts w:ascii="Times New Roman" w:hAnsi="Times New Roman" w:cs="Times New Roman"/>
              <w:sz w:val="24"/>
              <w:szCs w:val="24"/>
            </w:rPr>
            <w:delText xml:space="preserve">, </w:delText>
          </w:r>
          <w:r w:rsidR="00FA5F73" w:rsidRPr="00565933" w:rsidDel="00935D5B">
            <w:rPr>
              <w:rFonts w:ascii="Times New Roman" w:hAnsi="Times New Roman" w:cs="Times New Roman"/>
              <w:sz w:val="24"/>
              <w:szCs w:val="24"/>
            </w:rPr>
            <w:delText>the firm</w:delText>
          </w:r>
          <w:r w:rsidR="000F106D" w:rsidRPr="00565933" w:rsidDel="00935D5B">
            <w:rPr>
              <w:rFonts w:ascii="Times New Roman" w:hAnsi="Times New Roman" w:cs="Times New Roman"/>
              <w:sz w:val="24"/>
              <w:szCs w:val="24"/>
            </w:rPr>
            <w:delText xml:space="preserve"> </w:delText>
          </w:r>
          <w:r w:rsidR="00BB40D6" w:rsidRPr="00565933" w:rsidDel="00935D5B">
            <w:rPr>
              <w:rFonts w:ascii="Times New Roman" w:hAnsi="Times New Roman" w:cs="Times New Roman"/>
              <w:sz w:val="24"/>
              <w:szCs w:val="24"/>
            </w:rPr>
            <w:delText xml:space="preserve">reconstituted itself as Arnhold Brothers, </w:delText>
          </w:r>
          <w:r w:rsidR="00E51DD9" w:rsidRPr="00565933" w:rsidDel="00935D5B">
            <w:rPr>
              <w:rFonts w:ascii="Times New Roman" w:hAnsi="Times New Roman" w:cs="Times New Roman"/>
              <w:sz w:val="24"/>
              <w:szCs w:val="24"/>
            </w:rPr>
            <w:delText>incorporating in China (Smith, 1994, 29)</w:delText>
          </w:r>
          <w:r w:rsidR="00BB40D6" w:rsidRPr="00565933" w:rsidDel="00935D5B">
            <w:rPr>
              <w:rFonts w:ascii="Times New Roman" w:hAnsi="Times New Roman" w:cs="Times New Roman"/>
              <w:sz w:val="24"/>
              <w:szCs w:val="24"/>
            </w:rPr>
            <w:delText>. Less than a month after the end of the fighting in Europe,</w:delText>
          </w:r>
          <w:r w:rsidR="00B073DE" w:rsidRPr="00565933" w:rsidDel="00935D5B">
            <w:rPr>
              <w:rFonts w:ascii="Times New Roman" w:hAnsi="Times New Roman" w:cs="Times New Roman"/>
              <w:sz w:val="24"/>
              <w:szCs w:val="24"/>
            </w:rPr>
            <w:delText xml:space="preserve"> HSBC assisted</w:delText>
          </w:r>
          <w:r w:rsidR="00BB40D6" w:rsidRPr="00565933" w:rsidDel="00935D5B">
            <w:rPr>
              <w:rFonts w:ascii="Times New Roman" w:hAnsi="Times New Roman" w:cs="Times New Roman"/>
              <w:sz w:val="24"/>
              <w:szCs w:val="24"/>
            </w:rPr>
            <w:delText xml:space="preserve"> Arnhold Brothers </w:delText>
          </w:r>
          <w:r w:rsidR="00B073DE" w:rsidRPr="00565933" w:rsidDel="00935D5B">
            <w:rPr>
              <w:rFonts w:ascii="Times New Roman" w:hAnsi="Times New Roman" w:cs="Times New Roman"/>
              <w:sz w:val="24"/>
              <w:szCs w:val="24"/>
            </w:rPr>
            <w:delText>to re-acquire</w:delText>
          </w:r>
          <w:r w:rsidR="00BB40D6" w:rsidRPr="00565933" w:rsidDel="00935D5B">
            <w:rPr>
              <w:rFonts w:ascii="Times New Roman" w:hAnsi="Times New Roman" w:cs="Times New Roman"/>
              <w:sz w:val="24"/>
              <w:szCs w:val="24"/>
            </w:rPr>
            <w:delText xml:space="preserve"> </w:delText>
          </w:r>
          <w:r w:rsidR="00B073DE" w:rsidRPr="00565933" w:rsidDel="00935D5B">
            <w:rPr>
              <w:rFonts w:ascii="Times New Roman" w:hAnsi="Times New Roman" w:cs="Times New Roman"/>
              <w:sz w:val="24"/>
              <w:szCs w:val="24"/>
            </w:rPr>
            <w:delText xml:space="preserve"> </w:delText>
          </w:r>
          <w:r w:rsidR="00BB40D6" w:rsidRPr="00565933" w:rsidDel="00935D5B">
            <w:rPr>
              <w:rFonts w:ascii="Times New Roman" w:hAnsi="Times New Roman" w:cs="Times New Roman"/>
              <w:sz w:val="24"/>
              <w:szCs w:val="24"/>
            </w:rPr>
            <w:delText>a building in the former German concession in Hankow than had belo</w:delText>
          </w:r>
          <w:r w:rsidR="00570CBC" w:rsidRPr="00565933" w:rsidDel="00935D5B">
            <w:rPr>
              <w:rFonts w:ascii="Times New Roman" w:hAnsi="Times New Roman" w:cs="Times New Roman"/>
              <w:sz w:val="24"/>
              <w:szCs w:val="24"/>
            </w:rPr>
            <w:delText>nged to Arnhold, Karberg and Company</w:delText>
          </w:r>
          <w:r w:rsidR="00BB40D6" w:rsidRPr="00565933" w:rsidDel="00935D5B">
            <w:rPr>
              <w:rFonts w:ascii="Times New Roman" w:hAnsi="Times New Roman" w:cs="Times New Roman"/>
              <w:sz w:val="24"/>
              <w:szCs w:val="24"/>
            </w:rPr>
            <w:delText xml:space="preserve">  before the war</w:delText>
          </w:r>
          <w:r w:rsidR="00F20F88" w:rsidRPr="00565933" w:rsidDel="00935D5B">
            <w:rPr>
              <w:rFonts w:ascii="Times New Roman" w:hAnsi="Times New Roman" w:cs="Times New Roman"/>
              <w:sz w:val="24"/>
              <w:szCs w:val="24"/>
            </w:rPr>
            <w:delText xml:space="preserve"> </w:delText>
          </w:r>
          <w:r w:rsidR="00BB40D6" w:rsidRPr="00565933" w:rsidDel="00935D5B">
            <w:rPr>
              <w:rFonts w:ascii="Times New Roman" w:hAnsi="Times New Roman" w:cs="Times New Roman"/>
              <w:sz w:val="24"/>
              <w:szCs w:val="24"/>
            </w:rPr>
            <w:delText>(Arnhold Brothers to Jordan, 4 December 1918</w:delText>
          </w:r>
          <w:r w:rsidR="00764209" w:rsidRPr="00565933" w:rsidDel="00935D5B">
            <w:rPr>
              <w:rFonts w:ascii="Times New Roman" w:hAnsi="Times New Roman" w:cs="Times New Roman"/>
              <w:sz w:val="24"/>
              <w:szCs w:val="24"/>
            </w:rPr>
            <w:delText>, Wilton to Jordan, 19 December 1918</w:delText>
          </w:r>
          <w:r w:rsidR="00BB40D6" w:rsidRPr="00565933" w:rsidDel="00935D5B">
            <w:rPr>
              <w:rFonts w:ascii="Times New Roman" w:hAnsi="Times New Roman" w:cs="Times New Roman"/>
              <w:sz w:val="24"/>
              <w:szCs w:val="24"/>
            </w:rPr>
            <w:delText>)</w:delText>
          </w:r>
          <w:r w:rsidR="007169B2" w:rsidRPr="00565933" w:rsidDel="00935D5B">
            <w:rPr>
              <w:rFonts w:ascii="Times New Roman" w:hAnsi="Times New Roman" w:cs="Times New Roman"/>
              <w:sz w:val="24"/>
              <w:szCs w:val="24"/>
            </w:rPr>
            <w:delText>.</w:delText>
          </w:r>
          <w:r w:rsidR="00292B2F" w:rsidRPr="00565933" w:rsidDel="00935D5B">
            <w:rPr>
              <w:rFonts w:ascii="Times New Roman" w:hAnsi="Times New Roman" w:cs="Times New Roman"/>
              <w:sz w:val="24"/>
              <w:szCs w:val="24"/>
            </w:rPr>
            <w:delText xml:space="preserve"> HSBC reported this transaction to the most senior UK diplomat in China, which suggests that its managers were confident that both Sir John Jordan and his superiors in the Foreign Office would regard this action as legitimate. </w:delText>
          </w:r>
          <w:r w:rsidR="007169B2" w:rsidRPr="00565933" w:rsidDel="00935D5B">
            <w:rPr>
              <w:rFonts w:ascii="Times New Roman" w:hAnsi="Times New Roman" w:cs="Times New Roman"/>
              <w:sz w:val="24"/>
              <w:szCs w:val="24"/>
            </w:rPr>
            <w:delText xml:space="preserve"> </w:delText>
          </w:r>
          <w:commentRangeEnd w:id="355"/>
          <w:r w:rsidR="00F92A91" w:rsidDel="00935D5B">
            <w:rPr>
              <w:rStyle w:val="CommentReference"/>
            </w:rPr>
            <w:commentReference w:id="355"/>
          </w:r>
        </w:del>
      </w:moveFrom>
    </w:p>
    <w:moveFromRangeEnd w:id="354"/>
    <w:p w:rsidR="00BB40D6" w:rsidRPr="00565933" w:rsidDel="00935D5B" w:rsidRDefault="00BB40D6">
      <w:pPr>
        <w:rPr>
          <w:del w:id="358" w:author="Author"/>
          <w:rFonts w:ascii="Times New Roman" w:hAnsi="Times New Roman" w:cs="Times New Roman"/>
          <w:sz w:val="24"/>
          <w:szCs w:val="24"/>
        </w:rPr>
      </w:pPr>
      <w:del w:id="359" w:author="Author">
        <w:r w:rsidRPr="00565933" w:rsidDel="00935D5B">
          <w:rPr>
            <w:rFonts w:ascii="Times New Roman" w:hAnsi="Times New Roman" w:cs="Times New Roman"/>
            <w:sz w:val="24"/>
            <w:szCs w:val="24"/>
          </w:rPr>
          <w:tab/>
          <w:delText xml:space="preserve"> </w:delText>
        </w:r>
      </w:del>
    </w:p>
    <w:p w:rsidR="00BB40D6" w:rsidRPr="00565933" w:rsidDel="00935D5B" w:rsidRDefault="00F92A91">
      <w:pPr>
        <w:rPr>
          <w:del w:id="360" w:author="Author"/>
          <w:rFonts w:ascii="Times New Roman" w:hAnsi="Times New Roman" w:cs="Times New Roman"/>
          <w:sz w:val="24"/>
          <w:szCs w:val="24"/>
        </w:rPr>
      </w:pPr>
      <w:ins w:id="361" w:author="Author">
        <w:del w:id="362" w:author="Author">
          <w:r w:rsidRPr="00F92A91" w:rsidDel="00935D5B">
            <w:rPr>
              <w:rFonts w:ascii="Times New Roman" w:hAnsi="Times New Roman" w:cs="Times New Roman"/>
              <w:sz w:val="24"/>
              <w:szCs w:val="24"/>
            </w:rPr>
            <w:delText>Sir John Jordan</w:delText>
          </w:r>
          <w:r w:rsidDel="00935D5B">
            <w:rPr>
              <w:rFonts w:ascii="Times New Roman" w:hAnsi="Times New Roman" w:cs="Times New Roman"/>
              <w:sz w:val="24"/>
              <w:szCs w:val="24"/>
            </w:rPr>
            <w:delText>, the</w:delText>
          </w:r>
          <w:r w:rsidRPr="00F92A91" w:rsidDel="00935D5B">
            <w:rPr>
              <w:rFonts w:ascii="Times New Roman" w:hAnsi="Times New Roman" w:cs="Times New Roman"/>
              <w:sz w:val="24"/>
              <w:szCs w:val="24"/>
            </w:rPr>
            <w:delText xml:space="preserve"> senior UK diplomat in China, </w:delText>
          </w:r>
          <w:r w:rsidDel="00935D5B">
            <w:rPr>
              <w:rFonts w:ascii="Times New Roman" w:hAnsi="Times New Roman" w:cs="Times New Roman"/>
              <w:sz w:val="24"/>
              <w:szCs w:val="24"/>
            </w:rPr>
            <w:delText>appears to have thought that HSBC’s wartime conduct had been honourable (</w:delText>
          </w:r>
          <w:r w:rsidRPr="00565933" w:rsidDel="00935D5B">
            <w:rPr>
              <w:rFonts w:ascii="Times New Roman" w:hAnsi="Times New Roman" w:cs="Times New Roman"/>
              <w:sz w:val="24"/>
              <w:szCs w:val="24"/>
            </w:rPr>
            <w:delText>Wilton to Jordan, 19 December 1918</w:delText>
          </w:r>
          <w:r w:rsidDel="00935D5B">
            <w:rPr>
              <w:rFonts w:ascii="Times New Roman" w:hAnsi="Times New Roman" w:cs="Times New Roman"/>
              <w:sz w:val="24"/>
              <w:szCs w:val="24"/>
            </w:rPr>
            <w:delText>).</w:delText>
          </w:r>
          <w:r w:rsidRPr="00F92A91" w:rsidDel="00935D5B">
            <w:rPr>
              <w:rFonts w:ascii="Times New Roman" w:hAnsi="Times New Roman" w:cs="Times New Roman"/>
              <w:sz w:val="24"/>
              <w:szCs w:val="24"/>
            </w:rPr>
            <w:delText xml:space="preserve"> </w:delText>
          </w:r>
          <w:r w:rsidDel="00935D5B">
            <w:rPr>
              <w:rFonts w:ascii="Times New Roman" w:hAnsi="Times New Roman" w:cs="Times New Roman"/>
              <w:sz w:val="24"/>
              <w:szCs w:val="24"/>
            </w:rPr>
            <w:delText xml:space="preserve"> In London, however, </w:delText>
          </w:r>
        </w:del>
      </w:ins>
    </w:p>
    <w:p w:rsidR="00535FE6" w:rsidRPr="00565933" w:rsidDel="00935D5B" w:rsidRDefault="00292B2F" w:rsidP="00C70330">
      <w:pPr>
        <w:rPr>
          <w:del w:id="363" w:author="Author"/>
          <w:rFonts w:ascii="Times New Roman" w:hAnsi="Times New Roman" w:cs="Times New Roman"/>
          <w:sz w:val="24"/>
          <w:szCs w:val="24"/>
        </w:rPr>
        <w:pPrChange w:id="364" w:author="Author">
          <w:pPr>
            <w:ind w:firstLine="720"/>
          </w:pPr>
        </w:pPrChange>
      </w:pPr>
      <w:del w:id="365" w:author="Author">
        <w:r w:rsidRPr="00565933" w:rsidDel="00935D5B">
          <w:rPr>
            <w:rFonts w:ascii="Times New Roman" w:hAnsi="Times New Roman" w:cs="Times New Roman"/>
            <w:sz w:val="24"/>
            <w:szCs w:val="24"/>
          </w:rPr>
          <w:delText xml:space="preserve">Not all </w:delText>
        </w:r>
      </w:del>
      <w:ins w:id="366" w:author="Author">
        <w:del w:id="367" w:author="Author">
          <w:r w:rsidR="00F92A91" w:rsidDel="00935D5B">
            <w:rPr>
              <w:rFonts w:ascii="Times New Roman" w:hAnsi="Times New Roman" w:cs="Times New Roman"/>
              <w:sz w:val="24"/>
              <w:szCs w:val="24"/>
            </w:rPr>
            <w:delText xml:space="preserve">many </w:delText>
          </w:r>
        </w:del>
      </w:ins>
      <w:del w:id="368" w:author="Author">
        <w:r w:rsidRPr="00565933" w:rsidDel="00935D5B">
          <w:rPr>
            <w:rFonts w:ascii="Times New Roman" w:hAnsi="Times New Roman" w:cs="Times New Roman"/>
            <w:sz w:val="24"/>
            <w:szCs w:val="24"/>
          </w:rPr>
          <w:delText xml:space="preserve">British government officials perceived </w:delText>
        </w:r>
      </w:del>
      <w:ins w:id="369" w:author="Author">
        <w:del w:id="370" w:author="Author">
          <w:r w:rsidR="00F92A91" w:rsidDel="00935D5B">
            <w:rPr>
              <w:rFonts w:ascii="Times New Roman" w:hAnsi="Times New Roman" w:cs="Times New Roman"/>
              <w:sz w:val="24"/>
              <w:szCs w:val="24"/>
            </w:rPr>
            <w:delText>questioned whether</w:delText>
          </w:r>
          <w:r w:rsidR="00F92A91" w:rsidRPr="00565933" w:rsidDel="00935D5B">
            <w:rPr>
              <w:rFonts w:ascii="Times New Roman" w:hAnsi="Times New Roman" w:cs="Times New Roman"/>
              <w:sz w:val="24"/>
              <w:szCs w:val="24"/>
            </w:rPr>
            <w:delText xml:space="preserve"> </w:delText>
          </w:r>
        </w:del>
      </w:ins>
      <w:del w:id="371" w:author="Author">
        <w:r w:rsidRPr="00565933" w:rsidDel="00935D5B">
          <w:rPr>
            <w:rFonts w:ascii="Times New Roman" w:hAnsi="Times New Roman" w:cs="Times New Roman"/>
            <w:sz w:val="24"/>
            <w:szCs w:val="24"/>
          </w:rPr>
          <w:delText xml:space="preserve">HSBC </w:delText>
        </w:r>
      </w:del>
      <w:ins w:id="372" w:author="Author">
        <w:del w:id="373" w:author="Author">
          <w:r w:rsidR="00F92A91" w:rsidDel="00935D5B">
            <w:rPr>
              <w:rFonts w:ascii="Times New Roman" w:hAnsi="Times New Roman" w:cs="Times New Roman"/>
              <w:sz w:val="24"/>
              <w:szCs w:val="24"/>
            </w:rPr>
            <w:delText xml:space="preserve">was </w:delText>
          </w:r>
        </w:del>
      </w:ins>
      <w:del w:id="374" w:author="Author">
        <w:r w:rsidRPr="00565933" w:rsidDel="00935D5B">
          <w:rPr>
            <w:rFonts w:ascii="Times New Roman" w:hAnsi="Times New Roman" w:cs="Times New Roman"/>
            <w:sz w:val="24"/>
            <w:szCs w:val="24"/>
          </w:rPr>
          <w:delText>as having act</w:delText>
        </w:r>
      </w:del>
      <w:ins w:id="375" w:author="Author">
        <w:del w:id="376" w:author="Author">
          <w:r w:rsidR="00F92A91" w:rsidDel="00935D5B">
            <w:rPr>
              <w:rFonts w:ascii="Times New Roman" w:hAnsi="Times New Roman" w:cs="Times New Roman"/>
              <w:sz w:val="24"/>
              <w:szCs w:val="24"/>
            </w:rPr>
            <w:delText>ing</w:delText>
          </w:r>
        </w:del>
      </w:ins>
      <w:del w:id="377" w:author="Author">
        <w:r w:rsidRPr="00565933" w:rsidDel="00935D5B">
          <w:rPr>
            <w:rFonts w:ascii="Times New Roman" w:hAnsi="Times New Roman" w:cs="Times New Roman"/>
            <w:sz w:val="24"/>
            <w:szCs w:val="24"/>
          </w:rPr>
          <w:delText>ed in a legitimate fashion, however.  As Lambert</w:delText>
        </w:r>
        <w:r w:rsidR="006E3410" w:rsidRPr="00565933" w:rsidDel="00935D5B">
          <w:rPr>
            <w:rFonts w:ascii="Times New Roman" w:hAnsi="Times New Roman" w:cs="Times New Roman"/>
            <w:sz w:val="24"/>
            <w:szCs w:val="24"/>
          </w:rPr>
          <w:delText xml:space="preserve"> (2012)</w:delText>
        </w:r>
        <w:r w:rsidRPr="00565933" w:rsidDel="00935D5B">
          <w:rPr>
            <w:rFonts w:ascii="Times New Roman" w:hAnsi="Times New Roman" w:cs="Times New Roman"/>
            <w:sz w:val="24"/>
            <w:szCs w:val="24"/>
          </w:rPr>
          <w:delText xml:space="preserve"> has noted</w:delText>
        </w:r>
        <w:r w:rsidR="00C61856" w:rsidRPr="00565933" w:rsidDel="00935D5B">
          <w:rPr>
            <w:rFonts w:ascii="Times New Roman" w:hAnsi="Times New Roman" w:cs="Times New Roman"/>
            <w:sz w:val="24"/>
            <w:szCs w:val="24"/>
          </w:rPr>
          <w:delText>,</w:delText>
        </w:r>
        <w:r w:rsidRPr="00565933" w:rsidDel="00935D5B">
          <w:rPr>
            <w:rFonts w:ascii="Times New Roman" w:hAnsi="Times New Roman" w:cs="Times New Roman"/>
            <w:sz w:val="24"/>
            <w:szCs w:val="24"/>
          </w:rPr>
          <w:delText xml:space="preserve"> the various departments in the British government, most notably the Admiralty and the Board of Trade, had conflicting views about the extent to which trading with enemy alien firms was legitimate in wartime. These intra-bureaucratic squabbles meant that the British state did not present the managers of British MNEs with a clear message about the legitimacy of various forms of trade with the enemy.  HSBC’s internal correspondence among HSBC includes complaints about </w:delText>
        </w:r>
        <w:r w:rsidR="006E3410" w:rsidRPr="00565933" w:rsidDel="00935D5B">
          <w:rPr>
            <w:rFonts w:ascii="Times New Roman" w:hAnsi="Times New Roman" w:cs="Times New Roman"/>
            <w:sz w:val="24"/>
            <w:szCs w:val="24"/>
          </w:rPr>
          <w:delText>a “bewildering”</w:delText>
        </w:r>
        <w:r w:rsidRPr="00565933" w:rsidDel="00935D5B">
          <w:rPr>
            <w:rFonts w:ascii="Times New Roman" w:hAnsi="Times New Roman" w:cs="Times New Roman"/>
            <w:sz w:val="24"/>
            <w:szCs w:val="24"/>
          </w:rPr>
          <w:delText xml:space="preserve"> lack of clarity on this point</w:delText>
        </w:r>
        <w:r w:rsidR="006E3410" w:rsidRPr="00565933" w:rsidDel="00935D5B">
          <w:rPr>
            <w:rFonts w:ascii="Times New Roman" w:hAnsi="Times New Roman" w:cs="Times New Roman"/>
            <w:sz w:val="24"/>
            <w:szCs w:val="24"/>
          </w:rPr>
          <w:delText xml:space="preserve"> (Addis to Stabb, 15 January 1915)</w:delText>
        </w:r>
        <w:r w:rsidRPr="00565933" w:rsidDel="00935D5B">
          <w:rPr>
            <w:rFonts w:ascii="Times New Roman" w:hAnsi="Times New Roman" w:cs="Times New Roman"/>
            <w:sz w:val="24"/>
            <w:szCs w:val="24"/>
          </w:rPr>
          <w:delText xml:space="preserve">.  </w:delText>
        </w:r>
        <w:r w:rsidR="00535FE6" w:rsidRPr="00565933" w:rsidDel="00935D5B">
          <w:rPr>
            <w:rFonts w:ascii="Times New Roman" w:hAnsi="Times New Roman" w:cs="Times New Roman"/>
            <w:sz w:val="24"/>
            <w:szCs w:val="24"/>
          </w:rPr>
          <w:delText>HSBC’s apparent unwillingness or inability to make a clean break with its enemy alien business partner</w:delText>
        </w:r>
        <w:r w:rsidR="00D717FB" w:rsidRPr="00565933" w:rsidDel="00935D5B">
          <w:rPr>
            <w:rFonts w:ascii="Times New Roman" w:hAnsi="Times New Roman" w:cs="Times New Roman"/>
            <w:sz w:val="24"/>
            <w:szCs w:val="24"/>
          </w:rPr>
          <w:delText>s in East Asia resulted in its London manager</w:delText>
        </w:r>
        <w:r w:rsidR="00535FE6" w:rsidRPr="00565933" w:rsidDel="00935D5B">
          <w:rPr>
            <w:rFonts w:ascii="Times New Roman" w:hAnsi="Times New Roman" w:cs="Times New Roman"/>
            <w:sz w:val="24"/>
            <w:szCs w:val="24"/>
          </w:rPr>
          <w:delText xml:space="preserve"> being summoned to the Foreign Office for an unpleasant interview</w:delText>
        </w:r>
        <w:r w:rsidR="00CA6A9C" w:rsidRPr="00565933" w:rsidDel="00935D5B">
          <w:rPr>
            <w:rFonts w:ascii="Times New Roman" w:hAnsi="Times New Roman" w:cs="Times New Roman"/>
            <w:sz w:val="24"/>
            <w:szCs w:val="24"/>
          </w:rPr>
          <w:delText xml:space="preserve"> </w:delText>
        </w:r>
        <w:r w:rsidR="00762836" w:rsidRPr="00565933" w:rsidDel="00935D5B">
          <w:rPr>
            <w:rFonts w:ascii="Times New Roman" w:hAnsi="Times New Roman" w:cs="Times New Roman"/>
            <w:sz w:val="24"/>
            <w:szCs w:val="24"/>
          </w:rPr>
          <w:delText>(Addis D</w:delText>
        </w:r>
        <w:r w:rsidR="00244771" w:rsidRPr="00565933" w:rsidDel="00935D5B">
          <w:rPr>
            <w:rFonts w:ascii="Times New Roman" w:hAnsi="Times New Roman" w:cs="Times New Roman"/>
            <w:sz w:val="24"/>
            <w:szCs w:val="24"/>
          </w:rPr>
          <w:delText xml:space="preserve">iary, 2 December 1915). </w:delText>
        </w:r>
        <w:r w:rsidR="00535FE6" w:rsidRPr="00565933" w:rsidDel="00935D5B">
          <w:rPr>
            <w:rFonts w:ascii="Times New Roman" w:hAnsi="Times New Roman" w:cs="Times New Roman"/>
            <w:sz w:val="24"/>
            <w:szCs w:val="24"/>
          </w:rPr>
          <w:delText>It appears that the French intelligence</w:delText>
        </w:r>
        <w:r w:rsidR="00836A90" w:rsidRPr="00565933" w:rsidDel="00935D5B">
          <w:rPr>
            <w:rFonts w:ascii="Times New Roman" w:hAnsi="Times New Roman" w:cs="Times New Roman"/>
            <w:sz w:val="24"/>
            <w:szCs w:val="24"/>
          </w:rPr>
          <w:delText xml:space="preserve"> agency</w:delText>
        </w:r>
        <w:r w:rsidR="00244771" w:rsidRPr="00565933" w:rsidDel="00935D5B">
          <w:rPr>
            <w:rFonts w:ascii="Times New Roman" w:hAnsi="Times New Roman" w:cs="Times New Roman"/>
            <w:sz w:val="24"/>
            <w:szCs w:val="24"/>
          </w:rPr>
          <w:delText xml:space="preserve"> had intercepted</w:delText>
        </w:r>
        <w:r w:rsidR="00535FE6" w:rsidRPr="00565933" w:rsidDel="00935D5B">
          <w:rPr>
            <w:rFonts w:ascii="Times New Roman" w:hAnsi="Times New Roman" w:cs="Times New Roman"/>
            <w:sz w:val="24"/>
            <w:szCs w:val="24"/>
          </w:rPr>
          <w:delText xml:space="preserve"> correspondence from German firms in Asia which indicated that HSBC had been “showing undue l</w:delText>
        </w:r>
        <w:r w:rsidR="002A31E5" w:rsidRPr="00565933" w:rsidDel="00935D5B">
          <w:rPr>
            <w:rFonts w:ascii="Times New Roman" w:hAnsi="Times New Roman" w:cs="Times New Roman"/>
            <w:sz w:val="24"/>
            <w:szCs w:val="24"/>
          </w:rPr>
          <w:delText>enity” to German customers</w:delText>
        </w:r>
        <w:r w:rsidR="00244771" w:rsidRPr="00565933" w:rsidDel="00935D5B">
          <w:rPr>
            <w:rFonts w:ascii="Times New Roman" w:hAnsi="Times New Roman" w:cs="Times New Roman"/>
            <w:sz w:val="24"/>
            <w:szCs w:val="24"/>
          </w:rPr>
          <w:delText xml:space="preserve">. </w:delText>
        </w:r>
        <w:r w:rsidR="00535FE6" w:rsidRPr="00565933" w:rsidDel="00935D5B">
          <w:rPr>
            <w:rFonts w:ascii="Times New Roman" w:hAnsi="Times New Roman" w:cs="Times New Roman"/>
            <w:sz w:val="24"/>
            <w:szCs w:val="24"/>
          </w:rPr>
          <w:delText xml:space="preserve"> </w:delText>
        </w:r>
        <w:r w:rsidR="00A472FD" w:rsidRPr="00565933" w:rsidDel="00935D5B">
          <w:rPr>
            <w:rFonts w:ascii="Times New Roman" w:hAnsi="Times New Roman" w:cs="Times New Roman"/>
            <w:sz w:val="24"/>
            <w:szCs w:val="24"/>
          </w:rPr>
          <w:delText xml:space="preserve">The </w:delText>
        </w:r>
        <w:r w:rsidR="00535FE6" w:rsidRPr="00565933" w:rsidDel="00935D5B">
          <w:rPr>
            <w:rFonts w:ascii="Times New Roman" w:hAnsi="Times New Roman" w:cs="Times New Roman"/>
            <w:sz w:val="24"/>
            <w:szCs w:val="24"/>
          </w:rPr>
          <w:delText>most incrim</w:delText>
        </w:r>
        <w:r w:rsidR="00244771" w:rsidRPr="00565933" w:rsidDel="00935D5B">
          <w:rPr>
            <w:rFonts w:ascii="Times New Roman" w:hAnsi="Times New Roman" w:cs="Times New Roman"/>
            <w:sz w:val="24"/>
            <w:szCs w:val="24"/>
          </w:rPr>
          <w:delText>inati</w:delText>
        </w:r>
        <w:r w:rsidR="007169B2" w:rsidRPr="00565933" w:rsidDel="00935D5B">
          <w:rPr>
            <w:rFonts w:ascii="Times New Roman" w:hAnsi="Times New Roman" w:cs="Times New Roman"/>
            <w:sz w:val="24"/>
            <w:szCs w:val="24"/>
          </w:rPr>
          <w:delText>ng</w:delText>
        </w:r>
        <w:r w:rsidR="00A472FD" w:rsidRPr="00565933" w:rsidDel="00935D5B">
          <w:rPr>
            <w:rFonts w:ascii="Times New Roman" w:hAnsi="Times New Roman" w:cs="Times New Roman"/>
            <w:sz w:val="24"/>
            <w:szCs w:val="24"/>
          </w:rPr>
          <w:delText xml:space="preserve"> of the intercepted</w:delText>
        </w:r>
        <w:r w:rsidR="00244771" w:rsidRPr="00565933" w:rsidDel="00935D5B">
          <w:rPr>
            <w:rFonts w:ascii="Times New Roman" w:hAnsi="Times New Roman" w:cs="Times New Roman"/>
            <w:sz w:val="24"/>
            <w:szCs w:val="24"/>
          </w:rPr>
          <w:delText xml:space="preserve"> letters</w:delText>
        </w:r>
        <w:r w:rsidR="00535FE6" w:rsidRPr="00565933" w:rsidDel="00935D5B">
          <w:rPr>
            <w:rFonts w:ascii="Times New Roman" w:hAnsi="Times New Roman" w:cs="Times New Roman"/>
            <w:sz w:val="24"/>
            <w:szCs w:val="24"/>
          </w:rPr>
          <w:delText xml:space="preserve"> were “those from German firms in the East to their correspondents at home in which the Hongkong Bank was lauded for its policy of nursing German firms so as to keep them in being and thus enable them to start again after the war”</w:delText>
        </w:r>
        <w:r w:rsidR="00A472FD" w:rsidRPr="00565933" w:rsidDel="00935D5B">
          <w:rPr>
            <w:rFonts w:ascii="Times New Roman" w:hAnsi="Times New Roman" w:cs="Times New Roman"/>
            <w:sz w:val="24"/>
            <w:szCs w:val="24"/>
          </w:rPr>
          <w:delText xml:space="preserve"> (Addis to Stabb, 7 December 1915)</w:delText>
        </w:r>
        <w:r w:rsidR="00340A03" w:rsidRPr="00565933" w:rsidDel="00935D5B">
          <w:rPr>
            <w:rFonts w:ascii="Times New Roman" w:hAnsi="Times New Roman" w:cs="Times New Roman"/>
            <w:sz w:val="24"/>
            <w:szCs w:val="24"/>
          </w:rPr>
          <w:delText>.</w:delText>
        </w:r>
        <w:r w:rsidR="00535FE6" w:rsidRPr="00565933" w:rsidDel="00935D5B">
          <w:rPr>
            <w:rFonts w:ascii="Times New Roman" w:hAnsi="Times New Roman" w:cs="Times New Roman"/>
            <w:sz w:val="24"/>
            <w:szCs w:val="24"/>
          </w:rPr>
          <w:delText xml:space="preserve">  On 14 January 1916, </w:delText>
        </w:r>
        <w:r w:rsidR="00F24285" w:rsidRPr="00565933" w:rsidDel="00935D5B">
          <w:rPr>
            <w:rFonts w:ascii="Times New Roman" w:hAnsi="Times New Roman" w:cs="Times New Roman"/>
            <w:sz w:val="24"/>
            <w:szCs w:val="24"/>
          </w:rPr>
          <w:delText>the London manager</w:delText>
        </w:r>
        <w:r w:rsidR="00535FE6" w:rsidRPr="00565933" w:rsidDel="00935D5B">
          <w:rPr>
            <w:rFonts w:ascii="Times New Roman" w:hAnsi="Times New Roman" w:cs="Times New Roman"/>
            <w:sz w:val="24"/>
            <w:szCs w:val="24"/>
          </w:rPr>
          <w:delText xml:space="preserve"> recorded in his diary that he was </w:delText>
        </w:r>
        <w:r w:rsidR="00A472FD" w:rsidRPr="00565933" w:rsidDel="00935D5B">
          <w:rPr>
            <w:rFonts w:ascii="Times New Roman" w:hAnsi="Times New Roman" w:cs="Times New Roman"/>
            <w:sz w:val="24"/>
            <w:szCs w:val="24"/>
          </w:rPr>
          <w:delText xml:space="preserve"> again </w:delText>
        </w:r>
        <w:r w:rsidR="00535FE6" w:rsidRPr="00565933" w:rsidDel="00935D5B">
          <w:rPr>
            <w:rFonts w:ascii="Times New Roman" w:hAnsi="Times New Roman" w:cs="Times New Roman"/>
            <w:sz w:val="24"/>
            <w:szCs w:val="24"/>
          </w:rPr>
          <w:delText xml:space="preserve">examined for “over an hour” by </w:delText>
        </w:r>
        <w:r w:rsidR="00D717FB" w:rsidRPr="00565933" w:rsidDel="00935D5B">
          <w:rPr>
            <w:rFonts w:ascii="Times New Roman" w:hAnsi="Times New Roman" w:cs="Times New Roman"/>
            <w:sz w:val="24"/>
            <w:szCs w:val="24"/>
          </w:rPr>
          <w:delText xml:space="preserve">a </w:delText>
        </w:r>
        <w:r w:rsidR="00F42844" w:rsidRPr="00565933" w:rsidDel="00935D5B">
          <w:rPr>
            <w:rFonts w:ascii="Times New Roman" w:hAnsi="Times New Roman" w:cs="Times New Roman"/>
            <w:sz w:val="24"/>
            <w:szCs w:val="24"/>
          </w:rPr>
          <w:delText>secret committee</w:delText>
        </w:r>
        <w:r w:rsidR="00C61856" w:rsidRPr="00565933" w:rsidDel="00935D5B">
          <w:rPr>
            <w:rFonts w:ascii="Times New Roman" w:hAnsi="Times New Roman" w:cs="Times New Roman"/>
            <w:sz w:val="24"/>
            <w:szCs w:val="24"/>
          </w:rPr>
          <w:delText xml:space="preserve"> interested in</w:delText>
        </w:r>
        <w:r w:rsidR="00535FE6" w:rsidRPr="00565933" w:rsidDel="00935D5B">
          <w:rPr>
            <w:rFonts w:ascii="Times New Roman" w:hAnsi="Times New Roman" w:cs="Times New Roman"/>
            <w:sz w:val="24"/>
            <w:szCs w:val="24"/>
          </w:rPr>
          <w:delText xml:space="preserve"> HSBC’s </w:delText>
        </w:r>
        <w:r w:rsidR="00C61856" w:rsidRPr="00565933" w:rsidDel="00935D5B">
          <w:rPr>
            <w:rFonts w:ascii="Times New Roman" w:hAnsi="Times New Roman" w:cs="Times New Roman"/>
            <w:sz w:val="24"/>
            <w:szCs w:val="24"/>
          </w:rPr>
          <w:delText>relations with</w:delText>
        </w:r>
        <w:r w:rsidR="00535FE6" w:rsidRPr="00565933" w:rsidDel="00935D5B">
          <w:rPr>
            <w:rFonts w:ascii="Times New Roman" w:hAnsi="Times New Roman" w:cs="Times New Roman"/>
            <w:sz w:val="24"/>
            <w:szCs w:val="24"/>
          </w:rPr>
          <w:delText xml:space="preserve"> German firms</w:delText>
        </w:r>
        <w:r w:rsidR="00061895" w:rsidRPr="00565933" w:rsidDel="00935D5B">
          <w:rPr>
            <w:rFonts w:ascii="Times New Roman" w:hAnsi="Times New Roman" w:cs="Times New Roman"/>
            <w:sz w:val="24"/>
            <w:szCs w:val="24"/>
          </w:rPr>
          <w:delText xml:space="preserve"> (Addis Diary)</w:delText>
        </w:r>
        <w:r w:rsidR="00535FE6" w:rsidRPr="00565933" w:rsidDel="00935D5B">
          <w:rPr>
            <w:rFonts w:ascii="Times New Roman" w:hAnsi="Times New Roman" w:cs="Times New Roman"/>
            <w:sz w:val="24"/>
            <w:szCs w:val="24"/>
          </w:rPr>
          <w:delText xml:space="preserve">.  </w:delText>
        </w:r>
        <w:r w:rsidR="002D4B2E" w:rsidRPr="00565933" w:rsidDel="00935D5B">
          <w:rPr>
            <w:rFonts w:ascii="Times New Roman" w:hAnsi="Times New Roman" w:cs="Times New Roman"/>
            <w:sz w:val="24"/>
            <w:szCs w:val="24"/>
          </w:rPr>
          <w:delText xml:space="preserve"> </w:delText>
        </w:r>
      </w:del>
    </w:p>
    <w:p w:rsidR="00371C84" w:rsidDel="00935D5B" w:rsidRDefault="00371C84">
      <w:pPr>
        <w:rPr>
          <w:ins w:id="378" w:author="Author"/>
          <w:del w:id="379" w:author="Author"/>
        </w:rPr>
      </w:pPr>
    </w:p>
    <w:p w:rsidR="00F20F88" w:rsidDel="00935D5B" w:rsidRDefault="006D46F9">
      <w:pPr>
        <w:pStyle w:val="Heading1"/>
        <w:rPr>
          <w:del w:id="380" w:author="Author"/>
        </w:rPr>
      </w:pPr>
      <w:commentRangeStart w:id="381"/>
      <w:del w:id="382" w:author="Author">
        <w:r w:rsidDel="00935D5B">
          <w:delText>HRM at the Need to Establish Legitimacy in Wartime</w:delText>
        </w:r>
        <w:commentRangeEnd w:id="381"/>
        <w:r w:rsidR="00371C84" w:rsidDel="00935D5B">
          <w:rPr>
            <w:rStyle w:val="CommentReference"/>
          </w:rPr>
          <w:commentReference w:id="381"/>
        </w:r>
      </w:del>
    </w:p>
    <w:p w:rsidR="006D46F9" w:rsidRPr="006D46F9" w:rsidDel="00935D5B" w:rsidRDefault="006D46F9">
      <w:pPr>
        <w:rPr>
          <w:del w:id="383" w:author="Author"/>
        </w:rPr>
      </w:pPr>
    </w:p>
    <w:p w:rsidR="00313110" w:rsidRPr="00565933" w:rsidDel="00157EEB" w:rsidRDefault="00313110" w:rsidP="00935D5B">
      <w:pPr>
        <w:ind w:firstLine="720"/>
        <w:rPr>
          <w:rFonts w:ascii="Times New Roman" w:hAnsi="Times New Roman" w:cs="Times New Roman"/>
          <w:sz w:val="24"/>
          <w:szCs w:val="24"/>
        </w:rPr>
      </w:pPr>
      <w:moveFromRangeStart w:id="384" w:author="Author" w:name="move433793678"/>
      <w:moveFrom w:id="385" w:author="Author">
        <w:r w:rsidRPr="00565933" w:rsidDel="00157EEB">
          <w:rPr>
            <w:rFonts w:ascii="Times New Roman" w:hAnsi="Times New Roman" w:cs="Times New Roman"/>
            <w:sz w:val="24"/>
            <w:szCs w:val="24"/>
          </w:rPr>
          <w:t>HSBC encouraged the younger men in its London office to enlist in the British armed forces. In its overseas branches, which were the heart of its business, HSBC was very reluctant to lose workers, especially as the war had also caused an acute shortage of Portuguese and Chinese clerical labour (Stephen to Fraser, 11 January 1916.) HSBC justified its retention of its male workforce on the grounds that “keeping together British Trade in Foreign Countries” was helping the</w:t>
        </w:r>
        <w:r w:rsidR="00C83A64" w:rsidRPr="00565933" w:rsidDel="00157EEB">
          <w:rPr>
            <w:rFonts w:ascii="Times New Roman" w:hAnsi="Times New Roman" w:cs="Times New Roman"/>
            <w:sz w:val="24"/>
            <w:szCs w:val="24"/>
          </w:rPr>
          <w:t xml:space="preserve"> British</w:t>
        </w:r>
        <w:r w:rsidRPr="00565933" w:rsidDel="00157EEB">
          <w:rPr>
            <w:rFonts w:ascii="Times New Roman" w:hAnsi="Times New Roman" w:cs="Times New Roman"/>
            <w:sz w:val="24"/>
            <w:szCs w:val="24"/>
          </w:rPr>
          <w:t xml:space="preserve"> war effort (Stephen to Addis, 19 October 1916).  Stephen, the HSBC manager in Shanghai, obtained a letter from the British Consul-General in Shanghai, in which the national importance of HSBC work in China was stressed. Indeed, the Consul General declared that any HSBC clerks who left their jobs “to serve in His Majesty’s Forces” would be “in fact deserters from duty.” If all bankers enlisted, “ the sinews of war would soon fail.” (Fraser to Stephen, 11 January 1916). The bank’s Acting Chief Manager in Hong Kong forwarded this letter to London so that it could be reprinted in London’s </w:t>
        </w:r>
        <w:r w:rsidRPr="00565933" w:rsidDel="00157EEB">
          <w:rPr>
            <w:rFonts w:ascii="Times New Roman" w:hAnsi="Times New Roman" w:cs="Times New Roman"/>
            <w:i/>
            <w:sz w:val="24"/>
            <w:szCs w:val="24"/>
          </w:rPr>
          <w:t>Morning Post</w:t>
        </w:r>
        <w:r w:rsidRPr="00565933" w:rsidDel="00157EEB">
          <w:rPr>
            <w:rFonts w:ascii="Times New Roman" w:hAnsi="Times New Roman" w:cs="Times New Roman"/>
            <w:sz w:val="24"/>
            <w:szCs w:val="24"/>
          </w:rPr>
          <w:t xml:space="preserve"> newspaper, which had apparently had failed to grasp that HSBC’s policy of retaining male employees of military age was guided by purely patriotic motives. </w:t>
        </w:r>
      </w:moveFrom>
    </w:p>
    <w:moveFromRangeEnd w:id="384"/>
    <w:p w:rsidR="00313110" w:rsidRPr="00565933" w:rsidRDefault="00313110" w:rsidP="00D717FB">
      <w:pPr>
        <w:ind w:firstLine="720"/>
        <w:rPr>
          <w:rFonts w:ascii="Times New Roman" w:hAnsi="Times New Roman" w:cs="Times New Roman"/>
          <w:sz w:val="24"/>
          <w:szCs w:val="24"/>
        </w:rPr>
      </w:pPr>
    </w:p>
    <w:p w:rsidR="00313110" w:rsidRPr="00565933" w:rsidRDefault="006D46F9">
      <w:pPr>
        <w:pStyle w:val="Heading2"/>
        <w:pPrChange w:id="386" w:author="Author">
          <w:pPr>
            <w:pStyle w:val="Heading1"/>
          </w:pPr>
        </w:pPrChange>
      </w:pPr>
      <w:r>
        <w:t>Hong Kong</w:t>
      </w:r>
    </w:p>
    <w:p w:rsidR="00157EEB" w:rsidRDefault="00157EEB" w:rsidP="00A54DA2">
      <w:pPr>
        <w:ind w:firstLine="720"/>
        <w:rPr>
          <w:ins w:id="387" w:author="Author"/>
          <w:rFonts w:ascii="Times New Roman" w:hAnsi="Times New Roman" w:cs="Times New Roman"/>
          <w:sz w:val="24"/>
          <w:szCs w:val="24"/>
        </w:rPr>
      </w:pPr>
    </w:p>
    <w:p w:rsidR="00157EEB" w:rsidRPr="00565933" w:rsidRDefault="00157EEB" w:rsidP="00157EEB">
      <w:pPr>
        <w:ind w:firstLine="720"/>
        <w:rPr>
          <w:ins w:id="388" w:author="Author"/>
          <w:rFonts w:ascii="Times New Roman" w:hAnsi="Times New Roman" w:cs="Times New Roman"/>
          <w:sz w:val="24"/>
          <w:szCs w:val="24"/>
        </w:rPr>
      </w:pPr>
      <w:commentRangeStart w:id="389"/>
      <w:ins w:id="390" w:author="Author">
        <w:r w:rsidRPr="00565933">
          <w:rPr>
            <w:rFonts w:ascii="Times New Roman" w:hAnsi="Times New Roman" w:cs="Times New Roman"/>
            <w:sz w:val="24"/>
            <w:szCs w:val="24"/>
          </w:rPr>
          <w:t>In</w:t>
        </w:r>
      </w:ins>
      <w:commentRangeEnd w:id="389"/>
      <w:r w:rsidR="002161BD">
        <w:rPr>
          <w:rStyle w:val="CommentReference"/>
        </w:rPr>
        <w:commentReference w:id="389"/>
      </w:r>
      <w:ins w:id="391" w:author="Author">
        <w:r w:rsidRPr="00565933">
          <w:rPr>
            <w:rFonts w:ascii="Times New Roman" w:hAnsi="Times New Roman" w:cs="Times New Roman"/>
            <w:sz w:val="24"/>
            <w:szCs w:val="24"/>
          </w:rPr>
          <w:t xml:space="preserve"> July 1914, Hong Kong’s newspapers reported on the developing diplomatic crisis in Europe. On 4 August 1914, the four German members of HSBC’s board attended an ordinary meeting. News that Britain was now at war with Germany, which reached Asia early on the morning of 5 August, prompted all four directors to resign. They were replaced by a single director of British nationality (South China Morning Post, 12 August 1914). </w:t>
        </w:r>
        <w:del w:id="392" w:author="Author">
          <w:r w:rsidRPr="00565933" w:rsidDel="006413BF">
            <w:rPr>
              <w:rFonts w:ascii="Times New Roman" w:hAnsi="Times New Roman" w:cs="Times New Roman"/>
              <w:sz w:val="24"/>
              <w:szCs w:val="24"/>
            </w:rPr>
            <w:delText xml:space="preserve">The outbreak of the war changed perceptions </w:delText>
          </w:r>
          <w:r w:rsidRPr="00565933" w:rsidDel="002161BD">
            <w:rPr>
              <w:rFonts w:ascii="Times New Roman" w:hAnsi="Times New Roman" w:cs="Times New Roman"/>
              <w:sz w:val="24"/>
              <w:szCs w:val="24"/>
            </w:rPr>
            <w:delText xml:space="preserve">of </w:delText>
          </w:r>
          <w:r w:rsidRPr="00565933" w:rsidDel="006413BF">
            <w:rPr>
              <w:rFonts w:ascii="Times New Roman" w:hAnsi="Times New Roman" w:cs="Times New Roman"/>
              <w:sz w:val="24"/>
              <w:szCs w:val="24"/>
            </w:rPr>
            <w:delText xml:space="preserve">what was </w:delText>
          </w:r>
          <w:r w:rsidRPr="00565933" w:rsidDel="002161BD">
            <w:rPr>
              <w:rFonts w:ascii="Times New Roman" w:hAnsi="Times New Roman" w:cs="Times New Roman"/>
              <w:sz w:val="24"/>
              <w:szCs w:val="24"/>
            </w:rPr>
            <w:delText xml:space="preserve">regarded as </w:delText>
          </w:r>
          <w:r w:rsidRPr="00565933" w:rsidDel="006413BF">
            <w:rPr>
              <w:rFonts w:ascii="Times New Roman" w:hAnsi="Times New Roman" w:cs="Times New Roman"/>
              <w:sz w:val="24"/>
              <w:szCs w:val="24"/>
            </w:rPr>
            <w:delText xml:space="preserve">legitimate: whereas in 1913 most British </w:delText>
          </w:r>
          <w:r w:rsidRPr="00565933" w:rsidDel="002161BD">
            <w:rPr>
              <w:rFonts w:ascii="Times New Roman" w:hAnsi="Times New Roman" w:cs="Times New Roman"/>
              <w:sz w:val="24"/>
              <w:szCs w:val="24"/>
            </w:rPr>
            <w:delText>stakeholders</w:delText>
          </w:r>
          <w:r w:rsidRPr="00565933" w:rsidDel="006413BF">
            <w:rPr>
              <w:rFonts w:ascii="Times New Roman" w:hAnsi="Times New Roman" w:cs="Times New Roman"/>
              <w:sz w:val="24"/>
              <w:szCs w:val="24"/>
            </w:rPr>
            <w:delText xml:space="preserve"> had regarded HSBC’s dealings with German firms as acceptable, by the autumn of 1914 </w:delText>
          </w:r>
          <w:r w:rsidRPr="00565933" w:rsidDel="002161BD">
            <w:rPr>
              <w:rFonts w:ascii="Times New Roman" w:hAnsi="Times New Roman" w:cs="Times New Roman"/>
              <w:sz w:val="24"/>
              <w:szCs w:val="24"/>
            </w:rPr>
            <w:delText>British</w:delText>
          </w:r>
          <w:r w:rsidRPr="00565933" w:rsidDel="006413BF">
            <w:rPr>
              <w:rFonts w:ascii="Times New Roman" w:hAnsi="Times New Roman" w:cs="Times New Roman"/>
              <w:sz w:val="24"/>
              <w:szCs w:val="24"/>
            </w:rPr>
            <w:delText xml:space="preserve"> public opinion had shifted, as did </w:delText>
          </w:r>
          <w:r w:rsidRPr="00565933" w:rsidDel="002161BD">
            <w:rPr>
              <w:rFonts w:ascii="Times New Roman" w:hAnsi="Times New Roman" w:cs="Times New Roman"/>
              <w:sz w:val="24"/>
              <w:szCs w:val="24"/>
            </w:rPr>
            <w:delText>British policy in</w:delText>
          </w:r>
          <w:r w:rsidRPr="00565933" w:rsidDel="006413BF">
            <w:rPr>
              <w:rFonts w:ascii="Times New Roman" w:hAnsi="Times New Roman" w:cs="Times New Roman"/>
              <w:sz w:val="24"/>
              <w:szCs w:val="24"/>
            </w:rPr>
            <w:delText xml:space="preserve"> Hong Kong. In the autumn of 1914, all adult male Germans in Hong Kong were suddenly identified, registered, and interned (Auswärtiges Amt to Embassy of the United States, 22 April 1915). This action signalled that all Germans, even civilian businessmen, were now to be considered as enemies. </w:delText>
          </w:r>
          <w:r w:rsidRPr="00565933" w:rsidDel="002161BD">
            <w:rPr>
              <w:rFonts w:ascii="Times New Roman" w:hAnsi="Times New Roman" w:cs="Times New Roman"/>
              <w:sz w:val="24"/>
              <w:szCs w:val="24"/>
            </w:rPr>
            <w:delText xml:space="preserve">In short, HSBC’s environment changed rapidly and in a fashion the managers had not anticipated. Throughout the war, HSBC’s managers were confronted with profound uncertainty about a wide variety of matters, including the probable duration of the conflict.  </w:delText>
          </w:r>
        </w:del>
      </w:ins>
    </w:p>
    <w:p w:rsidR="00157EEB" w:rsidRDefault="00157EEB" w:rsidP="00157EEB">
      <w:pPr>
        <w:ind w:firstLine="720"/>
        <w:rPr>
          <w:ins w:id="393" w:author="Author"/>
          <w:rFonts w:ascii="Times New Roman" w:hAnsi="Times New Roman" w:cs="Times New Roman"/>
          <w:sz w:val="24"/>
          <w:szCs w:val="24"/>
        </w:rPr>
      </w:pPr>
    </w:p>
    <w:p w:rsidR="005644A6" w:rsidRPr="00565933" w:rsidRDefault="005644A6">
      <w:pPr>
        <w:ind w:firstLine="720"/>
        <w:rPr>
          <w:rFonts w:ascii="Times New Roman" w:hAnsi="Times New Roman" w:cs="Times New Roman"/>
          <w:sz w:val="24"/>
          <w:szCs w:val="24"/>
        </w:rPr>
        <w:pPrChange w:id="394" w:author="Author">
          <w:pPr/>
        </w:pPrChange>
      </w:pPr>
      <w:moveToRangeStart w:id="395" w:author="Author" w:name="move433809445"/>
      <w:moveTo w:id="396" w:author="Author">
        <w:r w:rsidRPr="00565933">
          <w:rPr>
            <w:rFonts w:ascii="Times New Roman" w:hAnsi="Times New Roman" w:cs="Times New Roman"/>
            <w:sz w:val="24"/>
            <w:szCs w:val="24"/>
          </w:rPr>
          <w:t xml:space="preserve">The first public statement about the war by an HSBC executive was made at the general meeting of the company in Hong Kong’s City Hall on 22 August 1914. A.G. Stephen, who was then the Acting Chief Manager and thus </w:t>
        </w:r>
        <w:del w:id="397" w:author="Author">
          <w:r w:rsidRPr="00565933" w:rsidDel="002161BD">
            <w:rPr>
              <w:rFonts w:ascii="Times New Roman" w:hAnsi="Times New Roman" w:cs="Times New Roman"/>
              <w:sz w:val="24"/>
              <w:szCs w:val="24"/>
            </w:rPr>
            <w:delText xml:space="preserve"> </w:delText>
          </w:r>
        </w:del>
        <w:r w:rsidRPr="00565933">
          <w:rPr>
            <w:rFonts w:ascii="Times New Roman" w:hAnsi="Times New Roman" w:cs="Times New Roman"/>
            <w:sz w:val="24"/>
            <w:szCs w:val="24"/>
          </w:rPr>
          <w:t xml:space="preserve">the highest-ranking executive in Hong Kong, delivered a speech that was reported in the local press. This speech was strikingly devoid of any patriotic sentiments. In the previous three weeks, Hong Kong’s English-language newspapers had declared that the British subjects in the colony would do their utmost to defend the interests of the Empire.  </w:t>
        </w:r>
      </w:moveTo>
      <w:ins w:id="398" w:author="Author">
        <w:r w:rsidR="00094B48">
          <w:rPr>
            <w:rFonts w:ascii="Times New Roman" w:hAnsi="Times New Roman" w:cs="Times New Roman"/>
            <w:sz w:val="24"/>
            <w:szCs w:val="24"/>
          </w:rPr>
          <w:t xml:space="preserve">Many </w:t>
        </w:r>
      </w:ins>
      <w:moveTo w:id="399" w:author="Author">
        <w:r w:rsidRPr="00565933">
          <w:rPr>
            <w:rFonts w:ascii="Times New Roman" w:hAnsi="Times New Roman" w:cs="Times New Roman"/>
            <w:sz w:val="24"/>
            <w:szCs w:val="24"/>
          </w:rPr>
          <w:t xml:space="preserve">British </w:t>
        </w:r>
        <w:del w:id="400" w:author="Author">
          <w:r w:rsidRPr="00565933" w:rsidDel="00094B48">
            <w:rPr>
              <w:rFonts w:ascii="Times New Roman" w:hAnsi="Times New Roman" w:cs="Times New Roman"/>
              <w:sz w:val="24"/>
              <w:szCs w:val="24"/>
            </w:rPr>
            <w:delText>people</w:delText>
          </w:r>
        </w:del>
      </w:moveTo>
      <w:ins w:id="401" w:author="Author">
        <w:r w:rsidR="00094B48">
          <w:rPr>
            <w:rFonts w:ascii="Times New Roman" w:hAnsi="Times New Roman" w:cs="Times New Roman"/>
            <w:sz w:val="24"/>
            <w:szCs w:val="24"/>
          </w:rPr>
          <w:t>expatriates</w:t>
        </w:r>
      </w:ins>
      <w:moveTo w:id="402" w:author="Author">
        <w:r w:rsidRPr="00565933">
          <w:rPr>
            <w:rFonts w:ascii="Times New Roman" w:hAnsi="Times New Roman" w:cs="Times New Roman"/>
            <w:sz w:val="24"/>
            <w:szCs w:val="24"/>
          </w:rPr>
          <w:t xml:space="preserve"> in Hong Kong </w:t>
        </w:r>
      </w:moveTo>
      <w:ins w:id="403" w:author="Author">
        <w:r w:rsidR="00094B48">
          <w:rPr>
            <w:rFonts w:ascii="Times New Roman" w:hAnsi="Times New Roman" w:cs="Times New Roman"/>
            <w:sz w:val="24"/>
            <w:szCs w:val="24"/>
          </w:rPr>
          <w:t xml:space="preserve">had </w:t>
        </w:r>
      </w:ins>
      <w:moveTo w:id="404" w:author="Author">
        <w:r w:rsidRPr="00565933">
          <w:rPr>
            <w:rFonts w:ascii="Times New Roman" w:hAnsi="Times New Roman" w:cs="Times New Roman"/>
            <w:sz w:val="24"/>
            <w:szCs w:val="24"/>
          </w:rPr>
          <w:t xml:space="preserve">also declared that they were confident that Britain would, of course, emerge victorious in any military conflict. Stephen’s speech was curiously bereft of such patriotic rhetoric.  At no point did Stephen declare that the bank would use its resources to </w:t>
        </w:r>
        <w:del w:id="405" w:author="Author">
          <w:r w:rsidRPr="00565933" w:rsidDel="00094B48">
            <w:rPr>
              <w:rFonts w:ascii="Times New Roman" w:hAnsi="Times New Roman" w:cs="Times New Roman"/>
              <w:sz w:val="24"/>
              <w:szCs w:val="24"/>
            </w:rPr>
            <w:delText>assist</w:delText>
          </w:r>
        </w:del>
      </w:moveTo>
      <w:ins w:id="406" w:author="Author">
        <w:r w:rsidR="00094B48">
          <w:rPr>
            <w:rFonts w:ascii="Times New Roman" w:hAnsi="Times New Roman" w:cs="Times New Roman"/>
            <w:sz w:val="24"/>
            <w:szCs w:val="24"/>
          </w:rPr>
          <w:t>help either the war effort</w:t>
        </w:r>
      </w:ins>
      <w:moveTo w:id="407" w:author="Author">
        <w:r w:rsidRPr="00565933">
          <w:rPr>
            <w:rFonts w:ascii="Times New Roman" w:hAnsi="Times New Roman" w:cs="Times New Roman"/>
            <w:sz w:val="24"/>
            <w:szCs w:val="24"/>
          </w:rPr>
          <w:t xml:space="preserve"> </w:t>
        </w:r>
        <w:del w:id="408" w:author="Author">
          <w:r w:rsidRPr="00565933" w:rsidDel="00094B48">
            <w:rPr>
              <w:rFonts w:ascii="Times New Roman" w:hAnsi="Times New Roman" w:cs="Times New Roman"/>
              <w:sz w:val="24"/>
              <w:szCs w:val="24"/>
            </w:rPr>
            <w:delText>the government or to help</w:delText>
          </w:r>
        </w:del>
      </w:moveTo>
      <w:ins w:id="409" w:author="Author">
        <w:r w:rsidR="00094B48">
          <w:rPr>
            <w:rFonts w:ascii="Times New Roman" w:hAnsi="Times New Roman" w:cs="Times New Roman"/>
            <w:sz w:val="24"/>
            <w:szCs w:val="24"/>
          </w:rPr>
          <w:t>or any</w:t>
        </w:r>
      </w:ins>
      <w:moveTo w:id="410" w:author="Author">
        <w:r w:rsidRPr="00565933">
          <w:rPr>
            <w:rFonts w:ascii="Times New Roman" w:hAnsi="Times New Roman" w:cs="Times New Roman"/>
            <w:sz w:val="24"/>
            <w:szCs w:val="24"/>
          </w:rPr>
          <w:t xml:space="preserve"> employees who </w:t>
        </w:r>
        <w:del w:id="411" w:author="Author">
          <w:r w:rsidRPr="00565933" w:rsidDel="00094B48">
            <w:rPr>
              <w:rFonts w:ascii="Times New Roman" w:hAnsi="Times New Roman" w:cs="Times New Roman"/>
              <w:sz w:val="24"/>
              <w:szCs w:val="24"/>
            </w:rPr>
            <w:delText xml:space="preserve">had </w:delText>
          </w:r>
        </w:del>
        <w:r w:rsidRPr="00565933">
          <w:rPr>
            <w:rFonts w:ascii="Times New Roman" w:hAnsi="Times New Roman" w:cs="Times New Roman"/>
            <w:sz w:val="24"/>
            <w:szCs w:val="24"/>
          </w:rPr>
          <w:t xml:space="preserve">enlisted in the armed forces. Instead, Stephen stressed that the bank had the financial reserves needed to survive the “widespread organization and distress” </w:t>
        </w:r>
      </w:moveTo>
      <w:ins w:id="412" w:author="Author">
        <w:r w:rsidR="00094B48">
          <w:rPr>
            <w:rFonts w:ascii="Times New Roman" w:hAnsi="Times New Roman" w:cs="Times New Roman"/>
            <w:sz w:val="24"/>
            <w:szCs w:val="24"/>
          </w:rPr>
          <w:t xml:space="preserve">that </w:t>
        </w:r>
      </w:ins>
      <w:moveTo w:id="413" w:author="Author">
        <w:r w:rsidRPr="00565933">
          <w:rPr>
            <w:rFonts w:ascii="Times New Roman" w:hAnsi="Times New Roman" w:cs="Times New Roman"/>
            <w:sz w:val="24"/>
            <w:szCs w:val="24"/>
          </w:rPr>
          <w:t>the European war would cause in China. Rather than loyally predicting that England would win the war, Stephen declared that “it is useless at this present juncture to speculate as to how the nations will emerge from this terrific struggle.” The key thing, in his view, was to impress on the Chinese population that “their persons and property” were safe in Hong Kong and they could leave their deposits in the bank without worry. He also alluded to the earlier panic by some Chinese depositors, which he suggested had been caused by “absurd rumours spread by interested parties”  (South China Morning Post, 24 August 1914).</w:t>
        </w:r>
      </w:moveTo>
    </w:p>
    <w:p w:rsidR="005644A6" w:rsidRPr="00565933" w:rsidRDefault="005644A6" w:rsidP="005644A6">
      <w:pPr>
        <w:rPr>
          <w:rFonts w:ascii="Times New Roman" w:hAnsi="Times New Roman" w:cs="Times New Roman"/>
          <w:sz w:val="24"/>
          <w:szCs w:val="24"/>
        </w:rPr>
      </w:pPr>
    </w:p>
    <w:p w:rsidR="005644A6" w:rsidRPr="00565933" w:rsidDel="002161BD" w:rsidRDefault="005644A6" w:rsidP="005644A6">
      <w:pPr>
        <w:ind w:firstLine="720"/>
        <w:rPr>
          <w:ins w:id="414" w:author="Author"/>
          <w:del w:id="415" w:author="Author"/>
          <w:rFonts w:ascii="Times New Roman" w:hAnsi="Times New Roman" w:cs="Times New Roman"/>
          <w:sz w:val="24"/>
          <w:szCs w:val="24"/>
        </w:rPr>
      </w:pPr>
      <w:moveTo w:id="416" w:author="Author">
        <w:del w:id="417" w:author="Author">
          <w:r w:rsidRPr="00565933" w:rsidDel="002161BD">
            <w:rPr>
              <w:rFonts w:ascii="Times New Roman" w:hAnsi="Times New Roman" w:cs="Times New Roman"/>
              <w:sz w:val="24"/>
              <w:szCs w:val="24"/>
            </w:rPr>
            <w:delText xml:space="preserve">In retrospect, Stephen’s speech was a missed opportunity for increasing the bank’s legitimacy in the eyes of loyal Britons.  </w:delText>
          </w:r>
        </w:del>
      </w:moveTo>
      <w:moveToRangeEnd w:id="395"/>
    </w:p>
    <w:p w:rsidR="00157EEB" w:rsidRPr="00565933" w:rsidDel="002161BD" w:rsidRDefault="00157EEB" w:rsidP="00157EEB">
      <w:pPr>
        <w:ind w:firstLine="720"/>
        <w:rPr>
          <w:ins w:id="418" w:author="Author"/>
          <w:del w:id="419" w:author="Author"/>
          <w:rFonts w:ascii="Times New Roman" w:hAnsi="Times New Roman" w:cs="Times New Roman"/>
          <w:sz w:val="24"/>
          <w:szCs w:val="24"/>
        </w:rPr>
      </w:pPr>
    </w:p>
    <w:p w:rsidR="00157EEB" w:rsidRPr="00565933" w:rsidRDefault="00157EEB" w:rsidP="00157EEB">
      <w:pPr>
        <w:ind w:firstLine="720"/>
        <w:rPr>
          <w:ins w:id="420" w:author="Author"/>
          <w:rFonts w:ascii="Times New Roman" w:hAnsi="Times New Roman" w:cs="Times New Roman"/>
          <w:sz w:val="24"/>
          <w:szCs w:val="24"/>
        </w:rPr>
      </w:pPr>
      <w:ins w:id="421" w:author="Author">
        <w:del w:id="422" w:author="Author">
          <w:r w:rsidRPr="00565933" w:rsidDel="002161BD">
            <w:rPr>
              <w:rFonts w:ascii="Times New Roman" w:hAnsi="Times New Roman" w:cs="Times New Roman"/>
              <w:sz w:val="24"/>
              <w:szCs w:val="24"/>
            </w:rPr>
            <w:delText>At an extraordinary general meeting of the company on 22 August,</w:delText>
          </w:r>
        </w:del>
        <w:r w:rsidR="002161BD">
          <w:rPr>
            <w:rFonts w:ascii="Times New Roman" w:hAnsi="Times New Roman" w:cs="Times New Roman"/>
            <w:sz w:val="24"/>
            <w:szCs w:val="24"/>
          </w:rPr>
          <w:t>In his address to the shareholders,</w:t>
        </w:r>
        <w:r w:rsidRPr="00565933">
          <w:rPr>
            <w:rFonts w:ascii="Times New Roman" w:hAnsi="Times New Roman" w:cs="Times New Roman"/>
            <w:sz w:val="24"/>
            <w:szCs w:val="24"/>
          </w:rPr>
          <w:t xml:space="preserve"> HSBC’s Chairman, David Landale, declared that the other directors deeply regretted that the German directors had felt it necessary to resign after years of excellent service to the bank.  The shareholders at meeting, who included individuals with Anglo-Saxon, Chinese, Portuguese, and Jewish surnames, applauded these remarks.  It is likely that these shareholders had highly heterogeneous attitudes towards what sort of behaviour was legitimate for a British bank in wartime, since many of them were citizens of countries that either remained neutral throughout the conflict (e.g., Portugal) or which were neutral until 1917 (e.g., mainland China).   One shareholder expressed his confidence that normal commercial conditions would soon return (South China Morning Post, 24 August 1914).  The apparent belief that the war would be over quickly appears to have been informed by an earlier reports in the Hong Kong press that an association representing “nearly 1,000,000 businessmen” in Germany was pressuring the German government to declare a ceasefire and thus restore the global economy to normal (South China Morning Post, 8 August 1914). </w:t>
        </w:r>
        <w:r w:rsidR="006413BF">
          <w:rPr>
            <w:rFonts w:ascii="Times New Roman" w:hAnsi="Times New Roman" w:cs="Times New Roman"/>
            <w:sz w:val="24"/>
            <w:szCs w:val="24"/>
          </w:rPr>
          <w:t xml:space="preserve">The implication of these reports was that a negotiated peace was imminent and that the German directors would return to the board. </w:t>
        </w:r>
        <w:r w:rsidR="00377B25">
          <w:rPr>
            <w:rFonts w:ascii="Times New Roman" w:hAnsi="Times New Roman" w:cs="Times New Roman"/>
            <w:sz w:val="24"/>
            <w:szCs w:val="24"/>
          </w:rPr>
          <w:t>Such press coverage also distinguished between the sober-minded businessmen of Germany and the foolish actions of the German state.</w:t>
        </w:r>
      </w:ins>
    </w:p>
    <w:p w:rsidR="00157EEB" w:rsidRDefault="00157EEB" w:rsidP="00A54DA2">
      <w:pPr>
        <w:ind w:firstLine="720"/>
        <w:rPr>
          <w:ins w:id="423" w:author="Author"/>
          <w:rFonts w:ascii="Times New Roman" w:hAnsi="Times New Roman" w:cs="Times New Roman"/>
          <w:sz w:val="24"/>
          <w:szCs w:val="24"/>
        </w:rPr>
      </w:pPr>
    </w:p>
    <w:p w:rsidR="006413BF" w:rsidRDefault="006413BF" w:rsidP="00A54DA2">
      <w:pPr>
        <w:ind w:firstLine="720"/>
        <w:rPr>
          <w:ins w:id="424" w:author="Author"/>
          <w:rFonts w:ascii="Times New Roman" w:hAnsi="Times New Roman" w:cs="Times New Roman"/>
          <w:sz w:val="24"/>
          <w:szCs w:val="24"/>
        </w:rPr>
      </w:pPr>
      <w:ins w:id="425" w:author="Author">
        <w:r>
          <w:rPr>
            <w:rFonts w:ascii="Times New Roman" w:hAnsi="Times New Roman" w:cs="Times New Roman"/>
            <w:sz w:val="24"/>
            <w:szCs w:val="24"/>
          </w:rPr>
          <w:t xml:space="preserve">As the war in Europe continued, perceptions of legitimacy among Hong Kong’s white British population soon altered. Prior to the conflict, Germans had been the second-largest non-Chinese ethnic group in Hong Kong, immediately after the British. German firms had controlled important sectors of the economy, although </w:t>
        </w:r>
        <w:del w:id="426" w:author="Author">
          <w:r w:rsidDel="00094B48">
            <w:rPr>
              <w:rFonts w:ascii="Times New Roman" w:hAnsi="Times New Roman" w:cs="Times New Roman"/>
              <w:sz w:val="24"/>
              <w:szCs w:val="24"/>
            </w:rPr>
            <w:delText>the question of</w:delText>
          </w:r>
        </w:del>
        <w:r w:rsidR="00094B48">
          <w:rPr>
            <w:rFonts w:ascii="Times New Roman" w:hAnsi="Times New Roman" w:cs="Times New Roman"/>
            <w:sz w:val="24"/>
            <w:szCs w:val="24"/>
          </w:rPr>
          <w:t>determining</w:t>
        </w:r>
        <w:r>
          <w:rPr>
            <w:rFonts w:ascii="Times New Roman" w:hAnsi="Times New Roman" w:cs="Times New Roman"/>
            <w:sz w:val="24"/>
            <w:szCs w:val="24"/>
          </w:rPr>
          <w:t xml:space="preserve"> which firms were </w:t>
        </w:r>
        <w:r w:rsidR="00094B48">
          <w:rPr>
            <w:rFonts w:ascii="Times New Roman" w:hAnsi="Times New Roman" w:cs="Times New Roman"/>
            <w:sz w:val="24"/>
            <w:szCs w:val="24"/>
          </w:rPr>
          <w:t xml:space="preserve">actually </w:t>
        </w:r>
        <w:r>
          <w:rPr>
            <w:rFonts w:ascii="Times New Roman" w:hAnsi="Times New Roman" w:cs="Times New Roman"/>
            <w:sz w:val="24"/>
            <w:szCs w:val="24"/>
          </w:rPr>
          <w:t>German</w:t>
        </w:r>
        <w:r w:rsidR="00D405A6">
          <w:rPr>
            <w:rFonts w:ascii="Times New Roman" w:hAnsi="Times New Roman" w:cs="Times New Roman"/>
            <w:sz w:val="24"/>
            <w:szCs w:val="24"/>
          </w:rPr>
          <w:t xml:space="preserve"> was difficult</w:t>
        </w:r>
        <w:r>
          <w:rPr>
            <w:rFonts w:ascii="Times New Roman" w:hAnsi="Times New Roman" w:cs="Times New Roman"/>
            <w:sz w:val="24"/>
            <w:szCs w:val="24"/>
          </w:rPr>
          <w:t xml:space="preserve"> </w:t>
        </w:r>
        <w:del w:id="427" w:author="Author">
          <w:r w:rsidDel="00094B48">
            <w:rPr>
              <w:rFonts w:ascii="Times New Roman" w:hAnsi="Times New Roman" w:cs="Times New Roman"/>
              <w:sz w:val="24"/>
              <w:szCs w:val="24"/>
            </w:rPr>
            <w:delText>was difficult to answer since many companies had both German and British owners. Before the war,</w:delText>
          </w:r>
        </w:del>
        <w:r w:rsidR="00094B48">
          <w:rPr>
            <w:rFonts w:ascii="Times New Roman" w:hAnsi="Times New Roman" w:cs="Times New Roman"/>
            <w:sz w:val="24"/>
            <w:szCs w:val="24"/>
          </w:rPr>
          <w:t>thanks to the pre-war</w:t>
        </w:r>
        <w:r>
          <w:rPr>
            <w:rFonts w:ascii="Times New Roman" w:hAnsi="Times New Roman" w:cs="Times New Roman"/>
            <w:sz w:val="24"/>
            <w:szCs w:val="24"/>
          </w:rPr>
          <w:t xml:space="preserve"> </w:t>
        </w:r>
        <w:del w:id="428" w:author="Author">
          <w:r w:rsidDel="00094B48">
            <w:rPr>
              <w:rFonts w:ascii="Times New Roman" w:hAnsi="Times New Roman" w:cs="Times New Roman"/>
              <w:sz w:val="24"/>
              <w:szCs w:val="24"/>
            </w:rPr>
            <w:delText xml:space="preserve">the </w:delText>
          </w:r>
        </w:del>
        <w:r>
          <w:rPr>
            <w:rFonts w:ascii="Times New Roman" w:hAnsi="Times New Roman" w:cs="Times New Roman"/>
            <w:sz w:val="24"/>
            <w:szCs w:val="24"/>
          </w:rPr>
          <w:t xml:space="preserve">blurring of the lines between German and British </w:t>
        </w:r>
        <w:del w:id="429" w:author="Author">
          <w:r w:rsidDel="00094B48">
            <w:rPr>
              <w:rFonts w:ascii="Times New Roman" w:hAnsi="Times New Roman" w:cs="Times New Roman"/>
              <w:sz w:val="24"/>
              <w:szCs w:val="24"/>
            </w:rPr>
            <w:delText xml:space="preserve">had been commonplace in the Hong Kong economy, which explains why </w:delText>
          </w:r>
          <w:r w:rsidRPr="00565933" w:rsidDel="00094B48">
            <w:rPr>
              <w:rFonts w:ascii="Times New Roman" w:hAnsi="Times New Roman" w:cs="Times New Roman"/>
              <w:sz w:val="24"/>
              <w:szCs w:val="24"/>
            </w:rPr>
            <w:delText xml:space="preserve">most British </w:delText>
          </w:r>
          <w:r w:rsidDel="00094B48">
            <w:rPr>
              <w:rFonts w:ascii="Times New Roman" w:hAnsi="Times New Roman" w:cs="Times New Roman"/>
              <w:sz w:val="24"/>
              <w:szCs w:val="24"/>
            </w:rPr>
            <w:delText>residents</w:delText>
          </w:r>
          <w:r w:rsidRPr="00565933" w:rsidDel="00094B48">
            <w:rPr>
              <w:rFonts w:ascii="Times New Roman" w:hAnsi="Times New Roman" w:cs="Times New Roman"/>
              <w:sz w:val="24"/>
              <w:szCs w:val="24"/>
            </w:rPr>
            <w:delText xml:space="preserve"> had regarded HSBC’s dealings with German firms as acceptable,</w:delText>
          </w:r>
          <w:r w:rsidDel="00094B48">
            <w:rPr>
              <w:rFonts w:ascii="Times New Roman" w:hAnsi="Times New Roman" w:cs="Times New Roman"/>
              <w:sz w:val="24"/>
              <w:szCs w:val="24"/>
            </w:rPr>
            <w:delText xml:space="preserve"> notwithstanding the newspaper campaign against the practice in Britain</w:delText>
          </w:r>
        </w:del>
        <w:r w:rsidR="00094B48">
          <w:rPr>
            <w:rFonts w:ascii="Times New Roman" w:hAnsi="Times New Roman" w:cs="Times New Roman"/>
            <w:sz w:val="24"/>
            <w:szCs w:val="24"/>
          </w:rPr>
          <w:t>interests</w:t>
        </w:r>
        <w:r>
          <w:rPr>
            <w:rFonts w:ascii="Times New Roman" w:hAnsi="Times New Roman" w:cs="Times New Roman"/>
            <w:sz w:val="24"/>
            <w:szCs w:val="24"/>
          </w:rPr>
          <w:t>.  B</w:t>
        </w:r>
        <w:r w:rsidRPr="00565933">
          <w:rPr>
            <w:rFonts w:ascii="Times New Roman" w:hAnsi="Times New Roman" w:cs="Times New Roman"/>
            <w:sz w:val="24"/>
            <w:szCs w:val="24"/>
          </w:rPr>
          <w:t>y the autumn of 1914</w:t>
        </w:r>
        <w:r>
          <w:rPr>
            <w:rFonts w:ascii="Times New Roman" w:hAnsi="Times New Roman" w:cs="Times New Roman"/>
            <w:sz w:val="24"/>
            <w:szCs w:val="24"/>
          </w:rPr>
          <w:t>, however,</w:t>
        </w:r>
        <w:r w:rsidRPr="00565933">
          <w:rPr>
            <w:rFonts w:ascii="Times New Roman" w:hAnsi="Times New Roman" w:cs="Times New Roman"/>
            <w:sz w:val="24"/>
            <w:szCs w:val="24"/>
          </w:rPr>
          <w:t xml:space="preserve"> </w:t>
        </w:r>
        <w:r>
          <w:rPr>
            <w:rFonts w:ascii="Times New Roman" w:hAnsi="Times New Roman" w:cs="Times New Roman"/>
            <w:sz w:val="24"/>
            <w:szCs w:val="24"/>
          </w:rPr>
          <w:t>local</w:t>
        </w:r>
        <w:r w:rsidRPr="00565933">
          <w:rPr>
            <w:rFonts w:ascii="Times New Roman" w:hAnsi="Times New Roman" w:cs="Times New Roman"/>
            <w:sz w:val="24"/>
            <w:szCs w:val="24"/>
          </w:rPr>
          <w:t xml:space="preserve"> public opinion</w:t>
        </w:r>
        <w:r w:rsidR="00094B48">
          <w:rPr>
            <w:rFonts w:ascii="Times New Roman" w:hAnsi="Times New Roman" w:cs="Times New Roman"/>
            <w:sz w:val="24"/>
            <w:szCs w:val="24"/>
          </w:rPr>
          <w:t xml:space="preserve"> about the Germans</w:t>
        </w:r>
        <w:r w:rsidRPr="00565933">
          <w:rPr>
            <w:rFonts w:ascii="Times New Roman" w:hAnsi="Times New Roman" w:cs="Times New Roman"/>
            <w:sz w:val="24"/>
            <w:szCs w:val="24"/>
          </w:rPr>
          <w:t xml:space="preserve"> had shifted, as did </w:t>
        </w:r>
        <w:r>
          <w:rPr>
            <w:rFonts w:ascii="Times New Roman" w:hAnsi="Times New Roman" w:cs="Times New Roman"/>
            <w:sz w:val="24"/>
            <w:szCs w:val="24"/>
          </w:rPr>
          <w:t>the policy of the</w:t>
        </w:r>
        <w:r w:rsidRPr="00565933">
          <w:rPr>
            <w:rFonts w:ascii="Times New Roman" w:hAnsi="Times New Roman" w:cs="Times New Roman"/>
            <w:sz w:val="24"/>
            <w:szCs w:val="24"/>
          </w:rPr>
          <w:t xml:space="preserve"> Hong Kong</w:t>
        </w:r>
        <w:r>
          <w:rPr>
            <w:rFonts w:ascii="Times New Roman" w:hAnsi="Times New Roman" w:cs="Times New Roman"/>
            <w:sz w:val="24"/>
            <w:szCs w:val="24"/>
          </w:rPr>
          <w:t xml:space="preserve"> government</w:t>
        </w:r>
        <w:r w:rsidRPr="00565933">
          <w:rPr>
            <w:rFonts w:ascii="Times New Roman" w:hAnsi="Times New Roman" w:cs="Times New Roman"/>
            <w:sz w:val="24"/>
            <w:szCs w:val="24"/>
          </w:rPr>
          <w:t>. In the autumn of 1914, all adult male Germans in Hong Kong were suddenly identified, registered, and interned</w:t>
        </w:r>
        <w:r>
          <w:rPr>
            <w:rFonts w:ascii="Times New Roman" w:hAnsi="Times New Roman" w:cs="Times New Roman"/>
            <w:sz w:val="24"/>
            <w:szCs w:val="24"/>
          </w:rPr>
          <w:t>. Their property was also seized by the authorities</w:t>
        </w:r>
        <w:del w:id="430" w:author="Author">
          <w:r w:rsidDel="00094B48">
            <w:rPr>
              <w:rFonts w:ascii="Times New Roman" w:hAnsi="Times New Roman" w:cs="Times New Roman"/>
              <w:sz w:val="24"/>
              <w:szCs w:val="24"/>
            </w:rPr>
            <w:delText>.</w:delText>
          </w:r>
        </w:del>
        <w:r w:rsidRPr="00565933">
          <w:rPr>
            <w:rFonts w:ascii="Times New Roman" w:hAnsi="Times New Roman" w:cs="Times New Roman"/>
            <w:sz w:val="24"/>
            <w:szCs w:val="24"/>
          </w:rPr>
          <w:t xml:space="preserve"> (Auswärtiges Amt to Embassy of the United States, 22 April 1915). This action signalled that all Germans, even </w:t>
        </w:r>
        <w:del w:id="431" w:author="Author">
          <w:r w:rsidRPr="00565933" w:rsidDel="00D405A6">
            <w:rPr>
              <w:rFonts w:ascii="Times New Roman" w:hAnsi="Times New Roman" w:cs="Times New Roman"/>
              <w:sz w:val="24"/>
              <w:szCs w:val="24"/>
            </w:rPr>
            <w:delText>civilian</w:delText>
          </w:r>
        </w:del>
        <w:r w:rsidR="00D405A6">
          <w:rPr>
            <w:rFonts w:ascii="Times New Roman" w:hAnsi="Times New Roman" w:cs="Times New Roman"/>
            <w:sz w:val="24"/>
            <w:szCs w:val="24"/>
          </w:rPr>
          <w:t>apolitical</w:t>
        </w:r>
        <w:r w:rsidRPr="00565933">
          <w:rPr>
            <w:rFonts w:ascii="Times New Roman" w:hAnsi="Times New Roman" w:cs="Times New Roman"/>
            <w:sz w:val="24"/>
            <w:szCs w:val="24"/>
          </w:rPr>
          <w:t xml:space="preserve"> businessmen, were now to be considered as enemies.</w:t>
        </w:r>
      </w:ins>
    </w:p>
    <w:p w:rsidR="00313110" w:rsidRDefault="00F44F89" w:rsidP="00A54DA2">
      <w:pPr>
        <w:ind w:firstLine="720"/>
        <w:rPr>
          <w:ins w:id="432" w:author="Author"/>
          <w:rFonts w:ascii="Times New Roman" w:hAnsi="Times New Roman" w:cs="Times New Roman"/>
          <w:sz w:val="24"/>
          <w:szCs w:val="24"/>
        </w:rPr>
      </w:pPr>
      <w:r w:rsidRPr="00565933">
        <w:rPr>
          <w:rFonts w:ascii="Times New Roman" w:hAnsi="Times New Roman" w:cs="Times New Roman"/>
          <w:sz w:val="24"/>
          <w:szCs w:val="24"/>
        </w:rPr>
        <w:t xml:space="preserve">In 1916, Hong Kong government’s changed the laws </w:t>
      </w:r>
      <w:r w:rsidR="00C83A64" w:rsidRPr="00565933">
        <w:rPr>
          <w:rFonts w:ascii="Times New Roman" w:hAnsi="Times New Roman" w:cs="Times New Roman"/>
          <w:sz w:val="24"/>
          <w:szCs w:val="24"/>
        </w:rPr>
        <w:t xml:space="preserve">applying to </w:t>
      </w:r>
      <w:r w:rsidRPr="00565933">
        <w:rPr>
          <w:rFonts w:ascii="Times New Roman" w:hAnsi="Times New Roman" w:cs="Times New Roman"/>
          <w:sz w:val="24"/>
          <w:szCs w:val="24"/>
        </w:rPr>
        <w:t xml:space="preserve">locally incorporated companies to ensure the British subjects remained in control (Governor of Hong Kong to the Secretary of State for the Colonies, 29 March 1915). The law did not directly affect HSBC, which had already shed its four German directors, but the new rule was nevertheless significant because </w:t>
      </w:r>
      <w:ins w:id="433" w:author="Author">
        <w:r w:rsidR="006413BF">
          <w:rPr>
            <w:rFonts w:ascii="Times New Roman" w:hAnsi="Times New Roman" w:cs="Times New Roman"/>
            <w:sz w:val="24"/>
            <w:szCs w:val="24"/>
          </w:rPr>
          <w:t>it signalled an</w:t>
        </w:r>
      </w:ins>
      <w:del w:id="434" w:author="Author">
        <w:r w:rsidRPr="00565933" w:rsidDel="006413BF">
          <w:rPr>
            <w:rFonts w:ascii="Times New Roman" w:hAnsi="Times New Roman" w:cs="Times New Roman"/>
            <w:sz w:val="24"/>
            <w:szCs w:val="24"/>
          </w:rPr>
          <w:delText>of the</w:delText>
        </w:r>
      </w:del>
      <w:r w:rsidRPr="00565933">
        <w:rPr>
          <w:rFonts w:ascii="Times New Roman" w:hAnsi="Times New Roman" w:cs="Times New Roman"/>
          <w:sz w:val="24"/>
          <w:szCs w:val="24"/>
        </w:rPr>
        <w:t xml:space="preserve"> emerging norm i</w:t>
      </w:r>
      <w:ins w:id="435" w:author="Author">
        <w:r w:rsidR="006413BF">
          <w:rPr>
            <w:rFonts w:ascii="Times New Roman" w:hAnsi="Times New Roman" w:cs="Times New Roman"/>
            <w:sz w:val="24"/>
            <w:szCs w:val="24"/>
          </w:rPr>
          <w:t>n Hong Kong corporate governance: in the future no foreigner, even a citizen of an allied nation, would be permitted to control a Hong Kong company</w:t>
        </w:r>
      </w:ins>
      <w:del w:id="436" w:author="Author">
        <w:r w:rsidRPr="00565933" w:rsidDel="006413BF">
          <w:rPr>
            <w:rFonts w:ascii="Times New Roman" w:hAnsi="Times New Roman" w:cs="Times New Roman"/>
            <w:sz w:val="24"/>
            <w:szCs w:val="24"/>
          </w:rPr>
          <w:delText>t represented</w:delText>
        </w:r>
      </w:del>
      <w:r w:rsidRPr="00565933">
        <w:rPr>
          <w:rFonts w:ascii="Times New Roman" w:hAnsi="Times New Roman" w:cs="Times New Roman"/>
          <w:sz w:val="24"/>
          <w:szCs w:val="24"/>
        </w:rPr>
        <w:t xml:space="preserve">. A contemporary British newspaper regarded the new </w:t>
      </w:r>
      <w:ins w:id="437" w:author="Author">
        <w:r w:rsidR="006413BF">
          <w:rPr>
            <w:rFonts w:ascii="Times New Roman" w:hAnsi="Times New Roman" w:cs="Times New Roman"/>
            <w:sz w:val="24"/>
            <w:szCs w:val="24"/>
          </w:rPr>
          <w:t xml:space="preserve">companies </w:t>
        </w:r>
      </w:ins>
      <w:r w:rsidRPr="00565933">
        <w:rPr>
          <w:rFonts w:ascii="Times New Roman" w:hAnsi="Times New Roman" w:cs="Times New Roman"/>
          <w:sz w:val="24"/>
          <w:szCs w:val="24"/>
        </w:rPr>
        <w:t>law was a significant turning point because it marked a move away from the traditional policy of the Open Door  (Manchester Guardian, 18 April 1916). These</w:t>
      </w:r>
      <w:ins w:id="438" w:author="Author">
        <w:r w:rsidR="006413BF">
          <w:rPr>
            <w:rFonts w:ascii="Times New Roman" w:hAnsi="Times New Roman" w:cs="Times New Roman"/>
            <w:sz w:val="24"/>
            <w:szCs w:val="24"/>
          </w:rPr>
          <w:t xml:space="preserve"> legal</w:t>
        </w:r>
      </w:ins>
      <w:r w:rsidRPr="00565933">
        <w:rPr>
          <w:rFonts w:ascii="Times New Roman" w:hAnsi="Times New Roman" w:cs="Times New Roman"/>
          <w:sz w:val="24"/>
          <w:szCs w:val="24"/>
        </w:rPr>
        <w:t xml:space="preserve"> changes in Hong Kong </w:t>
      </w:r>
      <w:del w:id="439" w:author="Author">
        <w:r w:rsidRPr="00565933" w:rsidDel="006413BF">
          <w:rPr>
            <w:rFonts w:ascii="Times New Roman" w:hAnsi="Times New Roman" w:cs="Times New Roman"/>
            <w:sz w:val="24"/>
            <w:szCs w:val="24"/>
          </w:rPr>
          <w:delText xml:space="preserve">corporate law </w:delText>
        </w:r>
      </w:del>
      <w:r w:rsidRPr="00565933">
        <w:rPr>
          <w:rFonts w:ascii="Times New Roman" w:hAnsi="Times New Roman" w:cs="Times New Roman"/>
          <w:sz w:val="24"/>
          <w:szCs w:val="24"/>
        </w:rPr>
        <w:t xml:space="preserve">signalled that attitudes </w:t>
      </w:r>
      <w:ins w:id="440" w:author="Author">
        <w:r w:rsidR="000132D8">
          <w:rPr>
            <w:rFonts w:ascii="Times New Roman" w:hAnsi="Times New Roman" w:cs="Times New Roman"/>
            <w:sz w:val="24"/>
            <w:szCs w:val="24"/>
          </w:rPr>
          <w:t>in the colony</w:t>
        </w:r>
        <w:r w:rsidR="006413BF">
          <w:rPr>
            <w:rFonts w:ascii="Times New Roman" w:hAnsi="Times New Roman" w:cs="Times New Roman"/>
            <w:sz w:val="24"/>
            <w:szCs w:val="24"/>
          </w:rPr>
          <w:t>, at least among the white British minority,</w:t>
        </w:r>
        <w:r w:rsidR="000132D8">
          <w:rPr>
            <w:rFonts w:ascii="Times New Roman" w:hAnsi="Times New Roman" w:cs="Times New Roman"/>
            <w:sz w:val="24"/>
            <w:szCs w:val="24"/>
          </w:rPr>
          <w:t xml:space="preserve"> </w:t>
        </w:r>
      </w:ins>
      <w:del w:id="441" w:author="Author">
        <w:r w:rsidRPr="00565933" w:rsidDel="006413BF">
          <w:rPr>
            <w:rFonts w:ascii="Times New Roman" w:hAnsi="Times New Roman" w:cs="Times New Roman"/>
            <w:sz w:val="24"/>
            <w:szCs w:val="24"/>
          </w:rPr>
          <w:delText xml:space="preserve">towards those perceived as foreign </w:delText>
        </w:r>
      </w:del>
      <w:r w:rsidRPr="00565933">
        <w:rPr>
          <w:rFonts w:ascii="Times New Roman" w:hAnsi="Times New Roman" w:cs="Times New Roman"/>
          <w:sz w:val="24"/>
          <w:szCs w:val="24"/>
        </w:rPr>
        <w:t xml:space="preserve">were </w:t>
      </w:r>
      <w:ins w:id="442" w:author="Author">
        <w:r w:rsidR="000132D8">
          <w:rPr>
            <w:rFonts w:ascii="Times New Roman" w:hAnsi="Times New Roman" w:cs="Times New Roman"/>
            <w:sz w:val="24"/>
            <w:szCs w:val="24"/>
          </w:rPr>
          <w:t xml:space="preserve">following British ones in </w:t>
        </w:r>
      </w:ins>
      <w:r w:rsidRPr="00565933">
        <w:rPr>
          <w:rFonts w:ascii="Times New Roman" w:hAnsi="Times New Roman" w:cs="Times New Roman"/>
          <w:sz w:val="24"/>
          <w:szCs w:val="24"/>
        </w:rPr>
        <w:t>becoming less liberal</w:t>
      </w:r>
      <w:del w:id="443" w:author="Author">
        <w:r w:rsidRPr="00565933" w:rsidDel="000132D8">
          <w:rPr>
            <w:rFonts w:ascii="Times New Roman" w:hAnsi="Times New Roman" w:cs="Times New Roman"/>
            <w:sz w:val="24"/>
            <w:szCs w:val="24"/>
          </w:rPr>
          <w:delText xml:space="preserve"> in both Britain and its colonies</w:delText>
        </w:r>
      </w:del>
      <w:r w:rsidRPr="00565933">
        <w:rPr>
          <w:rFonts w:ascii="Times New Roman" w:hAnsi="Times New Roman" w:cs="Times New Roman"/>
          <w:sz w:val="24"/>
          <w:szCs w:val="24"/>
        </w:rPr>
        <w:t>.</w:t>
      </w:r>
      <w:ins w:id="444" w:author="Author">
        <w:r w:rsidR="00EA3C77">
          <w:rPr>
            <w:rFonts w:ascii="Times New Roman" w:hAnsi="Times New Roman" w:cs="Times New Roman"/>
            <w:sz w:val="24"/>
            <w:szCs w:val="24"/>
          </w:rPr>
          <w:t xml:space="preserve"> In this context, any British company that traded with a German firm risked the loss of legitimacy in the eyes of the local British population. How the colony’s ethnic Chinese minority viewed the issue of trading with the enemy is hard to determine. However, it is likely that many of HSBC’s ethnic Chinese stakeholders in Hong Kong had attitudes towards the matter that were similar to those of people in mainland China, where indifference to Germany reigned supreme. </w:t>
        </w:r>
      </w:ins>
      <w:del w:id="445" w:author="Author">
        <w:r w:rsidRPr="00565933" w:rsidDel="00EA3C77">
          <w:rPr>
            <w:rFonts w:ascii="Times New Roman" w:hAnsi="Times New Roman" w:cs="Times New Roman"/>
            <w:sz w:val="24"/>
            <w:szCs w:val="24"/>
          </w:rPr>
          <w:delText xml:space="preserve"> </w:delText>
        </w:r>
      </w:del>
    </w:p>
    <w:p w:rsidR="00157EEB" w:rsidRPr="00565933" w:rsidDel="000132D8" w:rsidRDefault="00157EEB" w:rsidP="00157EEB">
      <w:pPr>
        <w:ind w:firstLine="720"/>
        <w:rPr>
          <w:del w:id="446" w:author="Author"/>
          <w:rFonts w:ascii="Times New Roman" w:hAnsi="Times New Roman" w:cs="Times New Roman"/>
          <w:sz w:val="24"/>
          <w:szCs w:val="24"/>
        </w:rPr>
      </w:pPr>
      <w:moveToRangeStart w:id="447" w:author="Author" w:name="move433793678"/>
      <w:moveTo w:id="448" w:author="Author">
        <w:del w:id="449" w:author="Author">
          <w:r w:rsidRPr="00565933" w:rsidDel="000132D8">
            <w:rPr>
              <w:rFonts w:ascii="Times New Roman" w:hAnsi="Times New Roman" w:cs="Times New Roman"/>
              <w:sz w:val="24"/>
              <w:szCs w:val="24"/>
            </w:rPr>
            <w:delText xml:space="preserve">HSBC encouraged the younger men in its London office to enlist in the British armed forces. In its overseas branches, which were the heart of its business, HSBC was very reluctant to lose workers, especially as the war had also caused an acute shortage of Portuguese and Chinese clerical labour (Stephen to Fraser, 11 January 1916.) HSBC justified its retention of its male workforce on the grounds that “keeping together British Trade in Foreign Countries” was helping the British war effort (Stephen to Addis, 19 October 1916).  Stephen, the HSBC manager in Shanghai, obtained a letter from the British Consul-General in Shanghai, in which the national importance of HSBC work in China was stressed. Indeed, the Consul General declared that any HSBC clerks who left their jobs “to serve in His Majesty’s Forces” would be “in fact deserters from duty.” If all bankers enlisted, “ the sinews of war would soon fail.” (Fraser to Stephen, 11 January 1916). The bank’s Acting Chief Manager in Hong Kong forwarded this letter to London so that it could be reprinted in London’s </w:delText>
          </w:r>
          <w:r w:rsidRPr="00565933" w:rsidDel="000132D8">
            <w:rPr>
              <w:rFonts w:ascii="Times New Roman" w:hAnsi="Times New Roman" w:cs="Times New Roman"/>
              <w:i/>
              <w:sz w:val="24"/>
              <w:szCs w:val="24"/>
            </w:rPr>
            <w:delText>Morning Post</w:delText>
          </w:r>
          <w:r w:rsidRPr="00565933" w:rsidDel="000132D8">
            <w:rPr>
              <w:rFonts w:ascii="Times New Roman" w:hAnsi="Times New Roman" w:cs="Times New Roman"/>
              <w:sz w:val="24"/>
              <w:szCs w:val="24"/>
            </w:rPr>
            <w:delText xml:space="preserve"> newspaper, which had apparently had failed to grasp that HSBC’s policy of retaining male employees of military age was guided by purely patriotic motives. </w:delText>
          </w:r>
        </w:del>
      </w:moveTo>
    </w:p>
    <w:moveToRangeEnd w:id="447"/>
    <w:p w:rsidR="00157EEB" w:rsidRPr="00565933" w:rsidRDefault="00157EEB" w:rsidP="00A54DA2">
      <w:pPr>
        <w:ind w:firstLine="720"/>
        <w:rPr>
          <w:rFonts w:ascii="Times New Roman" w:hAnsi="Times New Roman" w:cs="Times New Roman"/>
          <w:sz w:val="24"/>
          <w:szCs w:val="24"/>
        </w:rPr>
      </w:pPr>
    </w:p>
    <w:p w:rsidR="00313110" w:rsidRDefault="00313110" w:rsidP="00A54DA2">
      <w:pPr>
        <w:ind w:firstLine="720"/>
        <w:rPr>
          <w:ins w:id="450" w:author="Author"/>
          <w:rFonts w:ascii="Times New Roman" w:hAnsi="Times New Roman" w:cs="Times New Roman"/>
          <w:sz w:val="24"/>
          <w:szCs w:val="24"/>
        </w:rPr>
      </w:pPr>
    </w:p>
    <w:p w:rsidR="00F92A91" w:rsidRDefault="00F92A91">
      <w:pPr>
        <w:pStyle w:val="Heading2"/>
        <w:rPr>
          <w:ins w:id="451" w:author="Author"/>
        </w:rPr>
        <w:pPrChange w:id="452" w:author="Author">
          <w:pPr>
            <w:ind w:firstLine="720"/>
          </w:pPr>
        </w:pPrChange>
      </w:pPr>
      <w:ins w:id="453" w:author="Author">
        <w:r>
          <w:t xml:space="preserve">Mainland China </w:t>
        </w:r>
      </w:ins>
    </w:p>
    <w:p w:rsidR="00F92A91" w:rsidRDefault="00F92A91">
      <w:pPr>
        <w:rPr>
          <w:ins w:id="454" w:author="Author"/>
        </w:rPr>
        <w:pPrChange w:id="455" w:author="Author">
          <w:pPr>
            <w:ind w:firstLine="720"/>
          </w:pPr>
        </w:pPrChange>
      </w:pPr>
    </w:p>
    <w:p w:rsidR="00EA3C77" w:rsidDel="00934244" w:rsidRDefault="000132D8">
      <w:pPr>
        <w:ind w:firstLine="720"/>
        <w:rPr>
          <w:del w:id="456" w:author="Author"/>
          <w:rFonts w:ascii="Times New Roman" w:hAnsi="Times New Roman" w:cs="Times New Roman"/>
          <w:sz w:val="24"/>
          <w:szCs w:val="24"/>
        </w:rPr>
        <w:pPrChange w:id="457" w:author="Author">
          <w:pPr/>
        </w:pPrChange>
      </w:pPr>
      <w:ins w:id="458" w:author="Author">
        <w:r w:rsidRPr="000132D8">
          <w:rPr>
            <w:rFonts w:ascii="Times New Roman" w:hAnsi="Times New Roman" w:cs="Times New Roman"/>
            <w:sz w:val="24"/>
            <w:szCs w:val="24"/>
          </w:rPr>
          <w:t xml:space="preserve">China was a neutral until August 1917, when it declared war on Germany in the hopes of enlisting British support in its ongoing struggle against </w:t>
        </w:r>
        <w:r w:rsidR="00D405A6">
          <w:rPr>
            <w:rFonts w:ascii="Times New Roman" w:hAnsi="Times New Roman" w:cs="Times New Roman"/>
            <w:sz w:val="24"/>
            <w:szCs w:val="24"/>
          </w:rPr>
          <w:t xml:space="preserve">imperial </w:t>
        </w:r>
        <w:r w:rsidRPr="000132D8">
          <w:rPr>
            <w:rFonts w:ascii="Times New Roman" w:hAnsi="Times New Roman" w:cs="Times New Roman"/>
            <w:sz w:val="24"/>
            <w:szCs w:val="24"/>
          </w:rPr>
          <w:t>Japan</w:t>
        </w:r>
        <w:r w:rsidR="00D405A6">
          <w:rPr>
            <w:rFonts w:ascii="Times New Roman" w:hAnsi="Times New Roman" w:cs="Times New Roman"/>
            <w:sz w:val="24"/>
            <w:szCs w:val="24"/>
          </w:rPr>
          <w:t xml:space="preserve"> </w:t>
        </w:r>
        <w:del w:id="459" w:author="Author">
          <w:r w:rsidRPr="000132D8" w:rsidDel="00D405A6">
            <w:rPr>
              <w:rFonts w:ascii="Times New Roman" w:hAnsi="Times New Roman" w:cs="Times New Roman"/>
              <w:sz w:val="24"/>
              <w:szCs w:val="24"/>
            </w:rPr>
            <w:delText xml:space="preserve"> </w:delText>
          </w:r>
        </w:del>
        <w:r w:rsidRPr="000132D8">
          <w:rPr>
            <w:rFonts w:ascii="Times New Roman" w:hAnsi="Times New Roman" w:cs="Times New Roman"/>
            <w:sz w:val="24"/>
            <w:szCs w:val="24"/>
          </w:rPr>
          <w:t>(Scott,</w:t>
        </w:r>
        <w:r w:rsidR="00094B48">
          <w:rPr>
            <w:rFonts w:ascii="Times New Roman" w:hAnsi="Times New Roman" w:cs="Times New Roman"/>
            <w:sz w:val="24"/>
            <w:szCs w:val="24"/>
          </w:rPr>
          <w:t xml:space="preserve"> 2008,</w:t>
        </w:r>
        <w:r w:rsidRPr="000132D8">
          <w:rPr>
            <w:rFonts w:ascii="Times New Roman" w:hAnsi="Times New Roman" w:cs="Times New Roman"/>
            <w:sz w:val="24"/>
            <w:szCs w:val="24"/>
          </w:rPr>
          <w:t xml:space="preserve"> 202).</w:t>
        </w:r>
        <w:r w:rsidR="00EA3C77">
          <w:rPr>
            <w:rFonts w:ascii="Times New Roman" w:hAnsi="Times New Roman" w:cs="Times New Roman"/>
            <w:sz w:val="24"/>
            <w:szCs w:val="24"/>
          </w:rPr>
          <w:t xml:space="preserve"> </w:t>
        </w:r>
      </w:ins>
      <w:moveToRangeStart w:id="460" w:author="Author" w:name="move433915577"/>
      <w:moveTo w:id="461" w:author="Author">
        <w:r w:rsidR="00EA3C77" w:rsidRPr="000132D8">
          <w:rPr>
            <w:rFonts w:ascii="Times New Roman" w:hAnsi="Times New Roman" w:cs="Times New Roman"/>
            <w:sz w:val="24"/>
            <w:szCs w:val="24"/>
          </w:rPr>
          <w:t>The new Chinese republic was too preoccupied with the asserting control over the country’s landmass and preventing the loss of additional territory to care much about</w:t>
        </w:r>
      </w:moveTo>
      <w:ins w:id="462" w:author="Author">
        <w:r w:rsidR="00934244">
          <w:rPr>
            <w:rFonts w:ascii="Times New Roman" w:hAnsi="Times New Roman" w:cs="Times New Roman"/>
            <w:sz w:val="24"/>
            <w:szCs w:val="24"/>
          </w:rPr>
          <w:t xml:space="preserve"> the details of</w:t>
        </w:r>
      </w:ins>
      <w:moveTo w:id="463" w:author="Author">
        <w:r w:rsidR="00EA3C77" w:rsidRPr="000132D8">
          <w:rPr>
            <w:rFonts w:ascii="Times New Roman" w:hAnsi="Times New Roman" w:cs="Times New Roman"/>
            <w:sz w:val="24"/>
            <w:szCs w:val="24"/>
          </w:rPr>
          <w:t xml:space="preserve"> events in Europe. </w:t>
        </w:r>
      </w:moveTo>
      <w:moveToRangeEnd w:id="460"/>
      <w:ins w:id="464" w:author="Author">
        <w:del w:id="465" w:author="Author">
          <w:r w:rsidR="00EA3C77" w:rsidDel="00934244">
            <w:rPr>
              <w:rFonts w:ascii="Times New Roman" w:hAnsi="Times New Roman" w:cs="Times New Roman"/>
              <w:sz w:val="24"/>
              <w:szCs w:val="24"/>
            </w:rPr>
            <w:delText>Although China cared little about the rights of Belgium and Serbia,</w:delText>
          </w:r>
          <w:r w:rsidRPr="000132D8" w:rsidDel="00934244">
            <w:rPr>
              <w:rFonts w:ascii="Times New Roman" w:hAnsi="Times New Roman" w:cs="Times New Roman"/>
              <w:sz w:val="24"/>
              <w:szCs w:val="24"/>
            </w:rPr>
            <w:delText xml:space="preserve"> </w:delText>
          </w:r>
        </w:del>
        <w:r w:rsidR="00934244">
          <w:rPr>
            <w:rFonts w:ascii="Times New Roman" w:hAnsi="Times New Roman" w:cs="Times New Roman"/>
            <w:sz w:val="24"/>
            <w:szCs w:val="24"/>
          </w:rPr>
          <w:t>T</w:t>
        </w:r>
        <w:del w:id="466" w:author="Author">
          <w:r w:rsidR="00EA3C77" w:rsidDel="00934244">
            <w:rPr>
              <w:rFonts w:ascii="Times New Roman" w:hAnsi="Times New Roman" w:cs="Times New Roman"/>
              <w:sz w:val="24"/>
              <w:szCs w:val="24"/>
            </w:rPr>
            <w:delText>t</w:delText>
          </w:r>
          <w:r w:rsidRPr="000132D8" w:rsidDel="00EA3C77">
            <w:rPr>
              <w:rFonts w:ascii="Times New Roman" w:hAnsi="Times New Roman" w:cs="Times New Roman"/>
              <w:sz w:val="24"/>
              <w:szCs w:val="24"/>
            </w:rPr>
            <w:delText>T</w:delText>
          </w:r>
        </w:del>
        <w:r w:rsidRPr="000132D8">
          <w:rPr>
            <w:rFonts w:ascii="Times New Roman" w:hAnsi="Times New Roman" w:cs="Times New Roman"/>
            <w:sz w:val="24"/>
            <w:szCs w:val="24"/>
          </w:rPr>
          <w:t xml:space="preserve">he outbreak of the First World War was </w:t>
        </w:r>
        <w:r w:rsidR="00EA3C77">
          <w:rPr>
            <w:rFonts w:ascii="Times New Roman" w:hAnsi="Times New Roman" w:cs="Times New Roman"/>
            <w:sz w:val="24"/>
            <w:szCs w:val="24"/>
          </w:rPr>
          <w:t xml:space="preserve">nevertheless </w:t>
        </w:r>
        <w:r w:rsidRPr="000132D8">
          <w:rPr>
            <w:rFonts w:ascii="Times New Roman" w:hAnsi="Times New Roman" w:cs="Times New Roman"/>
            <w:sz w:val="24"/>
            <w:szCs w:val="24"/>
          </w:rPr>
          <w:t xml:space="preserve">important to the Chinese because it undermined the notion that </w:t>
        </w:r>
        <w:r w:rsidR="00572238">
          <w:rPr>
            <w:rFonts w:ascii="Times New Roman" w:hAnsi="Times New Roman" w:cs="Times New Roman"/>
            <w:sz w:val="24"/>
            <w:szCs w:val="24"/>
          </w:rPr>
          <w:t>‘</w:t>
        </w:r>
        <w:r w:rsidRPr="000132D8">
          <w:rPr>
            <w:rFonts w:ascii="Times New Roman" w:hAnsi="Times New Roman" w:cs="Times New Roman"/>
            <w:sz w:val="24"/>
            <w:szCs w:val="24"/>
          </w:rPr>
          <w:t>Europe</w:t>
        </w:r>
        <w:r w:rsidR="00572238">
          <w:rPr>
            <w:rFonts w:ascii="Times New Roman" w:hAnsi="Times New Roman" w:cs="Times New Roman"/>
            <w:sz w:val="24"/>
            <w:szCs w:val="24"/>
          </w:rPr>
          <w:t>’</w:t>
        </w:r>
        <w:r w:rsidRPr="000132D8">
          <w:rPr>
            <w:rFonts w:ascii="Times New Roman" w:hAnsi="Times New Roman" w:cs="Times New Roman"/>
            <w:sz w:val="24"/>
            <w:szCs w:val="24"/>
          </w:rPr>
          <w:t xml:space="preserve"> was a monolithic entity (Kirby, 1997, 442). </w:t>
        </w:r>
        <w:del w:id="467" w:author="Author">
          <w:r w:rsidR="00D405A6" w:rsidDel="00572238">
            <w:rPr>
              <w:rFonts w:ascii="Times New Roman" w:hAnsi="Times New Roman" w:cs="Times New Roman"/>
              <w:sz w:val="24"/>
              <w:szCs w:val="24"/>
            </w:rPr>
            <w:delText xml:space="preserve">The Chinese now had a greater incentive to familiarise themselves with the subtle distinctions between Britons, Germans, and other types of Westerners. </w:delText>
          </w:r>
        </w:del>
      </w:ins>
      <w:moveFromRangeStart w:id="468" w:author="Author" w:name="move433915577"/>
      <w:moveFrom w:id="469" w:author="Author">
        <w:ins w:id="470" w:author="Author">
          <w:r w:rsidRPr="000132D8" w:rsidDel="00EA3C77">
            <w:rPr>
              <w:rFonts w:ascii="Times New Roman" w:hAnsi="Times New Roman" w:cs="Times New Roman"/>
              <w:sz w:val="24"/>
              <w:szCs w:val="24"/>
            </w:rPr>
            <w:t xml:space="preserve">The new Chinese republic was too preoccupied with the asserting control over the country’s landmass and preventing the loss of additional territory to care much about events in Europe. </w:t>
          </w:r>
        </w:ins>
      </w:moveFrom>
      <w:moveFromRangeEnd w:id="468"/>
      <w:ins w:id="471" w:author="Author">
        <w:r w:rsidRPr="000132D8">
          <w:rPr>
            <w:rFonts w:ascii="Times New Roman" w:hAnsi="Times New Roman" w:cs="Times New Roman"/>
            <w:sz w:val="24"/>
            <w:szCs w:val="24"/>
          </w:rPr>
          <w:t xml:space="preserve">HSBC in China served a variety of clients that included Western businesses, the Chinese government itself, and, via compradors, Chinese businesspeople.  The bank’s stakeholders thus included British subjects who were emotionally invested in the war against Germany, British subjects who were largely indifferent to their country’s call to arms, German-speaking individuals who identified with the German state to varying degrees, and the Chinese, who were typically apathetic about European war and diplomacy.   </w:t>
        </w:r>
      </w:ins>
    </w:p>
    <w:p w:rsidR="00934244" w:rsidRDefault="00934244">
      <w:pPr>
        <w:ind w:firstLine="720"/>
        <w:rPr>
          <w:ins w:id="472" w:author="Author"/>
          <w:rFonts w:ascii="Times New Roman" w:hAnsi="Times New Roman" w:cs="Times New Roman"/>
          <w:sz w:val="24"/>
          <w:szCs w:val="24"/>
        </w:rPr>
        <w:pPrChange w:id="473" w:author="Author">
          <w:pPr/>
        </w:pPrChange>
      </w:pPr>
    </w:p>
    <w:p w:rsidR="00934244" w:rsidRDefault="00934244">
      <w:pPr>
        <w:ind w:firstLine="720"/>
        <w:rPr>
          <w:ins w:id="474" w:author="Author"/>
          <w:rFonts w:ascii="Times New Roman" w:hAnsi="Times New Roman" w:cs="Times New Roman"/>
          <w:sz w:val="24"/>
          <w:szCs w:val="24"/>
        </w:rPr>
        <w:pPrChange w:id="475" w:author="Author">
          <w:pPr/>
        </w:pPrChange>
      </w:pPr>
    </w:p>
    <w:p w:rsidR="00EA3C77" w:rsidDel="00934244" w:rsidRDefault="00EA3C77">
      <w:pPr>
        <w:ind w:firstLine="720"/>
        <w:rPr>
          <w:ins w:id="476" w:author="Author"/>
          <w:del w:id="477" w:author="Author"/>
          <w:rFonts w:ascii="Times New Roman" w:hAnsi="Times New Roman" w:cs="Times New Roman"/>
          <w:sz w:val="24"/>
          <w:szCs w:val="24"/>
        </w:rPr>
        <w:pPrChange w:id="478" w:author="Author">
          <w:pPr/>
        </w:pPrChange>
      </w:pPr>
    </w:p>
    <w:p w:rsidR="000132D8" w:rsidRPr="000132D8" w:rsidDel="00934244" w:rsidRDefault="000132D8">
      <w:pPr>
        <w:ind w:firstLine="720"/>
        <w:rPr>
          <w:ins w:id="479" w:author="Author"/>
          <w:del w:id="480" w:author="Author"/>
          <w:rFonts w:ascii="Times New Roman" w:hAnsi="Times New Roman" w:cs="Times New Roman"/>
          <w:sz w:val="24"/>
          <w:szCs w:val="24"/>
        </w:rPr>
        <w:pPrChange w:id="481" w:author="Author">
          <w:pPr/>
        </w:pPrChange>
      </w:pPr>
      <w:ins w:id="482" w:author="Author">
        <w:del w:id="483" w:author="Author">
          <w:r w:rsidRPr="000132D8" w:rsidDel="00934244">
            <w:rPr>
              <w:rFonts w:ascii="Times New Roman" w:hAnsi="Times New Roman" w:cs="Times New Roman"/>
              <w:sz w:val="24"/>
              <w:szCs w:val="24"/>
            </w:rPr>
            <w:delText xml:space="preserve">A large section of Chinese public opinion appears to have been indifferent to the fine distinctions between various types of Europeans, for the 1900 Boxer Rebellion, which had been fought against all foreigners, had been suppressed by an allied force that included British, French, and German troops. </w:delText>
          </w:r>
        </w:del>
      </w:ins>
    </w:p>
    <w:p w:rsidR="000132D8" w:rsidRPr="000132D8" w:rsidDel="00934244" w:rsidRDefault="000132D8">
      <w:pPr>
        <w:ind w:firstLine="720"/>
        <w:rPr>
          <w:ins w:id="484" w:author="Author"/>
          <w:del w:id="485" w:author="Author"/>
          <w:rFonts w:ascii="Times New Roman" w:hAnsi="Times New Roman" w:cs="Times New Roman"/>
          <w:sz w:val="24"/>
          <w:szCs w:val="24"/>
        </w:rPr>
        <w:pPrChange w:id="486" w:author="Author">
          <w:pPr/>
        </w:pPrChange>
      </w:pPr>
    </w:p>
    <w:p w:rsidR="00EA3C77" w:rsidDel="00934244" w:rsidRDefault="000132D8">
      <w:pPr>
        <w:ind w:firstLine="720"/>
        <w:rPr>
          <w:ins w:id="487" w:author="Author"/>
          <w:del w:id="488" w:author="Author"/>
          <w:rFonts w:ascii="Times New Roman" w:hAnsi="Times New Roman" w:cs="Times New Roman"/>
          <w:sz w:val="24"/>
          <w:szCs w:val="24"/>
        </w:rPr>
        <w:pPrChange w:id="489" w:author="Author">
          <w:pPr/>
        </w:pPrChange>
      </w:pPr>
      <w:ins w:id="490" w:author="Author">
        <w:del w:id="491" w:author="Author">
          <w:r w:rsidRPr="000132D8" w:rsidDel="00934244">
            <w:rPr>
              <w:rFonts w:ascii="Times New Roman" w:hAnsi="Times New Roman" w:cs="Times New Roman"/>
              <w:sz w:val="24"/>
              <w:szCs w:val="24"/>
            </w:rPr>
            <w:delText xml:space="preserve">Even among the country’s business elite, which did not share the anti-foreigner sentiment of the Boxers, there was general indifference towards the war in Europe. </w:delText>
          </w:r>
          <w:r w:rsidR="00EA3C77" w:rsidDel="00934244">
            <w:rPr>
              <w:rFonts w:ascii="Times New Roman" w:hAnsi="Times New Roman" w:cs="Times New Roman"/>
              <w:sz w:val="24"/>
              <w:szCs w:val="24"/>
            </w:rPr>
            <w:delText xml:space="preserve">The attitudes of the Chinese business elite was important to HSBC because many of these individuals were stakeholders of the bank. </w:delText>
          </w:r>
        </w:del>
        <w:r w:rsidRPr="000132D8">
          <w:rPr>
            <w:rFonts w:ascii="Times New Roman" w:hAnsi="Times New Roman" w:cs="Times New Roman"/>
            <w:sz w:val="24"/>
            <w:szCs w:val="24"/>
          </w:rPr>
          <w:t>In 1917, officials in the British government concluded that</w:t>
        </w:r>
        <w:r w:rsidR="00D405A6">
          <w:rPr>
            <w:rFonts w:ascii="Times New Roman" w:hAnsi="Times New Roman" w:cs="Times New Roman"/>
            <w:sz w:val="24"/>
            <w:szCs w:val="24"/>
          </w:rPr>
          <w:t xml:space="preserve"> there was</w:t>
        </w:r>
        <w:r w:rsidRPr="000132D8">
          <w:rPr>
            <w:rFonts w:ascii="Times New Roman" w:hAnsi="Times New Roman" w:cs="Times New Roman"/>
            <w:sz w:val="24"/>
            <w:szCs w:val="24"/>
          </w:rPr>
          <w:t xml:space="preserve"> pro-</w:t>
        </w:r>
        <w:del w:id="492" w:author="Author">
          <w:r w:rsidRPr="000132D8" w:rsidDel="00572238">
            <w:rPr>
              <w:rFonts w:ascii="Times New Roman" w:hAnsi="Times New Roman" w:cs="Times New Roman"/>
              <w:sz w:val="24"/>
              <w:szCs w:val="24"/>
            </w:rPr>
            <w:delText xml:space="preserve">Allied </w:delText>
          </w:r>
        </w:del>
        <w:r w:rsidR="00572238">
          <w:rPr>
            <w:rFonts w:ascii="Times New Roman" w:hAnsi="Times New Roman" w:cs="Times New Roman"/>
            <w:sz w:val="24"/>
            <w:szCs w:val="24"/>
          </w:rPr>
          <w:t xml:space="preserve">Entente </w:t>
        </w:r>
        <w:r w:rsidRPr="000132D8">
          <w:rPr>
            <w:rFonts w:ascii="Times New Roman" w:hAnsi="Times New Roman" w:cs="Times New Roman"/>
            <w:sz w:val="24"/>
            <w:szCs w:val="24"/>
          </w:rPr>
          <w:t xml:space="preserve">sentiment in Shanghai’s Chinese business elite </w:t>
        </w:r>
        <w:r w:rsidR="00D405A6">
          <w:rPr>
            <w:rFonts w:ascii="Times New Roman" w:hAnsi="Times New Roman" w:cs="Times New Roman"/>
            <w:sz w:val="24"/>
            <w:szCs w:val="24"/>
          </w:rPr>
          <w:t xml:space="preserve">and that </w:t>
        </w:r>
        <w:del w:id="493" w:author="Author">
          <w:r w:rsidR="00D405A6" w:rsidDel="00572238">
            <w:rPr>
              <w:rFonts w:ascii="Times New Roman" w:hAnsi="Times New Roman" w:cs="Times New Roman"/>
              <w:sz w:val="24"/>
              <w:szCs w:val="24"/>
            </w:rPr>
            <w:delText>this sentiment</w:delText>
          </w:r>
        </w:del>
        <w:r w:rsidR="00572238">
          <w:rPr>
            <w:rFonts w:ascii="Times New Roman" w:hAnsi="Times New Roman" w:cs="Times New Roman"/>
            <w:sz w:val="24"/>
            <w:szCs w:val="24"/>
          </w:rPr>
          <w:t>it</w:t>
        </w:r>
        <w:r w:rsidR="00D405A6">
          <w:rPr>
            <w:rFonts w:ascii="Times New Roman" w:hAnsi="Times New Roman" w:cs="Times New Roman"/>
            <w:sz w:val="24"/>
            <w:szCs w:val="24"/>
          </w:rPr>
          <w:t xml:space="preserve"> </w:t>
        </w:r>
        <w:r w:rsidRPr="000132D8">
          <w:rPr>
            <w:rFonts w:ascii="Times New Roman" w:hAnsi="Times New Roman" w:cs="Times New Roman"/>
            <w:sz w:val="24"/>
            <w:szCs w:val="24"/>
          </w:rPr>
          <w:t xml:space="preserve">might be used to </w:t>
        </w:r>
        <w:del w:id="494" w:author="Author">
          <w:r w:rsidRPr="000132D8" w:rsidDel="00D405A6">
            <w:rPr>
              <w:rFonts w:ascii="Times New Roman" w:hAnsi="Times New Roman" w:cs="Times New Roman"/>
              <w:sz w:val="24"/>
              <w:szCs w:val="24"/>
            </w:rPr>
            <w:delText xml:space="preserve">help </w:delText>
          </w:r>
        </w:del>
        <w:r w:rsidRPr="000132D8">
          <w:rPr>
            <w:rFonts w:ascii="Times New Roman" w:hAnsi="Times New Roman" w:cs="Times New Roman"/>
            <w:sz w:val="24"/>
            <w:szCs w:val="24"/>
          </w:rPr>
          <w:t xml:space="preserve">sell British war bonds. HSBC’s agreed to </w:t>
        </w:r>
        <w:del w:id="495" w:author="Author">
          <w:r w:rsidRPr="000132D8" w:rsidDel="00572238">
            <w:rPr>
              <w:rFonts w:ascii="Times New Roman" w:hAnsi="Times New Roman" w:cs="Times New Roman"/>
              <w:sz w:val="24"/>
              <w:szCs w:val="24"/>
            </w:rPr>
            <w:delText>go through the motions of trying to</w:delText>
          </w:r>
        </w:del>
        <w:r w:rsidR="00572238">
          <w:rPr>
            <w:rFonts w:ascii="Times New Roman" w:hAnsi="Times New Roman" w:cs="Times New Roman"/>
            <w:sz w:val="24"/>
            <w:szCs w:val="24"/>
          </w:rPr>
          <w:t>try to</w:t>
        </w:r>
        <w:r w:rsidRPr="000132D8">
          <w:rPr>
            <w:rFonts w:ascii="Times New Roman" w:hAnsi="Times New Roman" w:cs="Times New Roman"/>
            <w:sz w:val="24"/>
            <w:szCs w:val="24"/>
          </w:rPr>
          <w:t xml:space="preserve"> encourage wealthy Chinese individuals to invest in British war bonds, although the bank’s manager in Shanghai was of the opinion that few if any Chinese merchants would actually purchase </w:t>
        </w:r>
        <w:del w:id="496" w:author="Author">
          <w:r w:rsidRPr="000132D8" w:rsidDel="00572238">
            <w:rPr>
              <w:rFonts w:ascii="Times New Roman" w:hAnsi="Times New Roman" w:cs="Times New Roman"/>
              <w:sz w:val="24"/>
              <w:szCs w:val="24"/>
            </w:rPr>
            <w:delText>British war bonds</w:delText>
          </w:r>
        </w:del>
        <w:r w:rsidR="00572238">
          <w:rPr>
            <w:rFonts w:ascii="Times New Roman" w:hAnsi="Times New Roman" w:cs="Times New Roman"/>
            <w:sz w:val="24"/>
            <w:szCs w:val="24"/>
          </w:rPr>
          <w:t>them</w:t>
        </w:r>
        <w:r w:rsidRPr="000132D8">
          <w:rPr>
            <w:rFonts w:ascii="Times New Roman" w:hAnsi="Times New Roman" w:cs="Times New Roman"/>
            <w:sz w:val="24"/>
            <w:szCs w:val="24"/>
          </w:rPr>
          <w:t xml:space="preserve">, since they would view the possible purchase of these securities from a strictly </w:t>
        </w:r>
        <w:del w:id="497" w:author="Author">
          <w:r w:rsidRPr="000132D8" w:rsidDel="00572238">
            <w:rPr>
              <w:rFonts w:ascii="Times New Roman" w:hAnsi="Times New Roman" w:cs="Times New Roman"/>
              <w:sz w:val="24"/>
              <w:szCs w:val="24"/>
            </w:rPr>
            <w:delText xml:space="preserve">apolitical or </w:delText>
          </w:r>
        </w:del>
        <w:r w:rsidRPr="000132D8">
          <w:rPr>
            <w:rFonts w:ascii="Times New Roman" w:hAnsi="Times New Roman" w:cs="Times New Roman"/>
            <w:sz w:val="24"/>
            <w:szCs w:val="24"/>
          </w:rPr>
          <w:t xml:space="preserve">commercial point of view  (Stephen to Hillier, 3 March 1917).   </w:t>
        </w:r>
      </w:ins>
    </w:p>
    <w:p w:rsidR="00EA3C77" w:rsidDel="00934244" w:rsidRDefault="00EA3C77">
      <w:pPr>
        <w:rPr>
          <w:ins w:id="498" w:author="Author"/>
          <w:del w:id="499" w:author="Author"/>
          <w:rFonts w:ascii="Times New Roman" w:hAnsi="Times New Roman" w:cs="Times New Roman"/>
          <w:sz w:val="24"/>
          <w:szCs w:val="24"/>
        </w:rPr>
      </w:pPr>
    </w:p>
    <w:p w:rsidR="000132D8" w:rsidRPr="000132D8" w:rsidRDefault="000132D8">
      <w:pPr>
        <w:ind w:firstLine="720"/>
        <w:rPr>
          <w:ins w:id="500" w:author="Author"/>
          <w:rFonts w:ascii="Times New Roman" w:hAnsi="Times New Roman" w:cs="Times New Roman"/>
          <w:sz w:val="24"/>
          <w:szCs w:val="24"/>
        </w:rPr>
        <w:pPrChange w:id="501" w:author="Author">
          <w:pPr/>
        </w:pPrChange>
      </w:pPr>
      <w:ins w:id="502" w:author="Author">
        <w:r w:rsidRPr="000132D8">
          <w:rPr>
            <w:rFonts w:ascii="Times New Roman" w:hAnsi="Times New Roman" w:cs="Times New Roman"/>
            <w:sz w:val="24"/>
            <w:szCs w:val="24"/>
          </w:rPr>
          <w:t xml:space="preserve">A section of the British expatriate population in China’s cities appears to have adopted a similarly apolitical </w:t>
        </w:r>
        <w:del w:id="503" w:author="Author">
          <w:r w:rsidRPr="000132D8" w:rsidDel="00572238">
            <w:rPr>
              <w:rFonts w:ascii="Times New Roman" w:hAnsi="Times New Roman" w:cs="Times New Roman"/>
              <w:sz w:val="24"/>
              <w:szCs w:val="24"/>
            </w:rPr>
            <w:delText xml:space="preserve">or jaundiced </w:delText>
          </w:r>
        </w:del>
        <w:r w:rsidRPr="000132D8">
          <w:rPr>
            <w:rFonts w:ascii="Times New Roman" w:hAnsi="Times New Roman" w:cs="Times New Roman"/>
            <w:sz w:val="24"/>
            <w:szCs w:val="24"/>
          </w:rPr>
          <w:t>view of the war in Europe. One contemporary reported that the British community in Shanghai was divided between nationalist-minded people who patriotically wished to help their mother country and another group of individuals who wished to continue trading with Germans as far as the law would permit (Not a Lawyer, May 1916).</w:t>
        </w:r>
      </w:ins>
    </w:p>
    <w:p w:rsidR="000132D8" w:rsidRPr="000132D8" w:rsidRDefault="000132D8" w:rsidP="000132D8">
      <w:pPr>
        <w:rPr>
          <w:ins w:id="504" w:author="Author"/>
          <w:rFonts w:ascii="Times New Roman" w:hAnsi="Times New Roman" w:cs="Times New Roman"/>
          <w:sz w:val="24"/>
          <w:szCs w:val="24"/>
        </w:rPr>
      </w:pPr>
      <w:ins w:id="505" w:author="Author">
        <w:r w:rsidRPr="000132D8">
          <w:rPr>
            <w:rFonts w:ascii="Times New Roman" w:hAnsi="Times New Roman" w:cs="Times New Roman"/>
            <w:sz w:val="24"/>
            <w:szCs w:val="24"/>
          </w:rPr>
          <w:t xml:space="preserve"> </w:t>
        </w:r>
      </w:ins>
    </w:p>
    <w:p w:rsidR="000132D8" w:rsidRPr="000132D8" w:rsidRDefault="000132D8" w:rsidP="000132D8">
      <w:pPr>
        <w:rPr>
          <w:ins w:id="506" w:author="Author"/>
          <w:rFonts w:ascii="Times New Roman" w:hAnsi="Times New Roman" w:cs="Times New Roman"/>
          <w:sz w:val="24"/>
          <w:szCs w:val="24"/>
        </w:rPr>
      </w:pPr>
      <w:ins w:id="507" w:author="Author">
        <w:r w:rsidRPr="000132D8">
          <w:rPr>
            <w:rFonts w:ascii="Times New Roman" w:hAnsi="Times New Roman" w:cs="Times New Roman"/>
            <w:sz w:val="24"/>
            <w:szCs w:val="24"/>
          </w:rPr>
          <w:tab/>
          <w:t>Two sources of law were particularly relevant to HSBC’s operations in China. The laws of the Chinese state applied to Chinese citizens. Until China’s entry into the war in 1917,</w:t>
        </w:r>
        <w:r w:rsidR="00572238">
          <w:rPr>
            <w:rFonts w:ascii="Times New Roman" w:hAnsi="Times New Roman" w:cs="Times New Roman"/>
            <w:sz w:val="24"/>
            <w:szCs w:val="24"/>
          </w:rPr>
          <w:t xml:space="preserve"> the Chinese state treated</w:t>
        </w:r>
        <w:r w:rsidRPr="000132D8">
          <w:rPr>
            <w:rFonts w:ascii="Times New Roman" w:hAnsi="Times New Roman" w:cs="Times New Roman"/>
            <w:sz w:val="24"/>
            <w:szCs w:val="24"/>
          </w:rPr>
          <w:t xml:space="preserve"> German firms and individuals were treated like any other foreigners</w:t>
        </w:r>
        <w:r w:rsidR="00572238">
          <w:rPr>
            <w:rFonts w:ascii="Times New Roman" w:hAnsi="Times New Roman" w:cs="Times New Roman"/>
            <w:sz w:val="24"/>
            <w:szCs w:val="24"/>
          </w:rPr>
          <w:t>, which Chinese people had no legal reason to stop doing business with them</w:t>
        </w:r>
        <w:r w:rsidRPr="000132D8">
          <w:rPr>
            <w:rFonts w:ascii="Times New Roman" w:hAnsi="Times New Roman" w:cs="Times New Roman"/>
            <w:sz w:val="24"/>
            <w:szCs w:val="24"/>
          </w:rPr>
          <w:t>.  British citizens were subject to the jurisdiction of British consular courts and thus British law</w:t>
        </w:r>
        <w:r w:rsidR="00935D5B">
          <w:rPr>
            <w:rFonts w:ascii="Times New Roman" w:hAnsi="Times New Roman" w:cs="Times New Roman"/>
            <w:sz w:val="24"/>
            <w:szCs w:val="24"/>
          </w:rPr>
          <w:t>, which made it progressively more difficult to trade with enemy aliens</w:t>
        </w:r>
        <w:r w:rsidRPr="000132D8">
          <w:rPr>
            <w:rFonts w:ascii="Times New Roman" w:hAnsi="Times New Roman" w:cs="Times New Roman"/>
            <w:sz w:val="24"/>
            <w:szCs w:val="24"/>
          </w:rPr>
          <w:t xml:space="preserve">. Under the 1914 Trading with the Enemy Act, Britons who resided in neutral nations outside of Europe were explicitly permitted to trade with enemy aliens in those nations. Firms in the United Kingdom were also allowed to deal with the extra-European branches of German-controlled firms, even though communication with a company in Germany was a criminal offence (Wileman’s Brazilian Review,  7 September 1915). Textile manufacturing companies in the United Kingdom were thus free to continue shipping goods to German-owned firms in China (Manchester Guardian, 13 May 1915).   The cotton manufacturers in Manchester who exported goods to China were divided as to legitimacy of continuing to use German distributors in the interior of China (Manchester Guardian, 15 March 1915). </w:t>
        </w:r>
      </w:ins>
    </w:p>
    <w:p w:rsidR="000132D8" w:rsidRPr="000132D8" w:rsidRDefault="000132D8" w:rsidP="000132D8">
      <w:pPr>
        <w:rPr>
          <w:ins w:id="508" w:author="Author"/>
          <w:rFonts w:ascii="Times New Roman" w:hAnsi="Times New Roman" w:cs="Times New Roman"/>
          <w:sz w:val="24"/>
          <w:szCs w:val="24"/>
        </w:rPr>
      </w:pPr>
    </w:p>
    <w:p w:rsidR="000132D8" w:rsidRPr="000132D8" w:rsidRDefault="000132D8">
      <w:pPr>
        <w:ind w:firstLine="720"/>
        <w:rPr>
          <w:ins w:id="509" w:author="Author"/>
          <w:rFonts w:ascii="Times New Roman" w:hAnsi="Times New Roman" w:cs="Times New Roman"/>
          <w:sz w:val="24"/>
          <w:szCs w:val="24"/>
        </w:rPr>
        <w:pPrChange w:id="510" w:author="Author">
          <w:pPr/>
        </w:pPrChange>
      </w:pPr>
      <w:ins w:id="511" w:author="Author">
        <w:r w:rsidRPr="000132D8">
          <w:rPr>
            <w:rFonts w:ascii="Times New Roman" w:hAnsi="Times New Roman" w:cs="Times New Roman"/>
            <w:sz w:val="24"/>
            <w:szCs w:val="24"/>
          </w:rPr>
          <w:t xml:space="preserve">In the summer 1915, the British government prohibited exporters in the United Kingdom from sending substantial consignments of goods to German firms in China.  (Manchester Guardian, 16 November 1915). However, British subjects in China were still permitted to engage in a limited amount of trade with Germans, for instance by shopping in German-owned retail establishments or supplying Germans with water and electric current (General Licences Under King’s Regulations, No 10 of 1915).  </w:t>
        </w:r>
        <w:del w:id="512" w:author="Author">
          <w:r w:rsidRPr="000132D8" w:rsidDel="00934244">
            <w:rPr>
              <w:rFonts w:ascii="Times New Roman" w:hAnsi="Times New Roman" w:cs="Times New Roman"/>
              <w:sz w:val="24"/>
              <w:szCs w:val="24"/>
            </w:rPr>
            <w:delText xml:space="preserve">Taking advantage of these permissive regulations, </w:delText>
          </w:r>
        </w:del>
      </w:ins>
      <w:moveFromRangeStart w:id="513" w:author="Author" w:name="move434319482"/>
      <w:moveFrom w:id="514" w:author="Author">
        <w:ins w:id="515" w:author="Author">
          <w:r w:rsidRPr="000132D8" w:rsidDel="00934244">
            <w:rPr>
              <w:rFonts w:ascii="Times New Roman" w:hAnsi="Times New Roman" w:cs="Times New Roman"/>
              <w:sz w:val="24"/>
              <w:szCs w:val="24"/>
            </w:rPr>
            <w:t xml:space="preserve">HSBC’s branches in China continued to work with German firms with a view to helping the clients to  repay overdrafts (Inspector’s Report on Tsingtao branch, 24 July 1915; Inspector’s Report on Shanghai, dated 22 October 1915, 28, 29). </w:t>
          </w:r>
        </w:ins>
      </w:moveFrom>
      <w:moveFromRangeEnd w:id="513"/>
      <w:ins w:id="516" w:author="Author">
        <w:r w:rsidRPr="000132D8">
          <w:rPr>
            <w:rFonts w:ascii="Times New Roman" w:hAnsi="Times New Roman" w:cs="Times New Roman"/>
            <w:sz w:val="24"/>
            <w:szCs w:val="24"/>
          </w:rPr>
          <w:t xml:space="preserve">This situation persisted until China’s declaration of war with Germany in 1917. At that point, Chinese officials seized the assets of German firms, arrested German citizens, and made the issue of whether trade between HSBC and German citizens was permissible under British law a moot question (Hynd to Stabb, 17 August 1917; Deutsch-Asiatische Bank, 1927).  </w:t>
        </w:r>
      </w:ins>
    </w:p>
    <w:p w:rsidR="000132D8" w:rsidRPr="000132D8" w:rsidRDefault="000132D8" w:rsidP="000132D8">
      <w:pPr>
        <w:rPr>
          <w:ins w:id="517" w:author="Author"/>
          <w:rFonts w:ascii="Times New Roman" w:hAnsi="Times New Roman" w:cs="Times New Roman"/>
          <w:sz w:val="24"/>
          <w:szCs w:val="24"/>
        </w:rPr>
      </w:pPr>
    </w:p>
    <w:p w:rsidR="000132D8" w:rsidRPr="000132D8" w:rsidRDefault="000132D8" w:rsidP="000132D8">
      <w:pPr>
        <w:rPr>
          <w:ins w:id="518" w:author="Author"/>
          <w:rFonts w:ascii="Times New Roman" w:hAnsi="Times New Roman" w:cs="Times New Roman"/>
          <w:sz w:val="24"/>
          <w:szCs w:val="24"/>
        </w:rPr>
      </w:pPr>
    </w:p>
    <w:p w:rsidR="00572238" w:rsidRDefault="000132D8">
      <w:pPr>
        <w:ind w:firstLine="720"/>
        <w:rPr>
          <w:ins w:id="519" w:author="Author"/>
          <w:rFonts w:ascii="Times New Roman" w:hAnsi="Times New Roman" w:cs="Times New Roman"/>
          <w:sz w:val="24"/>
          <w:szCs w:val="24"/>
        </w:rPr>
        <w:pPrChange w:id="520" w:author="Author">
          <w:pPr/>
        </w:pPrChange>
      </w:pPr>
      <w:commentRangeStart w:id="521"/>
      <w:ins w:id="522" w:author="Author">
        <w:r w:rsidRPr="000132D8">
          <w:rPr>
            <w:rFonts w:ascii="Times New Roman" w:hAnsi="Times New Roman" w:cs="Times New Roman"/>
            <w:sz w:val="24"/>
            <w:szCs w:val="24"/>
          </w:rPr>
          <w:t xml:space="preserve">HSBC branches in mainland China continued to work with German clients after the August 1914. </w:t>
        </w:r>
      </w:ins>
      <w:moveToRangeStart w:id="523" w:author="Author" w:name="move434319482"/>
      <w:moveTo w:id="524" w:author="Author">
        <w:r w:rsidR="00934244" w:rsidRPr="000132D8">
          <w:rPr>
            <w:rFonts w:ascii="Times New Roman" w:hAnsi="Times New Roman" w:cs="Times New Roman"/>
            <w:sz w:val="24"/>
            <w:szCs w:val="24"/>
          </w:rPr>
          <w:t xml:space="preserve">HSBC’s branches in China continued to work with German firms with a view to helping the clients to  repay overdrafts (Inspector’s Report on Tsingtao branch, 24 July 1915; Inspector’s Report on Shanghai, dated 22 October 1915, 28, 29). </w:t>
        </w:r>
      </w:moveTo>
      <w:moveToRangeEnd w:id="523"/>
      <w:ins w:id="525" w:author="Author">
        <w:r w:rsidRPr="000132D8">
          <w:rPr>
            <w:rFonts w:ascii="Times New Roman" w:hAnsi="Times New Roman" w:cs="Times New Roman"/>
            <w:sz w:val="24"/>
            <w:szCs w:val="24"/>
          </w:rPr>
          <w:t xml:space="preserve">We </w:t>
        </w:r>
        <w:r w:rsidR="00934244">
          <w:rPr>
            <w:rFonts w:ascii="Times New Roman" w:hAnsi="Times New Roman" w:cs="Times New Roman"/>
            <w:sz w:val="24"/>
            <w:szCs w:val="24"/>
          </w:rPr>
          <w:t xml:space="preserve">also </w:t>
        </w:r>
        <w:r w:rsidRPr="000132D8">
          <w:rPr>
            <w:rFonts w:ascii="Times New Roman" w:hAnsi="Times New Roman" w:cs="Times New Roman"/>
            <w:sz w:val="24"/>
            <w:szCs w:val="24"/>
          </w:rPr>
          <w:t xml:space="preserve">know from the HSBC Group Archive that as of October 1915,  HSBC’s Shanghai branch was still supplying overdraft credit to a number of companies that were unambiguously enemy alien firms, as well as an essentially Austrian company that had </w:t>
        </w:r>
        <w:r w:rsidR="00D405A6">
          <w:rPr>
            <w:rFonts w:ascii="Times New Roman" w:hAnsi="Times New Roman" w:cs="Times New Roman"/>
            <w:sz w:val="24"/>
            <w:szCs w:val="24"/>
          </w:rPr>
          <w:t xml:space="preserve">prudently </w:t>
        </w:r>
        <w:r w:rsidRPr="000132D8">
          <w:rPr>
            <w:rFonts w:ascii="Times New Roman" w:hAnsi="Times New Roman" w:cs="Times New Roman"/>
            <w:sz w:val="24"/>
            <w:szCs w:val="24"/>
          </w:rPr>
          <w:t>reincorporated itself in Britain in 1911 (Inspector’s Report on Shanghai, dated 22 October 1915, 54). HSBC appears to have remained on amicable terms with Arnhold, Karberg and Co.  In July 1915, this German company was described by British diplomats as being “financial</w:t>
        </w:r>
        <w:r w:rsidR="00D405A6">
          <w:rPr>
            <w:rFonts w:ascii="Times New Roman" w:hAnsi="Times New Roman" w:cs="Times New Roman"/>
            <w:sz w:val="24"/>
            <w:szCs w:val="24"/>
          </w:rPr>
          <w:t>ly</w:t>
        </w:r>
        <w:r w:rsidRPr="000132D8">
          <w:rPr>
            <w:rFonts w:ascii="Times New Roman" w:hAnsi="Times New Roman" w:cs="Times New Roman"/>
            <w:sz w:val="24"/>
            <w:szCs w:val="24"/>
          </w:rPr>
          <w:t xml:space="preserve"> embarrassed.” (German and Austrian Firms, 17 July 1915). In early 1917, the firm reconstituted itself as Arnhold Brothers, incorporating in China (Smith, 1994, 29). </w:t>
        </w:r>
      </w:ins>
    </w:p>
    <w:p w:rsidR="00572238" w:rsidRDefault="00572238">
      <w:pPr>
        <w:ind w:firstLine="720"/>
        <w:rPr>
          <w:ins w:id="526" w:author="Author"/>
          <w:rFonts w:ascii="Times New Roman" w:hAnsi="Times New Roman" w:cs="Times New Roman"/>
          <w:sz w:val="24"/>
          <w:szCs w:val="24"/>
        </w:rPr>
        <w:pPrChange w:id="527" w:author="Author">
          <w:pPr/>
        </w:pPrChange>
      </w:pPr>
    </w:p>
    <w:p w:rsidR="00EA3C77" w:rsidDel="00572238" w:rsidRDefault="000132D8">
      <w:pPr>
        <w:ind w:firstLine="720"/>
        <w:rPr>
          <w:ins w:id="528" w:author="Author"/>
          <w:del w:id="529" w:author="Author"/>
          <w:rFonts w:ascii="Times New Roman" w:hAnsi="Times New Roman" w:cs="Times New Roman"/>
          <w:sz w:val="24"/>
          <w:szCs w:val="24"/>
        </w:rPr>
        <w:pPrChange w:id="530" w:author="Author">
          <w:pPr/>
        </w:pPrChange>
      </w:pPr>
      <w:ins w:id="531" w:author="Author">
        <w:r w:rsidRPr="000132D8">
          <w:rPr>
            <w:rFonts w:ascii="Times New Roman" w:hAnsi="Times New Roman" w:cs="Times New Roman"/>
            <w:sz w:val="24"/>
            <w:szCs w:val="24"/>
          </w:rPr>
          <w:t>Less than a month after the end of the fighting in Europe, HSBC assisted Arnhold Brothers to re-</w:t>
        </w:r>
        <w:del w:id="532" w:author="Author">
          <w:r w:rsidRPr="000132D8" w:rsidDel="00934244">
            <w:rPr>
              <w:rFonts w:ascii="Times New Roman" w:hAnsi="Times New Roman" w:cs="Times New Roman"/>
              <w:sz w:val="24"/>
              <w:szCs w:val="24"/>
            </w:rPr>
            <w:delText>acquire  a</w:delText>
          </w:r>
        </w:del>
        <w:r w:rsidR="00934244" w:rsidRPr="000132D8">
          <w:rPr>
            <w:rFonts w:ascii="Times New Roman" w:hAnsi="Times New Roman" w:cs="Times New Roman"/>
            <w:sz w:val="24"/>
            <w:szCs w:val="24"/>
          </w:rPr>
          <w:t>acquire a</w:t>
        </w:r>
        <w:r w:rsidRPr="000132D8">
          <w:rPr>
            <w:rFonts w:ascii="Times New Roman" w:hAnsi="Times New Roman" w:cs="Times New Roman"/>
            <w:sz w:val="24"/>
            <w:szCs w:val="24"/>
          </w:rPr>
          <w:t xml:space="preserve"> building in the former German concession in Hankow than had belonged to Arnhold, Karberg and Company  before the war (Arnhold Brothers to Jordan, 4 December 1918, Wilton to Jordan, 19 December 1918). </w:t>
        </w:r>
        <w:r w:rsidR="00572238">
          <w:rPr>
            <w:rFonts w:ascii="Times New Roman" w:hAnsi="Times New Roman" w:cs="Times New Roman"/>
            <w:sz w:val="24"/>
            <w:szCs w:val="24"/>
          </w:rPr>
          <w:t xml:space="preserve">The fact </w:t>
        </w:r>
      </w:ins>
    </w:p>
    <w:p w:rsidR="00EA3C77" w:rsidDel="00572238" w:rsidRDefault="00EA3C77">
      <w:pPr>
        <w:ind w:firstLine="720"/>
        <w:rPr>
          <w:ins w:id="533" w:author="Author"/>
          <w:del w:id="534" w:author="Author"/>
          <w:rFonts w:ascii="Times New Roman" w:hAnsi="Times New Roman" w:cs="Times New Roman"/>
          <w:sz w:val="24"/>
          <w:szCs w:val="24"/>
        </w:rPr>
        <w:pPrChange w:id="535" w:author="Author">
          <w:pPr/>
        </w:pPrChange>
      </w:pPr>
    </w:p>
    <w:p w:rsidR="000132D8" w:rsidRPr="000132D8" w:rsidRDefault="000132D8">
      <w:pPr>
        <w:ind w:firstLine="720"/>
        <w:rPr>
          <w:ins w:id="536" w:author="Author"/>
          <w:rFonts w:ascii="Times New Roman" w:hAnsi="Times New Roman" w:cs="Times New Roman"/>
          <w:sz w:val="24"/>
          <w:szCs w:val="24"/>
        </w:rPr>
        <w:pPrChange w:id="537" w:author="Author">
          <w:pPr/>
        </w:pPrChange>
      </w:pPr>
      <w:ins w:id="538" w:author="Author">
        <w:r w:rsidRPr="000132D8">
          <w:rPr>
            <w:rFonts w:ascii="Times New Roman" w:hAnsi="Times New Roman" w:cs="Times New Roman"/>
            <w:sz w:val="24"/>
            <w:szCs w:val="24"/>
          </w:rPr>
          <w:t>HSBC</w:t>
        </w:r>
        <w:r w:rsidR="00EA3C77">
          <w:rPr>
            <w:rFonts w:ascii="Times New Roman" w:hAnsi="Times New Roman" w:cs="Times New Roman"/>
            <w:sz w:val="24"/>
            <w:szCs w:val="24"/>
          </w:rPr>
          <w:t>’s local managers</w:t>
        </w:r>
        <w:r w:rsidRPr="000132D8">
          <w:rPr>
            <w:rFonts w:ascii="Times New Roman" w:hAnsi="Times New Roman" w:cs="Times New Roman"/>
            <w:sz w:val="24"/>
            <w:szCs w:val="24"/>
          </w:rPr>
          <w:t xml:space="preserve"> reported this transaction to the most senior UK diplomat in China</w:t>
        </w:r>
        <w:del w:id="539" w:author="Author">
          <w:r w:rsidRPr="000132D8" w:rsidDel="00572238">
            <w:rPr>
              <w:rFonts w:ascii="Times New Roman" w:hAnsi="Times New Roman" w:cs="Times New Roman"/>
              <w:sz w:val="24"/>
              <w:szCs w:val="24"/>
            </w:rPr>
            <w:delText>, which</w:delText>
          </w:r>
        </w:del>
        <w:r w:rsidRPr="000132D8">
          <w:rPr>
            <w:rFonts w:ascii="Times New Roman" w:hAnsi="Times New Roman" w:cs="Times New Roman"/>
            <w:sz w:val="24"/>
            <w:szCs w:val="24"/>
          </w:rPr>
          <w:t xml:space="preserve"> suggests that </w:t>
        </w:r>
        <w:del w:id="540" w:author="Author">
          <w:r w:rsidRPr="000132D8" w:rsidDel="00D405A6">
            <w:rPr>
              <w:rFonts w:ascii="Times New Roman" w:hAnsi="Times New Roman" w:cs="Times New Roman"/>
              <w:sz w:val="24"/>
              <w:szCs w:val="24"/>
            </w:rPr>
            <w:delText>its managers</w:delText>
          </w:r>
        </w:del>
        <w:r w:rsidR="00D405A6">
          <w:rPr>
            <w:rFonts w:ascii="Times New Roman" w:hAnsi="Times New Roman" w:cs="Times New Roman"/>
            <w:sz w:val="24"/>
            <w:szCs w:val="24"/>
          </w:rPr>
          <w:t>they</w:t>
        </w:r>
        <w:r w:rsidRPr="000132D8">
          <w:rPr>
            <w:rFonts w:ascii="Times New Roman" w:hAnsi="Times New Roman" w:cs="Times New Roman"/>
            <w:sz w:val="24"/>
            <w:szCs w:val="24"/>
          </w:rPr>
          <w:t xml:space="preserve"> were</w:t>
        </w:r>
        <w:r w:rsidR="00EA3C77">
          <w:rPr>
            <w:rFonts w:ascii="Times New Roman" w:hAnsi="Times New Roman" w:cs="Times New Roman"/>
            <w:sz w:val="24"/>
            <w:szCs w:val="24"/>
          </w:rPr>
          <w:t xml:space="preserve"> </w:t>
        </w:r>
        <w:del w:id="541" w:author="Author">
          <w:r w:rsidR="00EA3C77" w:rsidDel="00934244">
            <w:rPr>
              <w:rFonts w:ascii="Times New Roman" w:hAnsi="Times New Roman" w:cs="Times New Roman"/>
              <w:sz w:val="24"/>
              <w:szCs w:val="24"/>
            </w:rPr>
            <w:delText>supremely</w:delText>
          </w:r>
          <w:r w:rsidRPr="000132D8" w:rsidDel="00934244">
            <w:rPr>
              <w:rFonts w:ascii="Times New Roman" w:hAnsi="Times New Roman" w:cs="Times New Roman"/>
              <w:sz w:val="24"/>
              <w:szCs w:val="24"/>
            </w:rPr>
            <w:delText xml:space="preserve"> </w:delText>
          </w:r>
        </w:del>
        <w:r w:rsidRPr="000132D8">
          <w:rPr>
            <w:rFonts w:ascii="Times New Roman" w:hAnsi="Times New Roman" w:cs="Times New Roman"/>
            <w:sz w:val="24"/>
            <w:szCs w:val="24"/>
          </w:rPr>
          <w:t xml:space="preserve">confident that both Sir John Jordan and his superiors in </w:t>
        </w:r>
        <w:del w:id="542" w:author="Author">
          <w:r w:rsidRPr="000132D8" w:rsidDel="00EA3C77">
            <w:rPr>
              <w:rFonts w:ascii="Times New Roman" w:hAnsi="Times New Roman" w:cs="Times New Roman"/>
              <w:sz w:val="24"/>
              <w:szCs w:val="24"/>
            </w:rPr>
            <w:delText>the Foreign Office</w:delText>
          </w:r>
        </w:del>
        <w:r w:rsidR="00EA3C77">
          <w:rPr>
            <w:rFonts w:ascii="Times New Roman" w:hAnsi="Times New Roman" w:cs="Times New Roman"/>
            <w:sz w:val="24"/>
            <w:szCs w:val="24"/>
          </w:rPr>
          <w:t>London</w:t>
        </w:r>
        <w:r w:rsidRPr="000132D8">
          <w:rPr>
            <w:rFonts w:ascii="Times New Roman" w:hAnsi="Times New Roman" w:cs="Times New Roman"/>
            <w:sz w:val="24"/>
            <w:szCs w:val="24"/>
          </w:rPr>
          <w:t xml:space="preserve"> would regard this action as</w:t>
        </w:r>
        <w:r w:rsidR="00EA3C77">
          <w:rPr>
            <w:rFonts w:ascii="Times New Roman" w:hAnsi="Times New Roman" w:cs="Times New Roman"/>
            <w:sz w:val="24"/>
            <w:szCs w:val="24"/>
          </w:rPr>
          <w:t xml:space="preserve"> entirely</w:t>
        </w:r>
        <w:r w:rsidRPr="000132D8">
          <w:rPr>
            <w:rFonts w:ascii="Times New Roman" w:hAnsi="Times New Roman" w:cs="Times New Roman"/>
            <w:sz w:val="24"/>
            <w:szCs w:val="24"/>
          </w:rPr>
          <w:t xml:space="preserve"> legitimate.</w:t>
        </w:r>
        <w:r w:rsidR="00EA3C77">
          <w:rPr>
            <w:rFonts w:ascii="Times New Roman" w:hAnsi="Times New Roman" w:cs="Times New Roman"/>
            <w:sz w:val="24"/>
            <w:szCs w:val="24"/>
          </w:rPr>
          <w:t xml:space="preserve"> In reality, while Jordan was friendly towards the bank, many officials in London believed that HSBC’s branches in Asia were acting </w:t>
        </w:r>
        <w:del w:id="543" w:author="Author">
          <w:r w:rsidR="00EA3C77" w:rsidDel="00572238">
            <w:rPr>
              <w:rFonts w:ascii="Times New Roman" w:hAnsi="Times New Roman" w:cs="Times New Roman"/>
              <w:sz w:val="24"/>
              <w:szCs w:val="24"/>
            </w:rPr>
            <w:delText>an entirely illegitimate fashion</w:delText>
          </w:r>
        </w:del>
        <w:r w:rsidR="00572238">
          <w:rPr>
            <w:rFonts w:ascii="Times New Roman" w:hAnsi="Times New Roman" w:cs="Times New Roman"/>
            <w:sz w:val="24"/>
            <w:szCs w:val="24"/>
          </w:rPr>
          <w:t>improperly</w:t>
        </w:r>
        <w:r w:rsidR="00EA3C77">
          <w:rPr>
            <w:rFonts w:ascii="Times New Roman" w:hAnsi="Times New Roman" w:cs="Times New Roman"/>
            <w:sz w:val="24"/>
            <w:szCs w:val="24"/>
          </w:rPr>
          <w:t xml:space="preserve">. The result was a loss of legitimacy for HSBC London and its managers. As was noted above, </w:t>
        </w:r>
        <w:del w:id="544" w:author="Author">
          <w:r w:rsidR="00EA3C77" w:rsidDel="00934244">
            <w:rPr>
              <w:rFonts w:ascii="Times New Roman" w:hAnsi="Times New Roman" w:cs="Times New Roman"/>
              <w:sz w:val="24"/>
              <w:szCs w:val="24"/>
            </w:rPr>
            <w:delText xml:space="preserve">the head of HSBC’s London operations was called in for several unpleasant interviews in Whitehall at which he was confronted with evidence of ongoing commercial dealings with German firms. </w:delText>
          </w:r>
        </w:del>
        <w:r w:rsidR="00934244">
          <w:rPr>
            <w:rFonts w:ascii="Times New Roman" w:hAnsi="Times New Roman" w:cs="Times New Roman"/>
            <w:sz w:val="24"/>
            <w:szCs w:val="24"/>
          </w:rPr>
          <w:t>t</w:t>
        </w:r>
        <w:del w:id="545" w:author="Author">
          <w:r w:rsidR="00EA3C77" w:rsidDel="00934244">
            <w:rPr>
              <w:rFonts w:ascii="Times New Roman" w:hAnsi="Times New Roman" w:cs="Times New Roman"/>
              <w:sz w:val="24"/>
              <w:szCs w:val="24"/>
            </w:rPr>
            <w:delText>T</w:delText>
          </w:r>
        </w:del>
        <w:r w:rsidR="00EA3C77">
          <w:rPr>
            <w:rFonts w:ascii="Times New Roman" w:hAnsi="Times New Roman" w:cs="Times New Roman"/>
            <w:sz w:val="24"/>
            <w:szCs w:val="24"/>
          </w:rPr>
          <w:t xml:space="preserve">he patriotism of HSBC was questioned in both private </w:t>
        </w:r>
        <w:r w:rsidR="0067116B">
          <w:rPr>
            <w:rFonts w:ascii="Times New Roman" w:hAnsi="Times New Roman" w:cs="Times New Roman"/>
            <w:sz w:val="24"/>
            <w:szCs w:val="24"/>
          </w:rPr>
          <w:t>interrogations</w:t>
        </w:r>
        <w:r w:rsidR="00EA3C77">
          <w:rPr>
            <w:rFonts w:ascii="Times New Roman" w:hAnsi="Times New Roman" w:cs="Times New Roman"/>
            <w:sz w:val="24"/>
            <w:szCs w:val="24"/>
          </w:rPr>
          <w:t xml:space="preserve"> in Whitehall and in the British press.  </w:t>
        </w:r>
        <w:r w:rsidRPr="000132D8">
          <w:rPr>
            <w:rFonts w:ascii="Times New Roman" w:hAnsi="Times New Roman" w:cs="Times New Roman"/>
            <w:sz w:val="24"/>
            <w:szCs w:val="24"/>
          </w:rPr>
          <w:t xml:space="preserve">  </w:t>
        </w:r>
        <w:commentRangeEnd w:id="521"/>
        <w:r w:rsidRPr="000132D8">
          <w:rPr>
            <w:rFonts w:ascii="Times New Roman" w:hAnsi="Times New Roman" w:cs="Times New Roman"/>
            <w:sz w:val="24"/>
            <w:szCs w:val="24"/>
          </w:rPr>
          <w:commentReference w:id="521"/>
        </w:r>
      </w:ins>
    </w:p>
    <w:p w:rsidR="00F92A91" w:rsidRPr="00565933" w:rsidDel="00371C84" w:rsidRDefault="00F92A91" w:rsidP="00F92A91">
      <w:pPr>
        <w:ind w:firstLine="720"/>
        <w:rPr>
          <w:del w:id="546" w:author="Author"/>
          <w:rFonts w:ascii="Times New Roman" w:hAnsi="Times New Roman" w:cs="Times New Roman"/>
          <w:sz w:val="24"/>
          <w:szCs w:val="24"/>
        </w:rPr>
      </w:pPr>
      <w:moveToRangeStart w:id="547" w:author="Author" w:name="move433800593"/>
      <w:commentRangeStart w:id="548"/>
      <w:moveTo w:id="549" w:author="Author">
        <w:del w:id="550" w:author="Author">
          <w:r w:rsidRPr="00565933" w:rsidDel="00371C84">
            <w:rPr>
              <w:rFonts w:ascii="Times New Roman" w:hAnsi="Times New Roman" w:cs="Times New Roman"/>
              <w:sz w:val="24"/>
              <w:szCs w:val="24"/>
            </w:rPr>
            <w:delText>HSBC branches in the Far East</w:delText>
          </w:r>
        </w:del>
      </w:moveTo>
      <w:ins w:id="551" w:author="Author">
        <w:del w:id="552" w:author="Author">
          <w:r w:rsidDel="00371C84">
            <w:rPr>
              <w:rFonts w:ascii="Times New Roman" w:hAnsi="Times New Roman" w:cs="Times New Roman"/>
              <w:sz w:val="24"/>
              <w:szCs w:val="24"/>
            </w:rPr>
            <w:delText>mainland China</w:delText>
          </w:r>
        </w:del>
      </w:ins>
      <w:moveTo w:id="553" w:author="Author">
        <w:del w:id="554" w:author="Author">
          <w:r w:rsidRPr="00565933" w:rsidDel="00371C84">
            <w:rPr>
              <w:rFonts w:ascii="Times New Roman" w:hAnsi="Times New Roman" w:cs="Times New Roman"/>
              <w:sz w:val="24"/>
              <w:szCs w:val="24"/>
            </w:rPr>
            <w:delText xml:space="preserve"> continued to work with German clients after the August 1914. We know from the HSBC Group Archive that as of October 1915,  HSBC’s Shanghai branch was still supplying overdraft credit to a number of companies that were unambiguously enemy alien firms, as well as an essentially Austrian company that had reincorporated itself in Britain in 1911 (Inspector’s Report on Shanghai, dated 22 October 1915, 54). HSBC appears to have remained on amicable terms with Arnhold, Karberg and Co.  In July 1915, this German company was described by British diplomats as being “financial embarrassed.” (German and Austrian Firms, 17 July 1915). In early 1917, the firm reconstituted itself as Arnhold Brothers, incorporating in China (Smith, 1994, 29). Less than a month after the end of the fighting in Europe, HSBC assisted Arnhold Brothers to re-acquire  a building in the former German concession in Hankow than had belonged to Arnhold, Karberg and Company  before the war (Arnhold Brothers to Jordan, 4 December 1918, Wilton to Jordan, 19 December 1918). HSBC reported this transaction to the most senior UK diplomat in China, which suggests that its managers were confident that both Sir John Jordan and his superiors in the Foreign Office would regard this action as legitimate.  </w:delText>
          </w:r>
          <w:commentRangeEnd w:id="548"/>
          <w:r w:rsidDel="00371C84">
            <w:rPr>
              <w:rStyle w:val="CommentReference"/>
            </w:rPr>
            <w:commentReference w:id="548"/>
          </w:r>
        </w:del>
      </w:moveTo>
    </w:p>
    <w:moveToRangeEnd w:id="547"/>
    <w:p w:rsidR="00F92A91" w:rsidRPr="00F92A91" w:rsidRDefault="00F92A91">
      <w:pPr>
        <w:pPrChange w:id="555" w:author="Author">
          <w:pPr>
            <w:ind w:firstLine="720"/>
          </w:pPr>
        </w:pPrChange>
      </w:pPr>
    </w:p>
    <w:p w:rsidR="006D46F9" w:rsidDel="003621DF" w:rsidRDefault="006D46F9" w:rsidP="006D46F9">
      <w:pPr>
        <w:pStyle w:val="Heading1"/>
        <w:rPr>
          <w:del w:id="556" w:author="Author"/>
        </w:rPr>
      </w:pPr>
      <w:del w:id="557" w:author="Author">
        <w:r w:rsidDel="003621DF">
          <w:delText>London</w:delText>
        </w:r>
      </w:del>
    </w:p>
    <w:p w:rsidR="006D46F9" w:rsidRPr="006D46F9" w:rsidRDefault="006D46F9" w:rsidP="006D46F9"/>
    <w:p w:rsidR="00F44F89" w:rsidRPr="00565933" w:rsidDel="00157EEB" w:rsidRDefault="00F44F89" w:rsidP="00A54DA2">
      <w:pPr>
        <w:ind w:firstLine="720"/>
        <w:rPr>
          <w:del w:id="558" w:author="Author"/>
          <w:rFonts w:ascii="Times New Roman" w:hAnsi="Times New Roman" w:cs="Times New Roman"/>
          <w:sz w:val="24"/>
          <w:szCs w:val="24"/>
        </w:rPr>
      </w:pPr>
      <w:del w:id="559" w:author="Author">
        <w:r w:rsidRPr="00565933" w:rsidDel="00157EEB">
          <w:rPr>
            <w:rFonts w:ascii="Times New Roman" w:hAnsi="Times New Roman" w:cs="Times New Roman"/>
            <w:sz w:val="24"/>
            <w:szCs w:val="24"/>
          </w:rPr>
          <w:delText>During the First World War, British subjects of German ancestry were subjected to increasing hostility (Panayi, 1914).</w:delText>
        </w:r>
        <w:r w:rsidR="00F54344" w:rsidRPr="00565933" w:rsidDel="00157EEB">
          <w:rPr>
            <w:rFonts w:ascii="Times New Roman" w:hAnsi="Times New Roman" w:cs="Times New Roman"/>
            <w:sz w:val="24"/>
            <w:szCs w:val="24"/>
          </w:rPr>
          <w:delText xml:space="preserve"> Hatred of Germany was widespread and the British state was sometimes forced to act a restraining influenced of the passions of the populace, especially when anti-German sentiment led to crowd action against commercial enterprises perceived as being of under enemy alien control. For instance, after the sinking </w:delText>
        </w:r>
        <w:r w:rsidR="006C250A" w:rsidDel="00157EEB">
          <w:rPr>
            <w:rFonts w:ascii="Times New Roman" w:hAnsi="Times New Roman" w:cs="Times New Roman"/>
            <w:sz w:val="24"/>
            <w:szCs w:val="24"/>
          </w:rPr>
          <w:delText xml:space="preserve">of </w:delText>
        </w:r>
        <w:r w:rsidR="00687BEE" w:rsidDel="00157EEB">
          <w:rPr>
            <w:rFonts w:ascii="Times New Roman" w:hAnsi="Times New Roman" w:cs="Times New Roman"/>
            <w:sz w:val="24"/>
            <w:szCs w:val="24"/>
          </w:rPr>
          <w:delText xml:space="preserve">a </w:delText>
        </w:r>
        <w:r w:rsidR="006C250A" w:rsidDel="00157EEB">
          <w:rPr>
            <w:rFonts w:ascii="Times New Roman" w:hAnsi="Times New Roman" w:cs="Times New Roman"/>
            <w:sz w:val="24"/>
            <w:szCs w:val="24"/>
          </w:rPr>
          <w:delText>passenger liner</w:delText>
        </w:r>
        <w:r w:rsidR="00F54344" w:rsidRPr="00565933" w:rsidDel="00157EEB">
          <w:rPr>
            <w:rFonts w:ascii="Times New Roman" w:hAnsi="Times New Roman" w:cs="Times New Roman"/>
            <w:sz w:val="24"/>
            <w:szCs w:val="24"/>
          </w:rPr>
          <w:delText xml:space="preserve"> by a German submarine in 1915, German and Chinese businesses </w:delText>
        </w:r>
        <w:r w:rsidR="006C250A" w:rsidDel="00157EEB">
          <w:rPr>
            <w:rFonts w:ascii="Times New Roman" w:hAnsi="Times New Roman" w:cs="Times New Roman"/>
            <w:sz w:val="24"/>
            <w:szCs w:val="24"/>
          </w:rPr>
          <w:delText xml:space="preserve">in Liverpool were destroyed by a </w:delText>
        </w:r>
        <w:r w:rsidR="00F54344" w:rsidRPr="00565933" w:rsidDel="00157EEB">
          <w:rPr>
            <w:rFonts w:ascii="Times New Roman" w:hAnsi="Times New Roman" w:cs="Times New Roman"/>
            <w:sz w:val="24"/>
            <w:szCs w:val="24"/>
          </w:rPr>
          <w:delText xml:space="preserve">xenophobic </w:delText>
        </w:r>
        <w:r w:rsidR="006C250A" w:rsidDel="00157EEB">
          <w:rPr>
            <w:rFonts w:ascii="Times New Roman" w:hAnsi="Times New Roman" w:cs="Times New Roman"/>
            <w:sz w:val="24"/>
            <w:szCs w:val="24"/>
          </w:rPr>
          <w:delText xml:space="preserve"> mob </w:delText>
        </w:r>
        <w:r w:rsidR="00F54344" w:rsidRPr="00565933" w:rsidDel="00157EEB">
          <w:rPr>
            <w:rFonts w:ascii="Times New Roman" w:hAnsi="Times New Roman" w:cs="Times New Roman"/>
            <w:sz w:val="24"/>
            <w:szCs w:val="24"/>
          </w:rPr>
          <w:delText xml:space="preserve">(Merseyside Maritime Museum, 2015). </w:delText>
        </w:r>
        <w:r w:rsidRPr="00565933" w:rsidDel="00157EEB">
          <w:rPr>
            <w:rFonts w:ascii="Times New Roman" w:hAnsi="Times New Roman" w:cs="Times New Roman"/>
            <w:sz w:val="24"/>
            <w:szCs w:val="24"/>
          </w:rPr>
          <w:delText xml:space="preserve"> Sir Carl Meyer, who served on HSBC’s London supervisory committee, became depressed by the increasingly xenophobic climate of opinion in Britain. Meyer, who was of German-Jewish origin, was subjected to abuse even though he was a naturalized British citizen with a son in uniform (Addis Diary, 22 July 1915). In November 1916, </w:delText>
        </w:r>
        <w:r w:rsidR="00421056" w:rsidRPr="00565933" w:rsidDel="00157EEB">
          <w:rPr>
            <w:rFonts w:ascii="Times New Roman" w:hAnsi="Times New Roman" w:cs="Times New Roman"/>
            <w:sz w:val="24"/>
            <w:szCs w:val="24"/>
          </w:rPr>
          <w:delText xml:space="preserve">he </w:delText>
        </w:r>
        <w:r w:rsidRPr="00565933" w:rsidDel="00157EEB">
          <w:rPr>
            <w:rFonts w:ascii="Times New Roman" w:hAnsi="Times New Roman" w:cs="Times New Roman"/>
            <w:sz w:val="24"/>
            <w:szCs w:val="24"/>
          </w:rPr>
          <w:delText xml:space="preserve">at last resigned from his position at the bank. When </w:delText>
        </w:r>
        <w:r w:rsidR="00421056" w:rsidRPr="00565933" w:rsidDel="00157EEB">
          <w:rPr>
            <w:rFonts w:ascii="Times New Roman" w:hAnsi="Times New Roman" w:cs="Times New Roman"/>
            <w:sz w:val="24"/>
            <w:szCs w:val="24"/>
          </w:rPr>
          <w:delText>Meyer</w:delText>
        </w:r>
        <w:r w:rsidRPr="00565933" w:rsidDel="00157EEB">
          <w:rPr>
            <w:rFonts w:ascii="Times New Roman" w:hAnsi="Times New Roman" w:cs="Times New Roman"/>
            <w:sz w:val="24"/>
            <w:szCs w:val="24"/>
          </w:rPr>
          <w:delText xml:space="preserve"> left the bank’s premises for the last time, he was speechless, apparently with rage at the</w:delText>
        </w:r>
        <w:r w:rsidR="00421056" w:rsidRPr="00565933" w:rsidDel="00157EEB">
          <w:rPr>
            <w:rFonts w:ascii="Times New Roman" w:hAnsi="Times New Roman" w:cs="Times New Roman"/>
            <w:sz w:val="24"/>
            <w:szCs w:val="24"/>
          </w:rPr>
          <w:delText xml:space="preserve"> decision of</w:delText>
        </w:r>
        <w:r w:rsidRPr="00565933" w:rsidDel="00157EEB">
          <w:rPr>
            <w:rFonts w:ascii="Times New Roman" w:hAnsi="Times New Roman" w:cs="Times New Roman"/>
            <w:sz w:val="24"/>
            <w:szCs w:val="24"/>
          </w:rPr>
          <w:delText xml:space="preserve"> bank’s senior managers</w:delText>
        </w:r>
        <w:r w:rsidR="00421056" w:rsidRPr="00565933" w:rsidDel="00157EEB">
          <w:rPr>
            <w:rFonts w:ascii="Times New Roman" w:hAnsi="Times New Roman" w:cs="Times New Roman"/>
            <w:sz w:val="24"/>
            <w:szCs w:val="24"/>
          </w:rPr>
          <w:delText xml:space="preserve"> to sacrifice him</w:delText>
        </w:r>
        <w:r w:rsidRPr="00565933" w:rsidDel="00157EEB">
          <w:rPr>
            <w:rFonts w:ascii="Times New Roman" w:hAnsi="Times New Roman" w:cs="Times New Roman"/>
            <w:sz w:val="24"/>
            <w:szCs w:val="24"/>
          </w:rPr>
          <w:delText xml:space="preserve"> (Addis Diary, 2 November 1916). Two weeks later, the issue of ongoing German involvement in HSBC was raised in parliament. One MP asked for assurances that  in “the future no Germans, whether native-born or naturalised, shall be appointed directors” of HSBC or would serve on the bank’s London advisory committee. The MP also asked whether any Germans were still involved in the management of the bank (Gwynne, 14 November 1916).  The representative of the government replied that the last remaining individual of German extraction in the London office had resigned on 2 November (Prettyman, 14 November 1916). </w:delText>
        </w:r>
      </w:del>
    </w:p>
    <w:p w:rsidR="00F44F89" w:rsidRPr="00565933" w:rsidRDefault="00F44F89" w:rsidP="00D717FB">
      <w:pPr>
        <w:ind w:firstLine="720"/>
        <w:rPr>
          <w:rFonts w:ascii="Times New Roman" w:hAnsi="Times New Roman" w:cs="Times New Roman"/>
          <w:sz w:val="24"/>
          <w:szCs w:val="24"/>
        </w:rPr>
      </w:pPr>
    </w:p>
    <w:p w:rsidR="00F44F89" w:rsidRPr="00565933" w:rsidRDefault="006D46F9">
      <w:pPr>
        <w:pStyle w:val="Heading2"/>
        <w:pPrChange w:id="560" w:author="Author">
          <w:pPr>
            <w:pStyle w:val="Heading1"/>
          </w:pPr>
        </w:pPrChange>
      </w:pPr>
      <w:r>
        <w:t xml:space="preserve">Japan </w:t>
      </w:r>
    </w:p>
    <w:p w:rsidR="00B65001" w:rsidRDefault="00B65001" w:rsidP="00073AE8">
      <w:pPr>
        <w:rPr>
          <w:ins w:id="561" w:author="Author"/>
        </w:rPr>
      </w:pPr>
    </w:p>
    <w:p w:rsidR="00EA5C88" w:rsidRPr="00565933" w:rsidRDefault="00EA5C88">
      <w:pPr>
        <w:ind w:firstLine="720"/>
        <w:rPr>
          <w:rFonts w:ascii="Times New Roman" w:hAnsi="Times New Roman" w:cs="Times New Roman"/>
          <w:sz w:val="24"/>
          <w:szCs w:val="24"/>
        </w:rPr>
        <w:pPrChange w:id="562" w:author="Author">
          <w:pPr/>
        </w:pPrChange>
      </w:pPr>
      <w:r w:rsidRPr="00565933">
        <w:t xml:space="preserve"> </w:t>
      </w:r>
      <w:r w:rsidRPr="00565933">
        <w:rPr>
          <w:rFonts w:ascii="Times New Roman" w:hAnsi="Times New Roman" w:cs="Times New Roman"/>
          <w:sz w:val="24"/>
          <w:szCs w:val="24"/>
        </w:rPr>
        <w:t xml:space="preserve">HSBC’s wartime relationship with German businesses in Japan was particularly ambiguous, for while Japan had opportunistically declared war on Germany in 1914, the country had chosen not to treat Germans living in the Japanese home islands as enemy aliens. </w:t>
      </w:r>
      <w:r w:rsidR="00421056" w:rsidRPr="00565933">
        <w:rPr>
          <w:rFonts w:ascii="Times New Roman" w:hAnsi="Times New Roman" w:cs="Times New Roman"/>
          <w:sz w:val="24"/>
          <w:szCs w:val="24"/>
        </w:rPr>
        <w:t xml:space="preserve">Whereas the conflict was a total war for both </w:t>
      </w:r>
      <w:del w:id="563" w:author="Author">
        <w:r w:rsidR="00421056" w:rsidRPr="00565933" w:rsidDel="00D405A6">
          <w:rPr>
            <w:rFonts w:ascii="Times New Roman" w:hAnsi="Times New Roman" w:cs="Times New Roman"/>
            <w:sz w:val="24"/>
            <w:szCs w:val="24"/>
          </w:rPr>
          <w:delText>the British</w:delText>
        </w:r>
      </w:del>
      <w:ins w:id="564" w:author="Author">
        <w:r w:rsidR="00D405A6">
          <w:rPr>
            <w:rFonts w:ascii="Times New Roman" w:hAnsi="Times New Roman" w:cs="Times New Roman"/>
            <w:sz w:val="24"/>
            <w:szCs w:val="24"/>
          </w:rPr>
          <w:t>Britain</w:t>
        </w:r>
      </w:ins>
      <w:r w:rsidR="00421056" w:rsidRPr="00565933">
        <w:rPr>
          <w:rFonts w:ascii="Times New Roman" w:hAnsi="Times New Roman" w:cs="Times New Roman"/>
          <w:sz w:val="24"/>
          <w:szCs w:val="24"/>
        </w:rPr>
        <w:t xml:space="preserve"> and </w:t>
      </w:r>
      <w:del w:id="565" w:author="Author">
        <w:r w:rsidR="00421056" w:rsidRPr="00565933" w:rsidDel="00D405A6">
          <w:rPr>
            <w:rFonts w:ascii="Times New Roman" w:hAnsi="Times New Roman" w:cs="Times New Roman"/>
            <w:sz w:val="24"/>
            <w:szCs w:val="24"/>
          </w:rPr>
          <w:delText>the Germans</w:delText>
        </w:r>
      </w:del>
      <w:ins w:id="566" w:author="Author">
        <w:r w:rsidR="00D405A6">
          <w:rPr>
            <w:rFonts w:ascii="Times New Roman" w:hAnsi="Times New Roman" w:cs="Times New Roman"/>
            <w:sz w:val="24"/>
            <w:szCs w:val="24"/>
          </w:rPr>
          <w:t>Germany</w:t>
        </w:r>
      </w:ins>
      <w:r w:rsidR="00421056" w:rsidRPr="00565933">
        <w:rPr>
          <w:rFonts w:ascii="Times New Roman" w:hAnsi="Times New Roman" w:cs="Times New Roman"/>
          <w:sz w:val="24"/>
          <w:szCs w:val="24"/>
        </w:rPr>
        <w:t xml:space="preserve">, Japan’s participation was a very limited and aimed primarily at gaining German colonies in China (Nish, 2013). </w:t>
      </w:r>
      <w:ins w:id="567" w:author="Author">
        <w:r w:rsidR="00D405A6">
          <w:rPr>
            <w:rFonts w:ascii="Times New Roman" w:hAnsi="Times New Roman" w:cs="Times New Roman"/>
            <w:sz w:val="24"/>
            <w:szCs w:val="24"/>
          </w:rPr>
          <w:t xml:space="preserve"> Although it was accompanied by only brief fighting,</w:t>
        </w:r>
      </w:ins>
      <w:r w:rsidR="00421056" w:rsidRPr="00565933">
        <w:rPr>
          <w:rFonts w:ascii="Times New Roman" w:hAnsi="Times New Roman" w:cs="Times New Roman"/>
          <w:sz w:val="24"/>
          <w:szCs w:val="24"/>
        </w:rPr>
        <w:t xml:space="preserve"> </w:t>
      </w:r>
      <w:del w:id="568" w:author="Author">
        <w:r w:rsidRPr="00565933" w:rsidDel="00934244">
          <w:rPr>
            <w:rFonts w:ascii="Times New Roman" w:hAnsi="Times New Roman" w:cs="Times New Roman"/>
            <w:sz w:val="24"/>
            <w:szCs w:val="24"/>
          </w:rPr>
          <w:delText>Although the fighting involved in the</w:delText>
        </w:r>
      </w:del>
      <w:ins w:id="569" w:author="Author">
        <w:r w:rsidR="00D405A6">
          <w:rPr>
            <w:rFonts w:ascii="Times New Roman" w:hAnsi="Times New Roman" w:cs="Times New Roman"/>
            <w:sz w:val="24"/>
            <w:szCs w:val="24"/>
          </w:rPr>
          <w:t>t</w:t>
        </w:r>
        <w:del w:id="570" w:author="Author">
          <w:r w:rsidR="00934244" w:rsidDel="00D405A6">
            <w:rPr>
              <w:rFonts w:ascii="Times New Roman" w:hAnsi="Times New Roman" w:cs="Times New Roman"/>
              <w:sz w:val="24"/>
              <w:szCs w:val="24"/>
            </w:rPr>
            <w:delText>T</w:delText>
          </w:r>
        </w:del>
        <w:r w:rsidR="00934244">
          <w:rPr>
            <w:rFonts w:ascii="Times New Roman" w:hAnsi="Times New Roman" w:cs="Times New Roman"/>
            <w:sz w:val="24"/>
            <w:szCs w:val="24"/>
          </w:rPr>
          <w:t>he</w:t>
        </w:r>
      </w:ins>
      <w:r w:rsidRPr="00565933">
        <w:rPr>
          <w:rFonts w:ascii="Times New Roman" w:hAnsi="Times New Roman" w:cs="Times New Roman"/>
          <w:sz w:val="24"/>
          <w:szCs w:val="24"/>
        </w:rPr>
        <w:t xml:space="preserve"> Japanese seizure of the German concession in Tsingtao </w:t>
      </w:r>
      <w:del w:id="571" w:author="Author">
        <w:r w:rsidR="00421056" w:rsidRPr="00565933" w:rsidDel="00D405A6">
          <w:rPr>
            <w:rFonts w:ascii="Times New Roman" w:hAnsi="Times New Roman" w:cs="Times New Roman"/>
            <w:sz w:val="24"/>
            <w:szCs w:val="24"/>
          </w:rPr>
          <w:delText xml:space="preserve">was </w:delText>
        </w:r>
        <w:r w:rsidRPr="00565933" w:rsidDel="00D405A6">
          <w:rPr>
            <w:rFonts w:ascii="Times New Roman" w:hAnsi="Times New Roman" w:cs="Times New Roman"/>
            <w:sz w:val="24"/>
            <w:szCs w:val="24"/>
          </w:rPr>
          <w:delText xml:space="preserve"> mercifully brief, </w:delText>
        </w:r>
        <w:r w:rsidR="00421056" w:rsidRPr="00565933" w:rsidDel="00D405A6">
          <w:rPr>
            <w:rFonts w:ascii="Times New Roman" w:hAnsi="Times New Roman" w:cs="Times New Roman"/>
            <w:sz w:val="24"/>
            <w:szCs w:val="24"/>
          </w:rPr>
          <w:delText xml:space="preserve">it </w:delText>
        </w:r>
      </w:del>
      <w:r w:rsidR="00421056" w:rsidRPr="00565933">
        <w:rPr>
          <w:rFonts w:ascii="Times New Roman" w:hAnsi="Times New Roman" w:cs="Times New Roman"/>
          <w:sz w:val="24"/>
          <w:szCs w:val="24"/>
        </w:rPr>
        <w:t>nevertheless</w:t>
      </w:r>
      <w:r w:rsidRPr="00565933">
        <w:rPr>
          <w:rFonts w:ascii="Times New Roman" w:hAnsi="Times New Roman" w:cs="Times New Roman"/>
          <w:sz w:val="24"/>
          <w:szCs w:val="24"/>
        </w:rPr>
        <w:t xml:space="preserve"> badly damaged HSBC’s business</w:t>
      </w:r>
      <w:ins w:id="572" w:author="Author">
        <w:r w:rsidR="00934244">
          <w:rPr>
            <w:rFonts w:ascii="Times New Roman" w:hAnsi="Times New Roman" w:cs="Times New Roman"/>
            <w:sz w:val="24"/>
            <w:szCs w:val="24"/>
          </w:rPr>
          <w:t xml:space="preserve"> there</w:t>
        </w:r>
      </w:ins>
      <w:r w:rsidRPr="00565933">
        <w:rPr>
          <w:rFonts w:ascii="Times New Roman" w:hAnsi="Times New Roman" w:cs="Times New Roman"/>
          <w:sz w:val="24"/>
          <w:szCs w:val="24"/>
        </w:rPr>
        <w:t xml:space="preserve">. HSBC’s agency </w:t>
      </w:r>
      <w:del w:id="573" w:author="Author">
        <w:r w:rsidRPr="00565933" w:rsidDel="00934244">
          <w:rPr>
            <w:rFonts w:ascii="Times New Roman" w:hAnsi="Times New Roman" w:cs="Times New Roman"/>
            <w:sz w:val="24"/>
            <w:szCs w:val="24"/>
          </w:rPr>
          <w:delText xml:space="preserve">there </w:delText>
        </w:r>
      </w:del>
      <w:ins w:id="574" w:author="Author">
        <w:r w:rsidR="00934244">
          <w:rPr>
            <w:rFonts w:ascii="Times New Roman" w:hAnsi="Times New Roman" w:cs="Times New Roman"/>
            <w:sz w:val="24"/>
            <w:szCs w:val="24"/>
          </w:rPr>
          <w:t xml:space="preserve">in </w:t>
        </w:r>
        <w:r w:rsidR="00934244" w:rsidRPr="00565933">
          <w:rPr>
            <w:rFonts w:ascii="Times New Roman" w:hAnsi="Times New Roman" w:cs="Times New Roman"/>
            <w:sz w:val="24"/>
            <w:szCs w:val="24"/>
          </w:rPr>
          <w:t xml:space="preserve">Tsingtao </w:t>
        </w:r>
      </w:ins>
      <w:r w:rsidRPr="00565933">
        <w:rPr>
          <w:rFonts w:ascii="Times New Roman" w:hAnsi="Times New Roman" w:cs="Times New Roman"/>
          <w:sz w:val="24"/>
          <w:szCs w:val="24"/>
        </w:rPr>
        <w:t xml:space="preserve">had closed on 15 August 1914 in consequence of the impending attack by </w:t>
      </w:r>
      <w:r w:rsidR="00421056" w:rsidRPr="00565933">
        <w:rPr>
          <w:rFonts w:ascii="Times New Roman" w:hAnsi="Times New Roman" w:cs="Times New Roman"/>
          <w:sz w:val="24"/>
          <w:szCs w:val="24"/>
        </w:rPr>
        <w:t xml:space="preserve">Japan. </w:t>
      </w:r>
      <w:r w:rsidRPr="00565933">
        <w:rPr>
          <w:rFonts w:ascii="Times New Roman" w:hAnsi="Times New Roman" w:cs="Times New Roman"/>
          <w:sz w:val="24"/>
          <w:szCs w:val="24"/>
        </w:rPr>
        <w:t xml:space="preserve"> Tsingtao fell to the Japanese on</w:t>
      </w:r>
      <w:r w:rsidR="000B59FD" w:rsidRPr="00565933">
        <w:rPr>
          <w:rFonts w:ascii="Times New Roman" w:hAnsi="Times New Roman" w:cs="Times New Roman"/>
          <w:sz w:val="24"/>
          <w:szCs w:val="24"/>
        </w:rPr>
        <w:t xml:space="preserve"> </w:t>
      </w:r>
      <w:r w:rsidRPr="00565933">
        <w:rPr>
          <w:rFonts w:ascii="Times New Roman" w:hAnsi="Times New Roman" w:cs="Times New Roman"/>
          <w:sz w:val="24"/>
          <w:szCs w:val="24"/>
        </w:rPr>
        <w:t>8 November</w:t>
      </w:r>
      <w:r w:rsidR="000B59FD" w:rsidRPr="00565933">
        <w:rPr>
          <w:rFonts w:ascii="Times New Roman" w:hAnsi="Times New Roman" w:cs="Times New Roman"/>
          <w:sz w:val="24"/>
          <w:szCs w:val="24"/>
        </w:rPr>
        <w:t xml:space="preserve"> 1914</w:t>
      </w:r>
      <w:r w:rsidRPr="00565933">
        <w:rPr>
          <w:rFonts w:ascii="Times New Roman" w:hAnsi="Times New Roman" w:cs="Times New Roman"/>
          <w:sz w:val="24"/>
          <w:szCs w:val="24"/>
        </w:rPr>
        <w:t xml:space="preserve">, but it was not until 30 November that an HSBC </w:t>
      </w:r>
      <w:r w:rsidR="00421056" w:rsidRPr="00565933">
        <w:rPr>
          <w:rFonts w:ascii="Times New Roman" w:hAnsi="Times New Roman" w:cs="Times New Roman"/>
          <w:sz w:val="24"/>
          <w:szCs w:val="24"/>
        </w:rPr>
        <w:t>manager</w:t>
      </w:r>
      <w:r w:rsidRPr="00565933">
        <w:rPr>
          <w:rFonts w:ascii="Times New Roman" w:hAnsi="Times New Roman" w:cs="Times New Roman"/>
          <w:sz w:val="24"/>
          <w:szCs w:val="24"/>
        </w:rPr>
        <w:t xml:space="preserve"> was allowed to return to the town to assess the damage. </w:t>
      </w:r>
      <w:r w:rsidR="000B59FD" w:rsidRPr="00565933">
        <w:rPr>
          <w:rFonts w:ascii="Times New Roman" w:hAnsi="Times New Roman" w:cs="Times New Roman"/>
          <w:sz w:val="24"/>
          <w:szCs w:val="24"/>
        </w:rPr>
        <w:t xml:space="preserve">He found that </w:t>
      </w:r>
      <w:r w:rsidRPr="00565933">
        <w:rPr>
          <w:rFonts w:ascii="Times New Roman" w:hAnsi="Times New Roman" w:cs="Times New Roman"/>
          <w:sz w:val="24"/>
          <w:szCs w:val="24"/>
        </w:rPr>
        <w:t>Japanese military rule</w:t>
      </w:r>
      <w:r w:rsidR="00421056" w:rsidRPr="00565933">
        <w:rPr>
          <w:rFonts w:ascii="Times New Roman" w:hAnsi="Times New Roman" w:cs="Times New Roman"/>
          <w:sz w:val="24"/>
          <w:szCs w:val="24"/>
        </w:rPr>
        <w:t xml:space="preserve"> had</w:t>
      </w:r>
      <w:r w:rsidRPr="00565933">
        <w:rPr>
          <w:rFonts w:ascii="Times New Roman" w:hAnsi="Times New Roman" w:cs="Times New Roman"/>
          <w:sz w:val="24"/>
          <w:szCs w:val="24"/>
        </w:rPr>
        <w:t xml:space="preserve"> brought trade to a standstill and had depressed real-estate prices. </w:t>
      </w:r>
      <w:r w:rsidR="00421056" w:rsidRPr="00565933">
        <w:rPr>
          <w:rFonts w:ascii="Times New Roman" w:hAnsi="Times New Roman" w:cs="Times New Roman"/>
          <w:sz w:val="24"/>
          <w:szCs w:val="24"/>
        </w:rPr>
        <w:t>Another</w:t>
      </w:r>
      <w:r w:rsidRPr="00565933">
        <w:rPr>
          <w:rFonts w:ascii="Times New Roman" w:hAnsi="Times New Roman" w:cs="Times New Roman"/>
          <w:sz w:val="24"/>
          <w:szCs w:val="24"/>
        </w:rPr>
        <w:t xml:space="preserve"> HSBC manager noted in July 1915 </w:t>
      </w:r>
      <w:r w:rsidR="00421056" w:rsidRPr="00565933">
        <w:rPr>
          <w:rFonts w:ascii="Times New Roman" w:hAnsi="Times New Roman" w:cs="Times New Roman"/>
          <w:sz w:val="24"/>
          <w:szCs w:val="24"/>
        </w:rPr>
        <w:t xml:space="preserve">the </w:t>
      </w:r>
      <w:r w:rsidRPr="00565933">
        <w:rPr>
          <w:rFonts w:ascii="Times New Roman" w:hAnsi="Times New Roman" w:cs="Times New Roman"/>
          <w:sz w:val="24"/>
          <w:szCs w:val="24"/>
        </w:rPr>
        <w:t xml:space="preserve">“the great majority of the good Chinese Firms left before hostilities commenced” and had not yet returned. The fact Tsingtao now lay outside China’s customs frontier further </w:t>
      </w:r>
      <w:r w:rsidR="000B59FD" w:rsidRPr="00565933">
        <w:rPr>
          <w:rFonts w:ascii="Times New Roman" w:hAnsi="Times New Roman" w:cs="Times New Roman"/>
          <w:sz w:val="24"/>
          <w:szCs w:val="24"/>
        </w:rPr>
        <w:t>reduced</w:t>
      </w:r>
      <w:r w:rsidRPr="00565933">
        <w:rPr>
          <w:rFonts w:ascii="Times New Roman" w:hAnsi="Times New Roman" w:cs="Times New Roman"/>
          <w:sz w:val="24"/>
          <w:szCs w:val="24"/>
        </w:rPr>
        <w:t xml:space="preserve"> trade in the town.  Most of HSBC’s customers in Tsingtao, which had included Arnhold Karberg and Co. and Melchers and Co., </w:t>
      </w:r>
      <w:del w:id="575" w:author="Author">
        <w:r w:rsidRPr="00565933" w:rsidDel="00572238">
          <w:rPr>
            <w:rFonts w:ascii="Times New Roman" w:hAnsi="Times New Roman" w:cs="Times New Roman"/>
            <w:sz w:val="24"/>
            <w:szCs w:val="24"/>
          </w:rPr>
          <w:delText xml:space="preserve">had </w:delText>
        </w:r>
      </w:del>
      <w:r w:rsidRPr="00565933">
        <w:rPr>
          <w:rFonts w:ascii="Times New Roman" w:hAnsi="Times New Roman" w:cs="Times New Roman"/>
          <w:sz w:val="24"/>
          <w:szCs w:val="24"/>
        </w:rPr>
        <w:t>either fled before the Japanese</w:t>
      </w:r>
      <w:ins w:id="576" w:author="Author">
        <w:r w:rsidR="00572238">
          <w:rPr>
            <w:rFonts w:ascii="Times New Roman" w:hAnsi="Times New Roman" w:cs="Times New Roman"/>
            <w:sz w:val="24"/>
            <w:szCs w:val="24"/>
          </w:rPr>
          <w:t xml:space="preserve"> army arrived</w:t>
        </w:r>
      </w:ins>
      <w:r w:rsidRPr="00565933">
        <w:rPr>
          <w:rFonts w:ascii="Times New Roman" w:hAnsi="Times New Roman" w:cs="Times New Roman"/>
          <w:sz w:val="24"/>
          <w:szCs w:val="24"/>
        </w:rPr>
        <w:t xml:space="preserve"> or </w:t>
      </w:r>
      <w:del w:id="577" w:author="Author">
        <w:r w:rsidRPr="00565933" w:rsidDel="00572238">
          <w:rPr>
            <w:rFonts w:ascii="Times New Roman" w:hAnsi="Times New Roman" w:cs="Times New Roman"/>
            <w:sz w:val="24"/>
            <w:szCs w:val="24"/>
          </w:rPr>
          <w:delText>had been captured</w:delText>
        </w:r>
      </w:del>
      <w:ins w:id="578" w:author="Author">
        <w:r w:rsidR="00572238">
          <w:rPr>
            <w:rFonts w:ascii="Times New Roman" w:hAnsi="Times New Roman" w:cs="Times New Roman"/>
            <w:sz w:val="24"/>
            <w:szCs w:val="24"/>
          </w:rPr>
          <w:t>were captured</w:t>
        </w:r>
      </w:ins>
      <w:r w:rsidRPr="00565933">
        <w:rPr>
          <w:rFonts w:ascii="Times New Roman" w:hAnsi="Times New Roman" w:cs="Times New Roman"/>
          <w:sz w:val="24"/>
          <w:szCs w:val="24"/>
        </w:rPr>
        <w:t xml:space="preserve"> </w:t>
      </w:r>
      <w:del w:id="579" w:author="Author">
        <w:r w:rsidRPr="00565933" w:rsidDel="00572238">
          <w:rPr>
            <w:rFonts w:ascii="Times New Roman" w:hAnsi="Times New Roman" w:cs="Times New Roman"/>
            <w:sz w:val="24"/>
            <w:szCs w:val="24"/>
          </w:rPr>
          <w:delText xml:space="preserve">by the Japanese military </w:delText>
        </w:r>
      </w:del>
      <w:r w:rsidRPr="00565933">
        <w:rPr>
          <w:rFonts w:ascii="Times New Roman" w:hAnsi="Times New Roman" w:cs="Times New Roman"/>
          <w:sz w:val="24"/>
          <w:szCs w:val="24"/>
        </w:rPr>
        <w:t>and sent to Japan. As a result, their accounts with HSBC were in arrears.  HSBC had liens against an assortment of assets in Tsingtao, including</w:t>
      </w:r>
      <w:r w:rsidR="00C61856" w:rsidRPr="00565933">
        <w:rPr>
          <w:rFonts w:ascii="Times New Roman" w:hAnsi="Times New Roman" w:cs="Times New Roman"/>
          <w:sz w:val="24"/>
          <w:szCs w:val="24"/>
        </w:rPr>
        <w:t xml:space="preserve"> real estate and</w:t>
      </w:r>
      <w:r w:rsidRPr="00565933">
        <w:rPr>
          <w:rFonts w:ascii="Times New Roman" w:hAnsi="Times New Roman" w:cs="Times New Roman"/>
          <w:sz w:val="24"/>
          <w:szCs w:val="24"/>
        </w:rPr>
        <w:t xml:space="preserve"> </w:t>
      </w:r>
      <w:r w:rsidR="00C61856" w:rsidRPr="00565933">
        <w:rPr>
          <w:rFonts w:ascii="Times New Roman" w:hAnsi="Times New Roman" w:cs="Times New Roman"/>
          <w:sz w:val="24"/>
          <w:szCs w:val="24"/>
        </w:rPr>
        <w:t>foodstuffs</w:t>
      </w:r>
      <w:r w:rsidRPr="00565933">
        <w:rPr>
          <w:rFonts w:ascii="Times New Roman" w:hAnsi="Times New Roman" w:cs="Times New Roman"/>
          <w:sz w:val="24"/>
          <w:szCs w:val="24"/>
        </w:rPr>
        <w:t>, but as HSBC’s travelling branch inspector noted in July 1915, under the “unsettled state of affairs property cannot be said to have any selling value” (Inspector’s Report on Tsingtao branch. 24 July 1915</w:t>
      </w:r>
      <w:del w:id="580" w:author="Author">
        <w:r w:rsidRPr="00565933" w:rsidDel="00572238">
          <w:rPr>
            <w:rFonts w:ascii="Times New Roman" w:hAnsi="Times New Roman" w:cs="Times New Roman"/>
            <w:sz w:val="24"/>
            <w:szCs w:val="24"/>
          </w:rPr>
          <w:delText>. To the Chief Manager in Hong Kong</w:delText>
        </w:r>
      </w:del>
      <w:r w:rsidRPr="00565933">
        <w:rPr>
          <w:rFonts w:ascii="Times New Roman" w:hAnsi="Times New Roman" w:cs="Times New Roman"/>
          <w:sz w:val="24"/>
          <w:szCs w:val="24"/>
        </w:rPr>
        <w:t xml:space="preserve">). </w:t>
      </w:r>
    </w:p>
    <w:p w:rsidR="00EA5C88" w:rsidRPr="00565933" w:rsidRDefault="00EA5C88" w:rsidP="00EA5C88">
      <w:pPr>
        <w:ind w:firstLine="720"/>
        <w:rPr>
          <w:rFonts w:ascii="Times New Roman" w:hAnsi="Times New Roman" w:cs="Times New Roman"/>
          <w:sz w:val="24"/>
          <w:szCs w:val="24"/>
        </w:rPr>
      </w:pPr>
    </w:p>
    <w:p w:rsidR="00EA5C88" w:rsidRPr="00565933" w:rsidRDefault="00EA5C88" w:rsidP="00421056">
      <w:pPr>
        <w:ind w:firstLine="720"/>
        <w:rPr>
          <w:rFonts w:ascii="Times New Roman" w:hAnsi="Times New Roman" w:cs="Times New Roman"/>
          <w:sz w:val="24"/>
          <w:szCs w:val="24"/>
        </w:rPr>
      </w:pPr>
      <w:r w:rsidRPr="00565933">
        <w:rPr>
          <w:rFonts w:ascii="Times New Roman" w:hAnsi="Times New Roman" w:cs="Times New Roman"/>
          <w:sz w:val="24"/>
          <w:szCs w:val="24"/>
        </w:rPr>
        <w:t>I</w:t>
      </w:r>
      <w:r w:rsidR="00313110" w:rsidRPr="00565933">
        <w:rPr>
          <w:rFonts w:ascii="Times New Roman" w:hAnsi="Times New Roman" w:cs="Times New Roman"/>
          <w:sz w:val="24"/>
          <w:szCs w:val="24"/>
        </w:rPr>
        <w:t>n the Japanese home islands</w:t>
      </w:r>
      <w:r w:rsidRPr="00565933">
        <w:rPr>
          <w:rFonts w:ascii="Times New Roman" w:hAnsi="Times New Roman" w:cs="Times New Roman"/>
          <w:sz w:val="24"/>
          <w:szCs w:val="24"/>
        </w:rPr>
        <w:t>, the situation was very different</w:t>
      </w:r>
      <w:r w:rsidR="00421056" w:rsidRPr="00565933">
        <w:rPr>
          <w:rFonts w:ascii="Times New Roman" w:hAnsi="Times New Roman" w:cs="Times New Roman"/>
          <w:sz w:val="24"/>
          <w:szCs w:val="24"/>
        </w:rPr>
        <w:t xml:space="preserve">, in part because a </w:t>
      </w:r>
      <w:del w:id="581" w:author="Author">
        <w:r w:rsidR="00421056" w:rsidRPr="00565933" w:rsidDel="00D405A6">
          <w:rPr>
            <w:rFonts w:ascii="Times New Roman" w:hAnsi="Times New Roman" w:cs="Times New Roman"/>
            <w:sz w:val="24"/>
            <w:szCs w:val="24"/>
          </w:rPr>
          <w:delText>section of</w:delText>
        </w:r>
      </w:del>
      <w:ins w:id="582" w:author="Author">
        <w:r w:rsidR="00D405A6">
          <w:rPr>
            <w:rFonts w:ascii="Times New Roman" w:hAnsi="Times New Roman" w:cs="Times New Roman"/>
            <w:sz w:val="24"/>
            <w:szCs w:val="24"/>
          </w:rPr>
          <w:t>faction within</w:t>
        </w:r>
      </w:ins>
      <w:r w:rsidR="00421056" w:rsidRPr="00565933">
        <w:rPr>
          <w:rFonts w:ascii="Times New Roman" w:hAnsi="Times New Roman" w:cs="Times New Roman"/>
          <w:sz w:val="24"/>
          <w:szCs w:val="24"/>
        </w:rPr>
        <w:t xml:space="preserve"> the Japanese establishment supported Germany (Ikle, 1965).   </w:t>
      </w:r>
      <w:r w:rsidR="00A05749" w:rsidRPr="00565933">
        <w:rPr>
          <w:rFonts w:ascii="Times New Roman" w:hAnsi="Times New Roman" w:cs="Times New Roman"/>
          <w:sz w:val="24"/>
          <w:szCs w:val="24"/>
        </w:rPr>
        <w:t xml:space="preserve"> </w:t>
      </w:r>
      <w:r w:rsidR="00A54DA2" w:rsidRPr="00565933">
        <w:rPr>
          <w:rFonts w:ascii="Times New Roman" w:hAnsi="Times New Roman" w:cs="Times New Roman"/>
          <w:sz w:val="24"/>
          <w:szCs w:val="24"/>
        </w:rPr>
        <w:t xml:space="preserve">Moreover, </w:t>
      </w:r>
      <w:r w:rsidR="00A05749" w:rsidRPr="00565933">
        <w:rPr>
          <w:rFonts w:ascii="Times New Roman" w:hAnsi="Times New Roman" w:cs="Times New Roman"/>
          <w:sz w:val="24"/>
          <w:szCs w:val="24"/>
        </w:rPr>
        <w:t>Japan’s rulers did not want to disrupt the wartime</w:t>
      </w:r>
      <w:r w:rsidR="00A54DA2" w:rsidRPr="00565933">
        <w:rPr>
          <w:rFonts w:ascii="Times New Roman" w:hAnsi="Times New Roman" w:cs="Times New Roman"/>
          <w:sz w:val="24"/>
          <w:szCs w:val="24"/>
        </w:rPr>
        <w:t xml:space="preserve"> economic</w:t>
      </w:r>
      <w:r w:rsidR="00A05749" w:rsidRPr="00565933">
        <w:rPr>
          <w:rFonts w:ascii="Times New Roman" w:hAnsi="Times New Roman" w:cs="Times New Roman"/>
          <w:sz w:val="24"/>
          <w:szCs w:val="24"/>
        </w:rPr>
        <w:t xml:space="preserve"> boom by interfering </w:t>
      </w:r>
      <w:r w:rsidR="00A54DA2" w:rsidRPr="00565933">
        <w:rPr>
          <w:rFonts w:ascii="Times New Roman" w:hAnsi="Times New Roman" w:cs="Times New Roman"/>
          <w:sz w:val="24"/>
          <w:szCs w:val="24"/>
        </w:rPr>
        <w:t xml:space="preserve">with </w:t>
      </w:r>
      <w:r w:rsidR="00A05749" w:rsidRPr="00565933">
        <w:rPr>
          <w:rFonts w:ascii="Times New Roman" w:hAnsi="Times New Roman" w:cs="Times New Roman"/>
          <w:sz w:val="24"/>
          <w:szCs w:val="24"/>
        </w:rPr>
        <w:t>trade with any nation. As a result, German firms were allowed to operate more or less freely, much to</w:t>
      </w:r>
      <w:ins w:id="583" w:author="Author">
        <w:r w:rsidR="00D405A6">
          <w:rPr>
            <w:rFonts w:ascii="Times New Roman" w:hAnsi="Times New Roman" w:cs="Times New Roman"/>
            <w:sz w:val="24"/>
            <w:szCs w:val="24"/>
          </w:rPr>
          <w:t xml:space="preserve"> the</w:t>
        </w:r>
      </w:ins>
      <w:r w:rsidR="00A05749" w:rsidRPr="00565933">
        <w:rPr>
          <w:rFonts w:ascii="Times New Roman" w:hAnsi="Times New Roman" w:cs="Times New Roman"/>
          <w:sz w:val="24"/>
          <w:szCs w:val="24"/>
        </w:rPr>
        <w:t xml:space="preserve"> chagrin of British diplomats in Tokyo</w:t>
      </w:r>
      <w:r w:rsidR="007900AB" w:rsidRPr="00565933">
        <w:rPr>
          <w:rFonts w:ascii="Times New Roman" w:hAnsi="Times New Roman" w:cs="Times New Roman"/>
          <w:sz w:val="24"/>
          <w:szCs w:val="24"/>
        </w:rPr>
        <w:t>, who pointed out that Japan was supposed to be a British ally</w:t>
      </w:r>
      <w:r w:rsidR="00A05749" w:rsidRPr="00565933">
        <w:rPr>
          <w:rFonts w:ascii="Times New Roman" w:hAnsi="Times New Roman" w:cs="Times New Roman"/>
          <w:sz w:val="24"/>
          <w:szCs w:val="24"/>
        </w:rPr>
        <w:t xml:space="preserve"> (Hunter, 2007, 19).</w:t>
      </w:r>
      <w:r w:rsidRPr="00565933">
        <w:rPr>
          <w:rFonts w:ascii="Times New Roman" w:hAnsi="Times New Roman" w:cs="Times New Roman"/>
          <w:sz w:val="24"/>
          <w:szCs w:val="24"/>
        </w:rPr>
        <w:t xml:space="preserve"> </w:t>
      </w:r>
      <w:r w:rsidR="00C61856" w:rsidRPr="00565933">
        <w:rPr>
          <w:rFonts w:ascii="Times New Roman" w:hAnsi="Times New Roman" w:cs="Times New Roman"/>
          <w:sz w:val="24"/>
          <w:szCs w:val="24"/>
        </w:rPr>
        <w:t>In 1914</w:t>
      </w:r>
      <w:r w:rsidR="00421056" w:rsidRPr="00565933">
        <w:rPr>
          <w:rFonts w:ascii="Times New Roman" w:hAnsi="Times New Roman" w:cs="Times New Roman"/>
          <w:sz w:val="24"/>
          <w:szCs w:val="24"/>
        </w:rPr>
        <w:t>, the Japanese government positively encouraged German firms to continue operating in Japan, although German citizens were also told to avoid involvement in political matters</w:t>
      </w:r>
      <w:ins w:id="584" w:author="Author">
        <w:r w:rsidR="00C70330">
          <w:rPr>
            <w:rFonts w:ascii="Times New Roman" w:hAnsi="Times New Roman" w:cs="Times New Roman"/>
            <w:sz w:val="24"/>
            <w:szCs w:val="24"/>
          </w:rPr>
          <w:t>.  In fact, t</w:t>
        </w:r>
        <w:del w:id="585" w:author="Author">
          <w:r w:rsidR="00C70330" w:rsidDel="002B4D5B">
            <w:rPr>
              <w:rFonts w:ascii="Times New Roman" w:hAnsi="Times New Roman" w:cs="Times New Roman"/>
              <w:sz w:val="24"/>
              <w:szCs w:val="24"/>
            </w:rPr>
            <w:delText>he</w:delText>
          </w:r>
        </w:del>
        <w:r w:rsidR="00C70330">
          <w:rPr>
            <w:rFonts w:ascii="Times New Roman" w:hAnsi="Times New Roman" w:cs="Times New Roman"/>
            <w:sz w:val="24"/>
            <w:szCs w:val="24"/>
          </w:rPr>
          <w:t xml:space="preserve"> Japanese Foreign Minister</w:t>
        </w:r>
        <w:r w:rsidR="002B4D5B">
          <w:rPr>
            <w:rFonts w:ascii="Times New Roman" w:hAnsi="Times New Roman" w:cs="Times New Roman"/>
            <w:sz w:val="24"/>
            <w:szCs w:val="24"/>
          </w:rPr>
          <w:t xml:space="preserve"> </w:t>
        </w:r>
        <w:r w:rsidR="002B4D5B" w:rsidRPr="002B4D5B">
          <w:rPr>
            <w:rFonts w:ascii="Times New Roman" w:hAnsi="Times New Roman" w:cs="Times New Roman"/>
            <w:sz w:val="24"/>
            <w:szCs w:val="24"/>
          </w:rPr>
          <w:t>Katō Takaaki</w:t>
        </w:r>
        <w:del w:id="586" w:author="Author">
          <w:r w:rsidR="00C70330" w:rsidDel="003C2EAE">
            <w:rPr>
              <w:rFonts w:ascii="Times New Roman" w:hAnsi="Times New Roman" w:cs="Times New Roman"/>
              <w:sz w:val="24"/>
              <w:szCs w:val="24"/>
            </w:rPr>
            <w:delText>, who hoped that</w:delText>
          </w:r>
        </w:del>
        <w:r w:rsidR="003C2EAE">
          <w:rPr>
            <w:rFonts w:ascii="Times New Roman" w:hAnsi="Times New Roman" w:cs="Times New Roman"/>
            <w:sz w:val="24"/>
            <w:szCs w:val="24"/>
          </w:rPr>
          <w:t xml:space="preserve"> declared that</w:t>
        </w:r>
        <w:r w:rsidR="00C70330">
          <w:rPr>
            <w:rFonts w:ascii="Times New Roman" w:hAnsi="Times New Roman" w:cs="Times New Roman"/>
            <w:sz w:val="24"/>
            <w:szCs w:val="24"/>
          </w:rPr>
          <w:t xml:space="preserve"> German businessmen </w:t>
        </w:r>
        <w:del w:id="587" w:author="Author">
          <w:r w:rsidR="00C70330" w:rsidDel="003C2EAE">
            <w:rPr>
              <w:rFonts w:ascii="Times New Roman" w:hAnsi="Times New Roman" w:cs="Times New Roman"/>
              <w:sz w:val="24"/>
              <w:szCs w:val="24"/>
            </w:rPr>
            <w:delText>would</w:delText>
          </w:r>
        </w:del>
        <w:r w:rsidR="003C2EAE">
          <w:rPr>
            <w:rFonts w:ascii="Times New Roman" w:hAnsi="Times New Roman" w:cs="Times New Roman"/>
            <w:sz w:val="24"/>
            <w:szCs w:val="24"/>
          </w:rPr>
          <w:t>should</w:t>
        </w:r>
        <w:r w:rsidR="00C70330">
          <w:rPr>
            <w:rFonts w:ascii="Times New Roman" w:hAnsi="Times New Roman" w:cs="Times New Roman"/>
            <w:sz w:val="24"/>
            <w:szCs w:val="24"/>
          </w:rPr>
          <w:t xml:space="preserve"> remain in Japan, </w:t>
        </w:r>
        <w:del w:id="588" w:author="Author">
          <w:r w:rsidR="00C70330" w:rsidDel="003C2EAE">
            <w:rPr>
              <w:rFonts w:ascii="Times New Roman" w:hAnsi="Times New Roman" w:cs="Times New Roman"/>
              <w:sz w:val="24"/>
              <w:szCs w:val="24"/>
            </w:rPr>
            <w:delText>declared that</w:delText>
          </w:r>
        </w:del>
        <w:r w:rsidR="003C2EAE">
          <w:rPr>
            <w:rFonts w:ascii="Times New Roman" w:hAnsi="Times New Roman" w:cs="Times New Roman"/>
            <w:sz w:val="24"/>
            <w:szCs w:val="24"/>
          </w:rPr>
          <w:t xml:space="preserve">and </w:t>
        </w:r>
        <w:r w:rsidR="00C70330">
          <w:rPr>
            <w:rFonts w:ascii="Times New Roman" w:hAnsi="Times New Roman" w:cs="Times New Roman"/>
            <w:sz w:val="24"/>
            <w:szCs w:val="24"/>
          </w:rPr>
          <w:t xml:space="preserve"> “</w:t>
        </w:r>
        <w:r w:rsidR="00C70330" w:rsidRPr="00C70330">
          <w:rPr>
            <w:rFonts w:ascii="Times New Roman" w:hAnsi="Times New Roman" w:cs="Times New Roman"/>
            <w:sz w:val="24"/>
            <w:szCs w:val="24"/>
          </w:rPr>
          <w:t>Japanese as individuals must not show any hostile feelin</w:t>
        </w:r>
        <w:r w:rsidR="00C70330">
          <w:rPr>
            <w:rFonts w:ascii="Times New Roman" w:hAnsi="Times New Roman" w:cs="Times New Roman"/>
            <w:sz w:val="24"/>
            <w:szCs w:val="24"/>
          </w:rPr>
          <w:t xml:space="preserve">gs to Germans resident in Japan” </w:t>
        </w:r>
      </w:ins>
      <w:r w:rsidR="00421056" w:rsidRPr="00565933">
        <w:rPr>
          <w:rFonts w:ascii="Times New Roman" w:hAnsi="Times New Roman" w:cs="Times New Roman"/>
          <w:sz w:val="24"/>
          <w:szCs w:val="24"/>
        </w:rPr>
        <w:t xml:space="preserve"> (Japan Chronicle</w:t>
      </w:r>
      <w:ins w:id="589" w:author="Author">
        <w:r w:rsidR="00934244">
          <w:rPr>
            <w:rFonts w:ascii="Times New Roman" w:hAnsi="Times New Roman" w:cs="Times New Roman"/>
            <w:sz w:val="24"/>
            <w:szCs w:val="24"/>
          </w:rPr>
          <w:t>,</w:t>
        </w:r>
      </w:ins>
      <w:r w:rsidR="00421056" w:rsidRPr="00565933">
        <w:rPr>
          <w:rFonts w:ascii="Times New Roman" w:hAnsi="Times New Roman" w:cs="Times New Roman"/>
          <w:sz w:val="24"/>
          <w:szCs w:val="24"/>
        </w:rPr>
        <w:t xml:space="preserve"> 27 August 1914).  </w:t>
      </w:r>
      <w:r w:rsidRPr="00565933">
        <w:rPr>
          <w:rFonts w:ascii="Times New Roman" w:hAnsi="Times New Roman" w:cs="Times New Roman"/>
          <w:sz w:val="24"/>
          <w:szCs w:val="24"/>
        </w:rPr>
        <w:t xml:space="preserve">It was not entirely clear to the bank’s headquarters in Hong Kong whether Germans in Japan should be </w:t>
      </w:r>
      <w:r w:rsidR="00421056" w:rsidRPr="00565933">
        <w:rPr>
          <w:rFonts w:ascii="Times New Roman" w:hAnsi="Times New Roman" w:cs="Times New Roman"/>
          <w:sz w:val="24"/>
          <w:szCs w:val="24"/>
        </w:rPr>
        <w:t>treated as</w:t>
      </w:r>
      <w:r w:rsidRPr="00565933">
        <w:rPr>
          <w:rFonts w:ascii="Times New Roman" w:hAnsi="Times New Roman" w:cs="Times New Roman"/>
          <w:sz w:val="24"/>
          <w:szCs w:val="24"/>
        </w:rPr>
        <w:t xml:space="preserve"> enemy aliens. When R.T. Wright, the branch manager in Yokokoma, asked his superiors in Shanghai for additional guidance </w:t>
      </w:r>
      <w:r w:rsidR="00C61856" w:rsidRPr="00565933">
        <w:rPr>
          <w:rFonts w:ascii="Times New Roman" w:hAnsi="Times New Roman" w:cs="Times New Roman"/>
          <w:sz w:val="24"/>
          <w:szCs w:val="24"/>
        </w:rPr>
        <w:t xml:space="preserve">about how </w:t>
      </w:r>
      <w:r w:rsidRPr="00565933">
        <w:rPr>
          <w:rFonts w:ascii="Times New Roman" w:hAnsi="Times New Roman" w:cs="Times New Roman"/>
          <w:sz w:val="24"/>
          <w:szCs w:val="24"/>
        </w:rPr>
        <w:t xml:space="preserve"> to apply </w:t>
      </w:r>
      <w:r w:rsidR="000B59FD" w:rsidRPr="00565933">
        <w:rPr>
          <w:rFonts w:ascii="Times New Roman" w:hAnsi="Times New Roman" w:cs="Times New Roman"/>
          <w:sz w:val="24"/>
          <w:szCs w:val="24"/>
        </w:rPr>
        <w:t>a recent</w:t>
      </w:r>
      <w:r w:rsidRPr="00565933">
        <w:rPr>
          <w:rFonts w:ascii="Times New Roman" w:hAnsi="Times New Roman" w:cs="Times New Roman"/>
          <w:sz w:val="24"/>
          <w:szCs w:val="24"/>
        </w:rPr>
        <w:t xml:space="preserve"> Royal Proclamation against trading with enemy citizens, they contacted the </w:t>
      </w:r>
      <w:r w:rsidR="00C61856" w:rsidRPr="00565933">
        <w:rPr>
          <w:rFonts w:ascii="Times New Roman" w:hAnsi="Times New Roman" w:cs="Times New Roman"/>
          <w:sz w:val="24"/>
          <w:szCs w:val="24"/>
        </w:rPr>
        <w:t xml:space="preserve">local </w:t>
      </w:r>
      <w:r w:rsidRPr="00565933">
        <w:rPr>
          <w:rFonts w:ascii="Times New Roman" w:hAnsi="Times New Roman" w:cs="Times New Roman"/>
          <w:sz w:val="24"/>
          <w:szCs w:val="24"/>
        </w:rPr>
        <w:t>British Consul General for his opinion. Unfortunately, he was “without any information on the subject”</w:t>
      </w:r>
      <w:r w:rsidR="000B59FD" w:rsidRPr="00565933">
        <w:rPr>
          <w:rFonts w:ascii="Times New Roman" w:hAnsi="Times New Roman" w:cs="Times New Roman"/>
          <w:sz w:val="24"/>
          <w:szCs w:val="24"/>
        </w:rPr>
        <w:t xml:space="preserve"> of whether </w:t>
      </w:r>
      <w:r w:rsidR="00C61856" w:rsidRPr="00565933">
        <w:rPr>
          <w:rFonts w:ascii="Times New Roman" w:hAnsi="Times New Roman" w:cs="Times New Roman"/>
          <w:sz w:val="24"/>
          <w:szCs w:val="24"/>
        </w:rPr>
        <w:t xml:space="preserve">the rules </w:t>
      </w:r>
      <w:r w:rsidR="000B59FD" w:rsidRPr="00565933">
        <w:rPr>
          <w:rFonts w:ascii="Times New Roman" w:hAnsi="Times New Roman" w:cs="Times New Roman"/>
          <w:sz w:val="24"/>
          <w:szCs w:val="24"/>
        </w:rPr>
        <w:t xml:space="preserve"> applied </w:t>
      </w:r>
      <w:r w:rsidR="00C61856" w:rsidRPr="00565933">
        <w:rPr>
          <w:rFonts w:ascii="Times New Roman" w:hAnsi="Times New Roman" w:cs="Times New Roman"/>
          <w:sz w:val="24"/>
          <w:szCs w:val="24"/>
        </w:rPr>
        <w:t xml:space="preserve">to British subject in </w:t>
      </w:r>
      <w:r w:rsidR="000B59FD" w:rsidRPr="00565933">
        <w:rPr>
          <w:rFonts w:ascii="Times New Roman" w:hAnsi="Times New Roman" w:cs="Times New Roman"/>
          <w:sz w:val="24"/>
          <w:szCs w:val="24"/>
        </w:rPr>
        <w:t xml:space="preserve"> Japan.</w:t>
      </w:r>
      <w:r w:rsidRPr="00565933">
        <w:rPr>
          <w:rFonts w:ascii="Times New Roman" w:hAnsi="Times New Roman" w:cs="Times New Roman"/>
          <w:sz w:val="24"/>
          <w:szCs w:val="24"/>
        </w:rPr>
        <w:t xml:space="preserve">  The Shanghai office informed Wright that “Germans, Austrians, Turks, and Bulgarians are now enemies in China, as we are not faced with the difficulty you apparently have in Japan” (Letter to Wright, Yokohama, 20 November 1916</w:t>
      </w:r>
      <w:del w:id="590" w:author="Author">
        <w:r w:rsidRPr="00565933" w:rsidDel="00572238">
          <w:rPr>
            <w:rFonts w:ascii="Times New Roman" w:hAnsi="Times New Roman" w:cs="Times New Roman"/>
            <w:sz w:val="24"/>
            <w:szCs w:val="24"/>
          </w:rPr>
          <w:delText xml:space="preserve">. </w:delText>
        </w:r>
      </w:del>
      <w:ins w:id="591" w:author="Author">
        <w:r w:rsidR="00572238">
          <w:rPr>
            <w:rFonts w:ascii="Times New Roman" w:hAnsi="Times New Roman" w:cs="Times New Roman"/>
            <w:sz w:val="24"/>
            <w:szCs w:val="24"/>
          </w:rPr>
          <w:t>,</w:t>
        </w:r>
        <w:r w:rsidR="00572238" w:rsidRPr="00565933">
          <w:rPr>
            <w:rFonts w:ascii="Times New Roman" w:hAnsi="Times New Roman" w:cs="Times New Roman"/>
            <w:sz w:val="24"/>
            <w:szCs w:val="24"/>
          </w:rPr>
          <w:t xml:space="preserve"> </w:t>
        </w:r>
      </w:ins>
      <w:r w:rsidRPr="00565933">
        <w:rPr>
          <w:rFonts w:ascii="Times New Roman" w:hAnsi="Times New Roman" w:cs="Times New Roman"/>
          <w:sz w:val="24"/>
          <w:szCs w:val="24"/>
        </w:rPr>
        <w:t>p.73)</w:t>
      </w:r>
    </w:p>
    <w:p w:rsidR="00D717FB" w:rsidRPr="00565933" w:rsidRDefault="00D717FB" w:rsidP="00535FE6">
      <w:pPr>
        <w:rPr>
          <w:rFonts w:ascii="Times New Roman" w:hAnsi="Times New Roman" w:cs="Times New Roman"/>
          <w:sz w:val="24"/>
          <w:szCs w:val="24"/>
        </w:rPr>
      </w:pPr>
    </w:p>
    <w:p w:rsidR="00535FE6" w:rsidRPr="00565933" w:rsidRDefault="00D717FB" w:rsidP="00836A90">
      <w:pPr>
        <w:rPr>
          <w:rFonts w:ascii="Times New Roman" w:hAnsi="Times New Roman" w:cs="Times New Roman"/>
          <w:sz w:val="24"/>
          <w:szCs w:val="24"/>
        </w:rPr>
      </w:pPr>
      <w:r w:rsidRPr="00565933">
        <w:rPr>
          <w:rFonts w:ascii="Times New Roman" w:hAnsi="Times New Roman" w:cs="Times New Roman"/>
          <w:sz w:val="24"/>
          <w:szCs w:val="24"/>
        </w:rPr>
        <w:tab/>
      </w:r>
      <w:r w:rsidR="00535FE6" w:rsidRPr="00565933">
        <w:rPr>
          <w:rFonts w:ascii="Times New Roman" w:hAnsi="Times New Roman" w:cs="Times New Roman"/>
          <w:sz w:val="24"/>
          <w:szCs w:val="24"/>
        </w:rPr>
        <w:t xml:space="preserve">HSBC’s London office </w:t>
      </w:r>
      <w:r w:rsidR="00F837C5" w:rsidRPr="00565933">
        <w:rPr>
          <w:rFonts w:ascii="Times New Roman" w:hAnsi="Times New Roman" w:cs="Times New Roman"/>
          <w:sz w:val="24"/>
          <w:szCs w:val="24"/>
        </w:rPr>
        <w:t>advised</w:t>
      </w:r>
      <w:r w:rsidR="00535FE6" w:rsidRPr="00565933">
        <w:rPr>
          <w:rFonts w:ascii="Times New Roman" w:hAnsi="Times New Roman" w:cs="Times New Roman"/>
          <w:sz w:val="24"/>
          <w:szCs w:val="24"/>
        </w:rPr>
        <w:t xml:space="preserve"> the Hong Kong </w:t>
      </w:r>
      <w:r w:rsidR="009B4CBC" w:rsidRPr="00565933">
        <w:rPr>
          <w:rFonts w:ascii="Times New Roman" w:hAnsi="Times New Roman" w:cs="Times New Roman"/>
          <w:sz w:val="24"/>
          <w:szCs w:val="24"/>
        </w:rPr>
        <w:t xml:space="preserve">headquarters </w:t>
      </w:r>
      <w:r w:rsidR="00535FE6" w:rsidRPr="00565933">
        <w:rPr>
          <w:rFonts w:ascii="Times New Roman" w:hAnsi="Times New Roman" w:cs="Times New Roman"/>
          <w:sz w:val="24"/>
          <w:szCs w:val="24"/>
        </w:rPr>
        <w:t xml:space="preserve">that it should take “immediate steps” to dispel the impression the bank was pro-German “by advising all branches that it is incumbent on every officer of the Bank to act in such a way as to put beyond doubt the essentially British character of the institution.”  </w:t>
      </w:r>
      <w:r w:rsidR="00061895" w:rsidRPr="00565933">
        <w:rPr>
          <w:rFonts w:ascii="Times New Roman" w:hAnsi="Times New Roman" w:cs="Times New Roman"/>
          <w:sz w:val="24"/>
          <w:szCs w:val="24"/>
        </w:rPr>
        <w:t>In a</w:t>
      </w:r>
      <w:r w:rsidR="00F24285" w:rsidRPr="00565933">
        <w:rPr>
          <w:rFonts w:ascii="Times New Roman" w:hAnsi="Times New Roman" w:cs="Times New Roman"/>
          <w:sz w:val="24"/>
          <w:szCs w:val="24"/>
        </w:rPr>
        <w:t>n urgent telegram on this issue</w:t>
      </w:r>
      <w:r w:rsidR="00061895" w:rsidRPr="00565933">
        <w:rPr>
          <w:rFonts w:ascii="Times New Roman" w:hAnsi="Times New Roman" w:cs="Times New Roman"/>
          <w:sz w:val="24"/>
          <w:szCs w:val="24"/>
        </w:rPr>
        <w:t xml:space="preserve">, </w:t>
      </w:r>
      <w:r w:rsidR="00F24285" w:rsidRPr="00565933">
        <w:rPr>
          <w:rFonts w:ascii="Times New Roman" w:hAnsi="Times New Roman" w:cs="Times New Roman"/>
          <w:sz w:val="24"/>
          <w:szCs w:val="24"/>
        </w:rPr>
        <w:t>the London manager</w:t>
      </w:r>
      <w:r w:rsidR="00535FE6" w:rsidRPr="00565933">
        <w:rPr>
          <w:rFonts w:ascii="Times New Roman" w:hAnsi="Times New Roman" w:cs="Times New Roman"/>
          <w:sz w:val="24"/>
          <w:szCs w:val="24"/>
        </w:rPr>
        <w:t xml:space="preserve"> noted that some branches, particularly the one in </w:t>
      </w:r>
      <w:r w:rsidR="0023533F" w:rsidRPr="00565933">
        <w:rPr>
          <w:rFonts w:ascii="Times New Roman" w:hAnsi="Times New Roman" w:cs="Times New Roman"/>
          <w:sz w:val="24"/>
          <w:szCs w:val="24"/>
        </w:rPr>
        <w:t xml:space="preserve">the Japanese port of </w:t>
      </w:r>
      <w:r w:rsidR="00535FE6" w:rsidRPr="00565933">
        <w:rPr>
          <w:rFonts w:ascii="Times New Roman" w:hAnsi="Times New Roman" w:cs="Times New Roman"/>
          <w:sz w:val="24"/>
          <w:szCs w:val="24"/>
        </w:rPr>
        <w:t>Kobe, had been corresponding directly with the Hamburg branch. “This must cease.  Advices for Ham</w:t>
      </w:r>
      <w:bookmarkStart w:id="592" w:name="_GoBack"/>
      <w:bookmarkEnd w:id="592"/>
      <w:r w:rsidR="00535FE6" w:rsidRPr="00565933">
        <w:rPr>
          <w:rFonts w:ascii="Times New Roman" w:hAnsi="Times New Roman" w:cs="Times New Roman"/>
          <w:sz w:val="24"/>
          <w:szCs w:val="24"/>
        </w:rPr>
        <w:t xml:space="preserve">burg should be sent to London Office to be forwarded </w:t>
      </w:r>
      <w:r w:rsidR="00FC3E1D" w:rsidRPr="00565933">
        <w:rPr>
          <w:rFonts w:ascii="Times New Roman" w:hAnsi="Times New Roman" w:cs="Times New Roman"/>
          <w:sz w:val="24"/>
          <w:szCs w:val="24"/>
        </w:rPr>
        <w:t>if permitted by H.M. Government</w:t>
      </w:r>
      <w:r w:rsidR="00535FE6" w:rsidRPr="00565933">
        <w:rPr>
          <w:rFonts w:ascii="Times New Roman" w:hAnsi="Times New Roman" w:cs="Times New Roman"/>
          <w:sz w:val="24"/>
          <w:szCs w:val="24"/>
        </w:rPr>
        <w:t>” (Addis to Stabb, 4 December 1915).</w:t>
      </w:r>
      <w:r w:rsidR="000B59FD" w:rsidRPr="00565933">
        <w:rPr>
          <w:rFonts w:ascii="Times New Roman" w:hAnsi="Times New Roman" w:cs="Times New Roman"/>
          <w:sz w:val="24"/>
          <w:szCs w:val="24"/>
        </w:rPr>
        <w:t xml:space="preserve"> </w:t>
      </w:r>
      <w:r w:rsidR="00460964" w:rsidRPr="00565933">
        <w:rPr>
          <w:rFonts w:ascii="Times New Roman" w:hAnsi="Times New Roman" w:cs="Times New Roman"/>
          <w:sz w:val="24"/>
          <w:szCs w:val="24"/>
        </w:rPr>
        <w:t xml:space="preserve">It </w:t>
      </w:r>
      <w:del w:id="593" w:author="Author">
        <w:r w:rsidR="00460964" w:rsidRPr="00565933" w:rsidDel="0067116B">
          <w:rPr>
            <w:rFonts w:ascii="Times New Roman" w:hAnsi="Times New Roman" w:cs="Times New Roman"/>
            <w:sz w:val="24"/>
            <w:szCs w:val="24"/>
          </w:rPr>
          <w:delText xml:space="preserve">should be noted that it </w:delText>
        </w:r>
        <w:r w:rsidR="000B59FD" w:rsidRPr="00565933" w:rsidDel="0067116B">
          <w:rPr>
            <w:rFonts w:ascii="Times New Roman" w:hAnsi="Times New Roman" w:cs="Times New Roman"/>
            <w:sz w:val="24"/>
            <w:szCs w:val="24"/>
          </w:rPr>
          <w:delText>was a</w:delText>
        </w:r>
      </w:del>
      <w:ins w:id="594" w:author="Author">
        <w:r w:rsidR="0067116B">
          <w:rPr>
            <w:rFonts w:ascii="Times New Roman" w:hAnsi="Times New Roman" w:cs="Times New Roman"/>
            <w:sz w:val="24"/>
            <w:szCs w:val="24"/>
          </w:rPr>
          <w:t>appears that the staff of the Kobe branch were unaware that it was now a</w:t>
        </w:r>
      </w:ins>
      <w:r w:rsidR="000B59FD" w:rsidRPr="00565933">
        <w:rPr>
          <w:rFonts w:ascii="Times New Roman" w:hAnsi="Times New Roman" w:cs="Times New Roman"/>
          <w:sz w:val="24"/>
          <w:szCs w:val="24"/>
        </w:rPr>
        <w:t xml:space="preserve"> criminal offence </w:t>
      </w:r>
      <w:del w:id="595" w:author="Author">
        <w:r w:rsidR="000B59FD" w:rsidRPr="00565933" w:rsidDel="0067116B">
          <w:rPr>
            <w:rFonts w:ascii="Times New Roman" w:hAnsi="Times New Roman" w:cs="Times New Roman"/>
            <w:sz w:val="24"/>
            <w:szCs w:val="24"/>
          </w:rPr>
          <w:delText xml:space="preserve">during the war </w:delText>
        </w:r>
      </w:del>
      <w:r w:rsidR="000B59FD" w:rsidRPr="00565933">
        <w:rPr>
          <w:rFonts w:ascii="Times New Roman" w:hAnsi="Times New Roman" w:cs="Times New Roman"/>
          <w:sz w:val="24"/>
          <w:szCs w:val="24"/>
        </w:rPr>
        <w:t xml:space="preserve">for a UK resident to communicate </w:t>
      </w:r>
      <w:del w:id="596" w:author="Author">
        <w:r w:rsidR="000B59FD" w:rsidRPr="00565933" w:rsidDel="00934244">
          <w:rPr>
            <w:rFonts w:ascii="Times New Roman" w:hAnsi="Times New Roman" w:cs="Times New Roman"/>
            <w:sz w:val="24"/>
            <w:szCs w:val="24"/>
          </w:rPr>
          <w:delText xml:space="preserve">via post </w:delText>
        </w:r>
      </w:del>
      <w:r w:rsidR="000B59FD" w:rsidRPr="00565933">
        <w:rPr>
          <w:rFonts w:ascii="Times New Roman" w:hAnsi="Times New Roman" w:cs="Times New Roman"/>
          <w:sz w:val="24"/>
          <w:szCs w:val="24"/>
        </w:rPr>
        <w:t xml:space="preserve">with someone in Germany. </w:t>
      </w:r>
      <w:r w:rsidR="00326804" w:rsidRPr="00565933">
        <w:rPr>
          <w:rFonts w:ascii="Times New Roman" w:hAnsi="Times New Roman" w:cs="Times New Roman"/>
          <w:sz w:val="24"/>
          <w:szCs w:val="24"/>
        </w:rPr>
        <w:t xml:space="preserve"> The London manager said that</w:t>
      </w:r>
      <w:r w:rsidR="00836A90" w:rsidRPr="00565933">
        <w:rPr>
          <w:rFonts w:ascii="Times New Roman" w:hAnsi="Times New Roman" w:cs="Times New Roman"/>
          <w:sz w:val="24"/>
          <w:szCs w:val="24"/>
        </w:rPr>
        <w:t xml:space="preserve"> </w:t>
      </w:r>
      <w:r w:rsidR="00C61856" w:rsidRPr="00565933">
        <w:rPr>
          <w:rFonts w:ascii="Times New Roman" w:hAnsi="Times New Roman" w:cs="Times New Roman"/>
          <w:sz w:val="24"/>
          <w:szCs w:val="24"/>
        </w:rPr>
        <w:t>an end to direct communication between the Kobe and Hamburg branches</w:t>
      </w:r>
      <w:r w:rsidR="00877D03" w:rsidRPr="00565933">
        <w:rPr>
          <w:rFonts w:ascii="Times New Roman" w:hAnsi="Times New Roman" w:cs="Times New Roman"/>
          <w:sz w:val="24"/>
          <w:szCs w:val="24"/>
        </w:rPr>
        <w:t xml:space="preserve"> was needed</w:t>
      </w:r>
      <w:r w:rsidR="00535FE6" w:rsidRPr="00565933">
        <w:rPr>
          <w:rFonts w:ascii="Times New Roman" w:hAnsi="Times New Roman" w:cs="Times New Roman"/>
          <w:sz w:val="24"/>
          <w:szCs w:val="24"/>
        </w:rPr>
        <w:t xml:space="preserve"> to improve the bank’s</w:t>
      </w:r>
      <w:r w:rsidR="007169B2" w:rsidRPr="00565933">
        <w:rPr>
          <w:rFonts w:ascii="Times New Roman" w:hAnsi="Times New Roman" w:cs="Times New Roman"/>
          <w:sz w:val="24"/>
          <w:szCs w:val="24"/>
        </w:rPr>
        <w:t xml:space="preserve"> reputation in the minds of those </w:t>
      </w:r>
      <w:r w:rsidR="00535FE6" w:rsidRPr="00565933">
        <w:rPr>
          <w:rFonts w:ascii="Times New Roman" w:hAnsi="Times New Roman" w:cs="Times New Roman"/>
          <w:sz w:val="24"/>
          <w:szCs w:val="24"/>
        </w:rPr>
        <w:t xml:space="preserve">who mistakenly believed “that it is the part of true patriotism to harry the property of the enemy civilian” </w:t>
      </w:r>
      <w:r w:rsidR="00836A90" w:rsidRPr="00565933">
        <w:rPr>
          <w:rFonts w:ascii="Times New Roman" w:hAnsi="Times New Roman" w:cs="Times New Roman"/>
          <w:sz w:val="24"/>
          <w:szCs w:val="24"/>
        </w:rPr>
        <w:t>(Addis to Stabb, 7 December 1915).</w:t>
      </w:r>
      <w:r w:rsidR="00244771" w:rsidRPr="00565933">
        <w:rPr>
          <w:rFonts w:ascii="Times New Roman" w:hAnsi="Times New Roman" w:cs="Times New Roman"/>
          <w:sz w:val="24"/>
          <w:szCs w:val="24"/>
        </w:rPr>
        <w:t xml:space="preserve"> </w:t>
      </w:r>
      <w:r w:rsidR="00C61856" w:rsidRPr="00565933">
        <w:rPr>
          <w:rFonts w:ascii="Times New Roman" w:hAnsi="Times New Roman" w:cs="Times New Roman"/>
          <w:sz w:val="24"/>
          <w:szCs w:val="24"/>
        </w:rPr>
        <w:t xml:space="preserve">The </w:t>
      </w:r>
      <w:r w:rsidR="00292B2F" w:rsidRPr="00565933">
        <w:rPr>
          <w:rFonts w:ascii="Times New Roman" w:hAnsi="Times New Roman" w:cs="Times New Roman"/>
          <w:sz w:val="24"/>
          <w:szCs w:val="24"/>
        </w:rPr>
        <w:t>managers of HSBC’s London office appear to have been more sensitive to the need to remain legitimate in the eyes of the British government state than</w:t>
      </w:r>
      <w:r w:rsidR="00C61856" w:rsidRPr="00565933">
        <w:rPr>
          <w:rFonts w:ascii="Times New Roman" w:hAnsi="Times New Roman" w:cs="Times New Roman"/>
          <w:sz w:val="24"/>
          <w:szCs w:val="24"/>
        </w:rPr>
        <w:t xml:space="preserve"> were</w:t>
      </w:r>
      <w:r w:rsidR="00292B2F" w:rsidRPr="00565933">
        <w:rPr>
          <w:rFonts w:ascii="Times New Roman" w:hAnsi="Times New Roman" w:cs="Times New Roman"/>
          <w:sz w:val="24"/>
          <w:szCs w:val="24"/>
        </w:rPr>
        <w:t xml:space="preserve"> the bank’s managers in Asia, who </w:t>
      </w:r>
      <w:r w:rsidR="00460964" w:rsidRPr="00565933">
        <w:rPr>
          <w:rFonts w:ascii="Times New Roman" w:hAnsi="Times New Roman" w:cs="Times New Roman"/>
          <w:sz w:val="24"/>
          <w:szCs w:val="24"/>
        </w:rPr>
        <w:t xml:space="preserve">were </w:t>
      </w:r>
      <w:del w:id="597" w:author="Author">
        <w:r w:rsidR="00292B2F" w:rsidRPr="00565933" w:rsidDel="00023E25">
          <w:rPr>
            <w:rFonts w:ascii="Times New Roman" w:hAnsi="Times New Roman" w:cs="Times New Roman"/>
            <w:sz w:val="24"/>
            <w:szCs w:val="24"/>
          </w:rPr>
          <w:delText xml:space="preserve"> </w:delText>
        </w:r>
      </w:del>
      <w:r w:rsidR="00292B2F" w:rsidRPr="00565933">
        <w:rPr>
          <w:rFonts w:ascii="Times New Roman" w:hAnsi="Times New Roman" w:cs="Times New Roman"/>
          <w:sz w:val="24"/>
          <w:szCs w:val="24"/>
        </w:rPr>
        <w:t>more willing to bend the rules</w:t>
      </w:r>
      <w:r w:rsidR="00460964" w:rsidRPr="00565933">
        <w:rPr>
          <w:rFonts w:ascii="Times New Roman" w:hAnsi="Times New Roman" w:cs="Times New Roman"/>
          <w:sz w:val="24"/>
          <w:szCs w:val="24"/>
        </w:rPr>
        <w:t xml:space="preserve"> about</w:t>
      </w:r>
      <w:r w:rsidR="00292B2F" w:rsidRPr="00565933">
        <w:rPr>
          <w:rFonts w:ascii="Times New Roman" w:hAnsi="Times New Roman" w:cs="Times New Roman"/>
          <w:sz w:val="24"/>
          <w:szCs w:val="24"/>
        </w:rPr>
        <w:t xml:space="preserve"> trading with the enemy.</w:t>
      </w:r>
      <w:ins w:id="598" w:author="Author">
        <w:r w:rsidR="00D405A6">
          <w:rPr>
            <w:rFonts w:ascii="Times New Roman" w:hAnsi="Times New Roman" w:cs="Times New Roman"/>
            <w:sz w:val="24"/>
            <w:szCs w:val="24"/>
          </w:rPr>
          <w:t xml:space="preserve"> They nevertheless remained respectful of the property rights of German individuals.</w:t>
        </w:r>
      </w:ins>
    </w:p>
    <w:p w:rsidR="00F20F88" w:rsidRPr="00565933" w:rsidRDefault="006D46F9" w:rsidP="006D46F9">
      <w:pPr>
        <w:pStyle w:val="Heading1"/>
      </w:pPr>
      <w:r>
        <w:t>Financial Performance of the Firm in Wartime</w:t>
      </w:r>
    </w:p>
    <w:p w:rsidR="0067116B" w:rsidRDefault="0067116B" w:rsidP="00A54DA2">
      <w:pPr>
        <w:ind w:firstLine="720"/>
        <w:rPr>
          <w:ins w:id="599" w:author="Author"/>
          <w:rFonts w:ascii="Times New Roman" w:hAnsi="Times New Roman" w:cs="Times New Roman"/>
          <w:sz w:val="24"/>
          <w:szCs w:val="24"/>
        </w:rPr>
      </w:pPr>
    </w:p>
    <w:p w:rsidR="00F20F88" w:rsidRPr="00565933" w:rsidDel="002C203D" w:rsidRDefault="002C203D" w:rsidP="00A54DA2">
      <w:pPr>
        <w:ind w:firstLine="720"/>
        <w:rPr>
          <w:del w:id="600" w:author="Author"/>
          <w:rFonts w:ascii="Times New Roman" w:hAnsi="Times New Roman" w:cs="Times New Roman"/>
          <w:sz w:val="24"/>
          <w:szCs w:val="24"/>
        </w:rPr>
      </w:pPr>
      <w:ins w:id="601" w:author="Author">
        <w:r w:rsidRPr="00565933">
          <w:rPr>
            <w:rFonts w:ascii="Times New Roman" w:hAnsi="Times New Roman" w:cs="Times New Roman"/>
            <w:sz w:val="24"/>
            <w:szCs w:val="24"/>
          </w:rPr>
          <w:t>The First Wor</w:t>
        </w:r>
        <w:r w:rsidR="00572238">
          <w:rPr>
            <w:rFonts w:ascii="Times New Roman" w:hAnsi="Times New Roman" w:cs="Times New Roman"/>
            <w:sz w:val="24"/>
            <w:szCs w:val="24"/>
          </w:rPr>
          <w:t>l</w:t>
        </w:r>
        <w:r w:rsidRPr="00565933">
          <w:rPr>
            <w:rFonts w:ascii="Times New Roman" w:hAnsi="Times New Roman" w:cs="Times New Roman"/>
            <w:sz w:val="24"/>
            <w:szCs w:val="24"/>
          </w:rPr>
          <w:t xml:space="preserve">d War </w:t>
        </w:r>
        <w:r>
          <w:rPr>
            <w:rFonts w:ascii="Times New Roman" w:hAnsi="Times New Roman" w:cs="Times New Roman"/>
            <w:sz w:val="24"/>
            <w:szCs w:val="24"/>
          </w:rPr>
          <w:t>destroyed</w:t>
        </w:r>
        <w:r w:rsidRPr="00565933">
          <w:rPr>
            <w:rFonts w:ascii="Times New Roman" w:hAnsi="Times New Roman" w:cs="Times New Roman"/>
            <w:sz w:val="24"/>
            <w:szCs w:val="24"/>
          </w:rPr>
          <w:t xml:space="preserve"> much of HSBC’s value (see Table 1). </w:t>
        </w:r>
        <w:r w:rsidR="0067116B">
          <w:rPr>
            <w:rFonts w:ascii="Times New Roman" w:hAnsi="Times New Roman" w:cs="Times New Roman"/>
            <w:sz w:val="24"/>
            <w:szCs w:val="24"/>
          </w:rPr>
          <w:t>The fact HSBC survived the war and was even able to continue generati</w:t>
        </w:r>
        <w:del w:id="602" w:author="Author">
          <w:r w:rsidR="0067116B" w:rsidDel="00934244">
            <w:rPr>
              <w:rFonts w:ascii="Times New Roman" w:hAnsi="Times New Roman" w:cs="Times New Roman"/>
              <w:sz w:val="24"/>
              <w:szCs w:val="24"/>
            </w:rPr>
            <w:delText>on</w:delText>
          </w:r>
        </w:del>
        <w:r w:rsidR="00934244">
          <w:rPr>
            <w:rFonts w:ascii="Times New Roman" w:hAnsi="Times New Roman" w:cs="Times New Roman"/>
            <w:sz w:val="24"/>
            <w:szCs w:val="24"/>
          </w:rPr>
          <w:t>ng</w:t>
        </w:r>
        <w:r w:rsidR="0067116B">
          <w:rPr>
            <w:rFonts w:ascii="Times New Roman" w:hAnsi="Times New Roman" w:cs="Times New Roman"/>
            <w:sz w:val="24"/>
            <w:szCs w:val="24"/>
          </w:rPr>
          <w:t xml:space="preserve"> profits</w:t>
        </w:r>
        <w:r>
          <w:rPr>
            <w:rFonts w:ascii="Times New Roman" w:hAnsi="Times New Roman" w:cs="Times New Roman"/>
            <w:sz w:val="24"/>
            <w:szCs w:val="24"/>
          </w:rPr>
          <w:t xml:space="preserve"> </w:t>
        </w:r>
        <w:r w:rsidRPr="00565933">
          <w:rPr>
            <w:rFonts w:ascii="Times New Roman" w:hAnsi="Times New Roman" w:cs="Times New Roman"/>
            <w:sz w:val="24"/>
            <w:szCs w:val="24"/>
          </w:rPr>
          <w:t>(</w:t>
        </w:r>
        <w:r>
          <w:rPr>
            <w:rFonts w:ascii="Times New Roman" w:hAnsi="Times New Roman" w:cs="Times New Roman"/>
            <w:sz w:val="24"/>
            <w:szCs w:val="24"/>
          </w:rPr>
          <w:t xml:space="preserve">see </w:t>
        </w:r>
        <w:r w:rsidRPr="00565933">
          <w:rPr>
            <w:rFonts w:ascii="Times New Roman" w:hAnsi="Times New Roman" w:cs="Times New Roman"/>
            <w:sz w:val="24"/>
            <w:szCs w:val="24"/>
          </w:rPr>
          <w:t xml:space="preserve">Jones, 1993, Appendix 5) </w:t>
        </w:r>
        <w:r w:rsidR="0067116B">
          <w:rPr>
            <w:rFonts w:ascii="Times New Roman" w:hAnsi="Times New Roman" w:cs="Times New Roman"/>
            <w:sz w:val="24"/>
            <w:szCs w:val="24"/>
          </w:rPr>
          <w:t xml:space="preserve"> suggest</w:t>
        </w:r>
        <w:r>
          <w:rPr>
            <w:rFonts w:ascii="Times New Roman" w:hAnsi="Times New Roman" w:cs="Times New Roman"/>
            <w:sz w:val="24"/>
            <w:szCs w:val="24"/>
          </w:rPr>
          <w:t>s</w:t>
        </w:r>
        <w:r w:rsidR="0067116B">
          <w:rPr>
            <w:rFonts w:ascii="Times New Roman" w:hAnsi="Times New Roman" w:cs="Times New Roman"/>
            <w:sz w:val="24"/>
            <w:szCs w:val="24"/>
          </w:rPr>
          <w:t xml:space="preserve"> that its managers </w:t>
        </w:r>
        <w:del w:id="603" w:author="Author">
          <w:r w:rsidR="0067116B" w:rsidDel="00572238">
            <w:rPr>
              <w:rFonts w:ascii="Times New Roman" w:hAnsi="Times New Roman" w:cs="Times New Roman"/>
              <w:sz w:val="24"/>
              <w:szCs w:val="24"/>
            </w:rPr>
            <w:delText>were able to prevent</w:delText>
          </w:r>
        </w:del>
        <w:r w:rsidR="00572238">
          <w:rPr>
            <w:rFonts w:ascii="Times New Roman" w:hAnsi="Times New Roman" w:cs="Times New Roman"/>
            <w:sz w:val="24"/>
            <w:szCs w:val="24"/>
          </w:rPr>
          <w:t>successfully responded to</w:t>
        </w:r>
        <w:r w:rsidR="0067116B">
          <w:rPr>
            <w:rFonts w:ascii="Times New Roman" w:hAnsi="Times New Roman" w:cs="Times New Roman"/>
            <w:sz w:val="24"/>
            <w:szCs w:val="24"/>
          </w:rPr>
          <w:t xml:space="preserve"> the erosion of the bank’s legitimacy in Britain</w:t>
        </w:r>
        <w:del w:id="604" w:author="Author">
          <w:r w:rsidR="0067116B" w:rsidDel="00572238">
            <w:rPr>
              <w:rFonts w:ascii="Times New Roman" w:hAnsi="Times New Roman" w:cs="Times New Roman"/>
              <w:sz w:val="24"/>
              <w:szCs w:val="24"/>
            </w:rPr>
            <w:delText xml:space="preserve"> from turning into an existential crisis for the company</w:delText>
          </w:r>
        </w:del>
        <w:r w:rsidR="0067116B">
          <w:rPr>
            <w:rFonts w:ascii="Times New Roman" w:hAnsi="Times New Roman" w:cs="Times New Roman"/>
            <w:sz w:val="24"/>
            <w:szCs w:val="24"/>
          </w:rPr>
          <w:t xml:space="preserve">. </w:t>
        </w:r>
      </w:ins>
      <w:del w:id="605" w:author="Author">
        <w:r w:rsidR="00F20F88" w:rsidRPr="00565933" w:rsidDel="0067116B">
          <w:rPr>
            <w:rFonts w:ascii="Times New Roman" w:hAnsi="Times New Roman" w:cs="Times New Roman"/>
            <w:sz w:val="24"/>
            <w:szCs w:val="24"/>
          </w:rPr>
          <w:delText xml:space="preserve">The loss of HSBC’s German business during the war was </w:delText>
        </w:r>
        <w:r w:rsidR="00460964" w:rsidRPr="00565933" w:rsidDel="0067116B">
          <w:rPr>
            <w:rFonts w:ascii="Times New Roman" w:hAnsi="Times New Roman" w:cs="Times New Roman"/>
            <w:sz w:val="24"/>
            <w:szCs w:val="24"/>
          </w:rPr>
          <w:delText xml:space="preserve"> partially </w:delText>
        </w:r>
        <w:r w:rsidR="00F20F88" w:rsidRPr="00565933" w:rsidDel="0067116B">
          <w:rPr>
            <w:rFonts w:ascii="Times New Roman" w:hAnsi="Times New Roman" w:cs="Times New Roman"/>
            <w:sz w:val="24"/>
            <w:szCs w:val="24"/>
          </w:rPr>
          <w:delText xml:space="preserve">counterbalanced by the growth of other </w:delText>
        </w:r>
        <w:r w:rsidR="00460964" w:rsidRPr="00565933" w:rsidDel="0067116B">
          <w:rPr>
            <w:rFonts w:ascii="Times New Roman" w:hAnsi="Times New Roman" w:cs="Times New Roman"/>
            <w:sz w:val="24"/>
            <w:szCs w:val="24"/>
          </w:rPr>
          <w:delText xml:space="preserve">profitable </w:delText>
        </w:r>
        <w:r w:rsidR="00F20F88" w:rsidRPr="00565933" w:rsidDel="0067116B">
          <w:rPr>
            <w:rFonts w:ascii="Times New Roman" w:hAnsi="Times New Roman" w:cs="Times New Roman"/>
            <w:sz w:val="24"/>
            <w:szCs w:val="24"/>
          </w:rPr>
          <w:delText xml:space="preserve">activities during the war.  </w:delText>
        </w:r>
      </w:del>
      <w:ins w:id="606" w:author="Author">
        <w:r w:rsidR="0067116B">
          <w:rPr>
            <w:rFonts w:ascii="Times New Roman" w:hAnsi="Times New Roman" w:cs="Times New Roman"/>
            <w:sz w:val="24"/>
            <w:szCs w:val="24"/>
          </w:rPr>
          <w:t xml:space="preserve">HSBC performed a number of important services for the British government. </w:t>
        </w:r>
      </w:ins>
      <w:r w:rsidR="00F20F88" w:rsidRPr="00565933">
        <w:rPr>
          <w:rFonts w:ascii="Times New Roman" w:hAnsi="Times New Roman" w:cs="Times New Roman"/>
          <w:sz w:val="24"/>
          <w:szCs w:val="24"/>
        </w:rPr>
        <w:t xml:space="preserve">For instance, HSBC helped </w:t>
      </w:r>
      <w:r w:rsidR="00EF1364" w:rsidRPr="00565933">
        <w:rPr>
          <w:rFonts w:ascii="Times New Roman" w:hAnsi="Times New Roman" w:cs="Times New Roman"/>
          <w:sz w:val="24"/>
          <w:szCs w:val="24"/>
        </w:rPr>
        <w:t xml:space="preserve">the British government </w:t>
      </w:r>
      <w:r w:rsidR="00F20F88" w:rsidRPr="00565933">
        <w:rPr>
          <w:rFonts w:ascii="Times New Roman" w:hAnsi="Times New Roman" w:cs="Times New Roman"/>
          <w:sz w:val="24"/>
          <w:szCs w:val="24"/>
        </w:rPr>
        <w:t xml:space="preserve">to </w:t>
      </w:r>
      <w:del w:id="607" w:author="Author">
        <w:r w:rsidR="00F20F88" w:rsidRPr="00565933" w:rsidDel="00572238">
          <w:rPr>
            <w:rFonts w:ascii="Times New Roman" w:hAnsi="Times New Roman" w:cs="Times New Roman"/>
            <w:sz w:val="24"/>
            <w:szCs w:val="24"/>
          </w:rPr>
          <w:delText>coordinate the shipment of</w:delText>
        </w:r>
      </w:del>
      <w:ins w:id="608" w:author="Author">
        <w:r w:rsidR="00572238">
          <w:rPr>
            <w:rFonts w:ascii="Times New Roman" w:hAnsi="Times New Roman" w:cs="Times New Roman"/>
            <w:sz w:val="24"/>
            <w:szCs w:val="24"/>
          </w:rPr>
          <w:t>obtain</w:t>
        </w:r>
      </w:ins>
      <w:r w:rsidR="00F20F88" w:rsidRPr="00565933">
        <w:rPr>
          <w:rFonts w:ascii="Times New Roman" w:hAnsi="Times New Roman" w:cs="Times New Roman"/>
          <w:sz w:val="24"/>
          <w:szCs w:val="24"/>
        </w:rPr>
        <w:t xml:space="preserve"> guns from China to Europe (Addis Diary, 15 September 1915) and </w:t>
      </w:r>
      <w:del w:id="609" w:author="Author">
        <w:r w:rsidR="00F20F88" w:rsidRPr="00565933" w:rsidDel="00572238">
          <w:rPr>
            <w:rFonts w:ascii="Times New Roman" w:hAnsi="Times New Roman" w:cs="Times New Roman"/>
            <w:sz w:val="24"/>
            <w:szCs w:val="24"/>
          </w:rPr>
          <w:delText xml:space="preserve">helped the government to obtain </w:delText>
        </w:r>
      </w:del>
      <w:r w:rsidR="00F20F88" w:rsidRPr="00565933">
        <w:rPr>
          <w:rFonts w:ascii="Times New Roman" w:hAnsi="Times New Roman" w:cs="Times New Roman"/>
          <w:sz w:val="24"/>
          <w:szCs w:val="24"/>
        </w:rPr>
        <w:t>silver from India (Addis Diary, 2 March 1916). Although the bank’s motives for entering into these transactions</w:t>
      </w:r>
      <w:del w:id="610" w:author="Author">
        <w:r w:rsidR="00F20F88" w:rsidRPr="00565933" w:rsidDel="0067116B">
          <w:rPr>
            <w:rFonts w:ascii="Times New Roman" w:hAnsi="Times New Roman" w:cs="Times New Roman"/>
            <w:sz w:val="24"/>
            <w:szCs w:val="24"/>
          </w:rPr>
          <w:delText xml:space="preserve">, which were highly profitable, were doubtless essentially </w:delText>
        </w:r>
      </w:del>
      <w:ins w:id="611" w:author="Author">
        <w:r w:rsidR="0067116B">
          <w:rPr>
            <w:rFonts w:ascii="Times New Roman" w:hAnsi="Times New Roman" w:cs="Times New Roman"/>
            <w:sz w:val="24"/>
            <w:szCs w:val="24"/>
          </w:rPr>
          <w:t xml:space="preserve"> </w:t>
        </w:r>
        <w:del w:id="612" w:author="Author">
          <w:r w:rsidR="0067116B" w:rsidDel="00572238">
            <w:rPr>
              <w:rFonts w:ascii="Times New Roman" w:hAnsi="Times New Roman" w:cs="Times New Roman"/>
              <w:sz w:val="24"/>
              <w:szCs w:val="24"/>
            </w:rPr>
            <w:delText xml:space="preserve">were mainly </w:delText>
          </w:r>
        </w:del>
      </w:ins>
      <w:del w:id="613" w:author="Author">
        <w:r w:rsidR="00F20F88" w:rsidRPr="00565933" w:rsidDel="00572238">
          <w:rPr>
            <w:rFonts w:ascii="Times New Roman" w:hAnsi="Times New Roman" w:cs="Times New Roman"/>
            <w:sz w:val="24"/>
            <w:szCs w:val="24"/>
          </w:rPr>
          <w:delText>commercial</w:delText>
        </w:r>
      </w:del>
      <w:ins w:id="614" w:author="Author">
        <w:r w:rsidR="00572238">
          <w:rPr>
            <w:rFonts w:ascii="Times New Roman" w:hAnsi="Times New Roman" w:cs="Times New Roman"/>
            <w:sz w:val="24"/>
            <w:szCs w:val="24"/>
          </w:rPr>
          <w:t>was partly the pursuit of profit</w:t>
        </w:r>
      </w:ins>
      <w:r w:rsidR="00F20F88" w:rsidRPr="00565933">
        <w:rPr>
          <w:rFonts w:ascii="Times New Roman" w:hAnsi="Times New Roman" w:cs="Times New Roman"/>
          <w:sz w:val="24"/>
          <w:szCs w:val="24"/>
        </w:rPr>
        <w:t>, such war-related activities helped to dispel lingering suggestions about its loyalty. Similarly, HSBC</w:t>
      </w:r>
      <w:r w:rsidR="007B55EE" w:rsidRPr="00565933">
        <w:rPr>
          <w:rFonts w:ascii="Times New Roman" w:hAnsi="Times New Roman" w:cs="Times New Roman"/>
          <w:sz w:val="24"/>
          <w:szCs w:val="24"/>
        </w:rPr>
        <w:t xml:space="preserve">’s </w:t>
      </w:r>
      <w:del w:id="615" w:author="Author">
        <w:r w:rsidR="007B55EE" w:rsidRPr="00565933" w:rsidDel="00934244">
          <w:rPr>
            <w:rFonts w:ascii="Times New Roman" w:hAnsi="Times New Roman" w:cs="Times New Roman"/>
            <w:sz w:val="24"/>
            <w:szCs w:val="24"/>
          </w:rPr>
          <w:delText>London office</w:delText>
        </w:r>
      </w:del>
      <w:ins w:id="616" w:author="Author">
        <w:r w:rsidR="00934244">
          <w:rPr>
            <w:rFonts w:ascii="Times New Roman" w:hAnsi="Times New Roman" w:cs="Times New Roman"/>
            <w:sz w:val="24"/>
            <w:szCs w:val="24"/>
          </w:rPr>
          <w:t>headquarters</w:t>
        </w:r>
        <w:r w:rsidR="00023E25">
          <w:rPr>
            <w:rFonts w:ascii="Times New Roman" w:hAnsi="Times New Roman" w:cs="Times New Roman"/>
            <w:sz w:val="24"/>
            <w:szCs w:val="24"/>
          </w:rPr>
          <w:t xml:space="preserve"> built up good</w:t>
        </w:r>
        <w:del w:id="617" w:author="Author">
          <w:r w:rsidR="00023E25" w:rsidDel="00572238">
            <w:rPr>
              <w:rFonts w:ascii="Times New Roman" w:hAnsi="Times New Roman" w:cs="Times New Roman"/>
              <w:sz w:val="24"/>
              <w:szCs w:val="24"/>
            </w:rPr>
            <w:delText xml:space="preserve"> </w:delText>
          </w:r>
        </w:del>
        <w:r w:rsidR="00023E25">
          <w:rPr>
            <w:rFonts w:ascii="Times New Roman" w:hAnsi="Times New Roman" w:cs="Times New Roman"/>
            <w:sz w:val="24"/>
            <w:szCs w:val="24"/>
          </w:rPr>
          <w:t>will in Whitehall by</w:t>
        </w:r>
      </w:ins>
      <w:r w:rsidR="00F20F88" w:rsidRPr="00565933">
        <w:rPr>
          <w:rFonts w:ascii="Times New Roman" w:hAnsi="Times New Roman" w:cs="Times New Roman"/>
          <w:sz w:val="24"/>
          <w:szCs w:val="24"/>
        </w:rPr>
        <w:t xml:space="preserve"> promis</w:t>
      </w:r>
      <w:ins w:id="618" w:author="Author">
        <w:r w:rsidR="00023E25">
          <w:rPr>
            <w:rFonts w:ascii="Times New Roman" w:hAnsi="Times New Roman" w:cs="Times New Roman"/>
            <w:sz w:val="24"/>
            <w:szCs w:val="24"/>
          </w:rPr>
          <w:t>ing</w:t>
        </w:r>
      </w:ins>
      <w:del w:id="619" w:author="Author">
        <w:r w:rsidR="00F20F88" w:rsidRPr="00565933" w:rsidDel="00023E25">
          <w:rPr>
            <w:rFonts w:ascii="Times New Roman" w:hAnsi="Times New Roman" w:cs="Times New Roman"/>
            <w:sz w:val="24"/>
            <w:szCs w:val="24"/>
          </w:rPr>
          <w:delText>ed</w:delText>
        </w:r>
      </w:del>
      <w:r w:rsidR="00F20F88" w:rsidRPr="00565933">
        <w:rPr>
          <w:rFonts w:ascii="Times New Roman" w:hAnsi="Times New Roman" w:cs="Times New Roman"/>
          <w:sz w:val="24"/>
          <w:szCs w:val="24"/>
        </w:rPr>
        <w:t xml:space="preserve"> </w:t>
      </w:r>
      <w:del w:id="620" w:author="Author">
        <w:r w:rsidR="00F20F88" w:rsidRPr="00565933" w:rsidDel="00934244">
          <w:rPr>
            <w:rFonts w:ascii="Times New Roman" w:hAnsi="Times New Roman" w:cs="Times New Roman"/>
            <w:sz w:val="24"/>
            <w:szCs w:val="24"/>
          </w:rPr>
          <w:delText xml:space="preserve">the British government that it would </w:delText>
        </w:r>
      </w:del>
      <w:ins w:id="621" w:author="Author">
        <w:del w:id="622" w:author="Author">
          <w:r w:rsidR="00934244" w:rsidDel="00572238">
            <w:rPr>
              <w:rFonts w:ascii="Times New Roman" w:hAnsi="Times New Roman" w:cs="Times New Roman"/>
              <w:sz w:val="24"/>
              <w:szCs w:val="24"/>
            </w:rPr>
            <w:delText xml:space="preserve">to </w:delText>
          </w:r>
          <w:r w:rsidR="00023E25" w:rsidDel="00572238">
            <w:rPr>
              <w:rFonts w:ascii="Times New Roman" w:hAnsi="Times New Roman" w:cs="Times New Roman"/>
              <w:sz w:val="24"/>
              <w:szCs w:val="24"/>
            </w:rPr>
            <w:delText xml:space="preserve">try </w:delText>
          </w:r>
        </w:del>
        <w:r w:rsidR="00023E25">
          <w:rPr>
            <w:rFonts w:ascii="Times New Roman" w:hAnsi="Times New Roman" w:cs="Times New Roman"/>
            <w:sz w:val="24"/>
            <w:szCs w:val="24"/>
          </w:rPr>
          <w:t xml:space="preserve">to </w:t>
        </w:r>
      </w:ins>
      <w:r w:rsidR="00F20F88" w:rsidRPr="00565933">
        <w:rPr>
          <w:rFonts w:ascii="Times New Roman" w:hAnsi="Times New Roman" w:cs="Times New Roman"/>
          <w:sz w:val="24"/>
          <w:szCs w:val="24"/>
        </w:rPr>
        <w:t>encourage wealthy Chinese individuals to invest in British war bonds</w:t>
      </w:r>
      <w:ins w:id="623" w:author="Author">
        <w:r w:rsidR="0067116B">
          <w:rPr>
            <w:rFonts w:ascii="Times New Roman" w:hAnsi="Times New Roman" w:cs="Times New Roman"/>
            <w:sz w:val="24"/>
            <w:szCs w:val="24"/>
          </w:rPr>
          <w:t>. The bank’s managers suspected that few of these bonds would be sold and that commission income would thus be negligible</w:t>
        </w:r>
        <w:r w:rsidR="00023E25">
          <w:rPr>
            <w:rFonts w:ascii="Times New Roman" w:hAnsi="Times New Roman" w:cs="Times New Roman"/>
            <w:sz w:val="24"/>
            <w:szCs w:val="24"/>
          </w:rPr>
          <w:t xml:space="preserve"> </w:t>
        </w:r>
      </w:ins>
      <w:del w:id="624" w:author="Author">
        <w:r w:rsidR="00F20F88" w:rsidRPr="00565933" w:rsidDel="00023E25">
          <w:rPr>
            <w:rFonts w:ascii="Times New Roman" w:hAnsi="Times New Roman" w:cs="Times New Roman"/>
            <w:sz w:val="24"/>
            <w:szCs w:val="24"/>
          </w:rPr>
          <w:delText xml:space="preserve">, although the bank’s manager in </w:delText>
        </w:r>
        <w:r w:rsidR="007B55EE" w:rsidRPr="00565933" w:rsidDel="00023E25">
          <w:rPr>
            <w:rFonts w:ascii="Times New Roman" w:hAnsi="Times New Roman" w:cs="Times New Roman"/>
            <w:sz w:val="24"/>
            <w:szCs w:val="24"/>
          </w:rPr>
          <w:delText>Asia</w:delText>
        </w:r>
        <w:r w:rsidR="00F20F88" w:rsidRPr="00565933" w:rsidDel="00023E25">
          <w:rPr>
            <w:rFonts w:ascii="Times New Roman" w:hAnsi="Times New Roman" w:cs="Times New Roman"/>
            <w:sz w:val="24"/>
            <w:szCs w:val="24"/>
          </w:rPr>
          <w:delText xml:space="preserve"> was certain that few Chinese merchants would actually purchase British war bonds  </w:delText>
        </w:r>
      </w:del>
      <w:r w:rsidR="00F20F88" w:rsidRPr="00565933">
        <w:rPr>
          <w:rFonts w:ascii="Times New Roman" w:hAnsi="Times New Roman" w:cs="Times New Roman"/>
          <w:sz w:val="24"/>
          <w:szCs w:val="24"/>
        </w:rPr>
        <w:t xml:space="preserve">(Stephen to Hillier, 3 March 1917). </w:t>
      </w:r>
      <w:r w:rsidR="001E443E" w:rsidRPr="00565933">
        <w:rPr>
          <w:rFonts w:ascii="Times New Roman" w:hAnsi="Times New Roman" w:cs="Times New Roman"/>
          <w:sz w:val="24"/>
          <w:szCs w:val="24"/>
        </w:rPr>
        <w:t>However, g</w:t>
      </w:r>
      <w:r w:rsidR="00F20F88" w:rsidRPr="00565933">
        <w:rPr>
          <w:rFonts w:ascii="Times New Roman" w:hAnsi="Times New Roman" w:cs="Times New Roman"/>
          <w:sz w:val="24"/>
          <w:szCs w:val="24"/>
        </w:rPr>
        <w:t xml:space="preserve">oing through the motions of trying to market the bonds </w:t>
      </w:r>
      <w:r w:rsidR="001E443E" w:rsidRPr="00565933">
        <w:rPr>
          <w:rFonts w:ascii="Times New Roman" w:hAnsi="Times New Roman" w:cs="Times New Roman"/>
          <w:sz w:val="24"/>
          <w:szCs w:val="24"/>
        </w:rPr>
        <w:t xml:space="preserve">in China </w:t>
      </w:r>
      <w:del w:id="625" w:author="Author">
        <w:r w:rsidR="00F20F88" w:rsidRPr="00565933" w:rsidDel="00D405A6">
          <w:rPr>
            <w:rFonts w:ascii="Times New Roman" w:hAnsi="Times New Roman" w:cs="Times New Roman"/>
            <w:sz w:val="24"/>
            <w:szCs w:val="24"/>
          </w:rPr>
          <w:delText>helped</w:delText>
        </w:r>
        <w:r w:rsidR="001E443E" w:rsidRPr="00565933" w:rsidDel="00D405A6">
          <w:rPr>
            <w:rFonts w:ascii="Times New Roman" w:hAnsi="Times New Roman" w:cs="Times New Roman"/>
            <w:sz w:val="24"/>
            <w:szCs w:val="24"/>
          </w:rPr>
          <w:delText xml:space="preserve"> the bank</w:delText>
        </w:r>
        <w:r w:rsidR="00F20F88" w:rsidRPr="00565933" w:rsidDel="00D405A6">
          <w:rPr>
            <w:rFonts w:ascii="Times New Roman" w:hAnsi="Times New Roman" w:cs="Times New Roman"/>
            <w:sz w:val="24"/>
            <w:szCs w:val="24"/>
          </w:rPr>
          <w:delText xml:space="preserve"> to build up badly-needed political capital</w:delText>
        </w:r>
      </w:del>
      <w:ins w:id="626" w:author="Author">
        <w:r w:rsidR="00D405A6">
          <w:rPr>
            <w:rFonts w:ascii="Times New Roman" w:hAnsi="Times New Roman" w:cs="Times New Roman"/>
            <w:sz w:val="24"/>
            <w:szCs w:val="24"/>
          </w:rPr>
          <w:t>was politically expedient</w:t>
        </w:r>
      </w:ins>
      <w:r w:rsidR="00F20F88" w:rsidRPr="00565933">
        <w:rPr>
          <w:rFonts w:ascii="Times New Roman" w:hAnsi="Times New Roman" w:cs="Times New Roman"/>
          <w:sz w:val="24"/>
          <w:szCs w:val="24"/>
        </w:rPr>
        <w:t xml:space="preserve"> in</w:t>
      </w:r>
      <w:ins w:id="627" w:author="Author">
        <w:r w:rsidR="00D405A6">
          <w:rPr>
            <w:rFonts w:ascii="Times New Roman" w:hAnsi="Times New Roman" w:cs="Times New Roman"/>
            <w:sz w:val="24"/>
            <w:szCs w:val="24"/>
          </w:rPr>
          <w:t xml:space="preserve"> view of the attacks on the bank in</w:t>
        </w:r>
      </w:ins>
      <w:r w:rsidR="00F20F88" w:rsidRPr="00565933">
        <w:rPr>
          <w:rFonts w:ascii="Times New Roman" w:hAnsi="Times New Roman" w:cs="Times New Roman"/>
          <w:sz w:val="24"/>
          <w:szCs w:val="24"/>
        </w:rPr>
        <w:t xml:space="preserve"> London. </w:t>
      </w:r>
      <w:del w:id="628" w:author="Author">
        <w:r w:rsidR="001E443E" w:rsidRPr="00565933" w:rsidDel="0067116B">
          <w:rPr>
            <w:rFonts w:ascii="Times New Roman" w:hAnsi="Times New Roman" w:cs="Times New Roman"/>
            <w:sz w:val="24"/>
            <w:szCs w:val="24"/>
          </w:rPr>
          <w:delText>The bank’s managers increasingly recognized</w:delText>
        </w:r>
        <w:r w:rsidR="00F20F88" w:rsidRPr="00565933" w:rsidDel="0067116B">
          <w:rPr>
            <w:rFonts w:ascii="Times New Roman" w:hAnsi="Times New Roman" w:cs="Times New Roman"/>
            <w:sz w:val="24"/>
            <w:szCs w:val="24"/>
          </w:rPr>
          <w:delText xml:space="preserve"> that there would not be a return to </w:delText>
        </w:r>
        <w:r w:rsidR="00F20F88" w:rsidRPr="00565933" w:rsidDel="0067116B">
          <w:rPr>
            <w:rFonts w:ascii="Times New Roman" w:hAnsi="Times New Roman" w:cs="Times New Roman"/>
            <w:i/>
            <w:sz w:val="24"/>
            <w:szCs w:val="24"/>
          </w:rPr>
          <w:delText>laissez-faire</w:delText>
        </w:r>
        <w:r w:rsidR="00F20F88" w:rsidRPr="00565933" w:rsidDel="0067116B">
          <w:rPr>
            <w:rFonts w:ascii="Times New Roman" w:hAnsi="Times New Roman" w:cs="Times New Roman"/>
            <w:sz w:val="24"/>
            <w:szCs w:val="24"/>
          </w:rPr>
          <w:delText xml:space="preserve"> at the end of the war, as the role of the state in the economy had been ratcheted upwards. In discussing the Bank of England’s decision to prohibit British banks from exporting bullion from China to the United States, one HSBC executive predicted that  “we shall have to contend with Government interference of this kind after the war- they will probably recommend to us to confine our business within certain channels...” (Stephen to Stabb, 16 August 1916). Given that HSBC managers expected that international banking in the post-war era was going to be far more politicized than it had been before 1914, currying favour in Whitehall became increasingly important even if this came at the cost of some of the bank’s financial </w:delText>
        </w:r>
        <w:commentRangeStart w:id="629"/>
        <w:r w:rsidR="00F20F88" w:rsidRPr="00565933" w:rsidDel="0067116B">
          <w:rPr>
            <w:rFonts w:ascii="Times New Roman" w:hAnsi="Times New Roman" w:cs="Times New Roman"/>
            <w:sz w:val="24"/>
            <w:szCs w:val="24"/>
          </w:rPr>
          <w:delText>capital</w:delText>
        </w:r>
        <w:commentRangeEnd w:id="629"/>
        <w:r w:rsidR="006D46F9" w:rsidDel="0067116B">
          <w:rPr>
            <w:rStyle w:val="CommentReference"/>
          </w:rPr>
          <w:commentReference w:id="629"/>
        </w:r>
        <w:r w:rsidR="00F20F88" w:rsidRPr="00565933" w:rsidDel="0067116B">
          <w:rPr>
            <w:rFonts w:ascii="Times New Roman" w:hAnsi="Times New Roman" w:cs="Times New Roman"/>
            <w:sz w:val="24"/>
            <w:szCs w:val="24"/>
          </w:rPr>
          <w:delText xml:space="preserve">. </w:delText>
        </w:r>
      </w:del>
    </w:p>
    <w:p w:rsidR="00877D03" w:rsidRPr="00565933" w:rsidDel="002C203D" w:rsidRDefault="00877D03" w:rsidP="00836A90">
      <w:pPr>
        <w:rPr>
          <w:del w:id="630" w:author="Author"/>
          <w:rFonts w:ascii="Times New Roman" w:hAnsi="Times New Roman" w:cs="Times New Roman"/>
          <w:sz w:val="24"/>
          <w:szCs w:val="24"/>
        </w:rPr>
      </w:pPr>
    </w:p>
    <w:p w:rsidR="00D85E24" w:rsidRDefault="00D85E24" w:rsidP="002C203D">
      <w:pPr>
        <w:ind w:firstLine="720"/>
        <w:rPr>
          <w:rFonts w:ascii="Times New Roman" w:hAnsi="Times New Roman" w:cs="Times New Roman"/>
          <w:sz w:val="24"/>
          <w:szCs w:val="24"/>
        </w:rPr>
      </w:pPr>
      <w:del w:id="631" w:author="Author">
        <w:r w:rsidRPr="00565933" w:rsidDel="002C203D">
          <w:rPr>
            <w:rFonts w:ascii="Times New Roman" w:hAnsi="Times New Roman" w:cs="Times New Roman"/>
            <w:sz w:val="24"/>
            <w:szCs w:val="24"/>
          </w:rPr>
          <w:delText>The First Word War eroded much of HSBC’s value (see Table 1). HSBC  managed to survive and even remain profitable during the First World War (Jones, 1993, Appendix 5) despite a sudden and dramatic change in the international business environment</w:delText>
        </w:r>
        <w:r w:rsidR="005C5344" w:rsidRPr="00565933" w:rsidDel="002C203D">
          <w:rPr>
            <w:rFonts w:ascii="Times New Roman" w:hAnsi="Times New Roman" w:cs="Times New Roman"/>
            <w:sz w:val="24"/>
            <w:szCs w:val="24"/>
          </w:rPr>
          <w:delText xml:space="preserve"> and the ongoing disorder in China related to the 1911 revolution</w:delText>
        </w:r>
        <w:r w:rsidRPr="00565933" w:rsidDel="002C203D">
          <w:rPr>
            <w:rFonts w:ascii="Times New Roman" w:hAnsi="Times New Roman" w:cs="Times New Roman"/>
            <w:sz w:val="24"/>
            <w:szCs w:val="24"/>
          </w:rPr>
          <w:delText xml:space="preserve">. </w:delText>
        </w:r>
      </w:del>
      <w:r w:rsidRPr="00565933">
        <w:rPr>
          <w:rFonts w:ascii="Times New Roman" w:hAnsi="Times New Roman" w:cs="Times New Roman"/>
          <w:sz w:val="24"/>
          <w:szCs w:val="24"/>
        </w:rPr>
        <w:t xml:space="preserve">Judged by the metric of shareholder value, HSBC financial performance in wartime was superior to that of many other </w:t>
      </w:r>
      <w:r w:rsidR="003E010E" w:rsidRPr="00565933">
        <w:rPr>
          <w:rFonts w:ascii="Times New Roman" w:hAnsi="Times New Roman" w:cs="Times New Roman"/>
          <w:sz w:val="24"/>
          <w:szCs w:val="24"/>
        </w:rPr>
        <w:t>firms traded on the Shanghai exchange</w:t>
      </w:r>
      <w:r w:rsidRPr="00565933">
        <w:rPr>
          <w:rFonts w:ascii="Times New Roman" w:hAnsi="Times New Roman" w:cs="Times New Roman"/>
          <w:sz w:val="24"/>
          <w:szCs w:val="24"/>
        </w:rPr>
        <w:t xml:space="preserve"> (see Table 3</w:t>
      </w:r>
      <w:del w:id="632" w:author="Author">
        <w:r w:rsidRPr="00565933" w:rsidDel="002C203D">
          <w:rPr>
            <w:rFonts w:ascii="Times New Roman" w:hAnsi="Times New Roman" w:cs="Times New Roman"/>
            <w:sz w:val="24"/>
            <w:szCs w:val="24"/>
          </w:rPr>
          <w:delText xml:space="preserve"> </w:delText>
        </w:r>
      </w:del>
      <w:r w:rsidRPr="00565933">
        <w:rPr>
          <w:rFonts w:ascii="Times New Roman" w:hAnsi="Times New Roman" w:cs="Times New Roman"/>
          <w:sz w:val="24"/>
          <w:szCs w:val="24"/>
        </w:rPr>
        <w:t>). T</w:t>
      </w:r>
      <w:r w:rsidR="005C5344" w:rsidRPr="00565933">
        <w:rPr>
          <w:rFonts w:ascii="Times New Roman" w:hAnsi="Times New Roman" w:cs="Times New Roman"/>
          <w:sz w:val="24"/>
          <w:szCs w:val="24"/>
        </w:rPr>
        <w:t xml:space="preserve">he bank’s comparatively good performance stemmed, in part, from </w:t>
      </w:r>
      <w:del w:id="633" w:author="Author">
        <w:r w:rsidR="005C5344" w:rsidRPr="00565933" w:rsidDel="002C203D">
          <w:rPr>
            <w:rFonts w:ascii="Times New Roman" w:hAnsi="Times New Roman" w:cs="Times New Roman"/>
            <w:sz w:val="24"/>
            <w:szCs w:val="24"/>
          </w:rPr>
          <w:delText>its capacity to preserve</w:delText>
        </w:r>
      </w:del>
      <w:ins w:id="634" w:author="Author">
        <w:r w:rsidR="002C203D">
          <w:rPr>
            <w:rFonts w:ascii="Times New Roman" w:hAnsi="Times New Roman" w:cs="Times New Roman"/>
            <w:sz w:val="24"/>
            <w:szCs w:val="24"/>
          </w:rPr>
          <w:t>the actions it took to bolster</w:t>
        </w:r>
      </w:ins>
      <w:r w:rsidR="005C5344" w:rsidRPr="00565933">
        <w:rPr>
          <w:rFonts w:ascii="Times New Roman" w:hAnsi="Times New Roman" w:cs="Times New Roman"/>
          <w:sz w:val="24"/>
          <w:szCs w:val="24"/>
        </w:rPr>
        <w:t xml:space="preserve"> its legitimacy in the eyes of key stakeholders.</w:t>
      </w:r>
    </w:p>
    <w:p w:rsidR="00BA7790" w:rsidRDefault="00BA7790" w:rsidP="00D85E24">
      <w:pPr>
        <w:ind w:firstLine="720"/>
        <w:rPr>
          <w:rFonts w:ascii="Times New Roman" w:hAnsi="Times New Roman" w:cs="Times New Roman"/>
          <w:sz w:val="24"/>
          <w:szCs w:val="24"/>
        </w:rPr>
      </w:pPr>
    </w:p>
    <w:p w:rsidR="00BA7790" w:rsidRPr="00BA7790" w:rsidRDefault="00BA7790" w:rsidP="00D85E24">
      <w:pPr>
        <w:ind w:firstLine="720"/>
        <w:rPr>
          <w:rFonts w:ascii="Times New Roman" w:hAnsi="Times New Roman" w:cs="Times New Roman"/>
          <w:color w:val="FF0000"/>
          <w:sz w:val="24"/>
          <w:szCs w:val="24"/>
        </w:rPr>
      </w:pPr>
      <w:r w:rsidRPr="00BA7790">
        <w:rPr>
          <w:rFonts w:ascii="Times New Roman" w:hAnsi="Times New Roman" w:cs="Times New Roman"/>
          <w:color w:val="FF0000"/>
          <w:sz w:val="24"/>
          <w:szCs w:val="24"/>
        </w:rPr>
        <w:t>TABLES 1 &amp; 2 TO BE INSERTED HERE</w:t>
      </w:r>
    </w:p>
    <w:p w:rsidR="00D85E24" w:rsidRPr="00565933" w:rsidRDefault="00D85E24" w:rsidP="00D85E24">
      <w:pPr>
        <w:rPr>
          <w:rFonts w:ascii="Times New Roman" w:hAnsi="Times New Roman" w:cs="Times New Roman"/>
          <w:sz w:val="24"/>
          <w:szCs w:val="24"/>
        </w:rPr>
      </w:pPr>
    </w:p>
    <w:p w:rsidR="00EB3536" w:rsidRPr="00565933" w:rsidRDefault="00EB3536" w:rsidP="0070538D">
      <w:pPr>
        <w:rPr>
          <w:rFonts w:ascii="Times New Roman" w:hAnsi="Times New Roman" w:cs="Times New Roman"/>
        </w:rPr>
      </w:pPr>
    </w:p>
    <w:p w:rsidR="0070538D" w:rsidRPr="00565933" w:rsidRDefault="0036502F" w:rsidP="009A153A">
      <w:pPr>
        <w:pStyle w:val="Heading1"/>
      </w:pPr>
      <w:r w:rsidRPr="00565933">
        <w:t>Conclusions</w:t>
      </w:r>
      <w:r w:rsidR="002701CB" w:rsidRPr="00565933">
        <w:t xml:space="preserve"> and Future Research </w:t>
      </w:r>
    </w:p>
    <w:p w:rsidR="0036502F" w:rsidRPr="00565933" w:rsidRDefault="0036502F" w:rsidP="009A153A"/>
    <w:p w:rsidR="0036502F" w:rsidRDefault="0036502F" w:rsidP="009A153A">
      <w:pPr>
        <w:ind w:firstLine="720"/>
        <w:rPr>
          <w:ins w:id="635" w:author="Author"/>
          <w:rFonts w:ascii="Times New Roman" w:hAnsi="Times New Roman" w:cs="Times New Roman"/>
          <w:sz w:val="24"/>
          <w:szCs w:val="24"/>
        </w:rPr>
      </w:pPr>
      <w:r w:rsidRPr="00565933">
        <w:rPr>
          <w:rFonts w:ascii="Times New Roman" w:hAnsi="Times New Roman" w:cs="Times New Roman"/>
          <w:sz w:val="24"/>
          <w:szCs w:val="24"/>
        </w:rPr>
        <w:t xml:space="preserve">HSBC managed to survive </w:t>
      </w:r>
      <w:del w:id="636" w:author="Author">
        <w:r w:rsidRPr="00565933" w:rsidDel="002C203D">
          <w:rPr>
            <w:rFonts w:ascii="Times New Roman" w:hAnsi="Times New Roman" w:cs="Times New Roman"/>
            <w:sz w:val="24"/>
            <w:szCs w:val="24"/>
          </w:rPr>
          <w:delText xml:space="preserve">and even remain profitable during </w:delText>
        </w:r>
      </w:del>
      <w:r w:rsidRPr="00565933">
        <w:rPr>
          <w:rFonts w:ascii="Times New Roman" w:hAnsi="Times New Roman" w:cs="Times New Roman"/>
          <w:sz w:val="24"/>
          <w:szCs w:val="24"/>
        </w:rPr>
        <w:t>the First World War despite dramatic change</w:t>
      </w:r>
      <w:r w:rsidR="00A54DA2" w:rsidRPr="00565933">
        <w:rPr>
          <w:rFonts w:ascii="Times New Roman" w:hAnsi="Times New Roman" w:cs="Times New Roman"/>
          <w:sz w:val="24"/>
          <w:szCs w:val="24"/>
        </w:rPr>
        <w:t>s</w:t>
      </w:r>
      <w:r w:rsidRPr="00565933">
        <w:rPr>
          <w:rFonts w:ascii="Times New Roman" w:hAnsi="Times New Roman" w:cs="Times New Roman"/>
          <w:sz w:val="24"/>
          <w:szCs w:val="24"/>
        </w:rPr>
        <w:t xml:space="preserve"> in</w:t>
      </w:r>
      <w:r w:rsidR="005C5344" w:rsidRPr="00565933">
        <w:rPr>
          <w:rFonts w:ascii="Times New Roman" w:hAnsi="Times New Roman" w:cs="Times New Roman"/>
          <w:sz w:val="24"/>
          <w:szCs w:val="24"/>
        </w:rPr>
        <w:t xml:space="preserve"> its </w:t>
      </w:r>
      <w:ins w:id="637" w:author="Author">
        <w:r w:rsidR="002C203D">
          <w:rPr>
            <w:rFonts w:ascii="Times New Roman" w:hAnsi="Times New Roman" w:cs="Times New Roman"/>
            <w:sz w:val="24"/>
            <w:szCs w:val="24"/>
          </w:rPr>
          <w:t xml:space="preserve">operating </w:t>
        </w:r>
      </w:ins>
      <w:r w:rsidR="005C5344" w:rsidRPr="00565933">
        <w:rPr>
          <w:rFonts w:ascii="Times New Roman" w:hAnsi="Times New Roman" w:cs="Times New Roman"/>
          <w:sz w:val="24"/>
          <w:szCs w:val="24"/>
        </w:rPr>
        <w:t xml:space="preserve">environment. </w:t>
      </w:r>
      <w:commentRangeStart w:id="638"/>
      <w:del w:id="639" w:author="Author">
        <w:r w:rsidR="005C5344" w:rsidRPr="00565933" w:rsidDel="002C203D">
          <w:rPr>
            <w:rFonts w:ascii="Times New Roman" w:hAnsi="Times New Roman" w:cs="Times New Roman"/>
            <w:sz w:val="24"/>
            <w:szCs w:val="24"/>
          </w:rPr>
          <w:delText>One of these changes was a shift in thinking about</w:delText>
        </w:r>
        <w:r w:rsidR="00BD7A28" w:rsidRPr="00565933" w:rsidDel="002C203D">
          <w:rPr>
            <w:rFonts w:ascii="Times New Roman" w:hAnsi="Times New Roman" w:cs="Times New Roman"/>
            <w:sz w:val="24"/>
            <w:szCs w:val="24"/>
          </w:rPr>
          <w:delText xml:space="preserve"> the legitima</w:delText>
        </w:r>
        <w:r w:rsidR="005C5344" w:rsidRPr="00565933" w:rsidDel="002C203D">
          <w:rPr>
            <w:rFonts w:ascii="Times New Roman" w:hAnsi="Times New Roman" w:cs="Times New Roman"/>
            <w:sz w:val="24"/>
            <w:szCs w:val="24"/>
          </w:rPr>
          <w:delText>cy</w:delText>
        </w:r>
        <w:r w:rsidR="00BD7A28" w:rsidRPr="00565933" w:rsidDel="002C203D">
          <w:rPr>
            <w:rFonts w:ascii="Times New Roman" w:hAnsi="Times New Roman" w:cs="Times New Roman"/>
            <w:sz w:val="24"/>
            <w:szCs w:val="24"/>
          </w:rPr>
          <w:delText xml:space="preserve"> of trade between individuals </w:delText>
        </w:r>
        <w:r w:rsidR="005C5344" w:rsidRPr="00565933" w:rsidDel="002C203D">
          <w:rPr>
            <w:rFonts w:ascii="Times New Roman" w:hAnsi="Times New Roman" w:cs="Times New Roman"/>
            <w:sz w:val="24"/>
            <w:szCs w:val="24"/>
          </w:rPr>
          <w:delText xml:space="preserve">who happened to have different </w:delText>
        </w:r>
        <w:r w:rsidR="00BD7A28" w:rsidRPr="00565933" w:rsidDel="002C203D">
          <w:rPr>
            <w:rFonts w:ascii="Times New Roman" w:hAnsi="Times New Roman" w:cs="Times New Roman"/>
            <w:sz w:val="24"/>
            <w:szCs w:val="24"/>
          </w:rPr>
          <w:delText xml:space="preserve">nationalities. </w:delText>
        </w:r>
        <w:r w:rsidRPr="00565933" w:rsidDel="002C203D">
          <w:rPr>
            <w:rFonts w:ascii="Times New Roman" w:hAnsi="Times New Roman" w:cs="Times New Roman"/>
            <w:sz w:val="24"/>
            <w:szCs w:val="24"/>
          </w:rPr>
          <w:delText>As we have seen, HSBC</w:delText>
        </w:r>
        <w:r w:rsidR="00A54DA2" w:rsidRPr="00565933" w:rsidDel="002C203D">
          <w:rPr>
            <w:rFonts w:ascii="Times New Roman" w:hAnsi="Times New Roman" w:cs="Times New Roman"/>
            <w:sz w:val="24"/>
            <w:szCs w:val="24"/>
          </w:rPr>
          <w:delText xml:space="preserve"> responded</w:delText>
        </w:r>
        <w:r w:rsidRPr="00565933" w:rsidDel="002C203D">
          <w:rPr>
            <w:rFonts w:ascii="Times New Roman" w:hAnsi="Times New Roman" w:cs="Times New Roman"/>
            <w:sz w:val="24"/>
            <w:szCs w:val="24"/>
          </w:rPr>
          <w:delText xml:space="preserve"> </w:delText>
        </w:r>
        <w:r w:rsidR="00A54DA2" w:rsidRPr="00565933" w:rsidDel="002C203D">
          <w:rPr>
            <w:rFonts w:ascii="Times New Roman" w:hAnsi="Times New Roman" w:cs="Times New Roman"/>
            <w:sz w:val="24"/>
            <w:szCs w:val="24"/>
          </w:rPr>
          <w:delText xml:space="preserve">by </w:delText>
        </w:r>
        <w:r w:rsidRPr="00565933" w:rsidDel="002C203D">
          <w:rPr>
            <w:rFonts w:ascii="Times New Roman" w:hAnsi="Times New Roman" w:cs="Times New Roman"/>
            <w:sz w:val="24"/>
            <w:szCs w:val="24"/>
          </w:rPr>
          <w:delText>adjust</w:delText>
        </w:r>
        <w:r w:rsidR="00A54DA2" w:rsidRPr="00565933" w:rsidDel="002C203D">
          <w:rPr>
            <w:rFonts w:ascii="Times New Roman" w:hAnsi="Times New Roman" w:cs="Times New Roman"/>
            <w:sz w:val="24"/>
            <w:szCs w:val="24"/>
          </w:rPr>
          <w:delText>ing</w:delText>
        </w:r>
        <w:r w:rsidRPr="00565933" w:rsidDel="002C203D">
          <w:rPr>
            <w:rFonts w:ascii="Times New Roman" w:hAnsi="Times New Roman" w:cs="Times New Roman"/>
            <w:sz w:val="24"/>
            <w:szCs w:val="24"/>
          </w:rPr>
          <w:delText xml:space="preserve"> the firm’s strategy </w:delText>
        </w:r>
        <w:r w:rsidR="00A54DA2" w:rsidRPr="00565933" w:rsidDel="002C203D">
          <w:rPr>
            <w:rFonts w:ascii="Times New Roman" w:hAnsi="Times New Roman" w:cs="Times New Roman"/>
            <w:sz w:val="24"/>
            <w:szCs w:val="24"/>
          </w:rPr>
          <w:delText>and</w:delText>
        </w:r>
        <w:r w:rsidRPr="00565933" w:rsidDel="002C203D">
          <w:rPr>
            <w:rFonts w:ascii="Times New Roman" w:hAnsi="Times New Roman" w:cs="Times New Roman"/>
            <w:sz w:val="24"/>
            <w:szCs w:val="24"/>
          </w:rPr>
          <w:delText xml:space="preserve"> curtailing, although not terminating completely, relations with German firms.</w:delText>
        </w:r>
        <w:r w:rsidR="005B53EF" w:rsidRPr="00565933" w:rsidDel="002C203D">
          <w:rPr>
            <w:rFonts w:ascii="Times New Roman" w:hAnsi="Times New Roman" w:cs="Times New Roman"/>
            <w:sz w:val="24"/>
            <w:szCs w:val="24"/>
          </w:rPr>
          <w:delText xml:space="preserve"> By 1916</w:delText>
        </w:r>
        <w:r w:rsidR="00073AE8" w:rsidRPr="00565933" w:rsidDel="002C203D">
          <w:rPr>
            <w:rFonts w:ascii="Times New Roman" w:hAnsi="Times New Roman" w:cs="Times New Roman"/>
            <w:sz w:val="24"/>
            <w:szCs w:val="24"/>
          </w:rPr>
          <w:delText>, the bank had learned to use patriotic rhetoric to justify its actions.</w:delText>
        </w:r>
        <w:r w:rsidRPr="00565933" w:rsidDel="002C203D">
          <w:rPr>
            <w:rFonts w:ascii="Times New Roman" w:hAnsi="Times New Roman" w:cs="Times New Roman"/>
            <w:sz w:val="24"/>
            <w:szCs w:val="24"/>
          </w:rPr>
          <w:delText xml:space="preserve"> </w:delText>
        </w:r>
      </w:del>
      <w:r w:rsidRPr="00565933">
        <w:rPr>
          <w:rFonts w:ascii="Times New Roman" w:hAnsi="Times New Roman" w:cs="Times New Roman"/>
          <w:sz w:val="24"/>
          <w:szCs w:val="24"/>
        </w:rPr>
        <w:t xml:space="preserve">This paper </w:t>
      </w:r>
      <w:r w:rsidR="006E3F0F" w:rsidRPr="00565933">
        <w:rPr>
          <w:rFonts w:ascii="Times New Roman" w:hAnsi="Times New Roman" w:cs="Times New Roman"/>
          <w:sz w:val="24"/>
          <w:szCs w:val="24"/>
        </w:rPr>
        <w:t xml:space="preserve">has suggested </w:t>
      </w:r>
      <w:r w:rsidRPr="00565933">
        <w:rPr>
          <w:rFonts w:ascii="Times New Roman" w:hAnsi="Times New Roman" w:cs="Times New Roman"/>
          <w:sz w:val="24"/>
          <w:szCs w:val="24"/>
        </w:rPr>
        <w:t xml:space="preserve">that the survival and profitability of </w:t>
      </w:r>
      <w:r w:rsidR="00460964" w:rsidRPr="00565933">
        <w:rPr>
          <w:rFonts w:ascii="Times New Roman" w:hAnsi="Times New Roman" w:cs="Times New Roman"/>
          <w:sz w:val="24"/>
          <w:szCs w:val="24"/>
        </w:rPr>
        <w:t>HSBC during the war</w:t>
      </w:r>
      <w:r w:rsidRPr="00565933">
        <w:rPr>
          <w:rFonts w:ascii="Times New Roman" w:hAnsi="Times New Roman" w:cs="Times New Roman"/>
          <w:sz w:val="24"/>
          <w:szCs w:val="24"/>
        </w:rPr>
        <w:t xml:space="preserve"> was due, in part, to the ability of the firm to </w:t>
      </w:r>
      <w:r w:rsidR="002701CB" w:rsidRPr="00565933">
        <w:rPr>
          <w:rFonts w:ascii="Times New Roman" w:hAnsi="Times New Roman" w:cs="Times New Roman"/>
          <w:sz w:val="24"/>
          <w:szCs w:val="24"/>
        </w:rPr>
        <w:t>bolster its legitimacy in the eyes of various stakeholders in its home market</w:t>
      </w:r>
      <w:r w:rsidR="005C5344" w:rsidRPr="00565933">
        <w:rPr>
          <w:rFonts w:ascii="Times New Roman" w:hAnsi="Times New Roman" w:cs="Times New Roman"/>
          <w:sz w:val="24"/>
          <w:szCs w:val="24"/>
        </w:rPr>
        <w:t>s, Britain and</w:t>
      </w:r>
      <w:r w:rsidR="00EF1364" w:rsidRPr="00565933">
        <w:rPr>
          <w:rFonts w:ascii="Times New Roman" w:hAnsi="Times New Roman" w:cs="Times New Roman"/>
          <w:sz w:val="24"/>
          <w:szCs w:val="24"/>
        </w:rPr>
        <w:t xml:space="preserve"> the British colony of</w:t>
      </w:r>
      <w:r w:rsidR="005C5344" w:rsidRPr="00565933">
        <w:rPr>
          <w:rFonts w:ascii="Times New Roman" w:hAnsi="Times New Roman" w:cs="Times New Roman"/>
          <w:sz w:val="24"/>
          <w:szCs w:val="24"/>
        </w:rPr>
        <w:t xml:space="preserve"> Hong Kong</w:t>
      </w:r>
      <w:r w:rsidR="002701CB" w:rsidRPr="00565933">
        <w:rPr>
          <w:rFonts w:ascii="Times New Roman" w:hAnsi="Times New Roman" w:cs="Times New Roman"/>
          <w:sz w:val="24"/>
          <w:szCs w:val="24"/>
        </w:rPr>
        <w:t xml:space="preserve">. </w:t>
      </w:r>
      <w:commentRangeEnd w:id="638"/>
      <w:r w:rsidR="002C203D">
        <w:rPr>
          <w:rStyle w:val="CommentReference"/>
        </w:rPr>
        <w:commentReference w:id="638"/>
      </w:r>
      <w:r w:rsidR="00073AE8" w:rsidRPr="00565933">
        <w:rPr>
          <w:rFonts w:ascii="Times New Roman" w:hAnsi="Times New Roman" w:cs="Times New Roman"/>
          <w:sz w:val="24"/>
          <w:szCs w:val="24"/>
        </w:rPr>
        <w:t xml:space="preserve">As we have seen, HSBC was attacked in 1915 and 1916 for its ongoing dealings with German firms and for its continued employment of a British </w:t>
      </w:r>
      <w:r w:rsidR="005B53EF" w:rsidRPr="00565933">
        <w:rPr>
          <w:rFonts w:ascii="Times New Roman" w:hAnsi="Times New Roman" w:cs="Times New Roman"/>
          <w:sz w:val="24"/>
          <w:szCs w:val="24"/>
        </w:rPr>
        <w:t>subject</w:t>
      </w:r>
      <w:r w:rsidR="00073AE8" w:rsidRPr="00565933">
        <w:rPr>
          <w:rFonts w:ascii="Times New Roman" w:hAnsi="Times New Roman" w:cs="Times New Roman"/>
          <w:sz w:val="24"/>
          <w:szCs w:val="24"/>
        </w:rPr>
        <w:t xml:space="preserve"> of German extraction. In retrospect, </w:t>
      </w:r>
      <w:r w:rsidR="005B53EF" w:rsidRPr="00565933">
        <w:rPr>
          <w:rFonts w:ascii="Times New Roman" w:hAnsi="Times New Roman" w:cs="Times New Roman"/>
          <w:sz w:val="24"/>
          <w:szCs w:val="24"/>
        </w:rPr>
        <w:t>cutting</w:t>
      </w:r>
      <w:r w:rsidR="00073AE8" w:rsidRPr="00565933">
        <w:rPr>
          <w:rFonts w:ascii="Times New Roman" w:hAnsi="Times New Roman" w:cs="Times New Roman"/>
          <w:sz w:val="24"/>
          <w:szCs w:val="24"/>
        </w:rPr>
        <w:t xml:space="preserve"> these embarrassing ties </w:t>
      </w:r>
      <w:r w:rsidR="005B53EF" w:rsidRPr="00565933">
        <w:rPr>
          <w:rFonts w:ascii="Times New Roman" w:hAnsi="Times New Roman" w:cs="Times New Roman"/>
          <w:sz w:val="24"/>
          <w:szCs w:val="24"/>
        </w:rPr>
        <w:t xml:space="preserve">the </w:t>
      </w:r>
      <w:r w:rsidR="006D4804" w:rsidRPr="00565933">
        <w:rPr>
          <w:rFonts w:ascii="Times New Roman" w:hAnsi="Times New Roman" w:cs="Times New Roman"/>
          <w:sz w:val="24"/>
          <w:szCs w:val="24"/>
        </w:rPr>
        <w:t xml:space="preserve">instant </w:t>
      </w:r>
      <w:r w:rsidR="005B53EF" w:rsidRPr="00565933">
        <w:rPr>
          <w:rFonts w:ascii="Times New Roman" w:hAnsi="Times New Roman" w:cs="Times New Roman"/>
          <w:sz w:val="24"/>
          <w:szCs w:val="24"/>
        </w:rPr>
        <w:t>the war began would have</w:t>
      </w:r>
      <w:r w:rsidR="009D0423" w:rsidRPr="00565933">
        <w:rPr>
          <w:rFonts w:ascii="Times New Roman" w:hAnsi="Times New Roman" w:cs="Times New Roman"/>
          <w:sz w:val="24"/>
          <w:szCs w:val="24"/>
        </w:rPr>
        <w:t xml:space="preserve"> likely</w:t>
      </w:r>
      <w:r w:rsidR="005B53EF" w:rsidRPr="00565933">
        <w:rPr>
          <w:rFonts w:ascii="Times New Roman" w:hAnsi="Times New Roman" w:cs="Times New Roman"/>
          <w:sz w:val="24"/>
          <w:szCs w:val="24"/>
        </w:rPr>
        <w:t xml:space="preserve"> been a superior strategy for preserving shareholder value</w:t>
      </w:r>
      <w:r w:rsidR="00073AE8" w:rsidRPr="00565933">
        <w:rPr>
          <w:rFonts w:ascii="Times New Roman" w:hAnsi="Times New Roman" w:cs="Times New Roman"/>
          <w:sz w:val="24"/>
          <w:szCs w:val="24"/>
        </w:rPr>
        <w:t xml:space="preserve">. The lesson for present-day managers of MNEs is that </w:t>
      </w:r>
      <w:r w:rsidR="009D0423" w:rsidRPr="00565933">
        <w:rPr>
          <w:rFonts w:ascii="Times New Roman" w:hAnsi="Times New Roman" w:cs="Times New Roman"/>
          <w:sz w:val="24"/>
          <w:szCs w:val="24"/>
        </w:rPr>
        <w:t xml:space="preserve">conserving </w:t>
      </w:r>
      <w:r w:rsidR="00073AE8" w:rsidRPr="00565933">
        <w:rPr>
          <w:rFonts w:ascii="Times New Roman" w:hAnsi="Times New Roman" w:cs="Times New Roman"/>
          <w:sz w:val="24"/>
          <w:szCs w:val="24"/>
        </w:rPr>
        <w:t xml:space="preserve">political capital in wartime may require the ruthless termination of relationships with </w:t>
      </w:r>
      <w:del w:id="640" w:author="Author">
        <w:r w:rsidR="005B53EF" w:rsidRPr="00565933" w:rsidDel="00572238">
          <w:rPr>
            <w:rFonts w:ascii="Times New Roman" w:hAnsi="Times New Roman" w:cs="Times New Roman"/>
            <w:sz w:val="24"/>
            <w:szCs w:val="24"/>
          </w:rPr>
          <w:delText xml:space="preserve">enemy-alien </w:delText>
        </w:r>
        <w:r w:rsidR="00073AE8" w:rsidRPr="00565933" w:rsidDel="00572238">
          <w:rPr>
            <w:rFonts w:ascii="Times New Roman" w:hAnsi="Times New Roman" w:cs="Times New Roman"/>
            <w:sz w:val="24"/>
            <w:szCs w:val="24"/>
          </w:rPr>
          <w:delText>clients and employees</w:delText>
        </w:r>
      </w:del>
      <w:ins w:id="641" w:author="Author">
        <w:r w:rsidR="00572238">
          <w:rPr>
            <w:rFonts w:ascii="Times New Roman" w:hAnsi="Times New Roman" w:cs="Times New Roman"/>
            <w:sz w:val="24"/>
            <w:szCs w:val="24"/>
          </w:rPr>
          <w:t>firms and individuals</w:t>
        </w:r>
      </w:ins>
      <w:r w:rsidR="00073AE8" w:rsidRPr="00565933">
        <w:rPr>
          <w:rFonts w:ascii="Times New Roman" w:hAnsi="Times New Roman" w:cs="Times New Roman"/>
          <w:sz w:val="24"/>
          <w:szCs w:val="24"/>
        </w:rPr>
        <w:t xml:space="preserve"> who are associated with the enemy</w:t>
      </w:r>
      <w:r w:rsidR="006D4804" w:rsidRPr="00565933">
        <w:rPr>
          <w:rFonts w:ascii="Times New Roman" w:hAnsi="Times New Roman" w:cs="Times New Roman"/>
          <w:sz w:val="24"/>
          <w:szCs w:val="24"/>
        </w:rPr>
        <w:t xml:space="preserve">, at least </w:t>
      </w:r>
      <w:r w:rsidR="00F54995" w:rsidRPr="00565933">
        <w:rPr>
          <w:rFonts w:ascii="Times New Roman" w:hAnsi="Times New Roman" w:cs="Times New Roman"/>
          <w:sz w:val="24"/>
          <w:szCs w:val="24"/>
        </w:rPr>
        <w:t>in</w:t>
      </w:r>
      <w:r w:rsidR="006D4804" w:rsidRPr="00565933">
        <w:rPr>
          <w:rFonts w:ascii="Times New Roman" w:hAnsi="Times New Roman" w:cs="Times New Roman"/>
          <w:sz w:val="24"/>
          <w:szCs w:val="24"/>
        </w:rPr>
        <w:t>so</w:t>
      </w:r>
      <w:r w:rsidR="00F54995" w:rsidRPr="00565933">
        <w:rPr>
          <w:rFonts w:ascii="Times New Roman" w:hAnsi="Times New Roman" w:cs="Times New Roman"/>
          <w:sz w:val="24"/>
          <w:szCs w:val="24"/>
        </w:rPr>
        <w:t>f</w:t>
      </w:r>
      <w:r w:rsidR="006D4804" w:rsidRPr="00565933">
        <w:rPr>
          <w:rFonts w:ascii="Times New Roman" w:hAnsi="Times New Roman" w:cs="Times New Roman"/>
          <w:sz w:val="24"/>
          <w:szCs w:val="24"/>
        </w:rPr>
        <w:t>ar as the law permits</w:t>
      </w:r>
      <w:r w:rsidR="00073AE8" w:rsidRPr="00565933">
        <w:rPr>
          <w:rFonts w:ascii="Times New Roman" w:hAnsi="Times New Roman" w:cs="Times New Roman"/>
          <w:sz w:val="24"/>
          <w:szCs w:val="24"/>
        </w:rPr>
        <w:t xml:space="preserve">. </w:t>
      </w:r>
    </w:p>
    <w:p w:rsidR="00342CB7" w:rsidDel="002C203D" w:rsidRDefault="00342CB7">
      <w:pPr>
        <w:ind w:firstLine="720"/>
        <w:rPr>
          <w:del w:id="642" w:author="Author"/>
          <w:rFonts w:ascii="Times New Roman" w:hAnsi="Times New Roman" w:cs="Times New Roman"/>
          <w:sz w:val="24"/>
          <w:szCs w:val="24"/>
        </w:rPr>
        <w:pPrChange w:id="643" w:author="Author">
          <w:pPr/>
        </w:pPrChange>
      </w:pPr>
      <w:ins w:id="644" w:author="Author">
        <w:r w:rsidRPr="00342CB7">
          <w:rPr>
            <w:rFonts w:ascii="Times New Roman" w:hAnsi="Times New Roman" w:cs="Times New Roman"/>
            <w:sz w:val="24"/>
            <w:szCs w:val="24"/>
          </w:rPr>
          <w:t>Another lesson that</w:t>
        </w:r>
        <w:r w:rsidR="00474056">
          <w:rPr>
            <w:rFonts w:ascii="Times New Roman" w:hAnsi="Times New Roman" w:cs="Times New Roman"/>
            <w:sz w:val="24"/>
            <w:szCs w:val="24"/>
          </w:rPr>
          <w:t xml:space="preserve"> wartime</w:t>
        </w:r>
        <w:r w:rsidRPr="00342CB7">
          <w:rPr>
            <w:rFonts w:ascii="Times New Roman" w:hAnsi="Times New Roman" w:cs="Times New Roman"/>
            <w:sz w:val="24"/>
            <w:szCs w:val="24"/>
          </w:rPr>
          <w:t xml:space="preserve"> managers can derive from this paper is that preserving legitimacy in the ho</w:t>
        </w:r>
        <w:r w:rsidR="00572238">
          <w:rPr>
            <w:rFonts w:ascii="Times New Roman" w:hAnsi="Times New Roman" w:cs="Times New Roman"/>
            <w:sz w:val="24"/>
            <w:szCs w:val="24"/>
          </w:rPr>
          <w:t>m</w:t>
        </w:r>
        <w:del w:id="645" w:author="Author">
          <w:r w:rsidRPr="00342CB7" w:rsidDel="00572238">
            <w:rPr>
              <w:rFonts w:ascii="Times New Roman" w:hAnsi="Times New Roman" w:cs="Times New Roman"/>
              <w:sz w:val="24"/>
              <w:szCs w:val="24"/>
            </w:rPr>
            <w:delText>n</w:delText>
          </w:r>
        </w:del>
        <w:r w:rsidRPr="00342CB7">
          <w:rPr>
            <w:rFonts w:ascii="Times New Roman" w:hAnsi="Times New Roman" w:cs="Times New Roman"/>
            <w:sz w:val="24"/>
            <w:szCs w:val="24"/>
          </w:rPr>
          <w:t xml:space="preserve">e country requires the head office to exert </w:t>
        </w:r>
        <w:del w:id="646" w:author="Author">
          <w:r w:rsidRPr="00342CB7" w:rsidDel="00474056">
            <w:rPr>
              <w:rFonts w:ascii="Times New Roman" w:hAnsi="Times New Roman" w:cs="Times New Roman"/>
              <w:sz w:val="24"/>
              <w:szCs w:val="24"/>
            </w:rPr>
            <w:delText>close</w:delText>
          </w:r>
        </w:del>
        <w:r w:rsidR="00474056">
          <w:rPr>
            <w:rFonts w:ascii="Times New Roman" w:hAnsi="Times New Roman" w:cs="Times New Roman"/>
            <w:sz w:val="24"/>
            <w:szCs w:val="24"/>
          </w:rPr>
          <w:t>more</w:t>
        </w:r>
        <w:r w:rsidRPr="00342CB7">
          <w:rPr>
            <w:rFonts w:ascii="Times New Roman" w:hAnsi="Times New Roman" w:cs="Times New Roman"/>
            <w:sz w:val="24"/>
            <w:szCs w:val="24"/>
          </w:rPr>
          <w:t xml:space="preserve"> control over </w:t>
        </w:r>
        <w:del w:id="647" w:author="Author">
          <w:r w:rsidRPr="00342CB7" w:rsidDel="00572238">
            <w:rPr>
              <w:rFonts w:ascii="Times New Roman" w:hAnsi="Times New Roman" w:cs="Times New Roman"/>
              <w:sz w:val="24"/>
              <w:szCs w:val="24"/>
            </w:rPr>
            <w:delText xml:space="preserve">the activities of </w:delText>
          </w:r>
        </w:del>
        <w:r w:rsidRPr="00342CB7">
          <w:rPr>
            <w:rFonts w:ascii="Times New Roman" w:hAnsi="Times New Roman" w:cs="Times New Roman"/>
            <w:sz w:val="24"/>
            <w:szCs w:val="24"/>
          </w:rPr>
          <w:t>overseas managers, less they embarrass the MNE in the home country</w:t>
        </w:r>
        <w:r w:rsidR="00474056">
          <w:rPr>
            <w:rFonts w:ascii="Times New Roman" w:hAnsi="Times New Roman" w:cs="Times New Roman"/>
            <w:sz w:val="24"/>
            <w:szCs w:val="24"/>
          </w:rPr>
          <w:t>, than would be the case in peace</w:t>
        </w:r>
        <w:r w:rsidRPr="00342CB7">
          <w:rPr>
            <w:rFonts w:ascii="Times New Roman" w:hAnsi="Times New Roman" w:cs="Times New Roman"/>
            <w:sz w:val="24"/>
            <w:szCs w:val="24"/>
          </w:rPr>
          <w:t>.</w:t>
        </w:r>
        <w:r w:rsidR="00474056">
          <w:rPr>
            <w:rFonts w:ascii="Times New Roman" w:hAnsi="Times New Roman" w:cs="Times New Roman"/>
            <w:sz w:val="24"/>
            <w:szCs w:val="24"/>
          </w:rPr>
          <w:t xml:space="preserve"> </w:t>
        </w:r>
        <w:del w:id="648" w:author="Author">
          <w:r w:rsidRPr="00342CB7" w:rsidDel="00474056">
            <w:rPr>
              <w:rFonts w:ascii="Times New Roman" w:hAnsi="Times New Roman" w:cs="Times New Roman"/>
              <w:sz w:val="24"/>
              <w:szCs w:val="24"/>
            </w:rPr>
            <w:delText xml:space="preserve"> </w:delText>
          </w:r>
        </w:del>
        <w:r w:rsidRPr="00342CB7">
          <w:rPr>
            <w:rFonts w:ascii="Times New Roman" w:hAnsi="Times New Roman" w:cs="Times New Roman"/>
            <w:sz w:val="24"/>
            <w:szCs w:val="24"/>
          </w:rPr>
          <w:t xml:space="preserve">As we </w:t>
        </w:r>
        <w:del w:id="649" w:author="Author">
          <w:r w:rsidRPr="00342CB7" w:rsidDel="002C203D">
            <w:rPr>
              <w:rFonts w:ascii="Times New Roman" w:hAnsi="Times New Roman" w:cs="Times New Roman"/>
              <w:sz w:val="24"/>
              <w:szCs w:val="24"/>
            </w:rPr>
            <w:delText>shall see,</w:delText>
          </w:r>
        </w:del>
        <w:r w:rsidR="002C203D">
          <w:rPr>
            <w:rFonts w:ascii="Times New Roman" w:hAnsi="Times New Roman" w:cs="Times New Roman"/>
            <w:sz w:val="24"/>
            <w:szCs w:val="24"/>
          </w:rPr>
          <w:t>have seen,</w:t>
        </w:r>
        <w:r w:rsidRPr="00342CB7">
          <w:rPr>
            <w:rFonts w:ascii="Times New Roman" w:hAnsi="Times New Roman" w:cs="Times New Roman"/>
            <w:sz w:val="24"/>
            <w:szCs w:val="24"/>
          </w:rPr>
          <w:t xml:space="preserve"> British government officials confronted HBSC’s London manager </w:t>
        </w:r>
        <w:del w:id="650" w:author="Author">
          <w:r w:rsidRPr="00342CB7" w:rsidDel="00572238">
            <w:rPr>
              <w:rFonts w:ascii="Times New Roman" w:hAnsi="Times New Roman" w:cs="Times New Roman"/>
              <w:sz w:val="24"/>
              <w:szCs w:val="24"/>
            </w:rPr>
            <w:delText>of</w:delText>
          </w:r>
        </w:del>
        <w:r w:rsidR="00572238">
          <w:rPr>
            <w:rFonts w:ascii="Times New Roman" w:hAnsi="Times New Roman" w:cs="Times New Roman"/>
            <w:sz w:val="24"/>
            <w:szCs w:val="24"/>
          </w:rPr>
          <w:t>with</w:t>
        </w:r>
        <w:r w:rsidRPr="00342CB7">
          <w:rPr>
            <w:rFonts w:ascii="Times New Roman" w:hAnsi="Times New Roman" w:cs="Times New Roman"/>
            <w:sz w:val="24"/>
            <w:szCs w:val="24"/>
          </w:rPr>
          <w:t xml:space="preserve"> evidence of illegitimate and possibly illegal activity by the firm’s servants in Asia. </w:t>
        </w:r>
        <w:del w:id="651" w:author="Author">
          <w:r w:rsidRPr="00342CB7" w:rsidDel="002C203D">
            <w:rPr>
              <w:rFonts w:ascii="Times New Roman" w:hAnsi="Times New Roman" w:cs="Times New Roman"/>
              <w:sz w:val="24"/>
              <w:szCs w:val="24"/>
            </w:rPr>
            <w:delText xml:space="preserve">These interrogations were both personally unpleasant for the manager and a signal that some bureaucrats regarded the firm’s practices as deeply illegitimate. </w:delText>
          </w:r>
        </w:del>
        <w:r w:rsidRPr="00342CB7">
          <w:rPr>
            <w:rFonts w:ascii="Times New Roman" w:hAnsi="Times New Roman" w:cs="Times New Roman"/>
            <w:sz w:val="24"/>
            <w:szCs w:val="24"/>
          </w:rPr>
          <w:t xml:space="preserve">The London office responded to this threat to the firm by using letters and telegrams to try to control the Asian branches. Today’s MNE managers would use different technologies to control overseas operations, but the underlying principle remains the same: maintaining </w:t>
        </w:r>
        <w:del w:id="652" w:author="Author">
          <w:r w:rsidRPr="00342CB7" w:rsidDel="00D405A6">
            <w:rPr>
              <w:rFonts w:ascii="Times New Roman" w:hAnsi="Times New Roman" w:cs="Times New Roman"/>
              <w:sz w:val="24"/>
              <w:szCs w:val="24"/>
            </w:rPr>
            <w:delText>one’s political capital</w:delText>
          </w:r>
        </w:del>
        <w:r w:rsidR="00D405A6">
          <w:rPr>
            <w:rFonts w:ascii="Times New Roman" w:hAnsi="Times New Roman" w:cs="Times New Roman"/>
            <w:sz w:val="24"/>
            <w:szCs w:val="24"/>
          </w:rPr>
          <w:t>legitimacy</w:t>
        </w:r>
        <w:r w:rsidRPr="00342CB7">
          <w:rPr>
            <w:rFonts w:ascii="Times New Roman" w:hAnsi="Times New Roman" w:cs="Times New Roman"/>
            <w:sz w:val="24"/>
            <w:szCs w:val="24"/>
          </w:rPr>
          <w:t xml:space="preserve"> in the </w:t>
        </w:r>
        <w:del w:id="653" w:author="Author">
          <w:r w:rsidRPr="00342CB7" w:rsidDel="002C203D">
            <w:rPr>
              <w:rFonts w:ascii="Times New Roman" w:hAnsi="Times New Roman" w:cs="Times New Roman"/>
              <w:sz w:val="24"/>
              <w:szCs w:val="24"/>
            </w:rPr>
            <w:delText xml:space="preserve"> </w:delText>
          </w:r>
        </w:del>
        <w:r w:rsidRPr="00342CB7">
          <w:rPr>
            <w:rFonts w:ascii="Times New Roman" w:hAnsi="Times New Roman" w:cs="Times New Roman"/>
            <w:sz w:val="24"/>
            <w:szCs w:val="24"/>
          </w:rPr>
          <w:t xml:space="preserve">home country requires close oversight of overseas </w:t>
        </w:r>
        <w:del w:id="654" w:author="Author">
          <w:r w:rsidRPr="00342CB7" w:rsidDel="00572238">
            <w:rPr>
              <w:rFonts w:ascii="Times New Roman" w:hAnsi="Times New Roman" w:cs="Times New Roman"/>
              <w:sz w:val="24"/>
              <w:szCs w:val="24"/>
            </w:rPr>
            <w:delText>managers</w:delText>
          </w:r>
        </w:del>
        <w:r w:rsidR="00572238">
          <w:rPr>
            <w:rFonts w:ascii="Times New Roman" w:hAnsi="Times New Roman" w:cs="Times New Roman"/>
            <w:sz w:val="24"/>
            <w:szCs w:val="24"/>
          </w:rPr>
          <w:t>operations</w:t>
        </w:r>
        <w:r w:rsidR="00474056">
          <w:rPr>
            <w:rFonts w:ascii="Times New Roman" w:hAnsi="Times New Roman" w:cs="Times New Roman"/>
            <w:sz w:val="24"/>
            <w:szCs w:val="24"/>
          </w:rPr>
          <w:t>, especially during major wars</w:t>
        </w:r>
        <w:r w:rsidRPr="00342CB7">
          <w:rPr>
            <w:rFonts w:ascii="Times New Roman" w:hAnsi="Times New Roman" w:cs="Times New Roman"/>
            <w:sz w:val="24"/>
            <w:szCs w:val="24"/>
          </w:rPr>
          <w:t xml:space="preserve">. </w:t>
        </w:r>
        <w:r w:rsidR="00474056">
          <w:rPr>
            <w:rFonts w:ascii="Times New Roman" w:hAnsi="Times New Roman" w:cs="Times New Roman"/>
            <w:sz w:val="24"/>
            <w:szCs w:val="24"/>
          </w:rPr>
          <w:t xml:space="preserve">In wartime, MNEs should consider adopting an organizational architecture that temporarily reduces subsidiary autonomy. </w:t>
        </w:r>
        <w:r w:rsidR="00474056" w:rsidRPr="00342CB7">
          <w:rPr>
            <w:rFonts w:ascii="Times New Roman" w:hAnsi="Times New Roman" w:cs="Times New Roman"/>
            <w:sz w:val="24"/>
            <w:szCs w:val="24"/>
          </w:rPr>
          <w:t xml:space="preserve"> </w:t>
        </w:r>
      </w:ins>
    </w:p>
    <w:p w:rsidR="002C203D" w:rsidRPr="00342CB7" w:rsidRDefault="002C203D" w:rsidP="00342CB7">
      <w:pPr>
        <w:ind w:firstLine="720"/>
        <w:rPr>
          <w:ins w:id="655" w:author="Author"/>
          <w:rFonts w:ascii="Times New Roman" w:hAnsi="Times New Roman" w:cs="Times New Roman"/>
          <w:sz w:val="24"/>
          <w:szCs w:val="24"/>
        </w:rPr>
      </w:pPr>
    </w:p>
    <w:p w:rsidR="00342CB7" w:rsidRPr="00565933" w:rsidDel="002C203D" w:rsidRDefault="00342CB7" w:rsidP="00F75987">
      <w:pPr>
        <w:ind w:firstLine="720"/>
        <w:rPr>
          <w:del w:id="656" w:author="Author"/>
          <w:rFonts w:ascii="Times New Roman" w:hAnsi="Times New Roman" w:cs="Times New Roman"/>
          <w:sz w:val="24"/>
          <w:szCs w:val="24"/>
        </w:rPr>
      </w:pPr>
    </w:p>
    <w:p w:rsidR="00F736C3" w:rsidRPr="00565933" w:rsidRDefault="00F736C3">
      <w:pPr>
        <w:ind w:firstLine="720"/>
        <w:rPr>
          <w:rFonts w:ascii="Times New Roman" w:hAnsi="Times New Roman" w:cs="Times New Roman"/>
          <w:sz w:val="24"/>
          <w:szCs w:val="24"/>
        </w:rPr>
        <w:pPrChange w:id="657" w:author="Author">
          <w:pPr/>
        </w:pPrChange>
      </w:pPr>
    </w:p>
    <w:p w:rsidR="00561AC0" w:rsidRPr="00565933" w:rsidRDefault="00460964" w:rsidP="00142784">
      <w:pPr>
        <w:ind w:firstLine="720"/>
        <w:rPr>
          <w:rFonts w:ascii="Times New Roman" w:hAnsi="Times New Roman" w:cs="Times New Roman"/>
          <w:sz w:val="24"/>
          <w:szCs w:val="24"/>
        </w:rPr>
      </w:pPr>
      <w:r w:rsidRPr="00565933">
        <w:rPr>
          <w:rFonts w:ascii="Times New Roman" w:hAnsi="Times New Roman" w:cs="Times New Roman"/>
          <w:sz w:val="24"/>
          <w:szCs w:val="24"/>
        </w:rPr>
        <w:t xml:space="preserve">For a period after the Cold War, MNEs operated in a unipolar world in which neoliberal values were ascendant. </w:t>
      </w:r>
      <w:r w:rsidR="006C250A">
        <w:rPr>
          <w:rFonts w:ascii="Times New Roman" w:hAnsi="Times New Roman" w:cs="Times New Roman"/>
          <w:sz w:val="24"/>
          <w:szCs w:val="24"/>
        </w:rPr>
        <w:t xml:space="preserve">Ikenberry (2013) and </w:t>
      </w:r>
      <w:r w:rsidR="006C250A" w:rsidRPr="00565933">
        <w:rPr>
          <w:rFonts w:ascii="Times New Roman" w:hAnsi="Times New Roman" w:cs="Times New Roman"/>
          <w:sz w:val="24"/>
          <w:szCs w:val="24"/>
        </w:rPr>
        <w:t>Tyler and Thomas</w:t>
      </w:r>
      <w:r w:rsidR="006C250A" w:rsidRPr="00565933" w:rsidDel="006C250A">
        <w:rPr>
          <w:rFonts w:ascii="Times New Roman" w:hAnsi="Times New Roman" w:cs="Times New Roman"/>
          <w:sz w:val="24"/>
          <w:szCs w:val="24"/>
        </w:rPr>
        <w:t xml:space="preserve"> </w:t>
      </w:r>
      <w:r w:rsidR="006C250A">
        <w:rPr>
          <w:rFonts w:ascii="Times New Roman" w:hAnsi="Times New Roman" w:cs="Times New Roman"/>
          <w:sz w:val="24"/>
          <w:szCs w:val="24"/>
        </w:rPr>
        <w:t>(2014) argue</w:t>
      </w:r>
      <w:r w:rsidR="00687BEE">
        <w:rPr>
          <w:rFonts w:ascii="Times New Roman" w:hAnsi="Times New Roman" w:cs="Times New Roman"/>
          <w:sz w:val="24"/>
          <w:szCs w:val="24"/>
        </w:rPr>
        <w:t xml:space="preserve"> </w:t>
      </w:r>
      <w:r w:rsidR="00FB2DA7" w:rsidRPr="00565933">
        <w:rPr>
          <w:rFonts w:ascii="Times New Roman" w:hAnsi="Times New Roman" w:cs="Times New Roman"/>
          <w:sz w:val="24"/>
          <w:szCs w:val="24"/>
        </w:rPr>
        <w:t xml:space="preserve">that we are witnessing a transition from an essentially unipolar world </w:t>
      </w:r>
      <w:r w:rsidR="00BF7761" w:rsidRPr="00565933">
        <w:rPr>
          <w:rFonts w:ascii="Times New Roman" w:hAnsi="Times New Roman" w:cs="Times New Roman"/>
          <w:sz w:val="24"/>
          <w:szCs w:val="24"/>
        </w:rPr>
        <w:t xml:space="preserve">back </w:t>
      </w:r>
      <w:r w:rsidR="00FB2DA7" w:rsidRPr="00565933">
        <w:rPr>
          <w:rFonts w:ascii="Times New Roman" w:hAnsi="Times New Roman" w:cs="Times New Roman"/>
          <w:sz w:val="24"/>
          <w:szCs w:val="24"/>
        </w:rPr>
        <w:t xml:space="preserve">to a multipolar international system. </w:t>
      </w:r>
      <w:commentRangeStart w:id="658"/>
      <w:ins w:id="659" w:author="Author">
        <w:r w:rsidR="00342CB7">
          <w:rPr>
            <w:rFonts w:ascii="Times New Roman" w:hAnsi="Times New Roman" w:cs="Times New Roman"/>
            <w:sz w:val="24"/>
            <w:szCs w:val="24"/>
          </w:rPr>
          <w:t>I</w:t>
        </w:r>
        <w:r w:rsidR="00F32362">
          <w:rPr>
            <w:rFonts w:ascii="Times New Roman" w:hAnsi="Times New Roman" w:cs="Times New Roman"/>
            <w:sz w:val="24"/>
            <w:szCs w:val="24"/>
          </w:rPr>
          <w:t>nternational Relations</w:t>
        </w:r>
        <w:r w:rsidR="00342CB7">
          <w:rPr>
            <w:rFonts w:ascii="Times New Roman" w:hAnsi="Times New Roman" w:cs="Times New Roman"/>
            <w:sz w:val="24"/>
            <w:szCs w:val="24"/>
          </w:rPr>
          <w:t xml:space="preserve"> scholars are particularly interested in comparing the pre-1914 Anglo-German relationship with the current </w:t>
        </w:r>
        <w:r w:rsidR="00F32362">
          <w:rPr>
            <w:rFonts w:ascii="Times New Roman" w:hAnsi="Times New Roman" w:cs="Times New Roman"/>
            <w:sz w:val="24"/>
            <w:szCs w:val="24"/>
          </w:rPr>
          <w:t>Sino-American one, since Britain and Germany were simultaneously economically interdependent and geopolitical rivals</w:t>
        </w:r>
        <w:commentRangeEnd w:id="658"/>
        <w:r w:rsidR="00F32362">
          <w:rPr>
            <w:rStyle w:val="CommentReference"/>
          </w:rPr>
          <w:commentReference w:id="658"/>
        </w:r>
        <w:r w:rsidR="00670404">
          <w:rPr>
            <w:rFonts w:ascii="Times New Roman" w:hAnsi="Times New Roman" w:cs="Times New Roman"/>
            <w:sz w:val="24"/>
            <w:szCs w:val="24"/>
          </w:rPr>
          <w:t xml:space="preserve"> (Rosecrance &amp; Miller, </w:t>
        </w:r>
        <w:r w:rsidR="00670404" w:rsidRPr="00670404">
          <w:rPr>
            <w:rFonts w:ascii="Times New Roman" w:hAnsi="Times New Roman" w:cs="Times New Roman"/>
            <w:sz w:val="24"/>
            <w:szCs w:val="24"/>
          </w:rPr>
          <w:t>2014</w:t>
        </w:r>
        <w:r w:rsidR="00670404">
          <w:rPr>
            <w:rFonts w:ascii="Times New Roman" w:hAnsi="Times New Roman" w:cs="Times New Roman"/>
            <w:sz w:val="24"/>
            <w:szCs w:val="24"/>
          </w:rPr>
          <w:t>)</w:t>
        </w:r>
        <w:r w:rsidR="00F32362">
          <w:rPr>
            <w:rFonts w:ascii="Times New Roman" w:hAnsi="Times New Roman" w:cs="Times New Roman"/>
            <w:sz w:val="24"/>
            <w:szCs w:val="24"/>
          </w:rPr>
          <w:t>.</w:t>
        </w:r>
      </w:ins>
      <w:r w:rsidR="00FB2DA7" w:rsidRPr="00565933">
        <w:rPr>
          <w:rFonts w:ascii="Times New Roman" w:hAnsi="Times New Roman" w:cs="Times New Roman"/>
          <w:sz w:val="24"/>
          <w:szCs w:val="24"/>
        </w:rPr>
        <w:t xml:space="preserve"> It remains to be seen whether the broadly</w:t>
      </w:r>
      <w:r w:rsidR="00595FDD" w:rsidRPr="00565933">
        <w:rPr>
          <w:rFonts w:ascii="Times New Roman" w:hAnsi="Times New Roman" w:cs="Times New Roman"/>
          <w:sz w:val="24"/>
          <w:szCs w:val="24"/>
        </w:rPr>
        <w:t xml:space="preserve"> classical-</w:t>
      </w:r>
      <w:r w:rsidR="00FB2DA7" w:rsidRPr="00565933">
        <w:rPr>
          <w:rFonts w:ascii="Times New Roman" w:hAnsi="Times New Roman" w:cs="Times New Roman"/>
          <w:sz w:val="24"/>
          <w:szCs w:val="24"/>
        </w:rPr>
        <w:t>liberal norms and institutions that shaped the international business environment</w:t>
      </w:r>
      <w:r w:rsidR="003A4808" w:rsidRPr="00565933">
        <w:rPr>
          <w:rFonts w:ascii="Times New Roman" w:hAnsi="Times New Roman" w:cs="Times New Roman"/>
          <w:sz w:val="24"/>
          <w:szCs w:val="24"/>
        </w:rPr>
        <w:t xml:space="preserve"> in the unipolar world </w:t>
      </w:r>
      <w:r w:rsidRPr="00565933">
        <w:rPr>
          <w:rFonts w:ascii="Times New Roman" w:hAnsi="Times New Roman" w:cs="Times New Roman"/>
          <w:sz w:val="24"/>
          <w:szCs w:val="24"/>
        </w:rPr>
        <w:t>of the 1990s and early 2000s</w:t>
      </w:r>
      <w:r w:rsidR="003A4808" w:rsidRPr="00565933">
        <w:rPr>
          <w:rFonts w:ascii="Times New Roman" w:hAnsi="Times New Roman" w:cs="Times New Roman"/>
          <w:sz w:val="24"/>
          <w:szCs w:val="24"/>
        </w:rPr>
        <w:t xml:space="preserve"> will survive in </w:t>
      </w:r>
      <w:r w:rsidR="00EF1364" w:rsidRPr="00565933">
        <w:rPr>
          <w:rFonts w:ascii="Times New Roman" w:hAnsi="Times New Roman" w:cs="Times New Roman"/>
          <w:sz w:val="24"/>
          <w:szCs w:val="24"/>
        </w:rPr>
        <w:t>the new</w:t>
      </w:r>
      <w:r w:rsidR="003A4808" w:rsidRPr="00565933">
        <w:rPr>
          <w:rFonts w:ascii="Times New Roman" w:hAnsi="Times New Roman" w:cs="Times New Roman"/>
          <w:sz w:val="24"/>
          <w:szCs w:val="24"/>
        </w:rPr>
        <w:t xml:space="preserve"> </w:t>
      </w:r>
      <w:r w:rsidR="00BD7A28" w:rsidRPr="00565933">
        <w:rPr>
          <w:rFonts w:ascii="Times New Roman" w:hAnsi="Times New Roman" w:cs="Times New Roman"/>
          <w:sz w:val="24"/>
          <w:szCs w:val="24"/>
        </w:rPr>
        <w:t>multipolar international system</w:t>
      </w:r>
      <w:r w:rsidR="003A4808" w:rsidRPr="00565933">
        <w:rPr>
          <w:rFonts w:ascii="Times New Roman" w:hAnsi="Times New Roman" w:cs="Times New Roman"/>
          <w:sz w:val="24"/>
          <w:szCs w:val="24"/>
        </w:rPr>
        <w:t xml:space="preserve"> (Ikenberry, 2011).</w:t>
      </w:r>
      <w:r w:rsidR="00B666D2" w:rsidRPr="00565933">
        <w:rPr>
          <w:rFonts w:ascii="Times New Roman" w:hAnsi="Times New Roman" w:cs="Times New Roman"/>
          <w:sz w:val="24"/>
          <w:szCs w:val="24"/>
        </w:rPr>
        <w:t xml:space="preserve"> </w:t>
      </w:r>
      <w:r w:rsidR="001D7747" w:rsidRPr="00565933">
        <w:rPr>
          <w:rFonts w:ascii="Times New Roman" w:hAnsi="Times New Roman" w:cs="Times New Roman"/>
          <w:sz w:val="24"/>
          <w:szCs w:val="24"/>
        </w:rPr>
        <w:t xml:space="preserve">Some </w:t>
      </w:r>
      <w:r w:rsidR="006C250A">
        <w:rPr>
          <w:rFonts w:ascii="Times New Roman" w:hAnsi="Times New Roman" w:cs="Times New Roman"/>
          <w:sz w:val="24"/>
          <w:szCs w:val="24"/>
        </w:rPr>
        <w:t xml:space="preserve">observers </w:t>
      </w:r>
      <w:r w:rsidR="00687BEE">
        <w:rPr>
          <w:rFonts w:ascii="Times New Roman" w:hAnsi="Times New Roman" w:cs="Times New Roman"/>
          <w:sz w:val="24"/>
          <w:szCs w:val="24"/>
        </w:rPr>
        <w:t>predict</w:t>
      </w:r>
      <w:r w:rsidR="00FB2DA7" w:rsidRPr="00565933">
        <w:rPr>
          <w:rFonts w:ascii="Times New Roman" w:hAnsi="Times New Roman" w:cs="Times New Roman"/>
          <w:sz w:val="24"/>
          <w:szCs w:val="24"/>
        </w:rPr>
        <w:t xml:space="preserve"> a period of heightened political risk, </w:t>
      </w:r>
      <w:r w:rsidR="00380F00" w:rsidRPr="00565933">
        <w:rPr>
          <w:rFonts w:ascii="Times New Roman" w:hAnsi="Times New Roman" w:cs="Times New Roman"/>
          <w:sz w:val="24"/>
          <w:szCs w:val="24"/>
        </w:rPr>
        <w:t xml:space="preserve">increased nationalist sentiment, </w:t>
      </w:r>
      <w:r w:rsidR="00FB2DA7" w:rsidRPr="00565933">
        <w:rPr>
          <w:rFonts w:ascii="Times New Roman" w:hAnsi="Times New Roman" w:cs="Times New Roman"/>
          <w:sz w:val="24"/>
          <w:szCs w:val="24"/>
        </w:rPr>
        <w:t xml:space="preserve">economic </w:t>
      </w:r>
      <w:r w:rsidRPr="00565933">
        <w:rPr>
          <w:rFonts w:ascii="Times New Roman" w:hAnsi="Times New Roman" w:cs="Times New Roman"/>
          <w:sz w:val="24"/>
          <w:szCs w:val="24"/>
        </w:rPr>
        <w:t>statism</w:t>
      </w:r>
      <w:r w:rsidR="00FB2DA7" w:rsidRPr="00565933">
        <w:rPr>
          <w:rFonts w:ascii="Times New Roman" w:hAnsi="Times New Roman" w:cs="Times New Roman"/>
          <w:sz w:val="24"/>
          <w:szCs w:val="24"/>
        </w:rPr>
        <w:t>, and the risk of war</w:t>
      </w:r>
      <w:r w:rsidR="001D7747" w:rsidRPr="00565933">
        <w:rPr>
          <w:rFonts w:ascii="Times New Roman" w:hAnsi="Times New Roman" w:cs="Times New Roman"/>
          <w:sz w:val="24"/>
          <w:szCs w:val="24"/>
        </w:rPr>
        <w:t xml:space="preserve"> (Bracken et al., 2008)</w:t>
      </w:r>
      <w:r w:rsidR="00FB2DA7" w:rsidRPr="00565933">
        <w:rPr>
          <w:rFonts w:ascii="Times New Roman" w:hAnsi="Times New Roman" w:cs="Times New Roman"/>
          <w:sz w:val="24"/>
          <w:szCs w:val="24"/>
        </w:rPr>
        <w:t>.</w:t>
      </w:r>
      <w:r w:rsidR="005C5344" w:rsidRPr="00565933">
        <w:rPr>
          <w:rFonts w:ascii="Times New Roman" w:hAnsi="Times New Roman" w:cs="Times New Roman"/>
          <w:sz w:val="24"/>
          <w:szCs w:val="24"/>
        </w:rPr>
        <w:t xml:space="preserve"> In such a world, perceptions of what</w:t>
      </w:r>
      <w:r w:rsidR="00EF1364" w:rsidRPr="00565933">
        <w:rPr>
          <w:rFonts w:ascii="Times New Roman" w:hAnsi="Times New Roman" w:cs="Times New Roman"/>
          <w:sz w:val="24"/>
          <w:szCs w:val="24"/>
        </w:rPr>
        <w:t xml:space="preserve"> transnational</w:t>
      </w:r>
      <w:r w:rsidR="005C5344" w:rsidRPr="00565933">
        <w:rPr>
          <w:rFonts w:ascii="Times New Roman" w:hAnsi="Times New Roman" w:cs="Times New Roman"/>
          <w:sz w:val="24"/>
          <w:szCs w:val="24"/>
        </w:rPr>
        <w:t xml:space="preserve"> business practices are legitimate for MNEs will likely be quite different.</w:t>
      </w:r>
      <w:r w:rsidR="00C27722" w:rsidRPr="00565933">
        <w:rPr>
          <w:rFonts w:ascii="Times New Roman" w:hAnsi="Times New Roman" w:cs="Times New Roman"/>
          <w:sz w:val="24"/>
          <w:szCs w:val="24"/>
        </w:rPr>
        <w:t xml:space="preserve"> Others suggest that the world is now more peaceful than it has ever been and that this happy state of affairs is likely to continue (Pinker, 2011).</w:t>
      </w:r>
      <w:r w:rsidR="005C5344" w:rsidRPr="00565933">
        <w:rPr>
          <w:rFonts w:ascii="Times New Roman" w:hAnsi="Times New Roman" w:cs="Times New Roman"/>
          <w:sz w:val="24"/>
          <w:szCs w:val="24"/>
        </w:rPr>
        <w:t xml:space="preserve"> In such a world, firms based in the United States, China, Russia and other great powers will be able to continue trading with each while remaining legitimate in the eyes of stakeholders in their home markets.</w:t>
      </w:r>
      <w:r w:rsidR="00FB2DA7" w:rsidRPr="00565933">
        <w:rPr>
          <w:rFonts w:ascii="Times New Roman" w:hAnsi="Times New Roman" w:cs="Times New Roman"/>
          <w:sz w:val="24"/>
          <w:szCs w:val="24"/>
        </w:rPr>
        <w:t xml:space="preserve"> </w:t>
      </w:r>
      <w:r w:rsidR="00C27722" w:rsidRPr="00565933">
        <w:rPr>
          <w:rFonts w:ascii="Times New Roman" w:hAnsi="Times New Roman" w:cs="Times New Roman"/>
          <w:sz w:val="24"/>
          <w:szCs w:val="24"/>
        </w:rPr>
        <w:t xml:space="preserve">Executives working in MNEs will likely have their own views </w:t>
      </w:r>
      <w:r w:rsidR="005C5344" w:rsidRPr="00565933">
        <w:rPr>
          <w:rFonts w:ascii="Times New Roman" w:hAnsi="Times New Roman" w:cs="Times New Roman"/>
          <w:sz w:val="24"/>
          <w:szCs w:val="24"/>
        </w:rPr>
        <w:t xml:space="preserve">about which of these two </w:t>
      </w:r>
      <w:r w:rsidR="00647256" w:rsidRPr="00565933">
        <w:rPr>
          <w:rFonts w:ascii="Times New Roman" w:hAnsi="Times New Roman" w:cs="Times New Roman"/>
          <w:sz w:val="24"/>
          <w:szCs w:val="24"/>
        </w:rPr>
        <w:t>predictions</w:t>
      </w:r>
      <w:r w:rsidR="00C27722" w:rsidRPr="00565933">
        <w:rPr>
          <w:rFonts w:ascii="Times New Roman" w:hAnsi="Times New Roman" w:cs="Times New Roman"/>
          <w:sz w:val="24"/>
          <w:szCs w:val="24"/>
        </w:rPr>
        <w:t xml:space="preserve"> is more plausible. </w:t>
      </w:r>
      <w:r w:rsidR="006966E7" w:rsidRPr="00565933">
        <w:rPr>
          <w:rFonts w:ascii="Times New Roman" w:hAnsi="Times New Roman" w:cs="Times New Roman"/>
          <w:sz w:val="24"/>
          <w:szCs w:val="24"/>
        </w:rPr>
        <w:t>The historical research presented in this paper suggests that present-day executives</w:t>
      </w:r>
      <w:r w:rsidR="00C27722" w:rsidRPr="00565933">
        <w:rPr>
          <w:rFonts w:ascii="Times New Roman" w:hAnsi="Times New Roman" w:cs="Times New Roman"/>
          <w:sz w:val="24"/>
          <w:szCs w:val="24"/>
        </w:rPr>
        <w:t xml:space="preserve"> should </w:t>
      </w:r>
      <w:r w:rsidR="00370736" w:rsidRPr="00565933">
        <w:rPr>
          <w:rFonts w:ascii="Times New Roman" w:hAnsi="Times New Roman" w:cs="Times New Roman"/>
          <w:sz w:val="24"/>
          <w:szCs w:val="24"/>
        </w:rPr>
        <w:t>increase</w:t>
      </w:r>
      <w:r w:rsidR="0072330C" w:rsidRPr="00565933">
        <w:rPr>
          <w:rFonts w:ascii="Times New Roman" w:hAnsi="Times New Roman" w:cs="Times New Roman"/>
          <w:sz w:val="24"/>
          <w:szCs w:val="24"/>
        </w:rPr>
        <w:t xml:space="preserve"> </w:t>
      </w:r>
      <w:r w:rsidR="00C27722" w:rsidRPr="00565933">
        <w:rPr>
          <w:rFonts w:ascii="Times New Roman" w:hAnsi="Times New Roman" w:cs="Times New Roman"/>
          <w:sz w:val="24"/>
          <w:szCs w:val="24"/>
        </w:rPr>
        <w:t xml:space="preserve">their firm’s capacity to </w:t>
      </w:r>
      <w:r w:rsidR="002701CB" w:rsidRPr="00565933">
        <w:rPr>
          <w:rFonts w:ascii="Times New Roman" w:hAnsi="Times New Roman" w:cs="Times New Roman"/>
          <w:sz w:val="24"/>
          <w:szCs w:val="24"/>
        </w:rPr>
        <w:t>maintain</w:t>
      </w:r>
      <w:r w:rsidR="00BD7A28" w:rsidRPr="00565933">
        <w:rPr>
          <w:rFonts w:ascii="Times New Roman" w:hAnsi="Times New Roman" w:cs="Times New Roman"/>
          <w:sz w:val="24"/>
          <w:szCs w:val="24"/>
        </w:rPr>
        <w:t xml:space="preserve"> perceptions of legitimacy</w:t>
      </w:r>
      <w:r w:rsidR="002701CB" w:rsidRPr="00565933">
        <w:rPr>
          <w:rFonts w:ascii="Times New Roman" w:hAnsi="Times New Roman" w:cs="Times New Roman"/>
          <w:sz w:val="24"/>
          <w:szCs w:val="24"/>
        </w:rPr>
        <w:t xml:space="preserve"> in the</w:t>
      </w:r>
      <w:ins w:id="660" w:author="Author">
        <w:r w:rsidR="002C203D">
          <w:rPr>
            <w:rFonts w:ascii="Times New Roman" w:hAnsi="Times New Roman" w:cs="Times New Roman"/>
            <w:sz w:val="24"/>
            <w:szCs w:val="24"/>
          </w:rPr>
          <w:t xml:space="preserve">ir </w:t>
        </w:r>
      </w:ins>
      <w:del w:id="661" w:author="Author">
        <w:r w:rsidR="002701CB" w:rsidRPr="00565933" w:rsidDel="002C203D">
          <w:rPr>
            <w:rFonts w:ascii="Times New Roman" w:hAnsi="Times New Roman" w:cs="Times New Roman"/>
            <w:sz w:val="24"/>
            <w:szCs w:val="24"/>
          </w:rPr>
          <w:delText xml:space="preserve"> eyes of various stakeholders in its</w:delText>
        </w:r>
      </w:del>
      <w:r w:rsidR="002701CB" w:rsidRPr="00565933">
        <w:rPr>
          <w:rFonts w:ascii="Times New Roman" w:hAnsi="Times New Roman" w:cs="Times New Roman"/>
          <w:sz w:val="24"/>
          <w:szCs w:val="24"/>
        </w:rPr>
        <w:t xml:space="preserve"> home market</w:t>
      </w:r>
      <w:ins w:id="662" w:author="Author">
        <w:r w:rsidR="002C203D">
          <w:rPr>
            <w:rFonts w:ascii="Times New Roman" w:hAnsi="Times New Roman" w:cs="Times New Roman"/>
            <w:sz w:val="24"/>
            <w:szCs w:val="24"/>
          </w:rPr>
          <w:t xml:space="preserve"> through improved control of overseas subsidiaries</w:t>
        </w:r>
      </w:ins>
      <w:r w:rsidR="00370736" w:rsidRPr="00565933">
        <w:rPr>
          <w:rFonts w:ascii="Times New Roman" w:hAnsi="Times New Roman" w:cs="Times New Roman"/>
          <w:sz w:val="24"/>
          <w:szCs w:val="24"/>
        </w:rPr>
        <w:t xml:space="preserve">. Maintaining legitimacy in the home market is </w:t>
      </w:r>
      <w:del w:id="663" w:author="Author">
        <w:r w:rsidRPr="00565933" w:rsidDel="002C203D">
          <w:rPr>
            <w:rFonts w:ascii="Times New Roman" w:hAnsi="Times New Roman" w:cs="Times New Roman"/>
            <w:sz w:val="24"/>
            <w:szCs w:val="24"/>
          </w:rPr>
          <w:delText xml:space="preserve">important </w:delText>
        </w:r>
      </w:del>
      <w:ins w:id="664" w:author="Author">
        <w:r w:rsidR="002C203D">
          <w:rPr>
            <w:rFonts w:ascii="Times New Roman" w:hAnsi="Times New Roman" w:cs="Times New Roman"/>
            <w:sz w:val="24"/>
            <w:szCs w:val="24"/>
          </w:rPr>
          <w:t xml:space="preserve">crucial </w:t>
        </w:r>
      </w:ins>
      <w:r w:rsidR="005C5344" w:rsidRPr="00565933">
        <w:rPr>
          <w:rFonts w:ascii="Times New Roman" w:hAnsi="Times New Roman" w:cs="Times New Roman"/>
          <w:sz w:val="24"/>
          <w:szCs w:val="24"/>
        </w:rPr>
        <w:t>to firm survival and profitability</w:t>
      </w:r>
      <w:r w:rsidR="00647256" w:rsidRPr="00565933">
        <w:rPr>
          <w:rFonts w:ascii="Times New Roman" w:hAnsi="Times New Roman" w:cs="Times New Roman"/>
          <w:sz w:val="24"/>
          <w:szCs w:val="24"/>
        </w:rPr>
        <w:t xml:space="preserve"> in both war and peace</w:t>
      </w:r>
      <w:r w:rsidR="00FB2DA7" w:rsidRPr="00565933">
        <w:rPr>
          <w:rFonts w:ascii="Times New Roman" w:hAnsi="Times New Roman" w:cs="Times New Roman"/>
          <w:sz w:val="24"/>
          <w:szCs w:val="24"/>
        </w:rPr>
        <w:t xml:space="preserve">. </w:t>
      </w:r>
    </w:p>
    <w:p w:rsidR="00561AC0" w:rsidRPr="00565933" w:rsidRDefault="00561AC0">
      <w:pPr>
        <w:rPr>
          <w:rFonts w:ascii="Times New Roman" w:hAnsi="Times New Roman" w:cs="Times New Roman"/>
          <w:sz w:val="24"/>
          <w:szCs w:val="24"/>
        </w:rPr>
      </w:pPr>
      <w:r w:rsidRPr="00565933">
        <w:rPr>
          <w:rFonts w:ascii="Times New Roman" w:hAnsi="Times New Roman" w:cs="Times New Roman"/>
          <w:sz w:val="24"/>
          <w:szCs w:val="24"/>
        </w:rPr>
        <w:br w:type="page"/>
      </w:r>
    </w:p>
    <w:p w:rsidR="00FB2DA7" w:rsidRPr="00565933" w:rsidRDefault="00FB2DA7" w:rsidP="00142784">
      <w:pPr>
        <w:ind w:firstLine="720"/>
        <w:rPr>
          <w:rFonts w:ascii="Times New Roman" w:hAnsi="Times New Roman" w:cs="Times New Roman"/>
          <w:sz w:val="24"/>
          <w:szCs w:val="24"/>
        </w:rPr>
      </w:pPr>
    </w:p>
    <w:p w:rsidR="00DC205B" w:rsidRPr="00565933" w:rsidRDefault="00DC205B" w:rsidP="00561AC0">
      <w:pPr>
        <w:jc w:val="center"/>
        <w:rPr>
          <w:rFonts w:ascii="Times New Roman" w:hAnsi="Times New Roman" w:cs="Times New Roman"/>
          <w:sz w:val="24"/>
          <w:szCs w:val="24"/>
        </w:rPr>
      </w:pPr>
    </w:p>
    <w:p w:rsidR="00E11EE0" w:rsidRPr="00565933" w:rsidRDefault="00E11EE0" w:rsidP="00561AC0">
      <w:pPr>
        <w:jc w:val="center"/>
        <w:rPr>
          <w:rFonts w:ascii="Times New Roman" w:hAnsi="Times New Roman" w:cs="Times New Roman"/>
          <w:b/>
        </w:rPr>
      </w:pPr>
      <w:r w:rsidRPr="00565933">
        <w:rPr>
          <w:rFonts w:ascii="Times New Roman" w:hAnsi="Times New Roman" w:cs="Times New Roman"/>
          <w:b/>
        </w:rPr>
        <w:t>Works Cited</w:t>
      </w:r>
    </w:p>
    <w:p w:rsidR="00E11EE0" w:rsidRPr="00565933" w:rsidRDefault="00E11EE0" w:rsidP="00561AC0">
      <w:pPr>
        <w:jc w:val="center"/>
        <w:rPr>
          <w:rFonts w:ascii="Times New Roman" w:hAnsi="Times New Roman" w:cs="Times New Roman"/>
        </w:rPr>
      </w:pPr>
    </w:p>
    <w:p w:rsidR="00E11EE0" w:rsidRPr="00565933" w:rsidRDefault="00E11EE0" w:rsidP="00561AC0">
      <w:pPr>
        <w:jc w:val="center"/>
        <w:rPr>
          <w:rFonts w:ascii="Times New Roman" w:hAnsi="Times New Roman" w:cs="Times New Roman"/>
          <w:b/>
        </w:rPr>
      </w:pPr>
      <w:r w:rsidRPr="00565933">
        <w:rPr>
          <w:rFonts w:ascii="Times New Roman" w:hAnsi="Times New Roman" w:cs="Times New Roman"/>
          <w:b/>
        </w:rPr>
        <w:t>Archival Materials</w:t>
      </w:r>
    </w:p>
    <w:p w:rsidR="00E11EE0" w:rsidRPr="00565933" w:rsidRDefault="00E11EE0" w:rsidP="00E11EE0">
      <w:pPr>
        <w:rPr>
          <w:rFonts w:ascii="Times New Roman" w:hAnsi="Times New Roman" w:cs="Times New Roman"/>
        </w:rPr>
      </w:pPr>
    </w:p>
    <w:p w:rsidR="00E11EE0" w:rsidRPr="00565933" w:rsidRDefault="00E11EE0" w:rsidP="00E11EE0">
      <w:pPr>
        <w:rPr>
          <w:rFonts w:ascii="Times New Roman" w:hAnsi="Times New Roman" w:cs="Times New Roman"/>
        </w:rPr>
      </w:pPr>
    </w:p>
    <w:p w:rsidR="00623117" w:rsidRPr="00565933" w:rsidRDefault="00623117" w:rsidP="00E11EE0">
      <w:pPr>
        <w:rPr>
          <w:rFonts w:ascii="Times New Roman" w:hAnsi="Times New Roman" w:cs="Times New Roman"/>
        </w:rPr>
      </w:pPr>
      <w:r w:rsidRPr="00565933">
        <w:rPr>
          <w:rFonts w:ascii="Times New Roman" w:hAnsi="Times New Roman" w:cs="Times New Roman"/>
        </w:rPr>
        <w:t xml:space="preserve">“Not A Lawyer. ” (1916). (Pseudonym). Letter to Editor of the </w:t>
      </w:r>
      <w:r w:rsidRPr="00565933">
        <w:rPr>
          <w:rFonts w:ascii="Times New Roman" w:hAnsi="Times New Roman" w:cs="Times New Roman"/>
          <w:i/>
        </w:rPr>
        <w:t>North China News</w:t>
      </w:r>
      <w:r w:rsidRPr="00565933">
        <w:rPr>
          <w:rFonts w:ascii="Times New Roman" w:hAnsi="Times New Roman" w:cs="Times New Roman"/>
        </w:rPr>
        <w:t>, May 1916. Clipping in National Archives of the United Kingdom, Foreign Office 22/82683.</w:t>
      </w:r>
    </w:p>
    <w:p w:rsidR="00623117" w:rsidRPr="00565933" w:rsidRDefault="00623117" w:rsidP="00E11EE0">
      <w:pPr>
        <w:rPr>
          <w:rFonts w:ascii="Times New Roman" w:hAnsi="Times New Roman" w:cs="Times New Roman"/>
        </w:rPr>
      </w:pPr>
      <w:r w:rsidRPr="00565933">
        <w:rPr>
          <w:rFonts w:ascii="Times New Roman" w:hAnsi="Times New Roman" w:cs="Times New Roman"/>
        </w:rPr>
        <w:t>Addis, C. (1915). Memorandum on Conference with Runicman and Simon 4 May 1915. In Charles Addis Papers, School of Oriental and African Studies, University of London, PP MS 14/495  1915</w:t>
      </w:r>
    </w:p>
    <w:p w:rsidR="00623117" w:rsidRPr="00565933" w:rsidRDefault="00623117" w:rsidP="00E11EE0">
      <w:pPr>
        <w:rPr>
          <w:rFonts w:ascii="Times New Roman" w:hAnsi="Times New Roman" w:cs="Times New Roman"/>
        </w:rPr>
      </w:pPr>
      <w:r w:rsidRPr="00565933">
        <w:rPr>
          <w:rFonts w:ascii="Times New Roman" w:hAnsi="Times New Roman" w:cs="Times New Roman"/>
        </w:rPr>
        <w:t xml:space="preserve">Addis, C. S. Diary.(1914-1919). Charles Addis Papers, School of Oriental and African Studies, University of London. </w:t>
      </w:r>
    </w:p>
    <w:p w:rsidR="00623117" w:rsidRPr="00565933" w:rsidDel="00F75987" w:rsidRDefault="00623117" w:rsidP="00E11EE0">
      <w:pPr>
        <w:rPr>
          <w:del w:id="665" w:author="Author"/>
          <w:rFonts w:ascii="Times New Roman" w:hAnsi="Times New Roman" w:cs="Times New Roman"/>
        </w:rPr>
      </w:pPr>
      <w:del w:id="666" w:author="Author">
        <w:r w:rsidRPr="00565933" w:rsidDel="00F75987">
          <w:rPr>
            <w:rFonts w:ascii="Times New Roman" w:hAnsi="Times New Roman" w:cs="Times New Roman"/>
          </w:rPr>
          <w:delText>Addis, C. to B. Blackett. (1915).  Letter of 16 December 1915. In National Archives of the United Kingdom,  NAC Kew T 1/11875.</w:delText>
        </w:r>
      </w:del>
    </w:p>
    <w:p w:rsidR="00623117" w:rsidRPr="00565933" w:rsidDel="00F75987" w:rsidRDefault="00623117" w:rsidP="00E11EE0">
      <w:pPr>
        <w:rPr>
          <w:del w:id="667" w:author="Author"/>
          <w:rFonts w:ascii="Times New Roman" w:hAnsi="Times New Roman" w:cs="Times New Roman"/>
        </w:rPr>
      </w:pPr>
      <w:del w:id="668" w:author="Author">
        <w:r w:rsidRPr="00565933" w:rsidDel="00F75987">
          <w:rPr>
            <w:rFonts w:ascii="Times New Roman" w:hAnsi="Times New Roman" w:cs="Times New Roman"/>
          </w:rPr>
          <w:delText>Addis, C. to D. Mills. (1914). Letter of 9 August 1914. In Charles Addis Papers, School of Oriental and African Studies, University of London, PP MS 14/175  1914</w:delText>
        </w:r>
      </w:del>
    </w:p>
    <w:p w:rsidR="00623117" w:rsidRPr="00565933" w:rsidRDefault="00623117" w:rsidP="00E11EE0">
      <w:pPr>
        <w:rPr>
          <w:rFonts w:ascii="Times New Roman" w:hAnsi="Times New Roman" w:cs="Times New Roman"/>
        </w:rPr>
      </w:pPr>
      <w:r w:rsidRPr="00565933">
        <w:rPr>
          <w:rFonts w:ascii="Times New Roman" w:hAnsi="Times New Roman" w:cs="Times New Roman"/>
        </w:rPr>
        <w:t xml:space="preserve">Addis, C. to N. Stabb. (1915). </w:t>
      </w:r>
      <w:r w:rsidR="0017653E" w:rsidRPr="00565933">
        <w:rPr>
          <w:rFonts w:ascii="Times New Roman" w:hAnsi="Times New Roman" w:cs="Times New Roman"/>
        </w:rPr>
        <w:t xml:space="preserve">Telegram of </w:t>
      </w:r>
      <w:r w:rsidRPr="00565933">
        <w:rPr>
          <w:rFonts w:ascii="Times New Roman" w:hAnsi="Times New Roman" w:cs="Times New Roman"/>
        </w:rPr>
        <w:t xml:space="preserve"> 4 December 1915. In Charles Addis Records in HSBC Archive, London, HQ LOHII 0029.</w:t>
      </w:r>
    </w:p>
    <w:p w:rsidR="00623117" w:rsidRPr="00565933" w:rsidRDefault="00623117" w:rsidP="00E11EE0">
      <w:pPr>
        <w:rPr>
          <w:rFonts w:ascii="Times New Roman" w:hAnsi="Times New Roman" w:cs="Times New Roman"/>
        </w:rPr>
      </w:pPr>
      <w:r w:rsidRPr="00565933">
        <w:rPr>
          <w:rFonts w:ascii="Times New Roman" w:hAnsi="Times New Roman" w:cs="Times New Roman"/>
        </w:rPr>
        <w:t>Addis, C. to N. Stabb. (1915).  Letter of 15 January 1915. In Charles Addis Records in HSBC Archive, London, HQ LOHII 0029.</w:t>
      </w:r>
    </w:p>
    <w:p w:rsidR="00623117" w:rsidRPr="00565933" w:rsidRDefault="00623117" w:rsidP="00E11EE0">
      <w:pPr>
        <w:rPr>
          <w:rFonts w:ascii="Times New Roman" w:hAnsi="Times New Roman" w:cs="Times New Roman"/>
        </w:rPr>
      </w:pPr>
      <w:r w:rsidRPr="00565933">
        <w:rPr>
          <w:rFonts w:ascii="Times New Roman" w:hAnsi="Times New Roman" w:cs="Times New Roman"/>
        </w:rPr>
        <w:t>Addis, C. to N. Stabb. (1915).  Letter of 7 December 1915. In Charles Addis Records in HSBC Archive, London, HQ LOHII 0029.</w:t>
      </w:r>
    </w:p>
    <w:p w:rsidR="00623117" w:rsidRPr="00565933" w:rsidRDefault="00623117" w:rsidP="00E11EE0">
      <w:pPr>
        <w:rPr>
          <w:rFonts w:ascii="Times New Roman" w:hAnsi="Times New Roman" w:cs="Times New Roman"/>
        </w:rPr>
      </w:pPr>
      <w:r w:rsidRPr="00565933">
        <w:rPr>
          <w:rFonts w:ascii="Times New Roman" w:hAnsi="Times New Roman" w:cs="Times New Roman"/>
        </w:rPr>
        <w:t xml:space="preserve">Anonymous. (1915).  “German and Austrian Firms: Extent and Nature of Trade.” 17 July 1915  in National Archives of the United Kingdom, ADM 137/2833.  </w:t>
      </w:r>
    </w:p>
    <w:p w:rsidR="00623117" w:rsidRPr="00565933" w:rsidRDefault="00623117" w:rsidP="00E11EE0">
      <w:pPr>
        <w:rPr>
          <w:rFonts w:ascii="Times New Roman" w:hAnsi="Times New Roman" w:cs="Times New Roman"/>
        </w:rPr>
      </w:pPr>
      <w:r w:rsidRPr="00565933">
        <w:rPr>
          <w:rFonts w:ascii="Times New Roman" w:hAnsi="Times New Roman" w:cs="Times New Roman"/>
        </w:rPr>
        <w:t>Arnhold Brothers  to J. Jordan. (1918). 4 December 1918. In National Archives of the United Kingdom, Foreign Office 228/2905.</w:t>
      </w:r>
    </w:p>
    <w:p w:rsidR="00623117" w:rsidRPr="00565933" w:rsidRDefault="00623117" w:rsidP="00E11EE0">
      <w:pPr>
        <w:rPr>
          <w:rFonts w:ascii="Times New Roman" w:hAnsi="Times New Roman" w:cs="Times New Roman"/>
        </w:rPr>
      </w:pPr>
      <w:r w:rsidRPr="00565933">
        <w:rPr>
          <w:rFonts w:ascii="Times New Roman" w:hAnsi="Times New Roman" w:cs="Times New Roman"/>
        </w:rPr>
        <w:t>Auswärtiges Amt to Embassy of the United States of America. (1915).  22 April 1915. In National Archives of the United Kingdom, FO 383/33.</w:t>
      </w:r>
    </w:p>
    <w:p w:rsidR="00623117" w:rsidRPr="00565933" w:rsidRDefault="00623117" w:rsidP="00E11EE0">
      <w:pPr>
        <w:rPr>
          <w:rFonts w:ascii="Times New Roman" w:hAnsi="Times New Roman" w:cs="Times New Roman"/>
        </w:rPr>
      </w:pPr>
      <w:r w:rsidRPr="00565933">
        <w:rPr>
          <w:rFonts w:ascii="Times New Roman" w:hAnsi="Times New Roman" w:cs="Times New Roman"/>
        </w:rPr>
        <w:t>Deutsch-Asiatische Bank. (1927). Translation of Report Issued by the Deutsch-Asiatische Bank, Shanghai for years 1915-1927 in HSBC Archive, London HQ SHGII 0578</w:t>
      </w:r>
    </w:p>
    <w:p w:rsidR="00623117" w:rsidRPr="00565933" w:rsidRDefault="00623117" w:rsidP="00E11EE0">
      <w:pPr>
        <w:rPr>
          <w:rFonts w:ascii="Times New Roman" w:hAnsi="Times New Roman" w:cs="Times New Roman"/>
        </w:rPr>
      </w:pPr>
      <w:r w:rsidRPr="00565933">
        <w:rPr>
          <w:rFonts w:ascii="Times New Roman" w:hAnsi="Times New Roman" w:cs="Times New Roman"/>
        </w:rPr>
        <w:t>Fraser</w:t>
      </w:r>
      <w:r w:rsidR="00241B02" w:rsidRPr="00565933">
        <w:rPr>
          <w:rFonts w:ascii="Times New Roman" w:hAnsi="Times New Roman" w:cs="Times New Roman"/>
        </w:rPr>
        <w:t>, E.</w:t>
      </w:r>
      <w:r w:rsidRPr="00565933">
        <w:rPr>
          <w:rFonts w:ascii="Times New Roman" w:hAnsi="Times New Roman" w:cs="Times New Roman"/>
        </w:rPr>
        <w:t xml:space="preserve"> to J. Jordan. (1918). Letter of 12 December 1918. In National Archives of the United Kingdom, Foreign Office 228/2905.</w:t>
      </w:r>
    </w:p>
    <w:p w:rsidR="00623117" w:rsidRPr="00565933" w:rsidRDefault="00623117" w:rsidP="00E11EE0">
      <w:pPr>
        <w:rPr>
          <w:rFonts w:ascii="Times New Roman" w:hAnsi="Times New Roman" w:cs="Times New Roman"/>
        </w:rPr>
      </w:pPr>
      <w:r w:rsidRPr="00565933">
        <w:rPr>
          <w:rFonts w:ascii="Times New Roman" w:hAnsi="Times New Roman" w:cs="Times New Roman"/>
        </w:rPr>
        <w:t>Fraser, E. to Stephen. (1916). Letter of 11 January 1916. In Extracts from Shanghai s/o letter files includes correspondence between Shanghai, London and head office in HSBC Archive, London, HQ LOHII 0115</w:t>
      </w:r>
    </w:p>
    <w:p w:rsidR="00623117" w:rsidRPr="00565933" w:rsidRDefault="00623117" w:rsidP="00E11EE0">
      <w:pPr>
        <w:rPr>
          <w:rFonts w:ascii="Times New Roman" w:hAnsi="Times New Roman" w:cs="Times New Roman"/>
        </w:rPr>
      </w:pPr>
      <w:r w:rsidRPr="00565933">
        <w:rPr>
          <w:rFonts w:ascii="Times New Roman" w:hAnsi="Times New Roman" w:cs="Times New Roman"/>
        </w:rPr>
        <w:t>Governor of Hong Kong to Secretary of State for the Colonies. (1915). Letter of 29 March 1915 in National Archives of the United Kingdom, Colonial Office 323/652.</w:t>
      </w:r>
    </w:p>
    <w:p w:rsidR="00623117" w:rsidRPr="00565933" w:rsidRDefault="00623117" w:rsidP="00E11EE0">
      <w:pPr>
        <w:rPr>
          <w:rFonts w:ascii="Times New Roman" w:hAnsi="Times New Roman" w:cs="Times New Roman"/>
        </w:rPr>
      </w:pPr>
      <w:r w:rsidRPr="00565933">
        <w:rPr>
          <w:rFonts w:ascii="Times New Roman" w:hAnsi="Times New Roman" w:cs="Times New Roman"/>
        </w:rPr>
        <w:t xml:space="preserve">Hongkong and Shanghai Banking Corporation. (1911). </w:t>
      </w:r>
      <w:r w:rsidRPr="00565933">
        <w:rPr>
          <w:rFonts w:ascii="Times New Roman" w:hAnsi="Times New Roman" w:cs="Times New Roman"/>
          <w:i/>
        </w:rPr>
        <w:t>Annual Report.</w:t>
      </w:r>
      <w:r w:rsidRPr="00565933">
        <w:rPr>
          <w:rFonts w:ascii="Times New Roman" w:hAnsi="Times New Roman" w:cs="Times New Roman"/>
        </w:rPr>
        <w:t xml:space="preserve"> In HSBC Archive, London,  Extracts from Annual Reports relating to: France, Germany, USA. HQ HSBCJ 0020/0006</w:t>
      </w:r>
      <w:r w:rsidR="00937FEF">
        <w:rPr>
          <w:rFonts w:ascii="Times New Roman" w:hAnsi="Times New Roman" w:cs="Times New Roman"/>
        </w:rPr>
        <w:t>.</w:t>
      </w:r>
    </w:p>
    <w:p w:rsidR="00623117" w:rsidRPr="00565933" w:rsidRDefault="00623117" w:rsidP="00E11EE0">
      <w:pPr>
        <w:rPr>
          <w:rFonts w:ascii="Times New Roman" w:hAnsi="Times New Roman" w:cs="Times New Roman"/>
        </w:rPr>
      </w:pPr>
      <w:r w:rsidRPr="00565933">
        <w:rPr>
          <w:rFonts w:ascii="Times New Roman" w:hAnsi="Times New Roman" w:cs="Times New Roman"/>
        </w:rPr>
        <w:t>Hynd, R.R.  to N.J. Stabb. (1917). Letter of 17 August 1917. In Extracts from Shanghai s/o letter files includes correspondence between Shanghai, London and head office in HSBC Archive, London, HQ LOHII 0115</w:t>
      </w:r>
      <w:r w:rsidR="00937FEF">
        <w:rPr>
          <w:rFonts w:ascii="Times New Roman" w:hAnsi="Times New Roman" w:cs="Times New Roman"/>
        </w:rPr>
        <w:t>.</w:t>
      </w:r>
    </w:p>
    <w:p w:rsidR="00623117" w:rsidRPr="00565933" w:rsidDel="00F75987" w:rsidRDefault="00623117" w:rsidP="00E11EE0">
      <w:pPr>
        <w:rPr>
          <w:del w:id="669" w:author="Author"/>
          <w:rFonts w:ascii="Times New Roman" w:hAnsi="Times New Roman" w:cs="Times New Roman"/>
        </w:rPr>
      </w:pPr>
      <w:del w:id="670" w:author="Author">
        <w:r w:rsidRPr="00565933" w:rsidDel="00F75987">
          <w:rPr>
            <w:rFonts w:ascii="Times New Roman" w:hAnsi="Times New Roman" w:cs="Times New Roman"/>
          </w:rPr>
          <w:delText>Imperial War Cabinet. (1918).  Discussion of 24 December 1918. In National Archives of the United Kingdom CAB23/42</w:delText>
        </w:r>
        <w:r w:rsidR="00937FEF" w:rsidDel="00F75987">
          <w:rPr>
            <w:rFonts w:ascii="Times New Roman" w:hAnsi="Times New Roman" w:cs="Times New Roman"/>
          </w:rPr>
          <w:delText>.</w:delText>
        </w:r>
      </w:del>
    </w:p>
    <w:p w:rsidR="00623117" w:rsidRPr="00565933" w:rsidRDefault="00623117" w:rsidP="00E11EE0">
      <w:pPr>
        <w:rPr>
          <w:rFonts w:ascii="Times New Roman" w:hAnsi="Times New Roman" w:cs="Times New Roman"/>
        </w:rPr>
      </w:pPr>
      <w:r w:rsidRPr="00565933">
        <w:rPr>
          <w:rFonts w:ascii="Times New Roman" w:hAnsi="Times New Roman" w:cs="Times New Roman"/>
        </w:rPr>
        <w:t>Inspector’s Report on Shanghai. (1915).  Report dated 22 October 1915. In HSBC Archive, London,  HQ LOHII 0123.</w:t>
      </w:r>
    </w:p>
    <w:p w:rsidR="00623117" w:rsidRPr="00565933" w:rsidRDefault="00623117" w:rsidP="00E11EE0">
      <w:pPr>
        <w:rPr>
          <w:rFonts w:ascii="Times New Roman" w:hAnsi="Times New Roman" w:cs="Times New Roman"/>
        </w:rPr>
      </w:pPr>
      <w:r w:rsidRPr="00565933">
        <w:rPr>
          <w:rFonts w:ascii="Times New Roman" w:hAnsi="Times New Roman" w:cs="Times New Roman"/>
        </w:rPr>
        <w:t>Inspector’s Report on Tsingtao Branch. (1915). Report dated 24 July 1915. In HSBC Archive, London HQ LOHII 0123.</w:t>
      </w:r>
    </w:p>
    <w:p w:rsidR="00623117" w:rsidRPr="00565933" w:rsidRDefault="00623117" w:rsidP="00E11EE0">
      <w:pPr>
        <w:rPr>
          <w:rFonts w:ascii="Times New Roman" w:hAnsi="Times New Roman" w:cs="Times New Roman"/>
        </w:rPr>
      </w:pPr>
      <w:r w:rsidRPr="00565933">
        <w:rPr>
          <w:rFonts w:ascii="Times New Roman" w:hAnsi="Times New Roman" w:cs="Times New Roman"/>
        </w:rPr>
        <w:t>Standing Sub-Committee on the Committee of Imperial Defence. (1912). Reports and Proceedings of the Standing Sub-Committee on the Committee of Imperial Defence on Trading with the Enemy, 1912. National Archives of the United Kingdom, CAB 16/18A.</w:t>
      </w:r>
    </w:p>
    <w:p w:rsidR="0017653E" w:rsidRPr="00565933" w:rsidRDefault="0017653E" w:rsidP="00E11EE0">
      <w:pPr>
        <w:rPr>
          <w:rFonts w:ascii="Times New Roman" w:hAnsi="Times New Roman" w:cs="Times New Roman"/>
        </w:rPr>
      </w:pPr>
      <w:r w:rsidRPr="00565933">
        <w:rPr>
          <w:rFonts w:ascii="Times New Roman" w:hAnsi="Times New Roman" w:cs="Times New Roman"/>
        </w:rPr>
        <w:t>Stephen, A.G. to C. Addis (1916). Letter of 19 October 1916. In Extracts from Shanghai s/o letter files includes correspondence between Shanghai, London and head office in HSBC Archive, London, HQ LOHII 0115</w:t>
      </w:r>
      <w:r w:rsidR="00937FEF">
        <w:rPr>
          <w:rFonts w:ascii="Times New Roman" w:hAnsi="Times New Roman" w:cs="Times New Roman"/>
        </w:rPr>
        <w:t>.</w:t>
      </w:r>
    </w:p>
    <w:p w:rsidR="00623117" w:rsidRPr="00565933" w:rsidRDefault="00623117" w:rsidP="00E11EE0">
      <w:pPr>
        <w:rPr>
          <w:rFonts w:ascii="Times New Roman" w:hAnsi="Times New Roman" w:cs="Times New Roman"/>
        </w:rPr>
      </w:pPr>
      <w:r w:rsidRPr="00565933">
        <w:rPr>
          <w:rFonts w:ascii="Times New Roman" w:hAnsi="Times New Roman" w:cs="Times New Roman"/>
        </w:rPr>
        <w:t>Stephen</w:t>
      </w:r>
      <w:r w:rsidR="0017653E" w:rsidRPr="00565933">
        <w:rPr>
          <w:rFonts w:ascii="Times New Roman" w:hAnsi="Times New Roman" w:cs="Times New Roman"/>
        </w:rPr>
        <w:t>, A.G.</w:t>
      </w:r>
      <w:r w:rsidRPr="00565933">
        <w:rPr>
          <w:rFonts w:ascii="Times New Roman" w:hAnsi="Times New Roman" w:cs="Times New Roman"/>
        </w:rPr>
        <w:t xml:space="preserve"> to C. Addis. (1917).  Letter of 5 February 1917. In Extracts from Shanghai s/o letter files includes correspondence between Shanghai, London and head office in HSBC Archive, London, HQ LOHII 0115</w:t>
      </w:r>
      <w:r w:rsidR="00937FEF">
        <w:rPr>
          <w:rFonts w:ascii="Times New Roman" w:hAnsi="Times New Roman" w:cs="Times New Roman"/>
        </w:rPr>
        <w:t>.</w:t>
      </w:r>
    </w:p>
    <w:p w:rsidR="00623117" w:rsidRPr="00565933" w:rsidRDefault="00623117" w:rsidP="00E11EE0">
      <w:pPr>
        <w:rPr>
          <w:rFonts w:ascii="Times New Roman" w:hAnsi="Times New Roman" w:cs="Times New Roman"/>
        </w:rPr>
      </w:pPr>
      <w:r w:rsidRPr="00565933">
        <w:rPr>
          <w:rFonts w:ascii="Times New Roman" w:hAnsi="Times New Roman" w:cs="Times New Roman"/>
        </w:rPr>
        <w:t>Stephen</w:t>
      </w:r>
      <w:r w:rsidR="0017653E" w:rsidRPr="00565933">
        <w:rPr>
          <w:rFonts w:ascii="Times New Roman" w:hAnsi="Times New Roman" w:cs="Times New Roman"/>
        </w:rPr>
        <w:t>, A.G.</w:t>
      </w:r>
      <w:r w:rsidRPr="00565933">
        <w:rPr>
          <w:rFonts w:ascii="Times New Roman" w:hAnsi="Times New Roman" w:cs="Times New Roman"/>
        </w:rPr>
        <w:t xml:space="preserve"> to E. Fraser. (1916). Letter of 11 January 1916. In Extracts from Shanghai s/o letter files includes correspondence between Shanghai, London and head office in HSBC Archive, London, HQ LOHII 0115</w:t>
      </w:r>
      <w:r w:rsidR="00937FEF">
        <w:rPr>
          <w:rFonts w:ascii="Times New Roman" w:hAnsi="Times New Roman" w:cs="Times New Roman"/>
        </w:rPr>
        <w:t>.</w:t>
      </w:r>
    </w:p>
    <w:p w:rsidR="00623117" w:rsidRPr="00565933" w:rsidRDefault="00623117" w:rsidP="00E11EE0">
      <w:pPr>
        <w:rPr>
          <w:rFonts w:ascii="Times New Roman" w:hAnsi="Times New Roman" w:cs="Times New Roman"/>
        </w:rPr>
      </w:pPr>
      <w:r w:rsidRPr="00565933">
        <w:rPr>
          <w:rFonts w:ascii="Times New Roman" w:hAnsi="Times New Roman" w:cs="Times New Roman"/>
        </w:rPr>
        <w:t>Stephen</w:t>
      </w:r>
      <w:r w:rsidR="0017653E" w:rsidRPr="00565933">
        <w:rPr>
          <w:rFonts w:ascii="Times New Roman" w:hAnsi="Times New Roman" w:cs="Times New Roman"/>
        </w:rPr>
        <w:t>, A.G.</w:t>
      </w:r>
      <w:r w:rsidRPr="00565933">
        <w:rPr>
          <w:rFonts w:ascii="Times New Roman" w:hAnsi="Times New Roman" w:cs="Times New Roman"/>
        </w:rPr>
        <w:t xml:space="preserve"> to Stabb. (1916). Letter of 16 August 1916. In Extracts from Shanghai s/o letter files includes correspondence between Shanghai, London and head office in HSBC Archive, London, HQ LOHII 0115</w:t>
      </w:r>
      <w:r w:rsidR="00937FEF">
        <w:rPr>
          <w:rFonts w:ascii="Times New Roman" w:hAnsi="Times New Roman" w:cs="Times New Roman"/>
        </w:rPr>
        <w:t>.</w:t>
      </w:r>
    </w:p>
    <w:p w:rsidR="00623117" w:rsidRPr="00565933" w:rsidRDefault="00623117" w:rsidP="00E11EE0">
      <w:pPr>
        <w:rPr>
          <w:rFonts w:ascii="Times New Roman" w:hAnsi="Times New Roman" w:cs="Times New Roman"/>
        </w:rPr>
      </w:pPr>
      <w:r w:rsidRPr="00565933">
        <w:rPr>
          <w:rFonts w:ascii="Times New Roman" w:hAnsi="Times New Roman" w:cs="Times New Roman"/>
        </w:rPr>
        <w:t>United Kingdom Board of Trade. (1915).  Transcript of Conference of 4 May 1915. In National Archives of the United Kingdom,  T 198/65.</w:t>
      </w:r>
    </w:p>
    <w:p w:rsidR="00623117" w:rsidRPr="00565933" w:rsidRDefault="00623117" w:rsidP="00E11EE0">
      <w:pPr>
        <w:rPr>
          <w:rFonts w:ascii="Times New Roman" w:hAnsi="Times New Roman" w:cs="Times New Roman"/>
        </w:rPr>
      </w:pPr>
      <w:r w:rsidRPr="00565933">
        <w:rPr>
          <w:rFonts w:ascii="Times New Roman" w:hAnsi="Times New Roman" w:cs="Times New Roman"/>
        </w:rPr>
        <w:t>United Kingdom Government.  (1914). Trading with the Enemy Act, 1914.</w:t>
      </w:r>
    </w:p>
    <w:p w:rsidR="00623117" w:rsidRPr="00565933" w:rsidRDefault="00623117" w:rsidP="00E11EE0">
      <w:pPr>
        <w:rPr>
          <w:rFonts w:ascii="Times New Roman" w:hAnsi="Times New Roman" w:cs="Times New Roman"/>
        </w:rPr>
      </w:pPr>
      <w:r w:rsidRPr="00565933">
        <w:rPr>
          <w:rFonts w:ascii="Times New Roman" w:hAnsi="Times New Roman" w:cs="Times New Roman"/>
        </w:rPr>
        <w:t>United Kingdom Government. (1915). “General Licences Under King’s Regulations. No 10 of 1915” in National Archives of the United Kingdom, Colonial Office, 323/675.</w:t>
      </w:r>
    </w:p>
    <w:p w:rsidR="00623117" w:rsidRPr="00565933" w:rsidRDefault="00623117" w:rsidP="00E11EE0">
      <w:pPr>
        <w:rPr>
          <w:rFonts w:ascii="Times New Roman" w:hAnsi="Times New Roman" w:cs="Times New Roman"/>
        </w:rPr>
      </w:pPr>
      <w:r w:rsidRPr="00565933">
        <w:rPr>
          <w:rFonts w:ascii="Times New Roman" w:hAnsi="Times New Roman" w:cs="Times New Roman"/>
          <w:i/>
        </w:rPr>
        <w:t>Wileman’s Brazilian Review</w:t>
      </w:r>
      <w:r w:rsidRPr="00565933">
        <w:rPr>
          <w:rFonts w:ascii="Times New Roman" w:hAnsi="Times New Roman" w:cs="Times New Roman"/>
        </w:rPr>
        <w:t xml:space="preserve">. (1915). 7 September 1915 in National Archives of the United Kingdom, ADM 137/2833.  </w:t>
      </w:r>
    </w:p>
    <w:p w:rsidR="00623117" w:rsidRPr="00565933" w:rsidDel="00F75987" w:rsidRDefault="00623117" w:rsidP="00E11EE0">
      <w:pPr>
        <w:rPr>
          <w:del w:id="671" w:author="Author"/>
          <w:rFonts w:ascii="Times New Roman" w:hAnsi="Times New Roman" w:cs="Times New Roman"/>
        </w:rPr>
      </w:pPr>
      <w:del w:id="672" w:author="Author">
        <w:r w:rsidRPr="00565933" w:rsidDel="00F75987">
          <w:rPr>
            <w:rFonts w:ascii="Times New Roman" w:hAnsi="Times New Roman" w:cs="Times New Roman"/>
          </w:rPr>
          <w:delText>Wilkinson, H.C. (1918). Memorandum of 11 December 1918.. In National Archives of the United Kingdom, Foreign Office 228/2905.</w:delText>
        </w:r>
      </w:del>
    </w:p>
    <w:p w:rsidR="00623117" w:rsidRPr="00565933" w:rsidRDefault="00623117" w:rsidP="00E11EE0">
      <w:pPr>
        <w:rPr>
          <w:rFonts w:ascii="Times New Roman" w:hAnsi="Times New Roman" w:cs="Times New Roman"/>
        </w:rPr>
      </w:pPr>
      <w:r w:rsidRPr="00565933">
        <w:rPr>
          <w:rFonts w:ascii="Times New Roman" w:hAnsi="Times New Roman" w:cs="Times New Roman"/>
        </w:rPr>
        <w:t>Wilton, E.G. to J. Jordan. (1918). Letter of 11 December 1918. In National Archives of the United Kingdom, Foreign Office 228/2905.</w:t>
      </w:r>
    </w:p>
    <w:p w:rsidR="00623117" w:rsidRPr="00565933" w:rsidRDefault="00623117" w:rsidP="00E11EE0">
      <w:pPr>
        <w:rPr>
          <w:rFonts w:ascii="Times New Roman" w:hAnsi="Times New Roman" w:cs="Times New Roman"/>
        </w:rPr>
      </w:pPr>
      <w:r w:rsidRPr="00565933">
        <w:rPr>
          <w:rFonts w:ascii="Times New Roman" w:hAnsi="Times New Roman" w:cs="Times New Roman"/>
        </w:rPr>
        <w:t>Wilton, E.G. to J. Jordan. (1918). Letter of 19 December 1918.  In National Archives of the United Kingdom, Foreign Office 228/2905.</w:t>
      </w:r>
    </w:p>
    <w:p w:rsidR="00E11EE0" w:rsidRPr="00565933" w:rsidRDefault="00E11EE0" w:rsidP="00E11EE0">
      <w:pPr>
        <w:rPr>
          <w:rFonts w:ascii="Times New Roman" w:hAnsi="Times New Roman" w:cs="Times New Roman"/>
        </w:rPr>
      </w:pPr>
    </w:p>
    <w:p w:rsidR="00E11EE0" w:rsidRPr="00565933" w:rsidRDefault="00E11EE0" w:rsidP="00E11EE0">
      <w:pPr>
        <w:rPr>
          <w:rFonts w:ascii="Times New Roman" w:hAnsi="Times New Roman" w:cs="Times New Roman"/>
        </w:rPr>
      </w:pPr>
    </w:p>
    <w:p w:rsidR="00E11EE0" w:rsidRPr="00565933" w:rsidRDefault="00E11EE0" w:rsidP="006E3F0F">
      <w:pPr>
        <w:jc w:val="center"/>
        <w:rPr>
          <w:rFonts w:ascii="Times New Roman" w:hAnsi="Times New Roman" w:cs="Times New Roman"/>
          <w:b/>
        </w:rPr>
      </w:pPr>
      <w:r w:rsidRPr="00565933">
        <w:rPr>
          <w:rFonts w:ascii="Times New Roman" w:hAnsi="Times New Roman" w:cs="Times New Roman"/>
          <w:b/>
        </w:rPr>
        <w:t>Non-Archival Materials</w:t>
      </w:r>
    </w:p>
    <w:p w:rsidR="00D7592F" w:rsidRPr="00565933" w:rsidDel="00F75987" w:rsidRDefault="00D7592F" w:rsidP="00E11EE0">
      <w:pPr>
        <w:rPr>
          <w:del w:id="673" w:author="Author"/>
          <w:rFonts w:ascii="Times New Roman" w:hAnsi="Times New Roman" w:cs="Times New Roman"/>
        </w:rPr>
      </w:pPr>
      <w:del w:id="674" w:author="Author">
        <w:r w:rsidRPr="00565933" w:rsidDel="00F75987">
          <w:rPr>
            <w:rFonts w:ascii="Times New Roman" w:hAnsi="Times New Roman" w:cs="Times New Roman"/>
          </w:rPr>
          <w:delText>Aharoni, Y. (1966). ‘The foreign investment decision process’. </w:delText>
        </w:r>
        <w:r w:rsidRPr="00565933" w:rsidDel="00F75987">
          <w:rPr>
            <w:rFonts w:ascii="Times New Roman" w:hAnsi="Times New Roman" w:cs="Times New Roman"/>
            <w:i/>
            <w:iCs/>
          </w:rPr>
          <w:delText>The International Executive</w:delText>
        </w:r>
        <w:r w:rsidRPr="00565933" w:rsidDel="00F75987">
          <w:rPr>
            <w:rFonts w:ascii="Times New Roman" w:hAnsi="Times New Roman" w:cs="Times New Roman"/>
          </w:rPr>
          <w:delText>, </w:delText>
        </w:r>
        <w:r w:rsidRPr="00565933" w:rsidDel="00F75987">
          <w:rPr>
            <w:rFonts w:ascii="Times New Roman" w:hAnsi="Times New Roman" w:cs="Times New Roman"/>
            <w:i/>
            <w:iCs/>
          </w:rPr>
          <w:delText>8</w:delText>
        </w:r>
        <w:r w:rsidRPr="00565933" w:rsidDel="00F75987">
          <w:rPr>
            <w:rFonts w:ascii="Times New Roman" w:hAnsi="Times New Roman" w:cs="Times New Roman"/>
          </w:rPr>
          <w:delText>(4), 13-14.</w:delText>
        </w:r>
      </w:del>
    </w:p>
    <w:p w:rsidR="00D7592F" w:rsidDel="00F75987" w:rsidRDefault="00D7592F" w:rsidP="00E11EE0">
      <w:pPr>
        <w:rPr>
          <w:ins w:id="675" w:author="Author"/>
          <w:del w:id="676" w:author="Author"/>
          <w:rFonts w:ascii="Times New Roman" w:hAnsi="Times New Roman" w:cs="Times New Roman"/>
        </w:rPr>
      </w:pPr>
      <w:del w:id="677" w:author="Author">
        <w:r w:rsidRPr="00565933" w:rsidDel="00F75987">
          <w:rPr>
            <w:rFonts w:ascii="Times New Roman" w:hAnsi="Times New Roman" w:cs="Times New Roman"/>
          </w:rPr>
          <w:delText>Ailon, G., &amp; Kunda, G. (2009). ‘The One-Company Approach': Transnationalism in an Israeli—Palestinian Subsidiary of a Multinational Corporation’. </w:delText>
        </w:r>
        <w:r w:rsidRPr="00565933" w:rsidDel="00F75987">
          <w:rPr>
            <w:rFonts w:ascii="Times New Roman" w:hAnsi="Times New Roman" w:cs="Times New Roman"/>
            <w:i/>
            <w:iCs/>
          </w:rPr>
          <w:delText>Organization Studies</w:delText>
        </w:r>
        <w:r w:rsidRPr="00565933" w:rsidDel="00F75987">
          <w:rPr>
            <w:rFonts w:ascii="Times New Roman" w:hAnsi="Times New Roman" w:cs="Times New Roman"/>
          </w:rPr>
          <w:delText>, </w:delText>
        </w:r>
        <w:r w:rsidRPr="00565933" w:rsidDel="00F75987">
          <w:rPr>
            <w:rFonts w:ascii="Times New Roman" w:hAnsi="Times New Roman" w:cs="Times New Roman"/>
            <w:i/>
            <w:iCs/>
          </w:rPr>
          <w:delText>30</w:delText>
        </w:r>
        <w:r w:rsidRPr="00565933" w:rsidDel="00F75987">
          <w:rPr>
            <w:rFonts w:ascii="Times New Roman" w:hAnsi="Times New Roman" w:cs="Times New Roman"/>
          </w:rPr>
          <w:delText>(7), 693-712.</w:delText>
        </w:r>
      </w:del>
    </w:p>
    <w:p w:rsidR="00443504" w:rsidRPr="00565933" w:rsidRDefault="00443504" w:rsidP="00E11EE0">
      <w:pPr>
        <w:rPr>
          <w:rFonts w:ascii="Times New Roman" w:hAnsi="Times New Roman" w:cs="Times New Roman"/>
        </w:rPr>
      </w:pPr>
      <w:ins w:id="678" w:author="Author">
        <w:r w:rsidRPr="00443504">
          <w:rPr>
            <w:rFonts w:ascii="Times New Roman" w:hAnsi="Times New Roman" w:cs="Times New Roman"/>
          </w:rPr>
          <w:t>Birkinshaw, J., Hood, N., &amp; Jonsson, S. (1998). Building firm-specific advantages in multinational corporations: The role of subsidiary initiative.</w:t>
        </w:r>
        <w:r>
          <w:rPr>
            <w:rFonts w:ascii="Times New Roman" w:hAnsi="Times New Roman" w:cs="Times New Roman"/>
          </w:rPr>
          <w:t xml:space="preserve"> </w:t>
        </w:r>
        <w:r w:rsidRPr="00443504">
          <w:rPr>
            <w:rFonts w:ascii="Times New Roman" w:hAnsi="Times New Roman" w:cs="Times New Roman"/>
            <w:i/>
            <w:iCs/>
          </w:rPr>
          <w:t>Strategic Management Journal</w:t>
        </w:r>
        <w:r w:rsidRPr="00443504">
          <w:rPr>
            <w:rFonts w:ascii="Times New Roman" w:hAnsi="Times New Roman" w:cs="Times New Roman"/>
          </w:rPr>
          <w:t>, </w:t>
        </w:r>
        <w:r w:rsidRPr="00443504">
          <w:rPr>
            <w:rFonts w:ascii="Times New Roman" w:hAnsi="Times New Roman" w:cs="Times New Roman"/>
            <w:i/>
            <w:iCs/>
          </w:rPr>
          <w:t>19</w:t>
        </w:r>
        <w:r w:rsidRPr="00443504">
          <w:rPr>
            <w:rFonts w:ascii="Times New Roman" w:hAnsi="Times New Roman" w:cs="Times New Roman"/>
          </w:rPr>
          <w:t>(3), 221-242.</w:t>
        </w:r>
      </w:ins>
    </w:p>
    <w:p w:rsidR="00D7592F" w:rsidRPr="00565933" w:rsidDel="00443504" w:rsidRDefault="00D7592F" w:rsidP="00E11EE0">
      <w:pPr>
        <w:rPr>
          <w:del w:id="679" w:author="Author"/>
          <w:rFonts w:ascii="Times New Roman" w:hAnsi="Times New Roman" w:cs="Times New Roman"/>
        </w:rPr>
      </w:pPr>
      <w:del w:id="680" w:author="Author">
        <w:r w:rsidRPr="00565933" w:rsidDel="00443504">
          <w:rPr>
            <w:rFonts w:ascii="Times New Roman" w:hAnsi="Times New Roman" w:cs="Times New Roman"/>
          </w:rPr>
          <w:delText>on consumer ethnocentric tendencies’. </w:delText>
        </w:r>
        <w:r w:rsidRPr="00565933" w:rsidDel="00443504">
          <w:rPr>
            <w:rFonts w:ascii="Times New Roman" w:hAnsi="Times New Roman" w:cs="Times New Roman"/>
            <w:i/>
            <w:iCs/>
          </w:rPr>
          <w:delText>Journal of International Business Studies</w:delText>
        </w:r>
        <w:r w:rsidRPr="00565933" w:rsidDel="00443504">
          <w:rPr>
            <w:rFonts w:ascii="Times New Roman" w:hAnsi="Times New Roman" w:cs="Times New Roman"/>
          </w:rPr>
          <w:delText>, 157-175.</w:delText>
        </w:r>
      </w:del>
    </w:p>
    <w:p w:rsidR="00D7592F" w:rsidRPr="00565933" w:rsidRDefault="00D7592F" w:rsidP="00E11EE0">
      <w:pPr>
        <w:rPr>
          <w:rFonts w:ascii="Times New Roman" w:hAnsi="Times New Roman" w:cs="Times New Roman"/>
        </w:rPr>
      </w:pPr>
      <w:r w:rsidRPr="00565933">
        <w:rPr>
          <w:rFonts w:ascii="Times New Roman" w:hAnsi="Times New Roman" w:cs="Times New Roman"/>
        </w:rPr>
        <w:t>Bonar Law, A. (1918). Speech in Parliament.  House of Commons Debates, 20 March 1918 vol 104 cc984-5.</w:t>
      </w:r>
    </w:p>
    <w:p w:rsidR="00D7592F" w:rsidRPr="00565933" w:rsidRDefault="00D7592F" w:rsidP="00E11EE0">
      <w:pPr>
        <w:rPr>
          <w:rFonts w:ascii="Times New Roman" w:hAnsi="Times New Roman" w:cs="Times New Roman"/>
        </w:rPr>
      </w:pPr>
      <w:r w:rsidRPr="00565933">
        <w:rPr>
          <w:rFonts w:ascii="Times New Roman" w:hAnsi="Times New Roman" w:cs="Times New Roman"/>
        </w:rPr>
        <w:t>Bracken, P., Bremmer, I., &amp; Gordon, D. (Eds.). (2008). </w:t>
      </w:r>
      <w:r w:rsidRPr="00565933">
        <w:rPr>
          <w:rFonts w:ascii="Times New Roman" w:hAnsi="Times New Roman" w:cs="Times New Roman"/>
          <w:i/>
          <w:iCs/>
        </w:rPr>
        <w:t>Managing strategic surprise: lessons from risk management and risk assessment</w:t>
      </w:r>
      <w:r w:rsidRPr="00565933">
        <w:rPr>
          <w:rFonts w:ascii="Times New Roman" w:hAnsi="Times New Roman" w:cs="Times New Roman"/>
        </w:rPr>
        <w:t>. Cambridge University Press.</w:t>
      </w:r>
    </w:p>
    <w:p w:rsidR="00D7592F" w:rsidRPr="00565933" w:rsidDel="00F75987" w:rsidRDefault="00D7592F" w:rsidP="00E11EE0">
      <w:pPr>
        <w:rPr>
          <w:del w:id="681" w:author="Author"/>
          <w:rFonts w:ascii="Times New Roman" w:hAnsi="Times New Roman" w:cs="Times New Roman"/>
        </w:rPr>
      </w:pPr>
      <w:del w:id="682" w:author="Author">
        <w:r w:rsidRPr="00565933" w:rsidDel="00F75987">
          <w:rPr>
            <w:rFonts w:ascii="Times New Roman" w:hAnsi="Times New Roman" w:cs="Times New Roman"/>
          </w:rPr>
          <w:delText>Broadberry, S., &amp; Howlett, P. (2005). ‘The united kingdom during World War I: business as usual?’ in </w:delText>
        </w:r>
        <w:r w:rsidRPr="00565933" w:rsidDel="00F75987">
          <w:rPr>
            <w:rFonts w:ascii="Times New Roman" w:hAnsi="Times New Roman" w:cs="Times New Roman"/>
            <w:i/>
            <w:iCs/>
          </w:rPr>
          <w:delText>The Economics of World War I</w:delText>
        </w:r>
        <w:r w:rsidRPr="00565933" w:rsidDel="00F75987">
          <w:rPr>
            <w:rFonts w:ascii="Times New Roman" w:hAnsi="Times New Roman" w:cs="Times New Roman"/>
          </w:rPr>
          <w:delText>, Broadberry, S. N., and M. Harrison, (Eds). Cambridge, Cambridge University Press, 206-34.</w:delText>
        </w:r>
      </w:del>
    </w:p>
    <w:p w:rsidR="00D7592F" w:rsidRPr="00565933" w:rsidRDefault="00D7592F" w:rsidP="00E11EE0">
      <w:pPr>
        <w:rPr>
          <w:rFonts w:ascii="Times New Roman" w:hAnsi="Times New Roman" w:cs="Times New Roman"/>
        </w:rPr>
      </w:pPr>
      <w:r w:rsidRPr="00565933">
        <w:rPr>
          <w:rFonts w:ascii="Times New Roman" w:hAnsi="Times New Roman" w:cs="Times New Roman"/>
        </w:rPr>
        <w:t xml:space="preserve">Buckley, P. J. (2009). Business history and international business. </w:t>
      </w:r>
      <w:r w:rsidRPr="00565933">
        <w:rPr>
          <w:rFonts w:ascii="Times New Roman" w:hAnsi="Times New Roman" w:cs="Times New Roman"/>
          <w:i/>
          <w:iCs/>
        </w:rPr>
        <w:t>Business History</w:t>
      </w:r>
      <w:r w:rsidRPr="00565933">
        <w:rPr>
          <w:rFonts w:ascii="Times New Roman" w:hAnsi="Times New Roman" w:cs="Times New Roman"/>
        </w:rPr>
        <w:t>, </w:t>
      </w:r>
      <w:r w:rsidRPr="00565933">
        <w:rPr>
          <w:rFonts w:ascii="Times New Roman" w:hAnsi="Times New Roman" w:cs="Times New Roman"/>
          <w:i/>
          <w:iCs/>
        </w:rPr>
        <w:t>51</w:t>
      </w:r>
      <w:r w:rsidRPr="00565933">
        <w:rPr>
          <w:rFonts w:ascii="Times New Roman" w:hAnsi="Times New Roman" w:cs="Times New Roman"/>
        </w:rPr>
        <w:t>(3), 307-333.</w:t>
      </w:r>
    </w:p>
    <w:p w:rsidR="00D7592F" w:rsidRPr="00565933" w:rsidDel="00F75987" w:rsidRDefault="00D7592F" w:rsidP="00E11EE0">
      <w:pPr>
        <w:rPr>
          <w:del w:id="683" w:author="Author"/>
          <w:rFonts w:ascii="Times New Roman" w:hAnsi="Times New Roman" w:cs="Times New Roman"/>
        </w:rPr>
      </w:pPr>
      <w:del w:id="684" w:author="Author">
        <w:r w:rsidRPr="00565933" w:rsidDel="00F75987">
          <w:rPr>
            <w:rFonts w:ascii="Times New Roman" w:hAnsi="Times New Roman" w:cs="Times New Roman"/>
          </w:rPr>
          <w:delText>Bunselmeyer, R. E. (1975). </w:delText>
        </w:r>
        <w:r w:rsidRPr="00565933" w:rsidDel="00F75987">
          <w:rPr>
            <w:rFonts w:ascii="Times New Roman" w:hAnsi="Times New Roman" w:cs="Times New Roman"/>
            <w:i/>
            <w:iCs/>
          </w:rPr>
          <w:delText>The Cost of the War, 1914-1919: British Economic War Aims and the Origins of Reparation.</w:delText>
        </w:r>
        <w:r w:rsidRPr="00565933" w:rsidDel="00F75987">
          <w:rPr>
            <w:rFonts w:ascii="Times New Roman" w:hAnsi="Times New Roman" w:cs="Times New Roman"/>
          </w:rPr>
          <w:delText> Hamden, CT: Archon Books.</w:delText>
        </w:r>
      </w:del>
    </w:p>
    <w:p w:rsidR="00D7592F" w:rsidRPr="00565933" w:rsidRDefault="00D7592F" w:rsidP="00E11EE0">
      <w:pPr>
        <w:rPr>
          <w:rFonts w:ascii="Times New Roman" w:hAnsi="Times New Roman" w:cs="Times New Roman"/>
        </w:rPr>
      </w:pPr>
      <w:r w:rsidRPr="00565933">
        <w:rPr>
          <w:rFonts w:ascii="Times New Roman" w:hAnsi="Times New Roman" w:cs="Times New Roman"/>
        </w:rPr>
        <w:t>Cassel, K. (2012). </w:t>
      </w:r>
      <w:r w:rsidRPr="00565933">
        <w:rPr>
          <w:rFonts w:ascii="Times New Roman" w:hAnsi="Times New Roman" w:cs="Times New Roman"/>
          <w:i/>
          <w:iCs/>
        </w:rPr>
        <w:t>Grounds of Judgment: Extraterritoriality and Imperial Power in Nineteenth-Century China and Japan</w:t>
      </w:r>
      <w:r w:rsidRPr="00565933">
        <w:rPr>
          <w:rFonts w:ascii="Times New Roman" w:hAnsi="Times New Roman" w:cs="Times New Roman"/>
        </w:rPr>
        <w:t>. Oxford: Oxford University Press.</w:t>
      </w:r>
    </w:p>
    <w:p w:rsidR="00D7592F" w:rsidRPr="00565933" w:rsidDel="00F75987" w:rsidRDefault="00D7592F" w:rsidP="0067064D">
      <w:pPr>
        <w:rPr>
          <w:del w:id="685" w:author="Author"/>
          <w:rFonts w:ascii="Times New Roman" w:hAnsi="Times New Roman" w:cs="Times New Roman"/>
        </w:rPr>
      </w:pPr>
      <w:del w:id="686" w:author="Author">
        <w:r w:rsidRPr="00565933" w:rsidDel="00F75987">
          <w:rPr>
            <w:rFonts w:ascii="Times New Roman" w:hAnsi="Times New Roman" w:cs="Times New Roman"/>
          </w:rPr>
          <w:delText>Casson, M. (1986). ‘Contractual arrangements for technology transfer: New evidence from business history’. </w:delText>
        </w:r>
        <w:r w:rsidRPr="00565933" w:rsidDel="00F75987">
          <w:rPr>
            <w:rFonts w:ascii="Times New Roman" w:hAnsi="Times New Roman" w:cs="Times New Roman"/>
            <w:i/>
            <w:iCs/>
          </w:rPr>
          <w:delText>Business History</w:delText>
        </w:r>
        <w:r w:rsidRPr="00565933" w:rsidDel="00F75987">
          <w:rPr>
            <w:rFonts w:ascii="Times New Roman" w:hAnsi="Times New Roman" w:cs="Times New Roman"/>
          </w:rPr>
          <w:delText>, </w:delText>
        </w:r>
        <w:r w:rsidRPr="00565933" w:rsidDel="00F75987">
          <w:rPr>
            <w:rFonts w:ascii="Times New Roman" w:hAnsi="Times New Roman" w:cs="Times New Roman"/>
            <w:i/>
            <w:iCs/>
          </w:rPr>
          <w:delText>28</w:delText>
        </w:r>
        <w:r w:rsidRPr="00565933" w:rsidDel="00F75987">
          <w:rPr>
            <w:rFonts w:ascii="Times New Roman" w:hAnsi="Times New Roman" w:cs="Times New Roman"/>
          </w:rPr>
          <w:delText>(4), 5-35.</w:delText>
        </w:r>
      </w:del>
    </w:p>
    <w:p w:rsidR="00D7592F" w:rsidRPr="00565933" w:rsidRDefault="00D7592F" w:rsidP="00E11EE0">
      <w:pPr>
        <w:rPr>
          <w:rFonts w:ascii="Times New Roman" w:hAnsi="Times New Roman" w:cs="Times New Roman"/>
        </w:rPr>
      </w:pPr>
      <w:r w:rsidRPr="00565933">
        <w:rPr>
          <w:rFonts w:ascii="Times New Roman" w:hAnsi="Times New Roman" w:cs="Times New Roman"/>
        </w:rPr>
        <w:t>Casson, M., &amp; da Silva Lopes, T. (2013). ‘Foreign direct investment in high-risk environments: an historical perspective’. </w:t>
      </w:r>
      <w:r w:rsidRPr="00565933">
        <w:rPr>
          <w:rFonts w:ascii="Times New Roman" w:hAnsi="Times New Roman" w:cs="Times New Roman"/>
          <w:i/>
          <w:iCs/>
        </w:rPr>
        <w:t>Business History</w:t>
      </w:r>
      <w:r w:rsidRPr="00565933">
        <w:rPr>
          <w:rFonts w:ascii="Times New Roman" w:hAnsi="Times New Roman" w:cs="Times New Roman"/>
        </w:rPr>
        <w:t>, </w:t>
      </w:r>
      <w:r w:rsidRPr="00565933">
        <w:rPr>
          <w:rFonts w:ascii="Times New Roman" w:hAnsi="Times New Roman" w:cs="Times New Roman"/>
          <w:i/>
          <w:iCs/>
        </w:rPr>
        <w:t>55</w:t>
      </w:r>
      <w:r w:rsidRPr="00565933">
        <w:rPr>
          <w:rFonts w:ascii="Times New Roman" w:hAnsi="Times New Roman" w:cs="Times New Roman"/>
        </w:rPr>
        <w:t>(3), 375-404.</w:t>
      </w:r>
    </w:p>
    <w:p w:rsidR="00D7592F" w:rsidRPr="00565933" w:rsidRDefault="00D7592F" w:rsidP="00144030">
      <w:pPr>
        <w:rPr>
          <w:rFonts w:ascii="Times New Roman" w:hAnsi="Times New Roman" w:cs="Times New Roman"/>
        </w:rPr>
      </w:pPr>
      <w:r w:rsidRPr="00565933">
        <w:rPr>
          <w:rFonts w:ascii="Times New Roman" w:hAnsi="Times New Roman" w:cs="Times New Roman"/>
        </w:rPr>
        <w:t>Chandler, A. D., &amp; Mazlish, B. (Eds.). (2005). </w:t>
      </w:r>
      <w:r w:rsidRPr="00565933">
        <w:rPr>
          <w:rFonts w:ascii="Times New Roman" w:hAnsi="Times New Roman" w:cs="Times New Roman"/>
          <w:i/>
          <w:iCs/>
        </w:rPr>
        <w:t>Leviathans: Multinational corporations and the new global history</w:t>
      </w:r>
      <w:r w:rsidRPr="00565933">
        <w:rPr>
          <w:rFonts w:ascii="Times New Roman" w:hAnsi="Times New Roman" w:cs="Times New Roman"/>
        </w:rPr>
        <w:t>. Cambridge University Press.</w:t>
      </w:r>
    </w:p>
    <w:p w:rsidR="00D7592F" w:rsidRPr="00565933" w:rsidRDefault="00D7592F" w:rsidP="00E11EE0">
      <w:pPr>
        <w:rPr>
          <w:rFonts w:ascii="Times New Roman" w:hAnsi="Times New Roman" w:cs="Times New Roman"/>
        </w:rPr>
      </w:pPr>
      <w:r w:rsidRPr="00565933">
        <w:rPr>
          <w:rFonts w:ascii="Times New Roman" w:hAnsi="Times New Roman" w:cs="Times New Roman"/>
        </w:rPr>
        <w:t xml:space="preserve">Chirol, V.  to G.E. Morrison. (1909). Letter of 13 September 1909 in Wood, H. J. (1977). </w:t>
      </w:r>
      <w:r w:rsidRPr="00565933">
        <w:rPr>
          <w:rFonts w:ascii="Times New Roman" w:hAnsi="Times New Roman" w:cs="Times New Roman"/>
          <w:i/>
        </w:rPr>
        <w:t>The Correspondence of GE Morrison</w:t>
      </w:r>
      <w:r w:rsidRPr="00565933">
        <w:rPr>
          <w:rFonts w:ascii="Times New Roman" w:hAnsi="Times New Roman" w:cs="Times New Roman"/>
        </w:rPr>
        <w:t>. Volume 1: 1895–1912. Edited by Lo Huimin. New York and London: Cambridge University Press, 1976.</w:t>
      </w:r>
    </w:p>
    <w:p w:rsidR="00D7592F" w:rsidRPr="00565933" w:rsidDel="00E624A1" w:rsidRDefault="00D7592F" w:rsidP="00E11EE0">
      <w:pPr>
        <w:rPr>
          <w:del w:id="687" w:author="Author"/>
          <w:rFonts w:ascii="Times New Roman" w:hAnsi="Times New Roman" w:cs="Times New Roman"/>
        </w:rPr>
      </w:pPr>
      <w:del w:id="688" w:author="Author">
        <w:r w:rsidRPr="00565933" w:rsidDel="00E624A1">
          <w:rPr>
            <w:rFonts w:ascii="Times New Roman" w:hAnsi="Times New Roman" w:cs="Times New Roman"/>
          </w:rPr>
          <w:delText xml:space="preserve">Chirol, V.  to G.E. Morrison. (1909). Letter of 19 August 1909 in Wood, H. J. (1977). </w:delText>
        </w:r>
        <w:r w:rsidRPr="00565933" w:rsidDel="00E624A1">
          <w:rPr>
            <w:rFonts w:ascii="Times New Roman" w:hAnsi="Times New Roman" w:cs="Times New Roman"/>
            <w:i/>
          </w:rPr>
          <w:delText>The Correspondence of GE Morrison.</w:delText>
        </w:r>
        <w:r w:rsidRPr="00565933" w:rsidDel="00E624A1">
          <w:rPr>
            <w:rFonts w:ascii="Times New Roman" w:hAnsi="Times New Roman" w:cs="Times New Roman"/>
          </w:rPr>
          <w:delText xml:space="preserve"> Volume 1: 1895–1912. Edited by Lo Huimin. New York and London: Cambridge University Press, 1976.</w:delText>
        </w:r>
      </w:del>
    </w:p>
    <w:p w:rsidR="00D7592F" w:rsidRPr="00565933" w:rsidRDefault="00D7592F" w:rsidP="00E11EE0">
      <w:pPr>
        <w:rPr>
          <w:rFonts w:ascii="Times New Roman" w:hAnsi="Times New Roman" w:cs="Times New Roman"/>
        </w:rPr>
      </w:pPr>
      <w:r w:rsidRPr="00565933">
        <w:rPr>
          <w:rFonts w:ascii="Times New Roman" w:hAnsi="Times New Roman" w:cs="Times New Roman"/>
        </w:rPr>
        <w:t>Coker, C. (2014). </w:t>
      </w:r>
      <w:r w:rsidRPr="00565933">
        <w:rPr>
          <w:rFonts w:ascii="Times New Roman" w:hAnsi="Times New Roman" w:cs="Times New Roman"/>
          <w:i/>
          <w:iCs/>
        </w:rPr>
        <w:t>Improbable War: China, the United States and Logic of Great Power Conflict</w:t>
      </w:r>
      <w:r w:rsidRPr="00565933">
        <w:rPr>
          <w:rFonts w:ascii="Times New Roman" w:hAnsi="Times New Roman" w:cs="Times New Roman"/>
        </w:rPr>
        <w:t>. Oxford: Oxford University Press.</w:t>
      </w:r>
    </w:p>
    <w:p w:rsidR="00D7592F" w:rsidRPr="00565933" w:rsidDel="00F75987" w:rsidRDefault="00D7592F" w:rsidP="00E11EE0">
      <w:pPr>
        <w:rPr>
          <w:del w:id="689" w:author="Author"/>
          <w:rFonts w:ascii="Times New Roman" w:hAnsi="Times New Roman" w:cs="Times New Roman"/>
        </w:rPr>
      </w:pPr>
      <w:del w:id="690" w:author="Author">
        <w:r w:rsidRPr="00565933" w:rsidDel="00F75987">
          <w:rPr>
            <w:rFonts w:ascii="Times New Roman" w:hAnsi="Times New Roman" w:cs="Times New Roman"/>
          </w:rPr>
          <w:delText>Cooper, D. (2005). ‘The trading with the enemy act of 1917 and synthetic drugs: Relieving scarcity, controlling prices, and establishing pre-marketing licensing controls’. </w:delText>
        </w:r>
        <w:r w:rsidRPr="00565933" w:rsidDel="00F75987">
          <w:rPr>
            <w:rFonts w:ascii="Times New Roman" w:hAnsi="Times New Roman" w:cs="Times New Roman"/>
            <w:i/>
            <w:iCs/>
          </w:rPr>
          <w:delText>Pharmacy in History</w:delText>
        </w:r>
        <w:r w:rsidRPr="00565933" w:rsidDel="00F75987">
          <w:rPr>
            <w:rFonts w:ascii="Times New Roman" w:hAnsi="Times New Roman" w:cs="Times New Roman"/>
          </w:rPr>
          <w:delText>, 47-61.</w:delText>
        </w:r>
      </w:del>
    </w:p>
    <w:p w:rsidR="00D7592F" w:rsidRPr="00565933" w:rsidRDefault="00D7592F" w:rsidP="00E11EE0">
      <w:pPr>
        <w:rPr>
          <w:rFonts w:ascii="Times New Roman" w:hAnsi="Times New Roman" w:cs="Times New Roman"/>
        </w:rPr>
      </w:pPr>
      <w:r w:rsidRPr="00565933">
        <w:rPr>
          <w:rFonts w:ascii="Times New Roman" w:hAnsi="Times New Roman" w:cs="Times New Roman"/>
        </w:rPr>
        <w:t>Dai, L. (2009). ‘Caught in the middle: multinational enterprise strategy in interstate warfare’. </w:t>
      </w:r>
      <w:r w:rsidRPr="00565933">
        <w:rPr>
          <w:rFonts w:ascii="Times New Roman" w:hAnsi="Times New Roman" w:cs="Times New Roman"/>
          <w:i/>
          <w:iCs/>
        </w:rPr>
        <w:t>Competitiveness Review: An International Business Journal incorporating Journal of Global Competitiveness</w:t>
      </w:r>
      <w:r w:rsidRPr="00565933">
        <w:rPr>
          <w:rFonts w:ascii="Times New Roman" w:hAnsi="Times New Roman" w:cs="Times New Roman"/>
        </w:rPr>
        <w:t>, </w:t>
      </w:r>
      <w:r w:rsidRPr="00565933">
        <w:rPr>
          <w:rFonts w:ascii="Times New Roman" w:hAnsi="Times New Roman" w:cs="Times New Roman"/>
          <w:iCs/>
        </w:rPr>
        <w:t>19</w:t>
      </w:r>
      <w:r w:rsidRPr="00565933">
        <w:rPr>
          <w:rFonts w:ascii="Times New Roman" w:hAnsi="Times New Roman" w:cs="Times New Roman"/>
        </w:rPr>
        <w:t>(5), 355-376.</w:t>
      </w:r>
    </w:p>
    <w:p w:rsidR="00D7592F" w:rsidRPr="00565933" w:rsidRDefault="00D7592F" w:rsidP="00E11EE0">
      <w:pPr>
        <w:rPr>
          <w:rFonts w:ascii="Times New Roman" w:hAnsi="Times New Roman" w:cs="Times New Roman"/>
        </w:rPr>
      </w:pPr>
      <w:r w:rsidRPr="00565933">
        <w:rPr>
          <w:rFonts w:ascii="Times New Roman" w:hAnsi="Times New Roman" w:cs="Times New Roman"/>
        </w:rPr>
        <w:t>Dayer, R. A. (1988). </w:t>
      </w:r>
      <w:r w:rsidRPr="00565933">
        <w:rPr>
          <w:rFonts w:ascii="Times New Roman" w:hAnsi="Times New Roman" w:cs="Times New Roman"/>
          <w:i/>
          <w:iCs/>
        </w:rPr>
        <w:t>Finance and Empire: Sir Charles Addis, 1861-1945</w:t>
      </w:r>
      <w:r w:rsidRPr="00565933">
        <w:rPr>
          <w:rFonts w:ascii="Times New Roman" w:hAnsi="Times New Roman" w:cs="Times New Roman"/>
        </w:rPr>
        <w:t>. Basingstoke: Macmillan.</w:t>
      </w:r>
    </w:p>
    <w:p w:rsidR="00D7592F" w:rsidRPr="00565933" w:rsidRDefault="00D7592F" w:rsidP="00E11EE0">
      <w:pPr>
        <w:rPr>
          <w:rFonts w:ascii="Times New Roman" w:hAnsi="Times New Roman" w:cs="Times New Roman"/>
        </w:rPr>
      </w:pPr>
      <w:r w:rsidRPr="00565933">
        <w:rPr>
          <w:rFonts w:ascii="Times New Roman" w:hAnsi="Times New Roman" w:cs="Times New Roman"/>
        </w:rPr>
        <w:t>Dayer, R. A. (2013). </w:t>
      </w:r>
      <w:r w:rsidRPr="00565933">
        <w:rPr>
          <w:rFonts w:ascii="Times New Roman" w:hAnsi="Times New Roman" w:cs="Times New Roman"/>
          <w:i/>
          <w:iCs/>
        </w:rPr>
        <w:t>Bankers and Diplomats in China 1917-1925: The Anglo-American Experience</w:t>
      </w:r>
      <w:r w:rsidRPr="00565933">
        <w:rPr>
          <w:rFonts w:ascii="Times New Roman" w:hAnsi="Times New Roman" w:cs="Times New Roman"/>
        </w:rPr>
        <w:t>. London: Routledge.</w:t>
      </w:r>
    </w:p>
    <w:p w:rsidR="00D7592F" w:rsidRPr="00565933" w:rsidRDefault="00D7592F" w:rsidP="002229C2">
      <w:pPr>
        <w:rPr>
          <w:rFonts w:ascii="Times New Roman" w:hAnsi="Times New Roman" w:cs="Times New Roman"/>
        </w:rPr>
      </w:pPr>
      <w:r w:rsidRPr="00565933">
        <w:rPr>
          <w:rFonts w:ascii="Times New Roman" w:hAnsi="Times New Roman" w:cs="Times New Roman"/>
        </w:rPr>
        <w:t>Deutsch-Asiatische Bank. (1916). GeschäftS'Bericht für das Jahr 1914, Tagesordnung für dem 29. April 1916 ordentliche Generalversammlung. Berlin: Deutsch-Asiatische Bank.</w:t>
      </w:r>
    </w:p>
    <w:p w:rsidR="00D7592F" w:rsidRPr="00565933" w:rsidRDefault="00D7592F" w:rsidP="002229C2">
      <w:pPr>
        <w:rPr>
          <w:rFonts w:ascii="Times New Roman" w:hAnsi="Times New Roman" w:cs="Times New Roman"/>
        </w:rPr>
      </w:pPr>
      <w:r w:rsidRPr="00565933">
        <w:rPr>
          <w:rFonts w:ascii="Times New Roman" w:hAnsi="Times New Roman" w:cs="Times New Roman"/>
        </w:rPr>
        <w:t xml:space="preserve">Deutsche Bank. (1918) </w:t>
      </w:r>
      <w:r w:rsidRPr="00565933">
        <w:rPr>
          <w:rFonts w:ascii="Times New Roman" w:hAnsi="Times New Roman" w:cs="Times New Roman"/>
          <w:i/>
        </w:rPr>
        <w:t>Achtundvierzigster Geschäfts-Bericht des Vorstands der Deutschen Bank für die Zeit vom  I. Januar bis 31. Dezember 1917</w:t>
      </w:r>
      <w:r w:rsidRPr="00565933">
        <w:rPr>
          <w:rFonts w:ascii="Times New Roman" w:hAnsi="Times New Roman" w:cs="Times New Roman"/>
        </w:rPr>
        <w:t>. Berlin: Deutsche Bank.</w:t>
      </w:r>
    </w:p>
    <w:p w:rsidR="00D7592F" w:rsidRPr="00565933" w:rsidRDefault="00D7592F" w:rsidP="00BD4437">
      <w:pPr>
        <w:rPr>
          <w:rFonts w:ascii="Times New Roman" w:hAnsi="Times New Roman" w:cs="Times New Roman"/>
        </w:rPr>
      </w:pPr>
      <w:r w:rsidRPr="00565933">
        <w:rPr>
          <w:rFonts w:ascii="Times New Roman" w:hAnsi="Times New Roman" w:cs="Times New Roman"/>
        </w:rPr>
        <w:t>Donzé, P. Y., &amp; Kurosawa, T. (2013). ‘Nestlé coping with Japanese nationalism: Political risk and the strategy of a foreign multinational enterprise in Japan, 1913–45’. </w:t>
      </w:r>
      <w:r w:rsidRPr="00565933">
        <w:rPr>
          <w:rFonts w:ascii="Times New Roman" w:hAnsi="Times New Roman" w:cs="Times New Roman"/>
          <w:i/>
          <w:iCs/>
        </w:rPr>
        <w:t>Business History</w:t>
      </w:r>
      <w:r w:rsidRPr="00565933">
        <w:rPr>
          <w:rFonts w:ascii="Times New Roman" w:hAnsi="Times New Roman" w:cs="Times New Roman"/>
        </w:rPr>
        <w:t>, </w:t>
      </w:r>
      <w:r w:rsidRPr="00565933">
        <w:rPr>
          <w:rFonts w:ascii="Times New Roman" w:hAnsi="Times New Roman" w:cs="Times New Roman"/>
          <w:i/>
          <w:iCs/>
        </w:rPr>
        <w:t>55</w:t>
      </w:r>
      <w:r w:rsidRPr="00565933">
        <w:rPr>
          <w:rFonts w:ascii="Times New Roman" w:hAnsi="Times New Roman" w:cs="Times New Roman"/>
        </w:rPr>
        <w:t>(8), 1318-1338.</w:t>
      </w:r>
    </w:p>
    <w:p w:rsidR="00D7592F" w:rsidRPr="00565933" w:rsidRDefault="00D7592F" w:rsidP="00BD4437">
      <w:pPr>
        <w:rPr>
          <w:rFonts w:ascii="Times New Roman" w:hAnsi="Times New Roman" w:cs="Times New Roman"/>
        </w:rPr>
      </w:pPr>
      <w:r w:rsidRPr="00565933">
        <w:rPr>
          <w:rFonts w:ascii="Times New Roman" w:hAnsi="Times New Roman" w:cs="Times New Roman"/>
        </w:rPr>
        <w:t xml:space="preserve">Dunning, </w:t>
      </w:r>
      <w:r w:rsidRPr="00565933">
        <w:rPr>
          <w:rFonts w:ascii="Times New Roman" w:hAnsi="Times New Roman" w:cs="Times New Roman" w:hint="eastAsia"/>
        </w:rPr>
        <w:t>J. H. (1958). </w:t>
      </w:r>
      <w:r w:rsidRPr="00565933">
        <w:rPr>
          <w:rFonts w:ascii="Times New Roman" w:hAnsi="Times New Roman" w:cs="Times New Roman" w:hint="eastAsia"/>
          <w:i/>
          <w:iCs/>
        </w:rPr>
        <w:t>American investment in British manufacturing industry</w:t>
      </w:r>
      <w:r w:rsidRPr="00565933">
        <w:rPr>
          <w:rFonts w:ascii="Times New Roman" w:hAnsi="Times New Roman" w:cs="Times New Roman" w:hint="eastAsia"/>
        </w:rPr>
        <w:t>. London, Ruskin House.</w:t>
      </w:r>
    </w:p>
    <w:p w:rsidR="00D7592F" w:rsidRPr="00565933" w:rsidRDefault="00D7592F" w:rsidP="00E11EE0">
      <w:pPr>
        <w:rPr>
          <w:rFonts w:ascii="Times New Roman" w:hAnsi="Times New Roman" w:cs="Times New Roman"/>
        </w:rPr>
      </w:pPr>
      <w:r w:rsidRPr="00565933">
        <w:rPr>
          <w:rFonts w:ascii="Times New Roman" w:hAnsi="Times New Roman" w:cs="Times New Roman"/>
        </w:rPr>
        <w:t xml:space="preserve">Edwards, J. R. (2004). ‘Plender, William, Baron Plender (1861–1946).’ </w:t>
      </w:r>
      <w:r w:rsidRPr="00565933">
        <w:rPr>
          <w:rFonts w:ascii="Times New Roman" w:hAnsi="Times New Roman" w:cs="Times New Roman"/>
          <w:i/>
          <w:iCs/>
        </w:rPr>
        <w:t>Oxford Dictionary of National Biography</w:t>
      </w:r>
      <w:r w:rsidRPr="00565933">
        <w:rPr>
          <w:rFonts w:ascii="Times New Roman" w:hAnsi="Times New Roman" w:cs="Times New Roman"/>
        </w:rPr>
        <w:t>. Online ed. Ed. L. Goldman. Oxford: Oxford University Press. &lt;http://www.oxforddnb.com/view/article/35542&gt;</w:t>
      </w:r>
    </w:p>
    <w:p w:rsidR="00D7592F" w:rsidRPr="00565933" w:rsidRDefault="00D7592F" w:rsidP="00E11EE0">
      <w:pPr>
        <w:rPr>
          <w:rFonts w:ascii="Times New Roman" w:hAnsi="Times New Roman" w:cs="Times New Roman"/>
        </w:rPr>
      </w:pPr>
      <w:r w:rsidRPr="00565933">
        <w:rPr>
          <w:rFonts w:ascii="Times New Roman" w:hAnsi="Times New Roman" w:cs="Times New Roman"/>
        </w:rPr>
        <w:t>Faber, G. (1918). Speech in Parliament.  House of Commons Debates, 20 March 1918 vol 104 cc984-5.</w:t>
      </w:r>
    </w:p>
    <w:p w:rsidR="00D7592F" w:rsidRPr="00565933" w:rsidDel="00670404" w:rsidRDefault="00D7592F" w:rsidP="00E11EE0">
      <w:pPr>
        <w:rPr>
          <w:del w:id="691" w:author="Author"/>
          <w:rFonts w:ascii="Times New Roman" w:hAnsi="Times New Roman" w:cs="Times New Roman"/>
        </w:rPr>
      </w:pPr>
      <w:del w:id="692" w:author="Author">
        <w:r w:rsidRPr="00565933" w:rsidDel="00670404">
          <w:rPr>
            <w:rFonts w:ascii="Times New Roman" w:hAnsi="Times New Roman" w:cs="Times New Roman"/>
          </w:rPr>
          <w:delText>Farrer, J. (2010).  ‘ ‘New Shanghailanders’ or ‘New Shanghainese’: Western Expatriates' Narratives of Emplacement in Shanghai’. </w:delText>
        </w:r>
        <w:r w:rsidRPr="00565933" w:rsidDel="00670404">
          <w:rPr>
            <w:rFonts w:ascii="Times New Roman" w:hAnsi="Times New Roman" w:cs="Times New Roman"/>
            <w:i/>
            <w:iCs/>
          </w:rPr>
          <w:delText>Journal of Ethnic and Migration Studies</w:delText>
        </w:r>
        <w:r w:rsidRPr="00565933" w:rsidDel="00670404">
          <w:rPr>
            <w:rFonts w:ascii="Times New Roman" w:hAnsi="Times New Roman" w:cs="Times New Roman"/>
          </w:rPr>
          <w:delText>, </w:delText>
        </w:r>
        <w:r w:rsidRPr="00565933" w:rsidDel="00670404">
          <w:rPr>
            <w:rFonts w:ascii="Times New Roman" w:hAnsi="Times New Roman" w:cs="Times New Roman"/>
            <w:i/>
            <w:iCs/>
          </w:rPr>
          <w:delText>36</w:delText>
        </w:r>
        <w:r w:rsidRPr="00565933" w:rsidDel="00670404">
          <w:rPr>
            <w:rFonts w:ascii="Times New Roman" w:hAnsi="Times New Roman" w:cs="Times New Roman"/>
          </w:rPr>
          <w:delText>(8), 1211-1228.</w:delText>
        </w:r>
      </w:del>
    </w:p>
    <w:p w:rsidR="00D7592F" w:rsidRPr="00565933" w:rsidRDefault="00D7592F" w:rsidP="00E11EE0">
      <w:pPr>
        <w:rPr>
          <w:rFonts w:ascii="Times New Roman" w:hAnsi="Times New Roman" w:cs="Times New Roman"/>
        </w:rPr>
      </w:pPr>
      <w:r w:rsidRPr="00565933">
        <w:rPr>
          <w:rFonts w:ascii="Times New Roman" w:hAnsi="Times New Roman" w:cs="Times New Roman"/>
        </w:rPr>
        <w:t>Ferguson, N. (2006). ‘Political risk and the international bond market between the 1848 revolution and the outbreak of the First World War’. </w:t>
      </w:r>
      <w:r w:rsidRPr="00565933">
        <w:rPr>
          <w:rFonts w:ascii="Times New Roman" w:hAnsi="Times New Roman" w:cs="Times New Roman"/>
          <w:i/>
          <w:iCs/>
        </w:rPr>
        <w:t>The Economic History Review</w:t>
      </w:r>
      <w:r w:rsidRPr="00565933">
        <w:rPr>
          <w:rFonts w:ascii="Times New Roman" w:hAnsi="Times New Roman" w:cs="Times New Roman"/>
        </w:rPr>
        <w:t>, </w:t>
      </w:r>
      <w:r w:rsidRPr="00565933">
        <w:rPr>
          <w:rFonts w:ascii="Times New Roman" w:hAnsi="Times New Roman" w:cs="Times New Roman"/>
          <w:i/>
          <w:iCs/>
        </w:rPr>
        <w:t>59</w:t>
      </w:r>
      <w:r w:rsidRPr="00565933">
        <w:rPr>
          <w:rFonts w:ascii="Times New Roman" w:hAnsi="Times New Roman" w:cs="Times New Roman"/>
        </w:rPr>
        <w:t>(1), 70-112.</w:t>
      </w:r>
    </w:p>
    <w:p w:rsidR="00D7592F" w:rsidRPr="00565933" w:rsidRDefault="00D7592F" w:rsidP="00E11EE0">
      <w:pPr>
        <w:rPr>
          <w:rFonts w:ascii="Times New Roman" w:hAnsi="Times New Roman" w:cs="Times New Roman"/>
        </w:rPr>
      </w:pPr>
      <w:r w:rsidRPr="00565933">
        <w:rPr>
          <w:rFonts w:ascii="Times New Roman" w:hAnsi="Times New Roman" w:cs="Times New Roman"/>
          <w:i/>
        </w:rPr>
        <w:t xml:space="preserve">Financial Times. </w:t>
      </w:r>
      <w:r w:rsidRPr="00565933">
        <w:rPr>
          <w:rFonts w:ascii="Times New Roman" w:hAnsi="Times New Roman" w:cs="Times New Roman"/>
        </w:rPr>
        <w:t>(1905). ‘German Trade with China’. November 6, 1905.</w:t>
      </w:r>
    </w:p>
    <w:p w:rsidR="00D7592F" w:rsidRPr="00565933" w:rsidDel="008A60CB" w:rsidRDefault="00D7592F" w:rsidP="003E010E">
      <w:pPr>
        <w:rPr>
          <w:del w:id="693" w:author="Author"/>
          <w:rFonts w:ascii="Times New Roman" w:hAnsi="Times New Roman" w:cs="Times New Roman"/>
        </w:rPr>
      </w:pPr>
      <w:r w:rsidRPr="00565933">
        <w:rPr>
          <w:rFonts w:ascii="Times New Roman" w:hAnsi="Times New Roman" w:cs="Times New Roman"/>
        </w:rPr>
        <w:t>Frieden, J. A. (2006). </w:t>
      </w:r>
      <w:r w:rsidRPr="00565933">
        <w:rPr>
          <w:rFonts w:ascii="Times New Roman" w:hAnsi="Times New Roman" w:cs="Times New Roman"/>
          <w:i/>
          <w:iCs/>
        </w:rPr>
        <w:t>Global capitalism: Its fall and rise in the twentieth century</w:t>
      </w:r>
      <w:r w:rsidRPr="00565933">
        <w:rPr>
          <w:rFonts w:ascii="Times New Roman" w:hAnsi="Times New Roman" w:cs="Times New Roman"/>
        </w:rPr>
        <w:t xml:space="preserve">. New York: WW </w:t>
      </w:r>
      <w:ins w:id="694" w:author="Author">
        <w:r w:rsidR="00FE4F17">
          <w:rPr>
            <w:rFonts w:ascii="Times New Roman" w:hAnsi="Times New Roman" w:cs="Times New Roman"/>
          </w:rPr>
          <w:t>Norton.</w:t>
        </w:r>
      </w:ins>
    </w:p>
    <w:p w:rsidR="00FE4F17" w:rsidRDefault="00FE4F17" w:rsidP="00E11EE0">
      <w:pPr>
        <w:rPr>
          <w:ins w:id="695" w:author="Author"/>
          <w:rFonts w:ascii="Times New Roman" w:hAnsi="Times New Roman" w:cs="Times New Roman"/>
        </w:rPr>
      </w:pPr>
    </w:p>
    <w:p w:rsidR="00FE4F17" w:rsidRDefault="00FE4F17" w:rsidP="00E11EE0">
      <w:pPr>
        <w:rPr>
          <w:ins w:id="696" w:author="Author"/>
          <w:rFonts w:ascii="Times New Roman" w:hAnsi="Times New Roman" w:cs="Times New Roman"/>
        </w:rPr>
      </w:pPr>
      <w:ins w:id="697" w:author="Author">
        <w:r w:rsidRPr="00FE4F17">
          <w:rPr>
            <w:rFonts w:ascii="Times New Roman" w:hAnsi="Times New Roman" w:cs="Times New Roman"/>
          </w:rPr>
          <w:t>Gammelgaard, J., McDonald, F., Stephan, A., Tüselmann, H., &amp; Dörrenbächer, C. (2012). The impact of increases in subsidiary autonomy and network relationships on performance. </w:t>
        </w:r>
        <w:r w:rsidRPr="00FE4F17">
          <w:rPr>
            <w:rFonts w:ascii="Times New Roman" w:hAnsi="Times New Roman" w:cs="Times New Roman"/>
            <w:i/>
            <w:iCs/>
          </w:rPr>
          <w:t>International Business Review</w:t>
        </w:r>
        <w:r w:rsidRPr="00FE4F17">
          <w:rPr>
            <w:rFonts w:ascii="Times New Roman" w:hAnsi="Times New Roman" w:cs="Times New Roman"/>
          </w:rPr>
          <w:t>, </w:t>
        </w:r>
        <w:r w:rsidRPr="00FE4F17">
          <w:rPr>
            <w:rFonts w:ascii="Times New Roman" w:hAnsi="Times New Roman" w:cs="Times New Roman"/>
            <w:i/>
            <w:iCs/>
          </w:rPr>
          <w:t>21</w:t>
        </w:r>
        <w:r w:rsidRPr="00FE4F17">
          <w:rPr>
            <w:rFonts w:ascii="Times New Roman" w:hAnsi="Times New Roman" w:cs="Times New Roman"/>
          </w:rPr>
          <w:t>(6), 1158-1172.</w:t>
        </w:r>
      </w:ins>
    </w:p>
    <w:p w:rsidR="00D7592F" w:rsidRPr="00565933" w:rsidRDefault="00D7592F" w:rsidP="00E11EE0">
      <w:pPr>
        <w:rPr>
          <w:rFonts w:ascii="Times New Roman" w:hAnsi="Times New Roman" w:cs="Times New Roman"/>
        </w:rPr>
      </w:pPr>
      <w:r w:rsidRPr="00565933">
        <w:rPr>
          <w:rFonts w:ascii="Times New Roman" w:hAnsi="Times New Roman" w:cs="Times New Roman"/>
        </w:rPr>
        <w:t xml:space="preserve">Gilpin, R. (2011). </w:t>
      </w:r>
      <w:r w:rsidRPr="00565933">
        <w:rPr>
          <w:rFonts w:ascii="Times New Roman" w:hAnsi="Times New Roman" w:cs="Times New Roman"/>
          <w:i/>
        </w:rPr>
        <w:t>Global political economy: Understanding the international economic order.</w:t>
      </w:r>
      <w:r w:rsidRPr="00565933">
        <w:rPr>
          <w:rFonts w:ascii="Times New Roman" w:hAnsi="Times New Roman" w:cs="Times New Roman"/>
        </w:rPr>
        <w:t xml:space="preserve"> Princeton University Press.</w:t>
      </w:r>
    </w:p>
    <w:p w:rsidR="00D7592F" w:rsidRPr="00565933" w:rsidRDefault="00D7592F" w:rsidP="00E11EE0">
      <w:pPr>
        <w:rPr>
          <w:rFonts w:ascii="Times New Roman" w:hAnsi="Times New Roman" w:cs="Times New Roman"/>
        </w:rPr>
      </w:pPr>
      <w:r w:rsidRPr="00565933">
        <w:rPr>
          <w:rFonts w:ascii="Times New Roman" w:hAnsi="Times New Roman" w:cs="Times New Roman"/>
        </w:rPr>
        <w:t>Gwynne, R. Speech in Parliament. (1916).    House of Commons Debates, 9 November 1916 vol 87 cc450-1W</w:t>
      </w:r>
    </w:p>
    <w:p w:rsidR="00D7592F" w:rsidRPr="00565933" w:rsidRDefault="00D7592F" w:rsidP="00E11EE0">
      <w:pPr>
        <w:rPr>
          <w:rFonts w:ascii="Times New Roman" w:hAnsi="Times New Roman" w:cs="Times New Roman"/>
        </w:rPr>
      </w:pPr>
      <w:r w:rsidRPr="00565933">
        <w:rPr>
          <w:rFonts w:ascii="Times New Roman" w:hAnsi="Times New Roman" w:cs="Times New Roman"/>
        </w:rPr>
        <w:t>Gwynne, R. Speech in Parliament. (1916).  House of Commons Debates, 14 November 1916 vol 87 cc590.</w:t>
      </w:r>
    </w:p>
    <w:p w:rsidR="008A60CB" w:rsidRPr="00565933" w:rsidRDefault="00357CE6" w:rsidP="00E11EE0">
      <w:pPr>
        <w:rPr>
          <w:rFonts w:ascii="Times New Roman" w:hAnsi="Times New Roman" w:cs="Times New Roman"/>
        </w:rPr>
      </w:pPr>
      <w:del w:id="698" w:author="Author">
        <w:r w:rsidRPr="00565933" w:rsidDel="008A60CB">
          <w:rPr>
            <w:rFonts w:ascii="Times New Roman" w:hAnsi="Times New Roman" w:cs="Times New Roman"/>
          </w:rPr>
          <w:delText xml:space="preserve">Hall, J. A., &amp; Malešević, S. (2013). “Introduction: Wars and Nationalism” in (Eds.). </w:delText>
        </w:r>
        <w:r w:rsidRPr="00565933" w:rsidDel="008A60CB">
          <w:rPr>
            <w:rFonts w:ascii="Times New Roman" w:hAnsi="Times New Roman" w:cs="Times New Roman"/>
            <w:i/>
            <w:iCs/>
          </w:rPr>
          <w:delText>Nationalism and war</w:delText>
        </w:r>
        <w:r w:rsidRPr="00565933" w:rsidDel="008A60CB">
          <w:rPr>
            <w:rFonts w:ascii="Times New Roman" w:hAnsi="Times New Roman" w:cs="Times New Roman"/>
          </w:rPr>
          <w:delText>. Cambridge University Press, 1-28</w:delText>
        </w:r>
      </w:del>
      <w:ins w:id="699" w:author="Author">
        <w:r w:rsidR="008A60CB" w:rsidRPr="008A60CB">
          <w:rPr>
            <w:rFonts w:ascii="Times New Roman" w:hAnsi="Times New Roman" w:cs="Times New Roman"/>
          </w:rPr>
          <w:t>Hoenen, A. K., &amp; Kostova, T. (2014). Utilizing the broader agency perspective for studying headquarters-subsidiary relations in multinational companies.</w:t>
        </w:r>
        <w:r w:rsidR="008A60CB" w:rsidRPr="008A60CB">
          <w:rPr>
            <w:rFonts w:ascii="Times New Roman" w:hAnsi="Times New Roman" w:cs="Times New Roman"/>
            <w:i/>
            <w:iCs/>
          </w:rPr>
          <w:t>Journal of International Business Studies</w:t>
        </w:r>
        <w:r w:rsidR="008A60CB" w:rsidRPr="008A60CB">
          <w:rPr>
            <w:rFonts w:ascii="Times New Roman" w:hAnsi="Times New Roman" w:cs="Times New Roman"/>
          </w:rPr>
          <w:t>, </w:t>
        </w:r>
        <w:r w:rsidR="008A60CB" w:rsidRPr="008A60CB">
          <w:rPr>
            <w:rFonts w:ascii="Times New Roman" w:hAnsi="Times New Roman" w:cs="Times New Roman"/>
            <w:i/>
            <w:iCs/>
          </w:rPr>
          <w:t>46</w:t>
        </w:r>
        <w:r w:rsidR="008A60CB" w:rsidRPr="008A60CB">
          <w:rPr>
            <w:rFonts w:ascii="Times New Roman" w:hAnsi="Times New Roman" w:cs="Times New Roman"/>
          </w:rPr>
          <w:t>(1), 104-113.</w:t>
        </w:r>
      </w:ins>
    </w:p>
    <w:p w:rsidR="00D7592F" w:rsidRPr="00565933" w:rsidDel="00F75987" w:rsidRDefault="00D7592F" w:rsidP="00E11EE0">
      <w:pPr>
        <w:rPr>
          <w:del w:id="700" w:author="Author"/>
          <w:rFonts w:ascii="Times New Roman" w:hAnsi="Times New Roman" w:cs="Times New Roman"/>
        </w:rPr>
      </w:pPr>
      <w:del w:id="701" w:author="Author">
        <w:r w:rsidRPr="00565933" w:rsidDel="00F75987">
          <w:rPr>
            <w:rFonts w:ascii="Times New Roman" w:hAnsi="Times New Roman" w:cs="Times New Roman"/>
          </w:rPr>
          <w:delText>Hennart, J. F. (1982). </w:delText>
        </w:r>
        <w:r w:rsidRPr="00565933" w:rsidDel="00F75987">
          <w:rPr>
            <w:rFonts w:ascii="Times New Roman" w:hAnsi="Times New Roman" w:cs="Times New Roman"/>
            <w:i/>
            <w:iCs/>
          </w:rPr>
          <w:delText>A Theory of Multinational Enterprise</w:delText>
        </w:r>
        <w:r w:rsidRPr="00565933" w:rsidDel="00F75987">
          <w:rPr>
            <w:rFonts w:ascii="Times New Roman" w:hAnsi="Times New Roman" w:cs="Times New Roman"/>
          </w:rPr>
          <w:delText>. Ann Arbor: University of Michigan Press.</w:delText>
        </w:r>
      </w:del>
    </w:p>
    <w:p w:rsidR="00D7592F" w:rsidRPr="00565933" w:rsidDel="00F75987" w:rsidRDefault="00D7592F" w:rsidP="00E11EE0">
      <w:pPr>
        <w:rPr>
          <w:del w:id="702" w:author="Author"/>
          <w:rFonts w:ascii="Times New Roman" w:hAnsi="Times New Roman" w:cs="Times New Roman"/>
        </w:rPr>
      </w:pPr>
      <w:del w:id="703" w:author="Author">
        <w:r w:rsidRPr="00565933" w:rsidDel="00F75987">
          <w:rPr>
            <w:rFonts w:ascii="Times New Roman" w:hAnsi="Times New Roman" w:cs="Times New Roman"/>
          </w:rPr>
          <w:delText>Hennart, J. F. (1986). Internalization in practice: Early foreign direct investments in Malaysian tin mining. </w:delText>
        </w:r>
        <w:r w:rsidRPr="00565933" w:rsidDel="00F75987">
          <w:rPr>
            <w:rFonts w:ascii="Times New Roman" w:hAnsi="Times New Roman" w:cs="Times New Roman"/>
            <w:i/>
            <w:iCs/>
          </w:rPr>
          <w:delText>Journal of International Business Studies</w:delText>
        </w:r>
        <w:r w:rsidRPr="00565933" w:rsidDel="00F75987">
          <w:rPr>
            <w:rFonts w:ascii="Times New Roman" w:hAnsi="Times New Roman" w:cs="Times New Roman"/>
          </w:rPr>
          <w:delText>, 131-143.</w:delText>
        </w:r>
      </w:del>
    </w:p>
    <w:p w:rsidR="008A60CB" w:rsidRPr="00565933" w:rsidRDefault="00D7592F" w:rsidP="00E11EE0">
      <w:pPr>
        <w:rPr>
          <w:rFonts w:ascii="Times New Roman" w:hAnsi="Times New Roman" w:cs="Times New Roman"/>
        </w:rPr>
      </w:pPr>
      <w:r w:rsidRPr="00565933">
        <w:rPr>
          <w:rFonts w:ascii="Times New Roman" w:hAnsi="Times New Roman" w:cs="Times New Roman"/>
        </w:rPr>
        <w:t>Hoerber, T. (2011). ‘Prevail or perish: Anglo-German naval competition at the beginning of the twentieth century’. </w:t>
      </w:r>
      <w:r w:rsidRPr="00565933">
        <w:rPr>
          <w:rFonts w:ascii="Times New Roman" w:hAnsi="Times New Roman" w:cs="Times New Roman"/>
          <w:i/>
          <w:iCs/>
        </w:rPr>
        <w:t>European Security</w:t>
      </w:r>
      <w:r w:rsidRPr="00565933">
        <w:rPr>
          <w:rFonts w:ascii="Times New Roman" w:hAnsi="Times New Roman" w:cs="Times New Roman"/>
        </w:rPr>
        <w:t>, </w:t>
      </w:r>
      <w:r w:rsidRPr="00565933">
        <w:rPr>
          <w:rFonts w:ascii="Times New Roman" w:hAnsi="Times New Roman" w:cs="Times New Roman"/>
          <w:i/>
          <w:iCs/>
        </w:rPr>
        <w:t>20</w:t>
      </w:r>
      <w:r w:rsidRPr="00565933">
        <w:rPr>
          <w:rFonts w:ascii="Times New Roman" w:hAnsi="Times New Roman" w:cs="Times New Roman"/>
        </w:rPr>
        <w:t>(1), 65-79.</w:t>
      </w:r>
    </w:p>
    <w:p w:rsidR="00A05749" w:rsidRPr="00565933" w:rsidRDefault="00A05749" w:rsidP="00E11EE0">
      <w:pPr>
        <w:rPr>
          <w:rFonts w:ascii="Times New Roman" w:hAnsi="Times New Roman" w:cs="Times New Roman"/>
        </w:rPr>
      </w:pPr>
      <w:r w:rsidRPr="00565933">
        <w:rPr>
          <w:rFonts w:ascii="Times New Roman" w:hAnsi="Times New Roman" w:cs="Times New Roman"/>
        </w:rPr>
        <w:t xml:space="preserve">Hunter, J. (2007). “Britain and the Japanese Economy During the First World War.” In: Towle, Philip and Kosuge, Nobuko Margaret, (eds.) </w:t>
      </w:r>
      <w:r w:rsidRPr="00565933">
        <w:rPr>
          <w:rFonts w:ascii="Times New Roman" w:hAnsi="Times New Roman" w:cs="Times New Roman"/>
          <w:i/>
        </w:rPr>
        <w:t>Britain and Japan in the Twentieth Century : One Hundred Years of Trade and Prejudice</w:t>
      </w:r>
      <w:r w:rsidRPr="00565933">
        <w:rPr>
          <w:rFonts w:ascii="Times New Roman" w:hAnsi="Times New Roman" w:cs="Times New Roman"/>
        </w:rPr>
        <w:t>. London: I. B. Tauris, London, 15-32.</w:t>
      </w:r>
    </w:p>
    <w:p w:rsidR="00D7592F" w:rsidRPr="00565933" w:rsidRDefault="00D7592F" w:rsidP="00E11EE0">
      <w:pPr>
        <w:rPr>
          <w:rFonts w:ascii="Times New Roman" w:hAnsi="Times New Roman" w:cs="Times New Roman"/>
        </w:rPr>
      </w:pPr>
      <w:r w:rsidRPr="00565933">
        <w:rPr>
          <w:rFonts w:ascii="Times New Roman" w:hAnsi="Times New Roman" w:cs="Times New Roman"/>
        </w:rPr>
        <w:t>Ikenberry, G. J. (2011). ‘Future of the liberal world order: Internationalism after America’. </w:t>
      </w:r>
      <w:r w:rsidRPr="00565933">
        <w:rPr>
          <w:rFonts w:ascii="Times New Roman" w:hAnsi="Times New Roman" w:cs="Times New Roman"/>
          <w:i/>
          <w:iCs/>
        </w:rPr>
        <w:t>Foreign Affairs</w:t>
      </w:r>
      <w:r w:rsidRPr="00565933">
        <w:rPr>
          <w:rFonts w:ascii="Times New Roman" w:hAnsi="Times New Roman" w:cs="Times New Roman"/>
        </w:rPr>
        <w:t> </w:t>
      </w:r>
      <w:r w:rsidRPr="00565933">
        <w:rPr>
          <w:rFonts w:ascii="Times New Roman" w:hAnsi="Times New Roman" w:cs="Times New Roman"/>
          <w:i/>
          <w:iCs/>
        </w:rPr>
        <w:t>90</w:t>
      </w:r>
      <w:r w:rsidRPr="00565933">
        <w:rPr>
          <w:rFonts w:ascii="Times New Roman" w:hAnsi="Times New Roman" w:cs="Times New Roman"/>
        </w:rPr>
        <w:t>.</w:t>
      </w:r>
    </w:p>
    <w:p w:rsidR="00CD29C0" w:rsidRPr="00565933" w:rsidRDefault="00D7592F" w:rsidP="00E11EE0">
      <w:pPr>
        <w:rPr>
          <w:rFonts w:ascii="Times New Roman" w:hAnsi="Times New Roman" w:cs="Times New Roman"/>
          <w:iCs/>
        </w:rPr>
      </w:pPr>
      <w:r w:rsidRPr="00565933">
        <w:rPr>
          <w:rFonts w:ascii="Times New Roman" w:hAnsi="Times New Roman" w:cs="Times New Roman"/>
        </w:rPr>
        <w:t>Ikenberry, G. J. (2013). ‘East Asia and Liberal International Order: Hegemony, Balance, and Consent in the Shaping of East Asian Regional Order’. in  </w:t>
      </w:r>
      <w:r w:rsidRPr="00565933">
        <w:rPr>
          <w:rFonts w:ascii="Times New Roman" w:hAnsi="Times New Roman" w:cs="Times New Roman"/>
          <w:iCs/>
        </w:rPr>
        <w:t xml:space="preserve">Inoguchi, T., &amp; Ikenberry, G. J. (Eds) </w:t>
      </w:r>
      <w:r w:rsidRPr="00565933">
        <w:rPr>
          <w:rFonts w:ascii="Times New Roman" w:hAnsi="Times New Roman" w:cs="Times New Roman"/>
          <w:i/>
          <w:iCs/>
        </w:rPr>
        <w:t xml:space="preserve">The Troubled Triangle: Economic and Security Concerns for the United States, Japan, and China. </w:t>
      </w:r>
      <w:r w:rsidRPr="00565933">
        <w:rPr>
          <w:rFonts w:ascii="Times New Roman" w:hAnsi="Times New Roman" w:cs="Times New Roman"/>
          <w:iCs/>
        </w:rPr>
        <w:t>London: Palgrave Macmillan.</w:t>
      </w:r>
    </w:p>
    <w:p w:rsidR="00C70330" w:rsidRPr="00565933" w:rsidRDefault="00CD29C0" w:rsidP="00E11EE0">
      <w:pPr>
        <w:rPr>
          <w:rFonts w:ascii="Times New Roman" w:hAnsi="Times New Roman" w:cs="Times New Roman"/>
          <w:iCs/>
        </w:rPr>
      </w:pPr>
      <w:r w:rsidRPr="00565933">
        <w:rPr>
          <w:rFonts w:ascii="Times New Roman" w:hAnsi="Times New Roman" w:cs="Times New Roman"/>
          <w:iCs/>
        </w:rPr>
        <w:t xml:space="preserve">Ikle, F. W. (1965). Japanese-German Peace Negotiations during World War I. </w:t>
      </w:r>
      <w:r w:rsidRPr="00565933">
        <w:rPr>
          <w:rFonts w:ascii="Times New Roman" w:hAnsi="Times New Roman" w:cs="Times New Roman"/>
          <w:i/>
          <w:iCs/>
        </w:rPr>
        <w:t>The American Historical Review</w:t>
      </w:r>
      <w:r w:rsidRPr="00565933">
        <w:rPr>
          <w:rFonts w:ascii="Times New Roman" w:hAnsi="Times New Roman" w:cs="Times New Roman"/>
          <w:iCs/>
        </w:rPr>
        <w:t>, 62-76.</w:t>
      </w:r>
    </w:p>
    <w:p w:rsidR="00D7592F" w:rsidRDefault="00D7592F" w:rsidP="00E11EE0">
      <w:pPr>
        <w:rPr>
          <w:ins w:id="704" w:author="Author"/>
          <w:rFonts w:ascii="Times New Roman" w:hAnsi="Times New Roman" w:cs="Times New Roman"/>
        </w:rPr>
      </w:pPr>
      <w:r w:rsidRPr="00565933">
        <w:rPr>
          <w:rFonts w:ascii="Times New Roman" w:hAnsi="Times New Roman" w:cs="Times New Roman"/>
        </w:rPr>
        <w:t>James, H. (2011). ‘International order after the financial crisis’. </w:t>
      </w:r>
      <w:r w:rsidRPr="00565933">
        <w:rPr>
          <w:rFonts w:ascii="Times New Roman" w:hAnsi="Times New Roman" w:cs="Times New Roman"/>
          <w:i/>
          <w:iCs/>
        </w:rPr>
        <w:t>International Affairs</w:t>
      </w:r>
      <w:r w:rsidRPr="00565933">
        <w:rPr>
          <w:rFonts w:ascii="Times New Roman" w:hAnsi="Times New Roman" w:cs="Times New Roman"/>
        </w:rPr>
        <w:t>, </w:t>
      </w:r>
      <w:r w:rsidRPr="00565933">
        <w:rPr>
          <w:rFonts w:ascii="Times New Roman" w:hAnsi="Times New Roman" w:cs="Times New Roman"/>
          <w:i/>
          <w:iCs/>
        </w:rPr>
        <w:t>87</w:t>
      </w:r>
      <w:r w:rsidRPr="00565933">
        <w:rPr>
          <w:rFonts w:ascii="Times New Roman" w:hAnsi="Times New Roman" w:cs="Times New Roman"/>
        </w:rPr>
        <w:t>(3), 525-537.</w:t>
      </w:r>
    </w:p>
    <w:p w:rsidR="00C70330" w:rsidRPr="00565933" w:rsidRDefault="00C70330" w:rsidP="00E11EE0">
      <w:pPr>
        <w:rPr>
          <w:rFonts w:ascii="Times New Roman" w:hAnsi="Times New Roman" w:cs="Times New Roman"/>
        </w:rPr>
      </w:pPr>
      <w:ins w:id="705" w:author="Author">
        <w:r>
          <w:rPr>
            <w:rFonts w:ascii="Times New Roman" w:hAnsi="Times New Roman" w:cs="Times New Roman"/>
          </w:rPr>
          <w:t>Japan Chronicle. ‘</w:t>
        </w:r>
        <w:r w:rsidRPr="00C70330">
          <w:rPr>
            <w:rFonts w:ascii="Times New Roman" w:hAnsi="Times New Roman" w:cs="Times New Roman"/>
          </w:rPr>
          <w:t>German Residents in Japan.</w:t>
        </w:r>
        <w:r>
          <w:rPr>
            <w:rFonts w:ascii="Times New Roman" w:hAnsi="Times New Roman" w:cs="Times New Roman"/>
          </w:rPr>
          <w:t>’ 27 August 1914.</w:t>
        </w:r>
      </w:ins>
    </w:p>
    <w:p w:rsidR="00D7592F" w:rsidRPr="00565933" w:rsidRDefault="00D7592F" w:rsidP="00E11EE0">
      <w:pPr>
        <w:rPr>
          <w:rFonts w:ascii="Times New Roman" w:hAnsi="Times New Roman" w:cs="Times New Roman"/>
        </w:rPr>
      </w:pPr>
      <w:r w:rsidRPr="00565933">
        <w:rPr>
          <w:rFonts w:ascii="Times New Roman" w:hAnsi="Times New Roman" w:cs="Times New Roman"/>
        </w:rPr>
        <w:t>Ji, Z. (2003). </w:t>
      </w:r>
      <w:r w:rsidRPr="00565933">
        <w:rPr>
          <w:rFonts w:ascii="Times New Roman" w:hAnsi="Times New Roman" w:cs="Times New Roman"/>
          <w:i/>
          <w:iCs/>
        </w:rPr>
        <w:t>A History of Modern Shanghai Banking: The Rise and Decline of China's Finance Capitalism</w:t>
      </w:r>
      <w:r w:rsidRPr="00565933">
        <w:rPr>
          <w:rFonts w:ascii="Times New Roman" w:hAnsi="Times New Roman" w:cs="Times New Roman"/>
        </w:rPr>
        <w:t>. Armonk, N.Y: ME Sharpe.</w:t>
      </w:r>
    </w:p>
    <w:p w:rsidR="00D7592F" w:rsidRPr="00565933" w:rsidRDefault="00D7592F" w:rsidP="00144030">
      <w:pPr>
        <w:rPr>
          <w:rFonts w:ascii="Times New Roman" w:hAnsi="Times New Roman" w:cs="Times New Roman"/>
        </w:rPr>
      </w:pPr>
      <w:r w:rsidRPr="00565933">
        <w:rPr>
          <w:rFonts w:ascii="Times New Roman" w:hAnsi="Times New Roman" w:cs="Times New Roman"/>
        </w:rPr>
        <w:t>Jones, G. (2000). </w:t>
      </w:r>
      <w:r w:rsidRPr="00565933">
        <w:rPr>
          <w:rFonts w:ascii="Times New Roman" w:hAnsi="Times New Roman" w:cs="Times New Roman"/>
          <w:i/>
          <w:iCs/>
        </w:rPr>
        <w:t>Merchants to multinationals: British trading companies in the nineteenth and twentieth centuries</w:t>
      </w:r>
      <w:r w:rsidRPr="00565933">
        <w:rPr>
          <w:rFonts w:ascii="Times New Roman" w:hAnsi="Times New Roman" w:cs="Times New Roman"/>
        </w:rPr>
        <w:t> . Oxford: Oxford University Press.</w:t>
      </w:r>
    </w:p>
    <w:p w:rsidR="00D7592F" w:rsidRPr="00565933" w:rsidRDefault="00D7592F" w:rsidP="00E11EE0">
      <w:pPr>
        <w:rPr>
          <w:rFonts w:ascii="Times New Roman" w:hAnsi="Times New Roman" w:cs="Times New Roman"/>
        </w:rPr>
      </w:pPr>
      <w:r w:rsidRPr="00565933">
        <w:rPr>
          <w:rFonts w:ascii="Times New Roman" w:hAnsi="Times New Roman" w:cs="Times New Roman"/>
        </w:rPr>
        <w:t>Jones, G., &amp; Khanna, T. (2006). Bringing history (back) into international business. </w:t>
      </w:r>
      <w:r w:rsidRPr="00565933">
        <w:rPr>
          <w:rFonts w:ascii="Times New Roman" w:hAnsi="Times New Roman" w:cs="Times New Roman"/>
          <w:i/>
          <w:iCs/>
        </w:rPr>
        <w:t>Journal of International Business Studies</w:t>
      </w:r>
      <w:r w:rsidRPr="00565933">
        <w:rPr>
          <w:rFonts w:ascii="Times New Roman" w:hAnsi="Times New Roman" w:cs="Times New Roman"/>
        </w:rPr>
        <w:t>, </w:t>
      </w:r>
      <w:r w:rsidRPr="00565933">
        <w:rPr>
          <w:rFonts w:ascii="Times New Roman" w:hAnsi="Times New Roman" w:cs="Times New Roman"/>
          <w:i/>
          <w:iCs/>
        </w:rPr>
        <w:t>37</w:t>
      </w:r>
      <w:r w:rsidRPr="00565933">
        <w:rPr>
          <w:rFonts w:ascii="Times New Roman" w:hAnsi="Times New Roman" w:cs="Times New Roman"/>
        </w:rPr>
        <w:t>(4), 453-468.</w:t>
      </w:r>
    </w:p>
    <w:p w:rsidR="00D7592F" w:rsidRPr="00565933" w:rsidRDefault="00D7592F" w:rsidP="00E11EE0">
      <w:pPr>
        <w:rPr>
          <w:rFonts w:ascii="Times New Roman" w:hAnsi="Times New Roman" w:cs="Times New Roman"/>
        </w:rPr>
      </w:pPr>
      <w:r w:rsidRPr="00565933">
        <w:rPr>
          <w:rFonts w:ascii="Times New Roman" w:hAnsi="Times New Roman" w:cs="Times New Roman"/>
        </w:rPr>
        <w:t>Jones, G., &amp; Lubinski, C. (2012). ‘Managing Political Risk in Global Business: Beiersdorf 1914–1990’. </w:t>
      </w:r>
      <w:r w:rsidRPr="00565933">
        <w:rPr>
          <w:rFonts w:ascii="Times New Roman" w:hAnsi="Times New Roman" w:cs="Times New Roman"/>
          <w:i/>
          <w:iCs/>
        </w:rPr>
        <w:t>Enterprise and Society</w:t>
      </w:r>
      <w:r w:rsidRPr="00565933">
        <w:rPr>
          <w:rFonts w:ascii="Times New Roman" w:hAnsi="Times New Roman" w:cs="Times New Roman"/>
        </w:rPr>
        <w:t>, </w:t>
      </w:r>
      <w:r w:rsidRPr="00565933">
        <w:rPr>
          <w:rFonts w:ascii="Times New Roman" w:hAnsi="Times New Roman" w:cs="Times New Roman"/>
          <w:i/>
          <w:iCs/>
        </w:rPr>
        <w:t>13</w:t>
      </w:r>
      <w:r w:rsidRPr="00565933">
        <w:rPr>
          <w:rFonts w:ascii="Times New Roman" w:hAnsi="Times New Roman" w:cs="Times New Roman"/>
        </w:rPr>
        <w:t>(1), 85-119.</w:t>
      </w:r>
    </w:p>
    <w:p w:rsidR="00D7592F" w:rsidRPr="00565933" w:rsidRDefault="00D7592F" w:rsidP="00E11EE0">
      <w:pPr>
        <w:rPr>
          <w:rFonts w:ascii="Times New Roman" w:hAnsi="Times New Roman" w:cs="Times New Roman"/>
        </w:rPr>
      </w:pPr>
      <w:r w:rsidRPr="00565933">
        <w:rPr>
          <w:rFonts w:ascii="Times New Roman" w:hAnsi="Times New Roman" w:cs="Times New Roman"/>
        </w:rPr>
        <w:t>Joynson-Hicks, W. (1916)  Speech in Parliament. House of Commons Debates, 8 November 1916 vol 87 cc208-9</w:t>
      </w:r>
    </w:p>
    <w:p w:rsidR="00D7592F" w:rsidRDefault="00D7592F" w:rsidP="00E11EE0">
      <w:pPr>
        <w:rPr>
          <w:ins w:id="706" w:author="Author"/>
          <w:rFonts w:ascii="Times New Roman" w:hAnsi="Times New Roman" w:cs="Times New Roman"/>
        </w:rPr>
      </w:pPr>
      <w:r w:rsidRPr="00565933">
        <w:rPr>
          <w:rFonts w:ascii="Times New Roman" w:hAnsi="Times New Roman" w:cs="Times New Roman"/>
        </w:rPr>
        <w:t>Kayaoglu, T. (2010). </w:t>
      </w:r>
      <w:r w:rsidRPr="00565933">
        <w:rPr>
          <w:rFonts w:ascii="Times New Roman" w:hAnsi="Times New Roman" w:cs="Times New Roman"/>
          <w:i/>
          <w:iCs/>
        </w:rPr>
        <w:t>Legal imperialism: sovereignty and extraterritoriality in Japan, the Ottoman Empire, and China</w:t>
      </w:r>
      <w:r w:rsidRPr="00565933">
        <w:rPr>
          <w:rFonts w:ascii="Times New Roman" w:hAnsi="Times New Roman" w:cs="Times New Roman"/>
        </w:rPr>
        <w:t>. Cambridge University Press.</w:t>
      </w:r>
    </w:p>
    <w:p w:rsidR="00FE4F17" w:rsidRPr="00565933" w:rsidRDefault="00FE4F17" w:rsidP="00E11EE0">
      <w:pPr>
        <w:rPr>
          <w:rFonts w:ascii="Times New Roman" w:hAnsi="Times New Roman" w:cs="Times New Roman"/>
        </w:rPr>
      </w:pPr>
      <w:ins w:id="707" w:author="Author">
        <w:r w:rsidRPr="00FE4F17">
          <w:rPr>
            <w:rFonts w:ascii="Times New Roman" w:hAnsi="Times New Roman" w:cs="Times New Roman"/>
          </w:rPr>
          <w:t>Kawai, N., &amp; Strange, R. (2014). Subsidiary autonomy and performance in Japanese multinationals in Europe. </w:t>
        </w:r>
        <w:r w:rsidRPr="00FE4F17">
          <w:rPr>
            <w:rFonts w:ascii="Times New Roman" w:hAnsi="Times New Roman" w:cs="Times New Roman"/>
            <w:i/>
            <w:iCs/>
          </w:rPr>
          <w:t>International Business Review</w:t>
        </w:r>
        <w:r w:rsidRPr="00FE4F17">
          <w:rPr>
            <w:rFonts w:ascii="Times New Roman" w:hAnsi="Times New Roman" w:cs="Times New Roman"/>
          </w:rPr>
          <w:t>, </w:t>
        </w:r>
        <w:r w:rsidRPr="00FE4F17">
          <w:rPr>
            <w:rFonts w:ascii="Times New Roman" w:hAnsi="Times New Roman" w:cs="Times New Roman"/>
            <w:i/>
            <w:iCs/>
          </w:rPr>
          <w:t>23</w:t>
        </w:r>
        <w:r w:rsidRPr="00FE4F17">
          <w:rPr>
            <w:rFonts w:ascii="Times New Roman" w:hAnsi="Times New Roman" w:cs="Times New Roman"/>
          </w:rPr>
          <w:t>(3), 504-515.</w:t>
        </w:r>
      </w:ins>
    </w:p>
    <w:p w:rsidR="00D7592F" w:rsidRDefault="00D7592F" w:rsidP="00E11EE0">
      <w:pPr>
        <w:rPr>
          <w:ins w:id="708" w:author="Author"/>
          <w:rFonts w:ascii="Times New Roman" w:hAnsi="Times New Roman" w:cs="Times New Roman"/>
        </w:rPr>
      </w:pPr>
      <w:r w:rsidRPr="00565933">
        <w:rPr>
          <w:rFonts w:ascii="Times New Roman" w:hAnsi="Times New Roman" w:cs="Times New Roman"/>
        </w:rPr>
        <w:t xml:space="preserve">Kindleberger, C. P. (1986). ‘International public goods without international government’. The </w:t>
      </w:r>
      <w:r w:rsidRPr="00565933">
        <w:rPr>
          <w:rFonts w:ascii="Times New Roman" w:hAnsi="Times New Roman" w:cs="Times New Roman"/>
          <w:i/>
        </w:rPr>
        <w:t>American Economic Review</w:t>
      </w:r>
      <w:r w:rsidRPr="00565933">
        <w:rPr>
          <w:rFonts w:ascii="Times New Roman" w:hAnsi="Times New Roman" w:cs="Times New Roman"/>
        </w:rPr>
        <w:t>,</w:t>
      </w:r>
      <w:r w:rsidRPr="00565933">
        <w:t xml:space="preserve"> </w:t>
      </w:r>
      <w:r w:rsidRPr="00565933">
        <w:rPr>
          <w:rFonts w:ascii="Times New Roman" w:hAnsi="Times New Roman" w:cs="Times New Roman"/>
        </w:rPr>
        <w:t>Vol. 76, No. 1, 1-13.</w:t>
      </w:r>
    </w:p>
    <w:p w:rsidR="00934244" w:rsidRPr="00565933" w:rsidRDefault="00934244" w:rsidP="00E11EE0">
      <w:pPr>
        <w:rPr>
          <w:rFonts w:ascii="Times New Roman" w:hAnsi="Times New Roman" w:cs="Times New Roman"/>
        </w:rPr>
      </w:pPr>
      <w:ins w:id="709" w:author="Author">
        <w:r w:rsidRPr="00934244">
          <w:rPr>
            <w:rFonts w:ascii="Times New Roman" w:hAnsi="Times New Roman" w:cs="Times New Roman"/>
          </w:rPr>
          <w:t>Kirby, W. C. (1997). The Internationalization of China: Foreign Relations at home and abroad in the Republican Era. </w:t>
        </w:r>
        <w:r w:rsidRPr="00934244">
          <w:rPr>
            <w:rFonts w:ascii="Times New Roman" w:hAnsi="Times New Roman" w:cs="Times New Roman"/>
            <w:i/>
            <w:iCs/>
          </w:rPr>
          <w:t>The China Quarterly</w:t>
        </w:r>
        <w:r w:rsidRPr="00934244">
          <w:rPr>
            <w:rFonts w:ascii="Times New Roman" w:hAnsi="Times New Roman" w:cs="Times New Roman"/>
          </w:rPr>
          <w:t>, </w:t>
        </w:r>
        <w:r w:rsidRPr="00934244">
          <w:rPr>
            <w:rFonts w:ascii="Times New Roman" w:hAnsi="Times New Roman" w:cs="Times New Roman"/>
            <w:i/>
            <w:iCs/>
          </w:rPr>
          <w:t>150</w:t>
        </w:r>
        <w:r w:rsidRPr="00934244">
          <w:rPr>
            <w:rFonts w:ascii="Times New Roman" w:hAnsi="Times New Roman" w:cs="Times New Roman"/>
          </w:rPr>
          <w:t>, 433-458.</w:t>
        </w:r>
      </w:ins>
    </w:p>
    <w:p w:rsidR="00D7592F" w:rsidRPr="00565933" w:rsidRDefault="00D7592F" w:rsidP="00E11EE0">
      <w:pPr>
        <w:rPr>
          <w:rFonts w:ascii="Times New Roman" w:hAnsi="Times New Roman" w:cs="Times New Roman"/>
        </w:rPr>
      </w:pPr>
      <w:r w:rsidRPr="00565933">
        <w:rPr>
          <w:rFonts w:ascii="Times New Roman" w:hAnsi="Times New Roman" w:cs="Times New Roman"/>
        </w:rPr>
        <w:t>Kobrak, C., &amp; Hansen, P. H. (Eds.). (2004). </w:t>
      </w:r>
      <w:r w:rsidRPr="00565933">
        <w:rPr>
          <w:rFonts w:ascii="Times New Roman" w:hAnsi="Times New Roman" w:cs="Times New Roman"/>
          <w:i/>
          <w:iCs/>
        </w:rPr>
        <w:t>European business, dictatorship, and political risk, 1920-1945</w:t>
      </w:r>
      <w:r w:rsidRPr="00565933">
        <w:rPr>
          <w:rFonts w:ascii="Times New Roman" w:hAnsi="Times New Roman" w:cs="Times New Roman"/>
        </w:rPr>
        <w:t>. Oxford: Berghahn Books.</w:t>
      </w:r>
    </w:p>
    <w:p w:rsidR="00D7592F" w:rsidRPr="00565933" w:rsidRDefault="00D7592F" w:rsidP="00E11EE0">
      <w:pPr>
        <w:rPr>
          <w:rFonts w:ascii="Times New Roman" w:hAnsi="Times New Roman" w:cs="Times New Roman"/>
        </w:rPr>
      </w:pPr>
      <w:r w:rsidRPr="00565933">
        <w:rPr>
          <w:rFonts w:ascii="Times New Roman" w:hAnsi="Times New Roman" w:cs="Times New Roman"/>
        </w:rPr>
        <w:t>Kroeze, R., &amp; Keulen, S. (2013). Leading a multinational is history in practice: The use of invented traditions and narratives at AkzoNobel, Shell, Philips and ABN AMRO. </w:t>
      </w:r>
      <w:r w:rsidRPr="00565933">
        <w:rPr>
          <w:rFonts w:ascii="Times New Roman" w:hAnsi="Times New Roman" w:cs="Times New Roman"/>
          <w:i/>
          <w:iCs/>
        </w:rPr>
        <w:t>Business history</w:t>
      </w:r>
      <w:r w:rsidRPr="00565933">
        <w:rPr>
          <w:rFonts w:ascii="Times New Roman" w:hAnsi="Times New Roman" w:cs="Times New Roman"/>
        </w:rPr>
        <w:t>, </w:t>
      </w:r>
      <w:r w:rsidRPr="00565933">
        <w:rPr>
          <w:rFonts w:ascii="Times New Roman" w:hAnsi="Times New Roman" w:cs="Times New Roman"/>
          <w:i/>
          <w:iCs/>
        </w:rPr>
        <w:t>55</w:t>
      </w:r>
      <w:r w:rsidRPr="00565933">
        <w:rPr>
          <w:rFonts w:ascii="Times New Roman" w:hAnsi="Times New Roman" w:cs="Times New Roman"/>
        </w:rPr>
        <w:t>(8), 1265-1287.</w:t>
      </w:r>
    </w:p>
    <w:p w:rsidR="00D7592F" w:rsidRPr="00565933" w:rsidRDefault="00D7592F" w:rsidP="00E11EE0">
      <w:pPr>
        <w:rPr>
          <w:rFonts w:ascii="Times New Roman" w:hAnsi="Times New Roman" w:cs="Times New Roman"/>
        </w:rPr>
      </w:pPr>
      <w:r w:rsidRPr="00565933">
        <w:rPr>
          <w:rFonts w:ascii="Times New Roman" w:hAnsi="Times New Roman" w:cs="Times New Roman"/>
        </w:rPr>
        <w:t>Lambert, N. A. (2012). </w:t>
      </w:r>
      <w:r w:rsidRPr="00565933">
        <w:rPr>
          <w:rFonts w:ascii="Times New Roman" w:hAnsi="Times New Roman" w:cs="Times New Roman"/>
          <w:i/>
          <w:iCs/>
        </w:rPr>
        <w:t>Planning Armageddon British economic warfare and the First World War</w:t>
      </w:r>
      <w:r w:rsidRPr="00565933">
        <w:rPr>
          <w:rFonts w:ascii="Times New Roman" w:hAnsi="Times New Roman" w:cs="Times New Roman"/>
        </w:rPr>
        <w:t xml:space="preserve">. Cambridge, Mass, Harvard University Press.  </w:t>
      </w:r>
    </w:p>
    <w:p w:rsidR="00D7592F" w:rsidRPr="00565933" w:rsidRDefault="00D7592F" w:rsidP="00E11EE0">
      <w:pPr>
        <w:rPr>
          <w:rFonts w:ascii="Times New Roman" w:hAnsi="Times New Roman" w:cs="Times New Roman"/>
        </w:rPr>
      </w:pPr>
      <w:r w:rsidRPr="00565933">
        <w:rPr>
          <w:rFonts w:ascii="Times New Roman" w:hAnsi="Times New Roman" w:cs="Times New Roman"/>
        </w:rPr>
        <w:t xml:space="preserve">Leaf, W. and R.V. Vassar Smith. (1917). </w:t>
      </w:r>
      <w:r w:rsidRPr="00565933">
        <w:rPr>
          <w:rFonts w:ascii="Times New Roman" w:hAnsi="Times New Roman" w:cs="Times New Roman"/>
          <w:i/>
        </w:rPr>
        <w:t xml:space="preserve">Enemy banks (London agencies). Report of Messrs. Walter Leaf and R. V. Vassar Smith, with appendix, dated 12th January 1917, on the progress made in discharge of the liabilities of the enemy banks in London. </w:t>
      </w:r>
      <w:r w:rsidRPr="00565933">
        <w:rPr>
          <w:rFonts w:ascii="Times New Roman" w:hAnsi="Times New Roman" w:cs="Times New Roman"/>
        </w:rPr>
        <w:t>London, HMSO.</w:t>
      </w:r>
    </w:p>
    <w:p w:rsidR="00D7592F" w:rsidRPr="00565933" w:rsidRDefault="00D7592F" w:rsidP="00E11EE0">
      <w:pPr>
        <w:rPr>
          <w:rFonts w:ascii="Times New Roman" w:hAnsi="Times New Roman" w:cs="Times New Roman"/>
        </w:rPr>
      </w:pPr>
      <w:r w:rsidRPr="00565933">
        <w:rPr>
          <w:rFonts w:ascii="Times New Roman" w:hAnsi="Times New Roman" w:cs="Times New Roman" w:hint="eastAsia"/>
        </w:rPr>
        <w:t>L</w:t>
      </w:r>
      <w:r w:rsidRPr="00565933">
        <w:rPr>
          <w:rFonts w:ascii="Times New Roman" w:hAnsi="Times New Roman" w:cs="Times New Roman"/>
        </w:rPr>
        <w:t>iébert</w:t>
      </w:r>
      <w:r w:rsidRPr="00565933">
        <w:rPr>
          <w:rFonts w:ascii="Times New Roman" w:hAnsi="Times New Roman" w:cs="Times New Roman" w:hint="eastAsia"/>
        </w:rPr>
        <w:t>, G. E. (1906). </w:t>
      </w:r>
      <w:r w:rsidRPr="00565933">
        <w:rPr>
          <w:rFonts w:ascii="Times New Roman" w:hAnsi="Times New Roman" w:cs="Times New Roman" w:hint="eastAsia"/>
          <w:i/>
          <w:iCs/>
        </w:rPr>
        <w:t>Rapport de Mr Liebert, Consul de France à Hongkong, sur le développement de l'action économique des Allemands dans la zone commerciale desservie par Hongkong et dans l'ensemble des mers de Chine.</w:t>
      </w:r>
      <w:r w:rsidRPr="00565933">
        <w:rPr>
          <w:rFonts w:ascii="Times New Roman" w:hAnsi="Times New Roman" w:cs="Times New Roman"/>
        </w:rPr>
        <w:t xml:space="preserve"> Saïgon: Bulletin Économique de l'Indo-Chine.</w:t>
      </w:r>
    </w:p>
    <w:p w:rsidR="00D7592F" w:rsidRPr="00565933" w:rsidDel="00F75987" w:rsidRDefault="00D7592F" w:rsidP="00E11EE0">
      <w:pPr>
        <w:rPr>
          <w:del w:id="710" w:author="Author"/>
          <w:rFonts w:ascii="Times New Roman" w:hAnsi="Times New Roman" w:cs="Times New Roman"/>
        </w:rPr>
      </w:pPr>
      <w:del w:id="711" w:author="Author">
        <w:r w:rsidRPr="00565933" w:rsidDel="00F75987">
          <w:rPr>
            <w:rFonts w:ascii="Times New Roman" w:hAnsi="Times New Roman" w:cs="Times New Roman"/>
          </w:rPr>
          <w:delText>Lipartito, K. (2013). Historical Sources and Data. </w:delText>
        </w:r>
        <w:r w:rsidRPr="00565933" w:rsidDel="00F75987">
          <w:rPr>
            <w:rFonts w:ascii="Times New Roman" w:hAnsi="Times New Roman" w:cs="Times New Roman"/>
            <w:i/>
            <w:iCs/>
          </w:rPr>
          <w:delText>Organizations in Time: History, Theory, Methods</w:delText>
        </w:r>
        <w:r w:rsidRPr="00565933" w:rsidDel="00F75987">
          <w:rPr>
            <w:rFonts w:ascii="Times New Roman" w:hAnsi="Times New Roman" w:cs="Times New Roman"/>
          </w:rPr>
          <w:delText>, 284.</w:delText>
        </w:r>
      </w:del>
    </w:p>
    <w:p w:rsidR="00D7592F" w:rsidRPr="00565933" w:rsidDel="00F75987" w:rsidRDefault="00D7592F" w:rsidP="00A43472">
      <w:pPr>
        <w:rPr>
          <w:del w:id="712" w:author="Author"/>
          <w:rFonts w:ascii="Times New Roman" w:hAnsi="Times New Roman" w:cs="Times New Roman"/>
        </w:rPr>
      </w:pPr>
      <w:del w:id="713" w:author="Author">
        <w:r w:rsidRPr="00565933" w:rsidDel="00F75987">
          <w:rPr>
            <w:rFonts w:ascii="Times New Roman" w:hAnsi="Times New Roman" w:cs="Times New Roman"/>
          </w:rPr>
          <w:delText>Maclean, M., Harvey, C., &amp; Chia, R. (2012). Sensemaking, storytelling and the legitimization of elite business careers. </w:delText>
        </w:r>
        <w:r w:rsidRPr="00565933" w:rsidDel="00F75987">
          <w:rPr>
            <w:rFonts w:ascii="Times New Roman" w:hAnsi="Times New Roman" w:cs="Times New Roman"/>
            <w:i/>
            <w:iCs/>
          </w:rPr>
          <w:delText>Human Relations</w:delText>
        </w:r>
        <w:r w:rsidRPr="00565933" w:rsidDel="00F75987">
          <w:rPr>
            <w:rFonts w:ascii="Times New Roman" w:hAnsi="Times New Roman" w:cs="Times New Roman"/>
          </w:rPr>
          <w:delText>, </w:delText>
        </w:r>
        <w:r w:rsidRPr="00565933" w:rsidDel="00F75987">
          <w:rPr>
            <w:rFonts w:ascii="Times New Roman" w:hAnsi="Times New Roman" w:cs="Times New Roman"/>
            <w:i/>
            <w:iCs/>
          </w:rPr>
          <w:delText>65</w:delText>
        </w:r>
        <w:r w:rsidRPr="00565933" w:rsidDel="00F75987">
          <w:rPr>
            <w:rFonts w:ascii="Times New Roman" w:hAnsi="Times New Roman" w:cs="Times New Roman"/>
          </w:rPr>
          <w:delText>(1), 17-40.</w:delText>
        </w:r>
      </w:del>
    </w:p>
    <w:p w:rsidR="00D7592F" w:rsidRPr="00565933" w:rsidRDefault="00D7592F" w:rsidP="00E11EE0">
      <w:pPr>
        <w:rPr>
          <w:rFonts w:ascii="Times New Roman" w:hAnsi="Times New Roman" w:cs="Times New Roman"/>
        </w:rPr>
      </w:pPr>
      <w:r w:rsidRPr="00565933">
        <w:rPr>
          <w:rFonts w:ascii="Times New Roman" w:hAnsi="Times New Roman" w:cs="Times New Roman"/>
        </w:rPr>
        <w:t>Mak, R. K. (2004). ‘The German community in 19th century Hong Kong’. </w:t>
      </w:r>
      <w:r w:rsidRPr="00565933">
        <w:rPr>
          <w:rFonts w:ascii="Times New Roman" w:hAnsi="Times New Roman" w:cs="Times New Roman"/>
          <w:i/>
          <w:iCs/>
        </w:rPr>
        <w:t>Asia Europe Journal</w:t>
      </w:r>
      <w:r w:rsidRPr="00565933">
        <w:rPr>
          <w:rFonts w:ascii="Times New Roman" w:hAnsi="Times New Roman" w:cs="Times New Roman"/>
        </w:rPr>
        <w:t>, </w:t>
      </w:r>
      <w:r w:rsidRPr="00565933">
        <w:rPr>
          <w:rFonts w:ascii="Times New Roman" w:hAnsi="Times New Roman" w:cs="Times New Roman"/>
          <w:i/>
          <w:iCs/>
        </w:rPr>
        <w:t>2</w:t>
      </w:r>
      <w:r w:rsidRPr="00565933">
        <w:rPr>
          <w:rFonts w:ascii="Times New Roman" w:hAnsi="Times New Roman" w:cs="Times New Roman"/>
        </w:rPr>
        <w:t>(2), 237-255.</w:t>
      </w:r>
    </w:p>
    <w:p w:rsidR="00D7592F" w:rsidRPr="00565933" w:rsidDel="00F75987" w:rsidRDefault="00D7592F" w:rsidP="00E11EE0">
      <w:pPr>
        <w:rPr>
          <w:del w:id="714" w:author="Author"/>
          <w:rFonts w:ascii="Times New Roman" w:hAnsi="Times New Roman" w:cs="Times New Roman"/>
        </w:rPr>
      </w:pPr>
      <w:del w:id="715" w:author="Author">
        <w:r w:rsidRPr="00565933" w:rsidDel="00F75987">
          <w:rPr>
            <w:rFonts w:ascii="Times New Roman" w:hAnsi="Times New Roman" w:cs="Times New Roman"/>
            <w:i/>
          </w:rPr>
          <w:delText>Manchester Guardian.</w:delText>
        </w:r>
        <w:r w:rsidRPr="00565933" w:rsidDel="00F75987">
          <w:rPr>
            <w:rFonts w:ascii="Times New Roman" w:hAnsi="Times New Roman" w:cs="Times New Roman"/>
          </w:rPr>
          <w:delText xml:space="preserve"> (1908). ‘China Trade Agencies: Brazilian Coffee Markets Mail News Outward’. 17 June 1908.</w:delText>
        </w:r>
      </w:del>
    </w:p>
    <w:p w:rsidR="00D7592F" w:rsidRPr="00565933" w:rsidRDefault="00D7592F" w:rsidP="00E11EE0">
      <w:pPr>
        <w:rPr>
          <w:rFonts w:ascii="Times New Roman" w:hAnsi="Times New Roman" w:cs="Times New Roman"/>
        </w:rPr>
      </w:pPr>
      <w:r w:rsidRPr="00565933">
        <w:rPr>
          <w:rFonts w:ascii="Times New Roman" w:hAnsi="Times New Roman" w:cs="Times New Roman"/>
          <w:i/>
        </w:rPr>
        <w:t xml:space="preserve">Manchester Guardian. </w:t>
      </w:r>
      <w:r w:rsidRPr="00565933">
        <w:rPr>
          <w:rFonts w:ascii="Times New Roman" w:hAnsi="Times New Roman" w:cs="Times New Roman"/>
        </w:rPr>
        <w:t>(1915).  ‘China Business With Germans’. 15 March 1915.</w:t>
      </w:r>
    </w:p>
    <w:p w:rsidR="00D7592F" w:rsidRPr="00565933" w:rsidRDefault="00D7592F" w:rsidP="00E11EE0">
      <w:pPr>
        <w:rPr>
          <w:rFonts w:ascii="Times New Roman" w:hAnsi="Times New Roman" w:cs="Times New Roman"/>
        </w:rPr>
      </w:pPr>
      <w:r w:rsidRPr="00565933">
        <w:rPr>
          <w:rFonts w:ascii="Times New Roman" w:hAnsi="Times New Roman" w:cs="Times New Roman"/>
          <w:i/>
        </w:rPr>
        <w:t>Manchester Guardian.</w:t>
      </w:r>
      <w:r w:rsidRPr="00565933">
        <w:rPr>
          <w:rFonts w:ascii="Times New Roman" w:hAnsi="Times New Roman" w:cs="Times New Roman"/>
        </w:rPr>
        <w:t xml:space="preserve"> (1915).  ‘Manchester and the China Trade’. 16 November 1915.</w:t>
      </w:r>
    </w:p>
    <w:p w:rsidR="00D7592F" w:rsidRPr="00565933" w:rsidRDefault="00D7592F" w:rsidP="00E11EE0">
      <w:pPr>
        <w:rPr>
          <w:rFonts w:ascii="Times New Roman" w:hAnsi="Times New Roman" w:cs="Times New Roman"/>
        </w:rPr>
      </w:pPr>
      <w:r w:rsidRPr="00565933">
        <w:rPr>
          <w:rFonts w:ascii="Times New Roman" w:hAnsi="Times New Roman" w:cs="Times New Roman"/>
          <w:i/>
        </w:rPr>
        <w:t xml:space="preserve">Manchester Guardian. </w:t>
      </w:r>
      <w:r w:rsidRPr="00565933">
        <w:rPr>
          <w:rFonts w:ascii="Times New Roman" w:hAnsi="Times New Roman" w:cs="Times New Roman"/>
        </w:rPr>
        <w:t xml:space="preserve">(1915). ‘Trade with Germans in China’. 13 May 1915. </w:t>
      </w:r>
    </w:p>
    <w:p w:rsidR="00D7592F" w:rsidRPr="00565933" w:rsidRDefault="00D7592F" w:rsidP="00E11EE0">
      <w:pPr>
        <w:rPr>
          <w:rFonts w:ascii="Times New Roman" w:hAnsi="Times New Roman" w:cs="Times New Roman"/>
        </w:rPr>
      </w:pPr>
      <w:r w:rsidRPr="00565933">
        <w:rPr>
          <w:rFonts w:ascii="Times New Roman" w:hAnsi="Times New Roman" w:cs="Times New Roman"/>
          <w:i/>
        </w:rPr>
        <w:t xml:space="preserve">Manchester Guardian. </w:t>
      </w:r>
      <w:r w:rsidRPr="00565933">
        <w:rPr>
          <w:rFonts w:ascii="Times New Roman" w:hAnsi="Times New Roman" w:cs="Times New Roman"/>
        </w:rPr>
        <w:t>(1915). ‘Trading With the Enemy: Merchants Sentences at the Assizes’. 22 February 1917.</w:t>
      </w:r>
    </w:p>
    <w:p w:rsidR="00D7592F" w:rsidRPr="00565933" w:rsidRDefault="00D7592F" w:rsidP="00E11EE0">
      <w:pPr>
        <w:rPr>
          <w:rFonts w:ascii="Times New Roman" w:hAnsi="Times New Roman" w:cs="Times New Roman"/>
        </w:rPr>
      </w:pPr>
      <w:r w:rsidRPr="00565933">
        <w:rPr>
          <w:rFonts w:ascii="Times New Roman" w:hAnsi="Times New Roman" w:cs="Times New Roman" w:hint="eastAsia"/>
        </w:rPr>
        <w:t>March, J</w:t>
      </w:r>
      <w:r w:rsidRPr="00565933">
        <w:rPr>
          <w:rFonts w:ascii="Times New Roman" w:hAnsi="Times New Roman" w:cs="Times New Roman"/>
        </w:rPr>
        <w:t>.</w:t>
      </w:r>
      <w:r w:rsidRPr="00565933">
        <w:rPr>
          <w:rFonts w:ascii="Times New Roman" w:hAnsi="Times New Roman" w:cs="Times New Roman" w:hint="eastAsia"/>
        </w:rPr>
        <w:t xml:space="preserve"> G., and H</w:t>
      </w:r>
      <w:r w:rsidRPr="00565933">
        <w:rPr>
          <w:rFonts w:ascii="Times New Roman" w:hAnsi="Times New Roman" w:cs="Times New Roman"/>
        </w:rPr>
        <w:t>.</w:t>
      </w:r>
      <w:r w:rsidRPr="00565933">
        <w:rPr>
          <w:rFonts w:ascii="Times New Roman" w:hAnsi="Times New Roman" w:cs="Times New Roman" w:hint="eastAsia"/>
        </w:rPr>
        <w:t xml:space="preserve"> A. Simon.</w:t>
      </w:r>
      <w:r w:rsidRPr="00565933">
        <w:rPr>
          <w:rFonts w:ascii="Times New Roman" w:hAnsi="Times New Roman" w:cs="Times New Roman"/>
        </w:rPr>
        <w:t xml:space="preserve"> (1958).</w:t>
      </w:r>
      <w:r w:rsidRPr="00565933">
        <w:rPr>
          <w:rFonts w:ascii="Times New Roman" w:hAnsi="Times New Roman" w:cs="Times New Roman" w:hint="eastAsia"/>
        </w:rPr>
        <w:t> </w:t>
      </w:r>
      <w:r w:rsidRPr="00565933">
        <w:rPr>
          <w:rFonts w:ascii="Times New Roman" w:hAnsi="Times New Roman" w:cs="Times New Roman" w:hint="eastAsia"/>
          <w:i/>
          <w:iCs/>
        </w:rPr>
        <w:t>Organizations</w:t>
      </w:r>
      <w:r w:rsidRPr="00565933">
        <w:rPr>
          <w:rFonts w:ascii="Times New Roman" w:hAnsi="Times New Roman" w:cs="Times New Roman" w:hint="eastAsia"/>
        </w:rPr>
        <w:t>. New York: Wiley</w:t>
      </w:r>
      <w:r w:rsidRPr="00565933">
        <w:rPr>
          <w:rFonts w:ascii="Times New Roman" w:hAnsi="Times New Roman" w:cs="Times New Roman"/>
        </w:rPr>
        <w:t>.</w:t>
      </w:r>
    </w:p>
    <w:p w:rsidR="00D7592F" w:rsidRPr="00565933" w:rsidRDefault="00D7592F" w:rsidP="00E11EE0">
      <w:pPr>
        <w:rPr>
          <w:rFonts w:ascii="Times New Roman" w:hAnsi="Times New Roman" w:cs="Times New Roman"/>
        </w:rPr>
      </w:pPr>
      <w:r w:rsidRPr="00565933">
        <w:rPr>
          <w:rFonts w:ascii="Times New Roman" w:hAnsi="Times New Roman" w:cs="Times New Roman"/>
        </w:rPr>
        <w:t>McDermott, J. (1997). ‘Trading With the Enemy: British Business and the Law During the First World War’. </w:t>
      </w:r>
      <w:r w:rsidRPr="00565933">
        <w:rPr>
          <w:rFonts w:ascii="Times New Roman" w:hAnsi="Times New Roman" w:cs="Times New Roman"/>
          <w:i/>
          <w:iCs/>
        </w:rPr>
        <w:t>Canadian Journal of History</w:t>
      </w:r>
      <w:r w:rsidRPr="00565933">
        <w:rPr>
          <w:rFonts w:ascii="Times New Roman" w:hAnsi="Times New Roman" w:cs="Times New Roman"/>
        </w:rPr>
        <w:t>, </w:t>
      </w:r>
      <w:r w:rsidRPr="00565933">
        <w:rPr>
          <w:rFonts w:ascii="Times New Roman" w:hAnsi="Times New Roman" w:cs="Times New Roman"/>
          <w:i/>
          <w:iCs/>
        </w:rPr>
        <w:t>32</w:t>
      </w:r>
      <w:r w:rsidRPr="00565933">
        <w:rPr>
          <w:rFonts w:ascii="Times New Roman" w:hAnsi="Times New Roman" w:cs="Times New Roman"/>
        </w:rPr>
        <w:t>(2).</w:t>
      </w:r>
    </w:p>
    <w:p w:rsidR="00D7592F" w:rsidRPr="00565933" w:rsidRDefault="00D7592F" w:rsidP="00E11EE0">
      <w:pPr>
        <w:rPr>
          <w:rFonts w:ascii="Times New Roman" w:hAnsi="Times New Roman" w:cs="Times New Roman"/>
        </w:rPr>
      </w:pPr>
      <w:r w:rsidRPr="00565933">
        <w:rPr>
          <w:rFonts w:ascii="Times New Roman" w:hAnsi="Times New Roman" w:cs="Times New Roman"/>
        </w:rPr>
        <w:t>McKenna, R. (1916). Speech in Parliament.  House of Commons Debates, 8 November 1916 vol 87 cc208-9</w:t>
      </w:r>
    </w:p>
    <w:p w:rsidR="00D7592F" w:rsidRPr="00565933" w:rsidRDefault="00D7592F" w:rsidP="00E11EE0">
      <w:pPr>
        <w:rPr>
          <w:rFonts w:ascii="Times New Roman" w:hAnsi="Times New Roman" w:cs="Times New Roman"/>
        </w:rPr>
      </w:pPr>
      <w:r w:rsidRPr="00565933">
        <w:rPr>
          <w:rFonts w:ascii="Times New Roman" w:hAnsi="Times New Roman" w:cs="Times New Roman"/>
        </w:rPr>
        <w:t>McKenna, R. (1916). Speech in Parliament.  House of Commons Debates, 9 November 1916 vol 87 cc450-1W</w:t>
      </w:r>
    </w:p>
    <w:p w:rsidR="00D7592F" w:rsidRPr="00565933" w:rsidDel="00F75987" w:rsidRDefault="00D7592F" w:rsidP="00A53A64">
      <w:pPr>
        <w:rPr>
          <w:del w:id="716" w:author="Author"/>
          <w:rFonts w:ascii="Times New Roman" w:hAnsi="Times New Roman" w:cs="Times New Roman"/>
        </w:rPr>
      </w:pPr>
      <w:del w:id="717" w:author="Author">
        <w:r w:rsidRPr="00565933" w:rsidDel="00F75987">
          <w:rPr>
            <w:rFonts w:ascii="Times New Roman" w:hAnsi="Times New Roman" w:cs="Times New Roman"/>
          </w:rPr>
          <w:delText>McKinlay, A. (2013). Following Foucault into the archives: clerks, careers and cartoons. </w:delText>
        </w:r>
        <w:r w:rsidRPr="00565933" w:rsidDel="00F75987">
          <w:rPr>
            <w:rFonts w:ascii="Times New Roman" w:hAnsi="Times New Roman" w:cs="Times New Roman"/>
            <w:i/>
            <w:iCs/>
          </w:rPr>
          <w:delText>Management &amp; Organizational History</w:delText>
        </w:r>
        <w:r w:rsidRPr="00565933" w:rsidDel="00F75987">
          <w:rPr>
            <w:rFonts w:ascii="Times New Roman" w:hAnsi="Times New Roman" w:cs="Times New Roman"/>
          </w:rPr>
          <w:delText>, </w:delText>
        </w:r>
        <w:r w:rsidRPr="00565933" w:rsidDel="00F75987">
          <w:rPr>
            <w:rFonts w:ascii="Times New Roman" w:hAnsi="Times New Roman" w:cs="Times New Roman"/>
            <w:i/>
            <w:iCs/>
          </w:rPr>
          <w:delText>8</w:delText>
        </w:r>
        <w:r w:rsidRPr="00565933" w:rsidDel="00F75987">
          <w:rPr>
            <w:rFonts w:ascii="Times New Roman" w:hAnsi="Times New Roman" w:cs="Times New Roman"/>
          </w:rPr>
          <w:delText>(2), 137-154.</w:delText>
        </w:r>
      </w:del>
    </w:p>
    <w:p w:rsidR="00D7592F" w:rsidRPr="00565933" w:rsidRDefault="00D7592F" w:rsidP="00E11EE0">
      <w:pPr>
        <w:rPr>
          <w:rFonts w:ascii="Times New Roman" w:hAnsi="Times New Roman" w:cs="Times New Roman"/>
        </w:rPr>
      </w:pPr>
      <w:r w:rsidRPr="00565933">
        <w:rPr>
          <w:rFonts w:ascii="Times New Roman" w:hAnsi="Times New Roman" w:cs="Times New Roman"/>
        </w:rPr>
        <w:t xml:space="preserve">McLean, D. (1973). ‘The Foreign Office and the First Chinese Indemnity Loan, 1895’. The </w:t>
      </w:r>
      <w:r w:rsidRPr="00565933">
        <w:rPr>
          <w:rFonts w:ascii="Times New Roman" w:hAnsi="Times New Roman" w:cs="Times New Roman"/>
          <w:i/>
        </w:rPr>
        <w:t>Historical Journal</w:t>
      </w:r>
      <w:r w:rsidRPr="00565933">
        <w:rPr>
          <w:rFonts w:ascii="Times New Roman" w:hAnsi="Times New Roman" w:cs="Times New Roman"/>
        </w:rPr>
        <w:t>, 16(02), 303-321.</w:t>
      </w:r>
    </w:p>
    <w:p w:rsidR="00D7592F" w:rsidRPr="00565933" w:rsidRDefault="00D7592F" w:rsidP="00E11EE0">
      <w:pPr>
        <w:rPr>
          <w:rFonts w:ascii="Times New Roman" w:hAnsi="Times New Roman" w:cs="Times New Roman"/>
        </w:rPr>
      </w:pPr>
      <w:r w:rsidRPr="00565933">
        <w:rPr>
          <w:rFonts w:ascii="Times New Roman" w:hAnsi="Times New Roman" w:cs="Times New Roman"/>
        </w:rPr>
        <w:t>Mearsheimer, J. J. (2010). ‘The gathering storm: China’s challenge to US power in Asia’. </w:t>
      </w:r>
      <w:r w:rsidRPr="00565933">
        <w:rPr>
          <w:rFonts w:ascii="Times New Roman" w:hAnsi="Times New Roman" w:cs="Times New Roman"/>
          <w:i/>
          <w:iCs/>
        </w:rPr>
        <w:t>The Chinese Journal of International Politics</w:t>
      </w:r>
      <w:r w:rsidRPr="00565933">
        <w:rPr>
          <w:rFonts w:ascii="Times New Roman" w:hAnsi="Times New Roman" w:cs="Times New Roman"/>
        </w:rPr>
        <w:t>, </w:t>
      </w:r>
      <w:r w:rsidRPr="00565933">
        <w:rPr>
          <w:rFonts w:ascii="Times New Roman" w:hAnsi="Times New Roman" w:cs="Times New Roman"/>
          <w:i/>
          <w:iCs/>
        </w:rPr>
        <w:t>3</w:t>
      </w:r>
      <w:r w:rsidRPr="00565933">
        <w:rPr>
          <w:rFonts w:ascii="Times New Roman" w:hAnsi="Times New Roman" w:cs="Times New Roman"/>
        </w:rPr>
        <w:t>(4), 381-396.</w:t>
      </w:r>
    </w:p>
    <w:p w:rsidR="00D7592F" w:rsidRPr="00565933" w:rsidRDefault="00D7592F" w:rsidP="00110AA2">
      <w:pPr>
        <w:rPr>
          <w:rFonts w:ascii="Times New Roman" w:hAnsi="Times New Roman" w:cs="Times New Roman"/>
        </w:rPr>
      </w:pPr>
      <w:r w:rsidRPr="00565933">
        <w:rPr>
          <w:rFonts w:ascii="Times New Roman" w:hAnsi="Times New Roman" w:cs="Times New Roman"/>
        </w:rPr>
        <w:t>Millar, D. (1915). Trading With the Enemy Prosecutions. Written answers (Commons) of Tuesday, 9th March, 1915. United Kingdom, House of Commons Hansard (1914-16) 5th Series, Vol. 70 Columns: 1261-1270.</w:t>
      </w:r>
    </w:p>
    <w:p w:rsidR="00D7592F" w:rsidRPr="00565933" w:rsidDel="00E624A1" w:rsidRDefault="00D7592F" w:rsidP="00E11EE0">
      <w:pPr>
        <w:rPr>
          <w:del w:id="718" w:author="Author"/>
          <w:rFonts w:ascii="Times New Roman" w:hAnsi="Times New Roman" w:cs="Times New Roman"/>
        </w:rPr>
      </w:pPr>
      <w:del w:id="719" w:author="Author">
        <w:r w:rsidRPr="00565933" w:rsidDel="00E624A1">
          <w:rPr>
            <w:rFonts w:ascii="Times New Roman" w:hAnsi="Times New Roman" w:cs="Times New Roman"/>
          </w:rPr>
          <w:delText xml:space="preserve">Morrison, G.E.  to E.G. Hillier. (1909). Letter of  27 July 1909 in Wood, H. J. (1977). </w:delText>
        </w:r>
        <w:r w:rsidRPr="00565933" w:rsidDel="00E624A1">
          <w:rPr>
            <w:rFonts w:ascii="Times New Roman" w:hAnsi="Times New Roman" w:cs="Times New Roman"/>
            <w:i/>
          </w:rPr>
          <w:delText>The Correspondence of GE Morrison</w:delText>
        </w:r>
        <w:r w:rsidRPr="00565933" w:rsidDel="00E624A1">
          <w:rPr>
            <w:rFonts w:ascii="Times New Roman" w:hAnsi="Times New Roman" w:cs="Times New Roman"/>
          </w:rPr>
          <w:delText>. Volume 1: 1895–1912. Edited by Lo Huimin. New York and London: Cambridge University Press, 1976.</w:delText>
        </w:r>
      </w:del>
    </w:p>
    <w:p w:rsidR="00D7592F" w:rsidRPr="00565933" w:rsidDel="00E624A1" w:rsidRDefault="00D7592F" w:rsidP="00E11EE0">
      <w:pPr>
        <w:rPr>
          <w:del w:id="720" w:author="Author"/>
          <w:rFonts w:ascii="Times New Roman" w:hAnsi="Times New Roman" w:cs="Times New Roman"/>
        </w:rPr>
      </w:pPr>
      <w:del w:id="721" w:author="Author">
        <w:r w:rsidRPr="00565933" w:rsidDel="00E624A1">
          <w:rPr>
            <w:rFonts w:ascii="Times New Roman" w:hAnsi="Times New Roman" w:cs="Times New Roman"/>
          </w:rPr>
          <w:delText xml:space="preserve">Morrison, G.E. to V. Chirol. (1905). 8 June 1905 in Wood, H. J. (1977). </w:delText>
        </w:r>
        <w:r w:rsidRPr="00565933" w:rsidDel="00E624A1">
          <w:rPr>
            <w:rFonts w:ascii="Times New Roman" w:hAnsi="Times New Roman" w:cs="Times New Roman"/>
            <w:i/>
          </w:rPr>
          <w:delText xml:space="preserve">The Correspondence of GE Morrison. </w:delText>
        </w:r>
        <w:r w:rsidRPr="00565933" w:rsidDel="00E624A1">
          <w:rPr>
            <w:rFonts w:ascii="Times New Roman" w:hAnsi="Times New Roman" w:cs="Times New Roman"/>
          </w:rPr>
          <w:delText>Volume 1: 1895–1912. Edited by Lo Huimin. New York and London: Cambridge University Press, 1976.</w:delText>
        </w:r>
      </w:del>
    </w:p>
    <w:p w:rsidR="00CD29C0" w:rsidRPr="00565933" w:rsidRDefault="00CD29C0" w:rsidP="00E11EE0">
      <w:pPr>
        <w:rPr>
          <w:rFonts w:ascii="Times New Roman" w:hAnsi="Times New Roman" w:cs="Times New Roman"/>
        </w:rPr>
      </w:pPr>
      <w:r w:rsidRPr="00565933">
        <w:rPr>
          <w:rFonts w:ascii="Times New Roman" w:hAnsi="Times New Roman" w:cs="Times New Roman"/>
        </w:rPr>
        <w:t>Nish, I. (2013). </w:t>
      </w:r>
      <w:r w:rsidRPr="00565933">
        <w:rPr>
          <w:rFonts w:ascii="Times New Roman" w:hAnsi="Times New Roman" w:cs="Times New Roman"/>
          <w:i/>
          <w:iCs/>
        </w:rPr>
        <w:t>Alliance in Decline: A Study of Anglo-Japanese Relations, 1908-23</w:t>
      </w:r>
      <w:r w:rsidRPr="00565933">
        <w:rPr>
          <w:rFonts w:ascii="Times New Roman" w:hAnsi="Times New Roman" w:cs="Times New Roman"/>
        </w:rPr>
        <w:t>. A&amp;C Black.</w:t>
      </w:r>
    </w:p>
    <w:p w:rsidR="00D7592F" w:rsidRPr="00565933" w:rsidRDefault="00D7592F" w:rsidP="00E11EE0">
      <w:pPr>
        <w:rPr>
          <w:rFonts w:ascii="Times New Roman" w:hAnsi="Times New Roman" w:cs="Times New Roman"/>
        </w:rPr>
      </w:pPr>
      <w:r w:rsidRPr="00565933">
        <w:rPr>
          <w:rFonts w:ascii="Times New Roman" w:hAnsi="Times New Roman" w:cs="Times New Roman"/>
        </w:rPr>
        <w:t xml:space="preserve">Nishimura, S. (2012). ‘1870-1914: An Introductory Essay’ in </w:t>
      </w:r>
      <w:r w:rsidRPr="00565933">
        <w:rPr>
          <w:rFonts w:ascii="Times New Roman" w:hAnsi="Times New Roman" w:cs="Times New Roman"/>
          <w:i/>
          <w:iCs/>
        </w:rPr>
        <w:t>The Origins of International Banking in Asia: The Nineteenth and Twentieth Centuries</w:t>
      </w:r>
      <w:r w:rsidRPr="00565933">
        <w:rPr>
          <w:rFonts w:ascii="Times New Roman" w:hAnsi="Times New Roman" w:cs="Times New Roman"/>
        </w:rPr>
        <w:t>, Nishimura, S., Suzuki, T., &amp; Michie, R. C. (Eds.).  Oxford: Oxford University Press.</w:t>
      </w:r>
    </w:p>
    <w:p w:rsidR="00D7592F" w:rsidRPr="00565933" w:rsidDel="00F75987" w:rsidRDefault="00D7592F" w:rsidP="00E11EE0">
      <w:pPr>
        <w:rPr>
          <w:del w:id="722" w:author="Author"/>
          <w:rFonts w:ascii="Times New Roman" w:hAnsi="Times New Roman" w:cs="Times New Roman"/>
        </w:rPr>
      </w:pPr>
      <w:del w:id="723" w:author="Author">
        <w:r w:rsidRPr="00565933" w:rsidDel="00F75987">
          <w:rPr>
            <w:rFonts w:ascii="Times New Roman" w:hAnsi="Times New Roman" w:cs="Times New Roman"/>
          </w:rPr>
          <w:delText>Ocasio, W. (1994). ‘Political dynamics and the circulation of power: CEO succession in US industrial corporations, 1960-1990’. </w:delText>
        </w:r>
        <w:r w:rsidRPr="00565933" w:rsidDel="00F75987">
          <w:rPr>
            <w:rFonts w:ascii="Times New Roman" w:hAnsi="Times New Roman" w:cs="Times New Roman"/>
            <w:i/>
            <w:iCs/>
          </w:rPr>
          <w:delText>Administrative Science Quarterly</w:delText>
        </w:r>
        <w:r w:rsidRPr="00565933" w:rsidDel="00F75987">
          <w:rPr>
            <w:rFonts w:ascii="Times New Roman" w:hAnsi="Times New Roman" w:cs="Times New Roman"/>
          </w:rPr>
          <w:delText>, </w:delText>
        </w:r>
        <w:r w:rsidRPr="00565933" w:rsidDel="00F75987">
          <w:rPr>
            <w:rFonts w:ascii="Times New Roman" w:hAnsi="Times New Roman" w:cs="Times New Roman"/>
            <w:i/>
            <w:iCs/>
          </w:rPr>
          <w:delText>39</w:delText>
        </w:r>
        <w:r w:rsidRPr="00565933" w:rsidDel="00F75987">
          <w:rPr>
            <w:rFonts w:ascii="Times New Roman" w:hAnsi="Times New Roman" w:cs="Times New Roman"/>
          </w:rPr>
          <w:delText>(2).</w:delText>
        </w:r>
      </w:del>
    </w:p>
    <w:p w:rsidR="00D7592F" w:rsidRPr="00565933" w:rsidDel="00F75987" w:rsidRDefault="00D7592F" w:rsidP="00E11EE0">
      <w:pPr>
        <w:rPr>
          <w:del w:id="724" w:author="Author"/>
          <w:rFonts w:ascii="Times New Roman" w:hAnsi="Times New Roman" w:cs="Times New Roman"/>
        </w:rPr>
      </w:pPr>
      <w:del w:id="725" w:author="Author">
        <w:r w:rsidRPr="00565933" w:rsidDel="00F75987">
          <w:rPr>
            <w:rFonts w:ascii="Times New Roman" w:hAnsi="Times New Roman" w:cs="Times New Roman"/>
          </w:rPr>
          <w:delText xml:space="preserve">Ooi, C. S., &amp; Koning, J. (2007). ‘Introduction: The Business of Identity’. </w:delText>
        </w:r>
        <w:r w:rsidRPr="00565933" w:rsidDel="00F75987">
          <w:rPr>
            <w:rFonts w:ascii="Times New Roman" w:hAnsi="Times New Roman" w:cs="Times New Roman"/>
            <w:i/>
            <w:iCs/>
          </w:rPr>
          <w:delText>East Asia</w:delText>
        </w:r>
        <w:r w:rsidRPr="00565933" w:rsidDel="00F75987">
          <w:rPr>
            <w:rFonts w:ascii="Times New Roman" w:hAnsi="Times New Roman" w:cs="Times New Roman"/>
          </w:rPr>
          <w:delText>, </w:delText>
        </w:r>
        <w:r w:rsidRPr="00565933" w:rsidDel="00F75987">
          <w:rPr>
            <w:rFonts w:ascii="Times New Roman" w:hAnsi="Times New Roman" w:cs="Times New Roman"/>
            <w:i/>
            <w:iCs/>
          </w:rPr>
          <w:delText>24</w:delText>
        </w:r>
        <w:r w:rsidRPr="00565933" w:rsidDel="00F75987">
          <w:rPr>
            <w:rFonts w:ascii="Times New Roman" w:hAnsi="Times New Roman" w:cs="Times New Roman"/>
          </w:rPr>
          <w:delText>(2), 107-110.</w:delText>
        </w:r>
      </w:del>
    </w:p>
    <w:p w:rsidR="00D7592F" w:rsidRPr="00565933" w:rsidRDefault="00D7592F" w:rsidP="00E11EE0">
      <w:pPr>
        <w:rPr>
          <w:rFonts w:ascii="Times New Roman" w:hAnsi="Times New Roman" w:cs="Times New Roman"/>
        </w:rPr>
      </w:pPr>
      <w:r w:rsidRPr="00565933">
        <w:rPr>
          <w:rFonts w:ascii="Times New Roman" w:hAnsi="Times New Roman" w:cs="Times New Roman"/>
        </w:rPr>
        <w:t>Panayi, P. (2014). </w:t>
      </w:r>
      <w:r w:rsidRPr="00565933">
        <w:rPr>
          <w:rFonts w:ascii="Times New Roman" w:hAnsi="Times New Roman" w:cs="Times New Roman"/>
          <w:i/>
          <w:iCs/>
        </w:rPr>
        <w:t>Enemy in our Midst: Germans in Britain during the First World War</w:t>
      </w:r>
      <w:r w:rsidRPr="00565933">
        <w:rPr>
          <w:rFonts w:ascii="Times New Roman" w:hAnsi="Times New Roman" w:cs="Times New Roman"/>
        </w:rPr>
        <w:t>. Bloomsbury Publishing.</w:t>
      </w:r>
    </w:p>
    <w:p w:rsidR="00D7592F" w:rsidRPr="00565933" w:rsidRDefault="00D7592F" w:rsidP="00E11EE0">
      <w:pPr>
        <w:rPr>
          <w:rFonts w:ascii="Times New Roman" w:hAnsi="Times New Roman" w:cs="Times New Roman"/>
        </w:rPr>
      </w:pPr>
      <w:r w:rsidRPr="00565933">
        <w:rPr>
          <w:rFonts w:ascii="Times New Roman" w:hAnsi="Times New Roman" w:cs="Times New Roman"/>
        </w:rPr>
        <w:t>Pinker, S. (2011). </w:t>
      </w:r>
      <w:r w:rsidRPr="00565933">
        <w:rPr>
          <w:rFonts w:ascii="Times New Roman" w:hAnsi="Times New Roman" w:cs="Times New Roman"/>
          <w:i/>
          <w:iCs/>
        </w:rPr>
        <w:t>The better angels of our nature: The decline of violence in history and its causes</w:t>
      </w:r>
      <w:r w:rsidRPr="00565933">
        <w:rPr>
          <w:rFonts w:ascii="Times New Roman" w:hAnsi="Times New Roman" w:cs="Times New Roman"/>
        </w:rPr>
        <w:t>. Penguin UK.</w:t>
      </w:r>
    </w:p>
    <w:p w:rsidR="00D7592F" w:rsidRPr="00565933" w:rsidDel="00F75987" w:rsidRDefault="00D7592F" w:rsidP="00E11EE0">
      <w:pPr>
        <w:rPr>
          <w:del w:id="726" w:author="Author"/>
          <w:rFonts w:ascii="Times New Roman" w:hAnsi="Times New Roman" w:cs="Times New Roman"/>
        </w:rPr>
      </w:pPr>
      <w:del w:id="727" w:author="Author">
        <w:r w:rsidRPr="00565933" w:rsidDel="00F75987">
          <w:rPr>
            <w:rFonts w:ascii="Times New Roman" w:hAnsi="Times New Roman" w:cs="Times New Roman"/>
          </w:rPr>
          <w:delText xml:space="preserve">Pott, F. L. H. (1928). </w:delText>
        </w:r>
        <w:r w:rsidRPr="00565933" w:rsidDel="00F75987">
          <w:rPr>
            <w:rFonts w:ascii="Times New Roman" w:hAnsi="Times New Roman" w:cs="Times New Roman"/>
            <w:i/>
          </w:rPr>
          <w:delText xml:space="preserve">A Short History of Shanghai, Being an Account of the Growth and Development of the International Settlement.  </w:delText>
        </w:r>
        <w:r w:rsidRPr="00565933" w:rsidDel="00F75987">
          <w:rPr>
            <w:rFonts w:ascii="Times New Roman" w:hAnsi="Times New Roman" w:cs="Times New Roman"/>
          </w:rPr>
          <w:delText>Shanghai: Kelly &amp; Walsh.</w:delText>
        </w:r>
      </w:del>
    </w:p>
    <w:p w:rsidR="00D7592F" w:rsidRDefault="00D7592F" w:rsidP="00E11EE0">
      <w:pPr>
        <w:rPr>
          <w:ins w:id="728" w:author="Author"/>
          <w:rFonts w:ascii="Times New Roman" w:hAnsi="Times New Roman" w:cs="Times New Roman"/>
        </w:rPr>
      </w:pPr>
      <w:r w:rsidRPr="00565933">
        <w:rPr>
          <w:rFonts w:ascii="Times New Roman" w:hAnsi="Times New Roman" w:cs="Times New Roman"/>
        </w:rPr>
        <w:t>Prettyman, E.  (1916). Speech in Parliament.  House of Commons Debates, 14 November 1916 vol 87 cc591.</w:t>
      </w:r>
    </w:p>
    <w:p w:rsidR="00BF38F5" w:rsidRPr="00565933" w:rsidRDefault="00BF38F5" w:rsidP="00E11EE0">
      <w:pPr>
        <w:rPr>
          <w:rFonts w:ascii="Times New Roman" w:hAnsi="Times New Roman" w:cs="Times New Roman"/>
        </w:rPr>
      </w:pPr>
      <w:ins w:id="729" w:author="Author">
        <w:r>
          <w:rPr>
            <w:rFonts w:ascii="Times New Roman" w:hAnsi="Times New Roman" w:cs="Times New Roman"/>
          </w:rPr>
          <w:t xml:space="preserve">Roberts, R. (1992). </w:t>
        </w:r>
        <w:r w:rsidRPr="00050220">
          <w:rPr>
            <w:rFonts w:ascii="Times New Roman" w:hAnsi="Times New Roman" w:cs="Times New Roman"/>
            <w:i/>
            <w:rPrChange w:id="730" w:author="Author">
              <w:rPr>
                <w:rFonts w:ascii="Times New Roman" w:hAnsi="Times New Roman" w:cs="Times New Roman"/>
              </w:rPr>
            </w:rPrChange>
          </w:rPr>
          <w:t>Schroders: Merchants and Bankers.</w:t>
        </w:r>
        <w:r w:rsidRPr="00BF38F5">
          <w:rPr>
            <w:rFonts w:ascii="Times New Roman" w:hAnsi="Times New Roman" w:cs="Times New Roman"/>
          </w:rPr>
          <w:t xml:space="preserve"> </w:t>
        </w:r>
        <w:r>
          <w:rPr>
            <w:rFonts w:ascii="Times New Roman" w:hAnsi="Times New Roman" w:cs="Times New Roman"/>
          </w:rPr>
          <w:t xml:space="preserve">London: </w:t>
        </w:r>
        <w:r w:rsidRPr="00BF38F5">
          <w:rPr>
            <w:rFonts w:ascii="Times New Roman" w:hAnsi="Times New Roman" w:cs="Times New Roman"/>
          </w:rPr>
          <w:t>Macmillan.</w:t>
        </w:r>
      </w:ins>
    </w:p>
    <w:p w:rsidR="00D7592F" w:rsidRPr="00565933" w:rsidRDefault="00D7592F" w:rsidP="007D13BE">
      <w:pPr>
        <w:ind w:right="440"/>
        <w:rPr>
          <w:rFonts w:ascii="Times New Roman" w:hAnsi="Times New Roman" w:cs="Times New Roman"/>
        </w:rPr>
      </w:pPr>
      <w:r w:rsidRPr="00565933">
        <w:rPr>
          <w:rFonts w:ascii="Times New Roman" w:hAnsi="Times New Roman" w:cs="Times New Roman"/>
        </w:rPr>
        <w:t>Roberts, R. (2013). </w:t>
      </w:r>
      <w:r w:rsidRPr="00565933">
        <w:rPr>
          <w:rFonts w:ascii="Times New Roman" w:hAnsi="Times New Roman" w:cs="Times New Roman"/>
          <w:i/>
          <w:iCs/>
        </w:rPr>
        <w:t>Saving the City: The Great Financial Crisis of 1914</w:t>
      </w:r>
      <w:r w:rsidRPr="00565933">
        <w:rPr>
          <w:rFonts w:ascii="Times New Roman" w:hAnsi="Times New Roman" w:cs="Times New Roman"/>
        </w:rPr>
        <w:t>. Oxford University Press.</w:t>
      </w:r>
    </w:p>
    <w:p w:rsidR="00670404" w:rsidRPr="00565933" w:rsidRDefault="00D7592F" w:rsidP="007D13BE">
      <w:pPr>
        <w:ind w:right="440"/>
        <w:rPr>
          <w:rFonts w:ascii="Times New Roman" w:hAnsi="Times New Roman" w:cs="Times New Roman"/>
        </w:rPr>
      </w:pPr>
      <w:del w:id="731" w:author="Author">
        <w:r w:rsidRPr="00565933" w:rsidDel="00F75987">
          <w:rPr>
            <w:rFonts w:ascii="Times New Roman" w:hAnsi="Times New Roman" w:cs="Times New Roman"/>
          </w:rPr>
          <w:delText xml:space="preserve">Robock, S. H. (1971). ‘Political Risk: identification and assessment’. </w:delText>
        </w:r>
        <w:r w:rsidRPr="00565933" w:rsidDel="00F75987">
          <w:rPr>
            <w:rFonts w:ascii="Times New Roman" w:hAnsi="Times New Roman" w:cs="Times New Roman"/>
            <w:i/>
            <w:iCs/>
          </w:rPr>
          <w:delText>Columbia Journal of World Business</w:delText>
        </w:r>
        <w:r w:rsidRPr="00565933" w:rsidDel="00F75987">
          <w:rPr>
            <w:rFonts w:ascii="Times New Roman" w:hAnsi="Times New Roman" w:cs="Times New Roman"/>
          </w:rPr>
          <w:delText>, </w:delText>
        </w:r>
        <w:r w:rsidRPr="00565933" w:rsidDel="00F75987">
          <w:rPr>
            <w:rFonts w:ascii="Times New Roman" w:hAnsi="Times New Roman" w:cs="Times New Roman"/>
            <w:i/>
            <w:iCs/>
          </w:rPr>
          <w:delText>6</w:delText>
        </w:r>
        <w:r w:rsidRPr="00565933" w:rsidDel="00F75987">
          <w:rPr>
            <w:rFonts w:ascii="Times New Roman" w:hAnsi="Times New Roman" w:cs="Times New Roman"/>
          </w:rPr>
          <w:delText>(4), 6-20.</w:delText>
        </w:r>
      </w:del>
      <w:ins w:id="732" w:author="Author">
        <w:r w:rsidR="00670404" w:rsidRPr="00670404">
          <w:rPr>
            <w:rFonts w:ascii="Times New Roman" w:hAnsi="Times New Roman" w:cs="Times New Roman"/>
          </w:rPr>
          <w:t>Rosecrance, R. N., &amp; Miller, S. E. (2014). </w:t>
        </w:r>
        <w:r w:rsidR="00670404" w:rsidRPr="00670404">
          <w:rPr>
            <w:rFonts w:ascii="Times New Roman" w:hAnsi="Times New Roman" w:cs="Times New Roman"/>
            <w:i/>
            <w:iCs/>
          </w:rPr>
          <w:t>The Next Great War?: The Roots of World War I and the Risk of US-China Conflict</w:t>
        </w:r>
        <w:r w:rsidR="00670404" w:rsidRPr="00670404">
          <w:rPr>
            <w:rFonts w:ascii="Times New Roman" w:hAnsi="Times New Roman" w:cs="Times New Roman"/>
          </w:rPr>
          <w:t>. MIT Press.</w:t>
        </w:r>
      </w:ins>
    </w:p>
    <w:p w:rsidR="00D7592F" w:rsidRPr="00565933" w:rsidRDefault="00D7592F" w:rsidP="00E11EE0">
      <w:pPr>
        <w:rPr>
          <w:rFonts w:ascii="Times New Roman" w:hAnsi="Times New Roman" w:cs="Times New Roman"/>
        </w:rPr>
      </w:pPr>
      <w:r w:rsidRPr="00565933">
        <w:rPr>
          <w:rFonts w:ascii="Times New Roman" w:hAnsi="Times New Roman" w:cs="Times New Roman"/>
        </w:rPr>
        <w:t>Rowe, W. T. (2010). </w:t>
      </w:r>
      <w:r w:rsidRPr="00565933">
        <w:rPr>
          <w:rFonts w:ascii="Times New Roman" w:hAnsi="Times New Roman" w:cs="Times New Roman"/>
          <w:i/>
          <w:iCs/>
        </w:rPr>
        <w:t>China's last empire: the great Qing</w:t>
      </w:r>
      <w:r w:rsidRPr="00565933">
        <w:rPr>
          <w:rFonts w:ascii="Times New Roman" w:hAnsi="Times New Roman" w:cs="Times New Roman"/>
        </w:rPr>
        <w:t>. Harvard University Press.</w:t>
      </w:r>
    </w:p>
    <w:p w:rsidR="00357CE6" w:rsidRDefault="00357CE6" w:rsidP="00E11EE0">
      <w:pPr>
        <w:rPr>
          <w:ins w:id="733" w:author="Author"/>
          <w:rFonts w:ascii="Times New Roman" w:hAnsi="Times New Roman" w:cs="Times New Roman"/>
        </w:rPr>
      </w:pPr>
      <w:r w:rsidRPr="00565933">
        <w:rPr>
          <w:rFonts w:ascii="Times New Roman" w:hAnsi="Times New Roman" w:cs="Times New Roman"/>
        </w:rPr>
        <w:t>Saideman, S. M., &amp; Ayres, R. W. (2008). </w:t>
      </w:r>
      <w:r w:rsidRPr="00565933">
        <w:rPr>
          <w:rFonts w:ascii="Times New Roman" w:hAnsi="Times New Roman" w:cs="Times New Roman"/>
          <w:i/>
          <w:iCs/>
        </w:rPr>
        <w:t>For kin or country: Xenophobia, nationalism, and war</w:t>
      </w:r>
      <w:r w:rsidRPr="00565933">
        <w:rPr>
          <w:rFonts w:ascii="Times New Roman" w:hAnsi="Times New Roman" w:cs="Times New Roman"/>
        </w:rPr>
        <w:t>. Columbia University Press.</w:t>
      </w:r>
    </w:p>
    <w:p w:rsidR="00443504" w:rsidRDefault="00443504" w:rsidP="00E11EE0">
      <w:pPr>
        <w:rPr>
          <w:ins w:id="734" w:author="Author"/>
          <w:rFonts w:ascii="Times New Roman" w:hAnsi="Times New Roman" w:cs="Times New Roman"/>
        </w:rPr>
      </w:pPr>
      <w:ins w:id="735" w:author="Author">
        <w:r w:rsidRPr="00443504">
          <w:rPr>
            <w:rFonts w:ascii="Times New Roman" w:hAnsi="Times New Roman" w:cs="Times New Roman"/>
          </w:rPr>
          <w:t>Samuels, B. C. (2014). </w:t>
        </w:r>
        <w:r w:rsidRPr="00443504">
          <w:rPr>
            <w:rFonts w:ascii="Times New Roman" w:hAnsi="Times New Roman" w:cs="Times New Roman"/>
            <w:i/>
            <w:iCs/>
          </w:rPr>
          <w:t>Managing Risk in Developing Countries: National Demands and Multinational Response</w:t>
        </w:r>
        <w:r w:rsidRPr="00443504">
          <w:rPr>
            <w:rFonts w:ascii="Times New Roman" w:hAnsi="Times New Roman" w:cs="Times New Roman"/>
          </w:rPr>
          <w:t>. Princeton University Press.</w:t>
        </w:r>
      </w:ins>
    </w:p>
    <w:p w:rsidR="00094B48" w:rsidRPr="00565933" w:rsidRDefault="00094B48" w:rsidP="00E11EE0">
      <w:pPr>
        <w:rPr>
          <w:rFonts w:ascii="Times New Roman" w:hAnsi="Times New Roman" w:cs="Times New Roman"/>
        </w:rPr>
      </w:pPr>
      <w:ins w:id="736" w:author="Author">
        <w:r w:rsidRPr="00094B48">
          <w:rPr>
            <w:rFonts w:ascii="Times New Roman" w:hAnsi="Times New Roman" w:cs="Times New Roman"/>
          </w:rPr>
          <w:t>Scott, D. (2008). </w:t>
        </w:r>
        <w:r w:rsidRPr="00094B48">
          <w:rPr>
            <w:rFonts w:ascii="Times New Roman" w:hAnsi="Times New Roman" w:cs="Times New Roman"/>
            <w:i/>
            <w:iCs/>
          </w:rPr>
          <w:t>China and the international system, 1840-1949: power, presence, and perceptions in a century of humiliation</w:t>
        </w:r>
        <w:r w:rsidRPr="00094B48">
          <w:rPr>
            <w:rFonts w:ascii="Times New Roman" w:hAnsi="Times New Roman" w:cs="Times New Roman"/>
          </w:rPr>
          <w:t>. SUNY Press.</w:t>
        </w:r>
      </w:ins>
    </w:p>
    <w:p w:rsidR="00D7592F" w:rsidRPr="00565933" w:rsidRDefault="00D7592F" w:rsidP="00E11EE0">
      <w:pPr>
        <w:rPr>
          <w:rFonts w:ascii="Times New Roman" w:hAnsi="Times New Roman" w:cs="Times New Roman"/>
        </w:rPr>
      </w:pPr>
      <w:r w:rsidRPr="00565933">
        <w:rPr>
          <w:rFonts w:ascii="Times New Roman" w:hAnsi="Times New Roman" w:cs="Times New Roman"/>
        </w:rPr>
        <w:t>Shambaugh, D. (Ed.). (2012). </w:t>
      </w:r>
      <w:r w:rsidRPr="00565933">
        <w:rPr>
          <w:rFonts w:ascii="Times New Roman" w:hAnsi="Times New Roman" w:cs="Times New Roman"/>
          <w:i/>
          <w:iCs/>
        </w:rPr>
        <w:t>Tangled Titans: The United States and China</w:t>
      </w:r>
      <w:r w:rsidRPr="00565933">
        <w:rPr>
          <w:rFonts w:ascii="Times New Roman" w:hAnsi="Times New Roman" w:cs="Times New Roman"/>
        </w:rPr>
        <w:t>. London: Rowman &amp; Littlefield Publishers.</w:t>
      </w:r>
    </w:p>
    <w:p w:rsidR="00D7592F" w:rsidRPr="00565933" w:rsidRDefault="00D7592F" w:rsidP="00E11EE0">
      <w:pPr>
        <w:rPr>
          <w:rFonts w:ascii="Times New Roman" w:hAnsi="Times New Roman" w:cs="Times New Roman"/>
        </w:rPr>
      </w:pPr>
      <w:r w:rsidRPr="00565933">
        <w:rPr>
          <w:rFonts w:ascii="Times New Roman" w:hAnsi="Times New Roman" w:cs="Times New Roman"/>
        </w:rPr>
        <w:t xml:space="preserve">Slater, B. (1914). ‘German Trade in China’. </w:t>
      </w:r>
      <w:r w:rsidRPr="00565933">
        <w:rPr>
          <w:rFonts w:ascii="Times New Roman" w:hAnsi="Times New Roman" w:cs="Times New Roman"/>
          <w:i/>
        </w:rPr>
        <w:t>The Financial Times</w:t>
      </w:r>
      <w:r w:rsidRPr="00565933">
        <w:rPr>
          <w:rFonts w:ascii="Times New Roman" w:hAnsi="Times New Roman" w:cs="Times New Roman"/>
        </w:rPr>
        <w:t xml:space="preserve"> (London, England),Monday, August 31, 1914.</w:t>
      </w:r>
    </w:p>
    <w:p w:rsidR="00D7592F" w:rsidRPr="00565933" w:rsidRDefault="00D7592F" w:rsidP="00E11EE0">
      <w:pPr>
        <w:rPr>
          <w:rFonts w:ascii="Times New Roman" w:hAnsi="Times New Roman" w:cs="Times New Roman"/>
        </w:rPr>
      </w:pPr>
      <w:r w:rsidRPr="00565933">
        <w:rPr>
          <w:rFonts w:ascii="Times New Roman" w:hAnsi="Times New Roman" w:cs="Times New Roman"/>
        </w:rPr>
        <w:t xml:space="preserve">Smith, C.T. (1994). ‘The German Speaking Community of Hong Kong, 1846-1918’. </w:t>
      </w:r>
      <w:r w:rsidRPr="00565933">
        <w:rPr>
          <w:rFonts w:ascii="Times New Roman" w:hAnsi="Times New Roman" w:cs="Times New Roman"/>
          <w:i/>
        </w:rPr>
        <w:t xml:space="preserve">Journal of the Hong Kong Branch of the Royal Asiatic Society  </w:t>
      </w:r>
      <w:r w:rsidRPr="00565933">
        <w:rPr>
          <w:rFonts w:ascii="Times New Roman" w:hAnsi="Times New Roman" w:cs="Times New Roman"/>
        </w:rPr>
        <w:t>Vol. 34 .</w:t>
      </w:r>
    </w:p>
    <w:p w:rsidR="0038197E" w:rsidRPr="00565933" w:rsidDel="00F75987" w:rsidRDefault="0038197E" w:rsidP="00E11EE0">
      <w:pPr>
        <w:rPr>
          <w:del w:id="737" w:author="Author"/>
          <w:rFonts w:ascii="Times New Roman" w:hAnsi="Times New Roman" w:cs="Times New Roman"/>
        </w:rPr>
      </w:pPr>
      <w:del w:id="738" w:author="Author">
        <w:r w:rsidRPr="00565933" w:rsidDel="00F75987">
          <w:rPr>
            <w:rFonts w:ascii="Times New Roman" w:hAnsi="Times New Roman" w:cs="Times New Roman"/>
          </w:rPr>
          <w:delText>Stern, P. C. (1995). Why do people sacrifice for their nations?. </w:delText>
        </w:r>
        <w:r w:rsidRPr="00565933" w:rsidDel="00F75987">
          <w:rPr>
            <w:rFonts w:ascii="Times New Roman" w:hAnsi="Times New Roman" w:cs="Times New Roman"/>
            <w:i/>
            <w:iCs/>
          </w:rPr>
          <w:delText>Political psychology</w:delText>
        </w:r>
        <w:r w:rsidRPr="00565933" w:rsidDel="00F75987">
          <w:rPr>
            <w:rFonts w:ascii="Times New Roman" w:hAnsi="Times New Roman" w:cs="Times New Roman"/>
          </w:rPr>
          <w:delText>, 217-235.</w:delText>
        </w:r>
      </w:del>
    </w:p>
    <w:p w:rsidR="004A536E" w:rsidRPr="00565933" w:rsidRDefault="004A536E" w:rsidP="00E11EE0">
      <w:pPr>
        <w:rPr>
          <w:rFonts w:ascii="Times New Roman" w:hAnsi="Times New Roman" w:cs="Times New Roman"/>
        </w:rPr>
      </w:pPr>
      <w:r w:rsidRPr="00565933">
        <w:rPr>
          <w:rFonts w:ascii="Times New Roman" w:hAnsi="Times New Roman" w:cs="Times New Roman"/>
        </w:rPr>
        <w:t>Stevens, C. E., Xie, E., &amp; Peng, M. W. (2015). Toward a legitimacy</w:t>
      </w:r>
      <w:r w:rsidRPr="00565933">
        <w:rPr>
          <w:rFonts w:ascii="Cambria Math" w:hAnsi="Cambria Math" w:cs="Cambria Math"/>
        </w:rPr>
        <w:t>‐</w:t>
      </w:r>
      <w:r w:rsidRPr="00565933">
        <w:rPr>
          <w:rFonts w:ascii="Times New Roman" w:hAnsi="Times New Roman" w:cs="Times New Roman"/>
        </w:rPr>
        <w:t>based view of political risk: The case of Google and Yahoo in China. </w:t>
      </w:r>
      <w:r w:rsidRPr="00565933">
        <w:rPr>
          <w:rFonts w:ascii="Times New Roman" w:hAnsi="Times New Roman" w:cs="Times New Roman"/>
          <w:i/>
          <w:iCs/>
        </w:rPr>
        <w:t>Strategic Management Journal</w:t>
      </w:r>
      <w:r w:rsidRPr="00565933">
        <w:rPr>
          <w:rFonts w:ascii="Times New Roman" w:hAnsi="Times New Roman" w:cs="Times New Roman"/>
        </w:rPr>
        <w:t>.</w:t>
      </w:r>
    </w:p>
    <w:p w:rsidR="00D7592F" w:rsidRPr="00565933" w:rsidRDefault="00D7592F" w:rsidP="00E11EE0">
      <w:pPr>
        <w:rPr>
          <w:rFonts w:ascii="Times New Roman" w:hAnsi="Times New Roman" w:cs="Times New Roman"/>
        </w:rPr>
      </w:pPr>
      <w:r w:rsidRPr="00565933">
        <w:rPr>
          <w:rFonts w:ascii="Times New Roman" w:hAnsi="Times New Roman" w:cs="Times New Roman"/>
        </w:rPr>
        <w:t>Tyler, M. C., &amp; Thomas, M. (2014). ‘ BRICS and mortar (s): Breaking or building the global system?’ in </w:t>
      </w:r>
      <w:r w:rsidRPr="00565933">
        <w:rPr>
          <w:rFonts w:ascii="Times New Roman" w:hAnsi="Times New Roman" w:cs="Times New Roman"/>
          <w:i/>
          <w:iCs/>
        </w:rPr>
        <w:t>The Rise of the BRICS in the Global Political Economy: Changing Paradigms?</w:t>
      </w:r>
      <w:r w:rsidRPr="00565933">
        <w:rPr>
          <w:rFonts w:ascii="Times New Roman" w:hAnsi="Times New Roman" w:cs="Times New Roman"/>
        </w:rPr>
        <w:t xml:space="preserve"> In Lo, V. I., &amp; Hiscock, M. (Eds.).  Cheltenham: Edward Elgar.</w:t>
      </w:r>
    </w:p>
    <w:p w:rsidR="00357CE6" w:rsidRPr="00565933" w:rsidRDefault="00357CE6" w:rsidP="00E11EE0">
      <w:pPr>
        <w:rPr>
          <w:rFonts w:ascii="Times New Roman" w:hAnsi="Times New Roman" w:cs="Times New Roman"/>
        </w:rPr>
      </w:pPr>
      <w:r w:rsidRPr="00565933">
        <w:rPr>
          <w:rFonts w:ascii="Times New Roman" w:hAnsi="Times New Roman" w:cs="Times New Roman"/>
        </w:rPr>
        <w:t>Turner, B. S. (2001). The erosion of citizenship. </w:t>
      </w:r>
      <w:r w:rsidRPr="00565933">
        <w:rPr>
          <w:rFonts w:ascii="Times New Roman" w:hAnsi="Times New Roman" w:cs="Times New Roman"/>
          <w:i/>
          <w:iCs/>
        </w:rPr>
        <w:t>The British Journal of Sociology</w:t>
      </w:r>
      <w:r w:rsidRPr="00565933">
        <w:rPr>
          <w:rFonts w:ascii="Times New Roman" w:hAnsi="Times New Roman" w:cs="Times New Roman"/>
        </w:rPr>
        <w:t>, </w:t>
      </w:r>
      <w:r w:rsidRPr="00565933">
        <w:rPr>
          <w:rFonts w:ascii="Times New Roman" w:hAnsi="Times New Roman" w:cs="Times New Roman"/>
          <w:i/>
          <w:iCs/>
        </w:rPr>
        <w:t>52</w:t>
      </w:r>
      <w:r w:rsidRPr="00565933">
        <w:rPr>
          <w:rFonts w:ascii="Times New Roman" w:hAnsi="Times New Roman" w:cs="Times New Roman"/>
        </w:rPr>
        <w:t>(2), 189-209.</w:t>
      </w:r>
    </w:p>
    <w:p w:rsidR="00D7592F" w:rsidDel="00F75987" w:rsidRDefault="00D7592F" w:rsidP="00E11EE0">
      <w:pPr>
        <w:rPr>
          <w:ins w:id="739" w:author="Author"/>
          <w:del w:id="740" w:author="Author"/>
          <w:rFonts w:ascii="Times New Roman" w:hAnsi="Times New Roman" w:cs="Times New Roman"/>
        </w:rPr>
      </w:pPr>
      <w:del w:id="741" w:author="Author">
        <w:r w:rsidRPr="00565933" w:rsidDel="00F75987">
          <w:rPr>
            <w:rFonts w:ascii="Times New Roman" w:hAnsi="Times New Roman" w:cs="Times New Roman"/>
          </w:rPr>
          <w:delText xml:space="preserve">Vernon, </w:delText>
        </w:r>
        <w:r w:rsidRPr="00565933" w:rsidDel="00F75987">
          <w:rPr>
            <w:rFonts w:ascii="Times New Roman" w:hAnsi="Times New Roman" w:cs="Times New Roman" w:hint="eastAsia"/>
          </w:rPr>
          <w:delText>R. (1971). </w:delText>
        </w:r>
        <w:r w:rsidRPr="00565933" w:rsidDel="00F75987">
          <w:rPr>
            <w:rFonts w:ascii="Times New Roman" w:hAnsi="Times New Roman" w:cs="Times New Roman" w:hint="eastAsia"/>
            <w:i/>
            <w:iCs/>
          </w:rPr>
          <w:delText>Sovereignty at bay: the multinational spread of U.S. enterprises</w:delText>
        </w:r>
        <w:r w:rsidRPr="00565933" w:rsidDel="00F75987">
          <w:rPr>
            <w:rFonts w:ascii="Times New Roman" w:hAnsi="Times New Roman" w:cs="Times New Roman" w:hint="eastAsia"/>
          </w:rPr>
          <w:delText>. New York, Basic Books.</w:delText>
        </w:r>
      </w:del>
    </w:p>
    <w:p w:rsidR="00FE4F17" w:rsidRPr="00565933" w:rsidDel="00FE4F17" w:rsidRDefault="00FE4F17" w:rsidP="00E11EE0">
      <w:pPr>
        <w:rPr>
          <w:del w:id="742" w:author="Author"/>
          <w:rFonts w:ascii="Times New Roman" w:hAnsi="Times New Roman" w:cs="Times New Roman"/>
        </w:rPr>
      </w:pPr>
    </w:p>
    <w:p w:rsidR="00D7592F" w:rsidRPr="00565933" w:rsidRDefault="00D7592F" w:rsidP="00E11EE0">
      <w:pPr>
        <w:rPr>
          <w:rFonts w:ascii="Times New Roman" w:hAnsi="Times New Roman" w:cs="Times New Roman"/>
        </w:rPr>
      </w:pPr>
      <w:r w:rsidRPr="00565933">
        <w:rPr>
          <w:rFonts w:ascii="Times New Roman" w:hAnsi="Times New Roman" w:cs="Times New Roman"/>
          <w:i/>
        </w:rPr>
        <w:t>Western Mail</w:t>
      </w:r>
      <w:r w:rsidRPr="00565933">
        <w:rPr>
          <w:rFonts w:ascii="Times New Roman" w:hAnsi="Times New Roman" w:cs="Times New Roman"/>
        </w:rPr>
        <w:t xml:space="preserve"> (Perth, Western Australia). (1915). ‘Money for Germany’. Friday 31 December 1915, page 43</w:t>
      </w:r>
    </w:p>
    <w:p w:rsidR="00D7592F" w:rsidRPr="00565933" w:rsidRDefault="00D7592F" w:rsidP="00144030">
      <w:pPr>
        <w:rPr>
          <w:rFonts w:ascii="Times New Roman" w:hAnsi="Times New Roman" w:cs="Times New Roman"/>
        </w:rPr>
      </w:pPr>
      <w:r w:rsidRPr="00565933">
        <w:rPr>
          <w:rFonts w:ascii="Times New Roman" w:hAnsi="Times New Roman" w:cs="Times New Roman"/>
        </w:rPr>
        <w:t>Wilkins, M. (2001). The history of multinational enterprise. </w:t>
      </w:r>
      <w:r w:rsidRPr="00565933">
        <w:rPr>
          <w:rFonts w:ascii="Times New Roman" w:hAnsi="Times New Roman" w:cs="Times New Roman"/>
          <w:i/>
          <w:iCs/>
        </w:rPr>
        <w:t>The Oxford Handbook of International Business, Oxford University Press: Oxford, UK</w:t>
      </w:r>
      <w:r w:rsidRPr="00565933">
        <w:rPr>
          <w:rFonts w:ascii="Times New Roman" w:hAnsi="Times New Roman" w:cs="Times New Roman"/>
        </w:rPr>
        <w:t>, 3-35.</w:t>
      </w:r>
    </w:p>
    <w:p w:rsidR="00D7592F" w:rsidDel="00670404" w:rsidRDefault="00D7592F" w:rsidP="00E11EE0">
      <w:pPr>
        <w:rPr>
          <w:ins w:id="743" w:author="Author"/>
          <w:del w:id="744" w:author="Author"/>
          <w:rFonts w:ascii="Times New Roman" w:hAnsi="Times New Roman" w:cs="Times New Roman"/>
        </w:rPr>
      </w:pPr>
      <w:del w:id="745" w:author="Author">
        <w:r w:rsidRPr="00565933" w:rsidDel="00670404">
          <w:rPr>
            <w:rFonts w:ascii="Times New Roman" w:hAnsi="Times New Roman" w:cs="Times New Roman"/>
          </w:rPr>
          <w:delText>Wubs, B. (2008). </w:delText>
        </w:r>
        <w:r w:rsidRPr="00565933" w:rsidDel="00670404">
          <w:rPr>
            <w:rFonts w:ascii="Times New Roman" w:hAnsi="Times New Roman" w:cs="Times New Roman"/>
            <w:i/>
            <w:iCs/>
          </w:rPr>
          <w:delText>International business and national war interests: Unilever between Reich and empire, 1939-45</w:delText>
        </w:r>
        <w:r w:rsidRPr="00565933" w:rsidDel="00670404">
          <w:rPr>
            <w:rFonts w:ascii="Times New Roman" w:hAnsi="Times New Roman" w:cs="Times New Roman"/>
          </w:rPr>
          <w:delText>. London: Routledge.</w:delText>
        </w:r>
      </w:del>
    </w:p>
    <w:p w:rsidR="00FE4F17" w:rsidRPr="00FE4F17" w:rsidRDefault="00FE4F17" w:rsidP="00FE4F17">
      <w:pPr>
        <w:rPr>
          <w:ins w:id="746" w:author="Author"/>
          <w:rFonts w:ascii="Times New Roman" w:hAnsi="Times New Roman" w:cs="Times New Roman"/>
        </w:rPr>
      </w:pPr>
      <w:ins w:id="747" w:author="Author">
        <w:r w:rsidRPr="00FE4F17">
          <w:rPr>
            <w:rFonts w:ascii="Times New Roman" w:hAnsi="Times New Roman" w:cs="Times New Roman"/>
          </w:rPr>
          <w:t>Young, S., &amp; Tavares, A. T. (2004). Centralization and autonomy: back to the future. </w:t>
        </w:r>
        <w:r w:rsidRPr="00FE4F17">
          <w:rPr>
            <w:rFonts w:ascii="Times New Roman" w:hAnsi="Times New Roman" w:cs="Times New Roman"/>
            <w:i/>
            <w:iCs/>
          </w:rPr>
          <w:t>International Business Review</w:t>
        </w:r>
        <w:r w:rsidRPr="00FE4F17">
          <w:rPr>
            <w:rFonts w:ascii="Times New Roman" w:hAnsi="Times New Roman" w:cs="Times New Roman"/>
          </w:rPr>
          <w:t>, </w:t>
        </w:r>
        <w:r w:rsidRPr="00FE4F17">
          <w:rPr>
            <w:rFonts w:ascii="Times New Roman" w:hAnsi="Times New Roman" w:cs="Times New Roman"/>
            <w:i/>
            <w:iCs/>
          </w:rPr>
          <w:t>13</w:t>
        </w:r>
        <w:r w:rsidRPr="00FE4F17">
          <w:rPr>
            <w:rFonts w:ascii="Times New Roman" w:hAnsi="Times New Roman" w:cs="Times New Roman"/>
          </w:rPr>
          <w:t>(2), 215-237.</w:t>
        </w:r>
      </w:ins>
    </w:p>
    <w:p w:rsidR="00FE4F17" w:rsidRPr="00165CD3" w:rsidRDefault="00FE4F17" w:rsidP="00E11EE0">
      <w:pPr>
        <w:rPr>
          <w:rFonts w:ascii="Times New Roman" w:hAnsi="Times New Roman" w:cs="Times New Roman"/>
        </w:rPr>
      </w:pPr>
    </w:p>
    <w:p w:rsidR="00144030" w:rsidRPr="002229C2" w:rsidRDefault="00144030" w:rsidP="002229C2">
      <w:pPr>
        <w:rPr>
          <w:rFonts w:ascii="Times New Roman" w:hAnsi="Times New Roman" w:cs="Times New Roman"/>
        </w:rPr>
      </w:pPr>
    </w:p>
    <w:p w:rsidR="002229C2" w:rsidRPr="00165CD3" w:rsidRDefault="002229C2" w:rsidP="00E11EE0">
      <w:pPr>
        <w:rPr>
          <w:rFonts w:ascii="Times New Roman" w:hAnsi="Times New Roman" w:cs="Times New Roman"/>
        </w:rPr>
      </w:pPr>
    </w:p>
    <w:sectPr w:rsidR="002229C2" w:rsidRPr="00165CD3">
      <w:head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0132D8" w:rsidRDefault="000132D8" w:rsidP="00F92A91">
      <w:pPr>
        <w:pStyle w:val="NormalWeb"/>
        <w:shd w:val="clear" w:color="auto" w:fill="FFFFFF"/>
        <w:spacing w:before="0" w:beforeAutospacing="0" w:after="150" w:afterAutospacing="0" w:line="300" w:lineRule="atLeast"/>
        <w:rPr>
          <w:rFonts w:ascii="Arial" w:hAnsi="Arial" w:cs="Arial"/>
          <w:color w:val="606060"/>
          <w:sz w:val="21"/>
          <w:szCs w:val="21"/>
        </w:rPr>
      </w:pPr>
      <w:r>
        <w:rPr>
          <w:rStyle w:val="CommentReference"/>
        </w:rPr>
        <w:annotationRef/>
      </w:r>
      <w:r>
        <w:rPr>
          <w:rFonts w:ascii="Arial" w:hAnsi="Arial" w:cs="Arial"/>
          <w:b/>
          <w:bCs/>
          <w:color w:val="606060"/>
          <w:sz w:val="21"/>
          <w:szCs w:val="21"/>
        </w:rPr>
        <w:t>2. Relationship to Literature:</w:t>
      </w:r>
      <w:r>
        <w:rPr>
          <w:rStyle w:val="apple-converted-space"/>
          <w:rFonts w:ascii="Arial" w:eastAsiaTheme="majorEastAsia" w:hAnsi="Arial" w:cs="Arial"/>
          <w:b/>
          <w:bCs/>
          <w:color w:val="606060"/>
          <w:sz w:val="21"/>
          <w:szCs w:val="21"/>
        </w:rPr>
        <w:t> </w:t>
      </w:r>
      <w:r>
        <w:rPr>
          <w:rFonts w:ascii="Arial" w:hAnsi="Arial" w:cs="Arial"/>
          <w:color w:val="606060"/>
          <w:sz w:val="21"/>
          <w:szCs w:val="21"/>
        </w:rPr>
        <w:t xml:space="preserve"> A more in depth engagement with literature on the specific topic of legitimacy is needed.</w:t>
      </w:r>
    </w:p>
    <w:p w:rsidR="000132D8" w:rsidRDefault="000132D8" w:rsidP="00F92A91">
      <w:pPr>
        <w:pStyle w:val="NormalWeb"/>
        <w:shd w:val="clear" w:color="auto" w:fill="FFFFFF"/>
        <w:spacing w:before="0" w:beforeAutospacing="0" w:after="150" w:afterAutospacing="0" w:line="300" w:lineRule="atLeast"/>
        <w:rPr>
          <w:rFonts w:ascii="Arial" w:hAnsi="Arial" w:cs="Arial"/>
          <w:color w:val="606060"/>
          <w:sz w:val="21"/>
          <w:szCs w:val="21"/>
        </w:rPr>
      </w:pPr>
      <w:r>
        <w:rPr>
          <w:rFonts w:ascii="Arial" w:hAnsi="Arial" w:cs="Arial"/>
          <w:b/>
          <w:bCs/>
          <w:color w:val="606060"/>
          <w:sz w:val="21"/>
          <w:szCs w:val="21"/>
        </w:rPr>
        <w:t>3. Methodology:</w:t>
      </w:r>
      <w:r>
        <w:rPr>
          <w:rStyle w:val="apple-converted-space"/>
          <w:rFonts w:ascii="Arial" w:eastAsiaTheme="majorEastAsia" w:hAnsi="Arial" w:cs="Arial"/>
          <w:b/>
          <w:bCs/>
          <w:color w:val="606060"/>
          <w:sz w:val="21"/>
          <w:szCs w:val="21"/>
        </w:rPr>
        <w:t> </w:t>
      </w:r>
      <w:r>
        <w:rPr>
          <w:rFonts w:ascii="Arial" w:hAnsi="Arial" w:cs="Arial"/>
          <w:color w:val="606060"/>
          <w:sz w:val="21"/>
          <w:szCs w:val="21"/>
        </w:rPr>
        <w:t>Is the paper's argument built on an appropriate base of theory, concepts, or other ideas? Again, the focus is too broad. Clearer theoretical focus on central issue is needed.</w:t>
      </w:r>
    </w:p>
    <w:p w:rsidR="000132D8" w:rsidRDefault="000132D8" w:rsidP="00F92A91">
      <w:pPr>
        <w:pStyle w:val="NormalWeb"/>
        <w:shd w:val="clear" w:color="auto" w:fill="FFFFFF"/>
        <w:spacing w:before="0" w:beforeAutospacing="0" w:after="150" w:afterAutospacing="0" w:line="300" w:lineRule="atLeast"/>
        <w:rPr>
          <w:rFonts w:ascii="Arial" w:hAnsi="Arial" w:cs="Arial"/>
          <w:color w:val="606060"/>
          <w:sz w:val="21"/>
          <w:szCs w:val="21"/>
        </w:rPr>
      </w:pPr>
      <w:r>
        <w:rPr>
          <w:rFonts w:ascii="Arial" w:hAnsi="Arial" w:cs="Arial"/>
          <w:color w:val="606060"/>
          <w:sz w:val="21"/>
          <w:szCs w:val="21"/>
        </w:rPr>
        <w:t>Methodologically, might be helpful to have a short section briefly describing the main sources of evidence (company archives, trade press, newspapers) with some reflection on the value of each.</w:t>
      </w:r>
    </w:p>
    <w:p w:rsidR="000132D8" w:rsidRDefault="000132D8" w:rsidP="00F92A91">
      <w:pPr>
        <w:pStyle w:val="NormalWeb"/>
        <w:shd w:val="clear" w:color="auto" w:fill="FFFFFF"/>
        <w:spacing w:before="0" w:beforeAutospacing="0" w:after="150" w:afterAutospacing="0" w:line="300" w:lineRule="atLeast"/>
        <w:rPr>
          <w:rFonts w:ascii="Arial" w:hAnsi="Arial" w:cs="Arial"/>
          <w:color w:val="606060"/>
          <w:sz w:val="21"/>
          <w:szCs w:val="21"/>
        </w:rPr>
      </w:pPr>
      <w:r>
        <w:rPr>
          <w:rFonts w:ascii="Arial" w:hAnsi="Arial" w:cs="Arial"/>
          <w:b/>
          <w:bCs/>
          <w:color w:val="606060"/>
          <w:sz w:val="21"/>
          <w:szCs w:val="21"/>
        </w:rPr>
        <w:t>4. Results:</w:t>
      </w:r>
      <w:r>
        <w:rPr>
          <w:rStyle w:val="apple-converted-space"/>
          <w:rFonts w:ascii="Arial" w:eastAsiaTheme="majorEastAsia" w:hAnsi="Arial" w:cs="Arial"/>
          <w:b/>
          <w:bCs/>
          <w:color w:val="606060"/>
          <w:sz w:val="21"/>
          <w:szCs w:val="21"/>
        </w:rPr>
        <w:t> </w:t>
      </w:r>
      <w:r>
        <w:rPr>
          <w:rFonts w:ascii="Arial" w:hAnsi="Arial" w:cs="Arial"/>
          <w:color w:val="606060"/>
          <w:sz w:val="21"/>
          <w:szCs w:val="21"/>
        </w:rPr>
        <w:t xml:space="preserve"> Layout and structure of the case study needs to be clearer, so that the findings from the case link more clearly to the theoretical framework.</w:t>
      </w:r>
    </w:p>
    <w:p w:rsidR="000132D8" w:rsidRDefault="000132D8" w:rsidP="00F92A91">
      <w:pPr>
        <w:pStyle w:val="NormalWeb"/>
        <w:shd w:val="clear" w:color="auto" w:fill="FFFFFF"/>
        <w:spacing w:before="0" w:beforeAutospacing="0" w:after="150" w:afterAutospacing="0" w:line="300" w:lineRule="atLeast"/>
        <w:rPr>
          <w:rFonts w:ascii="Arial" w:hAnsi="Arial" w:cs="Arial"/>
          <w:color w:val="606060"/>
          <w:sz w:val="21"/>
          <w:szCs w:val="21"/>
        </w:rPr>
      </w:pPr>
      <w:r>
        <w:rPr>
          <w:rFonts w:ascii="Arial" w:hAnsi="Arial" w:cs="Arial"/>
          <w:b/>
          <w:bCs/>
          <w:color w:val="606060"/>
          <w:sz w:val="21"/>
          <w:szCs w:val="21"/>
        </w:rPr>
        <w:t>5. Practicality and/or Research implications:</w:t>
      </w:r>
      <w:r>
        <w:rPr>
          <w:rStyle w:val="apple-converted-space"/>
          <w:rFonts w:ascii="Arial" w:eastAsiaTheme="majorEastAsia" w:hAnsi="Arial" w:cs="Arial"/>
          <w:b/>
          <w:bCs/>
          <w:color w:val="606060"/>
          <w:sz w:val="21"/>
          <w:szCs w:val="21"/>
        </w:rPr>
        <w:t> </w:t>
      </w:r>
      <w:r>
        <w:rPr>
          <w:rFonts w:ascii="Arial" w:hAnsi="Arial" w:cs="Arial"/>
          <w:color w:val="606060"/>
          <w:sz w:val="21"/>
          <w:szCs w:val="21"/>
        </w:rPr>
        <w:t xml:space="preserve">Does the paper identify clearly any implications for practice and/or further research? </w:t>
      </w:r>
    </w:p>
    <w:p w:rsidR="000132D8" w:rsidRDefault="000132D8" w:rsidP="00F92A91">
      <w:pPr>
        <w:pStyle w:val="NormalWeb"/>
        <w:shd w:val="clear" w:color="auto" w:fill="FFFFFF"/>
        <w:spacing w:before="0" w:beforeAutospacing="0" w:after="150" w:afterAutospacing="0" w:line="300" w:lineRule="atLeast"/>
        <w:rPr>
          <w:rFonts w:ascii="Arial" w:hAnsi="Arial" w:cs="Arial"/>
          <w:color w:val="606060"/>
          <w:sz w:val="21"/>
          <w:szCs w:val="21"/>
        </w:rPr>
      </w:pPr>
    </w:p>
    <w:p w:rsidR="000132D8" w:rsidRDefault="000132D8" w:rsidP="00F92A91">
      <w:pPr>
        <w:pStyle w:val="NormalWeb"/>
        <w:shd w:val="clear" w:color="auto" w:fill="FFFFFF"/>
        <w:spacing w:before="0" w:beforeAutospacing="0" w:after="150" w:afterAutospacing="0" w:line="300" w:lineRule="atLeast"/>
        <w:rPr>
          <w:rFonts w:ascii="Arial" w:hAnsi="Arial" w:cs="Arial"/>
          <w:color w:val="606060"/>
          <w:sz w:val="21"/>
          <w:szCs w:val="21"/>
        </w:rPr>
      </w:pPr>
      <w:r>
        <w:rPr>
          <w:rFonts w:ascii="Arial" w:hAnsi="Arial" w:cs="Arial"/>
          <w:color w:val="606060"/>
          <w:sz w:val="21"/>
          <w:szCs w:val="21"/>
        </w:rPr>
        <w:t>It tries to do this, but at present this is one of the weaker sections of the paper.</w:t>
      </w:r>
    </w:p>
    <w:p w:rsidR="000132D8" w:rsidRDefault="000132D8" w:rsidP="00F92A91">
      <w:pPr>
        <w:pStyle w:val="NormalWeb"/>
        <w:shd w:val="clear" w:color="auto" w:fill="FFFFFF"/>
        <w:spacing w:before="0" w:beforeAutospacing="0" w:after="150" w:afterAutospacing="0" w:line="300" w:lineRule="atLeast"/>
        <w:rPr>
          <w:rFonts w:ascii="Arial" w:hAnsi="Arial" w:cs="Arial"/>
          <w:b/>
          <w:bCs/>
          <w:color w:val="606060"/>
          <w:sz w:val="21"/>
          <w:szCs w:val="21"/>
        </w:rPr>
      </w:pPr>
    </w:p>
    <w:p w:rsidR="000132D8" w:rsidRDefault="000132D8" w:rsidP="00F92A91">
      <w:pPr>
        <w:pStyle w:val="NormalWeb"/>
        <w:shd w:val="clear" w:color="auto" w:fill="FFFFFF"/>
        <w:spacing w:before="0" w:beforeAutospacing="0" w:after="150" w:afterAutospacing="0" w:line="300" w:lineRule="atLeast"/>
        <w:rPr>
          <w:rFonts w:ascii="Arial" w:hAnsi="Arial" w:cs="Arial"/>
          <w:color w:val="606060"/>
          <w:sz w:val="21"/>
          <w:szCs w:val="21"/>
        </w:rPr>
      </w:pPr>
      <w:r>
        <w:rPr>
          <w:rFonts w:ascii="Arial" w:hAnsi="Arial" w:cs="Arial"/>
          <w:b/>
          <w:bCs/>
          <w:color w:val="606060"/>
          <w:sz w:val="21"/>
          <w:szCs w:val="21"/>
        </w:rPr>
        <w:t>6. Quality of Communication:</w:t>
      </w:r>
      <w:r>
        <w:rPr>
          <w:rStyle w:val="apple-converted-space"/>
          <w:rFonts w:ascii="Arial" w:eastAsiaTheme="majorEastAsia" w:hAnsi="Arial" w:cs="Arial"/>
          <w:b/>
          <w:bCs/>
          <w:color w:val="606060"/>
          <w:sz w:val="21"/>
          <w:szCs w:val="21"/>
        </w:rPr>
        <w:t> </w:t>
      </w:r>
      <w:r>
        <w:rPr>
          <w:rFonts w:ascii="Arial" w:hAnsi="Arial" w:cs="Arial"/>
          <w:color w:val="606060"/>
          <w:sz w:val="21"/>
          <w:szCs w:val="21"/>
        </w:rPr>
        <w:t>Does the paper clearly express its case, measured against the technical language of the field and the expected knowledge of the journal's readership? Has attention been paid to the clarity of expression and readability, such as sentence structure, jargon use, acronyms, etc.: It's written clearly. That is to say the use of English is clear and each sentence / paragraph is easily understood.</w:t>
      </w:r>
    </w:p>
    <w:p w:rsidR="000132D8" w:rsidRDefault="000132D8" w:rsidP="00F92A91">
      <w:pPr>
        <w:pStyle w:val="NormalWeb"/>
        <w:shd w:val="clear" w:color="auto" w:fill="FFFFFF"/>
        <w:spacing w:before="0" w:beforeAutospacing="0" w:after="150" w:afterAutospacing="0" w:line="300" w:lineRule="atLeast"/>
        <w:rPr>
          <w:rFonts w:ascii="Arial" w:hAnsi="Arial" w:cs="Arial"/>
          <w:color w:val="606060"/>
          <w:sz w:val="21"/>
          <w:szCs w:val="21"/>
        </w:rPr>
      </w:pPr>
      <w:r>
        <w:rPr>
          <w:rFonts w:ascii="Arial" w:hAnsi="Arial" w:cs="Arial"/>
          <w:color w:val="606060"/>
          <w:sz w:val="21"/>
          <w:szCs w:val="21"/>
        </w:rPr>
        <w:t>It's the communication of the bigger picture that is lacking.</w:t>
      </w:r>
    </w:p>
    <w:p w:rsidR="000132D8" w:rsidRDefault="000132D8">
      <w:pPr>
        <w:pStyle w:val="CommentText"/>
      </w:pPr>
    </w:p>
  </w:comment>
  <w:comment w:id="132" w:author="Author" w:initials="A">
    <w:p w:rsidR="000132D8" w:rsidRDefault="000132D8">
      <w:pPr>
        <w:pStyle w:val="CommentText"/>
      </w:pPr>
      <w:r>
        <w:rPr>
          <w:rStyle w:val="CommentReference"/>
        </w:rPr>
        <w:annotationRef/>
      </w:r>
    </w:p>
  </w:comment>
  <w:comment w:id="116" w:author="Author" w:initials="A">
    <w:p w:rsidR="000132D8" w:rsidRDefault="000132D8">
      <w:pPr>
        <w:pStyle w:val="CommentText"/>
      </w:pPr>
      <w:r>
        <w:rPr>
          <w:rStyle w:val="CommentReference"/>
        </w:rPr>
        <w:annotationRef/>
      </w:r>
      <w:r>
        <w:t>Expand through the addition of another paragraph</w:t>
      </w:r>
    </w:p>
  </w:comment>
  <w:comment w:id="153" w:author="Author" w:initials="A">
    <w:p w:rsidR="000132D8" w:rsidRDefault="000132D8">
      <w:pPr>
        <w:pStyle w:val="CommentText"/>
      </w:pPr>
      <w:r>
        <w:rPr>
          <w:rStyle w:val="CommentReference"/>
        </w:rPr>
        <w:annotationRef/>
      </w:r>
    </w:p>
  </w:comment>
  <w:comment w:id="252" w:author="Author" w:initials="A">
    <w:p w:rsidR="000132D8" w:rsidRDefault="000132D8">
      <w:pPr>
        <w:pStyle w:val="CommentText"/>
      </w:pPr>
      <w:r>
        <w:rPr>
          <w:rStyle w:val="CommentReference"/>
        </w:rPr>
        <w:annotationRef/>
      </w:r>
      <w:r>
        <w:t>Hardening of public opinion</w:t>
      </w:r>
    </w:p>
  </w:comment>
  <w:comment w:id="310" w:author="Author" w:initials="A">
    <w:p w:rsidR="00050220" w:rsidRDefault="00050220">
      <w:pPr>
        <w:pStyle w:val="CommentText"/>
      </w:pPr>
      <w:r>
        <w:rPr>
          <w:rStyle w:val="CommentReference"/>
        </w:rPr>
        <w:annotationRef/>
      </w:r>
      <w:r w:rsidR="00BA3789">
        <w:t>reference needed</w:t>
      </w:r>
    </w:p>
  </w:comment>
  <w:comment w:id="315" w:author="Author" w:initials="A">
    <w:p w:rsidR="00050220" w:rsidRDefault="00050220">
      <w:pPr>
        <w:pStyle w:val="CommentText"/>
      </w:pPr>
      <w:r>
        <w:rPr>
          <w:rStyle w:val="CommentReference"/>
        </w:rPr>
        <w:annotationRef/>
      </w:r>
    </w:p>
  </w:comment>
  <w:comment w:id="355" w:author="Author" w:initials="A">
    <w:p w:rsidR="000132D8" w:rsidRDefault="000132D8">
      <w:pPr>
        <w:pStyle w:val="CommentText"/>
      </w:pPr>
      <w:r>
        <w:rPr>
          <w:rStyle w:val="CommentReference"/>
        </w:rPr>
        <w:annotationRef/>
      </w:r>
      <w:r>
        <w:t xml:space="preserve">Move to China section </w:t>
      </w:r>
    </w:p>
  </w:comment>
  <w:comment w:id="381" w:author="Author" w:initials="A">
    <w:p w:rsidR="000132D8" w:rsidRDefault="000132D8">
      <w:pPr>
        <w:pStyle w:val="CommentText"/>
      </w:pPr>
      <w:r>
        <w:rPr>
          <w:rStyle w:val="CommentReference"/>
        </w:rPr>
        <w:annotationRef/>
      </w:r>
      <w:r>
        <w:t>Need a bit of a conclusion here</w:t>
      </w:r>
    </w:p>
  </w:comment>
  <w:comment w:id="389" w:author="Author" w:initials="A">
    <w:p w:rsidR="002161BD" w:rsidRDefault="002161BD">
      <w:pPr>
        <w:pStyle w:val="CommentText"/>
      </w:pPr>
      <w:r>
        <w:rPr>
          <w:rStyle w:val="CommentReference"/>
        </w:rPr>
        <w:annotationRef/>
      </w:r>
      <w:r w:rsidR="00BA3789">
        <w:t>Population of Hong Kong</w:t>
      </w:r>
    </w:p>
  </w:comment>
  <w:comment w:id="521" w:author="Author" w:initials="A">
    <w:p w:rsidR="000132D8" w:rsidRDefault="000132D8" w:rsidP="000132D8">
      <w:pPr>
        <w:pStyle w:val="CommentText"/>
      </w:pPr>
      <w:r>
        <w:rPr>
          <w:rStyle w:val="CommentReference"/>
        </w:rPr>
        <w:annotationRef/>
      </w:r>
      <w:r>
        <w:t xml:space="preserve">Move to China section </w:t>
      </w:r>
    </w:p>
  </w:comment>
  <w:comment w:id="548" w:author="Author" w:initials="A">
    <w:p w:rsidR="000132D8" w:rsidRDefault="000132D8" w:rsidP="00F92A91">
      <w:pPr>
        <w:pStyle w:val="CommentText"/>
      </w:pPr>
      <w:r>
        <w:rPr>
          <w:rStyle w:val="CommentReference"/>
        </w:rPr>
        <w:annotationRef/>
      </w:r>
      <w:r>
        <w:t xml:space="preserve">Move to China section </w:t>
      </w:r>
    </w:p>
  </w:comment>
  <w:comment w:id="629" w:author="Author" w:initials="A">
    <w:p w:rsidR="000132D8" w:rsidRDefault="000132D8">
      <w:pPr>
        <w:pStyle w:val="CommentText"/>
      </w:pPr>
      <w:r>
        <w:rPr>
          <w:rStyle w:val="CommentReference"/>
        </w:rPr>
        <w:annotationRef/>
      </w:r>
      <w:r>
        <w:t xml:space="preserve">Importance of maintaining legitimacy </w:t>
      </w:r>
    </w:p>
  </w:comment>
  <w:comment w:id="638" w:author="Author" w:initials="A">
    <w:p w:rsidR="002C203D" w:rsidRDefault="002C203D">
      <w:pPr>
        <w:pStyle w:val="CommentText"/>
      </w:pPr>
      <w:r>
        <w:rPr>
          <w:rStyle w:val="CommentReference"/>
        </w:rPr>
        <w:annotationRef/>
      </w:r>
      <w:r w:rsidR="00B4783E">
        <w:t>rephrase</w:t>
      </w:r>
    </w:p>
  </w:comment>
  <w:comment w:id="658" w:author="Author" w:initials="A">
    <w:p w:rsidR="00F32362" w:rsidRDefault="00F32362">
      <w:pPr>
        <w:pStyle w:val="CommentText"/>
      </w:pPr>
      <w:r>
        <w:rPr>
          <w:rStyle w:val="CommentReference"/>
        </w:rPr>
        <w:annotationRef/>
      </w:r>
      <w:r w:rsidR="00BA3789">
        <w:t>reference required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51" w:rsidRDefault="000B2051" w:rsidP="0070538D">
      <w:pPr>
        <w:spacing w:after="0" w:line="240" w:lineRule="auto"/>
      </w:pPr>
      <w:r>
        <w:separator/>
      </w:r>
    </w:p>
  </w:endnote>
  <w:endnote w:type="continuationSeparator" w:id="0">
    <w:p w:rsidR="000B2051" w:rsidRDefault="000B2051" w:rsidP="0070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51" w:rsidRDefault="000B2051" w:rsidP="0070538D">
      <w:pPr>
        <w:spacing w:after="0" w:line="240" w:lineRule="auto"/>
      </w:pPr>
      <w:r>
        <w:separator/>
      </w:r>
    </w:p>
  </w:footnote>
  <w:footnote w:type="continuationSeparator" w:id="0">
    <w:p w:rsidR="000B2051" w:rsidRDefault="000B2051" w:rsidP="00705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748" w:author="Author"/>
  <w:sdt>
    <w:sdtPr>
      <w:id w:val="-2002648744"/>
      <w:docPartObj>
        <w:docPartGallery w:val="Page Numbers (Top of Page)"/>
        <w:docPartUnique/>
      </w:docPartObj>
    </w:sdtPr>
    <w:sdtEndPr>
      <w:rPr>
        <w:noProof/>
      </w:rPr>
    </w:sdtEndPr>
    <w:sdtContent>
      <w:customXmlInsRangeEnd w:id="748"/>
      <w:p w:rsidR="00F95C3F" w:rsidRDefault="00F95C3F">
        <w:pPr>
          <w:pStyle w:val="Header"/>
          <w:jc w:val="right"/>
          <w:rPr>
            <w:ins w:id="749" w:author="Author"/>
          </w:rPr>
        </w:pPr>
        <w:ins w:id="750" w:author="Author">
          <w:r>
            <w:fldChar w:fldCharType="begin"/>
          </w:r>
          <w:r>
            <w:instrText xml:space="preserve"> PAGE   \* MERGEFORMAT </w:instrText>
          </w:r>
          <w:r>
            <w:fldChar w:fldCharType="separate"/>
          </w:r>
        </w:ins>
        <w:r w:rsidR="000B2051">
          <w:rPr>
            <w:noProof/>
          </w:rPr>
          <w:t>1</w:t>
        </w:r>
        <w:ins w:id="751" w:author="Author">
          <w:r>
            <w:rPr>
              <w:noProof/>
            </w:rPr>
            <w:fldChar w:fldCharType="end"/>
          </w:r>
        </w:ins>
      </w:p>
      <w:customXmlInsRangeStart w:id="752" w:author="Author"/>
    </w:sdtContent>
  </w:sdt>
  <w:customXmlInsRangeEnd w:id="752"/>
  <w:p w:rsidR="000132D8" w:rsidRPr="005B6EB1" w:rsidRDefault="000132D8" w:rsidP="005B6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5B"/>
    <w:rsid w:val="00007C00"/>
    <w:rsid w:val="000132D8"/>
    <w:rsid w:val="00013F2E"/>
    <w:rsid w:val="00021DB0"/>
    <w:rsid w:val="00023E25"/>
    <w:rsid w:val="00030F9E"/>
    <w:rsid w:val="000422BB"/>
    <w:rsid w:val="00043D06"/>
    <w:rsid w:val="00046484"/>
    <w:rsid w:val="00046ECE"/>
    <w:rsid w:val="00047345"/>
    <w:rsid w:val="00050220"/>
    <w:rsid w:val="000525A1"/>
    <w:rsid w:val="00053517"/>
    <w:rsid w:val="00053E46"/>
    <w:rsid w:val="0005707B"/>
    <w:rsid w:val="0005748C"/>
    <w:rsid w:val="00061895"/>
    <w:rsid w:val="00061E39"/>
    <w:rsid w:val="000709C0"/>
    <w:rsid w:val="00073AE8"/>
    <w:rsid w:val="00076D76"/>
    <w:rsid w:val="000813A7"/>
    <w:rsid w:val="00081FE3"/>
    <w:rsid w:val="00086A65"/>
    <w:rsid w:val="00091D34"/>
    <w:rsid w:val="00094619"/>
    <w:rsid w:val="00094B48"/>
    <w:rsid w:val="000A20E6"/>
    <w:rsid w:val="000A5ED1"/>
    <w:rsid w:val="000B2051"/>
    <w:rsid w:val="000B5272"/>
    <w:rsid w:val="000B57B5"/>
    <w:rsid w:val="000B59FD"/>
    <w:rsid w:val="000B657A"/>
    <w:rsid w:val="000C2F28"/>
    <w:rsid w:val="000C39BF"/>
    <w:rsid w:val="000D1958"/>
    <w:rsid w:val="000D4424"/>
    <w:rsid w:val="000D76F1"/>
    <w:rsid w:val="000D7F18"/>
    <w:rsid w:val="000E4B1A"/>
    <w:rsid w:val="000F106D"/>
    <w:rsid w:val="000F1F9B"/>
    <w:rsid w:val="000F2D3D"/>
    <w:rsid w:val="000F6046"/>
    <w:rsid w:val="00101EFF"/>
    <w:rsid w:val="00103593"/>
    <w:rsid w:val="001042F9"/>
    <w:rsid w:val="001070BB"/>
    <w:rsid w:val="00107939"/>
    <w:rsid w:val="00107D24"/>
    <w:rsid w:val="00110AA2"/>
    <w:rsid w:val="00115DB7"/>
    <w:rsid w:val="0012535B"/>
    <w:rsid w:val="0013345D"/>
    <w:rsid w:val="00137E45"/>
    <w:rsid w:val="00142784"/>
    <w:rsid w:val="00143FE5"/>
    <w:rsid w:val="00144030"/>
    <w:rsid w:val="0015144C"/>
    <w:rsid w:val="00157C69"/>
    <w:rsid w:val="00157EEB"/>
    <w:rsid w:val="00161A68"/>
    <w:rsid w:val="001640B9"/>
    <w:rsid w:val="00165CD3"/>
    <w:rsid w:val="001669A8"/>
    <w:rsid w:val="0016774E"/>
    <w:rsid w:val="001735C6"/>
    <w:rsid w:val="00173D21"/>
    <w:rsid w:val="001751C5"/>
    <w:rsid w:val="001755F8"/>
    <w:rsid w:val="0017653E"/>
    <w:rsid w:val="0018177E"/>
    <w:rsid w:val="00182402"/>
    <w:rsid w:val="00182CD1"/>
    <w:rsid w:val="00182E5D"/>
    <w:rsid w:val="00183264"/>
    <w:rsid w:val="00190AA2"/>
    <w:rsid w:val="001A5554"/>
    <w:rsid w:val="001A56C0"/>
    <w:rsid w:val="001B1553"/>
    <w:rsid w:val="001B19CE"/>
    <w:rsid w:val="001B3B10"/>
    <w:rsid w:val="001D0435"/>
    <w:rsid w:val="001D33CB"/>
    <w:rsid w:val="001D533C"/>
    <w:rsid w:val="001D7747"/>
    <w:rsid w:val="001D7E59"/>
    <w:rsid w:val="001E443E"/>
    <w:rsid w:val="001E46B6"/>
    <w:rsid w:val="001F3055"/>
    <w:rsid w:val="001F3223"/>
    <w:rsid w:val="001F53DC"/>
    <w:rsid w:val="00200755"/>
    <w:rsid w:val="002050BF"/>
    <w:rsid w:val="002056C7"/>
    <w:rsid w:val="002161BD"/>
    <w:rsid w:val="00221ED4"/>
    <w:rsid w:val="002229C2"/>
    <w:rsid w:val="002238B1"/>
    <w:rsid w:val="00227937"/>
    <w:rsid w:val="00230DD1"/>
    <w:rsid w:val="00231A27"/>
    <w:rsid w:val="0023533F"/>
    <w:rsid w:val="002366E6"/>
    <w:rsid w:val="00241B02"/>
    <w:rsid w:val="00244771"/>
    <w:rsid w:val="002561AC"/>
    <w:rsid w:val="00257C0C"/>
    <w:rsid w:val="002652B2"/>
    <w:rsid w:val="002701CB"/>
    <w:rsid w:val="002715BC"/>
    <w:rsid w:val="0028223F"/>
    <w:rsid w:val="00282992"/>
    <w:rsid w:val="00287DD3"/>
    <w:rsid w:val="0029189D"/>
    <w:rsid w:val="00292B2F"/>
    <w:rsid w:val="00293F1F"/>
    <w:rsid w:val="00294B17"/>
    <w:rsid w:val="002A31E5"/>
    <w:rsid w:val="002B426F"/>
    <w:rsid w:val="002B4D5B"/>
    <w:rsid w:val="002C203D"/>
    <w:rsid w:val="002C2CBE"/>
    <w:rsid w:val="002C784D"/>
    <w:rsid w:val="002D1669"/>
    <w:rsid w:val="002D4160"/>
    <w:rsid w:val="002D4220"/>
    <w:rsid w:val="002D4B2E"/>
    <w:rsid w:val="002E0560"/>
    <w:rsid w:val="002E3CD2"/>
    <w:rsid w:val="002F316E"/>
    <w:rsid w:val="002F6612"/>
    <w:rsid w:val="00300FBB"/>
    <w:rsid w:val="0030177F"/>
    <w:rsid w:val="00313110"/>
    <w:rsid w:val="003172F0"/>
    <w:rsid w:val="003212B3"/>
    <w:rsid w:val="00321C6B"/>
    <w:rsid w:val="00326804"/>
    <w:rsid w:val="00340A03"/>
    <w:rsid w:val="00342CB7"/>
    <w:rsid w:val="00343E4C"/>
    <w:rsid w:val="00345698"/>
    <w:rsid w:val="00346BCB"/>
    <w:rsid w:val="00346CFB"/>
    <w:rsid w:val="0035114A"/>
    <w:rsid w:val="003518D0"/>
    <w:rsid w:val="00353704"/>
    <w:rsid w:val="00356C2B"/>
    <w:rsid w:val="00357998"/>
    <w:rsid w:val="00357CE6"/>
    <w:rsid w:val="00361545"/>
    <w:rsid w:val="003621DF"/>
    <w:rsid w:val="00364D1F"/>
    <w:rsid w:val="0036502F"/>
    <w:rsid w:val="0036633E"/>
    <w:rsid w:val="00370736"/>
    <w:rsid w:val="00371C84"/>
    <w:rsid w:val="003762FD"/>
    <w:rsid w:val="00377266"/>
    <w:rsid w:val="00377B25"/>
    <w:rsid w:val="00380F00"/>
    <w:rsid w:val="003817D1"/>
    <w:rsid w:val="0038197E"/>
    <w:rsid w:val="0039201F"/>
    <w:rsid w:val="00393BDC"/>
    <w:rsid w:val="00396BAD"/>
    <w:rsid w:val="00396E29"/>
    <w:rsid w:val="003A2828"/>
    <w:rsid w:val="003A2AA0"/>
    <w:rsid w:val="003A4808"/>
    <w:rsid w:val="003B08D7"/>
    <w:rsid w:val="003B160E"/>
    <w:rsid w:val="003B6AC2"/>
    <w:rsid w:val="003B70AF"/>
    <w:rsid w:val="003B73EC"/>
    <w:rsid w:val="003C2EAE"/>
    <w:rsid w:val="003D18F9"/>
    <w:rsid w:val="003E00AC"/>
    <w:rsid w:val="003E010E"/>
    <w:rsid w:val="003E652A"/>
    <w:rsid w:val="003F4AE9"/>
    <w:rsid w:val="004007C5"/>
    <w:rsid w:val="00402315"/>
    <w:rsid w:val="0040637E"/>
    <w:rsid w:val="00412F8A"/>
    <w:rsid w:val="00421056"/>
    <w:rsid w:val="00422C37"/>
    <w:rsid w:val="00422F5B"/>
    <w:rsid w:val="0042494A"/>
    <w:rsid w:val="00426FF7"/>
    <w:rsid w:val="00441854"/>
    <w:rsid w:val="00442C76"/>
    <w:rsid w:val="00443504"/>
    <w:rsid w:val="00444E47"/>
    <w:rsid w:val="00452F3B"/>
    <w:rsid w:val="00460964"/>
    <w:rsid w:val="00462E65"/>
    <w:rsid w:val="00466E50"/>
    <w:rsid w:val="00471E46"/>
    <w:rsid w:val="00474056"/>
    <w:rsid w:val="004749E5"/>
    <w:rsid w:val="00475513"/>
    <w:rsid w:val="00475EE6"/>
    <w:rsid w:val="00476ECF"/>
    <w:rsid w:val="004802A4"/>
    <w:rsid w:val="004862FC"/>
    <w:rsid w:val="00492B23"/>
    <w:rsid w:val="00493984"/>
    <w:rsid w:val="0049481E"/>
    <w:rsid w:val="00494CD3"/>
    <w:rsid w:val="004973EC"/>
    <w:rsid w:val="004A536E"/>
    <w:rsid w:val="004A66A0"/>
    <w:rsid w:val="004B3BFC"/>
    <w:rsid w:val="004C074E"/>
    <w:rsid w:val="004C0E21"/>
    <w:rsid w:val="004C18E3"/>
    <w:rsid w:val="004C2088"/>
    <w:rsid w:val="004C3B32"/>
    <w:rsid w:val="004C7CF6"/>
    <w:rsid w:val="004E24DE"/>
    <w:rsid w:val="004E36AA"/>
    <w:rsid w:val="004E63B1"/>
    <w:rsid w:val="004F0FED"/>
    <w:rsid w:val="004F34D5"/>
    <w:rsid w:val="004F584A"/>
    <w:rsid w:val="005044B8"/>
    <w:rsid w:val="005100A6"/>
    <w:rsid w:val="005110BC"/>
    <w:rsid w:val="005115C3"/>
    <w:rsid w:val="00516781"/>
    <w:rsid w:val="00517FEF"/>
    <w:rsid w:val="005217BF"/>
    <w:rsid w:val="00524B68"/>
    <w:rsid w:val="0053041D"/>
    <w:rsid w:val="00532657"/>
    <w:rsid w:val="00532FB5"/>
    <w:rsid w:val="00535FE6"/>
    <w:rsid w:val="005365FD"/>
    <w:rsid w:val="00544DFC"/>
    <w:rsid w:val="005450EF"/>
    <w:rsid w:val="00550520"/>
    <w:rsid w:val="00551747"/>
    <w:rsid w:val="00553794"/>
    <w:rsid w:val="005607CB"/>
    <w:rsid w:val="00560A9E"/>
    <w:rsid w:val="00561AC0"/>
    <w:rsid w:val="00562464"/>
    <w:rsid w:val="005644A6"/>
    <w:rsid w:val="00565933"/>
    <w:rsid w:val="00567237"/>
    <w:rsid w:val="00570CBC"/>
    <w:rsid w:val="00571DE2"/>
    <w:rsid w:val="00572238"/>
    <w:rsid w:val="00572851"/>
    <w:rsid w:val="0057552F"/>
    <w:rsid w:val="0057600F"/>
    <w:rsid w:val="00580DBA"/>
    <w:rsid w:val="00583F04"/>
    <w:rsid w:val="005861E5"/>
    <w:rsid w:val="00594DA0"/>
    <w:rsid w:val="00595535"/>
    <w:rsid w:val="00595FDD"/>
    <w:rsid w:val="005A2BB7"/>
    <w:rsid w:val="005B18CA"/>
    <w:rsid w:val="005B30E5"/>
    <w:rsid w:val="005B53EF"/>
    <w:rsid w:val="005B6EB1"/>
    <w:rsid w:val="005C5344"/>
    <w:rsid w:val="005C6C7F"/>
    <w:rsid w:val="005D2ADC"/>
    <w:rsid w:val="005D4066"/>
    <w:rsid w:val="005E2F6D"/>
    <w:rsid w:val="005E4C9A"/>
    <w:rsid w:val="005E52D5"/>
    <w:rsid w:val="005E77A0"/>
    <w:rsid w:val="005F0C2A"/>
    <w:rsid w:val="005F40A9"/>
    <w:rsid w:val="005F60E5"/>
    <w:rsid w:val="00602D0C"/>
    <w:rsid w:val="00602EEB"/>
    <w:rsid w:val="00603994"/>
    <w:rsid w:val="00622407"/>
    <w:rsid w:val="00623117"/>
    <w:rsid w:val="00633933"/>
    <w:rsid w:val="0063553D"/>
    <w:rsid w:val="006356C5"/>
    <w:rsid w:val="00635E70"/>
    <w:rsid w:val="00636574"/>
    <w:rsid w:val="006400D7"/>
    <w:rsid w:val="006413BF"/>
    <w:rsid w:val="00647256"/>
    <w:rsid w:val="00651F2B"/>
    <w:rsid w:val="0065314E"/>
    <w:rsid w:val="00654F4B"/>
    <w:rsid w:val="00655F87"/>
    <w:rsid w:val="00670404"/>
    <w:rsid w:val="0067064D"/>
    <w:rsid w:val="0067116B"/>
    <w:rsid w:val="00673C42"/>
    <w:rsid w:val="006778F6"/>
    <w:rsid w:val="00682C4A"/>
    <w:rsid w:val="00683FB4"/>
    <w:rsid w:val="00687BEE"/>
    <w:rsid w:val="006966E7"/>
    <w:rsid w:val="006A3BB2"/>
    <w:rsid w:val="006B37F8"/>
    <w:rsid w:val="006B4DDD"/>
    <w:rsid w:val="006C23C9"/>
    <w:rsid w:val="006C250A"/>
    <w:rsid w:val="006C3315"/>
    <w:rsid w:val="006D46F9"/>
    <w:rsid w:val="006D4804"/>
    <w:rsid w:val="006E3410"/>
    <w:rsid w:val="006E3F0F"/>
    <w:rsid w:val="006F1171"/>
    <w:rsid w:val="006F1C2B"/>
    <w:rsid w:val="006F6DF9"/>
    <w:rsid w:val="00701235"/>
    <w:rsid w:val="0070538D"/>
    <w:rsid w:val="00706555"/>
    <w:rsid w:val="00707CAD"/>
    <w:rsid w:val="007114F6"/>
    <w:rsid w:val="00711B98"/>
    <w:rsid w:val="007125E6"/>
    <w:rsid w:val="007169B2"/>
    <w:rsid w:val="0072255A"/>
    <w:rsid w:val="0072330C"/>
    <w:rsid w:val="00723A09"/>
    <w:rsid w:val="0072650F"/>
    <w:rsid w:val="00727DF2"/>
    <w:rsid w:val="00732E03"/>
    <w:rsid w:val="00735AFF"/>
    <w:rsid w:val="00740C8C"/>
    <w:rsid w:val="00742793"/>
    <w:rsid w:val="00742AF9"/>
    <w:rsid w:val="00744E84"/>
    <w:rsid w:val="00756D74"/>
    <w:rsid w:val="00756E85"/>
    <w:rsid w:val="00760742"/>
    <w:rsid w:val="00760EC2"/>
    <w:rsid w:val="00762836"/>
    <w:rsid w:val="00763CF9"/>
    <w:rsid w:val="00764209"/>
    <w:rsid w:val="00766D08"/>
    <w:rsid w:val="00772D46"/>
    <w:rsid w:val="00780BA0"/>
    <w:rsid w:val="0078564A"/>
    <w:rsid w:val="00785E7E"/>
    <w:rsid w:val="007900AB"/>
    <w:rsid w:val="00792079"/>
    <w:rsid w:val="007963EC"/>
    <w:rsid w:val="007A2028"/>
    <w:rsid w:val="007A48BD"/>
    <w:rsid w:val="007A7A75"/>
    <w:rsid w:val="007B31BF"/>
    <w:rsid w:val="007B55EE"/>
    <w:rsid w:val="007B70CE"/>
    <w:rsid w:val="007B7974"/>
    <w:rsid w:val="007C109B"/>
    <w:rsid w:val="007C5CF7"/>
    <w:rsid w:val="007C7BDB"/>
    <w:rsid w:val="007D0C60"/>
    <w:rsid w:val="007D13BE"/>
    <w:rsid w:val="007D3746"/>
    <w:rsid w:val="007D73C3"/>
    <w:rsid w:val="007D7FA9"/>
    <w:rsid w:val="007E0E3E"/>
    <w:rsid w:val="007E478E"/>
    <w:rsid w:val="007E7E07"/>
    <w:rsid w:val="007F5424"/>
    <w:rsid w:val="0080481A"/>
    <w:rsid w:val="008063AC"/>
    <w:rsid w:val="008143A9"/>
    <w:rsid w:val="008178B0"/>
    <w:rsid w:val="00821B00"/>
    <w:rsid w:val="00823B16"/>
    <w:rsid w:val="00824172"/>
    <w:rsid w:val="00824812"/>
    <w:rsid w:val="008274C6"/>
    <w:rsid w:val="00836A90"/>
    <w:rsid w:val="00847EDD"/>
    <w:rsid w:val="00853602"/>
    <w:rsid w:val="00853FF5"/>
    <w:rsid w:val="00857906"/>
    <w:rsid w:val="00877D03"/>
    <w:rsid w:val="008806BB"/>
    <w:rsid w:val="008813AE"/>
    <w:rsid w:val="0088140B"/>
    <w:rsid w:val="00881F1B"/>
    <w:rsid w:val="00886465"/>
    <w:rsid w:val="00887888"/>
    <w:rsid w:val="008A60CB"/>
    <w:rsid w:val="008A6AF8"/>
    <w:rsid w:val="008B17D9"/>
    <w:rsid w:val="008C2C11"/>
    <w:rsid w:val="008C3DD9"/>
    <w:rsid w:val="008C4F70"/>
    <w:rsid w:val="008C5B08"/>
    <w:rsid w:val="008D12DF"/>
    <w:rsid w:val="008D1538"/>
    <w:rsid w:val="008D274A"/>
    <w:rsid w:val="008D2B5F"/>
    <w:rsid w:val="008D49BB"/>
    <w:rsid w:val="008E5274"/>
    <w:rsid w:val="008F06EA"/>
    <w:rsid w:val="008F3FB1"/>
    <w:rsid w:val="00913220"/>
    <w:rsid w:val="00917312"/>
    <w:rsid w:val="00917960"/>
    <w:rsid w:val="00927B22"/>
    <w:rsid w:val="009305C2"/>
    <w:rsid w:val="00934244"/>
    <w:rsid w:val="00935D5B"/>
    <w:rsid w:val="00936870"/>
    <w:rsid w:val="00937FEF"/>
    <w:rsid w:val="00941A2C"/>
    <w:rsid w:val="00941FB1"/>
    <w:rsid w:val="009435FF"/>
    <w:rsid w:val="0094458D"/>
    <w:rsid w:val="00947F64"/>
    <w:rsid w:val="00953596"/>
    <w:rsid w:val="00953E1C"/>
    <w:rsid w:val="00964FFC"/>
    <w:rsid w:val="009670E9"/>
    <w:rsid w:val="00967771"/>
    <w:rsid w:val="0097338E"/>
    <w:rsid w:val="00974B67"/>
    <w:rsid w:val="00982C7B"/>
    <w:rsid w:val="00983322"/>
    <w:rsid w:val="00990B6A"/>
    <w:rsid w:val="00996B64"/>
    <w:rsid w:val="009A153A"/>
    <w:rsid w:val="009A5826"/>
    <w:rsid w:val="009A5B02"/>
    <w:rsid w:val="009B4CBC"/>
    <w:rsid w:val="009B4CE2"/>
    <w:rsid w:val="009B6683"/>
    <w:rsid w:val="009C19A9"/>
    <w:rsid w:val="009C32D9"/>
    <w:rsid w:val="009C4C3B"/>
    <w:rsid w:val="009D0423"/>
    <w:rsid w:val="009D13B3"/>
    <w:rsid w:val="009E54C8"/>
    <w:rsid w:val="00A02EDF"/>
    <w:rsid w:val="00A05749"/>
    <w:rsid w:val="00A2108B"/>
    <w:rsid w:val="00A22C9A"/>
    <w:rsid w:val="00A2379B"/>
    <w:rsid w:val="00A2515C"/>
    <w:rsid w:val="00A303A8"/>
    <w:rsid w:val="00A31009"/>
    <w:rsid w:val="00A340BA"/>
    <w:rsid w:val="00A43472"/>
    <w:rsid w:val="00A472FD"/>
    <w:rsid w:val="00A520FA"/>
    <w:rsid w:val="00A53A64"/>
    <w:rsid w:val="00A54DA2"/>
    <w:rsid w:val="00A56C90"/>
    <w:rsid w:val="00A60A3C"/>
    <w:rsid w:val="00A60AB8"/>
    <w:rsid w:val="00A616A6"/>
    <w:rsid w:val="00A660AD"/>
    <w:rsid w:val="00A70111"/>
    <w:rsid w:val="00A719E6"/>
    <w:rsid w:val="00A72F72"/>
    <w:rsid w:val="00A7535F"/>
    <w:rsid w:val="00A773C9"/>
    <w:rsid w:val="00A81A33"/>
    <w:rsid w:val="00A90A49"/>
    <w:rsid w:val="00A978B5"/>
    <w:rsid w:val="00AA2D45"/>
    <w:rsid w:val="00AA6E64"/>
    <w:rsid w:val="00AB53F4"/>
    <w:rsid w:val="00AB7061"/>
    <w:rsid w:val="00AB7F86"/>
    <w:rsid w:val="00AC0749"/>
    <w:rsid w:val="00AD3FC4"/>
    <w:rsid w:val="00AD45E2"/>
    <w:rsid w:val="00AD544B"/>
    <w:rsid w:val="00AD579D"/>
    <w:rsid w:val="00AD7DFD"/>
    <w:rsid w:val="00AF0EF2"/>
    <w:rsid w:val="00AF1280"/>
    <w:rsid w:val="00AF1432"/>
    <w:rsid w:val="00AF17AE"/>
    <w:rsid w:val="00AF1DB7"/>
    <w:rsid w:val="00AF6EF8"/>
    <w:rsid w:val="00AF6F5B"/>
    <w:rsid w:val="00B0043F"/>
    <w:rsid w:val="00B02950"/>
    <w:rsid w:val="00B03E33"/>
    <w:rsid w:val="00B0726D"/>
    <w:rsid w:val="00B073DE"/>
    <w:rsid w:val="00B10097"/>
    <w:rsid w:val="00B11A2B"/>
    <w:rsid w:val="00B15A7B"/>
    <w:rsid w:val="00B16A0F"/>
    <w:rsid w:val="00B17FC9"/>
    <w:rsid w:val="00B3171E"/>
    <w:rsid w:val="00B36DA9"/>
    <w:rsid w:val="00B433B3"/>
    <w:rsid w:val="00B44021"/>
    <w:rsid w:val="00B4783E"/>
    <w:rsid w:val="00B57418"/>
    <w:rsid w:val="00B624C1"/>
    <w:rsid w:val="00B65001"/>
    <w:rsid w:val="00B657AF"/>
    <w:rsid w:val="00B6617D"/>
    <w:rsid w:val="00B666D2"/>
    <w:rsid w:val="00B674E6"/>
    <w:rsid w:val="00B67B0C"/>
    <w:rsid w:val="00B709A0"/>
    <w:rsid w:val="00B70A56"/>
    <w:rsid w:val="00B738AF"/>
    <w:rsid w:val="00B74C5A"/>
    <w:rsid w:val="00B7769D"/>
    <w:rsid w:val="00B90497"/>
    <w:rsid w:val="00B90C98"/>
    <w:rsid w:val="00B91160"/>
    <w:rsid w:val="00B93BF0"/>
    <w:rsid w:val="00B97462"/>
    <w:rsid w:val="00BA286F"/>
    <w:rsid w:val="00BA3789"/>
    <w:rsid w:val="00BA45AF"/>
    <w:rsid w:val="00BA7790"/>
    <w:rsid w:val="00BB0ECA"/>
    <w:rsid w:val="00BB40D6"/>
    <w:rsid w:val="00BC0C7A"/>
    <w:rsid w:val="00BC46EB"/>
    <w:rsid w:val="00BC49CC"/>
    <w:rsid w:val="00BD136A"/>
    <w:rsid w:val="00BD3B6F"/>
    <w:rsid w:val="00BD4437"/>
    <w:rsid w:val="00BD7A28"/>
    <w:rsid w:val="00BE42B3"/>
    <w:rsid w:val="00BF1372"/>
    <w:rsid w:val="00BF38F5"/>
    <w:rsid w:val="00BF7761"/>
    <w:rsid w:val="00C12048"/>
    <w:rsid w:val="00C2275D"/>
    <w:rsid w:val="00C25AEF"/>
    <w:rsid w:val="00C2605E"/>
    <w:rsid w:val="00C270F7"/>
    <w:rsid w:val="00C27722"/>
    <w:rsid w:val="00C3122B"/>
    <w:rsid w:val="00C336A9"/>
    <w:rsid w:val="00C35531"/>
    <w:rsid w:val="00C35BC1"/>
    <w:rsid w:val="00C55444"/>
    <w:rsid w:val="00C55C43"/>
    <w:rsid w:val="00C61856"/>
    <w:rsid w:val="00C628F7"/>
    <w:rsid w:val="00C62ABE"/>
    <w:rsid w:val="00C70330"/>
    <w:rsid w:val="00C707DD"/>
    <w:rsid w:val="00C714A3"/>
    <w:rsid w:val="00C71E88"/>
    <w:rsid w:val="00C76502"/>
    <w:rsid w:val="00C83A64"/>
    <w:rsid w:val="00C96E2F"/>
    <w:rsid w:val="00C96FE9"/>
    <w:rsid w:val="00CA21FD"/>
    <w:rsid w:val="00CA3499"/>
    <w:rsid w:val="00CA6A9C"/>
    <w:rsid w:val="00CA7028"/>
    <w:rsid w:val="00CC4010"/>
    <w:rsid w:val="00CC5D89"/>
    <w:rsid w:val="00CC783A"/>
    <w:rsid w:val="00CD2678"/>
    <w:rsid w:val="00CD29C0"/>
    <w:rsid w:val="00CF0771"/>
    <w:rsid w:val="00CF78AB"/>
    <w:rsid w:val="00D030F1"/>
    <w:rsid w:val="00D03BDE"/>
    <w:rsid w:val="00D06D80"/>
    <w:rsid w:val="00D075B3"/>
    <w:rsid w:val="00D16D5D"/>
    <w:rsid w:val="00D16FE6"/>
    <w:rsid w:val="00D17307"/>
    <w:rsid w:val="00D17ECF"/>
    <w:rsid w:val="00D254F2"/>
    <w:rsid w:val="00D273DB"/>
    <w:rsid w:val="00D33719"/>
    <w:rsid w:val="00D34233"/>
    <w:rsid w:val="00D36311"/>
    <w:rsid w:val="00D405A6"/>
    <w:rsid w:val="00D463D6"/>
    <w:rsid w:val="00D52303"/>
    <w:rsid w:val="00D53ACD"/>
    <w:rsid w:val="00D610D9"/>
    <w:rsid w:val="00D61D59"/>
    <w:rsid w:val="00D63441"/>
    <w:rsid w:val="00D64425"/>
    <w:rsid w:val="00D70F01"/>
    <w:rsid w:val="00D717FB"/>
    <w:rsid w:val="00D7233A"/>
    <w:rsid w:val="00D73F78"/>
    <w:rsid w:val="00D7592F"/>
    <w:rsid w:val="00D768D1"/>
    <w:rsid w:val="00D81D1F"/>
    <w:rsid w:val="00D84793"/>
    <w:rsid w:val="00D85E24"/>
    <w:rsid w:val="00D9213B"/>
    <w:rsid w:val="00D955DD"/>
    <w:rsid w:val="00D95DBB"/>
    <w:rsid w:val="00D97216"/>
    <w:rsid w:val="00DA3A66"/>
    <w:rsid w:val="00DA3F82"/>
    <w:rsid w:val="00DA6622"/>
    <w:rsid w:val="00DB14EF"/>
    <w:rsid w:val="00DB15FC"/>
    <w:rsid w:val="00DB2673"/>
    <w:rsid w:val="00DB2DF7"/>
    <w:rsid w:val="00DB5603"/>
    <w:rsid w:val="00DB5B8E"/>
    <w:rsid w:val="00DC205B"/>
    <w:rsid w:val="00DD108A"/>
    <w:rsid w:val="00DD2480"/>
    <w:rsid w:val="00DE05F5"/>
    <w:rsid w:val="00DE2924"/>
    <w:rsid w:val="00DE6F26"/>
    <w:rsid w:val="00DF2B92"/>
    <w:rsid w:val="00DF6CD4"/>
    <w:rsid w:val="00DF7134"/>
    <w:rsid w:val="00E00F11"/>
    <w:rsid w:val="00E03191"/>
    <w:rsid w:val="00E1119D"/>
    <w:rsid w:val="00E11EE0"/>
    <w:rsid w:val="00E12C74"/>
    <w:rsid w:val="00E1399F"/>
    <w:rsid w:val="00E13A08"/>
    <w:rsid w:val="00E1777B"/>
    <w:rsid w:val="00E20ED7"/>
    <w:rsid w:val="00E263E3"/>
    <w:rsid w:val="00E34D56"/>
    <w:rsid w:val="00E34DEF"/>
    <w:rsid w:val="00E46541"/>
    <w:rsid w:val="00E51DD9"/>
    <w:rsid w:val="00E51F06"/>
    <w:rsid w:val="00E54366"/>
    <w:rsid w:val="00E624A1"/>
    <w:rsid w:val="00E63D6B"/>
    <w:rsid w:val="00E74B94"/>
    <w:rsid w:val="00E76623"/>
    <w:rsid w:val="00E7718B"/>
    <w:rsid w:val="00E809B3"/>
    <w:rsid w:val="00E8321C"/>
    <w:rsid w:val="00E84994"/>
    <w:rsid w:val="00E8570D"/>
    <w:rsid w:val="00E85FE5"/>
    <w:rsid w:val="00E87132"/>
    <w:rsid w:val="00E92239"/>
    <w:rsid w:val="00EA3C77"/>
    <w:rsid w:val="00EA495A"/>
    <w:rsid w:val="00EA5C88"/>
    <w:rsid w:val="00EB24F5"/>
    <w:rsid w:val="00EB3536"/>
    <w:rsid w:val="00EB5C7D"/>
    <w:rsid w:val="00EB725C"/>
    <w:rsid w:val="00EC5EE6"/>
    <w:rsid w:val="00ED59C4"/>
    <w:rsid w:val="00EE1B07"/>
    <w:rsid w:val="00EE3AA3"/>
    <w:rsid w:val="00EE48F0"/>
    <w:rsid w:val="00EF1364"/>
    <w:rsid w:val="00F01891"/>
    <w:rsid w:val="00F04EED"/>
    <w:rsid w:val="00F05E11"/>
    <w:rsid w:val="00F073F9"/>
    <w:rsid w:val="00F074DC"/>
    <w:rsid w:val="00F14EAD"/>
    <w:rsid w:val="00F20F88"/>
    <w:rsid w:val="00F24285"/>
    <w:rsid w:val="00F2535E"/>
    <w:rsid w:val="00F26193"/>
    <w:rsid w:val="00F3108F"/>
    <w:rsid w:val="00F32362"/>
    <w:rsid w:val="00F33F1F"/>
    <w:rsid w:val="00F347DC"/>
    <w:rsid w:val="00F42844"/>
    <w:rsid w:val="00F42BA0"/>
    <w:rsid w:val="00F44F89"/>
    <w:rsid w:val="00F45EAB"/>
    <w:rsid w:val="00F54344"/>
    <w:rsid w:val="00F54995"/>
    <w:rsid w:val="00F65089"/>
    <w:rsid w:val="00F656D1"/>
    <w:rsid w:val="00F658AD"/>
    <w:rsid w:val="00F66564"/>
    <w:rsid w:val="00F667B6"/>
    <w:rsid w:val="00F70506"/>
    <w:rsid w:val="00F70D75"/>
    <w:rsid w:val="00F72B4F"/>
    <w:rsid w:val="00F72C5F"/>
    <w:rsid w:val="00F736C3"/>
    <w:rsid w:val="00F75987"/>
    <w:rsid w:val="00F82BD2"/>
    <w:rsid w:val="00F837C5"/>
    <w:rsid w:val="00F92A91"/>
    <w:rsid w:val="00F95C3F"/>
    <w:rsid w:val="00F969A4"/>
    <w:rsid w:val="00F97091"/>
    <w:rsid w:val="00FA3BD7"/>
    <w:rsid w:val="00FA4D02"/>
    <w:rsid w:val="00FA57FB"/>
    <w:rsid w:val="00FA5F73"/>
    <w:rsid w:val="00FA6840"/>
    <w:rsid w:val="00FB2DA7"/>
    <w:rsid w:val="00FB54C3"/>
    <w:rsid w:val="00FC0D37"/>
    <w:rsid w:val="00FC2FBB"/>
    <w:rsid w:val="00FC3979"/>
    <w:rsid w:val="00FC3E1D"/>
    <w:rsid w:val="00FC419F"/>
    <w:rsid w:val="00FC5FD8"/>
    <w:rsid w:val="00FC7B4D"/>
    <w:rsid w:val="00FE20C2"/>
    <w:rsid w:val="00FE4F17"/>
    <w:rsid w:val="00FE678F"/>
    <w:rsid w:val="00FE6F5C"/>
    <w:rsid w:val="00FF16C4"/>
    <w:rsid w:val="00FF5FD5"/>
    <w:rsid w:val="00FF6A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6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36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6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36C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nhideWhenUsed/>
    <w:rsid w:val="0070538D"/>
    <w:pPr>
      <w:spacing w:after="0" w:line="240" w:lineRule="auto"/>
    </w:pPr>
    <w:rPr>
      <w:sz w:val="20"/>
      <w:szCs w:val="20"/>
      <w:lang w:val="en-CA" w:eastAsia="en-GB"/>
    </w:rPr>
  </w:style>
  <w:style w:type="character" w:customStyle="1" w:styleId="FootnoteTextChar">
    <w:name w:val="Footnote Text Char"/>
    <w:basedOn w:val="DefaultParagraphFont"/>
    <w:link w:val="FootnoteText"/>
    <w:uiPriority w:val="99"/>
    <w:rsid w:val="0070538D"/>
    <w:rPr>
      <w:sz w:val="20"/>
      <w:szCs w:val="20"/>
      <w:lang w:val="en-CA" w:eastAsia="en-GB"/>
    </w:rPr>
  </w:style>
  <w:style w:type="character" w:styleId="FootnoteReference">
    <w:name w:val="footnote reference"/>
    <w:basedOn w:val="DefaultParagraphFont"/>
    <w:unhideWhenUsed/>
    <w:rsid w:val="0070538D"/>
    <w:rPr>
      <w:vertAlign w:val="superscript"/>
    </w:rPr>
  </w:style>
  <w:style w:type="character" w:customStyle="1" w:styleId="apple-converted-space">
    <w:name w:val="apple-converted-space"/>
    <w:basedOn w:val="DefaultParagraphFont"/>
    <w:rsid w:val="0070538D"/>
  </w:style>
  <w:style w:type="paragraph" w:styleId="ListParagraph">
    <w:name w:val="List Paragraph"/>
    <w:basedOn w:val="Normal"/>
    <w:uiPriority w:val="34"/>
    <w:qFormat/>
    <w:rsid w:val="0070538D"/>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F70506"/>
    <w:rPr>
      <w:sz w:val="16"/>
      <w:szCs w:val="16"/>
    </w:rPr>
  </w:style>
  <w:style w:type="paragraph" w:styleId="CommentText">
    <w:name w:val="annotation text"/>
    <w:basedOn w:val="Normal"/>
    <w:link w:val="CommentTextChar"/>
    <w:uiPriority w:val="99"/>
    <w:semiHidden/>
    <w:unhideWhenUsed/>
    <w:rsid w:val="00F70506"/>
    <w:pPr>
      <w:spacing w:line="240" w:lineRule="auto"/>
    </w:pPr>
    <w:rPr>
      <w:sz w:val="20"/>
      <w:szCs w:val="20"/>
    </w:rPr>
  </w:style>
  <w:style w:type="character" w:customStyle="1" w:styleId="CommentTextChar">
    <w:name w:val="Comment Text Char"/>
    <w:basedOn w:val="DefaultParagraphFont"/>
    <w:link w:val="CommentText"/>
    <w:uiPriority w:val="99"/>
    <w:semiHidden/>
    <w:rsid w:val="00F70506"/>
    <w:rPr>
      <w:sz w:val="20"/>
      <w:szCs w:val="20"/>
    </w:rPr>
  </w:style>
  <w:style w:type="paragraph" w:styleId="CommentSubject">
    <w:name w:val="annotation subject"/>
    <w:basedOn w:val="CommentText"/>
    <w:next w:val="CommentText"/>
    <w:link w:val="CommentSubjectChar"/>
    <w:uiPriority w:val="99"/>
    <w:semiHidden/>
    <w:unhideWhenUsed/>
    <w:rsid w:val="00F70506"/>
    <w:rPr>
      <w:b/>
      <w:bCs/>
    </w:rPr>
  </w:style>
  <w:style w:type="character" w:customStyle="1" w:styleId="CommentSubjectChar">
    <w:name w:val="Comment Subject Char"/>
    <w:basedOn w:val="CommentTextChar"/>
    <w:link w:val="CommentSubject"/>
    <w:uiPriority w:val="99"/>
    <w:semiHidden/>
    <w:rsid w:val="00F70506"/>
    <w:rPr>
      <w:b/>
      <w:bCs/>
      <w:sz w:val="20"/>
      <w:szCs w:val="20"/>
    </w:rPr>
  </w:style>
  <w:style w:type="paragraph" w:styleId="BalloonText">
    <w:name w:val="Balloon Text"/>
    <w:basedOn w:val="Normal"/>
    <w:link w:val="BalloonTextChar"/>
    <w:uiPriority w:val="99"/>
    <w:semiHidden/>
    <w:unhideWhenUsed/>
    <w:rsid w:val="00F70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06"/>
    <w:rPr>
      <w:rFonts w:ascii="Tahoma" w:hAnsi="Tahoma" w:cs="Tahoma"/>
      <w:sz w:val="16"/>
      <w:szCs w:val="16"/>
    </w:rPr>
  </w:style>
  <w:style w:type="paragraph" w:styleId="EndnoteText">
    <w:name w:val="endnote text"/>
    <w:basedOn w:val="Normal"/>
    <w:link w:val="EndnoteTextChar"/>
    <w:uiPriority w:val="99"/>
    <w:semiHidden/>
    <w:unhideWhenUsed/>
    <w:rsid w:val="00DC20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05B"/>
    <w:rPr>
      <w:sz w:val="20"/>
      <w:szCs w:val="20"/>
    </w:rPr>
  </w:style>
  <w:style w:type="character" w:styleId="EndnoteReference">
    <w:name w:val="endnote reference"/>
    <w:basedOn w:val="DefaultParagraphFont"/>
    <w:rsid w:val="00DC205B"/>
    <w:rPr>
      <w:rFonts w:cs="Times New Roman"/>
      <w:vertAlign w:val="superscript"/>
    </w:rPr>
  </w:style>
  <w:style w:type="paragraph" w:styleId="Title">
    <w:name w:val="Title"/>
    <w:basedOn w:val="Normal"/>
    <w:next w:val="Normal"/>
    <w:link w:val="TitleChar"/>
    <w:uiPriority w:val="10"/>
    <w:qFormat/>
    <w:rsid w:val="002715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5BC"/>
    <w:rPr>
      <w:rFonts w:asciiTheme="majorHAnsi" w:eastAsiaTheme="majorEastAsia" w:hAnsiTheme="majorHAnsi" w:cstheme="majorBidi"/>
      <w:color w:val="17365D" w:themeColor="text2" w:themeShade="BF"/>
      <w:spacing w:val="5"/>
      <w:kern w:val="28"/>
      <w:sz w:val="52"/>
      <w:szCs w:val="52"/>
    </w:rPr>
  </w:style>
  <w:style w:type="character" w:customStyle="1" w:styleId="il">
    <w:name w:val="il"/>
    <w:basedOn w:val="DefaultParagraphFont"/>
    <w:rsid w:val="00D768D1"/>
  </w:style>
  <w:style w:type="paragraph" w:styleId="Header">
    <w:name w:val="header"/>
    <w:basedOn w:val="Normal"/>
    <w:link w:val="HeaderChar"/>
    <w:uiPriority w:val="99"/>
    <w:unhideWhenUsed/>
    <w:rsid w:val="00B93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BF0"/>
  </w:style>
  <w:style w:type="paragraph" w:styleId="Footer">
    <w:name w:val="footer"/>
    <w:basedOn w:val="Normal"/>
    <w:link w:val="FooterChar"/>
    <w:uiPriority w:val="99"/>
    <w:unhideWhenUsed/>
    <w:rsid w:val="00B93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BF0"/>
  </w:style>
  <w:style w:type="table" w:styleId="TableGrid">
    <w:name w:val="Table Grid"/>
    <w:basedOn w:val="TableNormal"/>
    <w:uiPriority w:val="59"/>
    <w:rsid w:val="00EE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EE0"/>
    <w:rPr>
      <w:color w:val="0000FF" w:themeColor="hyperlink"/>
      <w:u w:val="single"/>
    </w:rPr>
  </w:style>
  <w:style w:type="paragraph" w:styleId="Revision">
    <w:name w:val="Revision"/>
    <w:hidden/>
    <w:uiPriority w:val="99"/>
    <w:semiHidden/>
    <w:rsid w:val="00DE05F5"/>
    <w:pPr>
      <w:spacing w:after="0" w:line="240" w:lineRule="auto"/>
    </w:pPr>
  </w:style>
  <w:style w:type="paragraph" w:styleId="NormalWeb">
    <w:name w:val="Normal (Web)"/>
    <w:basedOn w:val="Normal"/>
    <w:uiPriority w:val="99"/>
    <w:semiHidden/>
    <w:unhideWhenUsed/>
    <w:rsid w:val="00F92A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6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36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6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36C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nhideWhenUsed/>
    <w:rsid w:val="0070538D"/>
    <w:pPr>
      <w:spacing w:after="0" w:line="240" w:lineRule="auto"/>
    </w:pPr>
    <w:rPr>
      <w:sz w:val="20"/>
      <w:szCs w:val="20"/>
      <w:lang w:val="en-CA" w:eastAsia="en-GB"/>
    </w:rPr>
  </w:style>
  <w:style w:type="character" w:customStyle="1" w:styleId="FootnoteTextChar">
    <w:name w:val="Footnote Text Char"/>
    <w:basedOn w:val="DefaultParagraphFont"/>
    <w:link w:val="FootnoteText"/>
    <w:uiPriority w:val="99"/>
    <w:rsid w:val="0070538D"/>
    <w:rPr>
      <w:sz w:val="20"/>
      <w:szCs w:val="20"/>
      <w:lang w:val="en-CA" w:eastAsia="en-GB"/>
    </w:rPr>
  </w:style>
  <w:style w:type="character" w:styleId="FootnoteReference">
    <w:name w:val="footnote reference"/>
    <w:basedOn w:val="DefaultParagraphFont"/>
    <w:unhideWhenUsed/>
    <w:rsid w:val="0070538D"/>
    <w:rPr>
      <w:vertAlign w:val="superscript"/>
    </w:rPr>
  </w:style>
  <w:style w:type="character" w:customStyle="1" w:styleId="apple-converted-space">
    <w:name w:val="apple-converted-space"/>
    <w:basedOn w:val="DefaultParagraphFont"/>
    <w:rsid w:val="0070538D"/>
  </w:style>
  <w:style w:type="paragraph" w:styleId="ListParagraph">
    <w:name w:val="List Paragraph"/>
    <w:basedOn w:val="Normal"/>
    <w:uiPriority w:val="34"/>
    <w:qFormat/>
    <w:rsid w:val="0070538D"/>
    <w:pPr>
      <w:ind w:left="720"/>
      <w:contextualSpacing/>
    </w:pPr>
    <w:rPr>
      <w:rFonts w:eastAsiaTheme="minorHAnsi"/>
      <w:lang w:eastAsia="en-US"/>
    </w:rPr>
  </w:style>
  <w:style w:type="character" w:styleId="CommentReference">
    <w:name w:val="annotation reference"/>
    <w:basedOn w:val="DefaultParagraphFont"/>
    <w:uiPriority w:val="99"/>
    <w:semiHidden/>
    <w:unhideWhenUsed/>
    <w:rsid w:val="00F70506"/>
    <w:rPr>
      <w:sz w:val="16"/>
      <w:szCs w:val="16"/>
    </w:rPr>
  </w:style>
  <w:style w:type="paragraph" w:styleId="CommentText">
    <w:name w:val="annotation text"/>
    <w:basedOn w:val="Normal"/>
    <w:link w:val="CommentTextChar"/>
    <w:uiPriority w:val="99"/>
    <w:semiHidden/>
    <w:unhideWhenUsed/>
    <w:rsid w:val="00F70506"/>
    <w:pPr>
      <w:spacing w:line="240" w:lineRule="auto"/>
    </w:pPr>
    <w:rPr>
      <w:sz w:val="20"/>
      <w:szCs w:val="20"/>
    </w:rPr>
  </w:style>
  <w:style w:type="character" w:customStyle="1" w:styleId="CommentTextChar">
    <w:name w:val="Comment Text Char"/>
    <w:basedOn w:val="DefaultParagraphFont"/>
    <w:link w:val="CommentText"/>
    <w:uiPriority w:val="99"/>
    <w:semiHidden/>
    <w:rsid w:val="00F70506"/>
    <w:rPr>
      <w:sz w:val="20"/>
      <w:szCs w:val="20"/>
    </w:rPr>
  </w:style>
  <w:style w:type="paragraph" w:styleId="CommentSubject">
    <w:name w:val="annotation subject"/>
    <w:basedOn w:val="CommentText"/>
    <w:next w:val="CommentText"/>
    <w:link w:val="CommentSubjectChar"/>
    <w:uiPriority w:val="99"/>
    <w:semiHidden/>
    <w:unhideWhenUsed/>
    <w:rsid w:val="00F70506"/>
    <w:rPr>
      <w:b/>
      <w:bCs/>
    </w:rPr>
  </w:style>
  <w:style w:type="character" w:customStyle="1" w:styleId="CommentSubjectChar">
    <w:name w:val="Comment Subject Char"/>
    <w:basedOn w:val="CommentTextChar"/>
    <w:link w:val="CommentSubject"/>
    <w:uiPriority w:val="99"/>
    <w:semiHidden/>
    <w:rsid w:val="00F70506"/>
    <w:rPr>
      <w:b/>
      <w:bCs/>
      <w:sz w:val="20"/>
      <w:szCs w:val="20"/>
    </w:rPr>
  </w:style>
  <w:style w:type="paragraph" w:styleId="BalloonText">
    <w:name w:val="Balloon Text"/>
    <w:basedOn w:val="Normal"/>
    <w:link w:val="BalloonTextChar"/>
    <w:uiPriority w:val="99"/>
    <w:semiHidden/>
    <w:unhideWhenUsed/>
    <w:rsid w:val="00F70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06"/>
    <w:rPr>
      <w:rFonts w:ascii="Tahoma" w:hAnsi="Tahoma" w:cs="Tahoma"/>
      <w:sz w:val="16"/>
      <w:szCs w:val="16"/>
    </w:rPr>
  </w:style>
  <w:style w:type="paragraph" w:styleId="EndnoteText">
    <w:name w:val="endnote text"/>
    <w:basedOn w:val="Normal"/>
    <w:link w:val="EndnoteTextChar"/>
    <w:uiPriority w:val="99"/>
    <w:semiHidden/>
    <w:unhideWhenUsed/>
    <w:rsid w:val="00DC20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05B"/>
    <w:rPr>
      <w:sz w:val="20"/>
      <w:szCs w:val="20"/>
    </w:rPr>
  </w:style>
  <w:style w:type="character" w:styleId="EndnoteReference">
    <w:name w:val="endnote reference"/>
    <w:basedOn w:val="DefaultParagraphFont"/>
    <w:rsid w:val="00DC205B"/>
    <w:rPr>
      <w:rFonts w:cs="Times New Roman"/>
      <w:vertAlign w:val="superscript"/>
    </w:rPr>
  </w:style>
  <w:style w:type="paragraph" w:styleId="Title">
    <w:name w:val="Title"/>
    <w:basedOn w:val="Normal"/>
    <w:next w:val="Normal"/>
    <w:link w:val="TitleChar"/>
    <w:uiPriority w:val="10"/>
    <w:qFormat/>
    <w:rsid w:val="002715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5BC"/>
    <w:rPr>
      <w:rFonts w:asciiTheme="majorHAnsi" w:eastAsiaTheme="majorEastAsia" w:hAnsiTheme="majorHAnsi" w:cstheme="majorBidi"/>
      <w:color w:val="17365D" w:themeColor="text2" w:themeShade="BF"/>
      <w:spacing w:val="5"/>
      <w:kern w:val="28"/>
      <w:sz w:val="52"/>
      <w:szCs w:val="52"/>
    </w:rPr>
  </w:style>
  <w:style w:type="character" w:customStyle="1" w:styleId="il">
    <w:name w:val="il"/>
    <w:basedOn w:val="DefaultParagraphFont"/>
    <w:rsid w:val="00D768D1"/>
  </w:style>
  <w:style w:type="paragraph" w:styleId="Header">
    <w:name w:val="header"/>
    <w:basedOn w:val="Normal"/>
    <w:link w:val="HeaderChar"/>
    <w:uiPriority w:val="99"/>
    <w:unhideWhenUsed/>
    <w:rsid w:val="00B93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BF0"/>
  </w:style>
  <w:style w:type="paragraph" w:styleId="Footer">
    <w:name w:val="footer"/>
    <w:basedOn w:val="Normal"/>
    <w:link w:val="FooterChar"/>
    <w:uiPriority w:val="99"/>
    <w:unhideWhenUsed/>
    <w:rsid w:val="00B93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BF0"/>
  </w:style>
  <w:style w:type="table" w:styleId="TableGrid">
    <w:name w:val="Table Grid"/>
    <w:basedOn w:val="TableNormal"/>
    <w:uiPriority w:val="59"/>
    <w:rsid w:val="00EE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EE0"/>
    <w:rPr>
      <w:color w:val="0000FF" w:themeColor="hyperlink"/>
      <w:u w:val="single"/>
    </w:rPr>
  </w:style>
  <w:style w:type="paragraph" w:styleId="Revision">
    <w:name w:val="Revision"/>
    <w:hidden/>
    <w:uiPriority w:val="99"/>
    <w:semiHidden/>
    <w:rsid w:val="00DE05F5"/>
    <w:pPr>
      <w:spacing w:after="0" w:line="240" w:lineRule="auto"/>
    </w:pPr>
  </w:style>
  <w:style w:type="paragraph" w:styleId="NormalWeb">
    <w:name w:val="Normal (Web)"/>
    <w:basedOn w:val="Normal"/>
    <w:uiPriority w:val="99"/>
    <w:semiHidden/>
    <w:unhideWhenUsed/>
    <w:rsid w:val="00F92A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7487">
      <w:bodyDiv w:val="1"/>
      <w:marLeft w:val="0"/>
      <w:marRight w:val="0"/>
      <w:marTop w:val="0"/>
      <w:marBottom w:val="0"/>
      <w:divBdr>
        <w:top w:val="none" w:sz="0" w:space="0" w:color="auto"/>
        <w:left w:val="none" w:sz="0" w:space="0" w:color="auto"/>
        <w:bottom w:val="none" w:sz="0" w:space="0" w:color="auto"/>
        <w:right w:val="none" w:sz="0" w:space="0" w:color="auto"/>
      </w:divBdr>
      <w:divsChild>
        <w:div w:id="1173449529">
          <w:marLeft w:val="547"/>
          <w:marRight w:val="0"/>
          <w:marTop w:val="0"/>
          <w:marBottom w:val="0"/>
          <w:divBdr>
            <w:top w:val="none" w:sz="0" w:space="0" w:color="auto"/>
            <w:left w:val="none" w:sz="0" w:space="0" w:color="auto"/>
            <w:bottom w:val="none" w:sz="0" w:space="0" w:color="auto"/>
            <w:right w:val="none" w:sz="0" w:space="0" w:color="auto"/>
          </w:divBdr>
        </w:div>
        <w:div w:id="1713771749">
          <w:marLeft w:val="547"/>
          <w:marRight w:val="0"/>
          <w:marTop w:val="0"/>
          <w:marBottom w:val="0"/>
          <w:divBdr>
            <w:top w:val="none" w:sz="0" w:space="0" w:color="auto"/>
            <w:left w:val="none" w:sz="0" w:space="0" w:color="auto"/>
            <w:bottom w:val="none" w:sz="0" w:space="0" w:color="auto"/>
            <w:right w:val="none" w:sz="0" w:space="0" w:color="auto"/>
          </w:divBdr>
        </w:div>
      </w:divsChild>
    </w:div>
    <w:div w:id="195122658">
      <w:bodyDiv w:val="1"/>
      <w:marLeft w:val="0"/>
      <w:marRight w:val="0"/>
      <w:marTop w:val="0"/>
      <w:marBottom w:val="0"/>
      <w:divBdr>
        <w:top w:val="none" w:sz="0" w:space="0" w:color="auto"/>
        <w:left w:val="none" w:sz="0" w:space="0" w:color="auto"/>
        <w:bottom w:val="none" w:sz="0" w:space="0" w:color="auto"/>
        <w:right w:val="none" w:sz="0" w:space="0" w:color="auto"/>
      </w:divBdr>
    </w:div>
    <w:div w:id="243608789">
      <w:bodyDiv w:val="1"/>
      <w:marLeft w:val="0"/>
      <w:marRight w:val="0"/>
      <w:marTop w:val="0"/>
      <w:marBottom w:val="0"/>
      <w:divBdr>
        <w:top w:val="none" w:sz="0" w:space="0" w:color="auto"/>
        <w:left w:val="none" w:sz="0" w:space="0" w:color="auto"/>
        <w:bottom w:val="none" w:sz="0" w:space="0" w:color="auto"/>
        <w:right w:val="none" w:sz="0" w:space="0" w:color="auto"/>
      </w:divBdr>
    </w:div>
    <w:div w:id="570972019">
      <w:bodyDiv w:val="1"/>
      <w:marLeft w:val="0"/>
      <w:marRight w:val="0"/>
      <w:marTop w:val="0"/>
      <w:marBottom w:val="0"/>
      <w:divBdr>
        <w:top w:val="none" w:sz="0" w:space="0" w:color="auto"/>
        <w:left w:val="none" w:sz="0" w:space="0" w:color="auto"/>
        <w:bottom w:val="none" w:sz="0" w:space="0" w:color="auto"/>
        <w:right w:val="none" w:sz="0" w:space="0" w:color="auto"/>
      </w:divBdr>
    </w:div>
    <w:div w:id="647831313">
      <w:bodyDiv w:val="1"/>
      <w:marLeft w:val="0"/>
      <w:marRight w:val="0"/>
      <w:marTop w:val="0"/>
      <w:marBottom w:val="0"/>
      <w:divBdr>
        <w:top w:val="none" w:sz="0" w:space="0" w:color="auto"/>
        <w:left w:val="none" w:sz="0" w:space="0" w:color="auto"/>
        <w:bottom w:val="none" w:sz="0" w:space="0" w:color="auto"/>
        <w:right w:val="none" w:sz="0" w:space="0" w:color="auto"/>
      </w:divBdr>
    </w:div>
    <w:div w:id="682977557">
      <w:bodyDiv w:val="1"/>
      <w:marLeft w:val="0"/>
      <w:marRight w:val="0"/>
      <w:marTop w:val="0"/>
      <w:marBottom w:val="0"/>
      <w:divBdr>
        <w:top w:val="none" w:sz="0" w:space="0" w:color="auto"/>
        <w:left w:val="none" w:sz="0" w:space="0" w:color="auto"/>
        <w:bottom w:val="none" w:sz="0" w:space="0" w:color="auto"/>
        <w:right w:val="none" w:sz="0" w:space="0" w:color="auto"/>
      </w:divBdr>
    </w:div>
    <w:div w:id="741146883">
      <w:bodyDiv w:val="1"/>
      <w:marLeft w:val="0"/>
      <w:marRight w:val="0"/>
      <w:marTop w:val="0"/>
      <w:marBottom w:val="0"/>
      <w:divBdr>
        <w:top w:val="none" w:sz="0" w:space="0" w:color="auto"/>
        <w:left w:val="none" w:sz="0" w:space="0" w:color="auto"/>
        <w:bottom w:val="none" w:sz="0" w:space="0" w:color="auto"/>
        <w:right w:val="none" w:sz="0" w:space="0" w:color="auto"/>
      </w:divBdr>
    </w:div>
    <w:div w:id="781413939">
      <w:bodyDiv w:val="1"/>
      <w:marLeft w:val="0"/>
      <w:marRight w:val="0"/>
      <w:marTop w:val="0"/>
      <w:marBottom w:val="0"/>
      <w:divBdr>
        <w:top w:val="none" w:sz="0" w:space="0" w:color="auto"/>
        <w:left w:val="none" w:sz="0" w:space="0" w:color="auto"/>
        <w:bottom w:val="none" w:sz="0" w:space="0" w:color="auto"/>
        <w:right w:val="none" w:sz="0" w:space="0" w:color="auto"/>
      </w:divBdr>
    </w:div>
    <w:div w:id="1047412633">
      <w:bodyDiv w:val="1"/>
      <w:marLeft w:val="0"/>
      <w:marRight w:val="0"/>
      <w:marTop w:val="0"/>
      <w:marBottom w:val="0"/>
      <w:divBdr>
        <w:top w:val="none" w:sz="0" w:space="0" w:color="auto"/>
        <w:left w:val="none" w:sz="0" w:space="0" w:color="auto"/>
        <w:bottom w:val="none" w:sz="0" w:space="0" w:color="auto"/>
        <w:right w:val="none" w:sz="0" w:space="0" w:color="auto"/>
      </w:divBdr>
    </w:div>
    <w:div w:id="1126198991">
      <w:bodyDiv w:val="1"/>
      <w:marLeft w:val="0"/>
      <w:marRight w:val="0"/>
      <w:marTop w:val="0"/>
      <w:marBottom w:val="0"/>
      <w:divBdr>
        <w:top w:val="none" w:sz="0" w:space="0" w:color="auto"/>
        <w:left w:val="none" w:sz="0" w:space="0" w:color="auto"/>
        <w:bottom w:val="none" w:sz="0" w:space="0" w:color="auto"/>
        <w:right w:val="none" w:sz="0" w:space="0" w:color="auto"/>
      </w:divBdr>
    </w:div>
    <w:div w:id="1213805415">
      <w:bodyDiv w:val="1"/>
      <w:marLeft w:val="0"/>
      <w:marRight w:val="0"/>
      <w:marTop w:val="0"/>
      <w:marBottom w:val="0"/>
      <w:divBdr>
        <w:top w:val="none" w:sz="0" w:space="0" w:color="auto"/>
        <w:left w:val="none" w:sz="0" w:space="0" w:color="auto"/>
        <w:bottom w:val="none" w:sz="0" w:space="0" w:color="auto"/>
        <w:right w:val="none" w:sz="0" w:space="0" w:color="auto"/>
      </w:divBdr>
    </w:div>
    <w:div w:id="1267612761">
      <w:bodyDiv w:val="1"/>
      <w:marLeft w:val="0"/>
      <w:marRight w:val="0"/>
      <w:marTop w:val="0"/>
      <w:marBottom w:val="0"/>
      <w:divBdr>
        <w:top w:val="none" w:sz="0" w:space="0" w:color="auto"/>
        <w:left w:val="none" w:sz="0" w:space="0" w:color="auto"/>
        <w:bottom w:val="none" w:sz="0" w:space="0" w:color="auto"/>
        <w:right w:val="none" w:sz="0" w:space="0" w:color="auto"/>
      </w:divBdr>
    </w:div>
    <w:div w:id="1377851689">
      <w:bodyDiv w:val="1"/>
      <w:marLeft w:val="0"/>
      <w:marRight w:val="0"/>
      <w:marTop w:val="0"/>
      <w:marBottom w:val="0"/>
      <w:divBdr>
        <w:top w:val="none" w:sz="0" w:space="0" w:color="auto"/>
        <w:left w:val="none" w:sz="0" w:space="0" w:color="auto"/>
        <w:bottom w:val="none" w:sz="0" w:space="0" w:color="auto"/>
        <w:right w:val="none" w:sz="0" w:space="0" w:color="auto"/>
      </w:divBdr>
    </w:div>
    <w:div w:id="1692996693">
      <w:bodyDiv w:val="1"/>
      <w:marLeft w:val="0"/>
      <w:marRight w:val="0"/>
      <w:marTop w:val="0"/>
      <w:marBottom w:val="0"/>
      <w:divBdr>
        <w:top w:val="none" w:sz="0" w:space="0" w:color="auto"/>
        <w:left w:val="none" w:sz="0" w:space="0" w:color="auto"/>
        <w:bottom w:val="none" w:sz="0" w:space="0" w:color="auto"/>
        <w:right w:val="none" w:sz="0" w:space="0" w:color="auto"/>
      </w:divBdr>
    </w:div>
    <w:div w:id="17423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A7B6CDD-239A-4B89-9F15-FDE706CA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15561</Words>
  <Characters>88700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2015-11-10T16:42:00Z</dcterms:created>
  <dcterms:modified xsi:type="dcterms:W3CDTF">2015-11-10T16:42:00Z</dcterms:modified>
</cp:coreProperties>
</file>