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02" w:rsidRPr="00BA6386" w:rsidRDefault="00CA5FEC" w:rsidP="005E2849">
      <w:pPr>
        <w:spacing w:line="360" w:lineRule="auto"/>
        <w:jc w:val="center"/>
        <w:rPr>
          <w:rFonts w:ascii="Times New Roman" w:hAnsi="Times New Roman" w:cs="Times New Roman"/>
          <w:b/>
          <w:sz w:val="24"/>
          <w:szCs w:val="24"/>
        </w:rPr>
      </w:pPr>
      <w:r w:rsidRPr="00BA6386">
        <w:rPr>
          <w:rFonts w:ascii="Times New Roman" w:hAnsi="Times New Roman" w:cs="Times New Roman"/>
          <w:b/>
          <w:sz w:val="24"/>
          <w:szCs w:val="24"/>
        </w:rPr>
        <w:t>Race</w:t>
      </w:r>
      <w:r w:rsidR="00EC1B07" w:rsidRPr="00BA6386">
        <w:rPr>
          <w:rFonts w:ascii="Times New Roman" w:hAnsi="Times New Roman" w:cs="Times New Roman"/>
          <w:b/>
          <w:sz w:val="24"/>
          <w:szCs w:val="24"/>
        </w:rPr>
        <w:t xml:space="preserve">, </w:t>
      </w:r>
      <w:r w:rsidR="00BA6386">
        <w:rPr>
          <w:rFonts w:ascii="Times New Roman" w:hAnsi="Times New Roman" w:cs="Times New Roman"/>
          <w:b/>
          <w:sz w:val="24"/>
          <w:szCs w:val="24"/>
        </w:rPr>
        <w:t>Britishness</w:t>
      </w:r>
      <w:r w:rsidR="00EC1B07" w:rsidRPr="00BA6386">
        <w:rPr>
          <w:rFonts w:ascii="Times New Roman" w:hAnsi="Times New Roman" w:cs="Times New Roman"/>
          <w:b/>
          <w:sz w:val="24"/>
          <w:szCs w:val="24"/>
        </w:rPr>
        <w:t>,</w:t>
      </w:r>
      <w:r w:rsidRPr="00BA6386">
        <w:rPr>
          <w:rFonts w:ascii="Times New Roman" w:hAnsi="Times New Roman" w:cs="Times New Roman"/>
          <w:b/>
          <w:sz w:val="24"/>
          <w:szCs w:val="24"/>
        </w:rPr>
        <w:t xml:space="preserve"> and the 1866 British North American Trade Mission to the West Indies and Brazil</w:t>
      </w:r>
    </w:p>
    <w:p w:rsidR="00CF1CC6" w:rsidRPr="00641788" w:rsidRDefault="00AF2F13" w:rsidP="00141AEA">
      <w:pPr>
        <w:spacing w:line="360" w:lineRule="auto"/>
        <w:rPr>
          <w:rFonts w:ascii="Times New Roman" w:hAnsi="Times New Roman" w:cs="Times New Roman"/>
          <w:sz w:val="24"/>
          <w:szCs w:val="24"/>
        </w:rPr>
      </w:pPr>
      <w:r w:rsidRPr="00141AEA">
        <w:rPr>
          <w:rFonts w:ascii="Times New Roman" w:hAnsi="Times New Roman" w:cs="Times New Roman"/>
          <w:sz w:val="24"/>
          <w:szCs w:val="24"/>
        </w:rPr>
        <w:tab/>
        <w:t>In 1865</w:t>
      </w:r>
      <w:r w:rsidR="00B038FD" w:rsidRPr="00BA6386">
        <w:rPr>
          <w:rFonts w:ascii="Times New Roman" w:hAnsi="Times New Roman" w:cs="Times New Roman"/>
          <w:sz w:val="24"/>
          <w:szCs w:val="24"/>
        </w:rPr>
        <w:t xml:space="preserve">, the colonies of eastern British North America </w:t>
      </w:r>
      <w:r w:rsidR="00714A3C" w:rsidRPr="00BA6386">
        <w:rPr>
          <w:rFonts w:ascii="Times New Roman" w:hAnsi="Times New Roman" w:cs="Times New Roman"/>
          <w:sz w:val="24"/>
          <w:szCs w:val="24"/>
        </w:rPr>
        <w:t xml:space="preserve">created </w:t>
      </w:r>
      <w:r w:rsidR="00B038FD" w:rsidRPr="00BA6386">
        <w:rPr>
          <w:rFonts w:ascii="Times New Roman" w:hAnsi="Times New Roman" w:cs="Times New Roman"/>
          <w:sz w:val="24"/>
          <w:szCs w:val="24"/>
        </w:rPr>
        <w:t xml:space="preserve">a joint commission to investigate </w:t>
      </w:r>
      <w:r w:rsidR="00C90716" w:rsidRPr="00BA6386">
        <w:rPr>
          <w:rFonts w:ascii="Times New Roman" w:hAnsi="Times New Roman" w:cs="Times New Roman"/>
          <w:sz w:val="24"/>
          <w:szCs w:val="24"/>
        </w:rPr>
        <w:t>the possibility of reciprocal</w:t>
      </w:r>
      <w:r w:rsidR="00B038FD" w:rsidRPr="00BA6386">
        <w:rPr>
          <w:rFonts w:ascii="Times New Roman" w:hAnsi="Times New Roman" w:cs="Times New Roman"/>
          <w:sz w:val="24"/>
          <w:szCs w:val="24"/>
        </w:rPr>
        <w:t xml:space="preserve"> trade agreements with other parts o</w:t>
      </w:r>
      <w:r w:rsidR="00C165B2" w:rsidRPr="00BA6386">
        <w:rPr>
          <w:rFonts w:ascii="Times New Roman" w:hAnsi="Times New Roman" w:cs="Times New Roman"/>
          <w:sz w:val="24"/>
          <w:szCs w:val="24"/>
        </w:rPr>
        <w:t>f the Western hemisphere.</w:t>
      </w:r>
      <w:r w:rsidR="004B4A9B" w:rsidRPr="00BA6386">
        <w:rPr>
          <w:rFonts w:ascii="Times New Roman" w:hAnsi="Times New Roman" w:cs="Times New Roman"/>
          <w:sz w:val="24"/>
          <w:szCs w:val="24"/>
        </w:rPr>
        <w:t xml:space="preserve"> </w:t>
      </w:r>
      <w:r w:rsidR="00CB35BB">
        <w:rPr>
          <w:rFonts w:ascii="Times New Roman" w:hAnsi="Times New Roman" w:cs="Times New Roman"/>
          <w:sz w:val="24"/>
          <w:szCs w:val="24"/>
        </w:rPr>
        <w:t xml:space="preserve"> </w:t>
      </w:r>
      <w:r w:rsidR="004B4A9B" w:rsidRPr="00BA6386">
        <w:rPr>
          <w:rFonts w:ascii="Times New Roman" w:hAnsi="Times New Roman" w:cs="Times New Roman"/>
          <w:sz w:val="24"/>
          <w:szCs w:val="24"/>
        </w:rPr>
        <w:t xml:space="preserve">In </w:t>
      </w:r>
      <w:r w:rsidR="006C7E77" w:rsidRPr="00BA6386">
        <w:rPr>
          <w:rFonts w:ascii="Times New Roman" w:hAnsi="Times New Roman" w:cs="Times New Roman"/>
          <w:sz w:val="24"/>
          <w:szCs w:val="24"/>
        </w:rPr>
        <w:t xml:space="preserve">early </w:t>
      </w:r>
      <w:r w:rsidR="004B4A9B" w:rsidRPr="00BA6386">
        <w:rPr>
          <w:rFonts w:ascii="Times New Roman" w:hAnsi="Times New Roman" w:cs="Times New Roman"/>
          <w:sz w:val="24"/>
          <w:szCs w:val="24"/>
        </w:rPr>
        <w:t>1866, the commissioners visited the West Indies</w:t>
      </w:r>
      <w:r w:rsidR="0092152D" w:rsidRPr="00BA6386">
        <w:rPr>
          <w:rFonts w:ascii="Times New Roman" w:hAnsi="Times New Roman" w:cs="Times New Roman"/>
          <w:sz w:val="24"/>
          <w:szCs w:val="24"/>
        </w:rPr>
        <w:t xml:space="preserve"> </w:t>
      </w:r>
      <w:r w:rsidR="004B4A9B" w:rsidRPr="00BA6386">
        <w:rPr>
          <w:rFonts w:ascii="Times New Roman" w:hAnsi="Times New Roman" w:cs="Times New Roman"/>
          <w:sz w:val="24"/>
          <w:szCs w:val="24"/>
        </w:rPr>
        <w:t>and</w:t>
      </w:r>
      <w:r w:rsidR="002F6FD9" w:rsidRPr="00BA6386">
        <w:rPr>
          <w:rFonts w:ascii="Times New Roman" w:hAnsi="Times New Roman" w:cs="Times New Roman"/>
          <w:sz w:val="24"/>
          <w:szCs w:val="24"/>
        </w:rPr>
        <w:t xml:space="preserve"> the Empire of</w:t>
      </w:r>
      <w:r w:rsidR="004B4A9B" w:rsidRPr="00BA6386">
        <w:rPr>
          <w:rFonts w:ascii="Times New Roman" w:hAnsi="Times New Roman" w:cs="Times New Roman"/>
          <w:sz w:val="24"/>
          <w:szCs w:val="24"/>
        </w:rPr>
        <w:t xml:space="preserve"> Brazil,</w:t>
      </w:r>
      <w:r w:rsidR="002F6FD9" w:rsidRPr="00BA6386">
        <w:rPr>
          <w:rFonts w:ascii="Times New Roman" w:hAnsi="Times New Roman" w:cs="Times New Roman"/>
          <w:sz w:val="24"/>
          <w:szCs w:val="24"/>
        </w:rPr>
        <w:t xml:space="preserve"> where they met officials</w:t>
      </w:r>
      <w:r w:rsidR="006071B1" w:rsidRPr="00BA6386">
        <w:rPr>
          <w:rFonts w:ascii="Times New Roman" w:hAnsi="Times New Roman" w:cs="Times New Roman"/>
          <w:sz w:val="24"/>
          <w:szCs w:val="24"/>
        </w:rPr>
        <w:t xml:space="preserve"> and business leaders</w:t>
      </w:r>
      <w:r w:rsidR="002F6FD9" w:rsidRPr="00BA6386">
        <w:rPr>
          <w:rFonts w:ascii="Times New Roman" w:hAnsi="Times New Roman" w:cs="Times New Roman"/>
          <w:sz w:val="24"/>
          <w:szCs w:val="24"/>
        </w:rPr>
        <w:t xml:space="preserve">. </w:t>
      </w:r>
      <w:r w:rsidR="00CB35BB">
        <w:rPr>
          <w:rFonts w:ascii="Times New Roman" w:hAnsi="Times New Roman" w:cs="Times New Roman"/>
          <w:sz w:val="24"/>
          <w:szCs w:val="24"/>
        </w:rPr>
        <w:t xml:space="preserve"> </w:t>
      </w:r>
      <w:r w:rsidR="009A1524" w:rsidRPr="00BA6386">
        <w:rPr>
          <w:rFonts w:ascii="Times New Roman" w:hAnsi="Times New Roman" w:cs="Times New Roman"/>
          <w:sz w:val="24"/>
          <w:szCs w:val="24"/>
        </w:rPr>
        <w:t>The immediate cause of this</w:t>
      </w:r>
      <w:r w:rsidR="00C165B2" w:rsidRPr="00BA6386">
        <w:rPr>
          <w:rFonts w:ascii="Times New Roman" w:hAnsi="Times New Roman" w:cs="Times New Roman"/>
          <w:sz w:val="24"/>
          <w:szCs w:val="24"/>
        </w:rPr>
        <w:t xml:space="preserve"> search for alternatives to the U.S. market </w:t>
      </w:r>
      <w:r w:rsidR="009A1524" w:rsidRPr="00BA6386">
        <w:rPr>
          <w:rFonts w:ascii="Times New Roman" w:hAnsi="Times New Roman" w:cs="Times New Roman"/>
          <w:sz w:val="24"/>
          <w:szCs w:val="24"/>
        </w:rPr>
        <w:t>was</w:t>
      </w:r>
      <w:r w:rsidR="00B038FD" w:rsidRPr="00BA6386">
        <w:rPr>
          <w:rFonts w:ascii="Times New Roman" w:hAnsi="Times New Roman" w:cs="Times New Roman"/>
          <w:sz w:val="24"/>
          <w:szCs w:val="24"/>
        </w:rPr>
        <w:t xml:space="preserve"> the </w:t>
      </w:r>
      <w:r w:rsidR="00730892" w:rsidRPr="00BA6386">
        <w:rPr>
          <w:rFonts w:ascii="Times New Roman" w:hAnsi="Times New Roman" w:cs="Times New Roman"/>
          <w:sz w:val="24"/>
          <w:szCs w:val="24"/>
        </w:rPr>
        <w:t>announce</w:t>
      </w:r>
      <w:r w:rsidR="00D02D93" w:rsidRPr="00BA6386">
        <w:rPr>
          <w:rFonts w:ascii="Times New Roman" w:hAnsi="Times New Roman" w:cs="Times New Roman"/>
          <w:sz w:val="24"/>
          <w:szCs w:val="24"/>
        </w:rPr>
        <w:t xml:space="preserve">ment in March 1865 that the United States was </w:t>
      </w:r>
      <w:r w:rsidR="00B038FD" w:rsidRPr="00BA6386">
        <w:rPr>
          <w:rFonts w:ascii="Times New Roman" w:hAnsi="Times New Roman" w:cs="Times New Roman"/>
          <w:sz w:val="24"/>
          <w:szCs w:val="24"/>
        </w:rPr>
        <w:t>cancell</w:t>
      </w:r>
      <w:r w:rsidR="00D02D93" w:rsidRPr="00BA6386">
        <w:rPr>
          <w:rFonts w:ascii="Times New Roman" w:hAnsi="Times New Roman" w:cs="Times New Roman"/>
          <w:sz w:val="24"/>
          <w:szCs w:val="24"/>
        </w:rPr>
        <w:t>ing</w:t>
      </w:r>
      <w:r w:rsidR="00B038FD" w:rsidRPr="00BA6386">
        <w:rPr>
          <w:rFonts w:ascii="Times New Roman" w:hAnsi="Times New Roman" w:cs="Times New Roman"/>
          <w:sz w:val="24"/>
          <w:szCs w:val="24"/>
        </w:rPr>
        <w:t xml:space="preserve"> the Reciprocity </w:t>
      </w:r>
      <w:r w:rsidR="00C90716" w:rsidRPr="00BA6386">
        <w:rPr>
          <w:rFonts w:ascii="Times New Roman" w:hAnsi="Times New Roman" w:cs="Times New Roman"/>
          <w:sz w:val="24"/>
          <w:szCs w:val="24"/>
        </w:rPr>
        <w:t>Treaty</w:t>
      </w:r>
      <w:r w:rsidR="006C7E77" w:rsidRPr="00BA6386">
        <w:rPr>
          <w:rFonts w:ascii="Times New Roman" w:hAnsi="Times New Roman" w:cs="Times New Roman"/>
          <w:sz w:val="24"/>
          <w:szCs w:val="24"/>
        </w:rPr>
        <w:t>,</w:t>
      </w:r>
      <w:r w:rsidR="00D02D93" w:rsidRPr="00BA6386">
        <w:rPr>
          <w:rFonts w:ascii="Times New Roman" w:hAnsi="Times New Roman" w:cs="Times New Roman"/>
          <w:sz w:val="24"/>
          <w:szCs w:val="24"/>
        </w:rPr>
        <w:t xml:space="preserve"> effective in twelve months.</w:t>
      </w:r>
      <w:r w:rsidR="00CF1CC6" w:rsidRPr="00BA6386">
        <w:rPr>
          <w:rStyle w:val="EndnoteReference"/>
          <w:rFonts w:ascii="Times New Roman" w:hAnsi="Times New Roman"/>
          <w:sz w:val="24"/>
          <w:szCs w:val="24"/>
        </w:rPr>
        <w:endnoteReference w:id="1"/>
      </w:r>
      <w:r w:rsidR="00CF1CC6">
        <w:rPr>
          <w:rStyle w:val="EndnoteReference"/>
          <w:rFonts w:ascii="Times New Roman" w:hAnsi="Times New Roman"/>
          <w:sz w:val="24"/>
          <w:szCs w:val="24"/>
        </w:rPr>
        <w:t xml:space="preserve">  </w:t>
      </w:r>
      <w:r w:rsidR="00CF1CC6" w:rsidRPr="00BA6386">
        <w:rPr>
          <w:rFonts w:ascii="Times New Roman" w:hAnsi="Times New Roman" w:cs="Times New Roman"/>
          <w:sz w:val="24"/>
          <w:szCs w:val="24"/>
        </w:rPr>
        <w:t xml:space="preserve">The end of Reciprocity, which had given British North American producers of natural products unrestricted access to the United States since 1855, triggered a panic in British North America and a search for alternative markets. </w:t>
      </w:r>
    </w:p>
    <w:p w:rsidR="00CF1CC6" w:rsidRPr="00BA6386"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No actual tariff agreement</w:t>
      </w:r>
      <w:r w:rsidRPr="00BA6386">
        <w:rPr>
          <w:rFonts w:ascii="Times New Roman" w:hAnsi="Times New Roman" w:cs="Times New Roman"/>
          <w:sz w:val="24"/>
          <w:szCs w:val="24"/>
        </w:rPr>
        <w:t xml:space="preserve">s resulted from the commissioners’ travels.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Indeed, the initiative was bound to fail because of the British government’s commitment to Free Trade and hostility to differential duties of the sort envisioned by the British North American commissioners.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main concrete result of the 1866 trade mission, the establishment in 1867 of a direct steamship service between Canada and the West Indies, was a relatively modest accomplishment.  Although it did not result in any grand tariff-reduction agreements, the commission is worthy of study as the discussions surrounding it reveal different elements of the emerging Canadian identity on the eve of Confederation. </w:t>
      </w:r>
      <w:r>
        <w:rPr>
          <w:rFonts w:ascii="Times New Roman" w:hAnsi="Times New Roman" w:cs="Times New Roman"/>
          <w:sz w:val="24"/>
          <w:szCs w:val="24"/>
        </w:rPr>
        <w:t xml:space="preserve"> </w:t>
      </w:r>
      <w:r w:rsidRPr="00BA6386">
        <w:rPr>
          <w:rFonts w:ascii="Times New Roman" w:hAnsi="Times New Roman" w:cs="Times New Roman"/>
          <w:sz w:val="24"/>
          <w:szCs w:val="24"/>
        </w:rPr>
        <w:t>Constructivist scholars of international relations have shown that transnational imagined communities such as race, language, and religion influence diplomacy, including trade diplomacy.</w:t>
      </w:r>
      <w:r w:rsidRPr="00BA6386">
        <w:rPr>
          <w:rStyle w:val="EndnoteReference"/>
          <w:rFonts w:ascii="Times New Roman" w:hAnsi="Times New Roman"/>
          <w:sz w:val="24"/>
          <w:szCs w:val="24"/>
        </w:rPr>
        <w:endnoteReference w:id="2"/>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As other historians have noted, </w:t>
      </w:r>
      <w:r w:rsidRPr="00641788">
        <w:rPr>
          <w:rFonts w:ascii="Times New Roman" w:hAnsi="Times New Roman" w:cs="Times New Roman"/>
          <w:sz w:val="24"/>
          <w:szCs w:val="24"/>
        </w:rPr>
        <w:t xml:space="preserve">intra-Commonwealth </w:t>
      </w:r>
      <w:r w:rsidRPr="00BA6386">
        <w:rPr>
          <w:rFonts w:ascii="Times New Roman" w:hAnsi="Times New Roman" w:cs="Times New Roman"/>
          <w:sz w:val="24"/>
          <w:szCs w:val="24"/>
        </w:rPr>
        <w:t>trade agreements in the twentieth century were often more about asserting Britishness than actual trade promotion, with the volume of additional trade being generated often being small in comparison to the symbolic political importance of the agreements.</w:t>
      </w:r>
      <w:r w:rsidRPr="00BA6386">
        <w:rPr>
          <w:rStyle w:val="EndnoteReference"/>
          <w:rFonts w:ascii="Times New Roman" w:hAnsi="Times New Roman"/>
          <w:sz w:val="24"/>
          <w:szCs w:val="24"/>
        </w:rPr>
        <w:endnoteReference w:id="3"/>
      </w:r>
      <w:r w:rsidRPr="00BA6386">
        <w:rPr>
          <w:rFonts w:ascii="Times New Roman" w:hAnsi="Times New Roman" w:cs="Times New Roman"/>
          <w:sz w:val="24"/>
          <w:szCs w:val="24"/>
        </w:rPr>
        <w:t xml:space="preserve">  Even though the trade commissioners did not confine their attention to British colonies, visiting Brazil and several Spanish possessions as well, </w:t>
      </w:r>
      <w:r w:rsidRPr="00641788">
        <w:rPr>
          <w:rFonts w:ascii="Times New Roman" w:hAnsi="Times New Roman" w:cs="Times New Roman"/>
          <w:sz w:val="24"/>
          <w:szCs w:val="24"/>
        </w:rPr>
        <w:t>a strong pan-Britannic</w:t>
      </w:r>
      <w:r w:rsidRPr="00141AEA">
        <w:rPr>
          <w:rFonts w:ascii="Times New Roman" w:hAnsi="Times New Roman" w:cs="Times New Roman"/>
          <w:sz w:val="24"/>
          <w:szCs w:val="24"/>
        </w:rPr>
        <w:t xml:space="preserve"> influenced the decision to appoint the commission and the way in which the</w:t>
      </w:r>
      <w:r w:rsidRPr="00BA6386">
        <w:rPr>
          <w:rFonts w:ascii="Times New Roman" w:hAnsi="Times New Roman" w:cs="Times New Roman"/>
          <w:sz w:val="24"/>
          <w:szCs w:val="24"/>
        </w:rPr>
        <w:t xml:space="preserve"> commissioners spoke about their mission and the inhabitants of the British West Indies.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The politics of race in the North Atlantic world, which were especially complicated in 1866, shaped the context in which the trade mission operated.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1866 trade mission was also connected to Confederation, the desirability of which was then being debated in British North American newspapers and legislatures.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Confederate Council of Trade was created </w:t>
      </w:r>
      <w:r w:rsidRPr="00BA6386">
        <w:rPr>
          <w:rFonts w:ascii="Times New Roman" w:hAnsi="Times New Roman" w:cs="Times New Roman"/>
          <w:sz w:val="24"/>
          <w:szCs w:val="24"/>
        </w:rPr>
        <w:lastRenderedPageBreak/>
        <w:t xml:space="preserve">in 1865 to coordinate the trade policies of the colonies in anticipation of their actual federation.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It is well known that one of the motivations for Confederation was to establish internal free trade within the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creation of the 1866 trade mission suggests that many of the so-called “Fathers of Confederation” (i.e., the colonial politicians who created the Canadian federation in 1867) favoured the reduction of the trade barriers between British North Americans and their fellow British subjects in the British West Indies.One of the goals of the Fathers of Confederation was to unite in one polity all of the British subjects living in different regions of North America. </w:t>
      </w:r>
      <w:r>
        <w:rPr>
          <w:rFonts w:ascii="Times New Roman" w:hAnsi="Times New Roman" w:cs="Times New Roman"/>
          <w:sz w:val="24"/>
          <w:szCs w:val="24"/>
        </w:rPr>
        <w:t xml:space="preserve"> </w:t>
      </w:r>
      <w:r w:rsidRPr="00BA6386">
        <w:rPr>
          <w:rFonts w:ascii="Times New Roman" w:hAnsi="Times New Roman" w:cs="Times New Roman"/>
          <w:sz w:val="24"/>
          <w:szCs w:val="24"/>
          <w:lang w:val="en-CA"/>
        </w:rPr>
        <w:t>Britishness was central to Confederation, for the union of the colonies was intended to preserve and strengthen the ties linking the North American colonies to Britain.</w:t>
      </w:r>
      <w:r w:rsidRPr="00BA6386">
        <w:rPr>
          <w:rStyle w:val="EndnoteReference"/>
          <w:rFonts w:ascii="Times New Roman" w:hAnsi="Times New Roman"/>
          <w:sz w:val="24"/>
          <w:szCs w:val="24"/>
          <w:lang w:val="en-CA"/>
        </w:rPr>
        <w:endnoteReference w:id="4"/>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rPr>
        <w:t>Britishness was the ideological glue that united Canada, a sprawling agglomeration of diverse</w:t>
      </w:r>
      <w:r w:rsidRPr="00641788">
        <w:rPr>
          <w:rFonts w:ascii="Times New Roman" w:hAnsi="Times New Roman" w:cs="Times New Roman"/>
          <w:sz w:val="24"/>
          <w:szCs w:val="24"/>
        </w:rPr>
        <w:t xml:space="preserve"> territories that otherwise had little in common.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Britishness was not, however, enough to qualify a territory for admission to the Dominion.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Whiteness was also important. </w:t>
      </w:r>
      <w:r>
        <w:rPr>
          <w:rFonts w:ascii="Times New Roman" w:hAnsi="Times New Roman" w:cs="Times New Roman"/>
          <w:sz w:val="24"/>
          <w:szCs w:val="24"/>
        </w:rPr>
        <w:t xml:space="preserve"> </w:t>
      </w:r>
      <w:r w:rsidRPr="00641788">
        <w:rPr>
          <w:rFonts w:ascii="Times New Roman" w:hAnsi="Times New Roman" w:cs="Times New Roman"/>
          <w:sz w:val="24"/>
          <w:szCs w:val="24"/>
        </w:rPr>
        <w:t>The Fathers of Confederation did not consider making Bermuda, which was just 851 mile</w:t>
      </w:r>
      <w:r w:rsidRPr="00141AEA">
        <w:rPr>
          <w:rFonts w:ascii="Times New Roman" w:hAnsi="Times New Roman" w:cs="Times New Roman"/>
          <w:sz w:val="24"/>
          <w:szCs w:val="24"/>
        </w:rPr>
        <w:t xml:space="preserve">s from Halifax, part of their federation, even though it was closer to Ottawa than some of the territories that actually became part of Canada.  Ideas about race and tropicality helped to limit the territorial ambitions of the Fathers of Confederation, as </w:t>
      </w:r>
      <w:r w:rsidRPr="00BA6386">
        <w:rPr>
          <w:rFonts w:ascii="Times New Roman" w:hAnsi="Times New Roman" w:cs="Times New Roman"/>
          <w:sz w:val="24"/>
          <w:szCs w:val="24"/>
        </w:rPr>
        <w:t xml:space="preserve">did the conceptual map of the world’s “natural” regions the British imperial state had developed in the early nineteenth century. </w:t>
      </w:r>
      <w:r>
        <w:rPr>
          <w:rFonts w:ascii="Times New Roman" w:hAnsi="Times New Roman" w:cs="Times New Roman"/>
          <w:sz w:val="24"/>
          <w:szCs w:val="24"/>
        </w:rPr>
        <w:t xml:space="preserve"> </w:t>
      </w:r>
      <w:r w:rsidRPr="00BA6386">
        <w:rPr>
          <w:rFonts w:ascii="Times New Roman" w:hAnsi="Times New Roman" w:cs="Times New Roman"/>
          <w:sz w:val="24"/>
          <w:szCs w:val="24"/>
        </w:rPr>
        <w:t>Even Bermuda, the northernmost of the colonies of the so-called “British West Indies”</w:t>
      </w:r>
      <w:r>
        <w:rPr>
          <w:rFonts w:ascii="Times New Roman" w:hAnsi="Times New Roman" w:cs="Times New Roman"/>
          <w:sz w:val="24"/>
          <w:szCs w:val="24"/>
        </w:rPr>
        <w:t xml:space="preserve"> during the first half of the nineteenth century,</w:t>
      </w:r>
      <w:r w:rsidRPr="00BA6386">
        <w:rPr>
          <w:rFonts w:ascii="Times New Roman" w:hAnsi="Times New Roman" w:cs="Times New Roman"/>
          <w:sz w:val="24"/>
          <w:szCs w:val="24"/>
        </w:rPr>
        <w:t xml:space="preserve"> was conceptualized as on the cusp of the temperate and tropical worlds</w:t>
      </w:r>
      <w:r>
        <w:rPr>
          <w:rFonts w:ascii="Times New Roman" w:hAnsi="Times New Roman" w:cs="Times New Roman"/>
          <w:sz w:val="24"/>
          <w:szCs w:val="24"/>
        </w:rPr>
        <w:t xml:space="preserve"> by the mid-nineteenth century</w:t>
      </w:r>
      <w:r w:rsidRPr="00BA6386">
        <w:rPr>
          <w:rFonts w:ascii="Times New Roman" w:hAnsi="Times New Roman" w:cs="Times New Roman"/>
          <w:sz w:val="24"/>
          <w:szCs w:val="24"/>
        </w:rPr>
        <w:t xml:space="preserve">.  The whiteness of Bermudeans of European descent was questioned by those who believed that whites degenerated if they lived in the tropics for an extended period. </w:t>
      </w:r>
      <w:r>
        <w:rPr>
          <w:rFonts w:ascii="Times New Roman" w:hAnsi="Times New Roman" w:cs="Times New Roman"/>
          <w:sz w:val="24"/>
          <w:szCs w:val="24"/>
        </w:rPr>
        <w:t xml:space="preserve"> </w:t>
      </w:r>
      <w:r w:rsidRPr="00BA6386">
        <w:rPr>
          <w:rFonts w:ascii="Times New Roman" w:hAnsi="Times New Roman" w:cs="Times New Roman"/>
          <w:sz w:val="24"/>
          <w:szCs w:val="24"/>
        </w:rPr>
        <w:t>The West Indies were therefore contrasted with British North America, which was thought of as being temperate and populated by people of European descent.</w:t>
      </w:r>
      <w:r w:rsidRPr="00BA6386">
        <w:rPr>
          <w:rStyle w:val="EndnoteReference"/>
          <w:rFonts w:ascii="Times New Roman" w:hAnsi="Times New Roman"/>
          <w:sz w:val="24"/>
          <w:szCs w:val="24"/>
        </w:rPr>
        <w:endnoteReference w:id="5"/>
      </w:r>
      <w:r w:rsidRPr="00BA6386">
        <w:rPr>
          <w:rFonts w:ascii="Times New Roman" w:hAnsi="Times New Roman" w:cs="Times New Roman"/>
          <w:sz w:val="24"/>
          <w:szCs w:val="24"/>
        </w:rPr>
        <w:t xml:space="preserve">  </w:t>
      </w:r>
      <w:r w:rsidRPr="00BA6386">
        <w:rPr>
          <w:rFonts w:ascii="Times New Roman" w:hAnsi="Times New Roman" w:cs="Times New Roman"/>
          <w:sz w:val="24"/>
          <w:szCs w:val="24"/>
          <w:lang w:val="en-CA"/>
        </w:rPr>
        <w:t>As other historians have shown, the criteria used by the British in the 1840s and 1850s to determine which colonies were worthy of Responsible Governme</w:t>
      </w:r>
      <w:r w:rsidRPr="00641788">
        <w:rPr>
          <w:rFonts w:ascii="Times New Roman" w:hAnsi="Times New Roman" w:cs="Times New Roman"/>
          <w:sz w:val="24"/>
          <w:szCs w:val="24"/>
          <w:lang w:val="en-CA"/>
        </w:rPr>
        <w:t>nt were largely and explicitly racial.</w:t>
      </w:r>
      <w:r w:rsidRPr="00BA6386">
        <w:rPr>
          <w:rFonts w:ascii="Times New Roman" w:hAnsi="Times New Roman" w:cs="Times New Roman"/>
          <w:bCs/>
          <w:sz w:val="24"/>
          <w:szCs w:val="24"/>
          <w:vertAlign w:val="superscript"/>
          <w:lang w:val="en-CA"/>
        </w:rPr>
        <w:endnoteReference w:id="6"/>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rPr>
        <w:t>Contemporary methods of categorizing territories and human beings help to explain why the idea of inviting the West Indian colonies to join the proposed federation does not appear to have occurred to any of the Fath</w:t>
      </w:r>
      <w:r w:rsidRPr="00641788">
        <w:rPr>
          <w:rFonts w:ascii="Times New Roman" w:hAnsi="Times New Roman" w:cs="Times New Roman"/>
          <w:sz w:val="24"/>
          <w:szCs w:val="24"/>
        </w:rPr>
        <w:t xml:space="preserve">ers of Confederation.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Ideas about race and tropicality also contributed to the defeat of the various proposals for Canada-West Indian political union that were made between the 1880s and the 1920s. </w:t>
      </w:r>
      <w:r w:rsidRPr="00BA6386">
        <w:rPr>
          <w:rStyle w:val="EndnoteReference"/>
          <w:rFonts w:ascii="Times New Roman" w:hAnsi="Times New Roman"/>
          <w:sz w:val="24"/>
          <w:szCs w:val="24"/>
        </w:rPr>
        <w:endnoteReference w:id="7"/>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However, the ideology of Britishness and the status of</w:t>
      </w:r>
      <w:r w:rsidRPr="00BA6386">
        <w:rPr>
          <w:rFonts w:ascii="Times New Roman" w:hAnsi="Times New Roman" w:cs="Times New Roman"/>
          <w:sz w:val="24"/>
          <w:szCs w:val="24"/>
        </w:rPr>
        <w:t xml:space="preserve"> the British West Indians as fellow subjects of the British Empire does appear to have influenced British North American thinking about commerce with the Caribbean.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a speech delivered in January 1865 to white officials, merchants and plantation owners in Georgetown, the capital of British Guiana, Father of Confederation William McDougall related the 1866 trade mission to the Fathers’ goal of building up a great and thoroughly British Empire in northern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McDougall, who was an Upper Canadian Liberal of Irish Protestant extraction, informed his listeners, that while the population of British North America was divided by religion, ethnic origin, and partisan affiliation, they were now united “for the purpose of carrying out the same great object, the consolidation of British power and influence in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Growing out of that political project, a practical commercial question had, according to McDougall, “presented itself. </w:t>
      </w:r>
      <w:r>
        <w:rPr>
          <w:rFonts w:ascii="Times New Roman" w:hAnsi="Times New Roman" w:cs="Times New Roman"/>
          <w:sz w:val="24"/>
          <w:szCs w:val="24"/>
        </w:rPr>
        <w:t xml:space="preserve"> </w:t>
      </w:r>
      <w:r w:rsidRPr="00BA6386">
        <w:rPr>
          <w:rFonts w:ascii="Times New Roman" w:hAnsi="Times New Roman" w:cs="Times New Roman"/>
          <w:sz w:val="24"/>
          <w:szCs w:val="24"/>
        </w:rPr>
        <w:t>It had occurred to various persons that time ought not to be lost in bringing the other British colonies in other parts of the world into more intimate relations us commercially and otherwise.”</w:t>
      </w:r>
      <w:r w:rsidRPr="00BA6386">
        <w:rPr>
          <w:rStyle w:val="EndnoteReference"/>
          <w:rFonts w:ascii="Times New Roman" w:hAnsi="Times New Roman"/>
          <w:sz w:val="24"/>
          <w:szCs w:val="24"/>
        </w:rPr>
        <w:endnoteReference w:id="8"/>
      </w:r>
    </w:p>
    <w:p w:rsidR="00CF1CC6" w:rsidRPr="00141AEA" w:rsidRDefault="00CF1CC6" w:rsidP="00141AEA">
      <w:pPr>
        <w:spacing w:line="360" w:lineRule="auto"/>
        <w:ind w:firstLine="720"/>
        <w:rPr>
          <w:rFonts w:ascii="Times New Roman" w:hAnsi="Times New Roman" w:cs="Times New Roman"/>
          <w:sz w:val="24"/>
          <w:szCs w:val="24"/>
          <w:lang w:val="en-CA"/>
        </w:rPr>
      </w:pPr>
      <w:r w:rsidRPr="00141AEA">
        <w:rPr>
          <w:rFonts w:ascii="Times New Roman" w:hAnsi="Times New Roman" w:cs="Times New Roman"/>
          <w:sz w:val="24"/>
          <w:szCs w:val="24"/>
        </w:rPr>
        <w:t xml:space="preserve">British North American interest in the tropical parts of the British Empire appears to have increased in the 1850s and </w:t>
      </w:r>
      <w:r w:rsidRPr="00BA6386">
        <w:rPr>
          <w:rFonts w:ascii="Times New Roman" w:hAnsi="Times New Roman" w:cs="Times New Roman"/>
          <w:sz w:val="24"/>
          <w:szCs w:val="24"/>
        </w:rPr>
        <w:t xml:space="preserve">1860s, when </w:t>
      </w:r>
      <w:r w:rsidRPr="00BA6386">
        <w:rPr>
          <w:rFonts w:ascii="Times New Roman" w:hAnsi="Times New Roman" w:cs="Times New Roman"/>
          <w:sz w:val="24"/>
          <w:szCs w:val="24"/>
          <w:lang w:val="en-CA"/>
        </w:rPr>
        <w:t xml:space="preserve">the Anglo-Celtic population of British North America came to feel that they were part of the ruling ethnic group of the British Empire.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For instance, when Canada learned in 1857 that the natives of India were in rebellion against British rule, a force of volunteers was formed to help put down this uprising against Anglo-Celtic rule on the other side of the world.</w:t>
      </w:r>
      <w:r w:rsidRPr="00BA6386">
        <w:rPr>
          <w:rStyle w:val="EndnoteReference"/>
          <w:rFonts w:ascii="Times New Roman" w:hAnsi="Times New Roman"/>
          <w:sz w:val="24"/>
          <w:szCs w:val="24"/>
          <w:lang w:val="en-CA"/>
        </w:rPr>
        <w:endnoteReference w:id="9"/>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The tendency of British North Americans to think in more imperial terms and to reflect on their place within the wider British Empire</w:t>
      </w:r>
      <w:r w:rsidRPr="00641788">
        <w:rPr>
          <w:rFonts w:ascii="Times New Roman" w:hAnsi="Times New Roman" w:cs="Times New Roman"/>
          <w:sz w:val="24"/>
          <w:szCs w:val="24"/>
          <w:lang w:val="en-CA"/>
        </w:rPr>
        <w:t xml:space="preserve"> was reinforced by the fact individual British North Americans were now beginning to help with the governance of the non-white parts of the Empire. </w:t>
      </w:r>
      <w:r>
        <w:rPr>
          <w:rFonts w:ascii="Times New Roman" w:hAnsi="Times New Roman" w:cs="Times New Roman"/>
          <w:sz w:val="24"/>
          <w:szCs w:val="24"/>
          <w:lang w:val="en-CA"/>
        </w:rPr>
        <w:t xml:space="preserve"> </w:t>
      </w:r>
      <w:r w:rsidRPr="00641788">
        <w:rPr>
          <w:rFonts w:ascii="Times New Roman" w:hAnsi="Times New Roman" w:cs="Times New Roman"/>
          <w:sz w:val="24"/>
          <w:szCs w:val="24"/>
          <w:lang w:val="en-CA"/>
        </w:rPr>
        <w:t>Francis Hincks, a former Canadian politician, served as Governor of Barbados and then Guiana in the 1850s an</w:t>
      </w:r>
      <w:r w:rsidRPr="00141AEA">
        <w:rPr>
          <w:rFonts w:ascii="Times New Roman" w:hAnsi="Times New Roman" w:cs="Times New Roman"/>
          <w:sz w:val="24"/>
          <w:szCs w:val="24"/>
          <w:lang w:val="en-CA"/>
        </w:rPr>
        <w:t>d 1860s.</w:t>
      </w:r>
      <w:r w:rsidRPr="00BA6386">
        <w:rPr>
          <w:rFonts w:ascii="Times New Roman" w:hAnsi="Times New Roman" w:cs="Times New Roman"/>
          <w:sz w:val="24"/>
          <w:szCs w:val="24"/>
          <w:vertAlign w:val="superscript"/>
          <w:lang w:val="en-CA"/>
        </w:rPr>
        <w:endnoteReference w:id="10"/>
      </w:r>
      <w:r w:rsidRPr="00BA6386">
        <w:rPr>
          <w:rFonts w:ascii="Times New Roman" w:hAnsi="Times New Roman" w:cs="Times New Roman"/>
          <w:sz w:val="24"/>
          <w:szCs w:val="24"/>
          <w:lang w:val="en-CA"/>
        </w:rPr>
        <w:t xml:space="preserve">  Writing in 1861 about the effect of Hincks’s appointment on Canadian thinking about the Empire, John Stuart Mill wrote: “it is a very shallow view of the springs of political action which thinks such things unimportant because the number of those in a po</w:t>
      </w:r>
      <w:r w:rsidRPr="00641788">
        <w:rPr>
          <w:rFonts w:ascii="Times New Roman" w:hAnsi="Times New Roman" w:cs="Times New Roman"/>
          <w:sz w:val="24"/>
          <w:szCs w:val="24"/>
          <w:lang w:val="en-CA"/>
        </w:rPr>
        <w:t>sition actually to profit by the concession might not be very considerable.”</w:t>
      </w:r>
      <w:r w:rsidRPr="00BA6386">
        <w:rPr>
          <w:rFonts w:ascii="Times New Roman" w:hAnsi="Times New Roman" w:cs="Times New Roman"/>
          <w:sz w:val="24"/>
          <w:szCs w:val="24"/>
          <w:vertAlign w:val="superscript"/>
          <w:lang w:val="en-CA"/>
        </w:rPr>
        <w:endnoteReference w:id="11"/>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His point was that appointing prominent white Canadians and white Australians to governorships in the non-white regions of the Empire would cause the populations of those coloni</w:t>
      </w:r>
      <w:r w:rsidRPr="00641788">
        <w:rPr>
          <w:rFonts w:ascii="Times New Roman" w:hAnsi="Times New Roman" w:cs="Times New Roman"/>
          <w:sz w:val="24"/>
          <w:szCs w:val="24"/>
          <w:lang w:val="en-CA"/>
        </w:rPr>
        <w:t xml:space="preserve">es to identify more strongly with the Empire.  The shifts in political culture represented by the Hincks’s appointment and the eagerness of some Canadians to fight for British rule in India help to explain the Fathers of Confederation decided to send a trade commission to the British West Indies in the middle of the struggle over Confederation. </w:t>
      </w:r>
    </w:p>
    <w:p w:rsidR="00CF1CC6" w:rsidRPr="00BA6386" w:rsidRDefault="00CF1CC6" w:rsidP="00141AEA">
      <w:pPr>
        <w:spacing w:line="360" w:lineRule="auto"/>
        <w:ind w:firstLine="720"/>
        <w:rPr>
          <w:rFonts w:ascii="Times New Roman" w:hAnsi="Times New Roman" w:cs="Times New Roman"/>
          <w:sz w:val="24"/>
          <w:szCs w:val="24"/>
        </w:rPr>
      </w:pPr>
    </w:p>
    <w:p w:rsidR="00CF1CC6" w:rsidRPr="00BA6386" w:rsidRDefault="00CF1CC6" w:rsidP="00141AEA">
      <w:pPr>
        <w:pStyle w:val="Heading2"/>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The Politics of Race in the North Atlantic World in the 1860s</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Racial politics filled the newspapers of the North Atlantic world in 1865 and 1866. </w:t>
      </w:r>
      <w:r w:rsidR="00930291">
        <w:rPr>
          <w:rFonts w:ascii="Times New Roman" w:hAnsi="Times New Roman" w:cs="Times New Roman"/>
          <w:sz w:val="24"/>
          <w:szCs w:val="24"/>
        </w:rPr>
        <w:t xml:space="preserve"> </w:t>
      </w:r>
      <w:r w:rsidRPr="00BA6386">
        <w:rPr>
          <w:rFonts w:ascii="Times New Roman" w:hAnsi="Times New Roman" w:cs="Times New Roman"/>
          <w:sz w:val="24"/>
          <w:szCs w:val="24"/>
        </w:rPr>
        <w:t xml:space="preserve">Of course, race had long been a sensitive issue for British, North American, and West Indian people, but the question was particularly delicate in the months following Lee’s surrender at Appomattox Court House in April 1865.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By the spring of 1866, the tensions in the United States over the status of the freed slaves were rising.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Conflict between President Andrew Johnson, a Tennessee Democrat who unsympathetic to the freedmen, and the Radical Republicans in Congress, who insisted on full civil rights for Blacks, was rising.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This conflict would eventually lead to impeachment proceedings against Johnson.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spring of 1866, Congress overrode the President’s vetoes and began implementing radical policies that came to be known as Congressional Reconstruction.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Toronto </w:t>
      </w:r>
      <w:r w:rsidRPr="00BA6386">
        <w:rPr>
          <w:rFonts w:ascii="Times New Roman" w:hAnsi="Times New Roman" w:cs="Times New Roman"/>
          <w:i/>
          <w:sz w:val="24"/>
          <w:szCs w:val="24"/>
        </w:rPr>
        <w:t>Globe</w:t>
      </w:r>
      <w:r w:rsidRPr="00BA6386">
        <w:rPr>
          <w:rFonts w:ascii="Times New Roman" w:hAnsi="Times New Roman" w:cs="Times New Roman"/>
          <w:sz w:val="24"/>
          <w:szCs w:val="24"/>
        </w:rPr>
        <w:t>, which had supported the North during the Civil War endorsed Congressional Reconstruction, while many of the British North American newspapers that had adopted pro-Southern positions during the war sided with President Johnson.</w:t>
      </w:r>
      <w:r w:rsidRPr="00BA6386">
        <w:rPr>
          <w:rStyle w:val="EndnoteReference"/>
          <w:rFonts w:ascii="Times New Roman" w:hAnsi="Times New Roman"/>
          <w:sz w:val="24"/>
          <w:szCs w:val="24"/>
        </w:rPr>
        <w:endnoteReference w:id="12"/>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The politics of race influenced U.S.  hemispheric diplomacy in the Reconstruction Era, when US legislators had to consider proposals to annex Alaska, the Virgin Islands, and part o</w:t>
      </w:r>
      <w:r w:rsidRPr="00641788">
        <w:rPr>
          <w:rFonts w:ascii="Times New Roman" w:hAnsi="Times New Roman" w:cs="Times New Roman"/>
          <w:sz w:val="24"/>
          <w:szCs w:val="24"/>
        </w:rPr>
        <w:t xml:space="preserve">f the island of Santo Domingo. </w:t>
      </w:r>
      <w:r>
        <w:rPr>
          <w:rFonts w:ascii="Times New Roman" w:hAnsi="Times New Roman" w:cs="Times New Roman"/>
          <w:sz w:val="24"/>
          <w:szCs w:val="24"/>
        </w:rPr>
        <w:t xml:space="preserve"> </w:t>
      </w:r>
      <w:r w:rsidRPr="00641788">
        <w:rPr>
          <w:rFonts w:ascii="Times New Roman" w:hAnsi="Times New Roman" w:cs="Times New Roman"/>
          <w:sz w:val="24"/>
          <w:szCs w:val="24"/>
        </w:rPr>
        <w:t>With the exception of the purchase of Alaska in 1867 and the acquisition of the unpopulated Midway Islands, most of these proposed expansions of US territory  failed, in part because of Congressional opposition to including a</w:t>
      </w:r>
      <w:r w:rsidRPr="00141AEA">
        <w:rPr>
          <w:rFonts w:ascii="Times New Roman" w:hAnsi="Times New Roman" w:cs="Times New Roman"/>
          <w:sz w:val="24"/>
          <w:szCs w:val="24"/>
        </w:rPr>
        <w:t xml:space="preserve">dditional non-white majority territories in the United States. </w:t>
      </w:r>
      <w:r>
        <w:rPr>
          <w:rFonts w:ascii="Times New Roman" w:hAnsi="Times New Roman" w:cs="Times New Roman"/>
          <w:sz w:val="24"/>
          <w:szCs w:val="24"/>
        </w:rPr>
        <w:t xml:space="preserve"> </w:t>
      </w:r>
      <w:r w:rsidRPr="00141AEA">
        <w:rPr>
          <w:rFonts w:ascii="Times New Roman" w:hAnsi="Times New Roman" w:cs="Times New Roman"/>
          <w:sz w:val="24"/>
          <w:szCs w:val="24"/>
        </w:rPr>
        <w:t>The predominant view in the North was that the country already had enough problems connected to the semi-tropical and racially mixed states of the former Confederacy.</w:t>
      </w:r>
      <w:r w:rsidRPr="00BA6386">
        <w:rPr>
          <w:rStyle w:val="EndnoteReference"/>
          <w:rFonts w:ascii="Times New Roman" w:hAnsi="Times New Roman"/>
          <w:sz w:val="24"/>
          <w:szCs w:val="24"/>
        </w:rPr>
        <w:endnoteReference w:id="13"/>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Within the British Empire, people were also dealing with the legacies of slavery, which had been ended by parliament in 1834. </w:t>
      </w:r>
      <w:r>
        <w:rPr>
          <w:rFonts w:ascii="Times New Roman" w:hAnsi="Times New Roman" w:cs="Times New Roman"/>
          <w:sz w:val="24"/>
          <w:szCs w:val="24"/>
        </w:rPr>
        <w:t xml:space="preserve"> </w:t>
      </w:r>
      <w:r w:rsidRPr="00641788">
        <w:rPr>
          <w:rFonts w:ascii="Times New Roman" w:hAnsi="Times New Roman" w:cs="Times New Roman"/>
          <w:sz w:val="24"/>
          <w:szCs w:val="24"/>
        </w:rPr>
        <w:t>In October 1865, an uprising by Blacks in Morant Bay in Jamaica had been ruthlessly crushed by British troops under the command of Governor Edward John E</w:t>
      </w:r>
      <w:r w:rsidRPr="00141AEA">
        <w:rPr>
          <w:rFonts w:ascii="Times New Roman" w:hAnsi="Times New Roman" w:cs="Times New Roman"/>
          <w:sz w:val="24"/>
          <w:szCs w:val="24"/>
        </w:rPr>
        <w:t xml:space="preserve">yre.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News of this action had exposed a rift between racist and relatively liberal people in Britain.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John Stuart Mill, Charles Darwin, Herbert Spencer, and other liberals associated with London’s Exeter Hall unsuccessfully campaigned for  the prosecution of Governor Eyre for what they consider unlawful killing and a general lack of respect for non-white life. </w:t>
      </w:r>
      <w:r>
        <w:rPr>
          <w:rFonts w:ascii="Times New Roman" w:hAnsi="Times New Roman" w:cs="Times New Roman"/>
          <w:sz w:val="24"/>
          <w:szCs w:val="24"/>
        </w:rPr>
        <w:t xml:space="preserve"> </w:t>
      </w:r>
      <w:r w:rsidRPr="00141AEA">
        <w:rPr>
          <w:rFonts w:ascii="Times New Roman" w:hAnsi="Times New Roman" w:cs="Times New Roman"/>
          <w:sz w:val="24"/>
          <w:szCs w:val="24"/>
        </w:rPr>
        <w:t>In contrast, conservatives such as Thomas Carlyle, John Ruskin, and Thomas Dickens supported Eyre.</w:t>
      </w:r>
      <w:r w:rsidRPr="00BA6386">
        <w:rPr>
          <w:rStyle w:val="EndnoteReference"/>
          <w:rFonts w:ascii="Times New Roman" w:hAnsi="Times New Roman"/>
          <w:sz w:val="24"/>
          <w:szCs w:val="24"/>
        </w:rPr>
        <w:endnoteReference w:id="14"/>
      </w:r>
      <w:r w:rsidRPr="00BA6386">
        <w:rPr>
          <w:rStyle w:val="EndnoteReference"/>
          <w:rFonts w:ascii="Times New Roman" w:hAnsi="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In the aftermath of the rebellion, the officials in Colonial Office, most of whom had long believed that representative institutions were inappropriate in the West Indies, began to push for the conversion of these colonies into Crown Colonies.  In a Crown Colony, the Governor rules in conjunction with </w:t>
      </w:r>
      <w:r w:rsidRPr="00141AEA">
        <w:rPr>
          <w:rFonts w:ascii="Times New Roman" w:hAnsi="Times New Roman" w:cs="Times New Roman"/>
          <w:sz w:val="24"/>
          <w:szCs w:val="24"/>
        </w:rPr>
        <w:t xml:space="preserve">an unelected council whose members he has himself appointed. </w:t>
      </w:r>
      <w:r>
        <w:rPr>
          <w:rFonts w:ascii="Times New Roman" w:hAnsi="Times New Roman" w:cs="Times New Roman"/>
          <w:sz w:val="24"/>
          <w:szCs w:val="24"/>
        </w:rPr>
        <w:t xml:space="preserve"> </w:t>
      </w:r>
      <w:r w:rsidRPr="00141AEA">
        <w:rPr>
          <w:rFonts w:ascii="Times New Roman" w:hAnsi="Times New Roman" w:cs="Times New Roman"/>
          <w:sz w:val="24"/>
          <w:szCs w:val="24"/>
        </w:rPr>
        <w:t>Crown Colony government was thus less democratic than the standard British colonial constitution, which provided for an assembly elected by all property holders. Jamaica’s largely white elected a</w:t>
      </w:r>
      <w:r w:rsidRPr="00BA6386">
        <w:rPr>
          <w:rFonts w:ascii="Times New Roman" w:hAnsi="Times New Roman" w:cs="Times New Roman"/>
          <w:sz w:val="24"/>
          <w:szCs w:val="24"/>
        </w:rPr>
        <w:t>ssembly accepted the Colonial Office plan and voted itself out of existence in 1866. Jamaica would not have elected legislators again until 1884.</w:t>
      </w:r>
      <w:r w:rsidRPr="00BA6386">
        <w:rPr>
          <w:rStyle w:val="EndnoteReference"/>
          <w:rFonts w:ascii="Times New Roman" w:hAnsi="Times New Roman"/>
          <w:sz w:val="24"/>
          <w:szCs w:val="24"/>
        </w:rPr>
        <w:endnoteReference w:id="15"/>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By the mid-1870s, Crown Colony government had been established throughout the British West Indies with the ex</w:t>
      </w:r>
      <w:r w:rsidRPr="00641788">
        <w:rPr>
          <w:rFonts w:ascii="Times New Roman" w:hAnsi="Times New Roman" w:cs="Times New Roman"/>
          <w:sz w:val="24"/>
          <w:szCs w:val="24"/>
        </w:rPr>
        <w:t xml:space="preserve">ception of Barbados, the Bahamas, and Bermuda.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These colonies were able to preserve their representative institutions in part because they had relatively large white minorities. </w:t>
      </w:r>
      <w:r>
        <w:rPr>
          <w:rFonts w:ascii="Times New Roman" w:hAnsi="Times New Roman" w:cs="Times New Roman"/>
          <w:sz w:val="24"/>
          <w:szCs w:val="24"/>
        </w:rPr>
        <w:t xml:space="preserve"> </w:t>
      </w:r>
      <w:r w:rsidRPr="00641788">
        <w:rPr>
          <w:rFonts w:ascii="Times New Roman" w:hAnsi="Times New Roman" w:cs="Times New Roman"/>
          <w:sz w:val="24"/>
          <w:szCs w:val="24"/>
        </w:rPr>
        <w:t>However, they were certainly not granted Responsible Government, a privilege r</w:t>
      </w:r>
      <w:r w:rsidRPr="00141AEA">
        <w:rPr>
          <w:rFonts w:ascii="Times New Roman" w:hAnsi="Times New Roman" w:cs="Times New Roman"/>
          <w:sz w:val="24"/>
          <w:szCs w:val="24"/>
        </w:rPr>
        <w:t>eserved for Britain’s colonies of white settlement in mainland North America and Australasia.</w:t>
      </w:r>
      <w:r w:rsidRPr="00BA6386">
        <w:rPr>
          <w:rStyle w:val="EndnoteReference"/>
          <w:rFonts w:ascii="Times New Roman" w:hAnsi="Times New Roman"/>
          <w:sz w:val="24"/>
          <w:szCs w:val="24"/>
        </w:rPr>
        <w:endnoteReference w:id="16"/>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In both the U.S. South and the British West Indies, people continued to debate whether the economy could function without the coercion of Black labourers. </w:t>
      </w:r>
      <w:r>
        <w:rPr>
          <w:rFonts w:ascii="Times New Roman" w:hAnsi="Times New Roman" w:cs="Times New Roman"/>
          <w:sz w:val="24"/>
          <w:szCs w:val="24"/>
        </w:rPr>
        <w:t xml:space="preserve"> </w:t>
      </w:r>
      <w:r w:rsidRPr="00141AEA">
        <w:rPr>
          <w:rFonts w:ascii="Times New Roman" w:hAnsi="Times New Roman" w:cs="Times New Roman"/>
          <w:sz w:val="24"/>
          <w:szCs w:val="24"/>
        </w:rPr>
        <w:t>A</w:t>
      </w:r>
      <w:r w:rsidRPr="00BA6386">
        <w:rPr>
          <w:rFonts w:ascii="Times New Roman" w:hAnsi="Times New Roman" w:cs="Times New Roman"/>
          <w:sz w:val="24"/>
          <w:szCs w:val="24"/>
        </w:rPr>
        <w:t xml:space="preserve">fter 1834, large number of ex-slaves had refused to work for their former owners, which had caused a dramatic decline in the production of sugar in the British West Indies.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Plantations became less profitable and were, in some cases, abandoned.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There was political conflict over land tenure, since much of the land was still owned by the former slave-owners, wages, education policy, and taxation.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Jamaica and the other colonies, the white-dominated assemblies succeeded in transferring the tax burden to regressive consumption taxes, which bore most heavily on the newly freed Blacks. Colonial governments subsidized the introduction of South Asian and Chinese indentured servants, which was resented by the Black population. </w:t>
      </w:r>
      <w:r>
        <w:rPr>
          <w:rFonts w:ascii="Times New Roman" w:hAnsi="Times New Roman" w:cs="Times New Roman"/>
          <w:sz w:val="24"/>
          <w:szCs w:val="24"/>
        </w:rPr>
        <w:t xml:space="preserve"> </w:t>
      </w:r>
      <w:r w:rsidRPr="00BA6386">
        <w:rPr>
          <w:rFonts w:ascii="Times New Roman" w:hAnsi="Times New Roman" w:cs="Times New Roman"/>
          <w:sz w:val="24"/>
          <w:szCs w:val="24"/>
        </w:rPr>
        <w:t>In the generation after 1834, the British Colonial Office had vacillated between policies designed to benefit the freedmen and those calculated to enrich the planters, who were represented by the influential West India Committee in London.</w:t>
      </w:r>
      <w:r w:rsidRPr="00BA6386">
        <w:rPr>
          <w:rStyle w:val="EndnoteReference"/>
          <w:rFonts w:ascii="Times New Roman" w:hAnsi="Times New Roman"/>
          <w:sz w:val="24"/>
          <w:szCs w:val="24"/>
        </w:rPr>
        <w:endnoteReference w:id="17"/>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The collapse of the British West Indian economy after 1834 exposed a pre-existing philosophical division between the classical political economists, who regarded human economic motivations as a universal constant, and those authors who emphasized the differences between human races. </w:t>
      </w:r>
      <w:r>
        <w:rPr>
          <w:rFonts w:ascii="Times New Roman" w:hAnsi="Times New Roman" w:cs="Times New Roman"/>
          <w:sz w:val="24"/>
          <w:szCs w:val="24"/>
        </w:rPr>
        <w:t xml:space="preserve"> </w:t>
      </w:r>
      <w:r w:rsidRPr="00BA6386">
        <w:rPr>
          <w:rFonts w:ascii="Times New Roman" w:hAnsi="Times New Roman" w:cs="Times New Roman"/>
          <w:sz w:val="24"/>
          <w:szCs w:val="24"/>
        </w:rPr>
        <w:t>Racialists such as Thomas Carlyle argued that while free wage labour might be a satisfactory system where the workforce was white and economically rational, a coercive system was required wherever the workforce was Black and non-rational.</w:t>
      </w:r>
      <w:r w:rsidRPr="00BA6386">
        <w:rPr>
          <w:rStyle w:val="EndnoteReference"/>
          <w:rFonts w:ascii="Times New Roman" w:hAnsi="Times New Roman"/>
          <w:sz w:val="24"/>
          <w:szCs w:val="24"/>
        </w:rPr>
        <w:endnoteReference w:id="18"/>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In the 1840s and 1850s, white Americans had frequently referred to the post-1834 economic decline of the British West Indies in their discussions of the slavery question.</w:t>
      </w:r>
      <w:r w:rsidRPr="00BA6386">
        <w:rPr>
          <w:rStyle w:val="EndnoteReference"/>
          <w:rFonts w:ascii="Times New Roman" w:hAnsi="Times New Roman"/>
          <w:sz w:val="24"/>
          <w:szCs w:val="24"/>
        </w:rPr>
        <w:endnoteReference w:id="1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This question in articles William Grant Sewell, a Nova Scotian, published in in the </w:t>
      </w:r>
      <w:r w:rsidRPr="00641788">
        <w:rPr>
          <w:rFonts w:ascii="Times New Roman" w:hAnsi="Times New Roman" w:cs="Times New Roman"/>
          <w:i/>
          <w:sz w:val="24"/>
          <w:szCs w:val="24"/>
        </w:rPr>
        <w:t>New York Times</w:t>
      </w:r>
      <w:r w:rsidRPr="00141AEA">
        <w:rPr>
          <w:rFonts w:ascii="Times New Roman" w:hAnsi="Times New Roman" w:cs="Times New Roman"/>
          <w:sz w:val="24"/>
          <w:szCs w:val="24"/>
        </w:rPr>
        <w:t xml:space="preserve"> in 1859.</w:t>
      </w:r>
      <w:r>
        <w:rPr>
          <w:rFonts w:ascii="Times New Roman" w:hAnsi="Times New Roman" w:cs="Times New Roman"/>
          <w:sz w:val="24"/>
          <w:szCs w:val="24"/>
        </w:rPr>
        <w:t xml:space="preserve">  </w:t>
      </w:r>
      <w:r w:rsidRPr="00141AEA">
        <w:rPr>
          <w:rFonts w:ascii="Times New Roman" w:hAnsi="Times New Roman" w:cs="Times New Roman"/>
          <w:sz w:val="24"/>
          <w:szCs w:val="24"/>
        </w:rPr>
        <w:t>Sewell argued th</w:t>
      </w:r>
      <w:r w:rsidRPr="00BA6386">
        <w:rPr>
          <w:rFonts w:ascii="Times New Roman" w:hAnsi="Times New Roman" w:cs="Times New Roman"/>
          <w:sz w:val="24"/>
          <w:szCs w:val="24"/>
        </w:rPr>
        <w:t>at emancipation would not be as bad for the economy as pro-slavery zealots envisioned.</w:t>
      </w:r>
      <w:r w:rsidRPr="00BA6386">
        <w:rPr>
          <w:rStyle w:val="EndnoteReference"/>
          <w:rFonts w:ascii="Times New Roman" w:hAnsi="Times New Roman"/>
          <w:sz w:val="24"/>
          <w:szCs w:val="24"/>
        </w:rPr>
        <w:endnoteReference w:id="2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During Presidential Reconstruction between April 1865 and March 1866, some in the Northern states acquiesced in the introduction of Black Codes, on the grounds that som</w:t>
      </w:r>
      <w:r w:rsidRPr="00641788">
        <w:rPr>
          <w:rFonts w:ascii="Times New Roman" w:hAnsi="Times New Roman" w:cs="Times New Roman"/>
          <w:sz w:val="24"/>
          <w:szCs w:val="24"/>
        </w:rPr>
        <w:t xml:space="preserve">e form of coercion to work was an economic necessity. </w:t>
      </w:r>
      <w:r>
        <w:rPr>
          <w:rFonts w:ascii="Times New Roman" w:hAnsi="Times New Roman" w:cs="Times New Roman"/>
          <w:sz w:val="24"/>
          <w:szCs w:val="24"/>
        </w:rPr>
        <w:t xml:space="preserve"> </w:t>
      </w:r>
      <w:r w:rsidRPr="00641788">
        <w:rPr>
          <w:rFonts w:ascii="Times New Roman" w:hAnsi="Times New Roman" w:cs="Times New Roman"/>
          <w:sz w:val="24"/>
          <w:szCs w:val="24"/>
        </w:rPr>
        <w:t>As we shall see, the ongoing debate about whether free Black labour could sustain a prosperous economy influenced the attitudes of William Henry Pope, one of the British North American trade commissione</w:t>
      </w:r>
      <w:r w:rsidRPr="00141AEA">
        <w:rPr>
          <w:rFonts w:ascii="Times New Roman" w:hAnsi="Times New Roman" w:cs="Times New Roman"/>
          <w:sz w:val="24"/>
          <w:szCs w:val="24"/>
        </w:rPr>
        <w:t xml:space="preserve">rs. </w:t>
      </w:r>
    </w:p>
    <w:p w:rsidR="00CF1CC6" w:rsidRPr="00BA6386" w:rsidRDefault="00CF1CC6" w:rsidP="00141AEA">
      <w:pPr>
        <w:pStyle w:val="Heading1"/>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Background: History of Relations Between BNA and the West Indies</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The 1866 trade mission to the West Indies was, in part, about reviving an old commercial network that had dwindled in relative importance.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During the visit of the trade commissioners to the British West Indies, older members of the local mercantile community recalled that before the British Empire’s shift to Free Trade in the 1840s, the trade between the British West Indies and British North America had been substantial.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James Stuart, a planter who was regarded as a leading figure in British Guiana, reminisced at a banquet held in the commissioners’ honour that he was old enough to remember when Guiana’s produce had been conveyed directly to Canada. </w:t>
      </w:r>
      <w:r>
        <w:rPr>
          <w:rFonts w:ascii="Times New Roman" w:hAnsi="Times New Roman" w:cs="Times New Roman"/>
          <w:sz w:val="24"/>
          <w:szCs w:val="24"/>
        </w:rPr>
        <w:t xml:space="preserve"> </w:t>
      </w:r>
      <w:r w:rsidRPr="00BA6386">
        <w:rPr>
          <w:rFonts w:ascii="Times New Roman" w:hAnsi="Times New Roman" w:cs="Times New Roman"/>
          <w:sz w:val="24"/>
          <w:szCs w:val="24"/>
        </w:rPr>
        <w:t>He hoped that the commissioners’ meetings would result in the renewal of “direct intercourse,” as “at present, very little of our produce goes to Canada.”</w:t>
      </w:r>
      <w:r w:rsidRPr="00BA6386">
        <w:rPr>
          <w:rStyle w:val="EndnoteReference"/>
          <w:rFonts w:ascii="Times New Roman" w:hAnsi="Times New Roman"/>
          <w:sz w:val="24"/>
          <w:szCs w:val="24"/>
        </w:rPr>
        <w:endnoteReference w:id="21"/>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F.A.R. Winter, the Mayor of Georgetown, noted that he had been born in British North America and had come to the colony at a young age. </w:t>
      </w:r>
      <w:r>
        <w:rPr>
          <w:rFonts w:ascii="Times New Roman" w:hAnsi="Times New Roman" w:cs="Times New Roman"/>
          <w:sz w:val="24"/>
          <w:szCs w:val="24"/>
        </w:rPr>
        <w:t xml:space="preserve"> </w:t>
      </w:r>
      <w:r w:rsidRPr="00BA6386">
        <w:rPr>
          <w:rFonts w:ascii="Times New Roman" w:hAnsi="Times New Roman" w:cs="Times New Roman"/>
          <w:sz w:val="24"/>
          <w:szCs w:val="24"/>
        </w:rPr>
        <w:t>“He remembered perfectly well when our connection with Canada was more ext</w:t>
      </w:r>
      <w:r w:rsidRPr="00641788">
        <w:rPr>
          <w:rFonts w:ascii="Times New Roman" w:hAnsi="Times New Roman" w:cs="Times New Roman"/>
          <w:sz w:val="24"/>
          <w:szCs w:val="24"/>
        </w:rPr>
        <w:t>ensive and when we received a large proportion of our lumber from New Brunswick.”</w:t>
      </w:r>
      <w:r w:rsidRPr="00BA6386">
        <w:rPr>
          <w:rStyle w:val="EndnoteReference"/>
          <w:rFonts w:ascii="Times New Roman" w:hAnsi="Times New Roman"/>
          <w:sz w:val="24"/>
          <w:szCs w:val="24"/>
        </w:rPr>
        <w:endnoteReference w:id="22"/>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Commercial relations between the territories that later became Canada and the West Indies were, of course, quite old. </w:t>
      </w:r>
      <w:r>
        <w:rPr>
          <w:rFonts w:ascii="Times New Roman" w:hAnsi="Times New Roman" w:cs="Times New Roman"/>
          <w:sz w:val="24"/>
          <w:szCs w:val="24"/>
        </w:rPr>
        <w:t xml:space="preserve"> </w:t>
      </w:r>
      <w:r w:rsidRPr="00641788">
        <w:rPr>
          <w:rFonts w:ascii="Times New Roman" w:hAnsi="Times New Roman" w:cs="Times New Roman"/>
          <w:sz w:val="24"/>
          <w:szCs w:val="24"/>
        </w:rPr>
        <w:t>During the French regime, there was an extensive co</w:t>
      </w:r>
      <w:r w:rsidRPr="00141AEA">
        <w:rPr>
          <w:rFonts w:ascii="Times New Roman" w:hAnsi="Times New Roman" w:cs="Times New Roman"/>
          <w:sz w:val="24"/>
          <w:szCs w:val="24"/>
        </w:rPr>
        <w:t>mmerce between the Saint Lawrence Valley, the fortress of Louisbourg, and the French colonies in the West Indies.</w:t>
      </w:r>
      <w:r w:rsidRPr="00BA6386">
        <w:rPr>
          <w:rStyle w:val="EndnoteReference"/>
          <w:rFonts w:ascii="Times New Roman" w:hAnsi="Times New Roman"/>
          <w:sz w:val="24"/>
          <w:szCs w:val="24"/>
        </w:rPr>
        <w:endnoteReference w:id="23"/>
      </w:r>
      <w:r w:rsidRPr="00BA6386">
        <w:rPr>
          <w:rFonts w:ascii="Times New Roman" w:hAnsi="Times New Roman" w:cs="Times New Roman"/>
          <w:sz w:val="24"/>
          <w:szCs w:val="24"/>
        </w:rPr>
        <w:t xml:space="preserve">  After the American Revolution, trade relations between the remaining parts British North America and the British West Indies had strengthen</w:t>
      </w:r>
      <w:r w:rsidRPr="00641788">
        <w:rPr>
          <w:rFonts w:ascii="Times New Roman" w:hAnsi="Times New Roman" w:cs="Times New Roman"/>
          <w:sz w:val="24"/>
          <w:szCs w:val="24"/>
        </w:rPr>
        <w:t xml:space="preserve">ed, as Nova Scotia, New Brunswick, and Newfoundland had briefly replaced New England, which was now outside the British Empire’s mercantilist system, as a point of the Atlantic triangle trade.  In the 1780s, Halifax finally achieved its dream of becoming </w:t>
      </w:r>
      <w:r w:rsidRPr="00141AEA">
        <w:rPr>
          <w:rFonts w:ascii="Times New Roman" w:hAnsi="Times New Roman" w:cs="Times New Roman"/>
          <w:sz w:val="24"/>
          <w:szCs w:val="24"/>
        </w:rPr>
        <w:t xml:space="preserve">the main supply base for the British West Indies and some of this prosperity filtered down to the new Loyalist settlements in the Maritimes. </w:t>
      </w:r>
      <w:r>
        <w:rPr>
          <w:rFonts w:ascii="Times New Roman" w:hAnsi="Times New Roman" w:cs="Times New Roman"/>
          <w:sz w:val="24"/>
          <w:szCs w:val="24"/>
        </w:rPr>
        <w:t xml:space="preserve"> The </w:t>
      </w:r>
      <w:r w:rsidRPr="00141AEA">
        <w:rPr>
          <w:rFonts w:ascii="Times New Roman" w:hAnsi="Times New Roman" w:cs="Times New Roman"/>
          <w:sz w:val="24"/>
          <w:szCs w:val="24"/>
        </w:rPr>
        <w:t>Jay’s Treaty in 1794 permitted US merchants to export to the British West Indies, which cost British North American</w:t>
      </w:r>
      <w:r w:rsidRPr="00BA6386">
        <w:rPr>
          <w:rFonts w:ascii="Times New Roman" w:hAnsi="Times New Roman" w:cs="Times New Roman"/>
          <w:sz w:val="24"/>
          <w:szCs w:val="24"/>
        </w:rPr>
        <w:t xml:space="preserve"> merchants business in the region.</w:t>
      </w:r>
      <w:r w:rsidRPr="00BA6386">
        <w:rPr>
          <w:rStyle w:val="EndnoteReference"/>
          <w:rFonts w:ascii="Times New Roman" w:hAnsi="Times New Roman"/>
          <w:sz w:val="24"/>
          <w:szCs w:val="24"/>
        </w:rPr>
        <w:endnoteReference w:id="24"/>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The British government had opened this market to American producers due to pressure from the West India planters, which wanted to feed New England fish to their slaves.</w:t>
      </w:r>
      <w:r w:rsidRPr="00BA6386">
        <w:rPr>
          <w:rStyle w:val="EndnoteReference"/>
          <w:rFonts w:ascii="Times New Roman" w:hAnsi="Times New Roman"/>
          <w:sz w:val="24"/>
          <w:szCs w:val="24"/>
        </w:rPr>
        <w:endnoteReference w:id="25"/>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Thereafter, British North Americans and New Englan</w:t>
      </w:r>
      <w:r w:rsidRPr="00641788">
        <w:rPr>
          <w:rFonts w:ascii="Times New Roman" w:hAnsi="Times New Roman" w:cs="Times New Roman"/>
          <w:sz w:val="24"/>
          <w:szCs w:val="24"/>
        </w:rPr>
        <w:t xml:space="preserve">ders would compete to supply British West Indian plantations with fish and timber in exchanged for West Indian sugar, rum, and molasses, and other commodities produced by African enslaved labour.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The commercial rivalry between the neighbouring regions was </w:t>
      </w:r>
      <w:r w:rsidRPr="00141AEA">
        <w:rPr>
          <w:rFonts w:ascii="Times New Roman" w:hAnsi="Times New Roman" w:cs="Times New Roman"/>
          <w:sz w:val="24"/>
          <w:szCs w:val="24"/>
        </w:rPr>
        <w:t xml:space="preserve">influenced, of course, by political events, with the deterioration of Anglo-American relations under Presidents Jefferson and Madison creating opportunities for colonial merchants. </w:t>
      </w:r>
      <w:r>
        <w:rPr>
          <w:rFonts w:ascii="Times New Roman" w:hAnsi="Times New Roman" w:cs="Times New Roman"/>
          <w:sz w:val="24"/>
          <w:szCs w:val="24"/>
        </w:rPr>
        <w:t xml:space="preserve"> </w:t>
      </w:r>
      <w:r w:rsidRPr="00141AEA">
        <w:rPr>
          <w:rFonts w:ascii="Times New Roman" w:hAnsi="Times New Roman" w:cs="Times New Roman"/>
          <w:sz w:val="24"/>
          <w:szCs w:val="24"/>
        </w:rPr>
        <w:t>In the years immediately before the War of 1812, Halifax became the pivot o</w:t>
      </w:r>
      <w:r w:rsidRPr="00BA6386">
        <w:rPr>
          <w:rFonts w:ascii="Times New Roman" w:hAnsi="Times New Roman" w:cs="Times New Roman"/>
          <w:sz w:val="24"/>
          <w:szCs w:val="24"/>
        </w:rPr>
        <w:t>f conveys sailing between Britain and the British West Indies. New Brunswick’s exports to the Caribbean also increased rapidly.</w:t>
      </w:r>
      <w:r w:rsidRPr="00BA6386">
        <w:rPr>
          <w:rStyle w:val="EndnoteReference"/>
          <w:rFonts w:ascii="Times New Roman" w:hAnsi="Times New Roman"/>
          <w:sz w:val="24"/>
          <w:szCs w:val="24"/>
        </w:rPr>
        <w:endnoteReference w:id="26"/>
      </w:r>
      <w:r w:rsidRPr="00BA6386">
        <w:rPr>
          <w:rFonts w:ascii="Times New Roman" w:hAnsi="Times New Roman" w:cs="Times New Roman"/>
          <w:sz w:val="24"/>
          <w:szCs w:val="24"/>
        </w:rPr>
        <w:t xml:space="preserve">    </w:t>
      </w:r>
    </w:p>
    <w:p w:rsidR="00CF1CC6" w:rsidRPr="00641788"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Under the Old Colonial system, British imperial economic policy had been mercantilist and tariff policy had served to encourage the various regions of the British Empire to trade with each other, rather than with foreigners.</w:t>
      </w:r>
      <w:r w:rsidRPr="00BA6386">
        <w:rPr>
          <w:rStyle w:val="EndnoteReference"/>
          <w:rFonts w:ascii="Times New Roman" w:hAnsi="Times New Roman"/>
          <w:sz w:val="24"/>
          <w:szCs w:val="24"/>
        </w:rPr>
        <w:endnoteReference w:id="27"/>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1820s, the British government moved tentatively in the direction of Free Trade, eliminating a progressively larger number of mercantilist regulations. </w:t>
      </w:r>
      <w:r>
        <w:rPr>
          <w:rFonts w:ascii="Times New Roman" w:hAnsi="Times New Roman" w:cs="Times New Roman"/>
          <w:sz w:val="24"/>
          <w:szCs w:val="24"/>
        </w:rPr>
        <w:t xml:space="preserve"> </w:t>
      </w:r>
      <w:r w:rsidRPr="00BA6386">
        <w:rPr>
          <w:rFonts w:ascii="Times New Roman" w:hAnsi="Times New Roman" w:cs="Times New Roman"/>
          <w:sz w:val="24"/>
          <w:szCs w:val="24"/>
        </w:rPr>
        <w:t>In 1830, it opened the markets of the British West Indies to fish from the United States, which harmed the interests of British</w:t>
      </w:r>
      <w:r w:rsidRPr="00641788">
        <w:rPr>
          <w:rFonts w:ascii="Times New Roman" w:hAnsi="Times New Roman" w:cs="Times New Roman"/>
          <w:sz w:val="24"/>
          <w:szCs w:val="24"/>
        </w:rPr>
        <w:t xml:space="preserve"> North American fishermen and fish merchants.</w:t>
      </w:r>
      <w:r w:rsidRPr="00BA6386">
        <w:rPr>
          <w:rStyle w:val="EndnoteReference"/>
          <w:rFonts w:ascii="Times New Roman" w:hAnsi="Times New Roman"/>
          <w:sz w:val="24"/>
          <w:szCs w:val="24"/>
        </w:rPr>
        <w:endnoteReference w:id="28"/>
      </w:r>
      <w:r w:rsidRPr="00BA6386">
        <w:rPr>
          <w:rFonts w:ascii="Times New Roman" w:hAnsi="Times New Roman" w:cs="Times New Roman"/>
          <w:sz w:val="24"/>
          <w:szCs w:val="24"/>
        </w:rPr>
        <w:t xml:space="preserve">  However, at no point before 1846 were United States fish, lumber, and flour producers able to access the British West Indian market on precisely the same terms as people in British North America. </w:t>
      </w:r>
    </w:p>
    <w:p w:rsidR="00CF1CC6" w:rsidRPr="00BA6386" w:rsidRDefault="00CF1CC6" w:rsidP="005E2849">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The resul</w:t>
      </w:r>
      <w:r w:rsidRPr="00BA6386">
        <w:rPr>
          <w:rFonts w:ascii="Times New Roman" w:hAnsi="Times New Roman" w:cs="Times New Roman"/>
          <w:sz w:val="24"/>
          <w:szCs w:val="24"/>
        </w:rPr>
        <w:t xml:space="preserve">t of this policy was that people of British North America had a state-created advantage in this trade that helped them to counteract the disadvantage of being further from the West Indies than their rivals in New England. </w:t>
      </w:r>
      <w:r>
        <w:rPr>
          <w:rFonts w:ascii="Times New Roman" w:hAnsi="Times New Roman" w:cs="Times New Roman"/>
          <w:sz w:val="24"/>
          <w:szCs w:val="24"/>
        </w:rPr>
        <w:t xml:space="preserve"> </w:t>
      </w:r>
      <w:r w:rsidRPr="00BA6386">
        <w:rPr>
          <w:rFonts w:ascii="Times New Roman" w:hAnsi="Times New Roman" w:cs="Times New Roman"/>
          <w:sz w:val="24"/>
          <w:szCs w:val="24"/>
        </w:rPr>
        <w:t>The trade ties between Halifax and the British West Indies were particularly strong, thanks in part to mercantilist regulations.</w:t>
      </w:r>
      <w:r w:rsidRPr="00BA6386">
        <w:rPr>
          <w:rStyle w:val="EndnoteReference"/>
          <w:rFonts w:ascii="Times New Roman" w:hAnsi="Times New Roman"/>
          <w:sz w:val="24"/>
          <w:szCs w:val="24"/>
        </w:rPr>
        <w:endnoteReference w:id="2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1840s, the government led by Sir Robert Peel took decisive action to implement the </w:t>
      </w:r>
      <w:r w:rsidRPr="005E2849">
        <w:rPr>
          <w:rFonts w:ascii="Times New Roman" w:hAnsi="Times New Roman" w:cs="Times New Roman"/>
          <w:i/>
          <w:sz w:val="24"/>
          <w:szCs w:val="24"/>
        </w:rPr>
        <w:t>laissez-faire</w:t>
      </w:r>
      <w:r w:rsidRPr="00BA6386">
        <w:rPr>
          <w:rFonts w:ascii="Times New Roman" w:hAnsi="Times New Roman" w:cs="Times New Roman"/>
          <w:sz w:val="24"/>
          <w:szCs w:val="24"/>
        </w:rPr>
        <w:t xml:space="preserve"> doctrines of Adam Smith and the other classical politica</w:t>
      </w:r>
      <w:r w:rsidRPr="00641788">
        <w:rPr>
          <w:rFonts w:ascii="Times New Roman" w:hAnsi="Times New Roman" w:cs="Times New Roman"/>
          <w:sz w:val="24"/>
          <w:szCs w:val="24"/>
        </w:rPr>
        <w:t>l economists: Britain scrapped its protective duties and declared than henceforth the policy of the empire was Free Trade and non-discrimination between foreign and domestic producers.</w:t>
      </w:r>
      <w:r w:rsidRPr="00BA6386">
        <w:rPr>
          <w:rStyle w:val="EndnoteReference"/>
          <w:rFonts w:ascii="Times New Roman" w:hAnsi="Times New Roman"/>
          <w:sz w:val="24"/>
          <w:szCs w:val="24"/>
        </w:rPr>
        <w:endnoteReference w:id="3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This belief in Free Trade, which was controversial in the 1840s and wh</w:t>
      </w:r>
      <w:r w:rsidRPr="00641788">
        <w:rPr>
          <w:rFonts w:ascii="Times New Roman" w:hAnsi="Times New Roman" w:cs="Times New Roman"/>
          <w:sz w:val="24"/>
          <w:szCs w:val="24"/>
        </w:rPr>
        <w:t>ich split Peel’s Conservative Party, became part of the political consensus in the United Kingdom in the early 1850s and remained hegemonic in that country until the Second South African War.</w:t>
      </w:r>
      <w:r w:rsidRPr="00BA6386">
        <w:rPr>
          <w:rStyle w:val="EndnoteReference"/>
          <w:rFonts w:ascii="Times New Roman" w:hAnsi="Times New Roman"/>
          <w:sz w:val="24"/>
          <w:szCs w:val="24"/>
        </w:rPr>
        <w:endnoteReference w:id="31"/>
      </w:r>
      <w:r w:rsidRPr="00BA6386">
        <w:rPr>
          <w:rFonts w:ascii="Times New Roman" w:hAnsi="Times New Roman" w:cs="Times New Roman"/>
          <w:sz w:val="24"/>
          <w:szCs w:val="24"/>
        </w:rPr>
        <w:t xml:space="preserve">  </w:t>
      </w:r>
    </w:p>
    <w:p w:rsidR="00CF1CC6" w:rsidRPr="00641788"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Britain’s move to Free Trade disadvantaged certain groups of colonial producers, such as New Brunswick timber producers and Canadian wheat producers.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These interests had previously enjoyed tariff advantages in the British market denied to their competitors in the Baltic and the United States. </w:t>
      </w:r>
      <w:r>
        <w:rPr>
          <w:rFonts w:ascii="Times New Roman" w:hAnsi="Times New Roman" w:cs="Times New Roman"/>
          <w:sz w:val="24"/>
          <w:szCs w:val="24"/>
        </w:rPr>
        <w:t xml:space="preserve"> </w:t>
      </w:r>
      <w:r w:rsidRPr="00641788">
        <w:rPr>
          <w:rFonts w:ascii="Times New Roman" w:hAnsi="Times New Roman" w:cs="Times New Roman"/>
          <w:sz w:val="24"/>
          <w:szCs w:val="24"/>
        </w:rPr>
        <w:t>The impact of the adop</w:t>
      </w:r>
      <w:r w:rsidRPr="00141AEA">
        <w:rPr>
          <w:rFonts w:ascii="Times New Roman" w:hAnsi="Times New Roman" w:cs="Times New Roman"/>
          <w:sz w:val="24"/>
          <w:szCs w:val="24"/>
        </w:rPr>
        <w:t xml:space="preserve">tion of Free Trade on the sugar-producing colonies in the British West Indies was even more pronounced.  It is true that the policy of Free Trade made it easier to do trade with the United States, which made some foodstuffs cheaper. </w:t>
      </w:r>
      <w:r>
        <w:rPr>
          <w:rFonts w:ascii="Times New Roman" w:hAnsi="Times New Roman" w:cs="Times New Roman"/>
          <w:sz w:val="24"/>
          <w:szCs w:val="24"/>
        </w:rPr>
        <w:t xml:space="preserve"> </w:t>
      </w:r>
      <w:r w:rsidRPr="00141AEA">
        <w:rPr>
          <w:rFonts w:ascii="Times New Roman" w:hAnsi="Times New Roman" w:cs="Times New Roman"/>
          <w:sz w:val="24"/>
          <w:szCs w:val="24"/>
        </w:rPr>
        <w:t>However, the net effect</w:t>
      </w:r>
      <w:r w:rsidRPr="00BA6386">
        <w:rPr>
          <w:rFonts w:ascii="Times New Roman" w:hAnsi="Times New Roman" w:cs="Times New Roman"/>
          <w:sz w:val="24"/>
          <w:szCs w:val="24"/>
        </w:rPr>
        <w:t xml:space="preserve"> of Free Trade, at least in the eyes of the West India Committee in London, was negative.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1830s and early 1840s, the higher labour costs associated with the end of slavery had been partially offset by the tariff policy, as the British government had implement  differential duties to allow British colonial producers to compete in the British market with  sugar from  countries that still had  slavery, such the United States, Cuba, and Brazil. </w:t>
      </w:r>
      <w:r>
        <w:rPr>
          <w:rFonts w:ascii="Times New Roman" w:hAnsi="Times New Roman" w:cs="Times New Roman"/>
          <w:sz w:val="24"/>
          <w:szCs w:val="24"/>
        </w:rPr>
        <w:t xml:space="preserve"> </w:t>
      </w:r>
      <w:r w:rsidRPr="00BA6386">
        <w:rPr>
          <w:rFonts w:ascii="Times New Roman" w:hAnsi="Times New Roman" w:cs="Times New Roman"/>
          <w:sz w:val="24"/>
          <w:szCs w:val="24"/>
        </w:rPr>
        <w:t>However, the Peel government decided that there would be no exceptions to its Free Trade policy and it equalized the duties on British colonial and foreign (i.e., slave-grown) sugar.</w:t>
      </w:r>
      <w:r w:rsidRPr="00BA6386">
        <w:rPr>
          <w:rStyle w:val="EndnoteReference"/>
          <w:rFonts w:ascii="Times New Roman" w:hAnsi="Times New Roman"/>
          <w:sz w:val="24"/>
          <w:szCs w:val="24"/>
        </w:rPr>
        <w:endnoteReference w:id="32"/>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Equalization of the sugar duties had taken place over the objections of the absentee plantation owners.  The anti-slavery movement h</w:t>
      </w:r>
      <w:r w:rsidRPr="00641788">
        <w:rPr>
          <w:rFonts w:ascii="Times New Roman" w:hAnsi="Times New Roman" w:cs="Times New Roman"/>
          <w:sz w:val="24"/>
          <w:szCs w:val="24"/>
        </w:rPr>
        <w:t xml:space="preserve">ad been divided by the issue of discriminatory duties, with some arguing that sugar was a special case to which the general principle of Free Trade could not be applied. </w:t>
      </w:r>
      <w:r>
        <w:rPr>
          <w:rFonts w:ascii="Times New Roman" w:hAnsi="Times New Roman" w:cs="Times New Roman"/>
          <w:sz w:val="24"/>
          <w:szCs w:val="24"/>
        </w:rPr>
        <w:t xml:space="preserve"> </w:t>
      </w:r>
      <w:r w:rsidRPr="00641788">
        <w:rPr>
          <w:rFonts w:ascii="Times New Roman" w:hAnsi="Times New Roman" w:cs="Times New Roman"/>
          <w:sz w:val="24"/>
          <w:szCs w:val="24"/>
        </w:rPr>
        <w:t>Others applied the teachings of classical political economy in a more rigid fashion.</w:t>
      </w:r>
      <w:r w:rsidRPr="00BA6386">
        <w:rPr>
          <w:rStyle w:val="EndnoteReference"/>
          <w:rFonts w:ascii="Times New Roman" w:hAnsi="Times New Roman"/>
          <w:sz w:val="24"/>
          <w:szCs w:val="24"/>
        </w:rPr>
        <w:endnoteReference w:id="33"/>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T.W</w:t>
      </w:r>
      <w:r>
        <w:rPr>
          <w:rFonts w:ascii="Times New Roman" w:hAnsi="Times New Roman" w:cs="Times New Roman"/>
          <w:sz w:val="24"/>
          <w:szCs w:val="24"/>
        </w:rPr>
        <w:t>illiam</w:t>
      </w:r>
      <w:r w:rsidRPr="00641788">
        <w:rPr>
          <w:rFonts w:ascii="Times New Roman" w:hAnsi="Times New Roman" w:cs="Times New Roman"/>
          <w:sz w:val="24"/>
          <w:szCs w:val="24"/>
        </w:rPr>
        <w:t xml:space="preserve"> Acheson observes that the sector in the British North American economy most affected by this change in policy was the Nova Scotia carrying trade with the British West Indies: prior to 1846 much of Nova Scotia’s seagoing commerce had been based on purchasing fish, meat, and grain from the other colonies and the northeastern United States and carrying th</w:t>
      </w:r>
      <w:r w:rsidRPr="00141AEA">
        <w:rPr>
          <w:rFonts w:ascii="Times New Roman" w:hAnsi="Times New Roman" w:cs="Times New Roman"/>
          <w:sz w:val="24"/>
          <w:szCs w:val="24"/>
        </w:rPr>
        <w:t xml:space="preserve">em for sale in the West Indies.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With the shift to Free Trade, </w:t>
      </w:r>
      <w:r w:rsidRPr="00BA6386">
        <w:rPr>
          <w:rFonts w:ascii="Times New Roman" w:hAnsi="Times New Roman" w:cs="Times New Roman"/>
          <w:sz w:val="24"/>
          <w:szCs w:val="24"/>
        </w:rPr>
        <w:t>most of this re-export trade was eliminated.  By 1850, the British West Indies market was much less significant to merchants in the Maritime colonies than it had been just a decade earlier.</w:t>
      </w:r>
      <w:r w:rsidRPr="00BA6386">
        <w:rPr>
          <w:rStyle w:val="EndnoteReference"/>
          <w:rFonts w:ascii="Times New Roman" w:hAnsi="Times New Roman"/>
          <w:sz w:val="24"/>
          <w:szCs w:val="24"/>
        </w:rPr>
        <w:endnoteReference w:id="34"/>
      </w:r>
      <w:r w:rsidRPr="00BA6386">
        <w:rPr>
          <w:rFonts w:ascii="Times New Roman" w:hAnsi="Times New Roman" w:cs="Times New Roman"/>
          <w:sz w:val="24"/>
          <w:szCs w:val="24"/>
        </w:rPr>
        <w:t xml:space="preserve">  Julian Gwyn indicates that the importance of the West Indies for Nova Scotia’s economy declined in both absolute and relative terms after the 1840s.</w:t>
      </w:r>
      <w:r w:rsidRPr="00BA6386">
        <w:rPr>
          <w:rStyle w:val="EndnoteReference"/>
          <w:rFonts w:ascii="Times New Roman" w:hAnsi="Times New Roman"/>
          <w:sz w:val="24"/>
          <w:szCs w:val="24"/>
        </w:rPr>
        <w:endnoteReference w:id="35"/>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w:t>
      </w:r>
      <w:r w:rsidRPr="00641788">
        <w:rPr>
          <w:rFonts w:ascii="Times New Roman" w:hAnsi="Times New Roman" w:cs="Times New Roman"/>
          <w:sz w:val="24"/>
          <w:szCs w:val="24"/>
        </w:rPr>
        <w:t>he surviving trade statistics support th</w:t>
      </w:r>
      <w:r w:rsidRPr="00141AEA">
        <w:rPr>
          <w:rFonts w:ascii="Times New Roman" w:hAnsi="Times New Roman" w:cs="Times New Roman"/>
          <w:sz w:val="24"/>
          <w:szCs w:val="24"/>
        </w:rPr>
        <w:t>ese</w:t>
      </w:r>
      <w:r w:rsidRPr="00BA6386">
        <w:rPr>
          <w:rFonts w:ascii="Times New Roman" w:hAnsi="Times New Roman" w:cs="Times New Roman"/>
          <w:sz w:val="24"/>
          <w:szCs w:val="24"/>
        </w:rPr>
        <w:t xml:space="preserve"> conclusions. </w:t>
      </w:r>
      <w:r>
        <w:rPr>
          <w:rFonts w:ascii="Times New Roman" w:hAnsi="Times New Roman" w:cs="Times New Roman"/>
          <w:sz w:val="24"/>
          <w:szCs w:val="24"/>
        </w:rPr>
        <w:t xml:space="preserve"> </w:t>
      </w:r>
      <w:r w:rsidRPr="00BA6386">
        <w:rPr>
          <w:rFonts w:ascii="Times New Roman" w:hAnsi="Times New Roman" w:cs="Times New Roman"/>
          <w:sz w:val="24"/>
          <w:szCs w:val="24"/>
        </w:rPr>
        <w:t>For instance, in the period 1856-8, just 1.1% of New Brunswick’s imports came from the British West Indies and just 0.68% of its exports  went to that region.</w:t>
      </w:r>
      <w:r>
        <w:rPr>
          <w:rFonts w:ascii="Times New Roman" w:hAnsi="Times New Roman" w:cs="Times New Roman"/>
          <w:sz w:val="24"/>
          <w:szCs w:val="24"/>
        </w:rPr>
        <w:t xml:space="preserve">  </w:t>
      </w:r>
      <w:r w:rsidRPr="00BA6386">
        <w:rPr>
          <w:rFonts w:ascii="Times New Roman" w:hAnsi="Times New Roman" w:cs="Times New Roman"/>
          <w:sz w:val="24"/>
          <w:szCs w:val="24"/>
        </w:rPr>
        <w:t>In contrast, 68% of the province’s exports went to the United Kingdom, 17.7% went to the United States, and just under 10% went to the other British North American colonies.  In Nova Scotia, the equivalent figures were similar and the Province of Canada was even less involved in West Indian commerce.</w:t>
      </w:r>
      <w:r>
        <w:rPr>
          <w:rFonts w:ascii="Times New Roman" w:hAnsi="Times New Roman" w:cs="Times New Roman"/>
          <w:sz w:val="24"/>
          <w:szCs w:val="24"/>
        </w:rPr>
        <w:t xml:space="preserve">  </w:t>
      </w:r>
      <w:r w:rsidRPr="00BA6386">
        <w:rPr>
          <w:rFonts w:ascii="Times New Roman" w:hAnsi="Times New Roman" w:cs="Times New Roman"/>
          <w:sz w:val="24"/>
          <w:szCs w:val="24"/>
        </w:rPr>
        <w:t>Newfoundland, the British North American colony with the strongest trade ties to the West Indies, sent 4.9% of its exports to and received 2.1% of its imports from the British West Indies, in 1857 and 1858, the years for which we have data.</w:t>
      </w:r>
      <w:r w:rsidRPr="00BA6386">
        <w:rPr>
          <w:rStyle w:val="EndnoteReference"/>
          <w:rFonts w:ascii="Times New Roman" w:hAnsi="Times New Roman"/>
          <w:sz w:val="24"/>
          <w:szCs w:val="24"/>
        </w:rPr>
        <w:endnoteReference w:id="3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788">
        <w:rPr>
          <w:rFonts w:ascii="Times New Roman" w:hAnsi="Times New Roman" w:cs="Times New Roman"/>
          <w:sz w:val="24"/>
          <w:szCs w:val="24"/>
          <w:lang w:val="en-CA"/>
        </w:rPr>
        <w:t xml:space="preserve">By 1860, </w:t>
      </w:r>
      <w:r>
        <w:rPr>
          <w:rFonts w:ascii="Times New Roman" w:hAnsi="Times New Roman" w:cs="Times New Roman"/>
          <w:sz w:val="24"/>
          <w:szCs w:val="24"/>
          <w:lang w:val="en-CA"/>
        </w:rPr>
        <w:t>7%</w:t>
      </w:r>
      <w:r w:rsidRPr="00641788">
        <w:rPr>
          <w:rFonts w:ascii="Times New Roman" w:hAnsi="Times New Roman" w:cs="Times New Roman"/>
          <w:sz w:val="24"/>
          <w:szCs w:val="24"/>
          <w:lang w:val="en-CA"/>
        </w:rPr>
        <w:t xml:space="preserve"> of Newfoundland’s exports went to the British West Indies, which was the source of a similar proportion of imports. </w:t>
      </w:r>
      <w:r>
        <w:rPr>
          <w:rFonts w:ascii="Times New Roman" w:hAnsi="Times New Roman" w:cs="Times New Roman"/>
          <w:sz w:val="24"/>
          <w:szCs w:val="24"/>
          <w:lang w:val="en-CA"/>
        </w:rPr>
        <w:t xml:space="preserve"> </w:t>
      </w:r>
      <w:r w:rsidRPr="00641788">
        <w:rPr>
          <w:rFonts w:ascii="Times New Roman" w:hAnsi="Times New Roman" w:cs="Times New Roman"/>
          <w:sz w:val="24"/>
          <w:szCs w:val="24"/>
          <w:lang w:val="en-CA"/>
        </w:rPr>
        <w:t>The colony also had substantial exports to Portugal and Spain.</w:t>
      </w:r>
      <w:r w:rsidRPr="00BA6386">
        <w:rPr>
          <w:rStyle w:val="EndnoteReference"/>
          <w:rFonts w:ascii="Times New Roman" w:hAnsi="Times New Roman"/>
          <w:sz w:val="24"/>
          <w:szCs w:val="24"/>
          <w:lang w:val="en-CA"/>
        </w:rPr>
        <w:endnoteReference w:id="37"/>
      </w:r>
      <w:r>
        <w:rPr>
          <w:rFonts w:ascii="Times New Roman" w:hAnsi="Times New Roman" w:cs="Times New Roman"/>
          <w:sz w:val="24"/>
          <w:szCs w:val="24"/>
          <w:lang w:val="en-CA"/>
        </w:rPr>
        <w:t xml:space="preserve">  </w:t>
      </w:r>
      <w:r w:rsidRPr="00BA6386">
        <w:rPr>
          <w:rFonts w:ascii="Times New Roman" w:hAnsi="Times New Roman" w:cs="Times New Roman"/>
          <w:sz w:val="24"/>
          <w:szCs w:val="24"/>
        </w:rPr>
        <w:t xml:space="preserve">Other data show that relatively the few ships travelled between the major ports of British North America and the British West Indies.  In 1858, 403 ships entered the port of Montreal. </w:t>
      </w:r>
      <w:r>
        <w:rPr>
          <w:rFonts w:ascii="Times New Roman" w:hAnsi="Times New Roman" w:cs="Times New Roman"/>
          <w:sz w:val="24"/>
          <w:szCs w:val="24"/>
        </w:rPr>
        <w:t xml:space="preserve"> </w:t>
      </w:r>
      <w:r w:rsidRPr="00BA6386">
        <w:rPr>
          <w:rFonts w:ascii="Times New Roman" w:hAnsi="Times New Roman" w:cs="Times New Roman"/>
          <w:sz w:val="24"/>
          <w:szCs w:val="24"/>
        </w:rPr>
        <w:t>Just two of these vessels were from the British West Indies and they arrived without cargoes and in ballast.</w:t>
      </w:r>
      <w:r w:rsidRPr="00BA6386">
        <w:rPr>
          <w:rStyle w:val="EndnoteReference"/>
          <w:rFonts w:ascii="Times New Roman" w:hAnsi="Times New Roman"/>
          <w:sz w:val="24"/>
          <w:szCs w:val="24"/>
        </w:rPr>
        <w:endnoteReference w:id="38"/>
      </w:r>
      <w:r w:rsidRPr="00BA6386">
        <w:rPr>
          <w:rFonts w:ascii="Times New Roman" w:hAnsi="Times New Roman" w:cs="Times New Roman"/>
          <w:sz w:val="24"/>
          <w:szCs w:val="24"/>
        </w:rPr>
        <w:t xml:space="preserve">  </w:t>
      </w:r>
    </w:p>
    <w:p w:rsidR="00CF1CC6" w:rsidRPr="00641788" w:rsidRDefault="00CF1CC6" w:rsidP="00141AEA">
      <w:pPr>
        <w:spacing w:line="360" w:lineRule="auto"/>
        <w:ind w:firstLine="720"/>
        <w:rPr>
          <w:rFonts w:ascii="Times New Roman" w:hAnsi="Times New Roman" w:cs="Times New Roman"/>
          <w:sz w:val="24"/>
          <w:szCs w:val="24"/>
          <w:lang w:val="en-CA"/>
        </w:rPr>
      </w:pPr>
      <w:r w:rsidRPr="00141AEA">
        <w:rPr>
          <w:rFonts w:ascii="Times New Roman" w:hAnsi="Times New Roman" w:cs="Times New Roman"/>
          <w:sz w:val="24"/>
          <w:szCs w:val="24"/>
        </w:rPr>
        <w:t xml:space="preserve">While the British </w:t>
      </w:r>
      <w:r w:rsidRPr="00BA6386">
        <w:rPr>
          <w:rFonts w:ascii="Times New Roman" w:hAnsi="Times New Roman" w:cs="Times New Roman"/>
          <w:sz w:val="24"/>
          <w:szCs w:val="24"/>
        </w:rPr>
        <w:t xml:space="preserve">West Indies were a relatively unimportant market for the British North American economy as a whole in the 1850s and 1860s, they were doubtless important for particular firms.  </w:t>
      </w:r>
      <w:r w:rsidRPr="00BA6386">
        <w:rPr>
          <w:rFonts w:ascii="Times New Roman" w:hAnsi="Times New Roman" w:cs="Times New Roman"/>
          <w:sz w:val="24"/>
          <w:szCs w:val="24"/>
          <w:lang w:val="en-CA"/>
        </w:rPr>
        <w:t>One</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 xml:space="preserve">important factor driving the growth in British North American  interest in the West Indies was the emergence of a sugar refining industry in several of the colonies.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 xml:space="preserve">The first sugar refinery in present-day Canada was established in Halifax in 1818 by a syndicate of investors led by John Moody.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It suffered in because of the opening of the British West Indies to American merchants in the 1830s and closed in the aftermath of the 1836-7.</w:t>
      </w:r>
      <w:r w:rsidRPr="00BA6386">
        <w:rPr>
          <w:rStyle w:val="EndnoteReference"/>
          <w:rFonts w:ascii="Times New Roman" w:hAnsi="Times New Roman"/>
          <w:sz w:val="24"/>
          <w:szCs w:val="24"/>
          <w:lang w:val="en-CA"/>
        </w:rPr>
        <w:endnoteReference w:id="39"/>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 xml:space="preserve">In contrast, by 1836, there were no less than </w:t>
      </w:r>
      <w:r w:rsidR="0075762C">
        <w:rPr>
          <w:rFonts w:ascii="Times New Roman" w:hAnsi="Times New Roman" w:cs="Times New Roman"/>
          <w:sz w:val="24"/>
          <w:szCs w:val="24"/>
          <w:lang w:val="en-CA"/>
        </w:rPr>
        <w:t>38</w:t>
      </w:r>
      <w:r w:rsidRPr="00BA6386">
        <w:rPr>
          <w:rFonts w:ascii="Times New Roman" w:hAnsi="Times New Roman" w:cs="Times New Roman"/>
          <w:sz w:val="24"/>
          <w:szCs w:val="24"/>
          <w:lang w:val="en-CA"/>
        </w:rPr>
        <w:t xml:space="preserve"> sugar refineries in the United States, including </w:t>
      </w:r>
      <w:r w:rsidR="0075762C">
        <w:rPr>
          <w:rFonts w:ascii="Times New Roman" w:hAnsi="Times New Roman" w:cs="Times New Roman"/>
          <w:sz w:val="24"/>
          <w:szCs w:val="24"/>
          <w:lang w:val="en-CA"/>
        </w:rPr>
        <w:t>8</w:t>
      </w:r>
      <w:r w:rsidRPr="00BA6386">
        <w:rPr>
          <w:rFonts w:ascii="Times New Roman" w:hAnsi="Times New Roman" w:cs="Times New Roman"/>
          <w:sz w:val="24"/>
          <w:szCs w:val="24"/>
          <w:lang w:val="en-CA"/>
        </w:rPr>
        <w:t xml:space="preserve"> in Baltimore, </w:t>
      </w:r>
      <w:r w:rsidR="0075762C">
        <w:rPr>
          <w:rFonts w:ascii="Times New Roman" w:hAnsi="Times New Roman" w:cs="Times New Roman"/>
          <w:sz w:val="24"/>
          <w:szCs w:val="24"/>
          <w:lang w:val="en-CA"/>
        </w:rPr>
        <w:t>11</w:t>
      </w:r>
      <w:r w:rsidR="0075762C" w:rsidRPr="00BA6386">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in Philadelphi</w:t>
      </w:r>
      <w:r w:rsidRPr="00641788">
        <w:rPr>
          <w:rFonts w:ascii="Times New Roman" w:hAnsi="Times New Roman" w:cs="Times New Roman"/>
          <w:sz w:val="24"/>
          <w:szCs w:val="24"/>
          <w:lang w:val="en-CA"/>
        </w:rPr>
        <w:t xml:space="preserve">a, </w:t>
      </w:r>
      <w:r w:rsidR="0075762C">
        <w:rPr>
          <w:rFonts w:ascii="Times New Roman" w:hAnsi="Times New Roman" w:cs="Times New Roman"/>
          <w:sz w:val="24"/>
          <w:szCs w:val="24"/>
          <w:lang w:val="en-CA"/>
        </w:rPr>
        <w:t>11</w:t>
      </w:r>
      <w:r w:rsidRPr="00641788">
        <w:rPr>
          <w:rFonts w:ascii="Times New Roman" w:hAnsi="Times New Roman" w:cs="Times New Roman"/>
          <w:sz w:val="24"/>
          <w:szCs w:val="24"/>
          <w:lang w:val="en-CA"/>
        </w:rPr>
        <w:t xml:space="preserve"> in New York, </w:t>
      </w:r>
      <w:r w:rsidR="0075762C">
        <w:rPr>
          <w:rFonts w:ascii="Times New Roman" w:hAnsi="Times New Roman" w:cs="Times New Roman"/>
          <w:sz w:val="24"/>
          <w:szCs w:val="24"/>
          <w:lang w:val="en-CA"/>
        </w:rPr>
        <w:t>and 5</w:t>
      </w:r>
      <w:r w:rsidRPr="00641788">
        <w:rPr>
          <w:rFonts w:ascii="Times New Roman" w:hAnsi="Times New Roman" w:cs="Times New Roman"/>
          <w:sz w:val="24"/>
          <w:szCs w:val="24"/>
          <w:lang w:val="en-CA"/>
        </w:rPr>
        <w:t xml:space="preserve"> in New England. </w:t>
      </w:r>
      <w:r>
        <w:rPr>
          <w:rFonts w:ascii="Times New Roman" w:hAnsi="Times New Roman" w:cs="Times New Roman"/>
          <w:sz w:val="24"/>
          <w:szCs w:val="24"/>
          <w:lang w:val="en-CA"/>
        </w:rPr>
        <w:t xml:space="preserve"> </w:t>
      </w:r>
      <w:r w:rsidRPr="00641788">
        <w:rPr>
          <w:rFonts w:ascii="Times New Roman" w:hAnsi="Times New Roman" w:cs="Times New Roman"/>
          <w:sz w:val="24"/>
          <w:szCs w:val="24"/>
          <w:lang w:val="en-CA"/>
        </w:rPr>
        <w:t xml:space="preserve">In 1840, there were </w:t>
      </w:r>
      <w:r w:rsidR="0075762C">
        <w:rPr>
          <w:rFonts w:ascii="Times New Roman" w:hAnsi="Times New Roman" w:cs="Times New Roman"/>
          <w:sz w:val="24"/>
          <w:szCs w:val="24"/>
          <w:lang w:val="en-CA"/>
        </w:rPr>
        <w:t>43</w:t>
      </w:r>
      <w:r w:rsidRPr="00641788">
        <w:rPr>
          <w:rFonts w:ascii="Times New Roman" w:hAnsi="Times New Roman" w:cs="Times New Roman"/>
          <w:sz w:val="24"/>
          <w:szCs w:val="24"/>
          <w:lang w:val="en-CA"/>
        </w:rPr>
        <w:t xml:space="preserve"> refineries in the United States with an average capital of $131,000.00 per plant.</w:t>
      </w:r>
      <w:r w:rsidRPr="00BA6386">
        <w:rPr>
          <w:rStyle w:val="EndnoteReference"/>
          <w:rFonts w:ascii="Times New Roman" w:hAnsi="Times New Roman"/>
          <w:sz w:val="24"/>
          <w:szCs w:val="24"/>
          <w:lang w:val="en-CA"/>
        </w:rPr>
        <w:endnoteReference w:id="40"/>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BA6386">
        <w:rPr>
          <w:rFonts w:ascii="Times New Roman" w:hAnsi="Times New Roman" w:cs="Times New Roman"/>
          <w:sz w:val="24"/>
          <w:szCs w:val="24"/>
          <w:lang w:val="en-CA"/>
        </w:rPr>
        <w:t>American sugar refiners were moving from artisanal to mechanized production.</w:t>
      </w:r>
    </w:p>
    <w:p w:rsidR="00CF1CC6" w:rsidRPr="00BA6386" w:rsidRDefault="00CF1CC6" w:rsidP="00141AEA">
      <w:pPr>
        <w:spacing w:line="360" w:lineRule="auto"/>
        <w:ind w:firstLine="720"/>
        <w:rPr>
          <w:rFonts w:ascii="Times New Roman" w:hAnsi="Times New Roman" w:cs="Times New Roman"/>
          <w:sz w:val="24"/>
          <w:szCs w:val="24"/>
          <w:lang w:val="en-CA"/>
        </w:rPr>
      </w:pPr>
      <w:r w:rsidRPr="00BA6386">
        <w:rPr>
          <w:rFonts w:ascii="Times New Roman" w:hAnsi="Times New Roman" w:cs="Times New Roman"/>
          <w:sz w:val="24"/>
          <w:szCs w:val="24"/>
        </w:rPr>
        <w:t xml:space="preserve">In 1853, John Redpath acquired a property by Montreal’s Lachine Canal where he began constructing British North America’s sugar refinery.  The Redpath plant stood out because of the size of its workforce and its use of advanced technology.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Whereas other industrial enterprises along the canal utilized hydraulic power to drive machinery, Redpath’s sugar mill contained a steam engine of fifty horsepower, which allowed the firm to refine 30,000 pounds of sugar per day with just one hundred workers.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total value of the refinery’s fixed capital is indeterminate, but we know that after 1856, the refinery produced 3,000 barrels of sugar per month. Redpath’s plant appears to have been similar to the more advanced American plants. </w:t>
      </w:r>
      <w:r>
        <w:rPr>
          <w:rFonts w:ascii="Times New Roman" w:hAnsi="Times New Roman" w:cs="Times New Roman"/>
          <w:sz w:val="24"/>
          <w:szCs w:val="24"/>
        </w:rPr>
        <w:t xml:space="preserve"> </w:t>
      </w:r>
      <w:r w:rsidRPr="00BA6386">
        <w:rPr>
          <w:rFonts w:ascii="Times New Roman" w:hAnsi="Times New Roman" w:cs="Times New Roman"/>
          <w:sz w:val="24"/>
          <w:szCs w:val="24"/>
        </w:rPr>
        <w:t>With such an extensive production capacity, it was essential for the Redpaths to ensure a steady supply of inexpensive raw materials.</w:t>
      </w:r>
      <w:r w:rsidRPr="00BA6386">
        <w:rPr>
          <w:rStyle w:val="EndnoteReference"/>
          <w:rFonts w:ascii="Times New Roman" w:hAnsi="Times New Roman"/>
          <w:sz w:val="24"/>
          <w:szCs w:val="24"/>
        </w:rPr>
        <w:endnoteReference w:id="41"/>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mid-1850s, the Redpath interests lobbied the Canadian legislature to reduce its tariff on unprocessed sugar cane, their main raw ingredient. </w:t>
      </w:r>
      <w:r>
        <w:rPr>
          <w:rFonts w:ascii="Times New Roman" w:hAnsi="Times New Roman" w:cs="Times New Roman"/>
          <w:sz w:val="24"/>
          <w:szCs w:val="24"/>
        </w:rPr>
        <w:t xml:space="preserve"> </w:t>
      </w:r>
      <w:r w:rsidRPr="00BA6386">
        <w:rPr>
          <w:rFonts w:ascii="Times New Roman" w:hAnsi="Times New Roman" w:cs="Times New Roman"/>
          <w:sz w:val="24"/>
          <w:szCs w:val="24"/>
        </w:rPr>
        <w:t>It als</w:t>
      </w:r>
      <w:r w:rsidRPr="00641788">
        <w:rPr>
          <w:rFonts w:ascii="Times New Roman" w:hAnsi="Times New Roman" w:cs="Times New Roman"/>
          <w:sz w:val="24"/>
          <w:szCs w:val="24"/>
        </w:rPr>
        <w:t>o asked for tariff protection to allow it to compete with non-Canadian refiners of “White Bastard” sugar.</w:t>
      </w:r>
      <w:r w:rsidRPr="00BA6386">
        <w:rPr>
          <w:rStyle w:val="EndnoteReference"/>
          <w:rFonts w:ascii="Times New Roman" w:hAnsi="Times New Roman"/>
          <w:sz w:val="24"/>
          <w:szCs w:val="24"/>
        </w:rPr>
        <w:endnoteReference w:id="42"/>
      </w:r>
    </w:p>
    <w:p w:rsidR="00CF1CC6" w:rsidRPr="00BA6386" w:rsidRDefault="00CF1CC6" w:rsidP="00141AEA">
      <w:pPr>
        <w:spacing w:line="360" w:lineRule="auto"/>
        <w:ind w:firstLine="720"/>
        <w:rPr>
          <w:rFonts w:ascii="Times New Roman" w:hAnsi="Times New Roman" w:cs="Times New Roman"/>
          <w:sz w:val="24"/>
          <w:szCs w:val="24"/>
          <w:highlight w:val="yellow"/>
        </w:rPr>
      </w:pPr>
      <w:r w:rsidRPr="00BA6386">
        <w:rPr>
          <w:rFonts w:ascii="Times New Roman" w:hAnsi="Times New Roman" w:cs="Times New Roman"/>
          <w:sz w:val="24"/>
          <w:szCs w:val="24"/>
        </w:rPr>
        <w:t xml:space="preserve">It should be stressed that the relationship between British North America and the British West Indies had important non-economic dimensions, some which were naval and military.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linkages between Halifax and Bermuda were particularly strong, thanks to the seasonal migration of naval officers and enlisted men.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1818, the Royal Navy divided the world into a number of naval stations. </w:t>
      </w:r>
      <w:r>
        <w:rPr>
          <w:rFonts w:ascii="Times New Roman" w:hAnsi="Times New Roman" w:cs="Times New Roman"/>
          <w:sz w:val="24"/>
          <w:szCs w:val="24"/>
        </w:rPr>
        <w:t xml:space="preserve"> </w:t>
      </w:r>
      <w:r w:rsidRPr="00BA6386">
        <w:rPr>
          <w:rFonts w:ascii="Times New Roman" w:hAnsi="Times New Roman" w:cs="Times New Roman"/>
          <w:sz w:val="24"/>
          <w:szCs w:val="24"/>
        </w:rPr>
        <w:t>Eastern British North America, which was within the North American and West Indies Station, was protected by a fleet of ships that was based in Halifax in the summer months and Bermuda in the winter.</w:t>
      </w:r>
      <w:r w:rsidRPr="009C2FD4">
        <w:rPr>
          <w:rStyle w:val="EndnoteReference"/>
          <w:rFonts w:ascii="Times New Roman" w:hAnsi="Times New Roman"/>
          <w:sz w:val="24"/>
          <w:szCs w:val="24"/>
        </w:rPr>
        <w:endnoteReference w:id="43"/>
      </w:r>
      <w:r w:rsidRPr="009C2FD4">
        <w:rPr>
          <w:rFonts w:ascii="Times New Roman" w:hAnsi="Times New Roman" w:cs="Times New Roman"/>
          <w:sz w:val="24"/>
          <w:szCs w:val="24"/>
        </w:rPr>
        <w:t xml:space="preserve">  </w:t>
      </w:r>
      <w:r w:rsidRPr="00BA6386">
        <w:rPr>
          <w:rFonts w:ascii="Times New Roman" w:hAnsi="Times New Roman" w:cs="Times New Roman"/>
          <w:sz w:val="24"/>
          <w:szCs w:val="24"/>
        </w:rPr>
        <w:t>It should be remembered that a sizeable minority of the sailors i</w:t>
      </w:r>
      <w:r w:rsidRPr="00641788">
        <w:rPr>
          <w:rFonts w:ascii="Times New Roman" w:hAnsi="Times New Roman" w:cs="Times New Roman"/>
          <w:sz w:val="24"/>
          <w:szCs w:val="24"/>
        </w:rPr>
        <w:t>n the Royal Navy and the British merchant fleet in this period were Blacks came from the British West Indies.</w:t>
      </w:r>
      <w:r w:rsidRPr="00BA6386">
        <w:rPr>
          <w:rStyle w:val="EndnoteReference"/>
          <w:rFonts w:ascii="Times New Roman" w:hAnsi="Times New Roman"/>
          <w:sz w:val="24"/>
          <w:szCs w:val="24"/>
        </w:rPr>
        <w:endnoteReference w:id="44"/>
      </w:r>
      <w:r w:rsidRPr="00BA6386">
        <w:rPr>
          <w:rFonts w:ascii="Times New Roman" w:hAnsi="Times New Roman" w:cs="Times New Roman"/>
          <w:sz w:val="24"/>
          <w:szCs w:val="24"/>
        </w:rPr>
        <w:t xml:space="preserve">  </w:t>
      </w:r>
      <w:r w:rsidRPr="00641788">
        <w:rPr>
          <w:rFonts w:ascii="Times New Roman" w:hAnsi="Times New Roman" w:cs="Times New Roman"/>
          <w:sz w:val="24"/>
          <w:szCs w:val="24"/>
        </w:rPr>
        <w:t>Halifax was an important part of what had been called the “Black Atlantic.”</w:t>
      </w:r>
      <w:r w:rsidRPr="00BA6386">
        <w:rPr>
          <w:rStyle w:val="EndnoteReference"/>
          <w:rFonts w:ascii="Times New Roman" w:hAnsi="Times New Roman"/>
          <w:sz w:val="24"/>
          <w:szCs w:val="24"/>
        </w:rPr>
        <w:endnoteReference w:id="45"/>
      </w:r>
    </w:p>
    <w:p w:rsidR="00CF1CC6" w:rsidRPr="00BA6386"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The English Atlantic had many colours.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White, Black, and mixed-race people migrated back and forth between the British West Indies and British North America. </w:t>
      </w:r>
      <w:r>
        <w:rPr>
          <w:rFonts w:ascii="Times New Roman" w:hAnsi="Times New Roman" w:cs="Times New Roman"/>
          <w:sz w:val="24"/>
          <w:szCs w:val="24"/>
        </w:rPr>
        <w:t xml:space="preserve"> </w:t>
      </w:r>
      <w:r w:rsidRPr="00141AEA">
        <w:rPr>
          <w:rFonts w:ascii="Times New Roman" w:hAnsi="Times New Roman" w:cs="Times New Roman"/>
          <w:sz w:val="24"/>
          <w:szCs w:val="24"/>
        </w:rPr>
        <w:t>Although the surviving census and qualitative data is fragmentary, there is enough evidence to suggest that significant numbers of West Indians lived in British N</w:t>
      </w:r>
      <w:r w:rsidRPr="00BA6386">
        <w:rPr>
          <w:rFonts w:ascii="Times New Roman" w:hAnsi="Times New Roman" w:cs="Times New Roman"/>
          <w:sz w:val="24"/>
          <w:szCs w:val="24"/>
        </w:rPr>
        <w:t xml:space="preserve">orth America throughout the nineteenth century.  For instance, when the slavery was abolished in the British Empire in the 1830s, partial compensation for the value of the slaves was paid to the owners of plantations.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Several of the recipients of compensation payments listed addresses in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For instance, Mather Byles Almon of Halifax, who was a director of the Bank of Nova Scotia, received £514 15s 7d in compensation for the 23 slaves on the Mount Salus plantation in Jamaica.</w:t>
      </w:r>
      <w:r w:rsidRPr="00BA6386">
        <w:rPr>
          <w:rStyle w:val="EndnoteReference"/>
          <w:rFonts w:ascii="Times New Roman" w:hAnsi="Times New Roman"/>
          <w:sz w:val="24"/>
          <w:szCs w:val="24"/>
        </w:rPr>
        <w:endnoteReference w:id="4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Robert Nei</w:t>
      </w:r>
      <w:r w:rsidRPr="00641788">
        <w:rPr>
          <w:rFonts w:ascii="Times New Roman" w:hAnsi="Times New Roman" w:cs="Times New Roman"/>
          <w:sz w:val="24"/>
          <w:szCs w:val="24"/>
        </w:rPr>
        <w:t>lson of Stoney Creek, Upper Canada received compensation for slaves on a number of plantations in Trinidad.</w:t>
      </w:r>
      <w:r w:rsidRPr="00BA6386">
        <w:rPr>
          <w:rStyle w:val="EndnoteReference"/>
          <w:rFonts w:ascii="Times New Roman" w:hAnsi="Times New Roman"/>
          <w:sz w:val="24"/>
          <w:szCs w:val="24"/>
        </w:rPr>
        <w:endnoteReference w:id="47"/>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Ralph Botoler Johnson of Montreal claimed unsuccessfully for compensation for Holly &amp; Savannah estates in Antigua as an annuitant of his father.</w:t>
      </w:r>
      <w:r w:rsidRPr="00BA6386">
        <w:rPr>
          <w:rStyle w:val="EndnoteReference"/>
          <w:rFonts w:ascii="Times New Roman" w:hAnsi="Times New Roman"/>
          <w:sz w:val="24"/>
          <w:szCs w:val="24"/>
        </w:rPr>
        <w:endnoteReference w:id="48"/>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w:t>
      </w:r>
      <w:r w:rsidRPr="00641788">
        <w:rPr>
          <w:rFonts w:ascii="Times New Roman" w:hAnsi="Times New Roman" w:cs="Times New Roman"/>
          <w:sz w:val="24"/>
          <w:szCs w:val="24"/>
        </w:rPr>
        <w:t>he first Dominion census in 1871 recorded 21,496 individuals of “Negro” racial origins out of a total population of 3,485,761.</w:t>
      </w:r>
      <w:r w:rsidRPr="00BA6386">
        <w:rPr>
          <w:rStyle w:val="EndnoteReference"/>
          <w:rFonts w:ascii="Times New Roman" w:hAnsi="Times New Roman"/>
          <w:sz w:val="24"/>
          <w:szCs w:val="24"/>
        </w:rPr>
        <w:endnoteReference w:id="4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2,358 individuals were described as having been born in parts of the British Empire than were neither in the British Isles nor B</w:t>
      </w:r>
      <w:r w:rsidRPr="00641788">
        <w:rPr>
          <w:rFonts w:ascii="Times New Roman" w:hAnsi="Times New Roman" w:cs="Times New Roman"/>
          <w:sz w:val="24"/>
          <w:szCs w:val="24"/>
        </w:rPr>
        <w:t>ritish North America: these figures likely included many people of West Indian birth, along with a handful of people who had been born in more distant British possessions in the Mediterranean, Africa, Asia, and Australasia.</w:t>
      </w:r>
      <w:r w:rsidRPr="00BA6386">
        <w:rPr>
          <w:rStyle w:val="EndnoteReference"/>
          <w:rFonts w:ascii="Times New Roman" w:hAnsi="Times New Roman"/>
          <w:sz w:val="24"/>
          <w:szCs w:val="24"/>
        </w:rPr>
        <w:endnoteReference w:id="50"/>
      </w:r>
    </w:p>
    <w:p w:rsidR="00CF1CC6" w:rsidRPr="00BA6386"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Perhaps the best-known migrant from the West Indies in Canadian history is Sir James Douglas, the legendary governor of British Columbia. Douglas was born in British Guiana in 1803, the illegitimate son of a Scottish plantation manager and a mixed-race woman.</w:t>
      </w:r>
      <w:r w:rsidRPr="00BA6386">
        <w:rPr>
          <w:rStyle w:val="EndnoteReference"/>
          <w:rFonts w:ascii="Times New Roman" w:hAnsi="Times New Roman"/>
          <w:sz w:val="24"/>
          <w:szCs w:val="24"/>
        </w:rPr>
        <w:endnoteReference w:id="51"/>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Douglas was a powerful fi</w:t>
      </w:r>
      <w:r w:rsidRPr="00641788">
        <w:rPr>
          <w:rFonts w:ascii="Times New Roman" w:hAnsi="Times New Roman" w:cs="Times New Roman"/>
          <w:sz w:val="24"/>
          <w:szCs w:val="24"/>
        </w:rPr>
        <w:t>gure on the West Coast before his retirement in 1864.</w:t>
      </w:r>
      <w:r>
        <w:rPr>
          <w:rFonts w:ascii="Times New Roman" w:hAnsi="Times New Roman" w:cs="Times New Roman"/>
          <w:sz w:val="24"/>
          <w:szCs w:val="24"/>
        </w:rPr>
        <w:t xml:space="preserve">  </w:t>
      </w:r>
      <w:r w:rsidRPr="00641788">
        <w:rPr>
          <w:rFonts w:ascii="Times New Roman" w:hAnsi="Times New Roman" w:cs="Times New Roman"/>
          <w:sz w:val="24"/>
          <w:szCs w:val="24"/>
        </w:rPr>
        <w:t>We can say with some confidence that he had no influence over the 1865 decision to create the trade commission, as only the eastern British North American colonies were represented on the Confederate Co</w:t>
      </w:r>
      <w:r w:rsidRPr="00141AEA">
        <w:rPr>
          <w:rFonts w:ascii="Times New Roman" w:hAnsi="Times New Roman" w:cs="Times New Roman"/>
          <w:sz w:val="24"/>
          <w:szCs w:val="24"/>
        </w:rPr>
        <w:t>uncil of Trade.  However, another migrant from the West Indies may have had greater influence over the decision to appoint commissioners to travel to the West Indies.  Between 1857 and 1867, John A. Macdonald’s personal secretary was Hewitt Bernard, the so</w:t>
      </w:r>
      <w:r w:rsidRPr="00BA6386">
        <w:rPr>
          <w:rFonts w:ascii="Times New Roman" w:hAnsi="Times New Roman" w:cs="Times New Roman"/>
          <w:sz w:val="24"/>
          <w:szCs w:val="24"/>
        </w:rPr>
        <w:t>n of a Jamaican planter</w:t>
      </w:r>
      <w:r>
        <w:rPr>
          <w:rFonts w:ascii="Times New Roman" w:hAnsi="Times New Roman" w:cs="Times New Roman"/>
          <w:sz w:val="24"/>
          <w:szCs w:val="24"/>
        </w:rPr>
        <w:t>, who assisted Macdonald in becoming the first Prime Minister of Canada in 1867</w:t>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abolition of the slavery in the British Empire had reduced the value of the family assets, as had Britain’s subsequent adoption of Free Trade.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After a boarding school education in England, Hewitt qualified as a lawyer in Jamaica.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However, in 1851 he left Jamaica’s now stagnant economy for Canada, where he found work in a law firm in the booming town of Barrie.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Hewitt was the official secretary of the 1864 Quebec Conference.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1867, Bernard was appointed the first Deputy Minister of Justice in the Dominion of Canada. </w:t>
      </w:r>
      <w:r>
        <w:rPr>
          <w:rFonts w:ascii="Times New Roman" w:hAnsi="Times New Roman" w:cs="Times New Roman"/>
          <w:sz w:val="24"/>
          <w:szCs w:val="24"/>
        </w:rPr>
        <w:t xml:space="preserve"> </w:t>
      </w:r>
      <w:r w:rsidRPr="00BA6386">
        <w:rPr>
          <w:rFonts w:ascii="Times New Roman" w:hAnsi="Times New Roman" w:cs="Times New Roman"/>
          <w:sz w:val="24"/>
          <w:szCs w:val="24"/>
        </w:rPr>
        <w:t>He also introduced Macdonald to his sister Agnes, whom Macdonald married in February 1867 in London.</w:t>
      </w:r>
      <w:r w:rsidRPr="00BA6386">
        <w:rPr>
          <w:rStyle w:val="EndnoteReference"/>
          <w:rFonts w:ascii="Times New Roman" w:hAnsi="Times New Roman"/>
          <w:sz w:val="24"/>
          <w:szCs w:val="24"/>
        </w:rPr>
        <w:endnoteReference w:id="52"/>
      </w:r>
      <w:r w:rsidRPr="00BA6386">
        <w:rPr>
          <w:rFonts w:ascii="Times New Roman" w:hAnsi="Times New Roman" w:cs="Times New Roman"/>
          <w:sz w:val="24"/>
          <w:szCs w:val="24"/>
        </w:rPr>
        <w:t xml:space="preserve">  Agnes appears to have been proud of her Jamaican background: in 1885, the Canadian Pacific Railway presented Sir </w:t>
      </w:r>
      <w:r w:rsidRPr="00641788">
        <w:rPr>
          <w:rFonts w:ascii="Times New Roman" w:hAnsi="Times New Roman" w:cs="Times New Roman"/>
          <w:sz w:val="24"/>
          <w:szCs w:val="24"/>
        </w:rPr>
        <w:t>John with a private car, which was named “Jamaica” in honour of his wife’s birthplace.</w:t>
      </w:r>
      <w:r w:rsidRPr="00BA6386">
        <w:rPr>
          <w:rStyle w:val="EndnoteReference"/>
          <w:rFonts w:ascii="Times New Roman" w:hAnsi="Times New Roman"/>
          <w:sz w:val="24"/>
          <w:szCs w:val="24"/>
        </w:rPr>
        <w:endnoteReference w:id="53"/>
      </w:r>
    </w:p>
    <w:p w:rsidR="00CF1CC6" w:rsidRPr="00BA6386" w:rsidRDefault="00CF1CC6" w:rsidP="00141AEA">
      <w:pPr>
        <w:pStyle w:val="Heading1"/>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 xml:space="preserve">The Commissioners </w:t>
      </w:r>
    </w:p>
    <w:p w:rsidR="00CF1CC6" w:rsidRPr="00BA6386" w:rsidRDefault="00CF1CC6" w:rsidP="00141AEA">
      <w:pPr>
        <w:spacing w:line="360" w:lineRule="auto"/>
        <w:rPr>
          <w:rFonts w:ascii="Times New Roman" w:hAnsi="Times New Roman" w:cs="Times New Roman"/>
          <w:sz w:val="24"/>
          <w:szCs w:val="24"/>
        </w:rPr>
      </w:pPr>
    </w:p>
    <w:p w:rsidR="00CF1CC6" w:rsidRPr="00641788"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The chairman of the commission was William McDougall, a Clear Grit politician who then served in the Great Coalition as provincial secretary for Upper Canada.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McDougall is today best known for his role in precipitating the 1869-70 rising at Red River. </w:t>
      </w:r>
      <w:r>
        <w:rPr>
          <w:rFonts w:ascii="Times New Roman" w:hAnsi="Times New Roman" w:cs="Times New Roman"/>
          <w:sz w:val="24"/>
          <w:szCs w:val="24"/>
        </w:rPr>
        <w:t xml:space="preserve"> </w:t>
      </w:r>
      <w:r w:rsidRPr="00BA6386">
        <w:rPr>
          <w:rFonts w:ascii="Times New Roman" w:hAnsi="Times New Roman" w:cs="Times New Roman"/>
          <w:sz w:val="24"/>
          <w:szCs w:val="24"/>
        </w:rPr>
        <w:t>McDougall was one of Upper Canada’s foremost exponents of territorial expansion: in the 1850s and early 1860s, when many Upper Canadians were uncertain of the wisdom of acquiring Rupert’s Land, McDougall had demanded that the province’s boundaries be pushed to the Rocky Mountains. In the 1862 and 1863, McDougall had prepared the way for white settlement in the far north of the Upper Canada by dramatically reducing the size of Indian Reserves on Manitoulin Island. McDougall was also among the more Francophobic members of Upper Canada’s Liberal Party: in 1862, he said that the Anglo-Saxon population of Upper Canada might need to “look to Washington” if they were to escape domination by “a foreign race, and of a religion which is not the religion of the Empire,” by which he meant the French Canadians.</w:t>
      </w:r>
      <w:r w:rsidRPr="00BA6386">
        <w:rPr>
          <w:rStyle w:val="EndnoteReference"/>
          <w:rFonts w:ascii="Times New Roman" w:hAnsi="Times New Roman"/>
          <w:sz w:val="24"/>
          <w:szCs w:val="24"/>
        </w:rPr>
        <w:endnoteReference w:id="54"/>
      </w:r>
      <w:r w:rsidRPr="00BA6386">
        <w:rPr>
          <w:rFonts w:ascii="Times New Roman" w:hAnsi="Times New Roman" w:cs="Times New Roman"/>
          <w:sz w:val="24"/>
          <w:szCs w:val="24"/>
          <w:lang w:val="en-CA"/>
        </w:rPr>
        <w:t xml:space="preserve">  </w:t>
      </w:r>
    </w:p>
    <w:p w:rsidR="00CF1CC6" w:rsidRPr="00641788" w:rsidRDefault="00CF1CC6" w:rsidP="00141AEA">
      <w:pPr>
        <w:spacing w:line="360" w:lineRule="auto"/>
        <w:ind w:firstLine="720"/>
        <w:rPr>
          <w:rStyle w:val="EndnoteReference"/>
          <w:rFonts w:ascii="Times New Roman" w:hAnsi="Times New Roman"/>
          <w:sz w:val="24"/>
          <w:szCs w:val="24"/>
        </w:rPr>
      </w:pPr>
      <w:r w:rsidRPr="00141AEA">
        <w:rPr>
          <w:rFonts w:ascii="Times New Roman" w:hAnsi="Times New Roman" w:cs="Times New Roman"/>
          <w:sz w:val="24"/>
          <w:szCs w:val="24"/>
        </w:rPr>
        <w:t xml:space="preserve">The other delegates from the province of Canada were Thomas Ryan, Alexandre-Maurice Delisle, and J.W. Dunscombe. Thomas Ryan was a successful Montreal shipping entrepreneur. </w:t>
      </w:r>
      <w:r>
        <w:rPr>
          <w:rFonts w:ascii="Times New Roman" w:hAnsi="Times New Roman" w:cs="Times New Roman"/>
          <w:sz w:val="24"/>
          <w:szCs w:val="24"/>
        </w:rPr>
        <w:t xml:space="preserve"> </w:t>
      </w:r>
      <w:r w:rsidRPr="00141AEA">
        <w:rPr>
          <w:rFonts w:ascii="Times New Roman" w:hAnsi="Times New Roman" w:cs="Times New Roman"/>
          <w:sz w:val="24"/>
          <w:szCs w:val="24"/>
        </w:rPr>
        <w:t>Although Ryan’s ships were mainly found on the St La</w:t>
      </w:r>
      <w:r w:rsidRPr="00BA6386">
        <w:rPr>
          <w:rFonts w:ascii="Times New Roman" w:hAnsi="Times New Roman" w:cs="Times New Roman"/>
          <w:sz w:val="24"/>
          <w:szCs w:val="24"/>
        </w:rPr>
        <w:t xml:space="preserve">wrence and the Great Lakes, in 1853 he had incorporated a company to compete with the Allan Line for the trans-Atlantic mail contract, which shows that he had grander ambitious. </w:t>
      </w:r>
      <w:r>
        <w:rPr>
          <w:rFonts w:ascii="Times New Roman" w:hAnsi="Times New Roman" w:cs="Times New Roman"/>
          <w:sz w:val="24"/>
          <w:szCs w:val="24"/>
        </w:rPr>
        <w:t xml:space="preserve"> </w:t>
      </w:r>
      <w:r w:rsidRPr="00BA6386">
        <w:rPr>
          <w:rFonts w:ascii="Times New Roman" w:hAnsi="Times New Roman" w:cs="Times New Roman"/>
          <w:sz w:val="24"/>
          <w:szCs w:val="24"/>
        </w:rPr>
        <w:t>Between 1855 and 1861 he served as consul for France, Denmark, and three German city-states.</w:t>
      </w:r>
      <w:r w:rsidRPr="00BA6386">
        <w:rPr>
          <w:rStyle w:val="EndnoteReference"/>
          <w:rFonts w:ascii="Times New Roman" w:hAnsi="Times New Roman"/>
          <w:sz w:val="24"/>
          <w:szCs w:val="24"/>
        </w:rPr>
        <w:t xml:space="preserve"> </w:t>
      </w:r>
      <w:r>
        <w:rPr>
          <w:rStyle w:val="EndnoteReference"/>
          <w:rFonts w:ascii="Times New Roman" w:hAnsi="Times New Roman"/>
          <w:sz w:val="24"/>
          <w:szCs w:val="24"/>
        </w:rPr>
        <w:t xml:space="preserve"> </w:t>
      </w:r>
      <w:r w:rsidRPr="00BA6386">
        <w:rPr>
          <w:rFonts w:ascii="Times New Roman" w:hAnsi="Times New Roman" w:cs="Times New Roman"/>
          <w:sz w:val="24"/>
          <w:szCs w:val="24"/>
        </w:rPr>
        <w:t>At the time of his visit to the Caribbean, Ryan was serving as an elected member of the upper house of the Canadian legislature.</w:t>
      </w:r>
      <w:r w:rsidRPr="00BA6386">
        <w:rPr>
          <w:rStyle w:val="EndnoteReference"/>
          <w:rFonts w:ascii="Times New Roman" w:hAnsi="Times New Roman"/>
          <w:sz w:val="24"/>
          <w:szCs w:val="24"/>
        </w:rPr>
        <w:endnoteReference w:id="55"/>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Alexandre-Maurice Delisle was a Montreal entrepreneur and member of the </w:t>
      </w:r>
      <w:r w:rsidRPr="00641788">
        <w:rPr>
          <w:rFonts w:ascii="Times New Roman" w:hAnsi="Times New Roman" w:cs="Times New Roman"/>
          <w:i/>
          <w:sz w:val="24"/>
          <w:szCs w:val="24"/>
        </w:rPr>
        <w:t>parti bleu</w:t>
      </w:r>
      <w:r w:rsidRPr="006417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His private business interests were mainly in land development and railways. </w:t>
      </w:r>
      <w:r>
        <w:rPr>
          <w:rFonts w:ascii="Times New Roman" w:hAnsi="Times New Roman" w:cs="Times New Roman"/>
          <w:sz w:val="24"/>
          <w:szCs w:val="24"/>
        </w:rPr>
        <w:t xml:space="preserve"> </w:t>
      </w:r>
      <w:r w:rsidRPr="00641788">
        <w:rPr>
          <w:rFonts w:ascii="Times New Roman" w:hAnsi="Times New Roman" w:cs="Times New Roman"/>
          <w:sz w:val="24"/>
          <w:szCs w:val="24"/>
        </w:rPr>
        <w:t>In 1859, the Cartier-Macdonald government had appointed him commissioner of Montreal’s harbour. In January 1864, Delisle was deprived of this post after evidence of corruption surfaced. He was not reinstated as harbour commissioner until August 1866.</w:t>
      </w:r>
      <w:r w:rsidRPr="00BA6386">
        <w:rPr>
          <w:rStyle w:val="EndnoteReference"/>
          <w:rFonts w:ascii="Times New Roman" w:hAnsi="Times New Roman"/>
          <w:sz w:val="24"/>
          <w:szCs w:val="24"/>
        </w:rPr>
        <w:endnoteReference w:id="56"/>
      </w:r>
      <w:r w:rsidRPr="00BA6386">
        <w:rPr>
          <w:rStyle w:val="EndnoteReference"/>
          <w:rFonts w:ascii="Times New Roman" w:hAnsi="Times New Roman"/>
          <w:sz w:val="24"/>
          <w:szCs w:val="24"/>
        </w:rPr>
        <w:t xml:space="preserve">   </w:t>
      </w:r>
    </w:p>
    <w:p w:rsidR="00CF1CC6" w:rsidRPr="00BA6386" w:rsidRDefault="00CF1CC6" w:rsidP="005E2849">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Little is known about J.W. Dunscombe aside from the fact he was Collector of Customs at the Port of Quebec.</w:t>
      </w:r>
      <w:r>
        <w:rPr>
          <w:rFonts w:ascii="Times New Roman" w:hAnsi="Times New Roman" w:cs="Times New Roman"/>
          <w:sz w:val="24"/>
          <w:szCs w:val="24"/>
        </w:rPr>
        <w:t xml:space="preserve">  </w:t>
      </w:r>
      <w:r w:rsidRPr="00BA6386">
        <w:rPr>
          <w:rFonts w:ascii="Times New Roman" w:hAnsi="Times New Roman" w:cs="Times New Roman"/>
          <w:sz w:val="24"/>
          <w:szCs w:val="24"/>
        </w:rPr>
        <w:t>However, we do know that his father, John Dunscombe, was from an established Bermudian family that owned cedar plantations for several generations.</w:t>
      </w:r>
      <w:r w:rsidRPr="00BA6386">
        <w:rPr>
          <w:rStyle w:val="EndnoteReference"/>
          <w:rFonts w:ascii="Times New Roman" w:hAnsi="Times New Roman"/>
          <w:sz w:val="24"/>
          <w:szCs w:val="24"/>
        </w:rPr>
        <w:endnoteReference w:id="57"/>
      </w:r>
      <w:r w:rsidRPr="00BA6386">
        <w:rPr>
          <w:rFonts w:ascii="Times New Roman" w:hAnsi="Times New Roman" w:cs="Times New Roman"/>
          <w:sz w:val="24"/>
          <w:szCs w:val="24"/>
        </w:rPr>
        <w:t xml:space="preserve">  In 1816, John Dunscombe sold these properties in Bermuda to the Crown for</w:t>
      </w:r>
      <w:r w:rsidRPr="00BA6386">
        <w:rPr>
          <w:rFonts w:ascii="Times New Roman" w:eastAsia="Times New Roman" w:hAnsi="Times New Roman" w:cs="Times New Roman"/>
          <w:sz w:val="24"/>
          <w:szCs w:val="24"/>
          <w:lang w:val="en-CA" w:eastAsia="en-CA"/>
        </w:rPr>
        <w:t xml:space="preserve"> £3,000.</w:t>
      </w:r>
      <w:r w:rsidRPr="00BA6386">
        <w:rPr>
          <w:rStyle w:val="EndnoteReference"/>
          <w:rFonts w:ascii="Times New Roman" w:eastAsia="Times New Roman" w:hAnsi="Times New Roman"/>
          <w:sz w:val="24"/>
          <w:szCs w:val="24"/>
          <w:lang w:val="en-CA" w:eastAsia="en-CA"/>
        </w:rPr>
        <w:endnoteReference w:id="58"/>
      </w:r>
      <w:r w:rsidRPr="00BA6386">
        <w:rPr>
          <w:rFonts w:ascii="Times New Roman" w:eastAsia="Times New Roman" w:hAnsi="Times New Roman" w:cs="Times New Roman"/>
          <w:sz w:val="24"/>
          <w:szCs w:val="24"/>
          <w:lang w:val="en-CA" w:eastAsia="en-CA"/>
        </w:rPr>
        <w:t xml:space="preserve">  Dunscombe then emigrated to Newfoundland where he invested his money in a firm that traded with Bermuda.  It was here that J.W. Dunscombe was born. </w:t>
      </w:r>
      <w:r>
        <w:rPr>
          <w:rFonts w:ascii="Times New Roman" w:eastAsia="Times New Roman" w:hAnsi="Times New Roman" w:cs="Times New Roman"/>
          <w:sz w:val="24"/>
          <w:szCs w:val="24"/>
          <w:lang w:val="en-CA" w:eastAsia="en-CA"/>
        </w:rPr>
        <w:t xml:space="preserve"> </w:t>
      </w:r>
      <w:r w:rsidRPr="00BA6386">
        <w:rPr>
          <w:rFonts w:ascii="Times New Roman" w:eastAsia="Times New Roman" w:hAnsi="Times New Roman" w:cs="Times New Roman"/>
          <w:sz w:val="24"/>
          <w:szCs w:val="24"/>
          <w:lang w:val="en-CA" w:eastAsia="en-CA"/>
        </w:rPr>
        <w:t xml:space="preserve">J.W. joined his father’s business and then moved to Montreal to establish </w:t>
      </w:r>
      <w:r w:rsidRPr="00641788">
        <w:rPr>
          <w:rFonts w:ascii="Times New Roman" w:hAnsi="Times New Roman" w:cs="Times New Roman"/>
          <w:sz w:val="24"/>
          <w:szCs w:val="24"/>
        </w:rPr>
        <w:t>J.W. Dunscombe  Co</w:t>
      </w:r>
      <w:r w:rsidRPr="00641788">
        <w:rPr>
          <w:rFonts w:ascii="Times New Roman" w:eastAsia="Times New Roman" w:hAnsi="Times New Roman" w:cs="Times New Roman"/>
          <w:sz w:val="24"/>
          <w:szCs w:val="24"/>
          <w:lang w:val="en-CA" w:eastAsia="en-CA"/>
        </w:rPr>
        <w:t xml:space="preserve">., a </w:t>
      </w:r>
      <w:r w:rsidRPr="00641788">
        <w:rPr>
          <w:rFonts w:ascii="Times New Roman" w:hAnsi="Times New Roman" w:cs="Times New Roman"/>
          <w:sz w:val="24"/>
          <w:szCs w:val="24"/>
        </w:rPr>
        <w:t>wholesale grocery enterprise.</w:t>
      </w:r>
      <w:r w:rsidRPr="00BA6386">
        <w:rPr>
          <w:rStyle w:val="EndnoteReference"/>
          <w:rFonts w:ascii="Times New Roman" w:eastAsia="Times New Roman" w:hAnsi="Times New Roman"/>
          <w:sz w:val="24"/>
          <w:szCs w:val="24"/>
          <w:lang w:val="en-CA" w:eastAsia="en-CA"/>
        </w:rPr>
        <w:endnoteReference w:id="59"/>
      </w:r>
      <w:r w:rsidRPr="00BA6386">
        <w:rPr>
          <w:rFonts w:ascii="Times New Roman" w:eastAsia="Times New Roman" w:hAnsi="Times New Roman" w:cs="Times New Roman"/>
          <w:sz w:val="24"/>
          <w:szCs w:val="24"/>
          <w:lang w:val="en-CA" w:eastAsia="en-CA"/>
        </w:rPr>
        <w:t xml:space="preserve">  In 1841, this company</w:t>
      </w:r>
      <w:r w:rsidRPr="00641788">
        <w:rPr>
          <w:rFonts w:ascii="Times New Roman" w:hAnsi="Times New Roman" w:cs="Times New Roman"/>
          <w:sz w:val="24"/>
          <w:szCs w:val="24"/>
        </w:rPr>
        <w:t xml:space="preserve"> appears to have been involved in an abortive scheme to remove “coloured people from Upper Canada.”</w:t>
      </w:r>
      <w:r w:rsidRPr="00BA6386">
        <w:rPr>
          <w:rStyle w:val="EndnoteReference"/>
          <w:rFonts w:ascii="Times New Roman" w:hAnsi="Times New Roman"/>
          <w:sz w:val="24"/>
          <w:szCs w:val="24"/>
        </w:rPr>
        <w:endnoteReference w:id="6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This initiative appears to have been similar to the plans for the resettlement of African-Americans in the tropics that were promoted by a variety of moderate anti-slavery figures in the United States between 1807 and 1864.</w:t>
      </w:r>
      <w:r w:rsidRPr="00BA6386">
        <w:rPr>
          <w:rStyle w:val="EndnoteReference"/>
          <w:rFonts w:ascii="Times New Roman" w:hAnsi="Times New Roman"/>
          <w:sz w:val="24"/>
          <w:szCs w:val="24"/>
        </w:rPr>
        <w:endnoteReference w:id="61"/>
      </w:r>
      <w:r w:rsidRPr="00BA6386">
        <w:rPr>
          <w:rFonts w:ascii="Times New Roman" w:hAnsi="Times New Roman" w:cs="Times New Roman"/>
          <w:sz w:val="24"/>
          <w:szCs w:val="24"/>
        </w:rPr>
        <w:t xml:space="preserve">  </w:t>
      </w:r>
    </w:p>
    <w:p w:rsidR="00CF1CC6" w:rsidRPr="00BA6386" w:rsidRDefault="00CF1CC6" w:rsidP="005E2849">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From Nova Scotia, the delegates were James Macdonald </w:t>
      </w:r>
      <w:r>
        <w:rPr>
          <w:rFonts w:ascii="Times New Roman" w:hAnsi="Times New Roman" w:cs="Times New Roman"/>
          <w:sz w:val="24"/>
          <w:szCs w:val="24"/>
        </w:rPr>
        <w:t xml:space="preserve">and </w:t>
      </w:r>
      <w:r w:rsidRPr="00641788">
        <w:rPr>
          <w:rFonts w:ascii="Times New Roman" w:hAnsi="Times New Roman" w:cs="Times New Roman"/>
          <w:sz w:val="24"/>
          <w:szCs w:val="24"/>
        </w:rPr>
        <w:t xml:space="preserve">Isaac LeVesconte.  Little is known about Macdonald. </w:t>
      </w:r>
      <w:r>
        <w:rPr>
          <w:rFonts w:ascii="Times New Roman" w:hAnsi="Times New Roman" w:cs="Times New Roman"/>
          <w:sz w:val="24"/>
          <w:szCs w:val="24"/>
        </w:rPr>
        <w:t xml:space="preserve"> </w:t>
      </w:r>
      <w:r w:rsidRPr="00641788">
        <w:rPr>
          <w:rFonts w:ascii="Times New Roman" w:hAnsi="Times New Roman" w:cs="Times New Roman"/>
          <w:sz w:val="24"/>
          <w:szCs w:val="24"/>
        </w:rPr>
        <w:t>Although he was born in Jersey, LeVesconte was familiar w</w:t>
      </w:r>
      <w:r w:rsidRPr="00141AEA">
        <w:rPr>
          <w:rFonts w:ascii="Times New Roman" w:hAnsi="Times New Roman" w:cs="Times New Roman"/>
          <w:sz w:val="24"/>
          <w:szCs w:val="24"/>
        </w:rPr>
        <w:t xml:space="preserve">ith the Caribbean and Brazil because his family’s firm was involved in the triangular trade between Europe, Nova Scotia, and Brazil and the West Indies. </w:t>
      </w:r>
      <w:r>
        <w:rPr>
          <w:rFonts w:ascii="Times New Roman" w:hAnsi="Times New Roman" w:cs="Times New Roman"/>
          <w:sz w:val="24"/>
          <w:szCs w:val="24"/>
        </w:rPr>
        <w:t xml:space="preserve"> </w:t>
      </w:r>
      <w:r w:rsidRPr="00141AEA">
        <w:rPr>
          <w:rFonts w:ascii="Times New Roman" w:hAnsi="Times New Roman" w:cs="Times New Roman"/>
          <w:sz w:val="24"/>
          <w:szCs w:val="24"/>
        </w:rPr>
        <w:t>When he was just seventeen, LeVesconte captained one of the firm’s ships to Puerto Rico.</w:t>
      </w:r>
      <w:r w:rsidRPr="00BA6386">
        <w:rPr>
          <w:rStyle w:val="EndnoteReference"/>
          <w:rFonts w:ascii="Times New Roman" w:hAnsi="Times New Roman"/>
          <w:sz w:val="24"/>
          <w:szCs w:val="24"/>
        </w:rPr>
        <w:endnoteReference w:id="62"/>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New Brunswick was represented by William Smith.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Since 1842, Smith had held a number of posts in Saint John, New Brunswick: surveyor of shipping, controller of customs and navigation, and registrar of ships. </w:t>
      </w:r>
      <w:r>
        <w:rPr>
          <w:rFonts w:ascii="Times New Roman" w:hAnsi="Times New Roman" w:cs="Times New Roman"/>
          <w:sz w:val="24"/>
          <w:szCs w:val="24"/>
        </w:rPr>
        <w:t>Although h</w:t>
      </w:r>
      <w:r w:rsidRPr="00BA6386">
        <w:rPr>
          <w:rFonts w:ascii="Times New Roman" w:hAnsi="Times New Roman" w:cs="Times New Roman"/>
          <w:sz w:val="24"/>
          <w:szCs w:val="24"/>
        </w:rPr>
        <w:t>e had no known family ties or business interests in the We</w:t>
      </w:r>
      <w:r w:rsidRPr="00641788">
        <w:rPr>
          <w:rFonts w:ascii="Times New Roman" w:hAnsi="Times New Roman" w:cs="Times New Roman"/>
          <w:sz w:val="24"/>
          <w:szCs w:val="24"/>
        </w:rPr>
        <w:t>st Indies</w:t>
      </w:r>
      <w:r>
        <w:rPr>
          <w:rFonts w:ascii="Times New Roman" w:hAnsi="Times New Roman" w:cs="Times New Roman"/>
          <w:sz w:val="24"/>
          <w:szCs w:val="24"/>
        </w:rPr>
        <w:t>, Smith would have been aware of the comings and goings of ships to and from the Caribbean</w:t>
      </w:r>
      <w:r w:rsidRPr="00641788">
        <w:rPr>
          <w:rFonts w:ascii="Times New Roman" w:hAnsi="Times New Roman" w:cs="Times New Roman"/>
          <w:sz w:val="24"/>
          <w:szCs w:val="24"/>
        </w:rPr>
        <w:t>.</w:t>
      </w:r>
      <w:r w:rsidRPr="00BA6386">
        <w:rPr>
          <w:rStyle w:val="EndnoteReference"/>
          <w:rFonts w:ascii="Times New Roman" w:hAnsi="Times New Roman"/>
          <w:sz w:val="24"/>
          <w:szCs w:val="24"/>
        </w:rPr>
        <w:endnoteReference w:id="63"/>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Prince Edward Island was represented by William Henry Pope, a Conservative politician who is generally recognized as one of the Fathers of Confederation.</w:t>
      </w:r>
      <w:r w:rsidRPr="00BA6386">
        <w:rPr>
          <w:rStyle w:val="EndnoteReference"/>
          <w:rFonts w:ascii="Times New Roman" w:hAnsi="Times New Roman"/>
          <w:sz w:val="24"/>
          <w:szCs w:val="24"/>
        </w:rPr>
        <w:endnoteReference w:id="64"/>
      </w:r>
      <w:r w:rsidRPr="00BA6386">
        <w:rPr>
          <w:rFonts w:ascii="Times New Roman" w:hAnsi="Times New Roman" w:cs="Times New Roman"/>
          <w:sz w:val="24"/>
          <w:szCs w:val="24"/>
        </w:rPr>
        <w:t xml:space="preserve">  Pope was editor of</w:t>
      </w:r>
      <w:r>
        <w:rPr>
          <w:rFonts w:ascii="Times New Roman" w:hAnsi="Times New Roman" w:cs="Times New Roman"/>
          <w:sz w:val="24"/>
          <w:szCs w:val="24"/>
        </w:rPr>
        <w:t xml:space="preserve"> </w:t>
      </w:r>
      <w:r w:rsidRPr="00BA6386">
        <w:rPr>
          <w:rFonts w:ascii="Times New Roman" w:hAnsi="Times New Roman" w:cs="Times New Roman"/>
          <w:i/>
          <w:sz w:val="24"/>
          <w:szCs w:val="24"/>
        </w:rPr>
        <w:t>The Islander</w:t>
      </w:r>
      <w:r w:rsidRPr="00641788">
        <w:rPr>
          <w:rFonts w:ascii="Times New Roman" w:hAnsi="Times New Roman" w:cs="Times New Roman"/>
          <w:sz w:val="24"/>
          <w:szCs w:val="24"/>
        </w:rPr>
        <w:t xml:space="preserve"> newspaper between 1859 and 1872.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Articles Pope wrote for </w:t>
      </w:r>
      <w:r w:rsidRPr="00641788">
        <w:rPr>
          <w:rFonts w:ascii="Times New Roman" w:hAnsi="Times New Roman" w:cs="Times New Roman"/>
          <w:i/>
          <w:sz w:val="24"/>
          <w:szCs w:val="24"/>
        </w:rPr>
        <w:t>The Islander</w:t>
      </w:r>
      <w:r w:rsidRPr="00141AEA">
        <w:rPr>
          <w:rFonts w:ascii="Times New Roman" w:hAnsi="Times New Roman" w:cs="Times New Roman"/>
          <w:sz w:val="24"/>
          <w:szCs w:val="24"/>
        </w:rPr>
        <w:t xml:space="preserve"> about his 1866 trip the West Indies and Brazil are the only surviving first-hand account of the  mission by one of the commission.  In the letter he wrote from Brazil, Pope declared that “it is not to be denied that the negroes of Africa o</w:t>
      </w:r>
      <w:r w:rsidRPr="00BA6386">
        <w:rPr>
          <w:rFonts w:ascii="Times New Roman" w:hAnsi="Times New Roman" w:cs="Times New Roman"/>
          <w:sz w:val="24"/>
          <w:szCs w:val="24"/>
        </w:rPr>
        <w:t xml:space="preserve">f men.”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Moreover, Pope declared that he was opposed to slavery, although he added that he was opposed to slavery despite the evident racially inferiority of Blacks.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With this statement, Pope disassociated himself from the more extreme forms of scientific racism, which held that people of African descent were a non-human form of primate. </w:t>
      </w:r>
      <w:r>
        <w:rPr>
          <w:rFonts w:ascii="Times New Roman" w:hAnsi="Times New Roman" w:cs="Times New Roman"/>
          <w:sz w:val="24"/>
          <w:szCs w:val="24"/>
        </w:rPr>
        <w:t xml:space="preserve"> </w:t>
      </w:r>
      <w:r w:rsidRPr="00BA6386">
        <w:rPr>
          <w:rFonts w:ascii="Times New Roman" w:hAnsi="Times New Roman" w:cs="Times New Roman"/>
          <w:sz w:val="24"/>
          <w:szCs w:val="24"/>
        </w:rPr>
        <w:t>This theory had been promoted by the London Anthropological Society, by defenders of slavery in the Antebellum Southern states, and by the “co-Adamists</w:t>
      </w:r>
      <w:r>
        <w:rPr>
          <w:rFonts w:ascii="Times New Roman" w:hAnsi="Times New Roman" w:cs="Times New Roman"/>
          <w:sz w:val="24"/>
          <w:szCs w:val="24"/>
        </w:rPr>
        <w:t>,</w:t>
      </w:r>
      <w:r w:rsidRPr="00BA6386">
        <w:rPr>
          <w:rFonts w:ascii="Times New Roman" w:hAnsi="Times New Roman" w:cs="Times New Roman"/>
          <w:sz w:val="24"/>
          <w:szCs w:val="24"/>
        </w:rPr>
        <w:t>” a group of theologians who believed that only whites were descended from Adam and Eve.</w:t>
      </w:r>
      <w:r w:rsidRPr="00BA6386">
        <w:rPr>
          <w:rStyle w:val="EndnoteReference"/>
          <w:rFonts w:ascii="Times New Roman" w:hAnsi="Times New Roman"/>
          <w:sz w:val="24"/>
          <w:szCs w:val="24"/>
        </w:rPr>
        <w:endnoteReference w:id="65"/>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Most of Pope’s comments about Blacks were negative and emphasized their animal traits and their sheer difference from whites. </w:t>
      </w:r>
      <w:r>
        <w:rPr>
          <w:rFonts w:ascii="Times New Roman" w:hAnsi="Times New Roman" w:cs="Times New Roman"/>
          <w:sz w:val="24"/>
          <w:szCs w:val="24"/>
        </w:rPr>
        <w:t xml:space="preserve"> </w:t>
      </w:r>
      <w:r w:rsidRPr="00641788">
        <w:rPr>
          <w:rFonts w:ascii="Times New Roman" w:hAnsi="Times New Roman" w:cs="Times New Roman"/>
          <w:sz w:val="24"/>
          <w:szCs w:val="24"/>
        </w:rPr>
        <w:t>In the same column in which he declared that Africans were undeniably human, he asserted that they “do not belong to the same spec</w:t>
      </w:r>
      <w:r w:rsidRPr="00141AEA">
        <w:rPr>
          <w:rFonts w:ascii="Times New Roman" w:hAnsi="Times New Roman" w:cs="Times New Roman"/>
          <w:sz w:val="24"/>
          <w:szCs w:val="24"/>
        </w:rPr>
        <w:t xml:space="preserve">ies as white men.”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Pope stressed that Blacks were “indolent when free” because their economic psychology was fundamental different from that of whites. </w:t>
      </w:r>
      <w:r>
        <w:rPr>
          <w:rFonts w:ascii="Times New Roman" w:hAnsi="Times New Roman" w:cs="Times New Roman"/>
          <w:sz w:val="24"/>
          <w:szCs w:val="24"/>
        </w:rPr>
        <w:t xml:space="preserve"> </w:t>
      </w:r>
      <w:r w:rsidRPr="00141AEA">
        <w:rPr>
          <w:rFonts w:ascii="Times New Roman" w:hAnsi="Times New Roman" w:cs="Times New Roman"/>
          <w:sz w:val="24"/>
          <w:szCs w:val="24"/>
        </w:rPr>
        <w:t>Whereas the prospect of financial accumulation impels whites to work hard, the more one pays a Black, th</w:t>
      </w:r>
      <w:r w:rsidRPr="00BA6386">
        <w:rPr>
          <w:rFonts w:ascii="Times New Roman" w:hAnsi="Times New Roman" w:cs="Times New Roman"/>
          <w:sz w:val="24"/>
          <w:szCs w:val="24"/>
        </w:rPr>
        <w:t>e less work he will  do.  According to Pope, this is because Blacks are content with a barebones subsistence and in the absence of slavery will work only as much as is necessary to prevent starvation.</w:t>
      </w:r>
      <w:r w:rsidRPr="00BA6386">
        <w:rPr>
          <w:rStyle w:val="EndnoteReference"/>
          <w:rFonts w:ascii="Times New Roman" w:hAnsi="Times New Roman"/>
          <w:sz w:val="24"/>
          <w:szCs w:val="24"/>
        </w:rPr>
        <w:endnoteReference w:id="6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Pope also informed his readers that “the abolition of Negro slavery in the West India Islands” was “the chief cause of the decay in the trade of these Islands and the ruin of the planters.”</w:t>
      </w:r>
      <w:r w:rsidRPr="00BA6386">
        <w:rPr>
          <w:rStyle w:val="EndnoteReference"/>
          <w:rFonts w:ascii="Times New Roman" w:hAnsi="Times New Roman"/>
          <w:sz w:val="24"/>
          <w:szCs w:val="24"/>
        </w:rPr>
        <w:endnoteReference w:id="67"/>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the Danish West Indies, Pope found abandoned plantations and ruined buildings, the result of the abolition of slavery by Denmark in 1848. </w:t>
      </w:r>
      <w:r>
        <w:rPr>
          <w:rFonts w:ascii="Times New Roman" w:hAnsi="Times New Roman" w:cs="Times New Roman"/>
          <w:sz w:val="24"/>
          <w:szCs w:val="24"/>
        </w:rPr>
        <w:t xml:space="preserve"> </w:t>
      </w:r>
      <w:r w:rsidRPr="00BA6386">
        <w:rPr>
          <w:rFonts w:ascii="Times New Roman" w:hAnsi="Times New Roman" w:cs="Times New Roman"/>
          <w:sz w:val="24"/>
          <w:szCs w:val="24"/>
        </w:rPr>
        <w:t>In the streets of the main city, one finds “hundreds of idle, able-bodied negroes, whose only ambition appears to be to prolong existence and who, as long as one day’s wages will support them for six, will idle for six day in every week.”</w:t>
      </w:r>
      <w:r w:rsidRPr="00BA6386">
        <w:rPr>
          <w:rStyle w:val="EndnoteReference"/>
          <w:rFonts w:ascii="Times New Roman" w:hAnsi="Times New Roman"/>
          <w:sz w:val="24"/>
          <w:szCs w:val="24"/>
        </w:rPr>
        <w:endnoteReference w:id="68"/>
      </w:r>
      <w:r>
        <w:rPr>
          <w:rFonts w:ascii="Times New Roman" w:hAnsi="Times New Roman" w:cs="Times New Roman"/>
          <w:sz w:val="24"/>
          <w:szCs w:val="24"/>
        </w:rPr>
        <w:t xml:space="preserve">  </w:t>
      </w:r>
      <w:r w:rsidRPr="00BA6386">
        <w:rPr>
          <w:rFonts w:ascii="Times New Roman" w:hAnsi="Times New Roman" w:cs="Times New Roman"/>
          <w:sz w:val="24"/>
          <w:szCs w:val="24"/>
        </w:rPr>
        <w:t>During his visit to Brazil, Pope wrote that the “monkeys of the Amazon are very funny fellows” similar, but also superior, to Blacks.</w:t>
      </w:r>
      <w:r w:rsidRPr="00BA6386">
        <w:rPr>
          <w:rStyle w:val="EndnoteReference"/>
          <w:rFonts w:ascii="Times New Roman" w:hAnsi="Times New Roman"/>
          <w:sz w:val="24"/>
          <w:szCs w:val="24"/>
        </w:rPr>
        <w:endnoteReference w:id="69"/>
      </w:r>
    </w:p>
    <w:p w:rsidR="00CF1CC6" w:rsidRPr="00641788"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It should be noted that </w:t>
      </w:r>
      <w:r w:rsidRPr="00141AEA">
        <w:rPr>
          <w:rFonts w:ascii="Times New Roman" w:hAnsi="Times New Roman" w:cs="Times New Roman"/>
          <w:i/>
          <w:sz w:val="24"/>
          <w:szCs w:val="24"/>
        </w:rPr>
        <w:t>The Islander</w:t>
      </w:r>
      <w:r w:rsidRPr="00BA6386">
        <w:rPr>
          <w:rFonts w:ascii="Times New Roman" w:hAnsi="Times New Roman" w:cs="Times New Roman"/>
          <w:sz w:val="24"/>
          <w:szCs w:val="24"/>
        </w:rPr>
        <w:t xml:space="preserve">’s coverage of the Morant Bay uprising was noticeably more anti-Black than that of some other British North American newspapers.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Whereas the Toronto </w:t>
      </w:r>
      <w:r w:rsidRPr="00BA6386">
        <w:rPr>
          <w:rFonts w:ascii="Times New Roman" w:hAnsi="Times New Roman" w:cs="Times New Roman"/>
          <w:i/>
          <w:sz w:val="24"/>
          <w:szCs w:val="24"/>
        </w:rPr>
        <w:t xml:space="preserve">Globe </w:t>
      </w:r>
      <w:r w:rsidRPr="00BA6386">
        <w:rPr>
          <w:rFonts w:ascii="Times New Roman" w:hAnsi="Times New Roman" w:cs="Times New Roman"/>
          <w:sz w:val="24"/>
          <w:szCs w:val="24"/>
        </w:rPr>
        <w:t xml:space="preserve">joined liberal newspapers in Britain in criticizing Governor Eyre’s harsh measures towards the rebels, </w:t>
      </w:r>
      <w:r w:rsidRPr="00BA6386">
        <w:rPr>
          <w:rFonts w:ascii="Times New Roman" w:hAnsi="Times New Roman" w:cs="Times New Roman"/>
          <w:i/>
          <w:sz w:val="24"/>
          <w:szCs w:val="24"/>
        </w:rPr>
        <w:t>The Islander</w:t>
      </w:r>
      <w:r w:rsidRPr="00BA6386">
        <w:rPr>
          <w:rFonts w:ascii="Times New Roman" w:hAnsi="Times New Roman" w:cs="Times New Roman"/>
          <w:sz w:val="24"/>
          <w:szCs w:val="24"/>
        </w:rPr>
        <w:t xml:space="preserve"> was sympathetic to Jamaica’s Blacks.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Although Pope was in London at the time the articles about Morant Bay appeared in his paper, managing editor’s selection of material for republication in the paper was likely informed by Pope’s general editorial philosophy.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articles carried in </w:t>
      </w:r>
      <w:r w:rsidRPr="00BA6386">
        <w:rPr>
          <w:rFonts w:ascii="Times New Roman" w:hAnsi="Times New Roman" w:cs="Times New Roman"/>
          <w:i/>
          <w:sz w:val="24"/>
          <w:szCs w:val="24"/>
        </w:rPr>
        <w:t>The Islander</w:t>
      </w:r>
      <w:r w:rsidRPr="00BA6386">
        <w:rPr>
          <w:rFonts w:ascii="Times New Roman" w:hAnsi="Times New Roman" w:cs="Times New Roman"/>
          <w:sz w:val="24"/>
          <w:szCs w:val="24"/>
        </w:rPr>
        <w:t xml:space="preserve"> stressed that the Blacks who rebelled in Morant Bay did so without legitimate grievances and with tremendous barbarity. </w:t>
      </w:r>
      <w:r>
        <w:rPr>
          <w:rFonts w:ascii="Times New Roman" w:hAnsi="Times New Roman" w:cs="Times New Roman"/>
          <w:sz w:val="24"/>
          <w:szCs w:val="24"/>
        </w:rPr>
        <w:t xml:space="preserve"> </w:t>
      </w:r>
      <w:r w:rsidRPr="00BA6386">
        <w:rPr>
          <w:rFonts w:ascii="Times New Roman" w:hAnsi="Times New Roman" w:cs="Times New Roman"/>
          <w:i/>
          <w:sz w:val="24"/>
          <w:szCs w:val="24"/>
        </w:rPr>
        <w:t xml:space="preserve">The Islander </w:t>
      </w:r>
      <w:r w:rsidRPr="00BA6386">
        <w:rPr>
          <w:rFonts w:ascii="Times New Roman" w:hAnsi="Times New Roman" w:cs="Times New Roman"/>
          <w:sz w:val="24"/>
          <w:szCs w:val="24"/>
        </w:rPr>
        <w:t xml:space="preserve">declared that “the conduct of the mob was marked with cruelties only paralleled in the history of Indian or New Zealand warfare,” the latter reference being an allusion to an going Maori war. </w:t>
      </w:r>
      <w:r>
        <w:rPr>
          <w:rFonts w:ascii="Times New Roman" w:hAnsi="Times New Roman" w:cs="Times New Roman"/>
          <w:sz w:val="24"/>
          <w:szCs w:val="24"/>
        </w:rPr>
        <w:t xml:space="preserve"> </w:t>
      </w:r>
      <w:r w:rsidRPr="00BA6386">
        <w:rPr>
          <w:rFonts w:ascii="Times New Roman" w:hAnsi="Times New Roman" w:cs="Times New Roman"/>
          <w:sz w:val="24"/>
          <w:szCs w:val="24"/>
        </w:rPr>
        <w:t>The paper blamed the rebellion on fanatical Baptists.</w:t>
      </w:r>
      <w:r w:rsidRPr="00BA6386">
        <w:rPr>
          <w:rStyle w:val="EndnoteReference"/>
          <w:rFonts w:ascii="Times New Roman" w:hAnsi="Times New Roman"/>
          <w:sz w:val="24"/>
          <w:szCs w:val="24"/>
        </w:rPr>
        <w:endnoteReference w:id="7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Pope, it should be noted, came from a Methodist family. </w:t>
      </w:r>
      <w:r>
        <w:rPr>
          <w:rFonts w:ascii="Times New Roman" w:hAnsi="Times New Roman" w:cs="Times New Roman"/>
          <w:sz w:val="24"/>
          <w:szCs w:val="24"/>
        </w:rPr>
        <w:t xml:space="preserve"> </w:t>
      </w:r>
      <w:r w:rsidRPr="00BA6386">
        <w:rPr>
          <w:rFonts w:ascii="Times New Roman" w:hAnsi="Times New Roman" w:cs="Times New Roman"/>
          <w:i/>
          <w:sz w:val="24"/>
          <w:szCs w:val="24"/>
        </w:rPr>
        <w:t>The Islander</w:t>
      </w:r>
      <w:r w:rsidRPr="00641788">
        <w:rPr>
          <w:rFonts w:ascii="Times New Roman" w:hAnsi="Times New Roman" w:cs="Times New Roman"/>
          <w:sz w:val="24"/>
          <w:szCs w:val="24"/>
        </w:rPr>
        <w:t xml:space="preserve">’s accusation that the rebellion had been sparked by radical pro-Black statements by </w:t>
      </w:r>
      <w:r w:rsidRPr="00141AEA">
        <w:rPr>
          <w:rFonts w:ascii="Times New Roman" w:hAnsi="Times New Roman" w:cs="Times New Roman"/>
          <w:sz w:val="24"/>
          <w:szCs w:val="24"/>
        </w:rPr>
        <w:t>Edward Bean Underhill, the Secretary of the London Baptist Missionary Society, prompted a professor at Acadia College, a Baptist institution in Nova Scotia, to write a letter defending the Baptists and claiming that the Blacks of Jamaica were oppressed.</w:t>
      </w:r>
      <w:r w:rsidRPr="00BA6386">
        <w:rPr>
          <w:rStyle w:val="EndnoteReference"/>
          <w:rFonts w:ascii="Times New Roman" w:hAnsi="Times New Roman"/>
          <w:sz w:val="24"/>
          <w:szCs w:val="24"/>
        </w:rPr>
        <w:endnoteReference w:id="71"/>
      </w:r>
      <w:r w:rsidRPr="00BA6386">
        <w:rPr>
          <w:rFonts w:ascii="Times New Roman" w:hAnsi="Times New Roman" w:cs="Times New Roman"/>
          <w:sz w:val="24"/>
          <w:szCs w:val="24"/>
        </w:rPr>
        <w:t xml:space="preserve">   </w:t>
      </w:r>
    </w:p>
    <w:p w:rsidR="00CF1CC6" w:rsidRPr="00BA6386" w:rsidRDefault="00CF1CC6" w:rsidP="00141AEA">
      <w:pPr>
        <w:pStyle w:val="Heading1"/>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 xml:space="preserve">Sequence of Events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The creation of the Confederate Council of Trade was motivated by a suggestion made in the summer of 1865 by Lord John Russell, the British Foreign Secretary. </w:t>
      </w:r>
      <w:r>
        <w:rPr>
          <w:rFonts w:ascii="Times New Roman" w:hAnsi="Times New Roman" w:cs="Times New Roman"/>
          <w:sz w:val="24"/>
          <w:szCs w:val="24"/>
        </w:rPr>
        <w:t xml:space="preserve"> </w:t>
      </w:r>
      <w:r w:rsidRPr="00BA6386">
        <w:rPr>
          <w:rFonts w:ascii="Times New Roman" w:hAnsi="Times New Roman" w:cs="Times New Roman"/>
          <w:sz w:val="24"/>
          <w:szCs w:val="24"/>
        </w:rPr>
        <w:t>Russell  believed that negotiations for the renewal of the Reciprocity Treaty would be easier if British diplomats in Washington could deal with a single body responsible for the fiscal policy of all of the North American colonies.</w:t>
      </w:r>
      <w:r w:rsidRPr="00BA6386">
        <w:rPr>
          <w:rStyle w:val="EndnoteReference"/>
          <w:rFonts w:ascii="Times New Roman" w:hAnsi="Times New Roman"/>
          <w:sz w:val="24"/>
          <w:szCs w:val="24"/>
        </w:rPr>
        <w:endnoteReference w:id="72"/>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Colonial Secretary Edward Cardwell passed Russell’s suggestion to the various colonial governments.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September 1865, the Confederate Council of Trade held its first meetings in Quebec City. </w:t>
      </w:r>
      <w:r>
        <w:rPr>
          <w:rFonts w:ascii="Times New Roman" w:hAnsi="Times New Roman" w:cs="Times New Roman"/>
          <w:sz w:val="24"/>
          <w:szCs w:val="24"/>
        </w:rPr>
        <w:t xml:space="preserve"> </w:t>
      </w:r>
      <w:r w:rsidRPr="00BA6386">
        <w:rPr>
          <w:rFonts w:ascii="Times New Roman" w:hAnsi="Times New Roman" w:cs="Times New Roman"/>
          <w:sz w:val="24"/>
          <w:szCs w:val="24"/>
        </w:rPr>
        <w:t>The council included representatives of the Province of Canada, New Brunswick, Nova Scotia, Prince Edward Island, and Newfoundland.</w:t>
      </w:r>
      <w:r w:rsidRPr="00BA6386">
        <w:rPr>
          <w:rStyle w:val="EndnoteReference"/>
          <w:rFonts w:ascii="Times New Roman" w:hAnsi="Times New Roman"/>
          <w:sz w:val="24"/>
          <w:szCs w:val="24"/>
        </w:rPr>
        <w:endnoteReference w:id="73"/>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Although the council’s main focus was on persuading the United States to reverse its decision to end Reciprocity, it also sensed the importance of searching for alternative markets for Canadian produce should its charm offensive in Washington fail. </w:t>
      </w:r>
      <w:r>
        <w:rPr>
          <w:rFonts w:ascii="Times New Roman" w:hAnsi="Times New Roman" w:cs="Times New Roman"/>
          <w:sz w:val="24"/>
          <w:szCs w:val="24"/>
        </w:rPr>
        <w:t xml:space="preserve"> </w:t>
      </w:r>
      <w:r w:rsidRPr="00BA6386">
        <w:rPr>
          <w:rFonts w:ascii="Times New Roman" w:hAnsi="Times New Roman" w:cs="Times New Roman"/>
          <w:sz w:val="24"/>
          <w:szCs w:val="24"/>
        </w:rPr>
        <w:t>The Council resolved that an “</w:t>
      </w:r>
      <w:r w:rsidRPr="00641788">
        <w:rPr>
          <w:rFonts w:ascii="Times New Roman" w:hAnsi="Times New Roman" w:cs="Times New Roman"/>
          <w:sz w:val="24"/>
          <w:szCs w:val="24"/>
        </w:rPr>
        <w:t>application be made to Her Majesty’s Imperial Government, requesting that steps be taken to enable to the British North American Provinces to open communications with the West Indies Islands, with Spain and her Colonies, and with Brazil and Mexico” for the</w:t>
      </w:r>
      <w:r w:rsidRPr="00141AEA">
        <w:rPr>
          <w:rFonts w:ascii="Times New Roman" w:hAnsi="Times New Roman" w:cs="Times New Roman"/>
          <w:sz w:val="24"/>
          <w:szCs w:val="24"/>
        </w:rPr>
        <w:t xml:space="preserve"> purposes of ascertaining how trade with them could be increased.</w:t>
      </w:r>
      <w:r w:rsidRPr="00BA6386">
        <w:rPr>
          <w:rStyle w:val="EndnoteReference"/>
          <w:rFonts w:ascii="Times New Roman" w:hAnsi="Times New Roman"/>
          <w:sz w:val="24"/>
          <w:szCs w:val="24"/>
        </w:rPr>
        <w:t xml:space="preserve"> </w:t>
      </w:r>
      <w:r w:rsidRPr="00BA6386">
        <w:rPr>
          <w:rStyle w:val="EndnoteReference"/>
          <w:rFonts w:ascii="Times New Roman" w:hAnsi="Times New Roman"/>
          <w:sz w:val="24"/>
          <w:szCs w:val="24"/>
        </w:rPr>
        <w:endnoteReference w:id="74"/>
      </w:r>
      <w:r w:rsidRPr="00BA6386">
        <w:rPr>
          <w:rFonts w:ascii="Times New Roman" w:hAnsi="Times New Roman" w:cs="Times New Roman"/>
          <w:sz w:val="24"/>
          <w:szCs w:val="24"/>
        </w:rPr>
        <w:t xml:space="preserve">  </w:t>
      </w:r>
    </w:p>
    <w:p w:rsidR="00CF1CC6" w:rsidRPr="00141AEA"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In his memoirs, Francis Hincks recalled that the individual most responsible for the 1866 trade mission was Alexander Galt, the Canadian finance minister.</w:t>
      </w:r>
      <w:r w:rsidRPr="00BA6386">
        <w:rPr>
          <w:rStyle w:val="EndnoteReference"/>
          <w:rFonts w:ascii="Times New Roman" w:hAnsi="Times New Roman"/>
          <w:sz w:val="24"/>
          <w:szCs w:val="24"/>
        </w:rPr>
        <w:endnoteReference w:id="75"/>
      </w:r>
      <w:r w:rsidRPr="00BA6386">
        <w:rPr>
          <w:rFonts w:ascii="Times New Roman" w:hAnsi="Times New Roman" w:cs="Times New Roman"/>
          <w:sz w:val="24"/>
          <w:szCs w:val="24"/>
        </w:rPr>
        <w:t xml:space="preserve">  This conjecture was likely correct, for while Galt did not attend the 18 September meeting of council, which was the one that passed the resolution authorizing the appointment of the trade commissioners.</w:t>
      </w:r>
      <w:r w:rsidRPr="00BA6386">
        <w:rPr>
          <w:rStyle w:val="EndnoteReference"/>
          <w:rFonts w:ascii="Times New Roman" w:hAnsi="Times New Roman"/>
          <w:sz w:val="24"/>
          <w:szCs w:val="24"/>
        </w:rPr>
        <w:endnoteReference w:id="7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However, he had attended a meeting of the council two days earlier and later wrote detailed instructions for McDougall, the chair of the trade commission.</w:t>
      </w:r>
      <w:r w:rsidRPr="00BA6386">
        <w:rPr>
          <w:rStyle w:val="EndnoteReference"/>
          <w:rFonts w:ascii="Times New Roman" w:hAnsi="Times New Roman"/>
          <w:sz w:val="24"/>
          <w:szCs w:val="24"/>
        </w:rPr>
        <w:endnoteReference w:id="77"/>
      </w:r>
      <w:r w:rsidRPr="00BA6386">
        <w:rPr>
          <w:rFonts w:ascii="Times New Roman" w:hAnsi="Times New Roman" w:cs="Times New Roman"/>
          <w:sz w:val="24"/>
          <w:szCs w:val="24"/>
        </w:rPr>
        <w:t xml:space="preserve">  Galt’s interest in the Caribbean does not appear to have been a function of his private business interests, which were centred on railways and the Eastern Townships.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Moreover, Galt had never visited the West Indies and had no known family relations in the area. </w:t>
      </w:r>
      <w:r>
        <w:rPr>
          <w:rFonts w:ascii="Times New Roman" w:hAnsi="Times New Roman" w:cs="Times New Roman"/>
          <w:sz w:val="24"/>
          <w:szCs w:val="24"/>
        </w:rPr>
        <w:t xml:space="preserve"> </w:t>
      </w:r>
      <w:r w:rsidRPr="00BA6386">
        <w:rPr>
          <w:rFonts w:ascii="Times New Roman" w:hAnsi="Times New Roman" w:cs="Times New Roman"/>
          <w:sz w:val="24"/>
          <w:szCs w:val="24"/>
        </w:rPr>
        <w:t>However, he had lived and worked in the City of London, the commercial hub of the British Empire, where he had likely associated with merchants active in the West India tra</w:t>
      </w:r>
      <w:r w:rsidRPr="00641788">
        <w:rPr>
          <w:rFonts w:ascii="Times New Roman" w:hAnsi="Times New Roman" w:cs="Times New Roman"/>
          <w:sz w:val="24"/>
          <w:szCs w:val="24"/>
        </w:rPr>
        <w:t xml:space="preserve">de.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On 23 September 1865, Lord Monck wrote to Edward Cardwell, to request that the British government support this initiative. Cardwell supported the proposal and wrote to the Foreign Office and the Board of Trade to secure their assistance.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response of the Earl of Clarendon, the Foreign Secretary, was more cautious.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He indicated his willingness to have British diplomats in Spain and the Americas assist in the negotiation of a reciprocity agreement with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However, he specified that the British North American provinces should not attempt to negotiate such agreements themselves, as a colony could not appoint diplomats of its own.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Instead, the colonies should send “Agents” to gather information. </w:t>
      </w:r>
      <w:r>
        <w:rPr>
          <w:rFonts w:ascii="Times New Roman" w:hAnsi="Times New Roman" w:cs="Times New Roman"/>
          <w:sz w:val="24"/>
          <w:szCs w:val="24"/>
        </w:rPr>
        <w:t xml:space="preserve"> </w:t>
      </w:r>
      <w:r w:rsidRPr="00BA6386">
        <w:rPr>
          <w:rFonts w:ascii="Times New Roman" w:hAnsi="Times New Roman" w:cs="Times New Roman"/>
          <w:sz w:val="24"/>
          <w:szCs w:val="24"/>
        </w:rPr>
        <w:t>“Having thus obtained grounds for further proceedings, Her Majesty’s Government might in the next place consider… how far any proposals might be made to foreign Countries in behalf of the Colonies.”</w:t>
      </w:r>
      <w:r w:rsidRPr="00BA6386">
        <w:rPr>
          <w:rStyle w:val="EndnoteReference"/>
          <w:rFonts w:ascii="Times New Roman" w:hAnsi="Times New Roman"/>
          <w:sz w:val="24"/>
          <w:szCs w:val="24"/>
        </w:rPr>
        <w:endnoteReference w:id="78"/>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The Foreign Office also wanted to ensure to any agreement made on behalf of British North Amer</w:t>
      </w:r>
      <w:r w:rsidRPr="00141AEA">
        <w:rPr>
          <w:rFonts w:ascii="Times New Roman" w:hAnsi="Times New Roman" w:cs="Times New Roman"/>
          <w:sz w:val="24"/>
          <w:szCs w:val="24"/>
        </w:rPr>
        <w:t>ica would be consistent with Britain’s pre-existing treaties.</w:t>
      </w:r>
      <w:r w:rsidRPr="00BA6386">
        <w:rPr>
          <w:rFonts w:ascii="Times New Roman" w:eastAsia="Times New Roman" w:hAnsi="Times New Roman" w:cs="Times New Roman"/>
          <w:sz w:val="24"/>
          <w:szCs w:val="24"/>
          <w:vertAlign w:val="superscript"/>
        </w:rPr>
        <w:endnoteReference w:id="7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In 1860 Britain, had signed a trade agreement with the German Zollverein that expressly prohibited the creation of a regime of imperial preference within the British Empire.</w:t>
      </w:r>
      <w:r w:rsidRPr="00BA6386">
        <w:rPr>
          <w:rStyle w:val="EndnoteReference"/>
          <w:rFonts w:ascii="Times New Roman" w:hAnsi="Times New Roman"/>
          <w:sz w:val="24"/>
          <w:szCs w:val="24"/>
        </w:rPr>
        <w:endnoteReference w:id="8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its correspondence with the Colonial Office about the British North American initiative, the Board of Trade, also expressed concern that a treaty providing for the reciprocal reduction in tariffs by the British North American colonies and a single foreign country might </w:t>
      </w:r>
      <w:r w:rsidRPr="00641788">
        <w:rPr>
          <w:rFonts w:ascii="Times New Roman" w:hAnsi="Times New Roman" w:cs="Times New Roman"/>
          <w:sz w:val="24"/>
          <w:szCs w:val="24"/>
        </w:rPr>
        <w:t>alienate other foreign powers. Nevertheless, it appeared willing to acquiesce in the British North American initiative, provided it did not lead to imperial preference.</w:t>
      </w:r>
      <w:r w:rsidRPr="00BA6386">
        <w:rPr>
          <w:rStyle w:val="EndnoteReference"/>
          <w:rFonts w:ascii="Times New Roman" w:hAnsi="Times New Roman"/>
          <w:sz w:val="24"/>
          <w:szCs w:val="24"/>
        </w:rPr>
        <w:endnoteReference w:id="81"/>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Galt wrote detailed instructions for the Canadian delegates on 17 November. </w:t>
      </w:r>
      <w:r>
        <w:rPr>
          <w:rFonts w:ascii="Times New Roman" w:hAnsi="Times New Roman" w:cs="Times New Roman"/>
          <w:sz w:val="24"/>
          <w:szCs w:val="24"/>
        </w:rPr>
        <w:t xml:space="preserve"> </w:t>
      </w:r>
      <w:r w:rsidRPr="00641788">
        <w:rPr>
          <w:rFonts w:ascii="Times New Roman" w:hAnsi="Times New Roman" w:cs="Times New Roman"/>
          <w:sz w:val="24"/>
          <w:szCs w:val="24"/>
        </w:rPr>
        <w:t>These ins</w:t>
      </w:r>
      <w:r w:rsidRPr="00141AEA">
        <w:rPr>
          <w:rFonts w:ascii="Times New Roman" w:hAnsi="Times New Roman" w:cs="Times New Roman"/>
          <w:sz w:val="24"/>
          <w:szCs w:val="24"/>
        </w:rPr>
        <w:t xml:space="preserve">tructions noted that while the West Indies, Brazil, and Mexico “all produce articles which enter very heavily into the consumption of the people of Canada and the Maritime Provinces, while at the same time they consume the staples of production here to an </w:t>
      </w:r>
      <w:r w:rsidRPr="00BA6386">
        <w:rPr>
          <w:rFonts w:ascii="Times New Roman" w:hAnsi="Times New Roman" w:cs="Times New Roman"/>
          <w:sz w:val="24"/>
          <w:szCs w:val="24"/>
        </w:rPr>
        <w:t xml:space="preserve">immense amount.”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Potentially, the volume of commerce between these two regions was significant.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However, “it is found that the commerce is very restricted in amount and of slow development.”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principal cause of the under-development of this trade were “fiscal laws which both on our part and theirs interfere with the exchange of our respective commodities.”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Galt expected that the delegates focus would, at first, be on “the British West Indies, and subsequently to the Spanish, French, and other foreign islands, ultimately visiting Demerara and Brazil.”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He also instructed the delegates to visit Mexico, but only if time permitted, “in view of the disturbed state of that Empire.” </w:t>
      </w:r>
      <w:r>
        <w:rPr>
          <w:rFonts w:ascii="Times New Roman" w:hAnsi="Times New Roman" w:cs="Times New Roman"/>
          <w:sz w:val="24"/>
          <w:szCs w:val="24"/>
        </w:rPr>
        <w:t xml:space="preserve"> </w:t>
      </w:r>
      <w:r w:rsidRPr="00BA6386">
        <w:rPr>
          <w:rFonts w:ascii="Times New Roman" w:hAnsi="Times New Roman" w:cs="Times New Roman"/>
          <w:sz w:val="24"/>
          <w:szCs w:val="24"/>
        </w:rPr>
        <w:t>Galt expressed his hope that the commissioners would complete their mission by the start of April.</w:t>
      </w:r>
      <w:r w:rsidRPr="00BA6386">
        <w:rPr>
          <w:rStyle w:val="EndnoteReference"/>
          <w:rFonts w:ascii="Times New Roman" w:hAnsi="Times New Roman"/>
          <w:sz w:val="24"/>
          <w:szCs w:val="24"/>
        </w:rPr>
        <w:endnoteReference w:id="82"/>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William Smith, New Brunswick’s commissioner, received similar but far less details instructions from Arthur Hamilton Gordon, the colony’s Governor, in December 1865.</w:t>
      </w:r>
      <w:r w:rsidRPr="00BA6386">
        <w:rPr>
          <w:rStyle w:val="EndnoteReference"/>
          <w:rFonts w:ascii="Times New Roman" w:hAnsi="Times New Roman"/>
          <w:sz w:val="24"/>
          <w:szCs w:val="24"/>
        </w:rPr>
        <w:endnoteReference w:id="83"/>
      </w:r>
      <w:r w:rsidRPr="00BA6386">
        <w:rPr>
          <w:rFonts w:ascii="Times New Roman" w:hAnsi="Times New Roman" w:cs="Times New Roman"/>
          <w:sz w:val="24"/>
          <w:szCs w:val="24"/>
        </w:rPr>
        <w:t xml:space="preserve">  In December 1865, Newfoundland’s Governor advised Lord Monck that the Newfoundland government did not intend to participate in the mission to the West Indies. </w:t>
      </w:r>
      <w:r>
        <w:rPr>
          <w:rFonts w:ascii="Times New Roman" w:hAnsi="Times New Roman" w:cs="Times New Roman"/>
          <w:sz w:val="24"/>
          <w:szCs w:val="24"/>
        </w:rPr>
        <w:t xml:space="preserve"> </w:t>
      </w:r>
      <w:r w:rsidRPr="00BA6386">
        <w:rPr>
          <w:rFonts w:ascii="Times New Roman" w:hAnsi="Times New Roman" w:cs="Times New Roman"/>
          <w:sz w:val="24"/>
          <w:szCs w:val="24"/>
        </w:rPr>
        <w:t>No explanation for their decision not to participate was given.</w:t>
      </w:r>
      <w:r w:rsidRPr="00BA6386">
        <w:rPr>
          <w:rStyle w:val="EndnoteReference"/>
          <w:rFonts w:ascii="Times New Roman" w:hAnsi="Times New Roman"/>
          <w:sz w:val="24"/>
          <w:szCs w:val="24"/>
        </w:rPr>
        <w:endnoteReference w:id="84"/>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Although he did not mention it, much of Newfoundland public opinion had turned against Confederation and its supporters, such as Ambrose Shea.</w:t>
      </w:r>
      <w:r w:rsidRPr="00BA6386">
        <w:rPr>
          <w:rStyle w:val="EndnoteReference"/>
          <w:rFonts w:ascii="Times New Roman" w:hAnsi="Times New Roman"/>
          <w:sz w:val="24"/>
          <w:szCs w:val="24"/>
        </w:rPr>
        <w:endnoteReference w:id="85"/>
      </w:r>
      <w:r w:rsidRPr="00BA6386">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 In early December 1865, the commissioners assembled in London for meetings with Cardwell and other British officials.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Lord Monck, who was then vacationing in Ireland, travelled to London for these talks.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These </w:t>
      </w:r>
      <w:r w:rsidRPr="00141AEA">
        <w:rPr>
          <w:rFonts w:ascii="Times New Roman" w:hAnsi="Times New Roman" w:cs="Times New Roman"/>
          <w:sz w:val="24"/>
          <w:szCs w:val="24"/>
        </w:rPr>
        <w:t xml:space="preserve">discussions resulted in an instruction from the Admiralty to the commander of the North American and West Indian Station to prepare a steamer to convey the delegates around the British West Indies.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Lord Clarendon, the Foreign Secretary, gave the commissioners introductory letters to the British Consuls in the foreign countries they were planning to visit, while Cardwell gave them similar letters of introduction addressed to the colonial governors. </w:t>
      </w:r>
      <w:r>
        <w:rPr>
          <w:rFonts w:ascii="Times New Roman" w:hAnsi="Times New Roman" w:cs="Times New Roman"/>
          <w:sz w:val="24"/>
          <w:szCs w:val="24"/>
        </w:rPr>
        <w:t xml:space="preserve"> </w:t>
      </w:r>
      <w:r w:rsidRPr="00141AEA">
        <w:rPr>
          <w:rFonts w:ascii="Times New Roman" w:hAnsi="Times New Roman" w:cs="Times New Roman"/>
          <w:sz w:val="24"/>
          <w:szCs w:val="24"/>
        </w:rPr>
        <w:t>On 2 January 1866, the commissioners left Southampton on the</w:t>
      </w:r>
      <w:r w:rsidRPr="00BA6386">
        <w:rPr>
          <w:rFonts w:ascii="Times New Roman" w:hAnsi="Times New Roman" w:cs="Times New Roman"/>
          <w:sz w:val="24"/>
          <w:szCs w:val="24"/>
        </w:rPr>
        <w:t xml:space="preserve"> </w:t>
      </w:r>
      <w:r w:rsidRPr="00BA6386">
        <w:rPr>
          <w:rFonts w:ascii="Times New Roman" w:hAnsi="Times New Roman" w:cs="Times New Roman"/>
          <w:i/>
          <w:sz w:val="24"/>
          <w:szCs w:val="24"/>
        </w:rPr>
        <w:t>S.S. Atrato</w:t>
      </w:r>
      <w:r w:rsidRPr="00BA6386">
        <w:rPr>
          <w:rFonts w:ascii="Times New Roman" w:hAnsi="Times New Roman" w:cs="Times New Roman"/>
          <w:sz w:val="24"/>
          <w:szCs w:val="24"/>
        </w:rPr>
        <w:t xml:space="preserve"> for St. Thomas, in the Danish West Indies.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St Thomas was the terminus of the regular trans-Atlantic steamer service from England and a local steamship hub.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“unusually large number of passengers” carried by the </w:t>
      </w:r>
      <w:r w:rsidRPr="00BA6386">
        <w:rPr>
          <w:rFonts w:ascii="Times New Roman" w:hAnsi="Times New Roman" w:cs="Times New Roman"/>
          <w:i/>
          <w:sz w:val="24"/>
          <w:szCs w:val="24"/>
        </w:rPr>
        <w:t xml:space="preserve">Atrato </w:t>
      </w:r>
      <w:r w:rsidRPr="00BA6386">
        <w:rPr>
          <w:rFonts w:ascii="Times New Roman" w:hAnsi="Times New Roman" w:cs="Times New Roman"/>
          <w:sz w:val="24"/>
          <w:szCs w:val="24"/>
        </w:rPr>
        <w:t xml:space="preserve">on this voyage was connected to the disturbed political state of the Caribbean basin.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There was a contingent of journalists from the London dailies who had been sent to report on the disturbances in Jamaica.  Army officers who were en route to Jamaica to serve under Sir Henry Storks, Eyre’s replacement as Governor, were also on the ship, as was the London barrister who represented the liberal philanthropists who were then demanding the criminal prosecution of Eyre. </w:t>
      </w:r>
      <w:r>
        <w:rPr>
          <w:rFonts w:ascii="Times New Roman" w:hAnsi="Times New Roman" w:cs="Times New Roman"/>
          <w:sz w:val="24"/>
          <w:szCs w:val="24"/>
        </w:rPr>
        <w:t xml:space="preserve"> </w:t>
      </w:r>
      <w:r w:rsidRPr="00BA6386">
        <w:rPr>
          <w:rFonts w:ascii="Times New Roman" w:hAnsi="Times New Roman" w:cs="Times New Roman"/>
          <w:sz w:val="24"/>
          <w:szCs w:val="24"/>
        </w:rPr>
        <w:t>The Prussian diplomat who was his kingdom’s new representative to the court of the Mexican Emperor could also be found in the first-class section of the vessel.</w:t>
      </w:r>
      <w:r w:rsidRPr="00BA6386">
        <w:rPr>
          <w:rStyle w:val="EndnoteReference"/>
          <w:rFonts w:ascii="Times New Roman" w:hAnsi="Times New Roman"/>
          <w:sz w:val="24"/>
          <w:szCs w:val="24"/>
        </w:rPr>
        <w:endnoteReference w:id="86"/>
      </w:r>
    </w:p>
    <w:p w:rsidR="00CF1CC6" w:rsidRPr="00141AEA"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 The British North American trade commissioners arrived in St Thomas on the 16</w:t>
      </w:r>
      <w:r w:rsidRPr="00BA6386">
        <w:rPr>
          <w:rFonts w:ascii="Times New Roman" w:hAnsi="Times New Roman" w:cs="Times New Roman"/>
          <w:sz w:val="24"/>
          <w:szCs w:val="24"/>
          <w:vertAlign w:val="superscript"/>
        </w:rPr>
        <w:t>th</w:t>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Here, the commissioners split into two teams</w:t>
      </w:r>
      <w:r>
        <w:rPr>
          <w:rFonts w:ascii="Times New Roman" w:hAnsi="Times New Roman" w:cs="Times New Roman"/>
          <w:sz w:val="24"/>
          <w:szCs w:val="24"/>
        </w:rPr>
        <w:t>:</w:t>
      </w:r>
      <w:r w:rsidRPr="00BA6386">
        <w:rPr>
          <w:rFonts w:ascii="Times New Roman" w:hAnsi="Times New Roman" w:cs="Times New Roman"/>
          <w:sz w:val="24"/>
          <w:szCs w:val="24"/>
        </w:rPr>
        <w:t xml:space="preserve"> Dunscombe, Levesconte, and Pope went to Brazil, while the remaining five commissioners decided to focus their energies on the Caribbean.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five commissioners travelled on a scheduled mail steamer to British Guiana, arriving in Georgetown, the capital of Guiana, on 22 January.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Here they were received by Governor Francis Hincks, a former Canadian politician. </w:t>
      </w:r>
      <w:r>
        <w:rPr>
          <w:rFonts w:ascii="Times New Roman" w:hAnsi="Times New Roman" w:cs="Times New Roman"/>
          <w:sz w:val="24"/>
          <w:szCs w:val="24"/>
        </w:rPr>
        <w:t xml:space="preserve"> </w:t>
      </w:r>
      <w:r w:rsidRPr="00BA6386">
        <w:rPr>
          <w:rFonts w:ascii="Times New Roman" w:hAnsi="Times New Roman" w:cs="Times New Roman"/>
          <w:sz w:val="24"/>
          <w:szCs w:val="24"/>
        </w:rPr>
        <w:t>Hincks had left Canada in 1856 following the corruption scandal known as the “Ten Thousand Pound Job.”</w:t>
      </w:r>
      <w:r w:rsidRPr="00BA6386">
        <w:rPr>
          <w:rStyle w:val="EndnoteReference"/>
          <w:rFonts w:ascii="Times New Roman" w:hAnsi="Times New Roman"/>
          <w:sz w:val="24"/>
          <w:szCs w:val="24"/>
        </w:rPr>
        <w:endnoteReference w:id="87"/>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From 1856 to 1861, Hincks served as Governor of Barbados and Governor-in-Chi</w:t>
      </w:r>
      <w:r w:rsidRPr="00641788">
        <w:rPr>
          <w:rFonts w:ascii="Times New Roman" w:hAnsi="Times New Roman" w:cs="Times New Roman"/>
          <w:sz w:val="24"/>
          <w:szCs w:val="24"/>
        </w:rPr>
        <w:t xml:space="preserve">ef of the Windward Islands.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From 1861 to 1869, he was Governor of British Guiana. </w:t>
      </w:r>
    </w:p>
    <w:p w:rsidR="00CF1CC6" w:rsidRPr="00641788"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As William McDougall explained at a banquet given by the leading planters and merchants of Georgetown, the commissioners had selected Guiana as their first stop in the West Indies because it was governed by a Canadian who could be counted on to support their plan for a tariff agreement. </w:t>
      </w:r>
      <w:r>
        <w:rPr>
          <w:rFonts w:ascii="Times New Roman" w:hAnsi="Times New Roman" w:cs="Times New Roman"/>
          <w:sz w:val="24"/>
          <w:szCs w:val="24"/>
        </w:rPr>
        <w:t xml:space="preserve"> </w:t>
      </w:r>
      <w:r w:rsidRPr="00BA6386">
        <w:rPr>
          <w:rFonts w:ascii="Times New Roman" w:hAnsi="Times New Roman" w:cs="Times New Roman"/>
          <w:sz w:val="24"/>
          <w:szCs w:val="24"/>
        </w:rPr>
        <w:t>As Hincks mentioned that he had known McDougall since the latter had been a boy.</w:t>
      </w:r>
      <w:r w:rsidRPr="00BA6386">
        <w:rPr>
          <w:rStyle w:val="EndnoteReference"/>
          <w:rFonts w:ascii="Times New Roman" w:hAnsi="Times New Roman"/>
          <w:sz w:val="24"/>
          <w:szCs w:val="24"/>
        </w:rPr>
        <w:endnoteReference w:id="88"/>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Unfortunately for McDougall, Hincks was actually quite ho</w:t>
      </w:r>
      <w:r w:rsidRPr="00641788">
        <w:rPr>
          <w:rFonts w:ascii="Times New Roman" w:hAnsi="Times New Roman" w:cs="Times New Roman"/>
          <w:sz w:val="24"/>
          <w:szCs w:val="24"/>
        </w:rPr>
        <w:t xml:space="preserve">stile to the idea of a BNA-BWI reciprocity treaty. </w:t>
      </w:r>
      <w:r>
        <w:rPr>
          <w:rFonts w:ascii="Times New Roman" w:hAnsi="Times New Roman" w:cs="Times New Roman"/>
          <w:sz w:val="24"/>
          <w:szCs w:val="24"/>
        </w:rPr>
        <w:t xml:space="preserve"> </w:t>
      </w:r>
      <w:r w:rsidRPr="00641788">
        <w:rPr>
          <w:rFonts w:ascii="Times New Roman" w:hAnsi="Times New Roman" w:cs="Times New Roman"/>
          <w:sz w:val="24"/>
          <w:szCs w:val="24"/>
        </w:rPr>
        <w:t>Hincks made his opposition clear in private interviews with McDougall.</w:t>
      </w:r>
      <w:r w:rsidRPr="00BA6386">
        <w:rPr>
          <w:rStyle w:val="EndnoteReference"/>
          <w:rFonts w:ascii="Times New Roman" w:hAnsi="Times New Roman"/>
          <w:sz w:val="24"/>
          <w:szCs w:val="24"/>
        </w:rPr>
        <w:endnoteReference w:id="89"/>
      </w:r>
      <w:r w:rsidRPr="00BA6386">
        <w:rPr>
          <w:rFonts w:ascii="Times New Roman" w:hAnsi="Times New Roman" w:cs="Times New Roman"/>
          <w:sz w:val="24"/>
          <w:szCs w:val="24"/>
        </w:rPr>
        <w:t xml:space="preserve">  In his 1884 memoirs, Hincks poured scorn on the idea, saying that it would be “insane” for the British West Indies to alienate the United States by signing agreements giving Canadians preferential access to their markets.</w:t>
      </w:r>
      <w:r w:rsidRPr="00BA6386">
        <w:rPr>
          <w:rStyle w:val="EndnoteReference"/>
          <w:rFonts w:ascii="Times New Roman" w:hAnsi="Times New Roman"/>
          <w:sz w:val="24"/>
          <w:szCs w:val="24"/>
        </w:rPr>
        <w:endnoteReference w:id="90"/>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Hincks, it should be noted, c</w:t>
      </w:r>
      <w:r w:rsidRPr="00641788">
        <w:rPr>
          <w:rFonts w:ascii="Times New Roman" w:hAnsi="Times New Roman" w:cs="Times New Roman"/>
          <w:sz w:val="24"/>
          <w:szCs w:val="24"/>
        </w:rPr>
        <w:t xml:space="preserve">ame from a family in which the Free Trade teachings of classical political economy were regarded as almost an article of religious faith. </w:t>
      </w:r>
      <w:r>
        <w:rPr>
          <w:rFonts w:ascii="Times New Roman" w:hAnsi="Times New Roman" w:cs="Times New Roman"/>
          <w:sz w:val="24"/>
          <w:szCs w:val="24"/>
        </w:rPr>
        <w:t xml:space="preserve"> </w:t>
      </w:r>
      <w:r w:rsidRPr="00641788">
        <w:rPr>
          <w:rFonts w:ascii="Times New Roman" w:hAnsi="Times New Roman" w:cs="Times New Roman"/>
          <w:sz w:val="24"/>
          <w:szCs w:val="24"/>
        </w:rPr>
        <w:t>Indeed, Hincks brother, the Rev</w:t>
      </w:r>
      <w:r>
        <w:rPr>
          <w:rFonts w:ascii="Times New Roman" w:hAnsi="Times New Roman" w:cs="Times New Roman"/>
          <w:sz w:val="24"/>
          <w:szCs w:val="24"/>
        </w:rPr>
        <w:t>erend</w:t>
      </w:r>
      <w:r w:rsidRPr="00641788">
        <w:rPr>
          <w:rFonts w:ascii="Times New Roman" w:hAnsi="Times New Roman" w:cs="Times New Roman"/>
          <w:sz w:val="24"/>
          <w:szCs w:val="24"/>
        </w:rPr>
        <w:t xml:space="preserve"> William Hincks, a University of Toronto economist, was British North America’s leadin</w:t>
      </w:r>
      <w:r w:rsidRPr="00141AEA">
        <w:rPr>
          <w:rFonts w:ascii="Times New Roman" w:hAnsi="Times New Roman" w:cs="Times New Roman"/>
          <w:sz w:val="24"/>
          <w:szCs w:val="24"/>
        </w:rPr>
        <w:t xml:space="preserve">g intellectual defender of </w:t>
      </w:r>
      <w:r w:rsidRPr="005E2849">
        <w:rPr>
          <w:rFonts w:ascii="Times New Roman" w:hAnsi="Times New Roman" w:cs="Times New Roman"/>
          <w:i/>
          <w:sz w:val="24"/>
          <w:szCs w:val="24"/>
        </w:rPr>
        <w:t>laissez-faire</w:t>
      </w:r>
      <w:r w:rsidRPr="00141AEA">
        <w:rPr>
          <w:rFonts w:ascii="Times New Roman" w:hAnsi="Times New Roman" w:cs="Times New Roman"/>
          <w:sz w:val="24"/>
          <w:szCs w:val="24"/>
        </w:rPr>
        <w:t>.</w:t>
      </w:r>
      <w:r w:rsidRPr="00BA6386">
        <w:rPr>
          <w:rStyle w:val="EndnoteReference"/>
          <w:rFonts w:ascii="Times New Roman" w:hAnsi="Times New Roman"/>
          <w:sz w:val="24"/>
          <w:szCs w:val="24"/>
        </w:rPr>
        <w:endnoteReference w:id="91"/>
      </w:r>
      <w:r w:rsidRPr="00BA6386">
        <w:rPr>
          <w:rFonts w:ascii="Times New Roman" w:hAnsi="Times New Roman" w:cs="Times New Roman"/>
          <w:sz w:val="24"/>
          <w:szCs w:val="24"/>
        </w:rPr>
        <w:t xml:space="preserve">      </w:t>
      </w:r>
    </w:p>
    <w:p w:rsidR="00CF1CC6" w:rsidRPr="00641788"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Hincks appears to have dissuaded the commissioners from pursuing the idea of a reciprocity agreement further, for the memorandum Hincks and McDougall signed on 29 January 1866 made no reference to reciprocity.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Instead, it innocuously stated that “that customs duties and port charges on the produce and shipping of the respective Colonies shall be levied solely for revenue purposes…” rather than protection “and that the several Governments will be prepared to consider in a liberal spirit any complaint having reference to imposts that may be referred by another Government on the ground that such imposts are calculated to obstruct trade.” </w:t>
      </w:r>
      <w:r>
        <w:rPr>
          <w:rFonts w:ascii="Times New Roman" w:hAnsi="Times New Roman" w:cs="Times New Roman"/>
          <w:sz w:val="24"/>
          <w:szCs w:val="24"/>
        </w:rPr>
        <w:t xml:space="preserve"> </w:t>
      </w:r>
      <w:r w:rsidRPr="00BA6386">
        <w:rPr>
          <w:rFonts w:ascii="Times New Roman" w:hAnsi="Times New Roman" w:cs="Times New Roman"/>
          <w:sz w:val="24"/>
          <w:szCs w:val="24"/>
        </w:rPr>
        <w:t>The second point declared that it was desirable to improve “the postal communications between the West Indies and British North America.”</w:t>
      </w:r>
      <w:r w:rsidRPr="00BA6386">
        <w:rPr>
          <w:rStyle w:val="EndnoteReference"/>
          <w:rFonts w:ascii="Times New Roman" w:hAnsi="Times New Roman"/>
          <w:sz w:val="24"/>
          <w:szCs w:val="24"/>
        </w:rPr>
        <w:endnoteReference w:id="92"/>
      </w:r>
      <w:r w:rsidRPr="00BA6386">
        <w:rPr>
          <w:rFonts w:ascii="Times New Roman" w:hAnsi="Times New Roman" w:cs="Times New Roman"/>
          <w:sz w:val="24"/>
          <w:szCs w:val="24"/>
        </w:rPr>
        <w:t xml:space="preserve">   </w:t>
      </w:r>
    </w:p>
    <w:p w:rsidR="00CF1CC6" w:rsidRPr="00BA6386" w:rsidRDefault="00CF1CC6" w:rsidP="00141AEA">
      <w:pPr>
        <w:spacing w:line="360" w:lineRule="auto"/>
        <w:rPr>
          <w:rFonts w:ascii="Times New Roman" w:hAnsi="Times New Roman" w:cs="Times New Roman"/>
          <w:sz w:val="24"/>
          <w:szCs w:val="24"/>
        </w:rPr>
      </w:pPr>
      <w:r w:rsidRPr="00141AEA">
        <w:rPr>
          <w:rFonts w:ascii="Times New Roman" w:hAnsi="Times New Roman" w:cs="Times New Roman"/>
          <w:sz w:val="24"/>
          <w:szCs w:val="24"/>
        </w:rPr>
        <w:t xml:space="preserve">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On 31 January, the commissioners left Georgetown for Trinidad, their next destination, travelling on the warship, </w:t>
      </w:r>
      <w:r w:rsidRPr="005E2849">
        <w:rPr>
          <w:rFonts w:ascii="Times New Roman" w:hAnsi="Times New Roman" w:cs="Times New Roman"/>
          <w:i/>
          <w:sz w:val="24"/>
          <w:szCs w:val="24"/>
        </w:rPr>
        <w:t>HMS Buzzard</w:t>
      </w:r>
      <w:r w:rsidRPr="00BA6386">
        <w:rPr>
          <w:rFonts w:ascii="Times New Roman" w:hAnsi="Times New Roman" w:cs="Times New Roman"/>
          <w:sz w:val="24"/>
          <w:szCs w:val="24"/>
        </w:rPr>
        <w:t xml:space="preserve">, that had been placed at their disposal.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commissioners arrived at Port of Spain, Trinidad, on 3 February.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On 5 February, they met John Henry Manners-Sutton, the governor of the colony.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Manners-Sutton had formerly been governor of New Brunswick and thus likely knew trade commissioner William Smith.  </w:t>
      </w:r>
      <w:r>
        <w:rPr>
          <w:rFonts w:ascii="Times New Roman" w:hAnsi="Times New Roman" w:cs="Times New Roman"/>
          <w:sz w:val="24"/>
          <w:szCs w:val="24"/>
        </w:rPr>
        <w:t xml:space="preserve"> </w:t>
      </w:r>
      <w:r w:rsidRPr="00BA6386">
        <w:rPr>
          <w:rFonts w:ascii="Times New Roman" w:hAnsi="Times New Roman" w:cs="Times New Roman"/>
          <w:sz w:val="24"/>
          <w:szCs w:val="24"/>
        </w:rPr>
        <w:t>The memorandum signed by Manners-Sutton and McDougall was similar in spirit to the Hincks-McDougall memorandum of 29 January, although it provided more details about the proposed steamship service, which would be a “semi-monthly line between St. Thomas and Halifax, touching at suitable intermediate commercial ports on the North American coast.”</w:t>
      </w:r>
      <w:r w:rsidRPr="00BA6386">
        <w:rPr>
          <w:rStyle w:val="EndnoteReference"/>
          <w:rFonts w:ascii="Times New Roman" w:hAnsi="Times New Roman"/>
          <w:sz w:val="24"/>
          <w:szCs w:val="24"/>
        </w:rPr>
        <w:endnoteReference w:id="93"/>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 xml:space="preserve"> On 6 February, the commissioners left for Barbados.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They arrived at Bridgetown, the colony’s capital, on 8 February and then met Barbadian legislators and businessmen. </w:t>
      </w:r>
      <w:r>
        <w:rPr>
          <w:rFonts w:ascii="Times New Roman" w:hAnsi="Times New Roman" w:cs="Times New Roman"/>
          <w:sz w:val="24"/>
          <w:szCs w:val="24"/>
        </w:rPr>
        <w:t xml:space="preserve"> </w:t>
      </w:r>
      <w:r w:rsidRPr="00641788">
        <w:rPr>
          <w:rFonts w:ascii="Times New Roman" w:hAnsi="Times New Roman" w:cs="Times New Roman"/>
          <w:sz w:val="24"/>
          <w:szCs w:val="24"/>
        </w:rPr>
        <w:t>On 13 F</w:t>
      </w:r>
      <w:r w:rsidRPr="00141AEA">
        <w:rPr>
          <w:rFonts w:ascii="Times New Roman" w:hAnsi="Times New Roman" w:cs="Times New Roman"/>
          <w:sz w:val="24"/>
          <w:szCs w:val="24"/>
        </w:rPr>
        <w:t>ebruary, they were honoured with a formal banquet in Bridgetown.</w:t>
      </w:r>
      <w:r w:rsidRPr="00BA6386">
        <w:rPr>
          <w:rStyle w:val="EndnoteReference"/>
          <w:rFonts w:ascii="Times New Roman" w:hAnsi="Times New Roman"/>
          <w:sz w:val="24"/>
          <w:szCs w:val="24"/>
        </w:rPr>
        <w:t xml:space="preserve"> </w:t>
      </w:r>
      <w:r w:rsidRPr="00BA6386">
        <w:rPr>
          <w:rStyle w:val="EndnoteReference"/>
          <w:rFonts w:ascii="Times New Roman" w:hAnsi="Times New Roman"/>
          <w:sz w:val="24"/>
          <w:szCs w:val="24"/>
        </w:rPr>
        <w:endnoteReference w:id="94"/>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Here, members of the local elite delivered lengthy speeches on the need to increase trade with their fellow subjects in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Lieutenant Blackett of </w:t>
      </w:r>
      <w:r w:rsidRPr="005E2849">
        <w:rPr>
          <w:rFonts w:ascii="Times New Roman" w:hAnsi="Times New Roman" w:cs="Times New Roman"/>
          <w:i/>
          <w:sz w:val="24"/>
          <w:szCs w:val="24"/>
        </w:rPr>
        <w:t>HMS</w:t>
      </w:r>
      <w:r w:rsidRPr="00BA6386">
        <w:rPr>
          <w:rFonts w:ascii="Times New Roman" w:hAnsi="Times New Roman" w:cs="Times New Roman"/>
          <w:sz w:val="24"/>
          <w:szCs w:val="24"/>
        </w:rPr>
        <w:t xml:space="preserve"> </w:t>
      </w:r>
      <w:r w:rsidRPr="00641788">
        <w:rPr>
          <w:rFonts w:ascii="Times New Roman" w:hAnsi="Times New Roman" w:cs="Times New Roman"/>
          <w:i/>
          <w:sz w:val="24"/>
          <w:szCs w:val="24"/>
        </w:rPr>
        <w:t>Buzzard</w:t>
      </w:r>
      <w:r w:rsidRPr="00141AEA">
        <w:rPr>
          <w:rFonts w:ascii="Times New Roman" w:hAnsi="Times New Roman" w:cs="Times New Roman"/>
          <w:sz w:val="24"/>
          <w:szCs w:val="24"/>
        </w:rPr>
        <w:t xml:space="preserve"> also spoke</w:t>
      </w:r>
      <w:r w:rsidRPr="00BA6386">
        <w:rPr>
          <w:rFonts w:ascii="Times New Roman" w:hAnsi="Times New Roman" w:cs="Times New Roman"/>
          <w:sz w:val="24"/>
          <w:szCs w:val="24"/>
        </w:rPr>
        <w:t xml:space="preserve"> at this event to deplore the “retrograde” decision of the United States to end Reciprocity. </w:t>
      </w:r>
      <w:r>
        <w:rPr>
          <w:rFonts w:ascii="Times New Roman" w:hAnsi="Times New Roman" w:cs="Times New Roman"/>
          <w:sz w:val="24"/>
          <w:szCs w:val="24"/>
        </w:rPr>
        <w:t xml:space="preserve"> </w:t>
      </w:r>
      <w:r w:rsidRPr="00BA6386">
        <w:rPr>
          <w:rFonts w:ascii="Times New Roman" w:hAnsi="Times New Roman" w:cs="Times New Roman"/>
          <w:sz w:val="24"/>
          <w:szCs w:val="24"/>
        </w:rPr>
        <w:t>He said that this move went against the noble principle of Free Trade.</w:t>
      </w:r>
      <w:r w:rsidRPr="00BA6386">
        <w:rPr>
          <w:rStyle w:val="EndnoteReference"/>
          <w:rFonts w:ascii="Times New Roman" w:hAnsi="Times New Roman"/>
          <w:sz w:val="24"/>
          <w:szCs w:val="24"/>
        </w:rPr>
        <w:endnoteReference w:id="95"/>
      </w:r>
      <w:r w:rsidRPr="00BA6386">
        <w:rPr>
          <w:rFonts w:ascii="Times New Roman" w:hAnsi="Times New Roman" w:cs="Times New Roman"/>
          <w:sz w:val="24"/>
          <w:szCs w:val="24"/>
        </w:rPr>
        <w:t xml:space="preserve">  James Walker, the Governor of Barbados, privately told the commissioners that the British</w:t>
      </w:r>
      <w:r w:rsidRPr="00641788">
        <w:rPr>
          <w:rFonts w:ascii="Times New Roman" w:hAnsi="Times New Roman" w:cs="Times New Roman"/>
          <w:sz w:val="24"/>
          <w:szCs w:val="24"/>
        </w:rPr>
        <w:t xml:space="preserve"> government would not support the use of differential duties to artificially promote trade between British North America and the British West Indies. </w:t>
      </w:r>
      <w:r>
        <w:rPr>
          <w:rFonts w:ascii="Times New Roman" w:hAnsi="Times New Roman" w:cs="Times New Roman"/>
          <w:sz w:val="24"/>
          <w:szCs w:val="24"/>
        </w:rPr>
        <w:t xml:space="preserve"> </w:t>
      </w:r>
      <w:r w:rsidRPr="00641788">
        <w:rPr>
          <w:rFonts w:ascii="Times New Roman" w:hAnsi="Times New Roman" w:cs="Times New Roman"/>
          <w:sz w:val="24"/>
          <w:szCs w:val="24"/>
        </w:rPr>
        <w:t>“The Commissioners confined themselves, therefore, to advocating the establishment of a regular post a</w:t>
      </w:r>
      <w:bookmarkStart w:id="0" w:name="_GoBack"/>
      <w:bookmarkEnd w:id="0"/>
      <w:r w:rsidRPr="00641788">
        <w:rPr>
          <w:rFonts w:ascii="Times New Roman" w:hAnsi="Times New Roman" w:cs="Times New Roman"/>
          <w:sz w:val="24"/>
          <w:szCs w:val="24"/>
        </w:rPr>
        <w:t>nd p</w:t>
      </w:r>
      <w:r w:rsidRPr="00141AEA">
        <w:rPr>
          <w:rFonts w:ascii="Times New Roman" w:hAnsi="Times New Roman" w:cs="Times New Roman"/>
          <w:sz w:val="24"/>
          <w:szCs w:val="24"/>
        </w:rPr>
        <w:t>assenger” service between the British West Indies and British North America.</w:t>
      </w:r>
      <w:r w:rsidRPr="00BA6386">
        <w:rPr>
          <w:rStyle w:val="EndnoteReference"/>
          <w:rFonts w:ascii="Times New Roman" w:hAnsi="Times New Roman"/>
          <w:sz w:val="24"/>
          <w:szCs w:val="24"/>
        </w:rPr>
        <w:endnoteReference w:id="9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On 14 February, they left for the French colony of Martinique, arriving on the</w:t>
      </w:r>
      <w:r w:rsidRPr="00641788">
        <w:rPr>
          <w:rFonts w:ascii="Times New Roman" w:hAnsi="Times New Roman" w:cs="Times New Roman"/>
          <w:sz w:val="24"/>
          <w:szCs w:val="24"/>
          <w:vertAlign w:val="superscript"/>
        </w:rPr>
        <w:t xml:space="preserve"> </w:t>
      </w:r>
      <w:r w:rsidRPr="00141AEA">
        <w:rPr>
          <w:rFonts w:ascii="Times New Roman" w:hAnsi="Times New Roman" w:cs="Times New Roman"/>
          <w:sz w:val="24"/>
          <w:szCs w:val="24"/>
        </w:rPr>
        <w:t xml:space="preserve">next day. </w:t>
      </w:r>
      <w:r>
        <w:rPr>
          <w:rFonts w:ascii="Times New Roman" w:hAnsi="Times New Roman" w:cs="Times New Roman"/>
          <w:sz w:val="24"/>
          <w:szCs w:val="24"/>
        </w:rPr>
        <w:t xml:space="preserve"> </w:t>
      </w:r>
      <w:r w:rsidRPr="00141AEA">
        <w:rPr>
          <w:rFonts w:ascii="Times New Roman" w:hAnsi="Times New Roman" w:cs="Times New Roman"/>
          <w:sz w:val="24"/>
          <w:szCs w:val="24"/>
        </w:rPr>
        <w:t>The commissioners’ official report noted that their meetings with merchants and officials</w:t>
      </w:r>
      <w:r w:rsidRPr="00BA6386">
        <w:rPr>
          <w:rFonts w:ascii="Times New Roman" w:hAnsi="Times New Roman" w:cs="Times New Roman"/>
          <w:sz w:val="24"/>
          <w:szCs w:val="24"/>
        </w:rPr>
        <w:t xml:space="preserve"> in Martinique were conducted in French, which means that A.M. Delisle likely spoke on behalf of the group.  The commissioners left Martinique on 16 February and arrived in Antigua, a British colony, on 17 February.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Three days later, they left Antigua for St Thomas where McDougall, the chairman of the commission, decided to return to Canada.  The other commissioners remained in the Caribbean so as to open negotiations with the Spanish colonial authorities.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They selected Macdonald as their chairman.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On 24 February, three of the commissioners sailed for Puerto Rico, then a Spanish colony.  Macdonald then sailed directly for Havana, the capital of the most important remaining Spanish possession in the New World. </w:t>
      </w:r>
    </w:p>
    <w:p w:rsidR="00CF1CC6" w:rsidRPr="00BA6386" w:rsidRDefault="00CF1CC6" w:rsidP="00141AEA">
      <w:pPr>
        <w:spacing w:line="360" w:lineRule="auto"/>
        <w:ind w:firstLine="720"/>
        <w:rPr>
          <w:rFonts w:ascii="Times New Roman" w:hAnsi="Times New Roman" w:cs="Times New Roman"/>
          <w:sz w:val="24"/>
          <w:szCs w:val="24"/>
        </w:rPr>
      </w:pPr>
    </w:p>
    <w:p w:rsidR="00CF1CC6" w:rsidRPr="00641788"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On 3 March, the other commissioners left Puerto Rico for St Thomas, where they waited for the next steamer to Cuba.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On 17 March, they arrived in Havana, where they met the Intendant, the Spanish official responsible for economic affairs.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commissioners also had the opportunity to travel around the island.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Ryan visited Matanzas on the north shore, a port that shipped large quantities of slave-produced sugar to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Delisle and Smith explored the southern coast of Cuba before travelling by steamer to Jamaica.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On 9 April, they arrived in Kingston, where they were received by Governor Sir Henry Storks, and a group of local merchants.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Kingston’s merchants passed a resolution calling for the Jamaican government to contribute to the costs of subsidizing a line of steamers to link the colony to British North America.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Storks said that he agreed with this general idea that he would be prepared “to promote the arrangement submitted when the new form of Government for the colonies is established.” </w:t>
      </w:r>
      <w:r>
        <w:rPr>
          <w:rFonts w:ascii="Times New Roman" w:hAnsi="Times New Roman" w:cs="Times New Roman"/>
          <w:sz w:val="24"/>
          <w:szCs w:val="24"/>
        </w:rPr>
        <w:t xml:space="preserve"> </w:t>
      </w:r>
      <w:r w:rsidRPr="00BA6386">
        <w:rPr>
          <w:rFonts w:ascii="Times New Roman" w:hAnsi="Times New Roman" w:cs="Times New Roman"/>
          <w:sz w:val="24"/>
          <w:szCs w:val="24"/>
        </w:rPr>
        <w:t>Here, Storks was alluding to efforts to persuade the elected assembly to endorse Crown Colony governance and then vote itself out of existence.</w:t>
      </w:r>
      <w:r w:rsidRPr="00BA6386">
        <w:rPr>
          <w:rStyle w:val="EndnoteReference"/>
          <w:rFonts w:ascii="Times New Roman" w:hAnsi="Times New Roman"/>
          <w:sz w:val="24"/>
          <w:szCs w:val="24"/>
        </w:rPr>
        <w:endnoteReference w:id="97"/>
      </w:r>
      <w:r w:rsidRPr="00BA6386">
        <w:rPr>
          <w:rFonts w:ascii="Times New Roman" w:hAnsi="Times New Roman" w:cs="Times New Roman"/>
          <w:sz w:val="24"/>
          <w:szCs w:val="24"/>
        </w:rPr>
        <w:t xml:space="preserve"> </w:t>
      </w:r>
    </w:p>
    <w:p w:rsidR="00CF1CC6" w:rsidRPr="00641788"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The three commissioners who went to Brazil were Dunscomb,  Levesconte, and Pope. </w:t>
      </w:r>
      <w:r>
        <w:rPr>
          <w:rFonts w:ascii="Times New Roman" w:hAnsi="Times New Roman" w:cs="Times New Roman"/>
          <w:sz w:val="24"/>
          <w:szCs w:val="24"/>
        </w:rPr>
        <w:t xml:space="preserve"> </w:t>
      </w:r>
      <w:r w:rsidRPr="00141AEA">
        <w:rPr>
          <w:rFonts w:ascii="Times New Roman" w:hAnsi="Times New Roman" w:cs="Times New Roman"/>
          <w:sz w:val="24"/>
          <w:szCs w:val="24"/>
        </w:rPr>
        <w:t>Britain had recently re-establ</w:t>
      </w:r>
      <w:r w:rsidRPr="00BA6386">
        <w:rPr>
          <w:rFonts w:ascii="Times New Roman" w:hAnsi="Times New Roman" w:cs="Times New Roman"/>
          <w:sz w:val="24"/>
          <w:szCs w:val="24"/>
        </w:rPr>
        <w:t>ished diplomatic relations with Brazil after a rift caused by the Royal Navy’s efforts to suppress the trans-Atlantic slave trade.</w:t>
      </w:r>
      <w:r w:rsidRPr="00BA6386">
        <w:rPr>
          <w:rStyle w:val="EndnoteReference"/>
          <w:rFonts w:ascii="Times New Roman" w:hAnsi="Times New Roman"/>
          <w:sz w:val="24"/>
          <w:szCs w:val="24"/>
        </w:rPr>
        <w:endnoteReference w:id="98"/>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Although the commissioners likely could have called on the services of the British Consuls in Brazil, there are no reference</w:t>
      </w:r>
      <w:r w:rsidRPr="00641788">
        <w:rPr>
          <w:rFonts w:ascii="Times New Roman" w:hAnsi="Times New Roman" w:cs="Times New Roman"/>
          <w:sz w:val="24"/>
          <w:szCs w:val="24"/>
        </w:rPr>
        <w:t>s in the records of the Foreign Office of their having done so.  After visiting the cities of Para, Pemambuco, and Bahia, they arrived in Rio, Brazil’s capital, on 27 February.  They met first with Brazil’s Minister of Foreign Affairs, to whom they submitt</w:t>
      </w:r>
      <w:r w:rsidRPr="00141AEA">
        <w:rPr>
          <w:rFonts w:ascii="Times New Roman" w:hAnsi="Times New Roman" w:cs="Times New Roman"/>
          <w:sz w:val="24"/>
          <w:szCs w:val="24"/>
        </w:rPr>
        <w:t xml:space="preserve">ed a memorial calling for “reciprocal Free Trade between the Empire of Brazil and the British North American Provinces.” </w:t>
      </w:r>
      <w:r>
        <w:rPr>
          <w:rFonts w:ascii="Times New Roman" w:hAnsi="Times New Roman" w:cs="Times New Roman"/>
          <w:sz w:val="24"/>
          <w:szCs w:val="24"/>
        </w:rPr>
        <w:t xml:space="preserve"> </w:t>
      </w:r>
      <w:r w:rsidRPr="00141AEA">
        <w:rPr>
          <w:rFonts w:ascii="Times New Roman" w:hAnsi="Times New Roman" w:cs="Times New Roman"/>
          <w:sz w:val="24"/>
          <w:szCs w:val="24"/>
        </w:rPr>
        <w:t>The commissioners also spoke about opening the coasting trade of Brazil to British North American ships and the elimination of a prohib</w:t>
      </w:r>
      <w:r w:rsidRPr="00BA6386">
        <w:rPr>
          <w:rFonts w:ascii="Times New Roman" w:hAnsi="Times New Roman" w:cs="Times New Roman"/>
          <w:sz w:val="24"/>
          <w:szCs w:val="24"/>
        </w:rPr>
        <w:t>itive tax on the transfer of British North American built ships to the Brazilian registry.</w:t>
      </w:r>
      <w:r w:rsidRPr="00BA6386">
        <w:rPr>
          <w:rStyle w:val="EndnoteReference"/>
          <w:rFonts w:ascii="Times New Roman" w:hAnsi="Times New Roman"/>
          <w:sz w:val="24"/>
          <w:szCs w:val="24"/>
        </w:rPr>
        <w:endnoteReference w:id="9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commissioners also had “a lengthy audience” with Emperor Pedro, who “made minute enquiries relative to the Victoria Bridge” and other aspects of British North </w:t>
      </w:r>
      <w:r w:rsidRPr="00641788">
        <w:rPr>
          <w:rFonts w:ascii="Times New Roman" w:hAnsi="Times New Roman" w:cs="Times New Roman"/>
          <w:sz w:val="24"/>
          <w:szCs w:val="24"/>
        </w:rPr>
        <w:t>America. They remained in Rio until 3 April, when the left for New York. They arrived in New York on 2 May and then made their way to Canada.</w:t>
      </w:r>
      <w:r w:rsidRPr="00BA6386">
        <w:rPr>
          <w:rStyle w:val="EndnoteReference"/>
          <w:rFonts w:ascii="Times New Roman" w:hAnsi="Times New Roman"/>
          <w:sz w:val="24"/>
          <w:szCs w:val="24"/>
        </w:rPr>
        <w:endnoteReference w:id="100"/>
      </w:r>
      <w:r w:rsidRPr="00BA6386">
        <w:rPr>
          <w:rFonts w:ascii="Times New Roman" w:hAnsi="Times New Roman" w:cs="Times New Roman"/>
          <w:sz w:val="24"/>
          <w:szCs w:val="24"/>
        </w:rPr>
        <w:t xml:space="preserve">   </w:t>
      </w:r>
    </w:p>
    <w:p w:rsidR="00CF1CC6" w:rsidRPr="00BA6386" w:rsidRDefault="00CF1CC6" w:rsidP="00141AEA">
      <w:pPr>
        <w:spacing w:line="360" w:lineRule="auto"/>
        <w:rPr>
          <w:rFonts w:ascii="Times New Roman" w:hAnsi="Times New Roman" w:cs="Times New Roman"/>
          <w:sz w:val="24"/>
          <w:szCs w:val="24"/>
        </w:rPr>
      </w:pPr>
    </w:p>
    <w:p w:rsidR="00CF1CC6" w:rsidRPr="00BA6386" w:rsidRDefault="00CF1CC6" w:rsidP="00141AEA">
      <w:pPr>
        <w:pStyle w:val="Heading1"/>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 xml:space="preserve">Afterlife of the Mission </w:t>
      </w:r>
    </w:p>
    <w:p w:rsidR="00CF1CC6" w:rsidRPr="00BA6386" w:rsidRDefault="00CF1CC6" w:rsidP="00141AEA">
      <w:pPr>
        <w:spacing w:line="360" w:lineRule="auto"/>
        <w:rPr>
          <w:rFonts w:ascii="Times New Roman" w:hAnsi="Times New Roman" w:cs="Times New Roman"/>
          <w:sz w:val="24"/>
          <w:szCs w:val="24"/>
        </w:rPr>
      </w:pPr>
      <w:r w:rsidRPr="00BA6386">
        <w:rPr>
          <w:rFonts w:ascii="Times New Roman" w:hAnsi="Times New Roman" w:cs="Times New Roman"/>
          <w:sz w:val="24"/>
          <w:szCs w:val="24"/>
        </w:rPr>
        <w:t xml:space="preserve"> </w:t>
      </w:r>
      <w:r w:rsidRPr="00BA6386">
        <w:rPr>
          <w:rFonts w:ascii="Times New Roman" w:hAnsi="Times New Roman" w:cs="Times New Roman"/>
          <w:sz w:val="24"/>
          <w:szCs w:val="24"/>
        </w:rPr>
        <w:tab/>
        <w:t xml:space="preserve">After their return to British North America, the commissioners published a report of their findings.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Thereafter, their respective governments appear to have lost interest in the question of improved trade ties with the British West Indies.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This was likely because British North Americans were then pre-occupied with the more pressing issue of Confederation and the arrangements for the London constitutional conference, which took place in the winter of 1866-7.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Moreover, the various departments in the British government, including the Foreign Office and the Board of Trade, had made it clear that it was hostile to the very idea of reciprocal tariff agreements between British colonies, which meant that it would have been pointless of British North American politicians to persist with their initiative, at least insofar as it related to the non-self governing British possessions in the hemisphere. </w:t>
      </w:r>
    </w:p>
    <w:p w:rsidR="00CF1CC6" w:rsidRPr="00BA6386" w:rsidRDefault="00CF1CC6" w:rsidP="00141AEA">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While the commission produced no a formal free trade agreement, it did foster stronger communication ties between the Dominion of Canada and the West Indies, which later strengthened networks between the two sites.  In December 1867, William Cunard signed a packet service contract with the Postmaster General to transport mail between Halifax, Bermuda, and St. Thomas on the Cunard Line.</w:t>
      </w:r>
      <w:r w:rsidRPr="00BA6386">
        <w:rPr>
          <w:rStyle w:val="EndnoteReference"/>
          <w:rFonts w:ascii="Times New Roman" w:hAnsi="Times New Roman"/>
          <w:sz w:val="24"/>
          <w:szCs w:val="24"/>
        </w:rPr>
        <w:endnoteReference w:id="101"/>
      </w:r>
      <w:r w:rsidRPr="00BA6386">
        <w:rPr>
          <w:rFonts w:ascii="Times New Roman" w:hAnsi="Times New Roman" w:cs="Times New Roman"/>
          <w:sz w:val="24"/>
          <w:szCs w:val="24"/>
        </w:rPr>
        <w:t xml:space="preserve">  By 1874, the Quebec Steamship Company solidified an oceanic rout</w:t>
      </w:r>
      <w:r w:rsidRPr="00641788">
        <w:rPr>
          <w:rFonts w:ascii="Times New Roman" w:hAnsi="Times New Roman" w:cs="Times New Roman"/>
          <w:sz w:val="24"/>
          <w:szCs w:val="24"/>
        </w:rPr>
        <w:t>e to Bermuda and the West Indies, facilitating the movement of Canadians to the Caribbean as part of an emerging tourism industry.</w:t>
      </w:r>
      <w:r w:rsidRPr="00BA6386">
        <w:rPr>
          <w:rStyle w:val="EndnoteReference"/>
          <w:rFonts w:ascii="Times New Roman" w:hAnsi="Times New Roman"/>
          <w:sz w:val="24"/>
          <w:szCs w:val="24"/>
        </w:rPr>
        <w:endnoteReference w:id="102"/>
      </w:r>
    </w:p>
    <w:p w:rsidR="00CF1CC6" w:rsidRPr="00BA6386" w:rsidRDefault="00CF1CC6" w:rsidP="00141AEA">
      <w:pPr>
        <w:spacing w:line="360" w:lineRule="auto"/>
        <w:ind w:firstLine="720"/>
        <w:rPr>
          <w:rFonts w:ascii="Times New Roman" w:hAnsi="Times New Roman" w:cs="Times New Roman"/>
          <w:sz w:val="24"/>
          <w:szCs w:val="24"/>
        </w:rPr>
      </w:pPr>
      <w:r w:rsidRPr="00641788">
        <w:rPr>
          <w:rFonts w:ascii="Times New Roman" w:hAnsi="Times New Roman" w:cs="Times New Roman"/>
          <w:sz w:val="24"/>
          <w:szCs w:val="24"/>
        </w:rPr>
        <w:t>Between 1867 and 1869, sugar refiner Peter Redpath lobbied Sir John Rose, the Dominion of Canada’s first Finance Minister, t</w:t>
      </w:r>
      <w:r w:rsidRPr="00141AEA">
        <w:rPr>
          <w:rFonts w:ascii="Times New Roman" w:hAnsi="Times New Roman" w:cs="Times New Roman"/>
          <w:sz w:val="24"/>
          <w:szCs w:val="24"/>
        </w:rPr>
        <w:t xml:space="preserve">o adjust the tariff so as to lower the costs of his raw materials while providing protection from more efficient American refiners. </w:t>
      </w:r>
      <w:r>
        <w:rPr>
          <w:rFonts w:ascii="Times New Roman" w:hAnsi="Times New Roman" w:cs="Times New Roman"/>
          <w:sz w:val="24"/>
          <w:szCs w:val="24"/>
        </w:rPr>
        <w:t xml:space="preserve"> </w:t>
      </w:r>
      <w:r w:rsidRPr="00141AEA">
        <w:rPr>
          <w:rFonts w:ascii="Times New Roman" w:hAnsi="Times New Roman" w:cs="Times New Roman"/>
          <w:sz w:val="24"/>
          <w:szCs w:val="24"/>
        </w:rPr>
        <w:t xml:space="preserve">These refiners were able to produce sugar at low costs despite the wartime devastation to Louisiana’s sugar plantations and </w:t>
      </w:r>
      <w:r w:rsidRPr="00BA6386">
        <w:rPr>
          <w:rFonts w:ascii="Times New Roman" w:hAnsi="Times New Roman" w:cs="Times New Roman"/>
          <w:sz w:val="24"/>
          <w:szCs w:val="24"/>
        </w:rPr>
        <w:t>the imposition of an excise tax on refined sugar between 1862 and 1869.</w:t>
      </w:r>
      <w:r w:rsidRPr="00BA6386">
        <w:rPr>
          <w:rStyle w:val="EndnoteReference"/>
          <w:rFonts w:ascii="Times New Roman" w:hAnsi="Times New Roman"/>
          <w:sz w:val="24"/>
          <w:szCs w:val="24"/>
        </w:rPr>
        <w:endnoteReference w:id="103"/>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Redpath’s demands for protection were likely connected to the fact he now had domestic competition: in the 1860s, the Molson family entered the sugar refining business and constructe</w:t>
      </w:r>
      <w:r w:rsidRPr="00641788">
        <w:rPr>
          <w:rFonts w:ascii="Times New Roman" w:hAnsi="Times New Roman" w:cs="Times New Roman"/>
          <w:sz w:val="24"/>
          <w:szCs w:val="24"/>
        </w:rPr>
        <w:t xml:space="preserve">d a plant in Montreal, which doubtless eroded Redpath’s margins. </w:t>
      </w:r>
      <w:r>
        <w:rPr>
          <w:rFonts w:ascii="Times New Roman" w:hAnsi="Times New Roman" w:cs="Times New Roman"/>
          <w:sz w:val="24"/>
          <w:szCs w:val="24"/>
        </w:rPr>
        <w:t xml:space="preserve"> </w:t>
      </w:r>
      <w:r w:rsidRPr="00641788">
        <w:rPr>
          <w:rFonts w:ascii="Times New Roman" w:hAnsi="Times New Roman" w:cs="Times New Roman"/>
          <w:sz w:val="24"/>
          <w:szCs w:val="24"/>
        </w:rPr>
        <w:t xml:space="preserve">When successive federal budgets failed to deliver tariff protection, Redpath suspended operations at his refinery. </w:t>
      </w:r>
      <w:r>
        <w:rPr>
          <w:rFonts w:ascii="Times New Roman" w:hAnsi="Times New Roman" w:cs="Times New Roman"/>
          <w:sz w:val="24"/>
          <w:szCs w:val="24"/>
        </w:rPr>
        <w:t xml:space="preserve"> </w:t>
      </w:r>
      <w:r w:rsidRPr="00641788">
        <w:rPr>
          <w:rFonts w:ascii="Times New Roman" w:hAnsi="Times New Roman" w:cs="Times New Roman"/>
          <w:sz w:val="24"/>
          <w:szCs w:val="24"/>
        </w:rPr>
        <w:t>In early 1870,</w:t>
      </w:r>
      <w:r>
        <w:rPr>
          <w:rFonts w:ascii="Times New Roman" w:hAnsi="Times New Roman" w:cs="Times New Roman"/>
          <w:sz w:val="24"/>
          <w:szCs w:val="24"/>
        </w:rPr>
        <w:t xml:space="preserve"> </w:t>
      </w:r>
      <w:r w:rsidRPr="00641788">
        <w:rPr>
          <w:rFonts w:ascii="Times New Roman" w:hAnsi="Times New Roman" w:cs="Times New Roman"/>
          <w:sz w:val="24"/>
          <w:szCs w:val="24"/>
        </w:rPr>
        <w:t>Peter Redpath visited Cuba, which still used slaves to produce</w:t>
      </w:r>
      <w:r w:rsidRPr="00141AEA">
        <w:rPr>
          <w:rFonts w:ascii="Times New Roman" w:hAnsi="Times New Roman" w:cs="Times New Roman"/>
          <w:sz w:val="24"/>
          <w:szCs w:val="24"/>
        </w:rPr>
        <w:t xml:space="preserve"> low-cost sugar, in search of a source of raw materials that would allow him to compete.</w:t>
      </w:r>
      <w:r w:rsidRPr="00BA6386">
        <w:rPr>
          <w:rStyle w:val="EndnoteReference"/>
          <w:rFonts w:ascii="Times New Roman" w:hAnsi="Times New Roman"/>
          <w:sz w:val="24"/>
          <w:szCs w:val="24"/>
        </w:rPr>
        <w:endnoteReference w:id="104"/>
      </w:r>
    </w:p>
    <w:p w:rsidR="00CF1CC6" w:rsidRPr="00641788"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The 1868 Manifesto of Canada First called for closer ties between Canada and the West Indies. </w:t>
      </w:r>
      <w:r>
        <w:rPr>
          <w:rFonts w:ascii="Times New Roman" w:hAnsi="Times New Roman" w:cs="Times New Roman"/>
          <w:sz w:val="24"/>
          <w:szCs w:val="24"/>
        </w:rPr>
        <w:t xml:space="preserve"> </w:t>
      </w:r>
      <w:r w:rsidRPr="00141AEA">
        <w:rPr>
          <w:rFonts w:ascii="Times New Roman" w:hAnsi="Times New Roman" w:cs="Times New Roman"/>
          <w:sz w:val="24"/>
          <w:szCs w:val="24"/>
        </w:rPr>
        <w:t>McDougall was a member of this organization, which also advocated the a</w:t>
      </w:r>
      <w:r w:rsidRPr="00BA6386">
        <w:rPr>
          <w:rFonts w:ascii="Times New Roman" w:hAnsi="Times New Roman" w:cs="Times New Roman"/>
          <w:sz w:val="24"/>
          <w:szCs w:val="24"/>
        </w:rPr>
        <w:t>cquisition of Rupert’s Land by Canada and a host of other measures aimed at strengthening the Canadian nation-state and its relationship to Britain.</w:t>
      </w:r>
      <w:r w:rsidRPr="00BA6386">
        <w:rPr>
          <w:rStyle w:val="EndnoteReference"/>
          <w:rFonts w:ascii="Times New Roman" w:hAnsi="Times New Roman"/>
          <w:sz w:val="24"/>
          <w:szCs w:val="24"/>
          <w:lang w:val="en-CA"/>
        </w:rPr>
        <w:endnoteReference w:id="105"/>
      </w:r>
      <w:r w:rsidRPr="00BA638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641788">
        <w:rPr>
          <w:rFonts w:ascii="Times New Roman" w:hAnsi="Times New Roman" w:cs="Times New Roman"/>
          <w:sz w:val="24"/>
          <w:szCs w:val="24"/>
        </w:rPr>
        <w:t xml:space="preserve">In the late 1860s and early 1870s, members of the new Dominion parliament occasionally spoke about </w:t>
      </w:r>
      <w:r w:rsidRPr="00141AEA">
        <w:rPr>
          <w:rFonts w:ascii="Times New Roman" w:hAnsi="Times New Roman" w:cs="Times New Roman"/>
          <w:sz w:val="24"/>
          <w:szCs w:val="24"/>
        </w:rPr>
        <w:t>improving commercial relations with the British West Indies.</w:t>
      </w:r>
      <w:r w:rsidRPr="00BA6386">
        <w:rPr>
          <w:rStyle w:val="EndnoteReference"/>
          <w:rFonts w:ascii="Times New Roman" w:hAnsi="Times New Roman"/>
          <w:sz w:val="24"/>
          <w:szCs w:val="24"/>
        </w:rPr>
        <w:endnoteReference w:id="106"/>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In 1870s, the idea of trade agreements between Canada and the West Indies and possibly Brazil as well was pushed by William Paterson of the Montreal Board of Trade. </w:t>
      </w:r>
      <w:r>
        <w:rPr>
          <w:rFonts w:ascii="Times New Roman" w:hAnsi="Times New Roman" w:cs="Times New Roman"/>
          <w:sz w:val="24"/>
          <w:szCs w:val="24"/>
        </w:rPr>
        <w:t xml:space="preserve"> </w:t>
      </w:r>
      <w:r w:rsidRPr="00BA6386">
        <w:rPr>
          <w:rFonts w:ascii="Times New Roman" w:hAnsi="Times New Roman" w:cs="Times New Roman"/>
          <w:sz w:val="24"/>
          <w:szCs w:val="24"/>
        </w:rPr>
        <w:t>He succeeded in getting the D</w:t>
      </w:r>
      <w:r w:rsidRPr="00641788">
        <w:rPr>
          <w:rFonts w:ascii="Times New Roman" w:hAnsi="Times New Roman" w:cs="Times New Roman"/>
          <w:sz w:val="24"/>
          <w:szCs w:val="24"/>
        </w:rPr>
        <w:t>ominion Board of Trade to endorse the concept at its annual convention in 1876</w:t>
      </w:r>
      <w:r w:rsidRPr="00141AEA">
        <w:rPr>
          <w:rStyle w:val="CommentReference"/>
          <w:rFonts w:ascii="Times New Roman" w:eastAsia="Calibri" w:hAnsi="Times New Roman"/>
          <w:sz w:val="24"/>
          <w:szCs w:val="24"/>
          <w:lang w:val="en-CA"/>
        </w:rPr>
        <w:t>.</w:t>
      </w:r>
      <w:r w:rsidRPr="00BA6386">
        <w:rPr>
          <w:rFonts w:ascii="Times New Roman" w:hAnsi="Times New Roman" w:cs="Times New Roman"/>
          <w:sz w:val="24"/>
          <w:szCs w:val="24"/>
        </w:rPr>
        <w:t xml:space="preserve">  Nothing came of this particular initiative, until 1879, when Alexander Tilloch Galt negotiated a commercial treaty with Spain that gave Canadians improved access to the Spanish West Indies.</w:t>
      </w:r>
      <w:r w:rsidRPr="00BA6386">
        <w:rPr>
          <w:rStyle w:val="EndnoteReference"/>
          <w:rFonts w:ascii="Times New Roman" w:hAnsi="Times New Roman"/>
          <w:sz w:val="24"/>
          <w:szCs w:val="24"/>
        </w:rPr>
        <w:endnoteReference w:id="107"/>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In the 1880s, the question of closer economic ties between Canada and the West Indies became connected, for the first time, to the possibility of an actual political union.</w:t>
      </w:r>
      <w:r w:rsidRPr="00BA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41788">
        <w:rPr>
          <w:rFonts w:ascii="Times New Roman" w:hAnsi="Times New Roman" w:cs="Times New Roman"/>
          <w:sz w:val="24"/>
          <w:szCs w:val="24"/>
        </w:rPr>
        <w:t>In 1882, a Torontonian of Barbadian parentage, A. Spencer Jones lau</w:t>
      </w:r>
      <w:r w:rsidRPr="00141AEA">
        <w:rPr>
          <w:rFonts w:ascii="Times New Roman" w:hAnsi="Times New Roman" w:cs="Times New Roman"/>
          <w:sz w:val="24"/>
          <w:szCs w:val="24"/>
        </w:rPr>
        <w:t xml:space="preserve">nched a campaign to have the West Indies join Canadian Confederation as provinces. </w:t>
      </w:r>
      <w:r>
        <w:rPr>
          <w:rFonts w:ascii="Times New Roman" w:hAnsi="Times New Roman" w:cs="Times New Roman"/>
          <w:sz w:val="24"/>
          <w:szCs w:val="24"/>
        </w:rPr>
        <w:t xml:space="preserve"> </w:t>
      </w:r>
      <w:r w:rsidRPr="00141AEA">
        <w:rPr>
          <w:rFonts w:ascii="Times New Roman" w:hAnsi="Times New Roman" w:cs="Times New Roman"/>
          <w:sz w:val="24"/>
          <w:szCs w:val="24"/>
        </w:rPr>
        <w:t>He promoted the idea through letters to Canadian, Jamaican, and Barbadian newspapers and convinced a number of Jamaican and Barbadian whites that forthcoming trade talks wit</w:t>
      </w:r>
      <w:r w:rsidRPr="00BA6386">
        <w:rPr>
          <w:rFonts w:ascii="Times New Roman" w:hAnsi="Times New Roman" w:cs="Times New Roman"/>
          <w:sz w:val="24"/>
          <w:szCs w:val="24"/>
        </w:rPr>
        <w:t>h Canada should also deal with the possibility  of a full-fledged political union.</w:t>
      </w:r>
      <w:r w:rsidRPr="00BA6386">
        <w:rPr>
          <w:rStyle w:val="EndnoteReference"/>
          <w:rFonts w:ascii="Times New Roman" w:hAnsi="Times New Roman"/>
          <w:sz w:val="24"/>
          <w:szCs w:val="24"/>
        </w:rPr>
        <w:t xml:space="preserve"> </w:t>
      </w:r>
      <w:r w:rsidRPr="00BA6386">
        <w:rPr>
          <w:rStyle w:val="EndnoteReference"/>
          <w:rFonts w:ascii="Times New Roman" w:hAnsi="Times New Roman"/>
          <w:sz w:val="24"/>
          <w:szCs w:val="24"/>
        </w:rPr>
        <w:endnoteReference w:id="108"/>
      </w:r>
      <w:r w:rsidRPr="00BA6386">
        <w:rPr>
          <w:rFonts w:ascii="Times New Roman" w:hAnsi="Times New Roman" w:cs="Times New Roman"/>
          <w:sz w:val="24"/>
          <w:szCs w:val="24"/>
        </w:rPr>
        <w:t xml:space="preserve">  Jones’s letters to the Prime Minister suggest that Sir John A. Macdonald appears to have expressed some interest in his proposal. </w:t>
      </w:r>
    </w:p>
    <w:p w:rsidR="00407A4E" w:rsidRPr="00141AEA" w:rsidRDefault="00CF1CC6" w:rsidP="00141AEA">
      <w:pPr>
        <w:spacing w:line="360" w:lineRule="auto"/>
        <w:ind w:firstLine="720"/>
        <w:rPr>
          <w:rFonts w:ascii="Times New Roman" w:hAnsi="Times New Roman" w:cs="Times New Roman"/>
          <w:sz w:val="24"/>
          <w:szCs w:val="24"/>
        </w:rPr>
      </w:pPr>
      <w:r w:rsidRPr="00141AEA">
        <w:rPr>
          <w:rFonts w:ascii="Times New Roman" w:hAnsi="Times New Roman" w:cs="Times New Roman"/>
          <w:sz w:val="24"/>
          <w:szCs w:val="24"/>
        </w:rPr>
        <w:t xml:space="preserve">However, any mild interest on the part </w:t>
      </w:r>
      <w:r w:rsidRPr="00BA6386">
        <w:rPr>
          <w:rFonts w:ascii="Times New Roman" w:hAnsi="Times New Roman" w:cs="Times New Roman"/>
          <w:sz w:val="24"/>
          <w:szCs w:val="24"/>
        </w:rPr>
        <w:t xml:space="preserve">of Macdonald was outweighed by the opposition of other figures within the Canadian government to the concept. </w:t>
      </w:r>
      <w:r>
        <w:rPr>
          <w:rFonts w:ascii="Times New Roman" w:hAnsi="Times New Roman" w:cs="Times New Roman"/>
          <w:sz w:val="24"/>
          <w:szCs w:val="24"/>
        </w:rPr>
        <w:t xml:space="preserve"> </w:t>
      </w:r>
      <w:r w:rsidRPr="00BA6386">
        <w:rPr>
          <w:rFonts w:ascii="Times New Roman" w:hAnsi="Times New Roman" w:cs="Times New Roman"/>
          <w:sz w:val="24"/>
          <w:szCs w:val="24"/>
        </w:rPr>
        <w:t>Sir Francis Hincks, who had returned to Canadian political life and had served as Minister of Finance in 1869-1874, was particularly hostile to Jones’s proposal as he was convinced that union with coloured populations was unworkable.</w:t>
      </w:r>
      <w:r w:rsidRPr="00BA6386">
        <w:rPr>
          <w:rStyle w:val="EndnoteReference"/>
          <w:rFonts w:ascii="Times New Roman" w:hAnsi="Times New Roman"/>
          <w:sz w:val="24"/>
          <w:szCs w:val="24"/>
        </w:rPr>
        <w:endnoteReference w:id="109"/>
      </w:r>
      <w:r w:rsidRPr="00BA6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attitude of the Colonial Office to Jones’s  initiative was equally unfriendly. </w:t>
      </w:r>
      <w:r>
        <w:rPr>
          <w:rFonts w:ascii="Times New Roman" w:hAnsi="Times New Roman" w:cs="Times New Roman"/>
          <w:sz w:val="24"/>
          <w:szCs w:val="24"/>
        </w:rPr>
        <w:t xml:space="preserve"> </w:t>
      </w:r>
      <w:r w:rsidRPr="00BA6386">
        <w:rPr>
          <w:rFonts w:ascii="Times New Roman" w:hAnsi="Times New Roman" w:cs="Times New Roman"/>
          <w:sz w:val="24"/>
          <w:szCs w:val="24"/>
        </w:rPr>
        <w:t>In 1885, it prohibited the commercial delegates from the British West Indies from ev</w:t>
      </w:r>
      <w:r w:rsidRPr="00641788">
        <w:rPr>
          <w:rFonts w:ascii="Times New Roman" w:hAnsi="Times New Roman" w:cs="Times New Roman"/>
          <w:sz w:val="24"/>
          <w:szCs w:val="24"/>
        </w:rPr>
        <w:t>en discussing the proposal during their meetings with Canadian leaders.</w:t>
      </w:r>
      <w:r w:rsidRPr="00BA6386">
        <w:rPr>
          <w:rStyle w:val="EndnoteReference"/>
          <w:rFonts w:ascii="Times New Roman" w:hAnsi="Times New Roman"/>
          <w:sz w:val="24"/>
          <w:szCs w:val="24"/>
        </w:rPr>
        <w:endnoteReference w:id="110"/>
      </w:r>
      <w:r w:rsidRPr="00BA6386">
        <w:rPr>
          <w:rFonts w:ascii="Times New Roman" w:hAnsi="Times New Roman" w:cs="Times New Roman"/>
          <w:sz w:val="24"/>
          <w:szCs w:val="24"/>
        </w:rPr>
        <w:t xml:space="preserve">  By the start of 1886, proposals for political union between Canada and the West Indies were dead. </w:t>
      </w:r>
      <w:r>
        <w:rPr>
          <w:rFonts w:ascii="Times New Roman" w:hAnsi="Times New Roman" w:cs="Times New Roman"/>
          <w:sz w:val="24"/>
          <w:szCs w:val="24"/>
        </w:rPr>
        <w:t xml:space="preserve"> </w:t>
      </w:r>
      <w:r w:rsidRPr="00BA6386">
        <w:rPr>
          <w:rFonts w:ascii="Times New Roman" w:hAnsi="Times New Roman" w:cs="Times New Roman"/>
          <w:sz w:val="24"/>
          <w:szCs w:val="24"/>
        </w:rPr>
        <w:t>Moreover, the 1885 trade talks were abortive and a Canadian-British West Indian tar</w:t>
      </w:r>
      <w:r w:rsidRPr="00641788">
        <w:rPr>
          <w:rFonts w:ascii="Times New Roman" w:hAnsi="Times New Roman" w:cs="Times New Roman"/>
          <w:sz w:val="24"/>
          <w:szCs w:val="24"/>
        </w:rPr>
        <w:t>iff reduction agreement was not concluded until 1913.</w:t>
      </w:r>
      <w:r w:rsidRPr="00BA6386">
        <w:rPr>
          <w:rStyle w:val="EndnoteReference"/>
          <w:rFonts w:ascii="Times New Roman" w:hAnsi="Times New Roman"/>
          <w:sz w:val="24"/>
          <w:szCs w:val="24"/>
        </w:rPr>
        <w:endnoteReference w:id="111"/>
      </w:r>
      <w:r>
        <w:rPr>
          <w:rFonts w:ascii="Times New Roman" w:hAnsi="Times New Roman" w:cs="Times New Roman"/>
          <w:sz w:val="24"/>
          <w:szCs w:val="24"/>
        </w:rPr>
        <w:t xml:space="preserve">  </w:t>
      </w:r>
      <w:r w:rsidRPr="00BA6386">
        <w:rPr>
          <w:rFonts w:ascii="Times New Roman" w:hAnsi="Times New Roman" w:cs="Times New Roman"/>
          <w:sz w:val="24"/>
          <w:szCs w:val="24"/>
        </w:rPr>
        <w:t>The concept of including some or all of the British West Indies in Confederation was not revived until 1905, when the Maritime Board of Trade’s endorsed political union with the West Indies at its annua</w:t>
      </w:r>
      <w:r w:rsidRPr="00641788">
        <w:rPr>
          <w:rFonts w:ascii="Times New Roman" w:hAnsi="Times New Roman" w:cs="Times New Roman"/>
          <w:sz w:val="24"/>
          <w:szCs w:val="24"/>
        </w:rPr>
        <w:t xml:space="preserve">l meeting in Halifax. </w:t>
      </w:r>
      <w:r>
        <w:rPr>
          <w:rFonts w:ascii="Times New Roman" w:hAnsi="Times New Roman" w:cs="Times New Roman"/>
          <w:sz w:val="24"/>
          <w:szCs w:val="24"/>
        </w:rPr>
        <w:t xml:space="preserve"> </w:t>
      </w:r>
      <w:r w:rsidRPr="00641788">
        <w:rPr>
          <w:rFonts w:ascii="Times New Roman" w:hAnsi="Times New Roman" w:cs="Times New Roman"/>
          <w:sz w:val="24"/>
          <w:szCs w:val="24"/>
        </w:rPr>
        <w:t>Prime Minister Sir Wilfrid Laurier then rejected the proposal on the grounds of the ethnic origins of the people of the West Indies.</w:t>
      </w:r>
      <w:r w:rsidRPr="00BA6386">
        <w:rPr>
          <w:rStyle w:val="EndnoteReference"/>
          <w:rFonts w:ascii="Times New Roman" w:hAnsi="Times New Roman"/>
          <w:sz w:val="24"/>
          <w:szCs w:val="24"/>
        </w:rPr>
        <w:endnoteReference w:id="112"/>
      </w:r>
      <w:r>
        <w:rPr>
          <w:rFonts w:ascii="Times New Roman" w:hAnsi="Times New Roman" w:cs="Times New Roman"/>
          <w:sz w:val="24"/>
          <w:szCs w:val="24"/>
        </w:rPr>
        <w:t xml:space="preserve">  </w:t>
      </w:r>
      <w:r w:rsidRPr="00BA6386">
        <w:rPr>
          <w:rFonts w:ascii="Times New Roman" w:hAnsi="Times New Roman" w:cs="Times New Roman"/>
          <w:sz w:val="24"/>
          <w:szCs w:val="24"/>
        </w:rPr>
        <w:t xml:space="preserve">However, the idea continued to be discussed over the next fifteen years. </w:t>
      </w:r>
      <w:r>
        <w:rPr>
          <w:rFonts w:ascii="Times New Roman" w:hAnsi="Times New Roman" w:cs="Times New Roman"/>
          <w:sz w:val="24"/>
          <w:szCs w:val="24"/>
        </w:rPr>
        <w:t xml:space="preserve"> </w:t>
      </w:r>
      <w:r w:rsidRPr="00BA6386">
        <w:rPr>
          <w:rFonts w:ascii="Times New Roman" w:hAnsi="Times New Roman" w:cs="Times New Roman"/>
          <w:sz w:val="24"/>
          <w:szCs w:val="24"/>
        </w:rPr>
        <w:t>Early twentieth century Can</w:t>
      </w:r>
      <w:r w:rsidRPr="00641788">
        <w:rPr>
          <w:rFonts w:ascii="Times New Roman" w:hAnsi="Times New Roman" w:cs="Times New Roman"/>
          <w:sz w:val="24"/>
          <w:szCs w:val="24"/>
        </w:rPr>
        <w:t>adian interest in political ties with the West Indies was likely related to the growing involvement of Canadian banks, utility firms, and other enterprises in the Caribbean and Brazil.</w:t>
      </w:r>
      <w:r w:rsidRPr="00BA6386">
        <w:rPr>
          <w:rStyle w:val="EndnoteReference"/>
          <w:rFonts w:ascii="Times New Roman" w:hAnsi="Times New Roman"/>
          <w:sz w:val="24"/>
          <w:szCs w:val="24"/>
        </w:rPr>
        <w:endnoteReference w:id="113"/>
      </w:r>
      <w:r w:rsidRPr="00BA6386">
        <w:rPr>
          <w:rFonts w:ascii="Times New Roman" w:hAnsi="Times New Roman" w:cs="Times New Roman"/>
          <w:sz w:val="24"/>
          <w:szCs w:val="24"/>
        </w:rPr>
        <w:t xml:space="preserve"> </w:t>
      </w:r>
      <w:r w:rsidR="00407A4E" w:rsidRPr="00641788">
        <w:rPr>
          <w:rStyle w:val="FootnoteReference"/>
          <w:rFonts w:ascii="Times New Roman" w:hAnsi="Times New Roman"/>
          <w:sz w:val="24"/>
          <w:szCs w:val="24"/>
        </w:rPr>
        <w:t xml:space="preserve"> </w:t>
      </w:r>
    </w:p>
    <w:p w:rsidR="000F3C22" w:rsidRPr="00BA6386" w:rsidRDefault="000F3C22" w:rsidP="00141AEA">
      <w:pPr>
        <w:pStyle w:val="Heading1"/>
        <w:spacing w:line="360" w:lineRule="auto"/>
        <w:rPr>
          <w:rFonts w:ascii="Times New Roman" w:hAnsi="Times New Roman" w:cs="Times New Roman"/>
          <w:color w:val="auto"/>
          <w:sz w:val="24"/>
          <w:szCs w:val="24"/>
        </w:rPr>
      </w:pPr>
      <w:r w:rsidRPr="00BA6386">
        <w:rPr>
          <w:rFonts w:ascii="Times New Roman" w:hAnsi="Times New Roman" w:cs="Times New Roman"/>
          <w:color w:val="auto"/>
          <w:sz w:val="24"/>
          <w:szCs w:val="24"/>
        </w:rPr>
        <w:t xml:space="preserve">Conclusion </w:t>
      </w:r>
    </w:p>
    <w:p w:rsidR="00B27650" w:rsidRPr="00BA6386" w:rsidRDefault="00B27650" w:rsidP="009C2FD4">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The 1866 journey of the British North American trade commissioners to the Caribbean and South America was</w:t>
      </w:r>
      <w:r w:rsidR="00A21303" w:rsidRPr="00BA6386">
        <w:rPr>
          <w:rFonts w:ascii="Times New Roman" w:hAnsi="Times New Roman" w:cs="Times New Roman"/>
          <w:sz w:val="24"/>
          <w:szCs w:val="24"/>
        </w:rPr>
        <w:t xml:space="preserve"> more than</w:t>
      </w:r>
      <w:r w:rsidRPr="00BA6386">
        <w:rPr>
          <w:rFonts w:ascii="Times New Roman" w:hAnsi="Times New Roman" w:cs="Times New Roman"/>
          <w:sz w:val="24"/>
          <w:szCs w:val="24"/>
        </w:rPr>
        <w:t xml:space="preserve"> simply a response to </w:t>
      </w:r>
      <w:r w:rsidR="00A21303" w:rsidRPr="00BA6386">
        <w:rPr>
          <w:rFonts w:ascii="Times New Roman" w:hAnsi="Times New Roman" w:cs="Times New Roman"/>
          <w:sz w:val="24"/>
          <w:szCs w:val="24"/>
        </w:rPr>
        <w:t xml:space="preserve">the </w:t>
      </w:r>
      <w:r w:rsidRPr="00BA6386">
        <w:rPr>
          <w:rFonts w:ascii="Times New Roman" w:hAnsi="Times New Roman" w:cs="Times New Roman"/>
          <w:sz w:val="24"/>
          <w:szCs w:val="24"/>
        </w:rPr>
        <w:t xml:space="preserve">recently announced cancellation of the Reciprocity Treaty. </w:t>
      </w:r>
      <w:r w:rsidR="00F640D8">
        <w:rPr>
          <w:rFonts w:ascii="Times New Roman" w:hAnsi="Times New Roman" w:cs="Times New Roman"/>
          <w:sz w:val="24"/>
          <w:szCs w:val="24"/>
        </w:rPr>
        <w:t xml:space="preserve"> </w:t>
      </w:r>
      <w:r w:rsidRPr="00BA6386">
        <w:rPr>
          <w:rFonts w:ascii="Times New Roman" w:hAnsi="Times New Roman" w:cs="Times New Roman"/>
          <w:sz w:val="24"/>
          <w:szCs w:val="24"/>
        </w:rPr>
        <w:t>It also represented an attempt to go back to the future and to reconstitute a trading system that had been deranged by Britain shift to Free Trade in the 1840s</w:t>
      </w:r>
      <w:r w:rsidR="00BA6386" w:rsidRPr="00BA6386">
        <w:rPr>
          <w:rFonts w:ascii="Times New Roman" w:hAnsi="Times New Roman" w:cs="Times New Roman"/>
          <w:sz w:val="24"/>
          <w:szCs w:val="24"/>
        </w:rPr>
        <w:t>,</w:t>
      </w:r>
      <w:r w:rsidRPr="00BA6386">
        <w:rPr>
          <w:rFonts w:ascii="Times New Roman" w:hAnsi="Times New Roman" w:cs="Times New Roman"/>
          <w:sz w:val="24"/>
          <w:szCs w:val="24"/>
        </w:rPr>
        <w:t xml:space="preserve">namely, the tariff policies that had “artificially” promoted trade between disparate parts of the British Empire. </w:t>
      </w:r>
    </w:p>
    <w:p w:rsidR="00B27650" w:rsidRDefault="00B27650" w:rsidP="009C2FD4">
      <w:pPr>
        <w:spacing w:line="360" w:lineRule="auto"/>
        <w:ind w:firstLine="720"/>
        <w:rPr>
          <w:rFonts w:ascii="Times New Roman" w:hAnsi="Times New Roman" w:cs="Times New Roman"/>
          <w:sz w:val="24"/>
          <w:szCs w:val="24"/>
        </w:rPr>
      </w:pPr>
      <w:r w:rsidRPr="00BA6386">
        <w:rPr>
          <w:rFonts w:ascii="Times New Roman" w:hAnsi="Times New Roman" w:cs="Times New Roman"/>
          <w:sz w:val="24"/>
          <w:szCs w:val="24"/>
        </w:rPr>
        <w:t xml:space="preserve">No actual tariff agreements resulted from the commissioners’ travels in 1866 and the main results of the mission being a semi-monthly steamer service between Halifax and the West Indies. </w:t>
      </w:r>
      <w:r w:rsidR="00F640D8">
        <w:rPr>
          <w:rFonts w:ascii="Times New Roman" w:hAnsi="Times New Roman" w:cs="Times New Roman"/>
          <w:sz w:val="24"/>
          <w:szCs w:val="24"/>
        </w:rPr>
        <w:t xml:space="preserve"> </w:t>
      </w:r>
      <w:r w:rsidRPr="00BA6386">
        <w:rPr>
          <w:rFonts w:ascii="Times New Roman" w:hAnsi="Times New Roman" w:cs="Times New Roman"/>
          <w:sz w:val="24"/>
          <w:szCs w:val="24"/>
        </w:rPr>
        <w:t xml:space="preserve">The conversations British North Americans had around the trade mission are chiefly important because they reveal different elements of the emerging Canadian identity on the eve of Confederation. </w:t>
      </w:r>
      <w:r w:rsidR="00F640D8">
        <w:rPr>
          <w:rFonts w:ascii="Times New Roman" w:hAnsi="Times New Roman" w:cs="Times New Roman"/>
          <w:sz w:val="24"/>
          <w:szCs w:val="24"/>
        </w:rPr>
        <w:t xml:space="preserve"> </w:t>
      </w:r>
      <w:r w:rsidRPr="00BA6386">
        <w:rPr>
          <w:rFonts w:ascii="Times New Roman" w:hAnsi="Times New Roman" w:cs="Times New Roman"/>
          <w:sz w:val="24"/>
          <w:szCs w:val="24"/>
        </w:rPr>
        <w:t xml:space="preserve">Even though the trade commissioners did not confine their attention to British colonies, visiting the New World monarchy of Brazil and two of the possession of the Spanish Crown, the ideology of Britishness influenced the commission, as did contemporary ideas about race. </w:t>
      </w:r>
      <w:r w:rsidR="00F640D8">
        <w:rPr>
          <w:rFonts w:ascii="Times New Roman" w:hAnsi="Times New Roman" w:cs="Times New Roman"/>
          <w:sz w:val="24"/>
          <w:szCs w:val="24"/>
        </w:rPr>
        <w:t xml:space="preserve"> </w:t>
      </w:r>
      <w:r w:rsidRPr="00BA6386">
        <w:rPr>
          <w:rFonts w:ascii="Times New Roman" w:hAnsi="Times New Roman" w:cs="Times New Roman"/>
          <w:sz w:val="24"/>
          <w:szCs w:val="24"/>
        </w:rPr>
        <w:t xml:space="preserve">After 1867, </w:t>
      </w:r>
      <w:r w:rsidR="00A21303" w:rsidRPr="00BA6386">
        <w:rPr>
          <w:rFonts w:ascii="Times New Roman" w:hAnsi="Times New Roman" w:cs="Times New Roman"/>
          <w:sz w:val="24"/>
          <w:szCs w:val="24"/>
        </w:rPr>
        <w:t xml:space="preserve">all of </w:t>
      </w:r>
      <w:r w:rsidRPr="00BA6386">
        <w:rPr>
          <w:rFonts w:ascii="Times New Roman" w:hAnsi="Times New Roman" w:cs="Times New Roman"/>
          <w:sz w:val="24"/>
          <w:szCs w:val="24"/>
        </w:rPr>
        <w:t xml:space="preserve">these ideas would continue to shape public policy in the new Dominion of Canada.   </w:t>
      </w:r>
    </w:p>
    <w:p w:rsidR="003C7D02" w:rsidRDefault="003C7D02" w:rsidP="009C2FD4">
      <w:pPr>
        <w:spacing w:line="360" w:lineRule="auto"/>
        <w:ind w:firstLine="720"/>
        <w:rPr>
          <w:rFonts w:ascii="Times New Roman" w:hAnsi="Times New Roman" w:cs="Times New Roman"/>
          <w:sz w:val="24"/>
          <w:szCs w:val="24"/>
        </w:rPr>
      </w:pPr>
    </w:p>
    <w:p w:rsidR="003C7D02" w:rsidRDefault="003C7D02">
      <w:pPr>
        <w:spacing w:line="360" w:lineRule="auto"/>
        <w:ind w:firstLine="720"/>
        <w:rPr>
          <w:rFonts w:ascii="Times New Roman" w:hAnsi="Times New Roman" w:cs="Times New Roman"/>
          <w:sz w:val="24"/>
          <w:szCs w:val="24"/>
        </w:rPr>
        <w:sectPr w:rsidR="003C7D02">
          <w:headerReference w:type="default" r:id="rId8"/>
          <w:endnotePr>
            <w:numFmt w:val="decimal"/>
          </w:endnotePr>
          <w:pgSz w:w="11906" w:h="16838"/>
          <w:pgMar w:top="1440" w:right="1440" w:bottom="1440" w:left="1440" w:header="708" w:footer="708" w:gutter="0"/>
          <w:cols w:space="708"/>
          <w:docGrid w:linePitch="360"/>
        </w:sectPr>
      </w:pPr>
    </w:p>
    <w:p w:rsidR="000F3C22" w:rsidRPr="00BA6386" w:rsidRDefault="000F3C22" w:rsidP="00461B65">
      <w:pPr>
        <w:rPr>
          <w:rFonts w:ascii="Times New Roman" w:hAnsi="Times New Roman" w:cs="Times New Roman"/>
          <w:sz w:val="24"/>
          <w:szCs w:val="24"/>
        </w:rPr>
      </w:pPr>
    </w:p>
    <w:sectPr w:rsidR="000F3C22" w:rsidRPr="00BA6386" w:rsidSect="003C7D0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EE" w:rsidRDefault="00E465EE" w:rsidP="00064CAE">
      <w:pPr>
        <w:spacing w:after="0" w:line="240" w:lineRule="auto"/>
      </w:pPr>
      <w:r>
        <w:separator/>
      </w:r>
    </w:p>
  </w:endnote>
  <w:endnote w:type="continuationSeparator" w:id="0">
    <w:p w:rsidR="00E465EE" w:rsidRDefault="00E465EE" w:rsidP="00064CAE">
      <w:pPr>
        <w:spacing w:after="0" w:line="240" w:lineRule="auto"/>
      </w:pPr>
      <w:r>
        <w:continuationSeparator/>
      </w:r>
    </w:p>
  </w:endnote>
  <w:endnote w:id="1">
    <w:p w:rsidR="00A329A3" w:rsidRPr="00521A1A" w:rsidRDefault="00A329A3" w:rsidP="00BE2EB5">
      <w:pPr>
        <w:pStyle w:val="EndnoteText"/>
        <w:rPr>
          <w:rFonts w:ascii="Times New Roman" w:hAnsi="Times New Roman"/>
          <w:b/>
          <w:sz w:val="24"/>
          <w:szCs w:val="24"/>
        </w:rPr>
      </w:pPr>
      <w:r w:rsidRPr="00521A1A">
        <w:rPr>
          <w:rFonts w:ascii="Times New Roman" w:hAnsi="Times New Roman"/>
          <w:b/>
          <w:sz w:val="24"/>
          <w:szCs w:val="24"/>
        </w:rPr>
        <w:t>ENDNOTES</w:t>
      </w:r>
    </w:p>
    <w:p w:rsidR="00A329A3" w:rsidRPr="00521A1A" w:rsidRDefault="00A329A3" w:rsidP="00BE2EB5">
      <w:pPr>
        <w:pStyle w:val="EndnoteText"/>
        <w:rPr>
          <w:rFonts w:ascii="Times New Roman" w:hAnsi="Times New Roman"/>
          <w:sz w:val="24"/>
          <w:szCs w:val="24"/>
        </w:rPr>
      </w:pPr>
    </w:p>
    <w:p w:rsidR="00CF1CC6" w:rsidRPr="00521A1A" w:rsidRDefault="00CF1CC6" w:rsidP="00BE2EB5">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The abrogation of the Reciprocity Treaty was the result of a Congressional coalition that included garden-variety protectionists, such as Michigan lumbermen, and those who sought to punish Britain and British North America for their perceived support of the South in the Civil War. Masters, </w:t>
      </w:r>
      <w:r w:rsidRPr="00521A1A">
        <w:rPr>
          <w:rFonts w:ascii="Times New Roman" w:hAnsi="Times New Roman"/>
          <w:i/>
          <w:iCs/>
          <w:sz w:val="24"/>
          <w:szCs w:val="24"/>
        </w:rPr>
        <w:t>The Reciprocity Treaty of 1854</w:t>
      </w:r>
      <w:r w:rsidRPr="00521A1A">
        <w:rPr>
          <w:rFonts w:ascii="Times New Roman" w:hAnsi="Times New Roman"/>
          <w:sz w:val="24"/>
          <w:szCs w:val="24"/>
        </w:rPr>
        <w:t xml:space="preserve">.  </w:t>
      </w:r>
    </w:p>
  </w:endnote>
  <w:endnote w:id="2">
    <w:p w:rsidR="00CF1CC6" w:rsidRPr="00521A1A" w:rsidRDefault="00CF1CC6" w:rsidP="004B16E8">
      <w:pPr>
        <w:spacing w:after="0" w:line="240" w:lineRule="auto"/>
        <w:rPr>
          <w:rFonts w:ascii="Times New Roman" w:hAnsi="Times New Roman" w:cs="Times New Roman"/>
          <w:sz w:val="24"/>
          <w:szCs w:val="24"/>
        </w:rPr>
      </w:pPr>
      <w:r w:rsidRPr="00521A1A">
        <w:rPr>
          <w:rStyle w:val="EndnoteReference"/>
          <w:rFonts w:ascii="Times New Roman" w:hAnsi="Times New Roman"/>
          <w:sz w:val="24"/>
          <w:szCs w:val="24"/>
        </w:rPr>
        <w:endnoteRef/>
      </w:r>
      <w:r w:rsidRPr="00521A1A">
        <w:rPr>
          <w:rFonts w:ascii="Times New Roman" w:hAnsi="Times New Roman" w:cs="Times New Roman"/>
          <w:sz w:val="24"/>
          <w:szCs w:val="24"/>
        </w:rPr>
        <w:t xml:space="preserve"> Vucetic, </w:t>
      </w:r>
      <w:r w:rsidRPr="00521A1A">
        <w:rPr>
          <w:rFonts w:ascii="Times New Roman" w:hAnsi="Times New Roman" w:cs="Times New Roman"/>
          <w:i/>
          <w:iCs/>
          <w:sz w:val="24"/>
          <w:szCs w:val="24"/>
        </w:rPr>
        <w:t>The Anglosphere</w:t>
      </w:r>
      <w:r w:rsidRPr="00521A1A">
        <w:rPr>
          <w:rFonts w:ascii="Times New Roman" w:hAnsi="Times New Roman" w:cs="Times New Roman"/>
          <w:sz w:val="24"/>
          <w:szCs w:val="24"/>
        </w:rPr>
        <w:t xml:space="preserve">. </w:t>
      </w:r>
    </w:p>
  </w:endnote>
  <w:endnote w:id="3">
    <w:p w:rsidR="00CF1CC6" w:rsidRPr="00521A1A" w:rsidRDefault="00CF1CC6" w:rsidP="00190D7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For instance, in the middle of the twentieth century, English-speaking Canadians attached tremendous emotional significance to Commonwealth trade agreements because of the persistent ideology of Britishness.  McKenzie, </w:t>
      </w:r>
      <w:r w:rsidRPr="00521A1A">
        <w:rPr>
          <w:rFonts w:ascii="Times New Roman" w:hAnsi="Times New Roman"/>
          <w:i/>
          <w:iCs/>
          <w:sz w:val="24"/>
          <w:szCs w:val="24"/>
        </w:rPr>
        <w:t>Redefining the Bonds of Commonwealth</w:t>
      </w:r>
      <w:r w:rsidRPr="00521A1A">
        <w:rPr>
          <w:rFonts w:ascii="Times New Roman" w:hAnsi="Times New Roman"/>
          <w:sz w:val="24"/>
          <w:szCs w:val="24"/>
        </w:rPr>
        <w:t>.</w:t>
      </w:r>
    </w:p>
  </w:endnote>
  <w:endnote w:id="4">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Smith, </w:t>
      </w:r>
      <w:r w:rsidRPr="00521A1A">
        <w:rPr>
          <w:rFonts w:ascii="Times New Roman" w:hAnsi="Times New Roman"/>
          <w:i/>
          <w:iCs/>
          <w:sz w:val="24"/>
          <w:szCs w:val="24"/>
        </w:rPr>
        <w:t>British Businessmen and Canadian Confederation.</w:t>
      </w:r>
    </w:p>
  </w:endnote>
  <w:endnote w:id="5">
    <w:p w:rsidR="00CF1CC6" w:rsidRPr="00521A1A" w:rsidRDefault="00CF1CC6" w:rsidP="00A1304D">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Lambert, </w:t>
      </w:r>
      <w:r w:rsidRPr="00521A1A">
        <w:rPr>
          <w:rFonts w:ascii="Times New Roman" w:hAnsi="Times New Roman"/>
          <w:i/>
          <w:iCs/>
          <w:sz w:val="24"/>
          <w:szCs w:val="24"/>
        </w:rPr>
        <w:t>White Creole Culture</w:t>
      </w:r>
      <w:r w:rsidRPr="00521A1A">
        <w:rPr>
          <w:rFonts w:ascii="Times New Roman" w:hAnsi="Times New Roman"/>
          <w:sz w:val="24"/>
          <w:szCs w:val="24"/>
        </w:rPr>
        <w:t xml:space="preserve">. </w:t>
      </w:r>
    </w:p>
  </w:endnote>
  <w:endnote w:id="6">
    <w:p w:rsidR="00CF1CC6" w:rsidRPr="00521A1A" w:rsidRDefault="00CF1CC6" w:rsidP="00457AC2">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sz w:val="24"/>
          <w:szCs w:val="24"/>
          <w:lang w:val="en-CA"/>
        </w:rPr>
        <w:t>Hall, McClelland and Rendall,</w:t>
      </w:r>
      <w:r w:rsidRPr="00521A1A">
        <w:rPr>
          <w:rFonts w:ascii="Times New Roman" w:hAnsi="Times New Roman"/>
          <w:i/>
          <w:sz w:val="24"/>
          <w:szCs w:val="24"/>
          <w:lang w:val="en-CA"/>
        </w:rPr>
        <w:t xml:space="preserve"> Defining the Victorian Nation</w:t>
      </w:r>
      <w:r w:rsidRPr="00521A1A">
        <w:rPr>
          <w:rFonts w:ascii="Times New Roman" w:hAnsi="Times New Roman"/>
          <w:sz w:val="24"/>
          <w:szCs w:val="24"/>
          <w:lang w:val="en-CA"/>
        </w:rPr>
        <w:t>, 179-80.</w:t>
      </w:r>
    </w:p>
  </w:endnote>
  <w:endnote w:id="7">
    <w:p w:rsidR="00CF1CC6" w:rsidRPr="00521A1A" w:rsidRDefault="00CF1CC6" w:rsidP="00457AC2">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For the post-1884 attempts to include parts of the British West Indies in the Canadian Confederation, see Stewart,  “Canadian West Indian Union, 1884–1885,”  369-389; Winks, </w:t>
      </w:r>
      <w:r w:rsidRPr="00521A1A">
        <w:rPr>
          <w:rFonts w:ascii="Times New Roman" w:hAnsi="Times New Roman"/>
          <w:i/>
          <w:iCs/>
          <w:sz w:val="24"/>
          <w:szCs w:val="24"/>
        </w:rPr>
        <w:t>Canadian-West Indian Union</w:t>
      </w:r>
      <w:r w:rsidRPr="00521A1A">
        <w:rPr>
          <w:rFonts w:ascii="Times New Roman" w:hAnsi="Times New Roman"/>
          <w:sz w:val="24"/>
          <w:szCs w:val="24"/>
        </w:rPr>
        <w:t>; Schultz, “White Man's country,” 53-64; Smith, “Thomas Bassett Macaulay and the Bahamas”.</w:t>
      </w:r>
    </w:p>
  </w:endnote>
  <w:endnote w:id="8">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i/>
          <w:sz w:val="24"/>
          <w:szCs w:val="24"/>
        </w:rPr>
        <w:t>Demerara Colonist</w:t>
      </w:r>
      <w:r w:rsidRPr="00521A1A">
        <w:rPr>
          <w:rFonts w:ascii="Times New Roman" w:hAnsi="Times New Roman"/>
          <w:sz w:val="24"/>
          <w:szCs w:val="24"/>
        </w:rPr>
        <w:t xml:space="preserve">, 29 January 1866. </w:t>
      </w:r>
    </w:p>
  </w:endnote>
  <w:endnote w:id="9">
    <w:p w:rsidR="00CF1CC6" w:rsidRPr="00521A1A" w:rsidRDefault="00CF1CC6" w:rsidP="00253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sz w:val="24"/>
          <w:szCs w:val="24"/>
          <w:lang w:val="en-CA"/>
        </w:rPr>
        <w:t>Hitsman, “How Successful was the 100</w:t>
      </w:r>
      <w:r w:rsidRPr="00521A1A">
        <w:rPr>
          <w:rFonts w:ascii="Times New Roman" w:hAnsi="Times New Roman"/>
          <w:sz w:val="24"/>
          <w:szCs w:val="24"/>
          <w:vertAlign w:val="superscript"/>
          <w:lang w:val="en-CA"/>
        </w:rPr>
        <w:t>th</w:t>
      </w:r>
      <w:r w:rsidRPr="00521A1A">
        <w:rPr>
          <w:rFonts w:ascii="Times New Roman" w:hAnsi="Times New Roman"/>
          <w:sz w:val="24"/>
          <w:szCs w:val="24"/>
          <w:lang w:val="en-CA"/>
        </w:rPr>
        <w:t xml:space="preserve"> Royal Canadians?”; Stone, “Perceptions of an Imperial Crisis”. </w:t>
      </w:r>
    </w:p>
  </w:endnote>
  <w:endnote w:id="10">
    <w:p w:rsidR="00CF1CC6" w:rsidRPr="00521A1A" w:rsidRDefault="00CF1CC6" w:rsidP="00253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Longley, </w:t>
      </w:r>
      <w:r w:rsidRPr="00521A1A">
        <w:rPr>
          <w:rFonts w:ascii="Times New Roman" w:hAnsi="Times New Roman"/>
          <w:i/>
          <w:sz w:val="24"/>
          <w:szCs w:val="24"/>
        </w:rPr>
        <w:t>Sir Francis Hincks</w:t>
      </w:r>
      <w:r w:rsidRPr="00521A1A">
        <w:rPr>
          <w:rFonts w:ascii="Times New Roman" w:hAnsi="Times New Roman"/>
          <w:sz w:val="24"/>
          <w:szCs w:val="24"/>
        </w:rPr>
        <w:t>.</w:t>
      </w:r>
    </w:p>
  </w:endnote>
  <w:endnote w:id="11">
    <w:p w:rsidR="00CF1CC6" w:rsidRPr="00521A1A" w:rsidRDefault="00CF1CC6" w:rsidP="00253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Mill,</w:t>
      </w:r>
      <w:r w:rsidRPr="00521A1A">
        <w:rPr>
          <w:rFonts w:ascii="Times New Roman" w:eastAsia="Arial Unicode MS" w:hAnsi="Times New Roman"/>
          <w:i/>
          <w:iCs/>
          <w:sz w:val="24"/>
          <w:szCs w:val="24"/>
          <w:shd w:val="clear" w:color="auto" w:fill="FFFFFF"/>
          <w:lang w:eastAsia="en-US"/>
        </w:rPr>
        <w:t xml:space="preserve"> </w:t>
      </w:r>
      <w:r w:rsidRPr="00521A1A">
        <w:rPr>
          <w:rFonts w:ascii="Times New Roman" w:hAnsi="Times New Roman"/>
          <w:i/>
          <w:iCs/>
          <w:sz w:val="24"/>
          <w:szCs w:val="24"/>
        </w:rPr>
        <w:t>Considerations on Representative Government</w:t>
      </w:r>
      <w:r w:rsidRPr="00521A1A">
        <w:rPr>
          <w:rFonts w:ascii="Times New Roman" w:hAnsi="Times New Roman"/>
          <w:sz w:val="24"/>
          <w:szCs w:val="24"/>
        </w:rPr>
        <w:t>, 344.</w:t>
      </w:r>
    </w:p>
  </w:endnote>
  <w:endnote w:id="12">
    <w:p w:rsidR="00CF1CC6" w:rsidRPr="00521A1A" w:rsidRDefault="00CF1CC6" w:rsidP="003C4E70">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Stouffer,  </w:t>
      </w:r>
      <w:r w:rsidRPr="00521A1A">
        <w:rPr>
          <w:rFonts w:ascii="Times New Roman" w:hAnsi="Times New Roman"/>
          <w:i/>
          <w:iCs/>
          <w:sz w:val="24"/>
          <w:szCs w:val="24"/>
        </w:rPr>
        <w:t>The Light of Nature</w:t>
      </w:r>
      <w:r w:rsidRPr="00521A1A">
        <w:rPr>
          <w:rFonts w:ascii="Times New Roman" w:hAnsi="Times New Roman"/>
          <w:sz w:val="24"/>
          <w:szCs w:val="24"/>
        </w:rPr>
        <w:t xml:space="preserve">; </w:t>
      </w:r>
      <w:r w:rsidRPr="00521A1A">
        <w:rPr>
          <w:rFonts w:ascii="Times New Roman" w:hAnsi="Times New Roman"/>
          <w:sz w:val="24"/>
          <w:szCs w:val="24"/>
          <w:lang w:val="en-CA"/>
        </w:rPr>
        <w:t xml:space="preserve">Skelton, </w:t>
      </w:r>
      <w:r w:rsidRPr="00521A1A">
        <w:rPr>
          <w:rStyle w:val="Strong"/>
          <w:rFonts w:ascii="Times New Roman" w:hAnsi="Times New Roman"/>
          <w:b w:val="0"/>
          <w:i/>
          <w:sz w:val="24"/>
          <w:szCs w:val="24"/>
          <w:lang w:val="en-CA"/>
        </w:rPr>
        <w:t>Galt</w:t>
      </w:r>
      <w:r w:rsidRPr="00521A1A">
        <w:rPr>
          <w:rStyle w:val="Strong"/>
          <w:rFonts w:ascii="Times New Roman" w:hAnsi="Times New Roman"/>
          <w:b w:val="0"/>
          <w:sz w:val="24"/>
          <w:szCs w:val="24"/>
          <w:lang w:val="en-CA"/>
        </w:rPr>
        <w:t xml:space="preserve">, </w:t>
      </w:r>
      <w:r w:rsidRPr="00521A1A">
        <w:rPr>
          <w:rFonts w:ascii="Times New Roman" w:hAnsi="Times New Roman"/>
          <w:sz w:val="24"/>
          <w:szCs w:val="24"/>
          <w:lang w:val="en-CA"/>
        </w:rPr>
        <w:t>307-311;</w:t>
      </w:r>
      <w:r w:rsidRPr="00521A1A">
        <w:rPr>
          <w:rStyle w:val="Strong"/>
          <w:rFonts w:ascii="Times New Roman" w:hAnsi="Times New Roman"/>
          <w:b w:val="0"/>
          <w:sz w:val="24"/>
          <w:szCs w:val="24"/>
          <w:lang w:val="en-CA"/>
        </w:rPr>
        <w:t xml:space="preserve">Winks, </w:t>
      </w:r>
      <w:r w:rsidRPr="00521A1A">
        <w:rPr>
          <w:rStyle w:val="Strong"/>
          <w:rFonts w:ascii="Times New Roman" w:hAnsi="Times New Roman"/>
          <w:b w:val="0"/>
          <w:i/>
          <w:sz w:val="24"/>
          <w:szCs w:val="24"/>
          <w:lang w:val="en-CA"/>
        </w:rPr>
        <w:t>Canada and the United States</w:t>
      </w:r>
      <w:r w:rsidRPr="00521A1A">
        <w:rPr>
          <w:rFonts w:ascii="Times New Roman" w:hAnsi="Times New Roman"/>
          <w:sz w:val="24"/>
          <w:szCs w:val="24"/>
          <w:lang w:val="en-CA"/>
        </w:rPr>
        <w:t xml:space="preserve">, 210. Reconstruction is described in: </w:t>
      </w:r>
      <w:r w:rsidRPr="00521A1A">
        <w:rPr>
          <w:rFonts w:ascii="Times New Roman" w:hAnsi="Times New Roman"/>
          <w:sz w:val="24"/>
          <w:szCs w:val="24"/>
        </w:rPr>
        <w:t>Foner, </w:t>
      </w:r>
      <w:r w:rsidRPr="00521A1A">
        <w:rPr>
          <w:rFonts w:ascii="Times New Roman" w:hAnsi="Times New Roman"/>
          <w:i/>
          <w:iCs/>
          <w:sz w:val="24"/>
          <w:szCs w:val="24"/>
        </w:rPr>
        <w:t>Reconstruction</w:t>
      </w:r>
      <w:r w:rsidRPr="00521A1A">
        <w:rPr>
          <w:rFonts w:ascii="Times New Roman" w:hAnsi="Times New Roman"/>
          <w:sz w:val="24"/>
          <w:szCs w:val="24"/>
        </w:rPr>
        <w:t xml:space="preserve"> . </w:t>
      </w:r>
    </w:p>
  </w:endnote>
  <w:endnote w:id="13">
    <w:p w:rsidR="00CF1CC6" w:rsidRPr="00521A1A" w:rsidRDefault="00CF1CC6" w:rsidP="001217B8">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Love, </w:t>
      </w:r>
      <w:r w:rsidRPr="00521A1A">
        <w:rPr>
          <w:rFonts w:ascii="Times New Roman" w:hAnsi="Times New Roman"/>
          <w:i/>
          <w:iCs/>
          <w:sz w:val="24"/>
          <w:szCs w:val="24"/>
        </w:rPr>
        <w:t>Race Over Empire</w:t>
      </w:r>
      <w:r w:rsidRPr="00521A1A">
        <w:rPr>
          <w:rFonts w:ascii="Times New Roman" w:hAnsi="Times New Roman"/>
          <w:sz w:val="24"/>
          <w:szCs w:val="24"/>
        </w:rPr>
        <w:t>.</w:t>
      </w:r>
    </w:p>
  </w:endnote>
  <w:endnote w:id="14">
    <w:p w:rsidR="00CF1CC6" w:rsidRPr="00521A1A" w:rsidRDefault="00CF1CC6" w:rsidP="0006423E">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Heuman, </w:t>
      </w:r>
      <w:r w:rsidRPr="00521A1A">
        <w:rPr>
          <w:rFonts w:ascii="Times New Roman" w:hAnsi="Times New Roman"/>
          <w:i/>
          <w:iCs/>
          <w:sz w:val="24"/>
          <w:szCs w:val="24"/>
        </w:rPr>
        <w:t>The Killing Time</w:t>
      </w:r>
      <w:r w:rsidRPr="00521A1A">
        <w:rPr>
          <w:rFonts w:ascii="Times New Roman" w:hAnsi="Times New Roman"/>
          <w:sz w:val="24"/>
          <w:szCs w:val="24"/>
        </w:rPr>
        <w:t xml:space="preserve">; Hall, </w:t>
      </w:r>
      <w:r w:rsidRPr="00521A1A">
        <w:rPr>
          <w:rFonts w:ascii="Times New Roman" w:hAnsi="Times New Roman"/>
          <w:i/>
          <w:sz w:val="24"/>
          <w:szCs w:val="24"/>
        </w:rPr>
        <w:t>Civilising Subjects</w:t>
      </w:r>
      <w:r w:rsidRPr="00521A1A">
        <w:rPr>
          <w:rFonts w:ascii="Times New Roman" w:hAnsi="Times New Roman"/>
          <w:sz w:val="24"/>
          <w:szCs w:val="24"/>
        </w:rPr>
        <w:t>;Desmond and Moore,  </w:t>
      </w:r>
      <w:r w:rsidRPr="00521A1A">
        <w:rPr>
          <w:rFonts w:ascii="Times New Roman" w:hAnsi="Times New Roman"/>
          <w:i/>
          <w:iCs/>
          <w:sz w:val="24"/>
          <w:szCs w:val="24"/>
        </w:rPr>
        <w:t>Darwin’s Sacred Cause.</w:t>
      </w:r>
    </w:p>
  </w:endnote>
  <w:endnote w:id="15">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Will,  </w:t>
      </w:r>
      <w:r w:rsidRPr="00521A1A">
        <w:rPr>
          <w:rFonts w:ascii="Times New Roman" w:hAnsi="Times New Roman"/>
          <w:i/>
          <w:iCs/>
          <w:sz w:val="24"/>
          <w:szCs w:val="24"/>
        </w:rPr>
        <w:t xml:space="preserve">Constitutional Change </w:t>
      </w:r>
      <w:r w:rsidRPr="00521A1A">
        <w:rPr>
          <w:rFonts w:ascii="Times New Roman" w:hAnsi="Times New Roman"/>
          <w:sz w:val="24"/>
          <w:szCs w:val="24"/>
        </w:rPr>
        <w:t>.</w:t>
      </w:r>
    </w:p>
  </w:endnote>
  <w:endnote w:id="16">
    <w:p w:rsidR="00CF1CC6" w:rsidRPr="00521A1A" w:rsidRDefault="00CF1CC6" w:rsidP="008E12E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Wrong, </w:t>
      </w:r>
      <w:r w:rsidRPr="00521A1A">
        <w:rPr>
          <w:rFonts w:ascii="Times New Roman" w:hAnsi="Times New Roman"/>
          <w:i/>
          <w:iCs/>
          <w:sz w:val="24"/>
          <w:szCs w:val="24"/>
        </w:rPr>
        <w:t>Government of the West Indies</w:t>
      </w:r>
      <w:r w:rsidRPr="00521A1A">
        <w:rPr>
          <w:rFonts w:ascii="Times New Roman" w:hAnsi="Times New Roman"/>
          <w:sz w:val="24"/>
          <w:szCs w:val="24"/>
        </w:rPr>
        <w:t>, 81-94</w:t>
      </w:r>
      <w:r w:rsidRPr="00521A1A">
        <w:rPr>
          <w:rFonts w:ascii="Times New Roman" w:hAnsi="Times New Roman"/>
          <w:sz w:val="24"/>
          <w:szCs w:val="24"/>
          <w:lang w:val="en-CA"/>
        </w:rPr>
        <w:t xml:space="preserve">; </w:t>
      </w:r>
      <w:r w:rsidRPr="00521A1A">
        <w:rPr>
          <w:rFonts w:ascii="Times New Roman" w:hAnsi="Times New Roman"/>
          <w:sz w:val="24"/>
          <w:szCs w:val="24"/>
        </w:rPr>
        <w:t>H.A. Will, </w:t>
      </w:r>
      <w:r w:rsidRPr="00521A1A">
        <w:rPr>
          <w:rFonts w:ascii="Times New Roman" w:hAnsi="Times New Roman"/>
          <w:i/>
          <w:iCs/>
          <w:sz w:val="24"/>
          <w:szCs w:val="24"/>
        </w:rPr>
        <w:t>Constitutional Change,</w:t>
      </w:r>
      <w:r w:rsidRPr="00521A1A">
        <w:rPr>
          <w:rFonts w:ascii="Times New Roman" w:hAnsi="Times New Roman"/>
          <w:sz w:val="24"/>
          <w:szCs w:val="24"/>
        </w:rPr>
        <w:t>11.</w:t>
      </w:r>
    </w:p>
  </w:endnote>
  <w:endnote w:id="17">
    <w:p w:rsidR="00CF1CC6" w:rsidRPr="00521A1A" w:rsidRDefault="00CF1CC6" w:rsidP="004A45E9">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Heuman,  </w:t>
      </w:r>
      <w:r w:rsidRPr="00521A1A">
        <w:rPr>
          <w:rFonts w:ascii="Times New Roman" w:hAnsi="Times New Roman"/>
          <w:i/>
          <w:iCs/>
          <w:sz w:val="24"/>
          <w:szCs w:val="24"/>
        </w:rPr>
        <w:t>Between Black and White</w:t>
      </w:r>
      <w:r w:rsidRPr="00521A1A">
        <w:rPr>
          <w:rFonts w:ascii="Times New Roman" w:hAnsi="Times New Roman"/>
          <w:sz w:val="24"/>
          <w:szCs w:val="24"/>
        </w:rPr>
        <w:t>, 132-3; Hall, </w:t>
      </w:r>
      <w:r w:rsidRPr="00521A1A">
        <w:rPr>
          <w:rFonts w:ascii="Times New Roman" w:hAnsi="Times New Roman"/>
          <w:i/>
          <w:iCs/>
          <w:sz w:val="24"/>
          <w:szCs w:val="24"/>
        </w:rPr>
        <w:t>Free Jamaica, 1838-1865</w:t>
      </w:r>
      <w:r w:rsidRPr="00521A1A">
        <w:rPr>
          <w:rFonts w:ascii="Times New Roman" w:hAnsi="Times New Roman"/>
          <w:iCs/>
          <w:sz w:val="24"/>
          <w:szCs w:val="24"/>
        </w:rPr>
        <w:t>;</w:t>
      </w:r>
      <w:r w:rsidRPr="00521A1A">
        <w:rPr>
          <w:rFonts w:ascii="Times New Roman" w:hAnsi="Times New Roman"/>
          <w:sz w:val="24"/>
          <w:szCs w:val="24"/>
        </w:rPr>
        <w:t xml:space="preserve"> Hall, </w:t>
      </w:r>
      <w:r w:rsidRPr="00521A1A">
        <w:rPr>
          <w:rFonts w:ascii="Times New Roman" w:hAnsi="Times New Roman"/>
          <w:i/>
          <w:iCs/>
          <w:sz w:val="24"/>
          <w:szCs w:val="24"/>
        </w:rPr>
        <w:t>A Brief History.</w:t>
      </w:r>
    </w:p>
  </w:endnote>
  <w:endnote w:id="18">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Levy, </w:t>
      </w:r>
      <w:r w:rsidRPr="00521A1A">
        <w:rPr>
          <w:rFonts w:ascii="Times New Roman" w:hAnsi="Times New Roman"/>
          <w:i/>
          <w:iCs/>
          <w:sz w:val="24"/>
          <w:szCs w:val="24"/>
        </w:rPr>
        <w:t>How the Dismal Science Got Its Name.</w:t>
      </w:r>
    </w:p>
  </w:endnote>
  <w:endnote w:id="19">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Clayton, “Managing the Transition to a Free Labor Society.”.</w:t>
      </w:r>
    </w:p>
  </w:endnote>
  <w:endnote w:id="20">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Sewell, </w:t>
      </w:r>
      <w:r w:rsidRPr="00521A1A">
        <w:rPr>
          <w:rFonts w:ascii="Times New Roman" w:hAnsi="Times New Roman"/>
          <w:i/>
          <w:iCs/>
          <w:sz w:val="24"/>
          <w:szCs w:val="24"/>
        </w:rPr>
        <w:t>The Ordeal of Free Labor</w:t>
      </w:r>
      <w:r w:rsidRPr="00521A1A">
        <w:rPr>
          <w:rFonts w:ascii="Times New Roman" w:hAnsi="Times New Roman"/>
          <w:sz w:val="24"/>
          <w:szCs w:val="24"/>
        </w:rPr>
        <w:t>.</w:t>
      </w:r>
    </w:p>
  </w:endnote>
  <w:endnote w:id="21">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Although Stuart did not mention it, he was connected to the family of Sir James Douglas and had worked with  the firm of J. T. and A. Douglas and Company, which had been established by Sir James’s father, John Douglas. Girard, “Sir James Douglas' Mother and Grandmother.” </w:t>
      </w:r>
    </w:p>
  </w:endnote>
  <w:endnote w:id="22">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i/>
          <w:sz w:val="24"/>
          <w:szCs w:val="24"/>
        </w:rPr>
        <w:t>Demerara Colonist</w:t>
      </w:r>
      <w:r w:rsidRPr="00521A1A">
        <w:rPr>
          <w:rFonts w:ascii="Times New Roman" w:hAnsi="Times New Roman"/>
          <w:sz w:val="24"/>
          <w:szCs w:val="24"/>
        </w:rPr>
        <w:t xml:space="preserve">, 29 January 1865. </w:t>
      </w:r>
    </w:p>
  </w:endnote>
  <w:endnote w:id="23">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Banks, </w:t>
      </w:r>
      <w:r w:rsidRPr="00521A1A">
        <w:rPr>
          <w:rFonts w:ascii="Times New Roman" w:hAnsi="Times New Roman"/>
          <w:i/>
          <w:iCs/>
          <w:sz w:val="24"/>
          <w:szCs w:val="24"/>
        </w:rPr>
        <w:t xml:space="preserve">Chasing Empire </w:t>
      </w:r>
      <w:r w:rsidRPr="00521A1A">
        <w:rPr>
          <w:rFonts w:ascii="Times New Roman" w:hAnsi="Times New Roman"/>
          <w:sz w:val="24"/>
          <w:szCs w:val="24"/>
        </w:rPr>
        <w:t>,76-84; Mandelblatt, “ ‘Beans from Rochel and Manioc from Prince’s Island’ ”..</w:t>
      </w:r>
    </w:p>
  </w:endnote>
  <w:endnote w:id="24">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Condon, “1783-1800: Loyalist Arrival, Acadian return, Imperial Reform, ”206.</w:t>
      </w:r>
    </w:p>
  </w:endnote>
  <w:endnote w:id="25">
    <w:p w:rsidR="00CF1CC6" w:rsidRPr="00521A1A" w:rsidRDefault="00CF1CC6" w:rsidP="00370341">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eastAsia="Arial Unicode MS" w:hAnsi="Times New Roman"/>
          <w:sz w:val="24"/>
          <w:szCs w:val="24"/>
          <w:shd w:val="clear" w:color="auto" w:fill="FFFFFF"/>
        </w:rPr>
        <w:t>Keith, “Relaxations in the British Restrictions on the American Trade with the British West Indies, 1783-1802,”</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sz w:val="24"/>
          <w:szCs w:val="24"/>
          <w:shd w:val="clear" w:color="auto" w:fill="FFFFFF"/>
        </w:rPr>
        <w:t>; Ryan, “Fishery to colony: a Newfoundland watershed, 1793-1815,” 44.</w:t>
      </w:r>
    </w:p>
  </w:endnote>
  <w:endnote w:id="26">
    <w:p w:rsidR="00CF1CC6" w:rsidRPr="00521A1A" w:rsidRDefault="00CF1CC6" w:rsidP="00205B11">
      <w:pPr>
        <w:pStyle w:val="EndnoteText"/>
        <w:rPr>
          <w:rFonts w:ascii="Times New Roman" w:hAnsi="Times New Roman"/>
          <w:sz w:val="24"/>
          <w:szCs w:val="24"/>
          <w:lang w:val="en-CA"/>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Wynn, “Turning the Century,” 210-233.</w:t>
      </w:r>
    </w:p>
  </w:endnote>
  <w:endnote w:id="27">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Reid, “Intercolonial Trade during the French Regime.” </w:t>
      </w:r>
    </w:p>
  </w:endnote>
  <w:endnote w:id="28">
    <w:p w:rsidR="00CF1CC6" w:rsidRPr="00521A1A" w:rsidRDefault="00CF1CC6" w:rsidP="007978E2">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Benns, </w:t>
      </w:r>
      <w:r w:rsidRPr="00521A1A">
        <w:rPr>
          <w:rFonts w:ascii="Times New Roman" w:hAnsi="Times New Roman"/>
          <w:i/>
          <w:sz w:val="24"/>
          <w:szCs w:val="24"/>
        </w:rPr>
        <w:t>The American Struggle for the British West India Carrying Trade</w:t>
      </w:r>
      <w:r w:rsidRPr="00521A1A">
        <w:rPr>
          <w:rFonts w:ascii="Times New Roman" w:hAnsi="Times New Roman"/>
          <w:sz w:val="24"/>
          <w:szCs w:val="24"/>
        </w:rPr>
        <w:t xml:space="preserve">; Carrington, “The United States and Canada.” </w:t>
      </w:r>
    </w:p>
  </w:endnote>
  <w:endnote w:id="29">
    <w:p w:rsidR="00CF1CC6" w:rsidRPr="00521A1A" w:rsidRDefault="00CF1CC6" w:rsidP="00190D7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eastAsia="Arial Unicode MS" w:hAnsi="Times New Roman"/>
          <w:sz w:val="24"/>
          <w:szCs w:val="24"/>
          <w:shd w:val="clear" w:color="auto" w:fill="FFFFFF"/>
        </w:rPr>
        <w:t>Sutherland,  “Halifax Merchants and the Pursuit of Development, 1783–1850.”</w:t>
      </w:r>
      <w:r w:rsidRPr="00521A1A">
        <w:rPr>
          <w:rStyle w:val="apple-converted-space"/>
          <w:rFonts w:ascii="Times New Roman" w:eastAsia="Arial Unicode MS" w:hAnsi="Times New Roman"/>
          <w:sz w:val="24"/>
          <w:szCs w:val="24"/>
          <w:shd w:val="clear" w:color="auto" w:fill="FFFFFF"/>
        </w:rPr>
        <w:t> </w:t>
      </w:r>
    </w:p>
  </w:endnote>
  <w:endnote w:id="30">
    <w:p w:rsidR="00CF1CC6" w:rsidRPr="00521A1A" w:rsidRDefault="00CF1CC6" w:rsidP="00190D7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eastAsia="Arial Unicode MS" w:hAnsi="Times New Roman"/>
          <w:sz w:val="24"/>
          <w:szCs w:val="24"/>
          <w:shd w:val="clear" w:color="auto" w:fill="FFFFFF"/>
        </w:rPr>
        <w:t>Schuyler,</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The Fall of the Old Colonial System</w:t>
      </w:r>
      <w:r w:rsidRPr="00521A1A">
        <w:rPr>
          <w:rFonts w:ascii="Times New Roman" w:eastAsia="Arial Unicode MS" w:hAnsi="Times New Roman"/>
          <w:sz w:val="24"/>
          <w:szCs w:val="24"/>
          <w:shd w:val="clear" w:color="auto" w:fill="FFFFFF"/>
        </w:rPr>
        <w:t>; Semmel,</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The Rise of Free Trade Imperialism</w:t>
      </w:r>
      <w:r w:rsidRPr="00521A1A">
        <w:rPr>
          <w:rFonts w:ascii="Times New Roman" w:eastAsia="Arial Unicode MS" w:hAnsi="Times New Roman"/>
          <w:sz w:val="24"/>
          <w:szCs w:val="24"/>
          <w:shd w:val="clear" w:color="auto" w:fill="FFFFFF"/>
        </w:rPr>
        <w:t>; Schonhardt-Bailey,</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From the Corn Laws to Free Trade</w:t>
      </w:r>
      <w:r w:rsidRPr="00521A1A">
        <w:rPr>
          <w:rFonts w:ascii="Times New Roman" w:eastAsia="Arial Unicode MS" w:hAnsi="Times New Roman"/>
          <w:sz w:val="24"/>
          <w:szCs w:val="24"/>
          <w:shd w:val="clear" w:color="auto" w:fill="FFFFFF"/>
        </w:rPr>
        <w:t>.</w:t>
      </w:r>
    </w:p>
  </w:endnote>
  <w:endnote w:id="31">
    <w:p w:rsidR="00CF1CC6" w:rsidRPr="00521A1A" w:rsidRDefault="00CF1CC6" w:rsidP="007A06E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eastAsia="Arial Unicode MS" w:hAnsi="Times New Roman"/>
          <w:sz w:val="24"/>
          <w:szCs w:val="24"/>
          <w:shd w:val="clear" w:color="auto" w:fill="FFFFFF"/>
        </w:rPr>
        <w:t>Howe, </w:t>
      </w:r>
      <w:r w:rsidRPr="00521A1A">
        <w:rPr>
          <w:rFonts w:ascii="Times New Roman" w:eastAsia="Arial Unicode MS" w:hAnsi="Times New Roman"/>
          <w:i/>
          <w:iCs/>
          <w:sz w:val="24"/>
          <w:szCs w:val="24"/>
          <w:shd w:val="clear" w:color="auto" w:fill="FFFFFF"/>
        </w:rPr>
        <w:t>Free Trade and Liberal England, 1846-1946</w:t>
      </w:r>
      <w:r w:rsidRPr="00521A1A">
        <w:rPr>
          <w:rFonts w:ascii="Times New Roman" w:eastAsia="Arial Unicode MS" w:hAnsi="Times New Roman"/>
          <w:sz w:val="24"/>
          <w:szCs w:val="24"/>
          <w:shd w:val="clear" w:color="auto" w:fill="FFFFFF"/>
        </w:rPr>
        <w:t xml:space="preserve">, 38-69; Trentmann, </w:t>
      </w:r>
      <w:r w:rsidRPr="00521A1A">
        <w:rPr>
          <w:rFonts w:ascii="Times New Roman" w:eastAsia="Arial Unicode MS" w:hAnsi="Times New Roman"/>
          <w:i/>
          <w:sz w:val="24"/>
          <w:szCs w:val="24"/>
          <w:shd w:val="clear" w:color="auto" w:fill="FFFFFF"/>
        </w:rPr>
        <w:t>Free Trade Nation</w:t>
      </w:r>
      <w:r w:rsidRPr="00521A1A">
        <w:rPr>
          <w:rFonts w:ascii="Times New Roman" w:eastAsia="Arial Unicode MS" w:hAnsi="Times New Roman"/>
          <w:sz w:val="24"/>
          <w:szCs w:val="24"/>
          <w:shd w:val="clear" w:color="auto" w:fill="FFFFFF"/>
        </w:rPr>
        <w:t>, 61-5.</w:t>
      </w:r>
    </w:p>
  </w:endnote>
  <w:endnote w:id="32">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Green, </w:t>
      </w:r>
      <w:r w:rsidRPr="00521A1A">
        <w:rPr>
          <w:rFonts w:ascii="Times New Roman" w:hAnsi="Times New Roman"/>
          <w:i/>
          <w:iCs/>
          <w:sz w:val="24"/>
          <w:szCs w:val="24"/>
        </w:rPr>
        <w:t>British Slave Emancipation</w:t>
      </w:r>
      <w:r w:rsidRPr="00521A1A">
        <w:rPr>
          <w:rFonts w:ascii="Times New Roman" w:hAnsi="Times New Roman"/>
          <w:sz w:val="24"/>
          <w:szCs w:val="24"/>
        </w:rPr>
        <w:t xml:space="preserve">, 232. </w:t>
      </w:r>
    </w:p>
  </w:endnote>
  <w:endnote w:id="33">
    <w:p w:rsidR="00CF1CC6" w:rsidRPr="00521A1A" w:rsidRDefault="00CF1CC6" w:rsidP="00190D7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Huzzey, “Free Trade, Free Labour, and Slave Sugar in Victorian Britain.”.</w:t>
      </w:r>
    </w:p>
  </w:endnote>
  <w:endnote w:id="34">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Acheson, “The 1840s: Decade of Tribulation,” , 313.</w:t>
      </w:r>
    </w:p>
  </w:endnote>
  <w:endnote w:id="35">
    <w:p w:rsidR="00CF1CC6" w:rsidRPr="00521A1A" w:rsidRDefault="00CF1CC6">
      <w:pPr>
        <w:pStyle w:val="EndnoteText"/>
        <w:rPr>
          <w:rFonts w:ascii="Times New Roman" w:hAnsi="Times New Roman"/>
          <w:sz w:val="24"/>
          <w:szCs w:val="24"/>
          <w:lang w:val="en-CA"/>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sz w:val="24"/>
          <w:szCs w:val="24"/>
          <w:lang w:val="en-CA"/>
        </w:rPr>
        <w:t xml:space="preserve">Gwyn, </w:t>
      </w:r>
      <w:r w:rsidRPr="00521A1A">
        <w:rPr>
          <w:rFonts w:ascii="Times New Roman" w:hAnsi="Times New Roman"/>
          <w:i/>
          <w:sz w:val="24"/>
          <w:szCs w:val="24"/>
          <w:lang w:val="en-CA"/>
        </w:rPr>
        <w:t>Excessive Expectations</w:t>
      </w:r>
      <w:r w:rsidRPr="00521A1A">
        <w:rPr>
          <w:rFonts w:ascii="Times New Roman" w:hAnsi="Times New Roman"/>
          <w:sz w:val="24"/>
          <w:szCs w:val="24"/>
          <w:lang w:val="en-CA"/>
        </w:rPr>
        <w:t>, 54-55.</w:t>
      </w:r>
    </w:p>
  </w:endnote>
  <w:endnote w:id="36">
    <w:p w:rsidR="00CF1CC6" w:rsidRPr="00521A1A" w:rsidRDefault="00CF1CC6" w:rsidP="00190D74">
      <w:pPr>
        <w:pStyle w:val="EndnoteText"/>
        <w:tabs>
          <w:tab w:val="left" w:pos="1615"/>
        </w:tabs>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Author’s calculations based on Table 14, “Total Value of Imports and Exports from Each Country, In Each of the Years 1857 and 1858,” in </w:t>
      </w:r>
      <w:r w:rsidRPr="00521A1A">
        <w:rPr>
          <w:rFonts w:ascii="Times New Roman" w:hAnsi="Times New Roman"/>
          <w:i/>
          <w:sz w:val="24"/>
          <w:szCs w:val="24"/>
        </w:rPr>
        <w:t xml:space="preserve">Statistical Tables </w:t>
      </w:r>
      <w:r w:rsidRPr="00521A1A">
        <w:rPr>
          <w:rFonts w:ascii="Times New Roman" w:hAnsi="Times New Roman"/>
          <w:sz w:val="24"/>
          <w:szCs w:val="24"/>
        </w:rPr>
        <w:t>(1858), 118.</w:t>
      </w:r>
    </w:p>
  </w:endnote>
  <w:endnote w:id="37">
    <w:p w:rsidR="00CF1CC6" w:rsidRPr="00521A1A" w:rsidRDefault="00CF1CC6" w:rsidP="00311CB1">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Table derived from data in “Return Showing the Principle Statistics of the Several British Colonies in 1860” in </w:t>
      </w:r>
      <w:r w:rsidRPr="00521A1A">
        <w:rPr>
          <w:rFonts w:ascii="Times New Roman" w:hAnsi="Times New Roman"/>
          <w:i/>
          <w:sz w:val="24"/>
          <w:szCs w:val="24"/>
        </w:rPr>
        <w:t>Statistical Tables</w:t>
      </w:r>
      <w:r w:rsidRPr="00521A1A">
        <w:rPr>
          <w:rFonts w:ascii="Times New Roman" w:hAnsi="Times New Roman"/>
          <w:sz w:val="24"/>
          <w:szCs w:val="24"/>
        </w:rPr>
        <w:t xml:space="preserve"> (1862). </w:t>
      </w:r>
    </w:p>
  </w:endnote>
  <w:endnote w:id="38">
    <w:p w:rsidR="00CF1CC6" w:rsidRPr="00521A1A" w:rsidRDefault="00CF1CC6" w:rsidP="00190D74">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Table 2, “Number and Tonnage of British and Foreign Vessels Enterred (From Sea) at the Port of Quebec in the year 1858” in </w:t>
      </w:r>
      <w:r w:rsidRPr="00521A1A">
        <w:rPr>
          <w:rFonts w:ascii="Times New Roman" w:hAnsi="Times New Roman"/>
          <w:i/>
          <w:sz w:val="24"/>
          <w:szCs w:val="24"/>
        </w:rPr>
        <w:t xml:space="preserve">Statistical Tables </w:t>
      </w:r>
      <w:r w:rsidRPr="00521A1A">
        <w:rPr>
          <w:rFonts w:ascii="Times New Roman" w:hAnsi="Times New Roman"/>
          <w:sz w:val="24"/>
          <w:szCs w:val="24"/>
        </w:rPr>
        <w:t>(1858), 71.</w:t>
      </w:r>
    </w:p>
  </w:endnote>
  <w:endnote w:id="39">
    <w:p w:rsidR="00CF1CC6" w:rsidRPr="00521A1A" w:rsidRDefault="00CF1CC6">
      <w:pPr>
        <w:pStyle w:val="EndnoteText"/>
        <w:rPr>
          <w:rFonts w:ascii="Times New Roman" w:hAnsi="Times New Roman"/>
          <w:sz w:val="24"/>
          <w:szCs w:val="24"/>
          <w:lang w:val="en-CA"/>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sz w:val="24"/>
          <w:szCs w:val="24"/>
          <w:lang w:val="en-CA"/>
        </w:rPr>
        <w:t xml:space="preserve">Feltoe, </w:t>
      </w:r>
      <w:r w:rsidRPr="00521A1A">
        <w:rPr>
          <w:rFonts w:ascii="Times New Roman" w:hAnsi="Times New Roman"/>
          <w:i/>
          <w:sz w:val="24"/>
          <w:szCs w:val="24"/>
          <w:lang w:val="en-CA"/>
        </w:rPr>
        <w:t>Redpath</w:t>
      </w:r>
      <w:r w:rsidRPr="00521A1A">
        <w:rPr>
          <w:rFonts w:ascii="Times New Roman" w:hAnsi="Times New Roman"/>
          <w:sz w:val="24"/>
          <w:szCs w:val="24"/>
          <w:lang w:val="en-CA"/>
        </w:rPr>
        <w:t xml:space="preserve">, 21. </w:t>
      </w:r>
    </w:p>
  </w:endnote>
  <w:endnote w:id="40">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Ballinger, </w:t>
      </w:r>
      <w:r w:rsidRPr="00521A1A">
        <w:rPr>
          <w:rFonts w:ascii="Times New Roman" w:hAnsi="Times New Roman"/>
          <w:i/>
          <w:iCs/>
          <w:sz w:val="24"/>
          <w:szCs w:val="24"/>
        </w:rPr>
        <w:t>A History of Sugar Marketing</w:t>
      </w:r>
      <w:r w:rsidRPr="00521A1A">
        <w:rPr>
          <w:rFonts w:ascii="Times New Roman" w:hAnsi="Times New Roman"/>
          <w:sz w:val="24"/>
          <w:szCs w:val="24"/>
        </w:rPr>
        <w:t>, 12.</w:t>
      </w:r>
    </w:p>
  </w:endnote>
  <w:endnote w:id="41">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Parks Canada, “Énoncé de valeur patrimoniale,” 14.  </w:t>
      </w:r>
    </w:p>
  </w:endnote>
  <w:endnote w:id="42">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sz w:val="24"/>
          <w:szCs w:val="24"/>
          <w:lang w:val="en-CA"/>
        </w:rPr>
        <w:t xml:space="preserve">Redpath, 6 November 1854, memorial to Elgin and Kincardine, cited in Feltoe, </w:t>
      </w:r>
      <w:r w:rsidRPr="00521A1A">
        <w:rPr>
          <w:rFonts w:ascii="Times New Roman" w:hAnsi="Times New Roman"/>
          <w:i/>
          <w:sz w:val="24"/>
          <w:szCs w:val="24"/>
          <w:lang w:val="en-CA"/>
        </w:rPr>
        <w:t xml:space="preserve">Redpath, </w:t>
      </w:r>
      <w:r w:rsidRPr="00521A1A">
        <w:rPr>
          <w:rFonts w:ascii="Times New Roman" w:hAnsi="Times New Roman"/>
          <w:sz w:val="24"/>
          <w:szCs w:val="24"/>
          <w:lang w:val="en-CA"/>
        </w:rPr>
        <w:t xml:space="preserve">44. </w:t>
      </w:r>
    </w:p>
  </w:endnote>
  <w:endnote w:id="43">
    <w:p w:rsidR="00CF1CC6" w:rsidRPr="00521A1A" w:rsidRDefault="00CF1CC6" w:rsidP="001530D0">
      <w:pPr>
        <w:pStyle w:val="EndnoteText"/>
        <w:rPr>
          <w:rFonts w:ascii="Times New Roman" w:hAnsi="Times New Roman"/>
          <w:sz w:val="24"/>
          <w:szCs w:val="24"/>
          <w:lang w:val="en-CA"/>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005E2849">
        <w:rPr>
          <w:rFonts w:ascii="Times New Roman" w:hAnsi="Times New Roman"/>
          <w:sz w:val="24"/>
          <w:szCs w:val="24"/>
        </w:rPr>
        <w:t xml:space="preserve">Kennedy, </w:t>
      </w:r>
      <w:r w:rsidR="005E2849" w:rsidRPr="005E2849">
        <w:rPr>
          <w:rFonts w:ascii="Times New Roman" w:hAnsi="Times New Roman"/>
          <w:i/>
          <w:sz w:val="24"/>
          <w:szCs w:val="24"/>
        </w:rPr>
        <w:t>British Naval Mastery</w:t>
      </w:r>
      <w:r w:rsidR="005E2849">
        <w:rPr>
          <w:rFonts w:ascii="Times New Roman" w:hAnsi="Times New Roman"/>
          <w:sz w:val="24"/>
          <w:szCs w:val="24"/>
        </w:rPr>
        <w:t>, 180.</w:t>
      </w:r>
    </w:p>
  </w:endnote>
  <w:endnote w:id="44">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Costello, </w:t>
      </w:r>
      <w:r w:rsidRPr="00521A1A">
        <w:rPr>
          <w:rFonts w:ascii="Times New Roman" w:hAnsi="Times New Roman"/>
          <w:i/>
          <w:iCs/>
          <w:sz w:val="24"/>
          <w:szCs w:val="24"/>
        </w:rPr>
        <w:t>Black Salt</w:t>
      </w:r>
      <w:r w:rsidRPr="00521A1A">
        <w:rPr>
          <w:rFonts w:ascii="Times New Roman" w:hAnsi="Times New Roman"/>
          <w:sz w:val="24"/>
          <w:szCs w:val="24"/>
        </w:rPr>
        <w:t>; Cobley, “Black West Indian Seamen,” 259-274.</w:t>
      </w:r>
    </w:p>
  </w:endnote>
  <w:endnote w:id="45">
    <w:p w:rsidR="00CF1CC6" w:rsidRPr="00521A1A" w:rsidRDefault="00CF1CC6" w:rsidP="00CE04AE">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Dubois and. Scott, eds. </w:t>
      </w:r>
      <w:r w:rsidRPr="00521A1A">
        <w:rPr>
          <w:rFonts w:ascii="Times New Roman" w:hAnsi="Times New Roman"/>
          <w:i/>
          <w:iCs/>
          <w:sz w:val="24"/>
          <w:szCs w:val="24"/>
        </w:rPr>
        <w:t>Origins of the Black Atlantic</w:t>
      </w:r>
      <w:r w:rsidRPr="00521A1A">
        <w:rPr>
          <w:rFonts w:ascii="Times New Roman" w:hAnsi="Times New Roman"/>
          <w:sz w:val="24"/>
          <w:szCs w:val="24"/>
        </w:rPr>
        <w:t>.</w:t>
      </w:r>
    </w:p>
  </w:endnote>
  <w:endnote w:id="46">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Legacies of British Slaveownership Database, </w:t>
      </w:r>
      <w:hyperlink r:id="rId1" w:history="1">
        <w:r w:rsidRPr="00521A1A">
          <w:rPr>
            <w:rStyle w:val="Hyperlink"/>
            <w:rFonts w:ascii="Times New Roman" w:hAnsi="Times New Roman"/>
            <w:color w:val="auto"/>
            <w:sz w:val="24"/>
            <w:szCs w:val="24"/>
          </w:rPr>
          <w:t>http://www.ucl.ac.uk/lbs/person/view/46485</w:t>
        </w:r>
      </w:hyperlink>
      <w:r w:rsidRPr="00521A1A">
        <w:rPr>
          <w:rFonts w:ascii="Times New Roman" w:hAnsi="Times New Roman"/>
          <w:sz w:val="24"/>
          <w:szCs w:val="24"/>
        </w:rPr>
        <w:t>.</w:t>
      </w:r>
    </w:p>
  </w:endnote>
  <w:endnote w:id="47">
    <w:p w:rsidR="00CF1CC6" w:rsidRPr="00521A1A" w:rsidRDefault="00CF1CC6">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i/>
          <w:sz w:val="24"/>
          <w:szCs w:val="24"/>
        </w:rPr>
        <w:t>Ibid</w:t>
      </w:r>
      <w:r w:rsidRPr="00521A1A">
        <w:rPr>
          <w:rFonts w:ascii="Times New Roman" w:hAnsi="Times New Roman"/>
          <w:sz w:val="24"/>
          <w:szCs w:val="24"/>
        </w:rPr>
        <w:t xml:space="preserve">, </w:t>
      </w:r>
      <w:hyperlink r:id="rId2" w:history="1">
        <w:r w:rsidRPr="00521A1A">
          <w:rPr>
            <w:rStyle w:val="Hyperlink"/>
            <w:rFonts w:ascii="Times New Roman" w:hAnsi="Times New Roman"/>
            <w:color w:val="auto"/>
            <w:sz w:val="24"/>
            <w:szCs w:val="24"/>
          </w:rPr>
          <w:t>http://www.ucl.ac.uk/lbs/person/view/44571</w:t>
        </w:r>
      </w:hyperlink>
      <w:r w:rsidRPr="00521A1A">
        <w:rPr>
          <w:rFonts w:ascii="Times New Roman" w:hAnsi="Times New Roman"/>
          <w:sz w:val="24"/>
          <w:szCs w:val="24"/>
        </w:rPr>
        <w:t>.</w:t>
      </w:r>
    </w:p>
  </w:endnote>
  <w:endnote w:id="48">
    <w:p w:rsidR="00CF1CC6" w:rsidRPr="00521A1A" w:rsidRDefault="00CF1CC6" w:rsidP="00A047CA">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w:t>
      </w:r>
      <w:r w:rsidRPr="00521A1A">
        <w:rPr>
          <w:rFonts w:ascii="Times New Roman" w:hAnsi="Times New Roman"/>
          <w:i/>
          <w:sz w:val="24"/>
          <w:szCs w:val="24"/>
        </w:rPr>
        <w:t>Ibid</w:t>
      </w:r>
      <w:r w:rsidRPr="00521A1A">
        <w:rPr>
          <w:rFonts w:ascii="Times New Roman" w:hAnsi="Times New Roman"/>
          <w:sz w:val="24"/>
          <w:szCs w:val="24"/>
        </w:rPr>
        <w:t xml:space="preserve">, </w:t>
      </w:r>
      <w:hyperlink r:id="rId3" w:history="1">
        <w:r w:rsidRPr="00521A1A">
          <w:rPr>
            <w:rStyle w:val="Hyperlink"/>
            <w:rFonts w:ascii="Times New Roman" w:hAnsi="Times New Roman"/>
            <w:color w:val="auto"/>
            <w:sz w:val="24"/>
            <w:szCs w:val="24"/>
          </w:rPr>
          <w:t>http://www.ucl.ac.uk/lbs/person/view/2146631637</w:t>
        </w:r>
      </w:hyperlink>
      <w:r w:rsidRPr="00521A1A">
        <w:rPr>
          <w:rFonts w:ascii="Times New Roman" w:hAnsi="Times New Roman"/>
          <w:sz w:val="24"/>
          <w:szCs w:val="24"/>
        </w:rPr>
        <w:t>.</w:t>
      </w:r>
    </w:p>
  </w:endnote>
  <w:endnote w:id="49">
    <w:p w:rsidR="00CF1CC6" w:rsidRPr="00521A1A" w:rsidRDefault="00CF1CC6" w:rsidP="00A047CA">
      <w:pPr>
        <w:pStyle w:val="EndnoteText"/>
        <w:rPr>
          <w:rFonts w:ascii="Times New Roman" w:hAnsi="Times New Roman"/>
          <w:sz w:val="24"/>
          <w:szCs w:val="24"/>
        </w:rPr>
      </w:pPr>
      <w:r w:rsidRPr="00521A1A">
        <w:rPr>
          <w:rStyle w:val="EndnoteReference"/>
          <w:rFonts w:ascii="Times New Roman" w:hAnsi="Times New Roman"/>
          <w:sz w:val="24"/>
          <w:szCs w:val="24"/>
        </w:rPr>
        <w:endnoteRef/>
      </w:r>
      <w:r w:rsidRPr="00521A1A">
        <w:rPr>
          <w:rFonts w:ascii="Times New Roman" w:hAnsi="Times New Roman"/>
          <w:sz w:val="24"/>
          <w:szCs w:val="24"/>
        </w:rPr>
        <w:t xml:space="preserve"> Statistics Canada, </w:t>
      </w:r>
      <w:r w:rsidRPr="00521A1A">
        <w:rPr>
          <w:rFonts w:ascii="Times New Roman" w:hAnsi="Times New Roman"/>
          <w:i/>
          <w:sz w:val="24"/>
          <w:szCs w:val="24"/>
        </w:rPr>
        <w:t>Historical Statistics of Canada</w:t>
      </w:r>
      <w:r w:rsidRPr="00521A1A">
        <w:rPr>
          <w:rFonts w:ascii="Times New Roman" w:hAnsi="Times New Roman"/>
          <w:sz w:val="24"/>
          <w:szCs w:val="24"/>
        </w:rPr>
        <w:t>, Table A125-163, “Origins of the population, census dates, 1871 to 1971.”</w:t>
      </w:r>
    </w:p>
  </w:endnote>
  <w:endnote w:id="50">
    <w:p w:rsidR="00CF1CC6" w:rsidRPr="005E2849" w:rsidRDefault="00CF1CC6" w:rsidP="009C2FD4">
      <w:pPr>
        <w:spacing w:after="0" w:line="240" w:lineRule="auto"/>
        <w:rPr>
          <w:rFonts w:ascii="Times New Roman" w:hAnsi="Times New Roman" w:cs="Times New Roman"/>
          <w:sz w:val="24"/>
          <w:szCs w:val="24"/>
        </w:rPr>
      </w:pPr>
      <w:r w:rsidRPr="005E2849">
        <w:rPr>
          <w:rStyle w:val="EndnoteReference"/>
          <w:rFonts w:ascii="Times New Roman" w:hAnsi="Times New Roman"/>
          <w:sz w:val="24"/>
          <w:szCs w:val="24"/>
        </w:rPr>
        <w:endnoteRef/>
      </w:r>
      <w:r w:rsidRPr="005E2849">
        <w:rPr>
          <w:rFonts w:ascii="Times New Roman" w:hAnsi="Times New Roman" w:cs="Times New Roman"/>
          <w:sz w:val="24"/>
          <w:szCs w:val="24"/>
        </w:rPr>
        <w:t xml:space="preserve"> Statistics Canada, </w:t>
      </w:r>
      <w:r w:rsidRPr="005E2849">
        <w:rPr>
          <w:rFonts w:ascii="Times New Roman" w:hAnsi="Times New Roman" w:cs="Times New Roman"/>
          <w:i/>
          <w:sz w:val="24"/>
          <w:szCs w:val="24"/>
        </w:rPr>
        <w:t>Historical Statistics of Canada</w:t>
      </w:r>
      <w:r w:rsidRPr="005E2849">
        <w:rPr>
          <w:rFonts w:ascii="Times New Roman" w:hAnsi="Times New Roman" w:cs="Times New Roman"/>
          <w:sz w:val="24"/>
          <w:szCs w:val="24"/>
        </w:rPr>
        <w:t>, “</w:t>
      </w:r>
      <w:r w:rsidRPr="005E2849">
        <w:rPr>
          <w:rFonts w:ascii="Times New Roman" w:eastAsia="MS Mincho" w:hAnsi="Times New Roman" w:cs="Times New Roman"/>
          <w:sz w:val="24"/>
          <w:szCs w:val="24"/>
          <w:lang w:val="en-US" w:eastAsia="ja-JP"/>
        </w:rPr>
        <w:t>Series A297-326.Country of birth of other British-born and the foreign-born population, census dates, 1871 to 1971.”</w:t>
      </w:r>
      <w:r w:rsidRPr="005E2849">
        <w:rPr>
          <w:rFonts w:ascii="Times New Roman" w:eastAsia="MS Mincho" w:hAnsi="Times New Roman" w:cs="Times New Roman"/>
          <w:sz w:val="24"/>
          <w:szCs w:val="24"/>
          <w:lang w:val="en-US" w:eastAsia="ja-JP"/>
        </w:rPr>
        <w:tab/>
      </w:r>
      <w:r w:rsidRPr="005E2849">
        <w:rPr>
          <w:rFonts w:ascii="Times New Roman" w:eastAsia="MS Mincho" w:hAnsi="Times New Roman" w:cs="Times New Roman"/>
          <w:sz w:val="24"/>
          <w:szCs w:val="24"/>
          <w:lang w:val="en-US" w:eastAsia="ja-JP"/>
        </w:rPr>
        <w:tab/>
      </w:r>
    </w:p>
  </w:endnote>
  <w:endnote w:id="51">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Ormsby, “Douglas.”</w:t>
      </w:r>
    </w:p>
  </w:endnote>
  <w:endnote w:id="52">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Waite , “Hewitt Bernard.”</w:t>
      </w:r>
    </w:p>
  </w:endnote>
  <w:endnote w:id="53">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 xml:space="preserve">Waite, “ Agnes Bernard.” </w:t>
      </w:r>
    </w:p>
  </w:endnote>
  <w:endnote w:id="54">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 xml:space="preserve">Zeller, “McDougall.” </w:t>
      </w:r>
    </w:p>
  </w:endnote>
  <w:endnote w:id="55">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Tulchinsky and Dever, “Ryan.”</w:t>
      </w:r>
    </w:p>
  </w:endnote>
  <w:endnote w:id="56">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 xml:space="preserve">Monet, “Delisle.” </w:t>
      </w:r>
    </w:p>
  </w:endnote>
  <w:endnote w:id="57">
    <w:p w:rsidR="00CF1CC6" w:rsidRPr="005E2849" w:rsidRDefault="00CF1CC6">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Jarvis, </w:t>
      </w:r>
      <w:r w:rsidRPr="005E2849">
        <w:rPr>
          <w:rFonts w:ascii="Times New Roman" w:hAnsi="Times New Roman"/>
          <w:i/>
          <w:iCs/>
          <w:sz w:val="24"/>
          <w:szCs w:val="24"/>
        </w:rPr>
        <w:t>In the Eye of All Trade</w:t>
      </w:r>
      <w:r w:rsidRPr="005E2849">
        <w:rPr>
          <w:rFonts w:ascii="Times New Roman" w:hAnsi="Times New Roman"/>
          <w:sz w:val="24"/>
          <w:szCs w:val="24"/>
        </w:rPr>
        <w:t>,</w:t>
      </w:r>
      <w:r w:rsidRPr="005E2849" w:rsidDel="00C73723">
        <w:rPr>
          <w:rFonts w:ascii="Times New Roman" w:hAnsi="Times New Roman"/>
          <w:sz w:val="24"/>
          <w:szCs w:val="24"/>
        </w:rPr>
        <w:t xml:space="preserve"> </w:t>
      </w:r>
      <w:r w:rsidRPr="005E2849">
        <w:rPr>
          <w:rFonts w:ascii="Times New Roman" w:hAnsi="Times New Roman"/>
          <w:sz w:val="24"/>
          <w:szCs w:val="24"/>
        </w:rPr>
        <w:t>275.</w:t>
      </w:r>
    </w:p>
  </w:endnote>
  <w:endnote w:id="58">
    <w:p w:rsidR="00CF1CC6" w:rsidRPr="005E2849" w:rsidRDefault="00CF1CC6" w:rsidP="003D1E47">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Brockman, </w:t>
      </w:r>
      <w:r w:rsidRPr="005E2849">
        <w:rPr>
          <w:rFonts w:ascii="Times New Roman" w:hAnsi="Times New Roman"/>
          <w:i/>
          <w:sz w:val="24"/>
          <w:szCs w:val="24"/>
        </w:rPr>
        <w:t>Bermuda.</w:t>
      </w:r>
    </w:p>
  </w:endnote>
  <w:endnote w:id="59">
    <w:p w:rsidR="00CF1CC6" w:rsidRPr="005E2849" w:rsidRDefault="00CF1CC6">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Mackey, </w:t>
      </w:r>
      <w:r w:rsidRPr="005E2849">
        <w:rPr>
          <w:rFonts w:ascii="Times New Roman" w:hAnsi="Times New Roman"/>
          <w:i/>
          <w:iCs/>
          <w:sz w:val="24"/>
          <w:szCs w:val="24"/>
        </w:rPr>
        <w:t>Done with Slavery</w:t>
      </w:r>
      <w:r w:rsidRPr="005E2849">
        <w:rPr>
          <w:rFonts w:ascii="Times New Roman" w:hAnsi="Times New Roman"/>
          <w:sz w:val="24"/>
          <w:szCs w:val="24"/>
        </w:rPr>
        <w:t>,</w:t>
      </w:r>
      <w:r w:rsidRPr="005E2849" w:rsidDel="00C73723">
        <w:rPr>
          <w:rFonts w:ascii="Times New Roman" w:hAnsi="Times New Roman"/>
          <w:sz w:val="24"/>
          <w:szCs w:val="24"/>
        </w:rPr>
        <w:t xml:space="preserve"> </w:t>
      </w:r>
      <w:r w:rsidRPr="005E2849">
        <w:rPr>
          <w:rFonts w:ascii="Times New Roman" w:hAnsi="Times New Roman"/>
          <w:sz w:val="24"/>
          <w:szCs w:val="24"/>
        </w:rPr>
        <w:t>524.</w:t>
      </w:r>
    </w:p>
  </w:endnote>
  <w:endnote w:id="60">
    <w:p w:rsidR="00CF1CC6" w:rsidRPr="005E2849" w:rsidRDefault="00CF1CC6">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1842 Jamaica Almanac</w:t>
      </w:r>
      <w:r w:rsidRPr="005E2849">
        <w:rPr>
          <w:rFonts w:ascii="Times New Roman" w:hAnsi="Times New Roman"/>
          <w:sz w:val="24"/>
          <w:szCs w:val="24"/>
        </w:rPr>
        <w:t>.</w:t>
      </w:r>
    </w:p>
  </w:endnote>
  <w:endnote w:id="61">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Page, “Lincoln and Chiriquí Colonization Revisited.”  </w:t>
      </w:r>
    </w:p>
  </w:endnote>
  <w:endnote w:id="62">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 xml:space="preserve">Hamilton, “LeVesconte.” </w:t>
      </w:r>
    </w:p>
  </w:endnote>
  <w:endnote w:id="63">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eastAsiaTheme="minorHAnsi" w:hAnsi="Times New Roman"/>
          <w:sz w:val="24"/>
          <w:szCs w:val="24"/>
          <w:shd w:val="clear" w:color="auto" w:fill="FFFFFF"/>
          <w:lang w:eastAsia="en-US"/>
        </w:rPr>
        <w:t xml:space="preserve">Jones, “Smith.”  </w:t>
      </w:r>
    </w:p>
  </w:endnote>
  <w:endnote w:id="64">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Robertson, “Pope.” </w:t>
      </w:r>
    </w:p>
  </w:endnote>
  <w:endnote w:id="65">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Burrow,  “Evolution and anthropology in the 1860’s,”; Rainger, “Race, </w:t>
      </w:r>
      <w:r w:rsidR="00521A1A">
        <w:rPr>
          <w:rFonts w:ascii="Times New Roman" w:hAnsi="Times New Roman"/>
          <w:sz w:val="24"/>
          <w:szCs w:val="24"/>
        </w:rPr>
        <w:t>P</w:t>
      </w:r>
      <w:r w:rsidRPr="005E2849">
        <w:rPr>
          <w:rFonts w:ascii="Times New Roman" w:hAnsi="Times New Roman"/>
          <w:sz w:val="24"/>
          <w:szCs w:val="24"/>
        </w:rPr>
        <w:t xml:space="preserve">olitics, and </w:t>
      </w:r>
      <w:r w:rsidR="00521A1A">
        <w:rPr>
          <w:rFonts w:ascii="Times New Roman" w:hAnsi="Times New Roman"/>
          <w:sz w:val="24"/>
          <w:szCs w:val="24"/>
        </w:rPr>
        <w:t>S</w:t>
      </w:r>
      <w:r w:rsidRPr="005E2849">
        <w:rPr>
          <w:rFonts w:ascii="Times New Roman" w:hAnsi="Times New Roman"/>
          <w:sz w:val="24"/>
          <w:szCs w:val="24"/>
        </w:rPr>
        <w:t>cience,”; Luse, “Slavery's Champions Stood at Odds.” </w:t>
      </w:r>
    </w:p>
  </w:endnote>
  <w:endnote w:id="66">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18 May 1866, 2. </w:t>
      </w:r>
    </w:p>
  </w:endnote>
  <w:endnote w:id="67">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12 April 1866, 3. </w:t>
      </w:r>
    </w:p>
  </w:endnote>
  <w:endnote w:id="68">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9 March 1866, 3.</w:t>
      </w:r>
    </w:p>
  </w:endnote>
  <w:endnote w:id="69">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18 May 1866, 2.</w:t>
      </w:r>
    </w:p>
  </w:endnote>
  <w:endnote w:id="70">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“Jamaica Revolt</w:t>
      </w:r>
      <w:r w:rsidR="00521A1A">
        <w:rPr>
          <w:rFonts w:ascii="Times New Roman" w:hAnsi="Times New Roman"/>
          <w:sz w:val="24"/>
          <w:szCs w:val="24"/>
        </w:rPr>
        <w:t>,</w:t>
      </w:r>
      <w:r w:rsidRPr="005E2849">
        <w:rPr>
          <w:rFonts w:ascii="Times New Roman" w:hAnsi="Times New Roman"/>
          <w:sz w:val="24"/>
          <w:szCs w:val="24"/>
        </w:rPr>
        <w:t xml:space="preserve">” 1 December 1865, 2. </w:t>
      </w:r>
    </w:p>
  </w:endnote>
  <w:endnote w:id="71">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“Insurrection in Jamaica</w:t>
      </w:r>
      <w:r w:rsidR="00521A1A">
        <w:rPr>
          <w:rFonts w:ascii="Times New Roman" w:hAnsi="Times New Roman"/>
          <w:sz w:val="24"/>
          <w:szCs w:val="24"/>
        </w:rPr>
        <w:t>,</w:t>
      </w:r>
      <w:r w:rsidRPr="005E2849">
        <w:rPr>
          <w:rFonts w:ascii="Times New Roman" w:hAnsi="Times New Roman"/>
          <w:sz w:val="24"/>
          <w:szCs w:val="24"/>
        </w:rPr>
        <w:t>” 8 December 1865, 2.</w:t>
      </w:r>
    </w:p>
  </w:endnote>
  <w:endnote w:id="72">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Monck to Cardwell, 5 August 1865 in Colonial Office 42/650.</w:t>
      </w:r>
    </w:p>
  </w:endnote>
  <w:endnote w:id="73">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Rogers, “The Confederate Council of Trade.” </w:t>
      </w:r>
    </w:p>
  </w:endnote>
  <w:endnote w:id="74">
    <w:p w:rsidR="00CF1CC6" w:rsidRPr="005E2849" w:rsidRDefault="00CF1CC6" w:rsidP="00A1144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The minutes were enclosed in Monck to Cardwell, 30 November 1865 in CO 42/650.</w:t>
      </w:r>
    </w:p>
  </w:endnote>
  <w:endnote w:id="75">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w:t>
      </w:r>
      <w:r w:rsidRPr="005E2849">
        <w:rPr>
          <w:rFonts w:ascii="Times New Roman" w:hAnsi="Times New Roman"/>
          <w:i/>
          <w:sz w:val="24"/>
          <w:szCs w:val="24"/>
        </w:rPr>
        <w:t>Reminiscences</w:t>
      </w:r>
      <w:r w:rsidRPr="005E2849">
        <w:rPr>
          <w:rFonts w:ascii="Times New Roman" w:hAnsi="Times New Roman"/>
          <w:sz w:val="24"/>
          <w:szCs w:val="24"/>
        </w:rPr>
        <w:t>, 412.</w:t>
      </w:r>
    </w:p>
  </w:endnote>
  <w:endnote w:id="76">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The members of the Council present on 18 September were: Lord Monck, George Brown, Ambrose Shea, James C. Pope, John William Ritchie, Robert Wilmot. </w:t>
      </w:r>
    </w:p>
  </w:endnote>
  <w:endnote w:id="77">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The key meeting was on 18 September 1865. The minutes were enclosed in Monck to Cardwell, 30 November 1865.</w:t>
      </w:r>
    </w:p>
  </w:endnote>
  <w:endnote w:id="78">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Foreign Office to Sir Frederic Rogers, 25 October 1865 in Colonial Office 42/652.</w:t>
      </w:r>
    </w:p>
  </w:endnote>
  <w:endnote w:id="79">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The history of these treaties is discussed in Marsh, </w:t>
      </w:r>
      <w:r w:rsidRPr="005E2849">
        <w:rPr>
          <w:rFonts w:ascii="Times New Roman" w:hAnsi="Times New Roman"/>
          <w:i/>
          <w:iCs/>
          <w:sz w:val="24"/>
          <w:szCs w:val="24"/>
        </w:rPr>
        <w:t>Bargaining on Europe</w:t>
      </w:r>
      <w:r w:rsidRPr="005E2849">
        <w:rPr>
          <w:rFonts w:ascii="Times New Roman" w:hAnsi="Times New Roman"/>
          <w:sz w:val="24"/>
          <w:szCs w:val="24"/>
        </w:rPr>
        <w:t>.</w:t>
      </w:r>
    </w:p>
  </w:endnote>
  <w:endnote w:id="80">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Britain did not repudiate this treaty until 1897, which point it had become the bête noire of Joseph Chamberlain and other advocates of imperial preference. Kennedy, </w:t>
      </w:r>
      <w:r w:rsidRPr="005E2849">
        <w:rPr>
          <w:rFonts w:ascii="Times New Roman" w:hAnsi="Times New Roman"/>
          <w:i/>
          <w:sz w:val="24"/>
          <w:szCs w:val="24"/>
        </w:rPr>
        <w:t>The Rise of Anglo-German Antagonism,</w:t>
      </w:r>
      <w:r w:rsidRPr="005E2849">
        <w:rPr>
          <w:rFonts w:ascii="Times New Roman" w:hAnsi="Times New Roman"/>
          <w:sz w:val="24"/>
          <w:szCs w:val="24"/>
        </w:rPr>
        <w:t xml:space="preserve"> 262-4, 291, 302, 319  </w:t>
      </w:r>
    </w:p>
  </w:endnote>
  <w:endnote w:id="81">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Tennent to the Under Secretary of State, Colonial Office, 26 October 1865 in </w:t>
      </w:r>
      <w:r w:rsidRPr="005E2849">
        <w:rPr>
          <w:rFonts w:ascii="Times New Roman" w:hAnsi="Times New Roman"/>
          <w:i/>
          <w:sz w:val="24"/>
          <w:szCs w:val="24"/>
        </w:rPr>
        <w:t>Proceedings of the Commission</w:t>
      </w:r>
      <w:r w:rsidRPr="005E2849">
        <w:rPr>
          <w:rFonts w:ascii="Times New Roman" w:hAnsi="Times New Roman"/>
          <w:sz w:val="24"/>
          <w:szCs w:val="24"/>
        </w:rPr>
        <w:t xml:space="preserve">. </w:t>
      </w:r>
    </w:p>
  </w:endnote>
  <w:endnote w:id="82">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A copy of Galt’s memorandum for McDougall, 17 November 1865, was enclosed in a letter from Monck to Cardwell, 30 November 1865 in Colonial Office 42/650.</w:t>
      </w:r>
    </w:p>
  </w:endnote>
  <w:endnote w:id="83">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Arthur Hamilton Gordon to William Smith, 15 December 1865, in </w:t>
      </w:r>
      <w:r w:rsidRPr="005E2849">
        <w:rPr>
          <w:rFonts w:ascii="Times New Roman" w:hAnsi="Times New Roman"/>
          <w:i/>
          <w:sz w:val="24"/>
          <w:szCs w:val="24"/>
        </w:rPr>
        <w:t xml:space="preserve">Proceedings of the Commission, </w:t>
      </w:r>
      <w:r w:rsidRPr="005E2849">
        <w:rPr>
          <w:rFonts w:ascii="Times New Roman" w:hAnsi="Times New Roman"/>
          <w:sz w:val="24"/>
          <w:szCs w:val="24"/>
        </w:rPr>
        <w:t>4-5.</w:t>
      </w:r>
    </w:p>
  </w:endnote>
  <w:endnote w:id="84">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Musgrave to Monck, 4 December 1865, in Colonial Office 42/650.</w:t>
      </w:r>
    </w:p>
  </w:endnote>
  <w:endnote w:id="85">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Mayo, “Newfoundland and Confederation.”  </w:t>
      </w:r>
    </w:p>
  </w:endnote>
  <w:endnote w:id="86">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The Islander,</w:t>
      </w:r>
      <w:r w:rsidRPr="005E2849">
        <w:rPr>
          <w:rFonts w:ascii="Times New Roman" w:hAnsi="Times New Roman"/>
          <w:sz w:val="24"/>
          <w:szCs w:val="24"/>
        </w:rPr>
        <w:t xml:space="preserve"> “From Southampton to Saint Thomas,” 9 March 1866, p.2</w:t>
      </w:r>
    </w:p>
  </w:endnote>
  <w:endnote w:id="87">
    <w:p w:rsidR="00CF1CC6" w:rsidRPr="005E2849" w:rsidRDefault="00CF1CC6" w:rsidP="001530D0">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The most recent research on this scandal is Romney, “‘The Ten-Thousand Pound Job’”.</w:t>
      </w:r>
    </w:p>
  </w:endnote>
  <w:endnote w:id="88">
    <w:p w:rsidR="00CF1CC6" w:rsidRPr="005E2849" w:rsidRDefault="00CF1CC6" w:rsidP="001530D0">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Demerara Colonist,</w:t>
      </w:r>
      <w:r w:rsidRPr="005E2849">
        <w:rPr>
          <w:rFonts w:ascii="Times New Roman" w:hAnsi="Times New Roman"/>
          <w:sz w:val="24"/>
          <w:szCs w:val="24"/>
        </w:rPr>
        <w:t xml:space="preserve"> 29 January 1866, account of the dinner. </w:t>
      </w:r>
    </w:p>
  </w:endnote>
  <w:endnote w:id="89">
    <w:p w:rsidR="00CF1CC6" w:rsidRPr="005E2849" w:rsidRDefault="00CF1CC6" w:rsidP="00FD197F">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to Cardwell, 1 February 1866, CO 111 vol. 355. </w:t>
      </w:r>
      <w:r w:rsidR="00521A1A">
        <w:rPr>
          <w:rFonts w:ascii="Times New Roman" w:hAnsi="Times New Roman"/>
          <w:sz w:val="24"/>
          <w:szCs w:val="24"/>
        </w:rPr>
        <w:t xml:space="preserve"> </w:t>
      </w:r>
      <w:r w:rsidRPr="005E2849">
        <w:rPr>
          <w:rFonts w:ascii="Times New Roman" w:hAnsi="Times New Roman"/>
          <w:sz w:val="24"/>
          <w:szCs w:val="24"/>
        </w:rPr>
        <w:t xml:space="preserve">Minute was dated 2 March 1866. </w:t>
      </w:r>
    </w:p>
  </w:endnote>
  <w:endnote w:id="90">
    <w:p w:rsidR="00CF1CC6" w:rsidRPr="005E2849" w:rsidRDefault="00CF1CC6" w:rsidP="001530D0">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w:t>
      </w:r>
      <w:r w:rsidRPr="005E2849">
        <w:rPr>
          <w:rFonts w:ascii="Times New Roman" w:hAnsi="Times New Roman"/>
          <w:i/>
          <w:iCs/>
          <w:sz w:val="24"/>
          <w:szCs w:val="24"/>
        </w:rPr>
        <w:t>Reminiscences</w:t>
      </w:r>
      <w:r w:rsidRPr="005E2849">
        <w:rPr>
          <w:rFonts w:ascii="Times New Roman" w:hAnsi="Times New Roman"/>
          <w:sz w:val="24"/>
          <w:szCs w:val="24"/>
        </w:rPr>
        <w:t xml:space="preserve">, 412, 416, 418. </w:t>
      </w:r>
    </w:p>
  </w:endnote>
  <w:endnote w:id="91">
    <w:p w:rsidR="00CF1CC6" w:rsidRPr="005E2849" w:rsidRDefault="00CF1CC6" w:rsidP="001530D0">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sz w:val="24"/>
          <w:szCs w:val="24"/>
          <w:shd w:val="clear" w:color="auto" w:fill="FFFFFF"/>
        </w:rPr>
        <w:t>Hart,</w:t>
      </w:r>
      <w:r w:rsidRPr="005E2849">
        <w:rPr>
          <w:rStyle w:val="apple-converted-space"/>
          <w:rFonts w:ascii="Times New Roman" w:hAnsi="Times New Roman"/>
          <w:sz w:val="24"/>
          <w:szCs w:val="24"/>
          <w:shd w:val="clear" w:color="auto" w:fill="FFFFFF"/>
        </w:rPr>
        <w:t> </w:t>
      </w:r>
      <w:r w:rsidRPr="005E2849">
        <w:rPr>
          <w:rFonts w:ascii="Times New Roman" w:hAnsi="Times New Roman"/>
          <w:i/>
          <w:iCs/>
          <w:sz w:val="24"/>
          <w:szCs w:val="24"/>
          <w:shd w:val="clear" w:color="auto" w:fill="FFFFFF"/>
        </w:rPr>
        <w:t>A Trading Nation</w:t>
      </w:r>
      <w:r w:rsidRPr="005E2849">
        <w:rPr>
          <w:rFonts w:ascii="Times New Roman" w:hAnsi="Times New Roman"/>
          <w:sz w:val="24"/>
          <w:szCs w:val="24"/>
          <w:shd w:val="clear" w:color="auto" w:fill="FFFFFF"/>
        </w:rPr>
        <w:t xml:space="preserve">, </w:t>
      </w:r>
      <w:r w:rsidRPr="005E2849">
        <w:rPr>
          <w:rFonts w:ascii="Times New Roman" w:hAnsi="Times New Roman"/>
          <w:sz w:val="24"/>
          <w:szCs w:val="24"/>
        </w:rPr>
        <w:t>58.</w:t>
      </w:r>
    </w:p>
  </w:endnote>
  <w:endnote w:id="92">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w:t>
      </w:r>
      <w:r w:rsidRPr="005E2849">
        <w:rPr>
          <w:rFonts w:ascii="Times New Roman" w:hAnsi="Times New Roman"/>
          <w:i/>
          <w:sz w:val="24"/>
          <w:szCs w:val="24"/>
        </w:rPr>
        <w:t>Reminiscences</w:t>
      </w:r>
      <w:r w:rsidRPr="005E2849">
        <w:rPr>
          <w:rFonts w:ascii="Times New Roman" w:hAnsi="Times New Roman"/>
          <w:sz w:val="24"/>
          <w:szCs w:val="24"/>
        </w:rPr>
        <w:t>, 412.</w:t>
      </w:r>
    </w:p>
  </w:endnote>
  <w:endnote w:id="93">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w:t>
      </w:r>
      <w:r w:rsidRPr="005E2849">
        <w:rPr>
          <w:rFonts w:ascii="Times New Roman" w:hAnsi="Times New Roman"/>
          <w:i/>
          <w:sz w:val="24"/>
          <w:szCs w:val="24"/>
        </w:rPr>
        <w:t>Reminiscences</w:t>
      </w:r>
      <w:r w:rsidRPr="005E2849">
        <w:rPr>
          <w:rFonts w:ascii="Times New Roman" w:hAnsi="Times New Roman"/>
          <w:sz w:val="24"/>
          <w:szCs w:val="24"/>
        </w:rPr>
        <w:t>, 414.</w:t>
      </w:r>
    </w:p>
  </w:endnote>
  <w:endnote w:id="94">
    <w:p w:rsidR="00CF1CC6" w:rsidRPr="005E2849" w:rsidRDefault="00CF1CC6" w:rsidP="00F63773">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Walker to Cardwell, 17 February 1867, in Colonial Office 28, vol. 202.</w:t>
      </w:r>
    </w:p>
  </w:endnote>
  <w:endnote w:id="95">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Barbados Globe,</w:t>
      </w:r>
      <w:r w:rsidRPr="005E2849">
        <w:rPr>
          <w:rFonts w:ascii="Times New Roman" w:hAnsi="Times New Roman"/>
          <w:sz w:val="24"/>
          <w:szCs w:val="24"/>
        </w:rPr>
        <w:t xml:space="preserve"> “British North American Commissioners,” 13 February 1866.</w:t>
      </w:r>
    </w:p>
  </w:endnote>
  <w:endnote w:id="96">
    <w:p w:rsidR="00CF1CC6" w:rsidRPr="005E2849" w:rsidRDefault="00CF1CC6" w:rsidP="00FD197F">
      <w:pPr>
        <w:pStyle w:val="EndnoteText"/>
        <w:rPr>
          <w:rFonts w:ascii="Times New Roman" w:hAnsi="Times New Roman"/>
          <w:sz w:val="24"/>
          <w:szCs w:val="24"/>
        </w:rPr>
      </w:pPr>
      <w:r w:rsidRPr="005E2849">
        <w:rPr>
          <w:rFonts w:ascii="Times New Roman" w:hAnsi="Times New Roman"/>
          <w:sz w:val="24"/>
          <w:szCs w:val="24"/>
        </w:rPr>
        <w:t xml:space="preserve">Walker to Cardwell, 17 February 1867, in Colonial Office 28, vol. 202. </w:t>
      </w:r>
    </w:p>
  </w:endnote>
  <w:endnote w:id="97">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Minute by Sir Henry Storks, 17 April 1866 in </w:t>
      </w:r>
      <w:r w:rsidRPr="005E2849">
        <w:rPr>
          <w:rFonts w:ascii="Times New Roman" w:hAnsi="Times New Roman"/>
          <w:i/>
          <w:iCs/>
          <w:sz w:val="24"/>
          <w:szCs w:val="24"/>
        </w:rPr>
        <w:t>Report of the Commissioners</w:t>
      </w:r>
      <w:r w:rsidRPr="005E2849">
        <w:rPr>
          <w:rFonts w:ascii="Times New Roman" w:hAnsi="Times New Roman"/>
          <w:sz w:val="24"/>
          <w:szCs w:val="24"/>
        </w:rPr>
        <w:t>, 14</w:t>
      </w:r>
    </w:p>
  </w:endnote>
  <w:endnote w:id="98">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Barman, </w:t>
      </w:r>
      <w:r w:rsidRPr="005E2849">
        <w:rPr>
          <w:rFonts w:ascii="Times New Roman" w:hAnsi="Times New Roman"/>
          <w:i/>
          <w:iCs/>
          <w:sz w:val="24"/>
          <w:szCs w:val="24"/>
        </w:rPr>
        <w:t>Citizen Emperor</w:t>
      </w:r>
      <w:r w:rsidRPr="005E2849">
        <w:rPr>
          <w:rFonts w:ascii="Times New Roman" w:hAnsi="Times New Roman"/>
          <w:sz w:val="24"/>
          <w:szCs w:val="24"/>
        </w:rPr>
        <w:t>, 193; Bethell, </w:t>
      </w:r>
      <w:r w:rsidRPr="005E2849">
        <w:rPr>
          <w:rFonts w:ascii="Times New Roman" w:hAnsi="Times New Roman"/>
          <w:i/>
          <w:iCs/>
          <w:sz w:val="24"/>
          <w:szCs w:val="24"/>
        </w:rPr>
        <w:t>The Abolition of the Brazilian Slave Trade</w:t>
      </w:r>
      <w:r w:rsidRPr="005E2849">
        <w:rPr>
          <w:rFonts w:ascii="Times New Roman" w:hAnsi="Times New Roman"/>
          <w:sz w:val="24"/>
          <w:szCs w:val="24"/>
        </w:rPr>
        <w:t>, 383-4; Huzzey, </w:t>
      </w:r>
      <w:r w:rsidRPr="005E2849">
        <w:rPr>
          <w:rFonts w:ascii="Times New Roman" w:hAnsi="Times New Roman"/>
          <w:i/>
          <w:iCs/>
          <w:sz w:val="24"/>
          <w:szCs w:val="24"/>
        </w:rPr>
        <w:t xml:space="preserve">Freedom Burning </w:t>
      </w:r>
      <w:r w:rsidRPr="005E2849">
        <w:rPr>
          <w:rFonts w:ascii="Times New Roman" w:hAnsi="Times New Roman"/>
          <w:sz w:val="24"/>
          <w:szCs w:val="24"/>
        </w:rPr>
        <w:t>, 58-9.</w:t>
      </w:r>
    </w:p>
  </w:endnote>
  <w:endnote w:id="99">
    <w:p w:rsidR="00CF1CC6" w:rsidRPr="005E2849" w:rsidRDefault="00CF1CC6" w:rsidP="00190D74">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Memorial Dated 5 March 1866 in </w:t>
      </w:r>
      <w:r w:rsidRPr="005E2849">
        <w:rPr>
          <w:rFonts w:ascii="Times New Roman" w:hAnsi="Times New Roman"/>
          <w:i/>
          <w:iCs/>
          <w:sz w:val="24"/>
          <w:szCs w:val="24"/>
        </w:rPr>
        <w:t xml:space="preserve">Report of the Commissioners, </w:t>
      </w:r>
      <w:r w:rsidRPr="005E2849">
        <w:rPr>
          <w:rFonts w:ascii="Times New Roman" w:hAnsi="Times New Roman"/>
          <w:sz w:val="24"/>
          <w:szCs w:val="24"/>
        </w:rPr>
        <w:t>14.</w:t>
      </w:r>
    </w:p>
  </w:endnote>
  <w:endnote w:id="100">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iCs/>
          <w:sz w:val="24"/>
          <w:szCs w:val="24"/>
        </w:rPr>
        <w:t xml:space="preserve">Report of the Commissioners, </w:t>
      </w:r>
      <w:r w:rsidRPr="005E2849">
        <w:rPr>
          <w:rFonts w:ascii="Times New Roman" w:hAnsi="Times New Roman"/>
          <w:iCs/>
          <w:sz w:val="24"/>
          <w:szCs w:val="24"/>
        </w:rPr>
        <w:t xml:space="preserve">17. </w:t>
      </w:r>
      <w:r w:rsidRPr="005E2849">
        <w:rPr>
          <w:rFonts w:ascii="Times New Roman" w:hAnsi="Times New Roman"/>
          <w:sz w:val="24"/>
          <w:szCs w:val="24"/>
        </w:rPr>
        <w:t>A thorough search for correspondence related to the British North Americans’ visit was made in The National Archives of the United Kingdom Foreign Office 843/4 and Foreign Office 881/1423.</w:t>
      </w:r>
    </w:p>
  </w:endnote>
  <w:endnote w:id="101">
    <w:p w:rsidR="00CF1CC6" w:rsidRPr="005E2849" w:rsidRDefault="00CF1CC6" w:rsidP="001F6668">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i/>
          <w:sz w:val="24"/>
          <w:szCs w:val="24"/>
        </w:rPr>
        <w:t xml:space="preserve">Halifax, Bermuda, and St. Thomas </w:t>
      </w:r>
      <w:r w:rsidR="00521A1A">
        <w:rPr>
          <w:rFonts w:ascii="Times New Roman" w:hAnsi="Times New Roman"/>
          <w:i/>
          <w:sz w:val="24"/>
          <w:szCs w:val="24"/>
        </w:rPr>
        <w:t>P</w:t>
      </w:r>
      <w:r w:rsidRPr="005E2849">
        <w:rPr>
          <w:rFonts w:ascii="Times New Roman" w:hAnsi="Times New Roman"/>
          <w:i/>
          <w:sz w:val="24"/>
          <w:szCs w:val="24"/>
        </w:rPr>
        <w:t xml:space="preserve">acket </w:t>
      </w:r>
      <w:r w:rsidR="00521A1A">
        <w:rPr>
          <w:rFonts w:ascii="Times New Roman" w:hAnsi="Times New Roman"/>
          <w:i/>
          <w:sz w:val="24"/>
          <w:szCs w:val="24"/>
        </w:rPr>
        <w:t>S</w:t>
      </w:r>
      <w:r w:rsidRPr="005E2849">
        <w:rPr>
          <w:rFonts w:ascii="Times New Roman" w:hAnsi="Times New Roman"/>
          <w:i/>
          <w:sz w:val="24"/>
          <w:szCs w:val="24"/>
        </w:rPr>
        <w:t xml:space="preserve">ervice </w:t>
      </w:r>
      <w:r w:rsidR="00521A1A">
        <w:rPr>
          <w:rFonts w:ascii="Times New Roman" w:hAnsi="Times New Roman"/>
          <w:i/>
          <w:sz w:val="24"/>
          <w:szCs w:val="24"/>
        </w:rPr>
        <w:t>C</w:t>
      </w:r>
      <w:r w:rsidRPr="005E2849">
        <w:rPr>
          <w:rFonts w:ascii="Times New Roman" w:hAnsi="Times New Roman"/>
          <w:i/>
          <w:sz w:val="24"/>
          <w:szCs w:val="24"/>
        </w:rPr>
        <w:t xml:space="preserve">ontract: </w:t>
      </w:r>
      <w:r w:rsidR="00521A1A">
        <w:rPr>
          <w:rFonts w:ascii="Times New Roman" w:hAnsi="Times New Roman"/>
          <w:i/>
          <w:sz w:val="24"/>
          <w:szCs w:val="24"/>
        </w:rPr>
        <w:t>C</w:t>
      </w:r>
      <w:r w:rsidRPr="005E2849">
        <w:rPr>
          <w:rFonts w:ascii="Times New Roman" w:hAnsi="Times New Roman"/>
          <w:i/>
          <w:sz w:val="24"/>
          <w:szCs w:val="24"/>
        </w:rPr>
        <w:t xml:space="preserve">opies of a </w:t>
      </w:r>
      <w:r w:rsidR="00521A1A">
        <w:rPr>
          <w:rFonts w:ascii="Times New Roman" w:hAnsi="Times New Roman"/>
          <w:i/>
          <w:sz w:val="24"/>
          <w:szCs w:val="24"/>
        </w:rPr>
        <w:t>C</w:t>
      </w:r>
      <w:r w:rsidRPr="005E2849">
        <w:rPr>
          <w:rFonts w:ascii="Times New Roman" w:hAnsi="Times New Roman"/>
          <w:i/>
          <w:sz w:val="24"/>
          <w:szCs w:val="24"/>
        </w:rPr>
        <w:t xml:space="preserve">ontract, </w:t>
      </w:r>
      <w:r w:rsidR="00521A1A">
        <w:rPr>
          <w:rFonts w:ascii="Times New Roman" w:hAnsi="Times New Roman"/>
          <w:i/>
          <w:sz w:val="24"/>
          <w:szCs w:val="24"/>
        </w:rPr>
        <w:t>D</w:t>
      </w:r>
      <w:r w:rsidRPr="005E2849">
        <w:rPr>
          <w:rFonts w:ascii="Times New Roman" w:hAnsi="Times New Roman"/>
          <w:i/>
          <w:sz w:val="24"/>
          <w:szCs w:val="24"/>
        </w:rPr>
        <w:t xml:space="preserve">ated 2 December 1867 </w:t>
      </w:r>
      <w:r w:rsidRPr="005E2849">
        <w:rPr>
          <w:rFonts w:ascii="Times New Roman" w:hAnsi="Times New Roman"/>
          <w:sz w:val="24"/>
          <w:szCs w:val="24"/>
        </w:rPr>
        <w:t>(London : HMSO, 1867)</w:t>
      </w:r>
    </w:p>
  </w:endnote>
  <w:endnote w:id="102">
    <w:p w:rsidR="00CF1CC6" w:rsidRPr="005E2849" w:rsidRDefault="00CF1CC6">
      <w:pPr>
        <w:pStyle w:val="EndnoteText"/>
        <w:rPr>
          <w:rFonts w:ascii="Times New Roman" w:hAnsi="Times New Roman"/>
          <w:sz w:val="24"/>
          <w:szCs w:val="24"/>
          <w:lang w:val="en-CA"/>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w:t>
      </w:r>
      <w:r w:rsidRPr="005E2849">
        <w:rPr>
          <w:rFonts w:ascii="Times New Roman" w:hAnsi="Times New Roman"/>
          <w:sz w:val="24"/>
          <w:szCs w:val="24"/>
          <w:lang w:val="en-CA"/>
        </w:rPr>
        <w:t xml:space="preserve">The Quebec Streamship Company named three ships after Bermuda fortifications: </w:t>
      </w:r>
      <w:r w:rsidRPr="005E2849">
        <w:rPr>
          <w:rFonts w:ascii="Times New Roman" w:hAnsi="Times New Roman"/>
          <w:i/>
          <w:sz w:val="24"/>
          <w:szCs w:val="24"/>
          <w:lang w:val="en-CA"/>
        </w:rPr>
        <w:t>Fort St, George</w:t>
      </w:r>
      <w:r w:rsidRPr="005E2849">
        <w:rPr>
          <w:rFonts w:ascii="Times New Roman" w:hAnsi="Times New Roman"/>
          <w:sz w:val="24"/>
          <w:szCs w:val="24"/>
          <w:lang w:val="en-CA"/>
        </w:rPr>
        <w:t xml:space="preserve">, </w:t>
      </w:r>
      <w:r w:rsidRPr="005E2849">
        <w:rPr>
          <w:rFonts w:ascii="Times New Roman" w:hAnsi="Times New Roman"/>
          <w:i/>
          <w:sz w:val="24"/>
          <w:szCs w:val="24"/>
          <w:lang w:val="en-CA"/>
        </w:rPr>
        <w:t>Fort Hamilton</w:t>
      </w:r>
      <w:r w:rsidRPr="005E2849">
        <w:rPr>
          <w:rFonts w:ascii="Times New Roman" w:hAnsi="Times New Roman"/>
          <w:sz w:val="24"/>
          <w:szCs w:val="24"/>
          <w:lang w:val="en-CA"/>
        </w:rPr>
        <w:t xml:space="preserve">, and </w:t>
      </w:r>
      <w:r w:rsidRPr="005E2849">
        <w:rPr>
          <w:rFonts w:ascii="Times New Roman" w:hAnsi="Times New Roman"/>
          <w:i/>
          <w:sz w:val="24"/>
          <w:szCs w:val="24"/>
          <w:lang w:val="en-CA"/>
        </w:rPr>
        <w:t>Fort Victoria</w:t>
      </w:r>
      <w:r w:rsidRPr="005E2849">
        <w:rPr>
          <w:rFonts w:ascii="Times New Roman" w:hAnsi="Times New Roman"/>
          <w:sz w:val="24"/>
          <w:szCs w:val="24"/>
          <w:lang w:val="en-CA"/>
        </w:rPr>
        <w:t xml:space="preserve">.  See: Victor B. Teye, “Cruise sector policy in a tourism-dependent island destination,” in Ross K. Dowling (ed.) </w:t>
      </w:r>
      <w:r w:rsidRPr="005E2849">
        <w:rPr>
          <w:rFonts w:ascii="Times New Roman" w:hAnsi="Times New Roman"/>
          <w:i/>
          <w:sz w:val="24"/>
          <w:szCs w:val="24"/>
          <w:lang w:val="en-CA"/>
        </w:rPr>
        <w:t>Cruise Ship Tourism</w:t>
      </w:r>
      <w:r w:rsidR="00521A1A">
        <w:rPr>
          <w:rFonts w:ascii="Times New Roman" w:hAnsi="Times New Roman"/>
          <w:sz w:val="24"/>
          <w:szCs w:val="24"/>
          <w:lang w:val="en-CA"/>
        </w:rPr>
        <w:t>.</w:t>
      </w:r>
      <w:r w:rsidRPr="005E2849">
        <w:rPr>
          <w:rFonts w:ascii="Times New Roman" w:hAnsi="Times New Roman"/>
          <w:sz w:val="24"/>
          <w:szCs w:val="24"/>
          <w:lang w:val="en-CA"/>
        </w:rPr>
        <w:t xml:space="preserve"> (Wallingford, Oxfordshire: CABI, 2006), 53; Brian J. Cudahy, </w:t>
      </w:r>
      <w:r w:rsidRPr="005E2849">
        <w:rPr>
          <w:rFonts w:ascii="Times New Roman" w:hAnsi="Times New Roman"/>
          <w:i/>
          <w:sz w:val="24"/>
          <w:szCs w:val="24"/>
          <w:lang w:val="en-CA"/>
        </w:rPr>
        <w:t xml:space="preserve">Around Manhattan Island and Other Maritime Tales of New York </w:t>
      </w:r>
      <w:r w:rsidRPr="005E2849">
        <w:rPr>
          <w:rFonts w:ascii="Times New Roman" w:hAnsi="Times New Roman"/>
          <w:sz w:val="24"/>
          <w:szCs w:val="24"/>
          <w:lang w:val="en-CA"/>
        </w:rPr>
        <w:t xml:space="preserve">(Lower Bronx, NY: Fordham University Press, 1997), 170-171. </w:t>
      </w:r>
    </w:p>
  </w:endnote>
  <w:endnote w:id="103">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Ballinger, </w:t>
      </w:r>
      <w:r w:rsidRPr="005E2849">
        <w:rPr>
          <w:rFonts w:ascii="Times New Roman" w:hAnsi="Times New Roman"/>
          <w:i/>
          <w:iCs/>
          <w:sz w:val="24"/>
          <w:szCs w:val="24"/>
        </w:rPr>
        <w:t>A History of Sugar Marketing</w:t>
      </w:r>
      <w:r w:rsidRPr="005E2849">
        <w:rPr>
          <w:rFonts w:ascii="Times New Roman" w:hAnsi="Times New Roman"/>
          <w:sz w:val="24"/>
          <w:szCs w:val="24"/>
        </w:rPr>
        <w:t>, 11.</w:t>
      </w:r>
    </w:p>
  </w:endnote>
  <w:endnote w:id="104">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Feltoe, </w:t>
      </w:r>
      <w:r w:rsidRPr="005E2849">
        <w:rPr>
          <w:rFonts w:ascii="Times New Roman" w:hAnsi="Times New Roman"/>
          <w:i/>
          <w:sz w:val="24"/>
          <w:szCs w:val="24"/>
        </w:rPr>
        <w:t>Redpath</w:t>
      </w:r>
      <w:r w:rsidRPr="005E2849">
        <w:rPr>
          <w:rFonts w:ascii="Times New Roman" w:hAnsi="Times New Roman"/>
          <w:sz w:val="24"/>
          <w:szCs w:val="24"/>
        </w:rPr>
        <w:t>, 72,79.</w:t>
      </w:r>
    </w:p>
  </w:endnote>
  <w:endnote w:id="105">
    <w:p w:rsidR="00CF1CC6" w:rsidRPr="005E2849" w:rsidRDefault="00CF1CC6" w:rsidP="00A21303">
      <w:pPr>
        <w:pStyle w:val="EndnoteText"/>
        <w:rPr>
          <w:rFonts w:ascii="Times New Roman" w:hAnsi="Times New Roman"/>
          <w:sz w:val="24"/>
          <w:szCs w:val="24"/>
        </w:rPr>
      </w:pPr>
      <w:r w:rsidRPr="005E2849">
        <w:rPr>
          <w:rStyle w:val="EndnoteReference"/>
          <w:rFonts w:ascii="Times New Roman" w:hAnsi="Times New Roman"/>
          <w:sz w:val="24"/>
          <w:szCs w:val="24"/>
          <w:lang w:val="en-CA"/>
        </w:rPr>
        <w:endnoteRef/>
      </w:r>
      <w:r w:rsidRPr="005E2849">
        <w:rPr>
          <w:rFonts w:ascii="Times New Roman" w:hAnsi="Times New Roman"/>
          <w:sz w:val="24"/>
          <w:szCs w:val="24"/>
          <w:lang w:val="en-CA"/>
        </w:rPr>
        <w:t xml:space="preserve"> Farrell, “The Canada First Movement,</w:t>
      </w:r>
      <w:r w:rsidR="00521A1A">
        <w:rPr>
          <w:rFonts w:ascii="Times New Roman" w:hAnsi="Times New Roman"/>
          <w:sz w:val="24"/>
          <w:szCs w:val="24"/>
          <w:lang w:val="en-CA"/>
        </w:rPr>
        <w:t>”</w:t>
      </w:r>
      <w:r w:rsidRPr="005E2849">
        <w:rPr>
          <w:rFonts w:ascii="Times New Roman" w:hAnsi="Times New Roman"/>
          <w:sz w:val="24"/>
          <w:szCs w:val="24"/>
          <w:lang w:val="en-CA"/>
        </w:rPr>
        <w:t>;</w:t>
      </w:r>
      <w:r w:rsidRPr="005E2849">
        <w:rPr>
          <w:rStyle w:val="Strong"/>
          <w:rFonts w:ascii="Times New Roman" w:hAnsi="Times New Roman"/>
          <w:b w:val="0"/>
          <w:sz w:val="24"/>
          <w:szCs w:val="24"/>
          <w:lang w:val="en-CA"/>
        </w:rPr>
        <w:t xml:space="preserve"> </w:t>
      </w:r>
      <w:r w:rsidRPr="005E2849">
        <w:rPr>
          <w:rFonts w:ascii="Times New Roman" w:hAnsi="Times New Roman"/>
          <w:bCs/>
          <w:sz w:val="24"/>
          <w:szCs w:val="24"/>
        </w:rPr>
        <w:t>Carl Berger, </w:t>
      </w:r>
      <w:r w:rsidRPr="005E2849">
        <w:rPr>
          <w:rFonts w:ascii="Times New Roman" w:hAnsi="Times New Roman"/>
          <w:bCs/>
          <w:i/>
          <w:iCs/>
          <w:sz w:val="24"/>
          <w:szCs w:val="24"/>
        </w:rPr>
        <w:t>The Sense of Power</w:t>
      </w:r>
      <w:r w:rsidRPr="005E2849">
        <w:rPr>
          <w:rFonts w:ascii="Times New Roman" w:hAnsi="Times New Roman"/>
          <w:bCs/>
          <w:sz w:val="24"/>
          <w:szCs w:val="24"/>
        </w:rPr>
        <w:t>.</w:t>
      </w:r>
    </w:p>
  </w:endnote>
  <w:endnote w:id="106">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See speeches by McCully, Senate, 20 November 1867; Mills, Canadian House of Commons, 2 December 1867.  </w:t>
      </w:r>
    </w:p>
  </w:endnote>
  <w:endnote w:id="107">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Galt, who was then Canada’s High Commissioner in London, conducted the actual negotiations in Madrid and the British Ambassador’s involvement in the treaty was limited to the actual signing ceremony. MacLaren, </w:t>
      </w:r>
      <w:r w:rsidRPr="005E2849">
        <w:rPr>
          <w:rFonts w:ascii="Times New Roman" w:hAnsi="Times New Roman"/>
          <w:i/>
          <w:iCs/>
          <w:sz w:val="24"/>
          <w:szCs w:val="24"/>
        </w:rPr>
        <w:t xml:space="preserve">Commissions </w:t>
      </w:r>
      <w:r w:rsidRPr="005E2849">
        <w:rPr>
          <w:rFonts w:ascii="Times New Roman" w:hAnsi="Times New Roman"/>
          <w:iCs/>
          <w:sz w:val="24"/>
          <w:szCs w:val="24"/>
        </w:rPr>
        <w:t>High</w:t>
      </w:r>
      <w:r w:rsidR="00521A1A">
        <w:rPr>
          <w:rFonts w:ascii="Times New Roman" w:hAnsi="Times New Roman"/>
          <w:iCs/>
          <w:sz w:val="24"/>
          <w:szCs w:val="24"/>
        </w:rPr>
        <w:t xml:space="preserve">, </w:t>
      </w:r>
      <w:r w:rsidRPr="005E2849">
        <w:rPr>
          <w:rFonts w:ascii="Times New Roman" w:hAnsi="Times New Roman"/>
          <w:sz w:val="24"/>
          <w:szCs w:val="24"/>
        </w:rPr>
        <w:t>49-50.</w:t>
      </w:r>
    </w:p>
  </w:endnote>
  <w:endnote w:id="108">
    <w:p w:rsidR="00CF1CC6" w:rsidRPr="005E2849" w:rsidRDefault="00CF1CC6" w:rsidP="00190D74">
      <w:pPr>
        <w:spacing w:after="0" w:line="240" w:lineRule="auto"/>
        <w:rPr>
          <w:rFonts w:ascii="Times New Roman" w:hAnsi="Times New Roman" w:cs="Times New Roman"/>
          <w:sz w:val="24"/>
          <w:szCs w:val="24"/>
        </w:rPr>
      </w:pPr>
      <w:r w:rsidRPr="005E2849">
        <w:rPr>
          <w:rStyle w:val="EndnoteReference"/>
          <w:rFonts w:ascii="Times New Roman" w:hAnsi="Times New Roman"/>
          <w:sz w:val="24"/>
          <w:szCs w:val="24"/>
        </w:rPr>
        <w:endnoteRef/>
      </w:r>
      <w:r w:rsidRPr="005E2849">
        <w:rPr>
          <w:rFonts w:ascii="Times New Roman" w:hAnsi="Times New Roman" w:cs="Times New Roman"/>
          <w:sz w:val="24"/>
          <w:szCs w:val="24"/>
        </w:rPr>
        <w:t xml:space="preserve"> See Jones to Macdonald, 1 November 1883</w:t>
      </w:r>
      <w:r w:rsidR="00521A1A">
        <w:rPr>
          <w:rFonts w:ascii="Times New Roman" w:hAnsi="Times New Roman" w:cs="Times New Roman"/>
          <w:sz w:val="24"/>
          <w:szCs w:val="24"/>
        </w:rPr>
        <w:t>,</w:t>
      </w:r>
      <w:r w:rsidRPr="005E2849">
        <w:rPr>
          <w:rFonts w:ascii="Times New Roman" w:hAnsi="Times New Roman" w:cs="Times New Roman"/>
          <w:sz w:val="24"/>
          <w:szCs w:val="24"/>
        </w:rPr>
        <w:t>126906 to 126916 , in Library and Archives Canada, Sir John A. Macdonald Fonds, microfilm reel, C1685.</w:t>
      </w:r>
    </w:p>
  </w:endnote>
  <w:endnote w:id="109">
    <w:p w:rsidR="00CF1CC6" w:rsidRPr="005E2849" w:rsidRDefault="00CF1CC6">
      <w:pPr>
        <w:pStyle w:val="EndnoteText"/>
        <w:rPr>
          <w:rFonts w:ascii="Times New Roman" w:hAnsi="Times New Roman"/>
          <w:b/>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Hincks to Macdonald, dated 20 September 1884, pp.95972, C-1655.</w:t>
      </w:r>
    </w:p>
  </w:endnote>
  <w:endnote w:id="110">
    <w:p w:rsidR="00CF1CC6" w:rsidRPr="005E2849" w:rsidRDefault="00CF1CC6" w:rsidP="00190D74">
      <w:pPr>
        <w:spacing w:after="0" w:line="240" w:lineRule="auto"/>
        <w:rPr>
          <w:rFonts w:ascii="Times New Roman" w:hAnsi="Times New Roman" w:cs="Times New Roman"/>
          <w:sz w:val="24"/>
          <w:szCs w:val="24"/>
        </w:rPr>
      </w:pPr>
      <w:r w:rsidRPr="005E2849">
        <w:rPr>
          <w:rStyle w:val="EndnoteReference"/>
          <w:rFonts w:ascii="Times New Roman" w:hAnsi="Times New Roman"/>
          <w:sz w:val="24"/>
          <w:szCs w:val="24"/>
        </w:rPr>
        <w:endnoteRef/>
      </w:r>
      <w:r w:rsidRPr="005E2849">
        <w:rPr>
          <w:rFonts w:ascii="Times New Roman" w:hAnsi="Times New Roman" w:cs="Times New Roman"/>
          <w:sz w:val="24"/>
          <w:szCs w:val="24"/>
        </w:rPr>
        <w:t xml:space="preserve"> Lansdowne to Macdonald, 29 March 1885, 33021, C-1516; Norman to CO, 18 April 1885  M11-CO 137 vol. 521 microfilm reel C-13616.</w:t>
      </w:r>
    </w:p>
  </w:endnote>
  <w:endnote w:id="111">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Smith, “Thomas Bassett Macaulay and the Bahamas”.</w:t>
      </w:r>
    </w:p>
  </w:endnote>
  <w:endnote w:id="112">
    <w:p w:rsidR="00CF1CC6" w:rsidRPr="005E2849" w:rsidRDefault="00CF1CC6" w:rsidP="00A87124">
      <w:pPr>
        <w:spacing w:after="0" w:line="240" w:lineRule="auto"/>
        <w:rPr>
          <w:rFonts w:ascii="Times New Roman" w:hAnsi="Times New Roman" w:cs="Times New Roman"/>
          <w:sz w:val="24"/>
          <w:szCs w:val="24"/>
        </w:rPr>
      </w:pPr>
      <w:r w:rsidRPr="005E2849">
        <w:rPr>
          <w:rStyle w:val="EndnoteReference"/>
          <w:rFonts w:ascii="Times New Roman" w:hAnsi="Times New Roman"/>
          <w:sz w:val="24"/>
          <w:szCs w:val="24"/>
        </w:rPr>
        <w:endnoteRef/>
      </w:r>
      <w:r w:rsidRPr="005E2849">
        <w:rPr>
          <w:rFonts w:ascii="Times New Roman" w:hAnsi="Times New Roman" w:cs="Times New Roman"/>
          <w:sz w:val="24"/>
          <w:szCs w:val="24"/>
        </w:rPr>
        <w:t xml:space="preserve"> Laurier to J.S. Irwin, 20 February 1905; Laurier to Johnson, 8 May 1905; Laurier to Frost, 7 September 1906 in Library and Archives Canada, Laurier Papers.</w:t>
      </w:r>
    </w:p>
  </w:endnote>
  <w:endnote w:id="113">
    <w:p w:rsidR="00CF1CC6" w:rsidRPr="005E2849" w:rsidRDefault="00CF1CC6">
      <w:pPr>
        <w:pStyle w:val="EndnoteText"/>
        <w:rPr>
          <w:rFonts w:ascii="Times New Roman" w:hAnsi="Times New Roman"/>
          <w:sz w:val="24"/>
          <w:szCs w:val="24"/>
        </w:rPr>
      </w:pPr>
      <w:r w:rsidRPr="005E2849">
        <w:rPr>
          <w:rStyle w:val="EndnoteReference"/>
          <w:rFonts w:ascii="Times New Roman" w:hAnsi="Times New Roman"/>
          <w:sz w:val="24"/>
          <w:szCs w:val="24"/>
        </w:rPr>
        <w:endnoteRef/>
      </w:r>
      <w:r w:rsidRPr="005E2849">
        <w:rPr>
          <w:rFonts w:ascii="Times New Roman" w:hAnsi="Times New Roman"/>
          <w:sz w:val="24"/>
          <w:szCs w:val="24"/>
        </w:rPr>
        <w:t xml:space="preserve"> This involvement is discussed in Armstrong, </w:t>
      </w:r>
      <w:r w:rsidRPr="005E2849">
        <w:rPr>
          <w:rFonts w:ascii="Times New Roman" w:hAnsi="Times New Roman"/>
          <w:i/>
          <w:iCs/>
          <w:sz w:val="24"/>
          <w:szCs w:val="24"/>
        </w:rPr>
        <w:t>Southern Exposure</w:t>
      </w:r>
      <w:r w:rsidRPr="005E2849">
        <w:rPr>
          <w:rFonts w:ascii="Times New Roman" w:hAnsi="Times New Roman"/>
          <w:sz w:val="24"/>
          <w:szCs w:val="24"/>
        </w:rPr>
        <w:t>; McDowall, </w:t>
      </w:r>
      <w:r w:rsidRPr="005E2849">
        <w:rPr>
          <w:rFonts w:ascii="Times New Roman" w:hAnsi="Times New Roman"/>
          <w:i/>
          <w:iCs/>
          <w:sz w:val="24"/>
          <w:szCs w:val="24"/>
        </w:rPr>
        <w:t>The Light</w:t>
      </w:r>
      <w:r w:rsidRPr="005E2849">
        <w:rPr>
          <w:rFonts w:ascii="Times New Roman" w:hAnsi="Times New Roman"/>
          <w:sz w:val="24"/>
          <w:szCs w:val="24"/>
        </w:rPr>
        <w:t>.</w:t>
      </w:r>
    </w:p>
    <w:p w:rsidR="00CF1CC6" w:rsidRPr="005E2849" w:rsidRDefault="00CF1CC6">
      <w:pPr>
        <w:pStyle w:val="EndnoteText"/>
        <w:rPr>
          <w:rFonts w:ascii="Times New Roman" w:hAnsi="Times New Roman"/>
          <w:sz w:val="24"/>
          <w:szCs w:val="24"/>
        </w:rPr>
      </w:pPr>
    </w:p>
    <w:p w:rsidR="00A329A3" w:rsidRDefault="00A329A3">
      <w:pPr>
        <w:pStyle w:val="EndnoteText"/>
        <w:rPr>
          <w:rFonts w:ascii="Times New Roman" w:hAnsi="Times New Roman"/>
          <w:sz w:val="24"/>
          <w:szCs w:val="24"/>
        </w:rPr>
      </w:pPr>
    </w:p>
    <w:p w:rsidR="005E2849" w:rsidRPr="005E2849" w:rsidRDefault="005E2849">
      <w:pPr>
        <w:pStyle w:val="EndnoteText"/>
        <w:rPr>
          <w:rFonts w:ascii="Times New Roman" w:hAnsi="Times New Roman"/>
          <w:sz w:val="24"/>
          <w:szCs w:val="24"/>
        </w:rPr>
      </w:pPr>
    </w:p>
    <w:p w:rsidR="00A329A3" w:rsidRPr="00521A1A" w:rsidRDefault="006F3D0F" w:rsidP="00461B65">
      <w:pPr>
        <w:spacing w:line="360" w:lineRule="auto"/>
        <w:rPr>
          <w:rFonts w:ascii="Times New Roman" w:hAnsi="Times New Roman" w:cs="Times New Roman"/>
          <w:b/>
          <w:sz w:val="24"/>
          <w:szCs w:val="24"/>
        </w:rPr>
      </w:pPr>
      <w:r w:rsidRPr="00521A1A">
        <w:rPr>
          <w:rFonts w:ascii="Times New Roman" w:hAnsi="Times New Roman" w:cs="Times New Roman"/>
          <w:b/>
          <w:sz w:val="24"/>
          <w:szCs w:val="24"/>
        </w:rPr>
        <w:t>BILBIOGRAPHY</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Acheson, T.W. “The 1840s: Decade of Tribulation.” In Buckner, P. A.  and  ‎J.G. Reid, eds. </w:t>
      </w:r>
      <w:r w:rsidRPr="00521A1A">
        <w:rPr>
          <w:rFonts w:ascii="Times New Roman" w:hAnsi="Times New Roman"/>
          <w:i/>
          <w:sz w:val="24"/>
          <w:szCs w:val="24"/>
        </w:rPr>
        <w:t>The Atlantic Region to Confederation</w:t>
      </w:r>
      <w:r w:rsidRPr="00521A1A">
        <w:rPr>
          <w:rFonts w:ascii="Times New Roman" w:hAnsi="Times New Roman"/>
          <w:i/>
          <w:iCs/>
          <w:sz w:val="24"/>
          <w:szCs w:val="24"/>
        </w:rPr>
        <w:t>: A History</w:t>
      </w:r>
      <w:r w:rsidRPr="00521A1A">
        <w:rPr>
          <w:rFonts w:ascii="Times New Roman" w:hAnsi="Times New Roman"/>
          <w:sz w:val="24"/>
          <w:szCs w:val="24"/>
        </w:rPr>
        <w:t>. Toronto: University of Toronto Press, 1994.  307-332.</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Armstrong, C. </w:t>
      </w:r>
      <w:r w:rsidRPr="00521A1A">
        <w:rPr>
          <w:rFonts w:ascii="Times New Roman" w:hAnsi="Times New Roman"/>
          <w:i/>
          <w:iCs/>
          <w:sz w:val="24"/>
          <w:szCs w:val="24"/>
        </w:rPr>
        <w:t>Southern Exposure: Canadian Promoters in Latin America and the Caribbean, 1896-1930</w:t>
      </w:r>
      <w:r w:rsidRPr="00521A1A">
        <w:rPr>
          <w:rFonts w:ascii="Times New Roman" w:hAnsi="Times New Roman"/>
          <w:sz w:val="24"/>
          <w:szCs w:val="24"/>
        </w:rPr>
        <w:t xml:space="preserve">. Toronto: University of Toronto Press, 1988.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Ballinger, R. A. </w:t>
      </w:r>
      <w:r w:rsidRPr="00521A1A">
        <w:rPr>
          <w:rFonts w:ascii="Times New Roman" w:hAnsi="Times New Roman"/>
          <w:i/>
          <w:iCs/>
          <w:sz w:val="24"/>
          <w:szCs w:val="24"/>
        </w:rPr>
        <w:t>A History of Sugar Marketing</w:t>
      </w:r>
      <w:r w:rsidRPr="00521A1A">
        <w:rPr>
          <w:rFonts w:ascii="Times New Roman" w:hAnsi="Times New Roman"/>
          <w:sz w:val="24"/>
          <w:szCs w:val="24"/>
        </w:rPr>
        <w:t>. Washington: U.S. Department of Agriculture, Economic Research Service, 1971.</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Banks, K. J. </w:t>
      </w:r>
      <w:r w:rsidRPr="00521A1A">
        <w:rPr>
          <w:rFonts w:ascii="Times New Roman" w:hAnsi="Times New Roman"/>
          <w:i/>
          <w:iCs/>
          <w:sz w:val="24"/>
          <w:szCs w:val="24"/>
        </w:rPr>
        <w:t>Chasing Empire Across the Sea: Communications and the State in the French Atlantic, 1713-1763</w:t>
      </w:r>
      <w:r w:rsidRPr="00521A1A">
        <w:rPr>
          <w:rFonts w:ascii="Times New Roman" w:hAnsi="Times New Roman"/>
          <w:sz w:val="24"/>
          <w:szCs w:val="24"/>
        </w:rPr>
        <w:t xml:space="preserve">. </w:t>
      </w:r>
      <w:r w:rsidRPr="00521A1A">
        <w:rPr>
          <w:rFonts w:ascii="Times New Roman" w:hAnsi="Times New Roman"/>
          <w:sz w:val="24"/>
          <w:szCs w:val="24"/>
          <w:lang w:val="en-CA"/>
        </w:rPr>
        <w:t xml:space="preserve">Montreal: McGill-Queen’s University Press, </w:t>
      </w:r>
      <w:r w:rsidRPr="00521A1A">
        <w:rPr>
          <w:rFonts w:ascii="Times New Roman" w:hAnsi="Times New Roman"/>
          <w:sz w:val="24"/>
          <w:szCs w:val="24"/>
        </w:rPr>
        <w:t xml:space="preserve">2002.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i/>
          <w:sz w:val="24"/>
          <w:szCs w:val="24"/>
        </w:rPr>
        <w:t>Barbados Globe</w:t>
      </w:r>
      <w:r w:rsidRPr="00521A1A">
        <w:rPr>
          <w:rFonts w:ascii="Times New Roman" w:hAnsi="Times New Roman"/>
          <w:sz w:val="24"/>
          <w:szCs w:val="24"/>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Barman, R. J. </w:t>
      </w:r>
      <w:r w:rsidRPr="00521A1A">
        <w:rPr>
          <w:rFonts w:ascii="Times New Roman" w:hAnsi="Times New Roman"/>
          <w:i/>
          <w:iCs/>
          <w:sz w:val="24"/>
          <w:szCs w:val="24"/>
        </w:rPr>
        <w:t>Citizen Emperor: Pedro II and the Making of Brazil, 1825-1891</w:t>
      </w:r>
      <w:r w:rsidRPr="00521A1A">
        <w:rPr>
          <w:rFonts w:ascii="Times New Roman" w:hAnsi="Times New Roman"/>
          <w:sz w:val="24"/>
          <w:szCs w:val="24"/>
        </w:rPr>
        <w:t>. Stanford University Press, 1999.</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Benns, F. L.  </w:t>
      </w:r>
      <w:r w:rsidRPr="00521A1A">
        <w:rPr>
          <w:rFonts w:ascii="Times New Roman" w:hAnsi="Times New Roman"/>
          <w:i/>
          <w:sz w:val="24"/>
          <w:szCs w:val="24"/>
        </w:rPr>
        <w:t>The American Struggle for the British West India Carrying Trade, 1815- 1830</w:t>
      </w:r>
      <w:r w:rsidRPr="00521A1A">
        <w:rPr>
          <w:rFonts w:ascii="Times New Roman" w:hAnsi="Times New Roman"/>
          <w:sz w:val="24"/>
          <w:szCs w:val="24"/>
        </w:rPr>
        <w:t>.  Bloomington: Indiana University Studies, 1923.</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bCs/>
          <w:sz w:val="24"/>
          <w:szCs w:val="24"/>
        </w:rPr>
        <w:t xml:space="preserve">Berger, C.  </w:t>
      </w:r>
      <w:r w:rsidRPr="00521A1A">
        <w:rPr>
          <w:rFonts w:ascii="Times New Roman" w:hAnsi="Times New Roman"/>
          <w:bCs/>
          <w:i/>
          <w:iCs/>
          <w:sz w:val="24"/>
          <w:szCs w:val="24"/>
        </w:rPr>
        <w:t>The Sense of Power: Studies in the Ideas of Canadian Imperialism, 1867-1914</w:t>
      </w:r>
      <w:r w:rsidRPr="00521A1A">
        <w:rPr>
          <w:rFonts w:ascii="Times New Roman" w:hAnsi="Times New Roman"/>
          <w:bCs/>
          <w:sz w:val="24"/>
          <w:szCs w:val="24"/>
        </w:rPr>
        <w:t xml:space="preserve">. Toronto: University of Toronto Press, 1970.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Bethell, L.  </w:t>
      </w:r>
      <w:r w:rsidRPr="00521A1A">
        <w:rPr>
          <w:rFonts w:ascii="Times New Roman" w:hAnsi="Times New Roman"/>
          <w:i/>
          <w:iCs/>
          <w:sz w:val="24"/>
          <w:szCs w:val="24"/>
        </w:rPr>
        <w:t>The Abolition of the Brazilian Slave Trade: Britain, Brazil and the Slave Trade Question</w:t>
      </w:r>
      <w:r w:rsidRPr="00521A1A">
        <w:rPr>
          <w:rFonts w:ascii="Times New Roman" w:hAnsi="Times New Roman"/>
          <w:sz w:val="24"/>
          <w:szCs w:val="24"/>
        </w:rPr>
        <w:t>.  Cambridge University Press, 2009.</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Brockman, W.E. </w:t>
      </w:r>
      <w:r w:rsidRPr="00521A1A">
        <w:rPr>
          <w:rFonts w:ascii="Times New Roman" w:hAnsi="Times New Roman"/>
          <w:i/>
          <w:sz w:val="24"/>
          <w:szCs w:val="24"/>
        </w:rPr>
        <w:t>Bermuda: Growth of a Naval Base</w:t>
      </w:r>
      <w:r w:rsidRPr="00521A1A">
        <w:rPr>
          <w:rFonts w:ascii="Times New Roman" w:hAnsi="Times New Roman"/>
          <w:sz w:val="24"/>
          <w:szCs w:val="24"/>
        </w:rPr>
        <w:t xml:space="preserve">. Bermuda Maritime Museum Press, 2009.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Burrow, J.W. “Evolution and anthropology in the 1860’s: the anthropological society of London, 1863-71,” </w:t>
      </w:r>
      <w:r w:rsidRPr="00521A1A">
        <w:rPr>
          <w:rFonts w:ascii="Times New Roman" w:hAnsi="Times New Roman"/>
          <w:i/>
          <w:iCs/>
          <w:sz w:val="24"/>
          <w:szCs w:val="24"/>
        </w:rPr>
        <w:t>Victorian Studies</w:t>
      </w:r>
      <w:r w:rsidRPr="00521A1A">
        <w:rPr>
          <w:rFonts w:ascii="Times New Roman" w:hAnsi="Times New Roman"/>
          <w:sz w:val="24"/>
          <w:szCs w:val="24"/>
        </w:rPr>
        <w:t> 7, no. 2 (1963): 137-154.</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Canada. House of Commons. </w:t>
      </w:r>
      <w:r w:rsidRPr="00521A1A">
        <w:rPr>
          <w:rFonts w:ascii="Times New Roman" w:hAnsi="Times New Roman"/>
          <w:i/>
          <w:sz w:val="24"/>
          <w:szCs w:val="24"/>
        </w:rPr>
        <w:t>Hansard</w:t>
      </w:r>
      <w:r w:rsidRPr="00521A1A">
        <w:rPr>
          <w:rFonts w:ascii="Times New Roman" w:hAnsi="Times New Roman"/>
          <w:sz w:val="24"/>
          <w:szCs w:val="24"/>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Carrington, S.H.H.  “The United States and Canada: the Struggle for the British West Indian Trade” Social and Economic Studies 37, no. ½ (March–June1988): 69-105.</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Clayton, N.  “Managing the Transition to a Free Labor Society: American Interpretations of the British West Indies during the Civil War and Reconstruction.” </w:t>
      </w:r>
      <w:r w:rsidRPr="00521A1A">
        <w:rPr>
          <w:rFonts w:ascii="Times New Roman" w:hAnsi="Times New Roman"/>
          <w:i/>
          <w:iCs/>
          <w:sz w:val="24"/>
          <w:szCs w:val="24"/>
        </w:rPr>
        <w:t>American Nineteenth Century History</w:t>
      </w:r>
      <w:r w:rsidRPr="00521A1A">
        <w:rPr>
          <w:rFonts w:ascii="Times New Roman" w:hAnsi="Times New Roman"/>
          <w:sz w:val="24"/>
          <w:szCs w:val="24"/>
        </w:rPr>
        <w:t> 7, no. 1 (2006): 89-108.</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Cobley, A.G. “Black West Indian Seamen in the British Merchant Marine in the Mid Nineteenth Century.” </w:t>
      </w:r>
      <w:r w:rsidRPr="00521A1A">
        <w:rPr>
          <w:rFonts w:ascii="Times New Roman" w:hAnsi="Times New Roman"/>
          <w:i/>
          <w:iCs/>
          <w:sz w:val="24"/>
          <w:szCs w:val="24"/>
        </w:rPr>
        <w:t>History Workshop Journal</w:t>
      </w:r>
      <w:r w:rsidRPr="00521A1A">
        <w:rPr>
          <w:rFonts w:ascii="Times New Roman" w:hAnsi="Times New Roman"/>
          <w:sz w:val="24"/>
          <w:szCs w:val="24"/>
        </w:rPr>
        <w:t xml:space="preserve"> 58, no. 1 (2004):  259-274.</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Condon, A. G.  “1783-1800: Loyalist Arrival, Acadian Return, Imperial Reform.” In Buckner, P. A.  and  ‎J.G. Reid, eds. </w:t>
      </w:r>
      <w:r w:rsidRPr="00521A1A">
        <w:rPr>
          <w:rFonts w:ascii="Times New Roman" w:hAnsi="Times New Roman"/>
          <w:i/>
          <w:iCs/>
          <w:sz w:val="24"/>
          <w:szCs w:val="24"/>
        </w:rPr>
        <w:t>The Atlantic Region to Confederation: A History</w:t>
      </w:r>
      <w:r w:rsidRPr="00521A1A">
        <w:rPr>
          <w:rFonts w:ascii="Times New Roman" w:hAnsi="Times New Roman"/>
          <w:sz w:val="24"/>
          <w:szCs w:val="24"/>
        </w:rPr>
        <w:t xml:space="preserve">. Toronto: University of Toronto Press, 1994.  184-209.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Costello, R.  </w:t>
      </w:r>
      <w:r w:rsidRPr="00521A1A">
        <w:rPr>
          <w:rFonts w:ascii="Times New Roman" w:hAnsi="Times New Roman"/>
          <w:i/>
          <w:iCs/>
          <w:sz w:val="24"/>
          <w:szCs w:val="24"/>
        </w:rPr>
        <w:t>Black Salt: Seafarers of African Descent on British Ships</w:t>
      </w:r>
      <w:r w:rsidRPr="00521A1A">
        <w:rPr>
          <w:rFonts w:ascii="Times New Roman" w:hAnsi="Times New Roman"/>
          <w:sz w:val="24"/>
          <w:szCs w:val="24"/>
        </w:rPr>
        <w:t>. Liverpool University Press, 2012.</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Cudahy, B. J.  </w:t>
      </w:r>
      <w:r w:rsidRPr="00521A1A">
        <w:rPr>
          <w:rFonts w:ascii="Times New Roman" w:hAnsi="Times New Roman"/>
          <w:i/>
          <w:sz w:val="24"/>
          <w:szCs w:val="24"/>
          <w:lang w:val="en-CA"/>
        </w:rPr>
        <w:t xml:space="preserve">Around Manhattan Island and Other Maritime Tales of New York. </w:t>
      </w:r>
      <w:r w:rsidRPr="00521A1A">
        <w:rPr>
          <w:rFonts w:ascii="Times New Roman" w:hAnsi="Times New Roman"/>
          <w:sz w:val="24"/>
          <w:szCs w:val="24"/>
          <w:lang w:val="en-CA"/>
        </w:rPr>
        <w:t xml:space="preserve">Lower Bronx, NY: Fordham University Press, 1997.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i/>
          <w:sz w:val="24"/>
          <w:szCs w:val="24"/>
        </w:rPr>
        <w:t>Demerara Colonist</w:t>
      </w:r>
      <w:r w:rsidRPr="00521A1A">
        <w:rPr>
          <w:rFonts w:ascii="Times New Roman" w:hAnsi="Times New Roman"/>
          <w:sz w:val="24"/>
          <w:szCs w:val="24"/>
        </w:rPr>
        <w:t xml:space="preserve">.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Desmond, A. J. and J. R. Moore. </w:t>
      </w:r>
      <w:r w:rsidRPr="00521A1A">
        <w:rPr>
          <w:rFonts w:ascii="Times New Roman" w:hAnsi="Times New Roman"/>
          <w:i/>
          <w:iCs/>
          <w:sz w:val="24"/>
          <w:szCs w:val="24"/>
        </w:rPr>
        <w:t>Darwin's Sacred Cause: Race, Slavery and the Quest for Human Origins</w:t>
      </w:r>
      <w:r w:rsidRPr="00521A1A">
        <w:rPr>
          <w:rFonts w:ascii="Times New Roman" w:hAnsi="Times New Roman"/>
          <w:sz w:val="24"/>
          <w:szCs w:val="24"/>
        </w:rPr>
        <w:t xml:space="preserve">. London: Allen Lane, 2009.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Dubois, L. and J. S. Scott, eds. </w:t>
      </w:r>
      <w:r w:rsidRPr="00521A1A">
        <w:rPr>
          <w:rFonts w:ascii="Times New Roman" w:hAnsi="Times New Roman"/>
          <w:i/>
          <w:iCs/>
          <w:sz w:val="24"/>
          <w:szCs w:val="24"/>
        </w:rPr>
        <w:t>Origins of the Black Atlantic</w:t>
      </w:r>
      <w:r w:rsidRPr="00521A1A">
        <w:rPr>
          <w:rFonts w:ascii="Times New Roman" w:hAnsi="Times New Roman"/>
          <w:sz w:val="24"/>
          <w:szCs w:val="24"/>
        </w:rPr>
        <w:t xml:space="preserve">. London: Routledge, 2013.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Farrell, D. R.  “The Canada First Movement and Canadian Political Thought,” </w:t>
      </w:r>
      <w:r w:rsidRPr="00521A1A">
        <w:rPr>
          <w:rFonts w:ascii="Times New Roman" w:hAnsi="Times New Roman"/>
          <w:i/>
          <w:iCs/>
          <w:sz w:val="24"/>
          <w:szCs w:val="24"/>
          <w:lang w:val="en-CA"/>
        </w:rPr>
        <w:t>Journal of Canadian Studies</w:t>
      </w:r>
      <w:r w:rsidRPr="00521A1A">
        <w:rPr>
          <w:rFonts w:ascii="Times New Roman" w:hAnsi="Times New Roman"/>
          <w:sz w:val="24"/>
          <w:szCs w:val="24"/>
          <w:lang w:val="en-CA"/>
        </w:rPr>
        <w:t xml:space="preserve"> 4, no. 4 (1969): 16–26.</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Feltoe, R. </w:t>
      </w:r>
      <w:r w:rsidRPr="00521A1A">
        <w:rPr>
          <w:rFonts w:ascii="Times New Roman" w:hAnsi="Times New Roman"/>
          <w:i/>
          <w:sz w:val="24"/>
          <w:szCs w:val="24"/>
          <w:lang w:val="en-CA"/>
        </w:rPr>
        <w:t>Redpath: The History of a Sugar House</w:t>
      </w:r>
      <w:r w:rsidRPr="00521A1A">
        <w:rPr>
          <w:rFonts w:ascii="Times New Roman" w:hAnsi="Times New Roman"/>
          <w:sz w:val="24"/>
          <w:szCs w:val="24"/>
          <w:lang w:val="en-CA"/>
        </w:rPr>
        <w:t xml:space="preserve">. Toronto: Natural Heritage/Natural History, 1991.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Foner, E</w:t>
      </w:r>
      <w:r w:rsidRPr="00521A1A">
        <w:rPr>
          <w:rFonts w:ascii="Times New Roman" w:hAnsi="Times New Roman"/>
          <w:i/>
          <w:iCs/>
          <w:sz w:val="24"/>
          <w:szCs w:val="24"/>
        </w:rPr>
        <w:t>.  Reconstruction: America's Unfinished Revolution, 1863-1877</w:t>
      </w:r>
      <w:r w:rsidRPr="00521A1A">
        <w:rPr>
          <w:rFonts w:ascii="Times New Roman" w:hAnsi="Times New Roman"/>
          <w:sz w:val="24"/>
          <w:szCs w:val="24"/>
        </w:rPr>
        <w:t xml:space="preserve">.  New York: Harper &amp; Row, 1988.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Foreign Office to Sir F. Rogers, 25 October 1865 in National Archives of the United Kingdom, Colonial Office 42/652.</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Galt, A.T. memorandum for W. McDougall, 17 November 1865, enclosed in a letter from Monck to Cardwell, 30 November 1865 in National Archives of the United Kingdom, Colonial Office 42/650.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Girard, C.S.M.  “Sir James Douglas' Mother and Grandmother.” </w:t>
      </w:r>
      <w:r w:rsidRPr="00521A1A">
        <w:rPr>
          <w:rFonts w:ascii="Times New Roman" w:hAnsi="Times New Roman"/>
          <w:i/>
          <w:sz w:val="24"/>
          <w:szCs w:val="24"/>
        </w:rPr>
        <w:t>B.C. Studies</w:t>
      </w:r>
      <w:r w:rsidRPr="00521A1A">
        <w:rPr>
          <w:rFonts w:ascii="Times New Roman" w:hAnsi="Times New Roman"/>
          <w:sz w:val="24"/>
          <w:szCs w:val="24"/>
        </w:rPr>
        <w:t xml:space="preserve"> no. 44 (Winter 1979-80): 25-31.</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Gordon, A H. to W. Smith, 15 December 1865, in </w:t>
      </w:r>
      <w:r w:rsidRPr="00521A1A">
        <w:rPr>
          <w:rFonts w:ascii="Times New Roman" w:hAnsi="Times New Roman"/>
          <w:i/>
          <w:iCs/>
          <w:sz w:val="24"/>
          <w:szCs w:val="24"/>
        </w:rPr>
        <w:t>Report of the Commissioners from British North America Appointed to Inquire Into the Trade of the West Indies, Mexico &amp; Brazil</w:t>
      </w:r>
      <w:r w:rsidRPr="00521A1A">
        <w:rPr>
          <w:rFonts w:ascii="Times New Roman" w:hAnsi="Times New Roman"/>
          <w:sz w:val="24"/>
          <w:szCs w:val="24"/>
        </w:rPr>
        <w:t>. Ottawa, 1866. p.4-5.</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Green, W A. </w:t>
      </w:r>
      <w:r w:rsidRPr="00521A1A">
        <w:rPr>
          <w:rFonts w:ascii="Times New Roman" w:hAnsi="Times New Roman"/>
          <w:i/>
          <w:iCs/>
          <w:sz w:val="24"/>
          <w:szCs w:val="24"/>
        </w:rPr>
        <w:t>British Slave Emancipation: the Sugar Colonies and the Great Experiment 1830-1865</w:t>
      </w:r>
      <w:r w:rsidRPr="00521A1A">
        <w:rPr>
          <w:rFonts w:ascii="Times New Roman" w:hAnsi="Times New Roman"/>
          <w:sz w:val="24"/>
          <w:szCs w:val="24"/>
        </w:rPr>
        <w:t xml:space="preserve">.  Oxford: Oxford University Press, 1991.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Gwyn,</w:t>
      </w:r>
      <w:r w:rsidRPr="00521A1A">
        <w:rPr>
          <w:rFonts w:ascii="Times New Roman" w:hAnsi="Times New Roman"/>
          <w:sz w:val="24"/>
          <w:szCs w:val="24"/>
        </w:rPr>
        <w:t xml:space="preserve"> J.</w:t>
      </w:r>
      <w:r w:rsidRPr="00521A1A">
        <w:rPr>
          <w:rFonts w:ascii="Times New Roman" w:hAnsi="Times New Roman"/>
          <w:sz w:val="24"/>
          <w:szCs w:val="24"/>
          <w:lang w:val="en-CA"/>
        </w:rPr>
        <w:t xml:space="preserve"> </w:t>
      </w:r>
      <w:r w:rsidRPr="00521A1A">
        <w:rPr>
          <w:rFonts w:ascii="Times New Roman" w:hAnsi="Times New Roman"/>
          <w:i/>
          <w:sz w:val="24"/>
          <w:szCs w:val="24"/>
          <w:lang w:val="en-CA"/>
        </w:rPr>
        <w:t>Excessive Expectations: Maritime Commerce &amp; the Economic Development of Nova Scotia, 1740-1870</w:t>
      </w:r>
      <w:r w:rsidRPr="00521A1A">
        <w:rPr>
          <w:rFonts w:ascii="Times New Roman" w:hAnsi="Times New Roman"/>
          <w:sz w:val="24"/>
          <w:szCs w:val="24"/>
          <w:lang w:val="en-CA"/>
        </w:rPr>
        <w:t xml:space="preserve">.  Montreal: McGill-Queen’s University Press, 1998.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Hall, C.,  K. McClelland and J. Rendall.  </w:t>
      </w:r>
      <w:r w:rsidRPr="00521A1A">
        <w:rPr>
          <w:rFonts w:ascii="Times New Roman" w:hAnsi="Times New Roman"/>
          <w:i/>
          <w:sz w:val="24"/>
          <w:szCs w:val="24"/>
          <w:lang w:val="en-CA"/>
        </w:rPr>
        <w:t xml:space="preserve">Defining the Victorian Nation: Class, Race, Gender and the British Reform Act of 1867.  </w:t>
      </w:r>
      <w:r w:rsidRPr="00521A1A">
        <w:rPr>
          <w:rFonts w:ascii="Times New Roman" w:hAnsi="Times New Roman"/>
          <w:sz w:val="24"/>
          <w:szCs w:val="24"/>
          <w:lang w:val="en-CA"/>
        </w:rPr>
        <w:t xml:space="preserve">Cambridge: Cambridge University Press, 2000.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Hall, C.  </w:t>
      </w:r>
      <w:r w:rsidRPr="00521A1A">
        <w:rPr>
          <w:rFonts w:ascii="Times New Roman" w:hAnsi="Times New Roman"/>
          <w:i/>
          <w:sz w:val="24"/>
          <w:szCs w:val="24"/>
        </w:rPr>
        <w:t>Civilising Subjects: Metropole and Colony in the English Imagination 1830-67</w:t>
      </w:r>
      <w:r w:rsidRPr="00521A1A">
        <w:rPr>
          <w:rFonts w:ascii="Times New Roman" w:hAnsi="Times New Roman"/>
          <w:sz w:val="24"/>
          <w:szCs w:val="24"/>
        </w:rPr>
        <w:t xml:space="preserve">.  Chicago: University of Chicago Press, 2002.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Hall, D.  </w:t>
      </w:r>
      <w:r w:rsidRPr="00521A1A">
        <w:rPr>
          <w:rFonts w:ascii="Times New Roman" w:hAnsi="Times New Roman"/>
          <w:i/>
          <w:iCs/>
          <w:sz w:val="24"/>
          <w:szCs w:val="24"/>
        </w:rPr>
        <w:t>A Brief History of the West India Committee</w:t>
      </w:r>
      <w:r w:rsidRPr="00521A1A">
        <w:rPr>
          <w:rFonts w:ascii="Times New Roman" w:hAnsi="Times New Roman"/>
          <w:sz w:val="24"/>
          <w:szCs w:val="24"/>
        </w:rPr>
        <w:t xml:space="preserve">.  St. Lawrence, Barbados: Caribbean Universities Press, 1971.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Hall, D.  </w:t>
      </w:r>
      <w:r w:rsidRPr="00521A1A">
        <w:rPr>
          <w:rFonts w:ascii="Times New Roman" w:hAnsi="Times New Roman"/>
          <w:i/>
          <w:iCs/>
          <w:sz w:val="24"/>
          <w:szCs w:val="24"/>
        </w:rPr>
        <w:t>Free Jamaica, 1838-1865: An Economic History</w:t>
      </w:r>
      <w:r w:rsidRPr="00521A1A">
        <w:rPr>
          <w:rFonts w:ascii="Times New Roman" w:hAnsi="Times New Roman"/>
          <w:sz w:val="24"/>
          <w:szCs w:val="24"/>
        </w:rPr>
        <w:t xml:space="preserve">. New Haven: Yale University Press, 1959. </w:t>
      </w:r>
    </w:p>
    <w:p w:rsidR="00A329A3" w:rsidRPr="00521A1A" w:rsidRDefault="00A329A3" w:rsidP="00A329A3">
      <w:pPr>
        <w:pStyle w:val="EndnoteText"/>
        <w:spacing w:before="120" w:after="120"/>
        <w:rPr>
          <w:rFonts w:ascii="Times New Roman" w:eastAsiaTheme="minorHAnsi" w:hAnsi="Times New Roman"/>
          <w:sz w:val="24"/>
          <w:szCs w:val="24"/>
          <w:shd w:val="clear" w:color="auto" w:fill="FFFFFF"/>
          <w:lang w:eastAsia="en-US"/>
        </w:rPr>
      </w:pPr>
      <w:r w:rsidRPr="00521A1A">
        <w:rPr>
          <w:rFonts w:ascii="Times New Roman" w:eastAsiaTheme="minorHAnsi" w:hAnsi="Times New Roman"/>
          <w:sz w:val="24"/>
          <w:szCs w:val="24"/>
          <w:shd w:val="clear" w:color="auto" w:fill="FFFFFF"/>
          <w:lang w:eastAsia="en-US"/>
        </w:rPr>
        <w:t>Hamilton, W. B.  “LeVesconte, Isaac.”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xml:space="preserve">, vol. 10, University of Toronto/Université Laval, 2003–, accessed August 7, 2013, </w:t>
      </w:r>
      <w:hyperlink r:id="rId4" w:history="1">
        <w:r w:rsidRPr="00521A1A">
          <w:rPr>
            <w:rStyle w:val="Hyperlink"/>
            <w:rFonts w:ascii="Times New Roman" w:eastAsiaTheme="minorHAnsi" w:hAnsi="Times New Roman"/>
            <w:color w:val="auto"/>
            <w:sz w:val="24"/>
            <w:szCs w:val="24"/>
            <w:shd w:val="clear" w:color="auto" w:fill="FFFFFF"/>
            <w:lang w:eastAsia="en-US"/>
          </w:rPr>
          <w:t>http://www.biographi.ca/en/bio/levesconte_isaac_10E.html</w:t>
        </w:r>
      </w:hyperlink>
      <w:r w:rsidRPr="00521A1A">
        <w:rPr>
          <w:rFonts w:ascii="Times New Roman" w:eastAsiaTheme="minorHAnsi" w:hAnsi="Times New Roman"/>
          <w:sz w:val="24"/>
          <w:szCs w:val="24"/>
          <w:shd w:val="clear" w:color="auto" w:fill="FFFFFF"/>
          <w:lang w:eastAsia="en-US"/>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shd w:val="clear" w:color="auto" w:fill="FFFFFF"/>
        </w:rPr>
        <w:t>Hart, M.</w:t>
      </w:r>
      <w:r w:rsidRPr="00521A1A">
        <w:rPr>
          <w:rStyle w:val="apple-converted-space"/>
          <w:rFonts w:ascii="Times New Roman" w:hAnsi="Times New Roman"/>
          <w:sz w:val="24"/>
          <w:szCs w:val="24"/>
          <w:shd w:val="clear" w:color="auto" w:fill="FFFFFF"/>
        </w:rPr>
        <w:t xml:space="preserve">  </w:t>
      </w:r>
      <w:r w:rsidRPr="00521A1A">
        <w:rPr>
          <w:rFonts w:ascii="Times New Roman" w:hAnsi="Times New Roman"/>
          <w:i/>
          <w:iCs/>
          <w:sz w:val="24"/>
          <w:szCs w:val="24"/>
          <w:shd w:val="clear" w:color="auto" w:fill="FFFFFF"/>
        </w:rPr>
        <w:t>A Trading Nation: Canadian Trade Policy from Colonialism to Globalization</w:t>
      </w:r>
      <w:r w:rsidRPr="00521A1A">
        <w:rPr>
          <w:rFonts w:ascii="Times New Roman" w:hAnsi="Times New Roman"/>
          <w:sz w:val="24"/>
          <w:szCs w:val="24"/>
          <w:shd w:val="clear" w:color="auto" w:fill="FFFFFF"/>
        </w:rPr>
        <w:t>. Vancouver: UBC Press, 2002.</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Heuman, G. J.  </w:t>
      </w:r>
      <w:r w:rsidRPr="00521A1A">
        <w:rPr>
          <w:rFonts w:ascii="Times New Roman" w:hAnsi="Times New Roman"/>
          <w:i/>
          <w:iCs/>
          <w:sz w:val="24"/>
          <w:szCs w:val="24"/>
        </w:rPr>
        <w:t>Between Black and White: Race, Politics, and the Free Coloreds in Jamaica, 1792-1865</w:t>
      </w:r>
      <w:r w:rsidRPr="00521A1A">
        <w:rPr>
          <w:rFonts w:ascii="Times New Roman" w:hAnsi="Times New Roman"/>
          <w:sz w:val="24"/>
          <w:szCs w:val="24"/>
        </w:rPr>
        <w:t>.  Westport, Conn: Greenwood Press, 1981,</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Heuman, G. J.  </w:t>
      </w:r>
      <w:r w:rsidRPr="00521A1A">
        <w:rPr>
          <w:rFonts w:ascii="Times New Roman" w:hAnsi="Times New Roman"/>
          <w:i/>
          <w:iCs/>
          <w:sz w:val="24"/>
          <w:szCs w:val="24"/>
        </w:rPr>
        <w:t>The Killing Time: The Morant Bay Rebellion in Jamaica</w:t>
      </w:r>
      <w:r w:rsidRPr="00521A1A">
        <w:rPr>
          <w:rFonts w:ascii="Times New Roman" w:hAnsi="Times New Roman"/>
          <w:sz w:val="24"/>
          <w:szCs w:val="24"/>
        </w:rPr>
        <w:t>. Knoxville: University of Tennessee Press, 1994.</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Hincks, F. to E.A. Cardwell, 1 February 1866, Colonial Office 111 vol. 355. Minute was dated 2 March 1866.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Hincks, F. to J.A. Macdonald, dated 20 September 1884, pp.95972,  in Library and Archives Canada, Sir John A. Macdonald Fonds, microfilm reel,  C-1655.</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Hincks, F.  </w:t>
      </w:r>
      <w:r w:rsidRPr="00521A1A">
        <w:rPr>
          <w:rFonts w:ascii="Times New Roman" w:hAnsi="Times New Roman"/>
          <w:i/>
          <w:iCs/>
          <w:sz w:val="24"/>
          <w:szCs w:val="24"/>
        </w:rPr>
        <w:t>Reminiscences of his Public Life</w:t>
      </w:r>
      <w:r w:rsidRPr="00521A1A">
        <w:rPr>
          <w:rFonts w:ascii="Times New Roman" w:hAnsi="Times New Roman"/>
          <w:sz w:val="24"/>
          <w:szCs w:val="24"/>
        </w:rPr>
        <w:t xml:space="preserve">. Toronto: W. Drysdale &amp; co., 1884.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Hitsman, J. M. “How Successful was the 100</w:t>
      </w:r>
      <w:r w:rsidRPr="00521A1A">
        <w:rPr>
          <w:rFonts w:ascii="Times New Roman" w:hAnsi="Times New Roman"/>
          <w:sz w:val="24"/>
          <w:szCs w:val="24"/>
          <w:vertAlign w:val="superscript"/>
          <w:lang w:val="en-CA"/>
        </w:rPr>
        <w:t>th</w:t>
      </w:r>
      <w:r w:rsidRPr="00521A1A">
        <w:rPr>
          <w:rFonts w:ascii="Times New Roman" w:hAnsi="Times New Roman"/>
          <w:sz w:val="24"/>
          <w:szCs w:val="24"/>
          <w:lang w:val="en-CA"/>
        </w:rPr>
        <w:t xml:space="preserve"> Royal Canadians?” </w:t>
      </w:r>
      <w:r w:rsidRPr="00521A1A">
        <w:rPr>
          <w:rFonts w:ascii="Times New Roman" w:hAnsi="Times New Roman"/>
          <w:i/>
          <w:sz w:val="24"/>
          <w:szCs w:val="24"/>
          <w:lang w:val="en-CA"/>
        </w:rPr>
        <w:t>Military Affairs</w:t>
      </w:r>
      <w:r w:rsidRPr="00521A1A">
        <w:rPr>
          <w:rFonts w:ascii="Times New Roman" w:hAnsi="Times New Roman"/>
          <w:sz w:val="24"/>
          <w:szCs w:val="24"/>
          <w:lang w:val="en-CA"/>
        </w:rPr>
        <w:t xml:space="preserve"> 31, no. 3 (1967): 139.</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Howe, A</w:t>
      </w:r>
      <w:r w:rsidRPr="00521A1A">
        <w:rPr>
          <w:rFonts w:ascii="Times New Roman" w:eastAsia="Arial Unicode MS" w:hAnsi="Times New Roman"/>
          <w:i/>
          <w:iCs/>
          <w:sz w:val="24"/>
          <w:szCs w:val="24"/>
          <w:shd w:val="clear" w:color="auto" w:fill="FFFFFF"/>
        </w:rPr>
        <w:t>.  Free Trade and Liberal England, 1846-1946</w:t>
      </w:r>
      <w:r w:rsidRPr="00521A1A">
        <w:rPr>
          <w:rFonts w:ascii="Times New Roman" w:eastAsia="Arial Unicode MS" w:hAnsi="Times New Roman"/>
          <w:sz w:val="24"/>
          <w:szCs w:val="24"/>
          <w:shd w:val="clear" w:color="auto" w:fill="FFFFFF"/>
        </w:rPr>
        <w:t>.  Oxford: Clarendon Press, 1997.</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Huzzey, R.  “Free Trade, Free Labour, and Slave Sugar in Victorian Britain.”  </w:t>
      </w:r>
      <w:r w:rsidRPr="00521A1A">
        <w:rPr>
          <w:rFonts w:ascii="Times New Roman" w:hAnsi="Times New Roman"/>
          <w:i/>
          <w:sz w:val="24"/>
          <w:szCs w:val="24"/>
        </w:rPr>
        <w:t>The Historical Journal</w:t>
      </w:r>
      <w:r w:rsidRPr="00521A1A">
        <w:rPr>
          <w:rFonts w:ascii="Times New Roman" w:hAnsi="Times New Roman"/>
          <w:sz w:val="24"/>
          <w:szCs w:val="24"/>
        </w:rPr>
        <w:t>, 53, no. 2 (2010): 359-379.</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Huzzey, R.  </w:t>
      </w:r>
      <w:r w:rsidRPr="00521A1A">
        <w:rPr>
          <w:rFonts w:ascii="Times New Roman" w:hAnsi="Times New Roman"/>
          <w:i/>
          <w:iCs/>
          <w:sz w:val="24"/>
          <w:szCs w:val="24"/>
        </w:rPr>
        <w:t>Freedom Burning: Anti-slavery and Empire in Victorian Britain</w:t>
      </w:r>
      <w:r w:rsidRPr="00521A1A">
        <w:rPr>
          <w:rFonts w:ascii="Times New Roman" w:hAnsi="Times New Roman"/>
          <w:sz w:val="24"/>
          <w:szCs w:val="24"/>
        </w:rPr>
        <w:t>. Cornell University Press, 2012.</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i/>
          <w:sz w:val="24"/>
          <w:szCs w:val="24"/>
        </w:rPr>
        <w:t>Jamaica Almanac</w:t>
      </w:r>
      <w:r w:rsidRPr="00521A1A">
        <w:rPr>
          <w:rFonts w:ascii="Times New Roman" w:hAnsi="Times New Roman"/>
          <w:sz w:val="24"/>
          <w:szCs w:val="24"/>
        </w:rPr>
        <w:t xml:space="preserve">  Immigration Report 1841 </w:t>
      </w:r>
      <w:hyperlink r:id="rId5" w:tgtFrame="_blank" w:history="1">
        <w:r w:rsidRPr="00521A1A">
          <w:rPr>
            <w:rStyle w:val="Hyperlink"/>
            <w:rFonts w:ascii="Times New Roman" w:eastAsiaTheme="majorEastAsia" w:hAnsi="Times New Roman"/>
            <w:color w:val="auto"/>
            <w:sz w:val="24"/>
            <w:szCs w:val="24"/>
          </w:rPr>
          <w:t>http://jamaicanfamilysearch.com/Samples/immig.htm</w:t>
        </w:r>
      </w:hyperlink>
      <w:r w:rsidRPr="00521A1A">
        <w:rPr>
          <w:rFonts w:ascii="Times New Roman" w:hAnsi="Times New Roman"/>
          <w:sz w:val="24"/>
          <w:szCs w:val="24"/>
        </w:rPr>
        <w:t xml:space="preserve">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rPr>
        <w:t xml:space="preserve">Jarvis, M. J.  </w:t>
      </w:r>
      <w:r w:rsidRPr="00521A1A">
        <w:rPr>
          <w:rFonts w:ascii="Times New Roman" w:hAnsi="Times New Roman"/>
          <w:i/>
          <w:iCs/>
          <w:sz w:val="24"/>
          <w:szCs w:val="24"/>
        </w:rPr>
        <w:t>In the Eye of All Trade: Bermuda, Bermudians, and the Maritime Atlantic World, 1680-1783</w:t>
      </w:r>
      <w:r w:rsidRPr="00521A1A">
        <w:rPr>
          <w:rFonts w:ascii="Times New Roman" w:hAnsi="Times New Roman"/>
          <w:sz w:val="24"/>
          <w:szCs w:val="24"/>
        </w:rPr>
        <w:t>. Chapel Hill, University of North Carolina Press, 2010.</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Jones, A.S.  to J.A. Macdonald, 1 November 1883 pp.126906 to 126916 , in Library and Archives Canada, Sir John A. Macdonald Fonds, microfilm reel, C1685.</w:t>
      </w:r>
    </w:p>
    <w:p w:rsidR="00A329A3" w:rsidRPr="00521A1A" w:rsidRDefault="00A329A3" w:rsidP="00A329A3">
      <w:pPr>
        <w:pStyle w:val="EndnoteText"/>
        <w:spacing w:before="120" w:after="120"/>
        <w:rPr>
          <w:rFonts w:ascii="Times New Roman" w:eastAsiaTheme="minorHAnsi" w:hAnsi="Times New Roman"/>
          <w:sz w:val="24"/>
          <w:szCs w:val="24"/>
          <w:shd w:val="clear" w:color="auto" w:fill="FFFFFF"/>
          <w:lang w:eastAsia="en-US"/>
        </w:rPr>
      </w:pPr>
      <w:r w:rsidRPr="00521A1A">
        <w:rPr>
          <w:rFonts w:ascii="Times New Roman" w:eastAsiaTheme="minorHAnsi" w:hAnsi="Times New Roman"/>
          <w:sz w:val="24"/>
          <w:szCs w:val="24"/>
          <w:shd w:val="clear" w:color="auto" w:fill="FFFFFF"/>
          <w:lang w:eastAsia="en-US"/>
        </w:rPr>
        <w:t>Jones, G. C. D.  “Smith, William, 1821-97.”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xml:space="preserve">, vol. 12, University of Toronto/Université Laval, 2003–, accessed August 7, 2013, </w:t>
      </w:r>
      <w:hyperlink r:id="rId6" w:history="1">
        <w:r w:rsidRPr="00521A1A">
          <w:rPr>
            <w:rStyle w:val="Hyperlink"/>
            <w:rFonts w:ascii="Times New Roman" w:eastAsiaTheme="minorHAnsi" w:hAnsi="Times New Roman"/>
            <w:color w:val="auto"/>
            <w:sz w:val="24"/>
            <w:szCs w:val="24"/>
            <w:shd w:val="clear" w:color="auto" w:fill="FFFFFF"/>
            <w:lang w:eastAsia="en-US"/>
          </w:rPr>
          <w:t>http://www.biographi.ca/en/bio/smith_william_1821_97_12E.html</w:t>
        </w:r>
      </w:hyperlink>
      <w:r w:rsidRPr="00521A1A">
        <w:rPr>
          <w:rFonts w:ascii="Times New Roman" w:eastAsiaTheme="minorHAnsi" w:hAnsi="Times New Roman"/>
          <w:sz w:val="24"/>
          <w:szCs w:val="24"/>
          <w:shd w:val="clear" w:color="auto" w:fill="FFFFFF"/>
          <w:lang w:eastAsia="en-US"/>
        </w:rPr>
        <w:t>.</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 xml:space="preserve">Keith, </w:t>
      </w:r>
      <w:r w:rsidRPr="00521A1A">
        <w:rPr>
          <w:rFonts w:ascii="Times New Roman" w:hAnsi="Times New Roman"/>
          <w:sz w:val="24"/>
          <w:szCs w:val="24"/>
        </w:rPr>
        <w:t xml:space="preserve">A. B.  </w:t>
      </w:r>
      <w:r w:rsidRPr="00521A1A">
        <w:rPr>
          <w:rFonts w:ascii="Times New Roman" w:eastAsia="Arial Unicode MS" w:hAnsi="Times New Roman"/>
          <w:sz w:val="24"/>
          <w:szCs w:val="24"/>
          <w:shd w:val="clear" w:color="auto" w:fill="FFFFFF"/>
        </w:rPr>
        <w:t>“Relaxations in the British Restrictions on the American Trade with the British West Indies, 1783-1802.”</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The Journal of Modern History</w:t>
      </w:r>
      <w:r w:rsidRPr="00521A1A">
        <w:rPr>
          <w:rStyle w:val="apple-converted-space"/>
          <w:rFonts w:ascii="Times New Roman" w:eastAsia="Arial Unicode MS" w:hAnsi="Times New Roman"/>
          <w:i/>
          <w:iCs/>
          <w:sz w:val="24"/>
          <w:szCs w:val="24"/>
          <w:shd w:val="clear" w:color="auto" w:fill="FFFFFF"/>
        </w:rPr>
        <w:t> </w:t>
      </w:r>
      <w:r w:rsidRPr="00521A1A">
        <w:rPr>
          <w:rFonts w:ascii="Times New Roman" w:eastAsia="Arial Unicode MS" w:hAnsi="Times New Roman"/>
          <w:sz w:val="24"/>
          <w:szCs w:val="24"/>
          <w:shd w:val="clear" w:color="auto" w:fill="FFFFFF"/>
        </w:rPr>
        <w:t>20, no.1 (1948): 1-18.</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 xml:space="preserve">Kennedy, P. M. </w:t>
      </w:r>
      <w:r w:rsidRPr="00521A1A">
        <w:rPr>
          <w:rFonts w:ascii="Times New Roman" w:eastAsia="Arial Unicode MS" w:hAnsi="Times New Roman"/>
          <w:i/>
          <w:sz w:val="24"/>
          <w:szCs w:val="24"/>
          <w:shd w:val="clear" w:color="auto" w:fill="FFFFFF"/>
        </w:rPr>
        <w:t>The Rise and Fall of British Naval Mastery</w:t>
      </w:r>
      <w:r w:rsidRPr="00521A1A">
        <w:rPr>
          <w:rFonts w:ascii="Times New Roman" w:eastAsia="Arial Unicode MS" w:hAnsi="Times New Roman"/>
          <w:sz w:val="24"/>
          <w:szCs w:val="24"/>
          <w:shd w:val="clear" w:color="auto" w:fill="FFFFFF"/>
        </w:rPr>
        <w:t>. London: Allen Lane, 1976.</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Kennedy, P.M.  </w:t>
      </w:r>
      <w:r w:rsidRPr="00521A1A">
        <w:rPr>
          <w:rFonts w:ascii="Times New Roman" w:hAnsi="Times New Roman"/>
          <w:i/>
          <w:sz w:val="24"/>
          <w:szCs w:val="24"/>
        </w:rPr>
        <w:t>The Rise of Anglo-German Antagonism, 1860-1914</w:t>
      </w:r>
      <w:r w:rsidRPr="00521A1A">
        <w:rPr>
          <w:rFonts w:ascii="Times New Roman" w:hAnsi="Times New Roman"/>
          <w:sz w:val="24"/>
          <w:szCs w:val="24"/>
        </w:rPr>
        <w:t>. London: Allen and Unwin, 1980.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Lambert, D.  </w:t>
      </w:r>
      <w:r w:rsidRPr="00521A1A">
        <w:rPr>
          <w:rFonts w:ascii="Times New Roman" w:hAnsi="Times New Roman"/>
          <w:i/>
          <w:iCs/>
          <w:sz w:val="24"/>
          <w:szCs w:val="24"/>
        </w:rPr>
        <w:t>White Creole Culture, Politics and Identity During the Age of Abolition</w:t>
      </w:r>
      <w:r w:rsidRPr="00521A1A">
        <w:rPr>
          <w:rFonts w:ascii="Times New Roman" w:hAnsi="Times New Roman"/>
          <w:sz w:val="24"/>
          <w:szCs w:val="24"/>
        </w:rPr>
        <w:t xml:space="preserve">. Cambridge: Cambridge University Press, 2005. </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Lansdowne, Lord to J.A. Macdonald, 29 March 1885, pp. 33021, in Library and Archives Canada, Sir John A. Macdonald Fonds, microfilm reel,  C-1516.</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Laurier, W. to F.T. Frost, 7 September 1906 in Library and Archives Canada, Laurier Papers.</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Laurier, W. to G. Johnson, 8 May 1905 in Library and Archives Canada, Laurier Papers.</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Laurier, W. to John S. Irwin, 20 February 1905 in Library and Archives Canada, Laurier Papers.</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Legacies of British Slaveownership Database, </w:t>
      </w:r>
      <w:hyperlink r:id="rId7" w:history="1">
        <w:r w:rsidRPr="00521A1A">
          <w:rPr>
            <w:rStyle w:val="Hyperlink"/>
            <w:rFonts w:ascii="Times New Roman" w:eastAsiaTheme="majorEastAsia" w:hAnsi="Times New Roman"/>
            <w:color w:val="auto"/>
            <w:sz w:val="24"/>
            <w:szCs w:val="24"/>
          </w:rPr>
          <w:t>http://www.ucl.ac.uk/lbs/person/view/46485</w:t>
        </w:r>
      </w:hyperlink>
      <w:r w:rsidRPr="00521A1A">
        <w:rPr>
          <w:rFonts w:ascii="Times New Roman" w:hAnsi="Times New Roman"/>
          <w:sz w:val="24"/>
          <w:szCs w:val="24"/>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Levy, D. M.  </w:t>
      </w:r>
      <w:r w:rsidRPr="00521A1A">
        <w:rPr>
          <w:rFonts w:ascii="Times New Roman" w:hAnsi="Times New Roman"/>
          <w:i/>
          <w:iCs/>
          <w:sz w:val="24"/>
          <w:szCs w:val="24"/>
        </w:rPr>
        <w:t>How the Dismal Science Got Its Name: Classical Economics and the Ur-Text of Racial Politics</w:t>
      </w:r>
      <w:r w:rsidRPr="00521A1A">
        <w:rPr>
          <w:rFonts w:ascii="Times New Roman" w:hAnsi="Times New Roman"/>
          <w:sz w:val="24"/>
          <w:szCs w:val="24"/>
        </w:rPr>
        <w:t xml:space="preserve">. Ann Arbor: The University of Michigan Press, 2001.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Longley, R. S.  </w:t>
      </w:r>
      <w:r w:rsidRPr="00521A1A">
        <w:rPr>
          <w:rFonts w:ascii="Times New Roman" w:hAnsi="Times New Roman"/>
          <w:i/>
          <w:sz w:val="24"/>
          <w:szCs w:val="24"/>
        </w:rPr>
        <w:t xml:space="preserve">Sir Francis Hincks: A Study of Canadian Politics, Railways, and Finance in the Nineteenth Century.  </w:t>
      </w:r>
      <w:r w:rsidRPr="00521A1A">
        <w:rPr>
          <w:rFonts w:ascii="Times New Roman" w:hAnsi="Times New Roman"/>
          <w:sz w:val="24"/>
          <w:szCs w:val="24"/>
        </w:rPr>
        <w:t xml:space="preserve">Toronto: University of Toronto Press, 1943.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Love, E. T. L.  </w:t>
      </w:r>
      <w:r w:rsidRPr="00521A1A">
        <w:rPr>
          <w:rFonts w:ascii="Times New Roman" w:hAnsi="Times New Roman"/>
          <w:i/>
          <w:iCs/>
          <w:sz w:val="24"/>
          <w:szCs w:val="24"/>
        </w:rPr>
        <w:t>Race Over Empire: Racism and U.S. Imperialism, 1865-1900</w:t>
      </w:r>
      <w:r w:rsidRPr="00521A1A">
        <w:rPr>
          <w:rFonts w:ascii="Times New Roman" w:hAnsi="Times New Roman"/>
          <w:sz w:val="24"/>
          <w:szCs w:val="24"/>
        </w:rPr>
        <w:t xml:space="preserve">.  Chapel Hill: University of North Carolina Press, 2004.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Luse, C. A. “Slavery's Champions Stood at Odds: Polygenesis and the Defense of Slavery.” </w:t>
      </w:r>
      <w:r w:rsidRPr="00521A1A">
        <w:rPr>
          <w:rFonts w:ascii="Times New Roman" w:hAnsi="Times New Roman"/>
          <w:i/>
          <w:iCs/>
          <w:sz w:val="24"/>
          <w:szCs w:val="24"/>
        </w:rPr>
        <w:t>Civil War History</w:t>
      </w:r>
      <w:r w:rsidRPr="00521A1A">
        <w:rPr>
          <w:rFonts w:ascii="Times New Roman" w:hAnsi="Times New Roman"/>
          <w:sz w:val="24"/>
          <w:szCs w:val="24"/>
        </w:rPr>
        <w:t> 53, no. 4 (2007): 379-412.</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Mackey, F</w:t>
      </w:r>
      <w:r w:rsidRPr="00521A1A">
        <w:rPr>
          <w:rFonts w:ascii="Times New Roman" w:hAnsi="Times New Roman"/>
          <w:i/>
          <w:iCs/>
          <w:sz w:val="24"/>
          <w:szCs w:val="24"/>
        </w:rPr>
        <w:t>.  Done with Slavery the Black Fact in Montreal, 1760-1840</w:t>
      </w:r>
      <w:r w:rsidRPr="00521A1A">
        <w:rPr>
          <w:rFonts w:ascii="Times New Roman" w:hAnsi="Times New Roman"/>
          <w:sz w:val="24"/>
          <w:szCs w:val="24"/>
        </w:rPr>
        <w:t>.  Montreal: McGill-Queen's University Press, 2010.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MacLaren, R.  </w:t>
      </w:r>
      <w:r w:rsidRPr="00521A1A">
        <w:rPr>
          <w:rFonts w:ascii="Times New Roman" w:hAnsi="Times New Roman"/>
          <w:i/>
          <w:iCs/>
          <w:sz w:val="24"/>
          <w:szCs w:val="24"/>
        </w:rPr>
        <w:t>Commissions High: Canada in London, 1870-1971</w:t>
      </w:r>
      <w:r w:rsidRPr="00521A1A">
        <w:rPr>
          <w:rFonts w:ascii="Times New Roman" w:hAnsi="Times New Roman"/>
          <w:sz w:val="24"/>
          <w:szCs w:val="24"/>
        </w:rPr>
        <w:t>.  Montreal: McGill-Queen's Press-MQUP, 2006.</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Mandelblatt, B. R.  “‘Beans from Rochel and Manioc from Prince’s Island’: West Africa, French Atlantic Commodity Circuits, and the Provisioning of the French Middle Passage.” </w:t>
      </w:r>
      <w:r w:rsidRPr="00521A1A">
        <w:rPr>
          <w:rFonts w:ascii="Times New Roman" w:hAnsi="Times New Roman"/>
          <w:i/>
          <w:iCs/>
          <w:sz w:val="24"/>
          <w:szCs w:val="24"/>
        </w:rPr>
        <w:t xml:space="preserve">History of European Ideas </w:t>
      </w:r>
      <w:r w:rsidRPr="00521A1A">
        <w:rPr>
          <w:rFonts w:ascii="Times New Roman" w:hAnsi="Times New Roman"/>
          <w:sz w:val="24"/>
          <w:szCs w:val="24"/>
        </w:rPr>
        <w:t>34, no. 4 (2008): 411-423.</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Marsh, P. T. </w:t>
      </w:r>
      <w:r w:rsidRPr="00521A1A">
        <w:rPr>
          <w:rFonts w:ascii="Times New Roman" w:hAnsi="Times New Roman"/>
          <w:i/>
          <w:iCs/>
          <w:sz w:val="24"/>
          <w:szCs w:val="24"/>
        </w:rPr>
        <w:t>Bargaining on Europe: Britain and the First Common Market, 1860-1892</w:t>
      </w:r>
      <w:r w:rsidRPr="00521A1A">
        <w:rPr>
          <w:rFonts w:ascii="Times New Roman" w:hAnsi="Times New Roman"/>
          <w:sz w:val="24"/>
          <w:szCs w:val="24"/>
        </w:rPr>
        <w:t xml:space="preserve">. New Haven: Yale University Press, 1999.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Masters, D. C.  </w:t>
      </w:r>
      <w:r w:rsidRPr="00521A1A">
        <w:rPr>
          <w:rFonts w:ascii="Times New Roman" w:hAnsi="Times New Roman"/>
          <w:i/>
          <w:iCs/>
          <w:sz w:val="24"/>
          <w:szCs w:val="24"/>
        </w:rPr>
        <w:t>The Reciprocity Treaty of 1854</w:t>
      </w:r>
      <w:r w:rsidRPr="00521A1A">
        <w:rPr>
          <w:rFonts w:ascii="Times New Roman" w:hAnsi="Times New Roman"/>
          <w:sz w:val="24"/>
          <w:szCs w:val="24"/>
        </w:rPr>
        <w:t xml:space="preserve">.  Toronto: McClelland and Stewart, 1969.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Mayo, H. B. “Newfoundland and Confederation in the Eighteen</w:t>
      </w:r>
      <w:r w:rsidRPr="00521A1A">
        <w:rPr>
          <w:rFonts w:ascii="Cambria Math" w:hAnsi="Cambria Math" w:cs="Cambria Math"/>
          <w:sz w:val="24"/>
          <w:szCs w:val="24"/>
        </w:rPr>
        <w:t>‐</w:t>
      </w:r>
      <w:r w:rsidRPr="00521A1A">
        <w:rPr>
          <w:rFonts w:ascii="Times New Roman" w:hAnsi="Times New Roman"/>
          <w:sz w:val="24"/>
          <w:szCs w:val="24"/>
        </w:rPr>
        <w:t>Sixties.” </w:t>
      </w:r>
      <w:r w:rsidRPr="00521A1A">
        <w:rPr>
          <w:rFonts w:ascii="Times New Roman" w:hAnsi="Times New Roman"/>
          <w:i/>
          <w:iCs/>
          <w:sz w:val="24"/>
          <w:szCs w:val="24"/>
        </w:rPr>
        <w:t>Canadian Historical Review</w:t>
      </w:r>
      <w:r w:rsidRPr="00521A1A">
        <w:rPr>
          <w:rFonts w:ascii="Times New Roman" w:hAnsi="Times New Roman"/>
          <w:sz w:val="24"/>
          <w:szCs w:val="24"/>
        </w:rPr>
        <w:t> 29, no. 2 (1948): 125-142.</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McDowall, D</w:t>
      </w:r>
      <w:r w:rsidRPr="00521A1A">
        <w:rPr>
          <w:rFonts w:ascii="Times New Roman" w:hAnsi="Times New Roman"/>
          <w:i/>
          <w:iCs/>
          <w:sz w:val="24"/>
          <w:szCs w:val="24"/>
        </w:rPr>
        <w:t>.  The Light: Brazilian Traction, Light, and Power Company Limited, 1899-1945</w:t>
      </w:r>
      <w:r w:rsidRPr="00521A1A">
        <w:rPr>
          <w:rFonts w:ascii="Times New Roman" w:hAnsi="Times New Roman"/>
          <w:sz w:val="24"/>
          <w:szCs w:val="24"/>
        </w:rPr>
        <w:t xml:space="preserve">.  Toronto: University of Toronto Press, 1988.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McKenzie, F.  </w:t>
      </w:r>
      <w:r w:rsidRPr="00521A1A">
        <w:rPr>
          <w:rFonts w:ascii="Times New Roman" w:hAnsi="Times New Roman"/>
          <w:i/>
          <w:iCs/>
          <w:sz w:val="24"/>
          <w:szCs w:val="24"/>
        </w:rPr>
        <w:t>Redefining the Bonds of Commonwealth, 1939-1948: The Politics of Preference</w:t>
      </w:r>
      <w:r w:rsidRPr="00521A1A">
        <w:rPr>
          <w:rFonts w:ascii="Times New Roman" w:hAnsi="Times New Roman"/>
          <w:sz w:val="24"/>
          <w:szCs w:val="24"/>
        </w:rPr>
        <w:t xml:space="preserve">.  Houndmills, Basingstoke, Hampshire: Palgrave Macmillan, 2002.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Mill,</w:t>
      </w:r>
      <w:r w:rsidRPr="00521A1A">
        <w:rPr>
          <w:rFonts w:ascii="Times New Roman" w:eastAsia="Arial Unicode MS" w:hAnsi="Times New Roman"/>
          <w:i/>
          <w:iCs/>
          <w:sz w:val="24"/>
          <w:szCs w:val="24"/>
          <w:shd w:val="clear" w:color="auto" w:fill="FFFFFF"/>
          <w:lang w:eastAsia="en-US"/>
        </w:rPr>
        <w:t xml:space="preserve"> </w:t>
      </w:r>
      <w:r w:rsidRPr="00521A1A">
        <w:rPr>
          <w:rFonts w:ascii="Times New Roman" w:hAnsi="Times New Roman"/>
          <w:sz w:val="24"/>
          <w:szCs w:val="24"/>
        </w:rPr>
        <w:t xml:space="preserve">J.  </w:t>
      </w:r>
      <w:r w:rsidRPr="00521A1A">
        <w:rPr>
          <w:rFonts w:ascii="Times New Roman" w:hAnsi="Times New Roman"/>
          <w:i/>
          <w:iCs/>
          <w:sz w:val="24"/>
          <w:szCs w:val="24"/>
        </w:rPr>
        <w:t>Considerations on Representative Government</w:t>
      </w:r>
      <w:r w:rsidRPr="00521A1A">
        <w:rPr>
          <w:rFonts w:ascii="Times New Roman" w:hAnsi="Times New Roman"/>
          <w:sz w:val="24"/>
          <w:szCs w:val="24"/>
        </w:rPr>
        <w:t>.  London: Parker, Son, and Bourn, 1861.</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Monck, C. to E. Cardwell, 30 November 1865 in National Archives of the United Kingdom, Colonial Office 42/650.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Monck, C. to E. Cardwell, 5 August 1865 in National Archives of the United Kingdom, Colonial Office 42/650.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eastAsiaTheme="minorHAnsi" w:hAnsi="Times New Roman"/>
          <w:sz w:val="24"/>
          <w:szCs w:val="24"/>
          <w:shd w:val="clear" w:color="auto" w:fill="FFFFFF"/>
          <w:lang w:eastAsia="en-US"/>
        </w:rPr>
        <w:t>Monet, J. “Delisle, Alexander-Maurice.”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vol. 10, University of Toronto/Université Laval, 2003–, accessed August 7, 2013, http://www.biographi.ca/en/bio/delisle_alexandre_maurice_10E.html.</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Musgrave, A. to Monck, 4 December 1865, in National Archives of the United Kingdom, Colonial Office  42/650.</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Norman, Governor Sir H. to CO, 18 April 1885  M11-CO 137 vol. 521 microfilm reel C-13616.</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Ormsby, M. A.  “Douglas, Sir James.” In </w:t>
      </w:r>
      <w:r w:rsidRPr="00521A1A">
        <w:rPr>
          <w:rFonts w:ascii="Times New Roman" w:hAnsi="Times New Roman"/>
          <w:i/>
          <w:iCs/>
          <w:sz w:val="24"/>
          <w:szCs w:val="24"/>
        </w:rPr>
        <w:t>Dictionary of Canadian Biography</w:t>
      </w:r>
      <w:r w:rsidRPr="00521A1A">
        <w:rPr>
          <w:rFonts w:ascii="Times New Roman" w:hAnsi="Times New Roman"/>
          <w:sz w:val="24"/>
          <w:szCs w:val="24"/>
        </w:rPr>
        <w:t xml:space="preserve">, vol. 10, University of Toronto/Université Laval, 2003–, accessed June 14, 2013, </w:t>
      </w:r>
      <w:hyperlink r:id="rId8" w:history="1">
        <w:r w:rsidRPr="00521A1A">
          <w:rPr>
            <w:rStyle w:val="Hyperlink"/>
            <w:rFonts w:ascii="Times New Roman" w:eastAsiaTheme="majorEastAsia" w:hAnsi="Times New Roman"/>
            <w:color w:val="auto"/>
            <w:sz w:val="24"/>
            <w:szCs w:val="24"/>
          </w:rPr>
          <w:t>http://www.biographi.ca/en/bio/douglas_james_10E.html</w:t>
        </w:r>
      </w:hyperlink>
      <w:r w:rsidRPr="00521A1A">
        <w:rPr>
          <w:rFonts w:ascii="Times New Roman" w:hAnsi="Times New Roman"/>
          <w:sz w:val="24"/>
          <w:szCs w:val="24"/>
        </w:rPr>
        <w:t>.</w:t>
      </w:r>
    </w:p>
    <w:p w:rsidR="00A329A3" w:rsidRPr="00521A1A" w:rsidRDefault="00A329A3" w:rsidP="00A329A3">
      <w:pPr>
        <w:pStyle w:val="EndnoteText"/>
        <w:spacing w:before="120" w:after="120"/>
        <w:rPr>
          <w:rFonts w:ascii="Times New Roman" w:eastAsiaTheme="minorHAnsi" w:hAnsi="Times New Roman"/>
          <w:sz w:val="24"/>
          <w:szCs w:val="24"/>
          <w:shd w:val="clear" w:color="auto" w:fill="FFFFFF"/>
          <w:lang w:eastAsia="en-US"/>
        </w:rPr>
      </w:pPr>
      <w:r w:rsidRPr="00521A1A">
        <w:rPr>
          <w:rFonts w:ascii="Times New Roman" w:eastAsiaTheme="minorHAnsi" w:hAnsi="Times New Roman"/>
          <w:sz w:val="24"/>
          <w:szCs w:val="24"/>
          <w:shd w:val="clear" w:color="auto" w:fill="FFFFFF"/>
          <w:lang w:eastAsia="en-US"/>
        </w:rPr>
        <w:t>P</w:t>
      </w:r>
      <w:r w:rsidRPr="00521A1A">
        <w:rPr>
          <w:rFonts w:ascii="Times New Roman" w:hAnsi="Times New Roman"/>
          <w:sz w:val="24"/>
          <w:szCs w:val="24"/>
        </w:rPr>
        <w:t xml:space="preserve"> Waite , P. B.  </w:t>
      </w:r>
      <w:r w:rsidRPr="00521A1A">
        <w:rPr>
          <w:rFonts w:ascii="Times New Roman" w:eastAsiaTheme="minorHAnsi" w:hAnsi="Times New Roman"/>
          <w:sz w:val="24"/>
          <w:szCs w:val="24"/>
          <w:shd w:val="clear" w:color="auto" w:fill="FFFFFF"/>
          <w:lang w:eastAsia="en-US"/>
        </w:rPr>
        <w:t>“Bernard, Susan Agnes.”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xml:space="preserve">, vol. 14, University of Toronto/Université Laval, 2003–, accessed August 7, 2013, </w:t>
      </w:r>
      <w:hyperlink r:id="rId9" w:history="1">
        <w:r w:rsidRPr="00521A1A">
          <w:rPr>
            <w:rStyle w:val="Hyperlink"/>
            <w:rFonts w:ascii="Times New Roman" w:eastAsiaTheme="minorHAnsi" w:hAnsi="Times New Roman"/>
            <w:color w:val="auto"/>
            <w:sz w:val="24"/>
            <w:szCs w:val="24"/>
            <w:shd w:val="clear" w:color="auto" w:fill="FFFFFF"/>
            <w:lang w:eastAsia="en-US"/>
          </w:rPr>
          <w:t>http://www.biographi.ca/en/bio/bernard_susan_agnes_14E.html</w:t>
        </w:r>
      </w:hyperlink>
      <w:r w:rsidRPr="00521A1A">
        <w:rPr>
          <w:rFonts w:ascii="Times New Roman" w:eastAsiaTheme="minorHAnsi" w:hAnsi="Times New Roman"/>
          <w:sz w:val="24"/>
          <w:szCs w:val="24"/>
          <w:shd w:val="clear" w:color="auto" w:fill="FFFFFF"/>
          <w:lang w:eastAsia="en-US"/>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Page, S. N. “Lincoln and Chiriquí Colonization Revisited.” </w:t>
      </w:r>
      <w:r w:rsidRPr="00521A1A">
        <w:rPr>
          <w:rFonts w:ascii="Times New Roman" w:hAnsi="Times New Roman"/>
          <w:i/>
          <w:iCs/>
          <w:sz w:val="24"/>
          <w:szCs w:val="24"/>
        </w:rPr>
        <w:t>American Nineteenth Century History </w:t>
      </w:r>
      <w:r w:rsidRPr="00521A1A">
        <w:rPr>
          <w:rFonts w:ascii="Times New Roman" w:hAnsi="Times New Roman"/>
          <w:sz w:val="24"/>
          <w:szCs w:val="24"/>
        </w:rPr>
        <w:t>12, no. 3 (2011): 289-325.</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Parks Canada. “Énoncé de valeur patrimoniale raffinerie de sucre Redpath, Montreal.” Park Canada Report, October 1998.</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Rainger, R. “Race, politics, and science: the Anthropological Society of London in the 1860s.” </w:t>
      </w:r>
      <w:r w:rsidRPr="00521A1A">
        <w:rPr>
          <w:rFonts w:ascii="Times New Roman" w:hAnsi="Times New Roman"/>
          <w:i/>
          <w:iCs/>
          <w:sz w:val="24"/>
          <w:szCs w:val="24"/>
        </w:rPr>
        <w:t>Victorian Studies</w:t>
      </w:r>
      <w:r w:rsidRPr="00521A1A">
        <w:rPr>
          <w:rFonts w:ascii="Times New Roman" w:hAnsi="Times New Roman"/>
          <w:sz w:val="24"/>
          <w:szCs w:val="24"/>
        </w:rPr>
        <w:t> 22 no. 1 (1978): 51-70.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lang w:val="en-CA"/>
        </w:rPr>
        <w:t xml:space="preserve">Redpath, J.  Montreal, 6 November 1854, memorial to the Right Honourable James Earl of Elgin and Kincardine, Governor of British North America, cited in Feltoe, </w:t>
      </w:r>
      <w:r w:rsidRPr="00521A1A">
        <w:rPr>
          <w:rFonts w:ascii="Times New Roman" w:hAnsi="Times New Roman"/>
          <w:i/>
          <w:sz w:val="24"/>
          <w:szCs w:val="24"/>
          <w:lang w:val="en-CA"/>
        </w:rPr>
        <w:t xml:space="preserve">Redpath, </w:t>
      </w:r>
      <w:r w:rsidRPr="00521A1A">
        <w:rPr>
          <w:rFonts w:ascii="Times New Roman" w:hAnsi="Times New Roman"/>
          <w:sz w:val="24"/>
          <w:szCs w:val="24"/>
          <w:lang w:val="en-CA"/>
        </w:rPr>
        <w:t xml:space="preserve">44.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Reid, A. G.  “Intercolonial Trade during the French Regime.” </w:t>
      </w:r>
      <w:r w:rsidRPr="00521A1A">
        <w:rPr>
          <w:rFonts w:ascii="Times New Roman" w:hAnsi="Times New Roman"/>
          <w:i/>
          <w:iCs/>
          <w:sz w:val="24"/>
          <w:szCs w:val="24"/>
        </w:rPr>
        <w:t>Canadian Historical Review</w:t>
      </w:r>
      <w:r w:rsidRPr="00521A1A">
        <w:rPr>
          <w:rFonts w:ascii="Times New Roman" w:hAnsi="Times New Roman"/>
          <w:sz w:val="24"/>
          <w:szCs w:val="24"/>
        </w:rPr>
        <w:t> 32, no. 3 (1951): 236-251.</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Robertson, Ian Ross.“Pope, William Henry” In </w:t>
      </w:r>
      <w:r w:rsidRPr="00521A1A">
        <w:rPr>
          <w:rFonts w:ascii="Times New Roman" w:hAnsi="Times New Roman"/>
          <w:i/>
          <w:iCs/>
          <w:sz w:val="24"/>
          <w:szCs w:val="24"/>
        </w:rPr>
        <w:t>Dictionary of Canadian Biography</w:t>
      </w:r>
      <w:r w:rsidRPr="00521A1A">
        <w:rPr>
          <w:rFonts w:ascii="Times New Roman" w:hAnsi="Times New Roman"/>
          <w:sz w:val="24"/>
          <w:szCs w:val="24"/>
        </w:rPr>
        <w:t>, vol. 10, University of Toronto/Université Laval, 2003–, accessed July 30, 2013.</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Rogers, N. M.  “The Confederate Council of Trade,” </w:t>
      </w:r>
      <w:r w:rsidRPr="00521A1A">
        <w:rPr>
          <w:rFonts w:ascii="Times New Roman" w:hAnsi="Times New Roman"/>
          <w:i/>
          <w:sz w:val="24"/>
          <w:szCs w:val="24"/>
        </w:rPr>
        <w:t>Canadian Historical Review</w:t>
      </w:r>
      <w:r w:rsidRPr="00521A1A">
        <w:rPr>
          <w:rFonts w:ascii="Times New Roman" w:hAnsi="Times New Roman"/>
          <w:sz w:val="24"/>
          <w:szCs w:val="24"/>
        </w:rPr>
        <w:t xml:space="preserve">, 7, no. 4 (1926): </w:t>
      </w:r>
      <w:r w:rsidRPr="00521A1A" w:rsidDel="002219E8">
        <w:rPr>
          <w:rFonts w:ascii="Times New Roman" w:hAnsi="Times New Roman"/>
          <w:sz w:val="24"/>
          <w:szCs w:val="24"/>
        </w:rPr>
        <w:t>.</w:t>
      </w:r>
      <w:r w:rsidRPr="00521A1A">
        <w:rPr>
          <w:rFonts w:ascii="Times New Roman" w:hAnsi="Times New Roman"/>
          <w:sz w:val="24"/>
          <w:szCs w:val="24"/>
        </w:rPr>
        <w:t>277-286.</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Romney, P.  “‘The Ten-Thousand Pound Job’: Political Corruption, Equitable Jurisdiction and the Public Interest in Upper Canada 1852-1856.” in David H. Flaherty,ed., </w:t>
      </w:r>
      <w:r w:rsidRPr="00521A1A">
        <w:rPr>
          <w:rFonts w:ascii="Times New Roman" w:hAnsi="Times New Roman"/>
          <w:bCs/>
          <w:i/>
          <w:iCs/>
          <w:sz w:val="24"/>
          <w:szCs w:val="24"/>
        </w:rPr>
        <w:t xml:space="preserve">Essays in the History of Canadian Law: </w:t>
      </w:r>
      <w:r w:rsidRPr="00521A1A">
        <w:rPr>
          <w:rFonts w:ascii="Times New Roman" w:hAnsi="Times New Roman"/>
          <w:bCs/>
          <w:iCs/>
          <w:sz w:val="24"/>
          <w:szCs w:val="24"/>
        </w:rPr>
        <w:t>Volume II</w:t>
      </w:r>
      <w:r w:rsidRPr="00521A1A">
        <w:rPr>
          <w:rFonts w:ascii="Times New Roman" w:hAnsi="Times New Roman"/>
          <w:sz w:val="24"/>
          <w:szCs w:val="24"/>
        </w:rPr>
        <w:t>. Toronto: Osgoode Society and University of Toronto Press, 1983.</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 xml:space="preserve">Ryan, S.  “Fishery to Colony: A Newfoundland Watershed, 1793-1815.” </w:t>
      </w:r>
      <w:r w:rsidRPr="00521A1A">
        <w:rPr>
          <w:rFonts w:ascii="Times New Roman" w:eastAsia="Arial Unicode MS" w:hAnsi="Times New Roman"/>
          <w:i/>
          <w:iCs/>
          <w:sz w:val="24"/>
          <w:szCs w:val="24"/>
          <w:shd w:val="clear" w:color="auto" w:fill="FFFFFF"/>
        </w:rPr>
        <w:t>Acadiensis</w:t>
      </w:r>
      <w:r w:rsidRPr="00521A1A">
        <w:rPr>
          <w:rFonts w:ascii="Times New Roman" w:eastAsia="Arial Unicode MS" w:hAnsi="Times New Roman"/>
          <w:sz w:val="24"/>
          <w:szCs w:val="24"/>
          <w:shd w:val="clear" w:color="auto" w:fill="FFFFFF"/>
        </w:rPr>
        <w:t xml:space="preserve"> 12, no. 2 (Spring1983): 34-52.</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Schonhardt-Bailey,</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sz w:val="24"/>
          <w:szCs w:val="24"/>
          <w:shd w:val="clear" w:color="auto" w:fill="FFFFFF"/>
        </w:rPr>
        <w:t xml:space="preserve">C. </w:t>
      </w:r>
      <w:r w:rsidRPr="00521A1A">
        <w:rPr>
          <w:rFonts w:ascii="Times New Roman" w:eastAsia="Arial Unicode MS" w:hAnsi="Times New Roman"/>
          <w:i/>
          <w:iCs/>
          <w:sz w:val="24"/>
          <w:szCs w:val="24"/>
          <w:shd w:val="clear" w:color="auto" w:fill="FFFFFF"/>
        </w:rPr>
        <w:t>From the Corn Laws to Free Trade: Interests, Ideas, and Institutions in Historical Perspective</w:t>
      </w:r>
      <w:r w:rsidRPr="00521A1A">
        <w:rPr>
          <w:rFonts w:ascii="Times New Roman" w:eastAsia="Arial Unicode MS" w:hAnsi="Times New Roman"/>
          <w:sz w:val="24"/>
          <w:szCs w:val="24"/>
          <w:shd w:val="clear" w:color="auto" w:fill="FFFFFF"/>
        </w:rPr>
        <w:t xml:space="preserve">. Cambridge, Mass: MIT Press, 2006.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Schultz, J. “White Man's Country: Canada and the West Indian Immigrant 1900–1965.” </w:t>
      </w:r>
      <w:r w:rsidRPr="00521A1A">
        <w:rPr>
          <w:rFonts w:ascii="Times New Roman" w:hAnsi="Times New Roman"/>
          <w:i/>
          <w:iCs/>
          <w:sz w:val="24"/>
          <w:szCs w:val="24"/>
        </w:rPr>
        <w:t>American Review of Canadian Studies</w:t>
      </w:r>
      <w:r w:rsidRPr="00521A1A">
        <w:rPr>
          <w:rFonts w:ascii="Times New Roman" w:hAnsi="Times New Roman"/>
          <w:sz w:val="24"/>
          <w:szCs w:val="24"/>
        </w:rPr>
        <w:t> 12, no. 1 (1982): 53-64.</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Schuyler, R. L.</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The Fall of the Old Colonial System; A Study in British Free Trade, 1770-1870</w:t>
      </w:r>
      <w:r w:rsidRPr="00521A1A">
        <w:rPr>
          <w:rFonts w:ascii="Times New Roman" w:eastAsia="Arial Unicode MS" w:hAnsi="Times New Roman"/>
          <w:sz w:val="24"/>
          <w:szCs w:val="24"/>
          <w:shd w:val="clear" w:color="auto" w:fill="FFFFFF"/>
        </w:rPr>
        <w:t xml:space="preserve">. New York: Oxford University Press, 1945. </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Semmel,</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sz w:val="24"/>
          <w:szCs w:val="24"/>
          <w:shd w:val="clear" w:color="auto" w:fill="FFFFFF"/>
        </w:rPr>
        <w:t xml:space="preserve">B. </w:t>
      </w:r>
      <w:r w:rsidRPr="00521A1A">
        <w:rPr>
          <w:rFonts w:ascii="Times New Roman" w:eastAsia="Arial Unicode MS" w:hAnsi="Times New Roman"/>
          <w:i/>
          <w:iCs/>
          <w:sz w:val="24"/>
          <w:szCs w:val="24"/>
          <w:shd w:val="clear" w:color="auto" w:fill="FFFFFF"/>
        </w:rPr>
        <w:t>The Rise of Free Trade Imperialism; Classical Political Economy, the Empire of Free Trade and Imperialism 1750-1850</w:t>
      </w:r>
      <w:r w:rsidRPr="00521A1A">
        <w:rPr>
          <w:rFonts w:ascii="Times New Roman" w:eastAsia="Arial Unicode MS" w:hAnsi="Times New Roman"/>
          <w:sz w:val="24"/>
          <w:szCs w:val="24"/>
          <w:shd w:val="clear" w:color="auto" w:fill="FFFFFF"/>
        </w:rPr>
        <w:t xml:space="preserve">. Cambridge: University Press, 1970.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Sewell, W. G.  </w:t>
      </w:r>
      <w:r w:rsidRPr="00521A1A">
        <w:rPr>
          <w:rFonts w:ascii="Times New Roman" w:hAnsi="Times New Roman"/>
          <w:i/>
          <w:iCs/>
          <w:sz w:val="24"/>
          <w:szCs w:val="24"/>
        </w:rPr>
        <w:t>The Ordeal of Free Labor in the British West Indies</w:t>
      </w:r>
      <w:r w:rsidRPr="00521A1A">
        <w:rPr>
          <w:rFonts w:ascii="Times New Roman" w:hAnsi="Times New Roman"/>
          <w:sz w:val="24"/>
          <w:szCs w:val="24"/>
        </w:rPr>
        <w:t xml:space="preserve">. New York: Harper, 1861.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Skelton,</w:t>
      </w:r>
      <w:r w:rsidRPr="00521A1A">
        <w:rPr>
          <w:rFonts w:ascii="Times New Roman" w:eastAsiaTheme="minorHAnsi" w:hAnsi="Times New Roman"/>
          <w:sz w:val="24"/>
          <w:szCs w:val="24"/>
          <w:lang w:val="en-CA" w:eastAsia="en-US"/>
        </w:rPr>
        <w:t xml:space="preserve"> </w:t>
      </w:r>
      <w:r w:rsidRPr="00521A1A">
        <w:rPr>
          <w:rFonts w:ascii="Times New Roman" w:hAnsi="Times New Roman"/>
          <w:sz w:val="24"/>
          <w:szCs w:val="24"/>
          <w:lang w:val="en-CA"/>
        </w:rPr>
        <w:t xml:space="preserve">O. D.  </w:t>
      </w:r>
      <w:r w:rsidRPr="00521A1A">
        <w:rPr>
          <w:rStyle w:val="Strong"/>
          <w:rFonts w:ascii="Times New Roman" w:eastAsiaTheme="majorEastAsia" w:hAnsi="Times New Roman"/>
          <w:b w:val="0"/>
          <w:i/>
          <w:sz w:val="24"/>
          <w:szCs w:val="24"/>
          <w:lang w:val="en-CA"/>
        </w:rPr>
        <w:t>The Life and Times of Sir Alexander Tilloch Galt</w:t>
      </w:r>
      <w:r w:rsidRPr="00521A1A">
        <w:rPr>
          <w:rStyle w:val="Strong"/>
          <w:rFonts w:ascii="Times New Roman" w:eastAsiaTheme="majorEastAsia" w:hAnsi="Times New Roman"/>
          <w:b w:val="0"/>
          <w:sz w:val="24"/>
          <w:szCs w:val="24"/>
          <w:lang w:val="en-CA"/>
        </w:rPr>
        <w:t>. Toronto: University of Toronto Press, 1920</w:t>
      </w:r>
      <w:r w:rsidRPr="00521A1A">
        <w:rPr>
          <w:rFonts w:ascii="Times New Roman" w:hAnsi="Times New Roman"/>
          <w:sz w:val="24"/>
          <w:szCs w:val="24"/>
          <w:lang w:val="en-CA"/>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Smith, A. “Thomas Bassett Macaulay and the Bahamas: Racism, Business and Canadian Sub-imperialism.” </w:t>
      </w:r>
      <w:r w:rsidRPr="00521A1A">
        <w:rPr>
          <w:rFonts w:ascii="Times New Roman" w:hAnsi="Times New Roman"/>
          <w:i/>
          <w:iCs/>
          <w:sz w:val="24"/>
          <w:szCs w:val="24"/>
        </w:rPr>
        <w:t>Journal of Imperial and Commonwealth History</w:t>
      </w:r>
      <w:r w:rsidRPr="00521A1A">
        <w:rPr>
          <w:rFonts w:ascii="Times New Roman" w:hAnsi="Times New Roman"/>
          <w:sz w:val="24"/>
          <w:szCs w:val="24"/>
        </w:rPr>
        <w:t> 37, no. 1. (2009): 29-50.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Smith, A.  </w:t>
      </w:r>
      <w:r w:rsidRPr="00521A1A">
        <w:rPr>
          <w:rFonts w:ascii="Times New Roman" w:hAnsi="Times New Roman"/>
          <w:i/>
          <w:iCs/>
          <w:sz w:val="24"/>
          <w:szCs w:val="24"/>
        </w:rPr>
        <w:t>British Businessmen and Canadian Confederation: Constitution Making in an Era of Anglo-Globalization</w:t>
      </w:r>
      <w:r w:rsidRPr="00521A1A">
        <w:rPr>
          <w:rFonts w:ascii="Times New Roman" w:hAnsi="Times New Roman"/>
          <w:sz w:val="24"/>
          <w:szCs w:val="24"/>
        </w:rPr>
        <w:t>. Montreal: McGill-Queen’s University, 2008.</w:t>
      </w:r>
    </w:p>
    <w:p w:rsidR="00A329A3" w:rsidRPr="00521A1A" w:rsidRDefault="00A329A3" w:rsidP="00A329A3">
      <w:pPr>
        <w:pStyle w:val="EndnoteText"/>
        <w:spacing w:before="120" w:after="120"/>
        <w:rPr>
          <w:rFonts w:ascii="Times New Roman" w:eastAsia="MS Mincho" w:hAnsi="Times New Roman"/>
          <w:sz w:val="24"/>
          <w:szCs w:val="24"/>
          <w:lang w:val="en-US" w:eastAsia="ja-JP"/>
        </w:rPr>
      </w:pPr>
      <w:r w:rsidRPr="00521A1A">
        <w:rPr>
          <w:rFonts w:ascii="Times New Roman" w:hAnsi="Times New Roman"/>
          <w:sz w:val="24"/>
          <w:szCs w:val="24"/>
        </w:rPr>
        <w:t xml:space="preserve">Statistics Canada. </w:t>
      </w:r>
      <w:r w:rsidRPr="00521A1A">
        <w:rPr>
          <w:rFonts w:ascii="Times New Roman" w:hAnsi="Times New Roman"/>
          <w:i/>
          <w:sz w:val="24"/>
          <w:szCs w:val="24"/>
        </w:rPr>
        <w:t>Historical Statistics of Canada</w:t>
      </w:r>
      <w:r w:rsidRPr="00521A1A">
        <w:rPr>
          <w:rFonts w:ascii="Times New Roman" w:hAnsi="Times New Roman"/>
          <w:sz w:val="24"/>
          <w:szCs w:val="24"/>
        </w:rPr>
        <w:t xml:space="preserve">. Ottawa: Statistics Canada1983. </w:t>
      </w:r>
      <w:r w:rsidRPr="00521A1A">
        <w:rPr>
          <w:rFonts w:ascii="Times New Roman" w:eastAsia="MS Mincho" w:hAnsi="Times New Roman"/>
          <w:sz w:val="24"/>
          <w:szCs w:val="24"/>
          <w:lang w:val="en-US" w:eastAsia="ja-JP"/>
        </w:rPr>
        <w:tab/>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Stewart, A. R.  “Canadian West Indian Union, 1884–1885.” </w:t>
      </w:r>
      <w:r w:rsidRPr="00521A1A">
        <w:rPr>
          <w:rFonts w:ascii="Times New Roman" w:hAnsi="Times New Roman"/>
          <w:i/>
          <w:iCs/>
          <w:sz w:val="24"/>
          <w:szCs w:val="24"/>
        </w:rPr>
        <w:t>Canadian Historical Review</w:t>
      </w:r>
      <w:r w:rsidRPr="00521A1A">
        <w:rPr>
          <w:rFonts w:ascii="Times New Roman" w:hAnsi="Times New Roman"/>
          <w:sz w:val="24"/>
          <w:szCs w:val="24"/>
        </w:rPr>
        <w:t> 31, no. 4 (1950): 369-389.</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Stone, D. L. “Perceptions of an Imperial Crisis: Canadian Reactions to the Sepoy Mutiny, 1857-8.” M.A. Thesis, Vancouver: University of British Columbia, 1984.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Storks, H. Minute, 17 April 1866 in </w:t>
      </w:r>
      <w:r w:rsidRPr="00521A1A">
        <w:rPr>
          <w:rFonts w:ascii="Times New Roman" w:hAnsi="Times New Roman"/>
          <w:i/>
          <w:iCs/>
          <w:sz w:val="24"/>
          <w:szCs w:val="24"/>
        </w:rPr>
        <w:t>Report of the Commissioners from British North America Appointed to Inquire Into the Trade of the West Indies, Mexico &amp; Brazil</w:t>
      </w:r>
      <w:r w:rsidRPr="00521A1A">
        <w:rPr>
          <w:rFonts w:ascii="Times New Roman" w:hAnsi="Times New Roman"/>
          <w:sz w:val="24"/>
          <w:szCs w:val="24"/>
        </w:rPr>
        <w:t>. Ottawa, 1866.</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Stouffer, A. P. </w:t>
      </w:r>
      <w:r w:rsidRPr="00521A1A">
        <w:rPr>
          <w:rFonts w:ascii="Times New Roman" w:hAnsi="Times New Roman"/>
          <w:i/>
          <w:iCs/>
          <w:sz w:val="24"/>
          <w:szCs w:val="24"/>
        </w:rPr>
        <w:t>The Light of Nature and the Law of God Antislavery in Ontario, 1833-1877</w:t>
      </w:r>
      <w:r w:rsidRPr="00521A1A">
        <w:rPr>
          <w:rFonts w:ascii="Times New Roman" w:hAnsi="Times New Roman"/>
          <w:sz w:val="24"/>
          <w:szCs w:val="24"/>
        </w:rPr>
        <w:t xml:space="preserve">. Montreal: McGill-Queen's University Press, 1992.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eastAsia="Arial Unicode MS" w:hAnsi="Times New Roman"/>
          <w:sz w:val="24"/>
          <w:szCs w:val="24"/>
          <w:shd w:val="clear" w:color="auto" w:fill="FFFFFF"/>
        </w:rPr>
        <w:t xml:space="preserve">Sutherland, </w:t>
      </w:r>
      <w:r w:rsidRPr="00521A1A">
        <w:rPr>
          <w:rFonts w:ascii="Times New Roman" w:hAnsi="Times New Roman"/>
          <w:sz w:val="24"/>
          <w:szCs w:val="24"/>
        </w:rPr>
        <w:t>D.</w:t>
      </w:r>
      <w:r w:rsidRPr="00521A1A">
        <w:rPr>
          <w:rFonts w:ascii="Times New Roman" w:eastAsia="Arial Unicode MS" w:hAnsi="Times New Roman"/>
          <w:sz w:val="24"/>
          <w:szCs w:val="24"/>
          <w:shd w:val="clear" w:color="auto" w:fill="FFFFFF"/>
        </w:rPr>
        <w:t xml:space="preserve">   “Halifax Merchants and the Pursuit of Development, 1783–1850.”</w:t>
      </w:r>
      <w:r w:rsidRPr="00521A1A">
        <w:rPr>
          <w:rStyle w:val="apple-converted-space"/>
          <w:rFonts w:ascii="Times New Roman" w:eastAsia="Arial Unicode MS" w:hAnsi="Times New Roman"/>
          <w:sz w:val="24"/>
          <w:szCs w:val="24"/>
          <w:shd w:val="clear" w:color="auto" w:fill="FFFFFF"/>
        </w:rPr>
        <w:t> </w:t>
      </w:r>
      <w:r w:rsidRPr="00521A1A">
        <w:rPr>
          <w:rFonts w:ascii="Times New Roman" w:eastAsia="Arial Unicode MS" w:hAnsi="Times New Roman"/>
          <w:i/>
          <w:iCs/>
          <w:sz w:val="24"/>
          <w:szCs w:val="24"/>
          <w:shd w:val="clear" w:color="auto" w:fill="FFFFFF"/>
        </w:rPr>
        <w:t>Canadian Historical Review</w:t>
      </w:r>
      <w:r w:rsidRPr="00521A1A">
        <w:rPr>
          <w:rStyle w:val="apple-converted-space"/>
          <w:rFonts w:ascii="Times New Roman" w:eastAsia="Arial Unicode MS" w:hAnsi="Times New Roman"/>
          <w:i/>
          <w:iCs/>
          <w:sz w:val="24"/>
          <w:szCs w:val="24"/>
          <w:shd w:val="clear" w:color="auto" w:fill="FFFFFF"/>
        </w:rPr>
        <w:t> </w:t>
      </w:r>
      <w:r w:rsidRPr="00521A1A">
        <w:rPr>
          <w:rFonts w:ascii="Times New Roman" w:eastAsia="Arial Unicode MS" w:hAnsi="Times New Roman"/>
          <w:sz w:val="24"/>
          <w:szCs w:val="24"/>
          <w:shd w:val="clear" w:color="auto" w:fill="FFFFFF"/>
        </w:rPr>
        <w:t>59, no. 1 (1978): 1-17.</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Tennent, J. E. to the Under Secretary of State, Colonial Office, 26 October 1865 in </w:t>
      </w:r>
      <w:r w:rsidRPr="00521A1A">
        <w:rPr>
          <w:rFonts w:ascii="Times New Roman" w:hAnsi="Times New Roman"/>
          <w:i/>
          <w:sz w:val="24"/>
          <w:szCs w:val="24"/>
        </w:rPr>
        <w:t>Proceedings of the Commission</w:t>
      </w:r>
      <w:r w:rsidRPr="00521A1A">
        <w:rPr>
          <w:rFonts w:ascii="Times New Roman" w:hAnsi="Times New Roman"/>
          <w:sz w:val="24"/>
          <w:szCs w:val="24"/>
        </w:rPr>
        <w:t xml:space="preserve">.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lang w:val="en-CA"/>
        </w:rPr>
        <w:t xml:space="preserve">Teye, V. B. “Cruise sector policy in a tourism-dependent island destination.” in Ross K. Dowling. ed.  </w:t>
      </w:r>
      <w:r w:rsidRPr="00521A1A">
        <w:rPr>
          <w:rFonts w:ascii="Times New Roman" w:hAnsi="Times New Roman"/>
          <w:i/>
          <w:sz w:val="24"/>
          <w:szCs w:val="24"/>
          <w:lang w:val="en-CA"/>
        </w:rPr>
        <w:t>Cruise Ship Tourism</w:t>
      </w:r>
      <w:r w:rsidRPr="00521A1A">
        <w:rPr>
          <w:rFonts w:ascii="Times New Roman" w:hAnsi="Times New Roman"/>
          <w:sz w:val="24"/>
          <w:szCs w:val="24"/>
          <w:lang w:val="en-CA"/>
        </w:rPr>
        <w:t>. Wallingford, Oxfordshire: CABI, 2006.</w:t>
      </w:r>
    </w:p>
    <w:p w:rsidR="00A329A3" w:rsidRPr="00521A1A" w:rsidRDefault="00A329A3" w:rsidP="00A329A3">
      <w:pPr>
        <w:pStyle w:val="EndnoteText"/>
        <w:spacing w:before="120" w:after="120"/>
        <w:rPr>
          <w:rFonts w:ascii="Times New Roman" w:hAnsi="Times New Roman"/>
          <w:i/>
          <w:sz w:val="24"/>
          <w:szCs w:val="24"/>
        </w:rPr>
      </w:pPr>
      <w:r w:rsidRPr="00521A1A">
        <w:rPr>
          <w:rFonts w:ascii="Times New Roman" w:hAnsi="Times New Roman"/>
          <w:i/>
          <w:sz w:val="24"/>
          <w:szCs w:val="24"/>
        </w:rPr>
        <w:t>The Islander.</w:t>
      </w:r>
    </w:p>
    <w:p w:rsidR="00A329A3" w:rsidRPr="00521A1A" w:rsidRDefault="00A329A3" w:rsidP="00A329A3">
      <w:pPr>
        <w:pStyle w:val="EndnoteText"/>
        <w:spacing w:before="120" w:after="120"/>
        <w:rPr>
          <w:rFonts w:ascii="Times New Roman" w:eastAsia="Arial Unicode MS" w:hAnsi="Times New Roman"/>
          <w:sz w:val="24"/>
          <w:szCs w:val="24"/>
          <w:shd w:val="clear" w:color="auto" w:fill="FFFFFF"/>
        </w:rPr>
      </w:pPr>
      <w:r w:rsidRPr="00521A1A">
        <w:rPr>
          <w:rFonts w:ascii="Times New Roman" w:eastAsia="Arial Unicode MS" w:hAnsi="Times New Roman"/>
          <w:sz w:val="24"/>
          <w:szCs w:val="24"/>
          <w:shd w:val="clear" w:color="auto" w:fill="FFFFFF"/>
        </w:rPr>
        <w:t xml:space="preserve">Trentmann, F. </w:t>
      </w:r>
      <w:r w:rsidRPr="00521A1A">
        <w:rPr>
          <w:rFonts w:ascii="Times New Roman" w:eastAsia="Arial Unicode MS" w:hAnsi="Times New Roman"/>
          <w:i/>
          <w:sz w:val="24"/>
          <w:szCs w:val="24"/>
          <w:shd w:val="clear" w:color="auto" w:fill="FFFFFF"/>
        </w:rPr>
        <w:t>Free Trade Nation: Commerce, Consumption and Civil Society in Modern Britain</w:t>
      </w:r>
      <w:r w:rsidRPr="00521A1A">
        <w:rPr>
          <w:rFonts w:ascii="Times New Roman" w:eastAsia="Arial Unicode MS" w:hAnsi="Times New Roman"/>
          <w:sz w:val="24"/>
          <w:szCs w:val="24"/>
          <w:shd w:val="clear" w:color="auto" w:fill="FFFFFF"/>
        </w:rPr>
        <w:t>.  Oxford: Oxford University Press, 2008.</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eastAsiaTheme="minorHAnsi" w:hAnsi="Times New Roman"/>
          <w:sz w:val="24"/>
          <w:szCs w:val="24"/>
          <w:shd w:val="clear" w:color="auto" w:fill="FFFFFF"/>
          <w:lang w:eastAsia="en-US"/>
        </w:rPr>
        <w:t>Tulchinsky, G. J. J.  and A. R. Dever, “Ryan, Thomas.”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vol. 11, University of Toronto/Université Laval, 2003–, accessed August 7, 2013, http://www.biographi.ca/en/bio/ryan_thomas_11E.htm.</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United Kingdom. Parliament.   “Statistical Tables Relating to the Colonial and Other Possessions of the United Kingdom, 1860. Part VII” in </w:t>
      </w:r>
      <w:r w:rsidRPr="00521A1A">
        <w:rPr>
          <w:rFonts w:ascii="Times New Roman" w:hAnsi="Times New Roman"/>
          <w:i/>
          <w:sz w:val="24"/>
          <w:szCs w:val="24"/>
        </w:rPr>
        <w:t>House of Commons Parliamentary Papers</w:t>
      </w:r>
      <w:r w:rsidRPr="00521A1A">
        <w:rPr>
          <w:rFonts w:ascii="Times New Roman" w:hAnsi="Times New Roman"/>
          <w:sz w:val="24"/>
          <w:szCs w:val="24"/>
        </w:rPr>
        <w:t xml:space="preserve">. London: HMSO, 1862.  </w:t>
      </w:r>
    </w:p>
    <w:p w:rsidR="00A329A3" w:rsidRPr="00521A1A" w:rsidRDefault="00A329A3" w:rsidP="00A329A3">
      <w:pPr>
        <w:pStyle w:val="EndnoteText"/>
        <w:tabs>
          <w:tab w:val="left" w:pos="1615"/>
        </w:tabs>
        <w:spacing w:before="120" w:after="120"/>
        <w:rPr>
          <w:rFonts w:ascii="Times New Roman" w:hAnsi="Times New Roman"/>
          <w:sz w:val="24"/>
          <w:szCs w:val="24"/>
        </w:rPr>
      </w:pPr>
      <w:r w:rsidRPr="00521A1A">
        <w:rPr>
          <w:rFonts w:ascii="Times New Roman" w:hAnsi="Times New Roman"/>
          <w:sz w:val="24"/>
          <w:szCs w:val="24"/>
        </w:rPr>
        <w:t xml:space="preserve">United Kingdom. Parliament.  “Statistical tables relating to the colonial and other possessions of the United Kingdom, Part V” in </w:t>
      </w:r>
      <w:r w:rsidRPr="00521A1A">
        <w:rPr>
          <w:rFonts w:ascii="Times New Roman" w:hAnsi="Times New Roman"/>
          <w:i/>
          <w:sz w:val="24"/>
          <w:szCs w:val="24"/>
        </w:rPr>
        <w:t>House of Commons Parliamentary Papers</w:t>
      </w:r>
      <w:r w:rsidRPr="00521A1A">
        <w:rPr>
          <w:rFonts w:ascii="Times New Roman" w:hAnsi="Times New Roman"/>
          <w:sz w:val="24"/>
          <w:szCs w:val="24"/>
        </w:rPr>
        <w:t>. London: HMSO, 1858.</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United Kingdom.  Post Office.  </w:t>
      </w:r>
      <w:r w:rsidRPr="00521A1A">
        <w:rPr>
          <w:rFonts w:ascii="Times New Roman" w:hAnsi="Times New Roman"/>
          <w:i/>
          <w:sz w:val="24"/>
          <w:szCs w:val="24"/>
        </w:rPr>
        <w:t xml:space="preserve">Halifax, Bermuda, and St. Thomas packet service contract : copies of a contract, dated 2 December 1867. </w:t>
      </w:r>
      <w:r w:rsidRPr="00521A1A">
        <w:rPr>
          <w:rFonts w:ascii="Times New Roman" w:hAnsi="Times New Roman"/>
          <w:sz w:val="24"/>
          <w:szCs w:val="24"/>
        </w:rPr>
        <w:t xml:space="preserve">London: HMSO, 1867. </w:t>
      </w:r>
    </w:p>
    <w:p w:rsidR="00A329A3" w:rsidRPr="00521A1A" w:rsidRDefault="00A329A3" w:rsidP="00A329A3">
      <w:pPr>
        <w:spacing w:before="120" w:after="120" w:line="240" w:lineRule="auto"/>
        <w:rPr>
          <w:rFonts w:ascii="Times New Roman" w:hAnsi="Times New Roman" w:cs="Times New Roman"/>
          <w:sz w:val="24"/>
          <w:szCs w:val="24"/>
        </w:rPr>
      </w:pPr>
      <w:r w:rsidRPr="00521A1A">
        <w:rPr>
          <w:rFonts w:ascii="Times New Roman" w:hAnsi="Times New Roman" w:cs="Times New Roman"/>
          <w:sz w:val="24"/>
          <w:szCs w:val="24"/>
        </w:rPr>
        <w:t xml:space="preserve">Vucetic, S.  </w:t>
      </w:r>
      <w:r w:rsidRPr="00521A1A">
        <w:rPr>
          <w:rFonts w:ascii="Times New Roman" w:hAnsi="Times New Roman" w:cs="Times New Roman"/>
          <w:i/>
          <w:iCs/>
          <w:sz w:val="24"/>
          <w:szCs w:val="24"/>
        </w:rPr>
        <w:t>The Anglosphere: a Genealogy of a Racialized Identity in International Relations</w:t>
      </w:r>
      <w:r w:rsidRPr="00521A1A">
        <w:rPr>
          <w:rFonts w:ascii="Times New Roman" w:hAnsi="Times New Roman" w:cs="Times New Roman"/>
          <w:sz w:val="24"/>
          <w:szCs w:val="24"/>
        </w:rPr>
        <w:t xml:space="preserve">. Stanford University Press, 2011.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Waite, P. B.  “Bernard, Hewitt.” In </w:t>
      </w:r>
      <w:r w:rsidRPr="00521A1A">
        <w:rPr>
          <w:rFonts w:ascii="Times New Roman" w:hAnsi="Times New Roman"/>
          <w:i/>
          <w:iCs/>
          <w:sz w:val="24"/>
          <w:szCs w:val="24"/>
        </w:rPr>
        <w:t>Dictionary of Canadian Biography</w:t>
      </w:r>
      <w:r w:rsidRPr="00521A1A">
        <w:rPr>
          <w:rFonts w:ascii="Times New Roman" w:hAnsi="Times New Roman"/>
          <w:sz w:val="24"/>
          <w:szCs w:val="24"/>
        </w:rPr>
        <w:t xml:space="preserve">, vol. 12, University of Toronto/Université Laval, 2003–, accessed June 14, 2013, </w:t>
      </w:r>
      <w:hyperlink r:id="rId10" w:history="1">
        <w:r w:rsidRPr="00521A1A">
          <w:rPr>
            <w:rStyle w:val="Hyperlink"/>
            <w:rFonts w:ascii="Times New Roman" w:eastAsiaTheme="majorEastAsia" w:hAnsi="Times New Roman"/>
            <w:color w:val="auto"/>
            <w:sz w:val="24"/>
            <w:szCs w:val="24"/>
          </w:rPr>
          <w:t>http://www.biographi.ca/en/bio/bernard_hewitt_12E.html</w:t>
        </w:r>
      </w:hyperlink>
      <w:r w:rsidRPr="00521A1A">
        <w:rPr>
          <w:rFonts w:ascii="Times New Roman" w:hAnsi="Times New Roman"/>
          <w:sz w:val="24"/>
          <w:szCs w:val="24"/>
        </w:rPr>
        <w:t>.</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Walker, J. to E. Cardwell, 17 February 1867, in National Archives of the United Kingdom, Colonial Office 28, vol. 20</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Will, H. A.   </w:t>
      </w:r>
      <w:r w:rsidRPr="00521A1A">
        <w:rPr>
          <w:rFonts w:ascii="Times New Roman" w:hAnsi="Times New Roman"/>
          <w:i/>
          <w:iCs/>
          <w:sz w:val="24"/>
          <w:szCs w:val="24"/>
        </w:rPr>
        <w:t>Constitutional Change in the British West Indies, 1880-1903: With Special Reference to Jamaica, British Guiana, and Trinidad</w:t>
      </w:r>
      <w:r w:rsidRPr="00521A1A">
        <w:rPr>
          <w:rFonts w:ascii="Times New Roman" w:hAnsi="Times New Roman"/>
          <w:sz w:val="24"/>
          <w:szCs w:val="24"/>
        </w:rPr>
        <w:t xml:space="preserve">. Oxford: Clarendon Press, 1970.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rPr>
        <w:t xml:space="preserve">Winks,  R.W.  </w:t>
      </w:r>
      <w:r w:rsidRPr="00521A1A">
        <w:rPr>
          <w:rStyle w:val="Strong"/>
          <w:rFonts w:ascii="Times New Roman" w:eastAsiaTheme="majorEastAsia" w:hAnsi="Times New Roman"/>
          <w:b w:val="0"/>
          <w:i/>
          <w:sz w:val="24"/>
          <w:szCs w:val="24"/>
          <w:lang w:val="en-CA"/>
        </w:rPr>
        <w:t>Canada and the United States: the Civil War Years</w:t>
      </w:r>
      <w:r w:rsidRPr="00521A1A">
        <w:rPr>
          <w:rStyle w:val="Strong"/>
          <w:rFonts w:ascii="Times New Roman" w:eastAsiaTheme="majorEastAsia" w:hAnsi="Times New Roman"/>
          <w:b w:val="0"/>
          <w:sz w:val="24"/>
          <w:szCs w:val="24"/>
          <w:lang w:val="en-CA"/>
        </w:rPr>
        <w:t>.</w:t>
      </w:r>
      <w:r w:rsidRPr="00521A1A">
        <w:rPr>
          <w:rStyle w:val="Strong"/>
          <w:rFonts w:ascii="Times New Roman" w:eastAsiaTheme="majorEastAsia" w:hAnsi="Times New Roman"/>
          <w:sz w:val="24"/>
          <w:szCs w:val="24"/>
          <w:lang w:val="en-CA"/>
        </w:rPr>
        <w:t xml:space="preserve">  </w:t>
      </w:r>
      <w:r w:rsidRPr="00521A1A">
        <w:rPr>
          <w:rFonts w:ascii="Times New Roman" w:hAnsi="Times New Roman"/>
          <w:sz w:val="24"/>
          <w:szCs w:val="24"/>
          <w:lang w:val="en-CA"/>
        </w:rPr>
        <w:t xml:space="preserve">Baltimore: Johns Hopkins Press, 1960.  </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hAnsi="Times New Roman"/>
          <w:sz w:val="24"/>
          <w:szCs w:val="24"/>
        </w:rPr>
        <w:t xml:space="preserve">Winks, R.W.  </w:t>
      </w:r>
      <w:r w:rsidRPr="00521A1A">
        <w:rPr>
          <w:rFonts w:ascii="Times New Roman" w:hAnsi="Times New Roman"/>
          <w:i/>
          <w:iCs/>
          <w:sz w:val="24"/>
          <w:szCs w:val="24"/>
        </w:rPr>
        <w:t>Canadian-West Indian Union: a Forty-Year Minuet</w:t>
      </w:r>
      <w:r w:rsidRPr="00521A1A">
        <w:rPr>
          <w:rFonts w:ascii="Times New Roman" w:hAnsi="Times New Roman"/>
          <w:sz w:val="24"/>
          <w:szCs w:val="24"/>
        </w:rPr>
        <w:t xml:space="preserve">. London: Institute of Commonwealth Studies, 1968. </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rPr>
        <w:t>Wrong, H</w:t>
      </w:r>
      <w:r w:rsidRPr="00521A1A">
        <w:rPr>
          <w:rFonts w:ascii="Times New Roman" w:hAnsi="Times New Roman"/>
          <w:i/>
          <w:iCs/>
          <w:sz w:val="24"/>
          <w:szCs w:val="24"/>
        </w:rPr>
        <w:t>.  Government of the West Indies</w:t>
      </w:r>
      <w:r w:rsidRPr="00521A1A">
        <w:rPr>
          <w:rFonts w:ascii="Times New Roman" w:hAnsi="Times New Roman"/>
          <w:sz w:val="24"/>
          <w:szCs w:val="24"/>
        </w:rPr>
        <w:t>. Oxford: Clarendon Press, 1923.</w:t>
      </w:r>
    </w:p>
    <w:p w:rsidR="00A329A3" w:rsidRPr="00521A1A" w:rsidRDefault="00A329A3" w:rsidP="00A329A3">
      <w:pPr>
        <w:pStyle w:val="EndnoteText"/>
        <w:spacing w:before="120" w:after="120"/>
        <w:rPr>
          <w:rFonts w:ascii="Times New Roman" w:hAnsi="Times New Roman"/>
          <w:sz w:val="24"/>
          <w:szCs w:val="24"/>
          <w:lang w:val="en-CA"/>
        </w:rPr>
      </w:pPr>
      <w:r w:rsidRPr="00521A1A">
        <w:rPr>
          <w:rFonts w:ascii="Times New Roman" w:hAnsi="Times New Roman"/>
          <w:sz w:val="24"/>
          <w:szCs w:val="24"/>
        </w:rPr>
        <w:t xml:space="preserve">Wynn, G.  “Turning the Century.” In Buckner, P. A.  and  ‎J.G. Reid, eds. </w:t>
      </w:r>
      <w:r w:rsidRPr="00521A1A">
        <w:rPr>
          <w:rFonts w:ascii="Times New Roman" w:hAnsi="Times New Roman"/>
          <w:i/>
          <w:sz w:val="24"/>
          <w:szCs w:val="24"/>
        </w:rPr>
        <w:t>Atlantic Region to Confederation</w:t>
      </w:r>
      <w:r w:rsidRPr="00521A1A">
        <w:rPr>
          <w:rFonts w:ascii="Times New Roman" w:hAnsi="Times New Roman"/>
          <w:i/>
          <w:iCs/>
          <w:sz w:val="24"/>
          <w:szCs w:val="24"/>
        </w:rPr>
        <w:t>: A History</w:t>
      </w:r>
      <w:r w:rsidRPr="00521A1A">
        <w:rPr>
          <w:rFonts w:ascii="Times New Roman" w:hAnsi="Times New Roman"/>
          <w:sz w:val="24"/>
          <w:szCs w:val="24"/>
        </w:rPr>
        <w:t>. Toronto: University of Toronto Press, 1994. 210-233</w:t>
      </w:r>
    </w:p>
    <w:p w:rsidR="00A329A3" w:rsidRPr="00521A1A" w:rsidRDefault="00A329A3" w:rsidP="00A329A3">
      <w:pPr>
        <w:pStyle w:val="EndnoteText"/>
        <w:spacing w:before="120" w:after="120"/>
        <w:rPr>
          <w:rFonts w:ascii="Times New Roman" w:hAnsi="Times New Roman"/>
          <w:sz w:val="24"/>
          <w:szCs w:val="24"/>
        </w:rPr>
      </w:pPr>
      <w:r w:rsidRPr="00521A1A">
        <w:rPr>
          <w:rFonts w:ascii="Times New Roman" w:eastAsiaTheme="minorHAnsi" w:hAnsi="Times New Roman"/>
          <w:sz w:val="24"/>
          <w:szCs w:val="24"/>
          <w:shd w:val="clear" w:color="auto" w:fill="FFFFFF"/>
          <w:lang w:eastAsia="en-US"/>
        </w:rPr>
        <w:t>Zeller, S. “McDougall, William.” In </w:t>
      </w:r>
      <w:r w:rsidRPr="00521A1A">
        <w:rPr>
          <w:rFonts w:ascii="Times New Roman" w:eastAsiaTheme="minorHAnsi" w:hAnsi="Times New Roman"/>
          <w:i/>
          <w:iCs/>
          <w:sz w:val="24"/>
          <w:szCs w:val="24"/>
          <w:bdr w:val="none" w:sz="0" w:space="0" w:color="auto" w:frame="1"/>
          <w:shd w:val="clear" w:color="auto" w:fill="FFFFFF"/>
          <w:lang w:eastAsia="en-US"/>
        </w:rPr>
        <w:t>Dictionary of Canadian Biography</w:t>
      </w:r>
      <w:r w:rsidRPr="00521A1A">
        <w:rPr>
          <w:rFonts w:ascii="Times New Roman" w:eastAsiaTheme="minorHAnsi" w:hAnsi="Times New Roman"/>
          <w:sz w:val="24"/>
          <w:szCs w:val="24"/>
          <w:shd w:val="clear" w:color="auto" w:fill="FFFFFF"/>
          <w:lang w:eastAsia="en-US"/>
        </w:rPr>
        <w:t>, vol. 13, University of Toronto/Université Laval, 2003–, accessed August 7, 2013, http://www.biographi.ca/en/bio/mcdougall_william_13E.html.</w:t>
      </w:r>
    </w:p>
    <w:p w:rsidR="00A329A3" w:rsidRPr="005E2849" w:rsidRDefault="00A329A3">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EE" w:rsidRDefault="00E465EE" w:rsidP="00064CAE">
      <w:pPr>
        <w:spacing w:after="0" w:line="240" w:lineRule="auto"/>
      </w:pPr>
      <w:r>
        <w:separator/>
      </w:r>
    </w:p>
  </w:footnote>
  <w:footnote w:type="continuationSeparator" w:id="0">
    <w:p w:rsidR="00E465EE" w:rsidRDefault="00E465EE" w:rsidP="0006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uthor"/>
  <w:sdt>
    <w:sdtPr>
      <w:id w:val="860638728"/>
      <w:docPartObj>
        <w:docPartGallery w:val="Page Numbers (Top of Page)"/>
        <w:docPartUnique/>
      </w:docPartObj>
    </w:sdtPr>
    <w:sdtEndPr>
      <w:rPr>
        <w:noProof/>
      </w:rPr>
    </w:sdtEndPr>
    <w:sdtContent>
      <w:customXmlInsRangeEnd w:id="1"/>
      <w:p w:rsidR="00BB4F2E" w:rsidRDefault="00BB4F2E">
        <w:pPr>
          <w:pStyle w:val="Header"/>
          <w:jc w:val="right"/>
          <w:rPr>
            <w:ins w:id="2" w:author="Author"/>
          </w:rPr>
        </w:pPr>
        <w:ins w:id="3" w:author="Author">
          <w:r>
            <w:fldChar w:fldCharType="begin"/>
          </w:r>
          <w:r>
            <w:instrText xml:space="preserve"> PAGE   \* MERGEFORMAT </w:instrText>
          </w:r>
          <w:r>
            <w:fldChar w:fldCharType="separate"/>
          </w:r>
        </w:ins>
        <w:r w:rsidR="00E465EE">
          <w:rPr>
            <w:noProof/>
          </w:rPr>
          <w:t>1</w:t>
        </w:r>
        <w:ins w:id="4" w:author="Author">
          <w:r>
            <w:rPr>
              <w:noProof/>
            </w:rPr>
            <w:fldChar w:fldCharType="end"/>
          </w:r>
        </w:ins>
      </w:p>
      <w:customXmlInsRangeStart w:id="5" w:author="Author"/>
    </w:sdtContent>
  </w:sdt>
  <w:customXmlInsRangeEnd w:id="5"/>
  <w:p w:rsidR="00C829D7" w:rsidRDefault="00C82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72"/>
    <w:rsid w:val="0000769B"/>
    <w:rsid w:val="00014937"/>
    <w:rsid w:val="00016C58"/>
    <w:rsid w:val="00020C17"/>
    <w:rsid w:val="00030180"/>
    <w:rsid w:val="0003181F"/>
    <w:rsid w:val="0004191F"/>
    <w:rsid w:val="000452AB"/>
    <w:rsid w:val="000528A7"/>
    <w:rsid w:val="000541CC"/>
    <w:rsid w:val="0006423E"/>
    <w:rsid w:val="00064CAE"/>
    <w:rsid w:val="00065252"/>
    <w:rsid w:val="00070A61"/>
    <w:rsid w:val="0008099D"/>
    <w:rsid w:val="0008190F"/>
    <w:rsid w:val="000922E1"/>
    <w:rsid w:val="000946CF"/>
    <w:rsid w:val="000A2E71"/>
    <w:rsid w:val="000A4C7D"/>
    <w:rsid w:val="000B7E2B"/>
    <w:rsid w:val="000C3A50"/>
    <w:rsid w:val="000C477A"/>
    <w:rsid w:val="000C5219"/>
    <w:rsid w:val="000C7307"/>
    <w:rsid w:val="000D7373"/>
    <w:rsid w:val="000E2FBE"/>
    <w:rsid w:val="000E4987"/>
    <w:rsid w:val="000E7B1D"/>
    <w:rsid w:val="000F1C7B"/>
    <w:rsid w:val="000F3C22"/>
    <w:rsid w:val="00100509"/>
    <w:rsid w:val="00100C19"/>
    <w:rsid w:val="00102AFC"/>
    <w:rsid w:val="001128A5"/>
    <w:rsid w:val="00114FC8"/>
    <w:rsid w:val="001161DC"/>
    <w:rsid w:val="00116DE5"/>
    <w:rsid w:val="00117688"/>
    <w:rsid w:val="001217B8"/>
    <w:rsid w:val="001217BC"/>
    <w:rsid w:val="001237BE"/>
    <w:rsid w:val="001364E3"/>
    <w:rsid w:val="00141AEA"/>
    <w:rsid w:val="0014333A"/>
    <w:rsid w:val="001530D0"/>
    <w:rsid w:val="00154E75"/>
    <w:rsid w:val="0016177A"/>
    <w:rsid w:val="00177E1B"/>
    <w:rsid w:val="001814BD"/>
    <w:rsid w:val="00184BC7"/>
    <w:rsid w:val="00186E6F"/>
    <w:rsid w:val="00190D74"/>
    <w:rsid w:val="00197B57"/>
    <w:rsid w:val="001A23D8"/>
    <w:rsid w:val="001A6CF0"/>
    <w:rsid w:val="001B4E36"/>
    <w:rsid w:val="001C3C7D"/>
    <w:rsid w:val="001C7903"/>
    <w:rsid w:val="001E5E8F"/>
    <w:rsid w:val="001F27F6"/>
    <w:rsid w:val="001F2ACF"/>
    <w:rsid w:val="001F4FC9"/>
    <w:rsid w:val="001F6668"/>
    <w:rsid w:val="002008E1"/>
    <w:rsid w:val="00205B11"/>
    <w:rsid w:val="002101A3"/>
    <w:rsid w:val="002119C3"/>
    <w:rsid w:val="00212876"/>
    <w:rsid w:val="00215068"/>
    <w:rsid w:val="00223D7F"/>
    <w:rsid w:val="00231316"/>
    <w:rsid w:val="00237DE0"/>
    <w:rsid w:val="00237E91"/>
    <w:rsid w:val="00241DD0"/>
    <w:rsid w:val="00246955"/>
    <w:rsid w:val="00246E38"/>
    <w:rsid w:val="00247F2D"/>
    <w:rsid w:val="00253115"/>
    <w:rsid w:val="0025362C"/>
    <w:rsid w:val="00253CC6"/>
    <w:rsid w:val="00255A1C"/>
    <w:rsid w:val="002654F7"/>
    <w:rsid w:val="002779AF"/>
    <w:rsid w:val="00277F65"/>
    <w:rsid w:val="00290EA4"/>
    <w:rsid w:val="00296F4D"/>
    <w:rsid w:val="00297898"/>
    <w:rsid w:val="002A07C0"/>
    <w:rsid w:val="002A149F"/>
    <w:rsid w:val="002A2A6C"/>
    <w:rsid w:val="002B5636"/>
    <w:rsid w:val="002C5104"/>
    <w:rsid w:val="002D1227"/>
    <w:rsid w:val="002D2DC3"/>
    <w:rsid w:val="002D41D3"/>
    <w:rsid w:val="002E13C4"/>
    <w:rsid w:val="002E4939"/>
    <w:rsid w:val="002F108E"/>
    <w:rsid w:val="002F557D"/>
    <w:rsid w:val="002F6FD9"/>
    <w:rsid w:val="00300476"/>
    <w:rsid w:val="00305E18"/>
    <w:rsid w:val="00311CB1"/>
    <w:rsid w:val="003155E2"/>
    <w:rsid w:val="00323E56"/>
    <w:rsid w:val="00333017"/>
    <w:rsid w:val="00333FAB"/>
    <w:rsid w:val="0034189D"/>
    <w:rsid w:val="00347961"/>
    <w:rsid w:val="00347E01"/>
    <w:rsid w:val="003505F1"/>
    <w:rsid w:val="00350AB5"/>
    <w:rsid w:val="00351245"/>
    <w:rsid w:val="00356632"/>
    <w:rsid w:val="0036092D"/>
    <w:rsid w:val="00361CD3"/>
    <w:rsid w:val="00363B0B"/>
    <w:rsid w:val="00370341"/>
    <w:rsid w:val="00376276"/>
    <w:rsid w:val="00383D43"/>
    <w:rsid w:val="00384B24"/>
    <w:rsid w:val="003951C7"/>
    <w:rsid w:val="003955B0"/>
    <w:rsid w:val="003A02B4"/>
    <w:rsid w:val="003A3B9D"/>
    <w:rsid w:val="003A3C3F"/>
    <w:rsid w:val="003A4544"/>
    <w:rsid w:val="003B034B"/>
    <w:rsid w:val="003B0B83"/>
    <w:rsid w:val="003B13C0"/>
    <w:rsid w:val="003C4E70"/>
    <w:rsid w:val="003C7BF5"/>
    <w:rsid w:val="003C7D02"/>
    <w:rsid w:val="003D13AB"/>
    <w:rsid w:val="003D1E47"/>
    <w:rsid w:val="003D62E5"/>
    <w:rsid w:val="003D67CD"/>
    <w:rsid w:val="003D69D1"/>
    <w:rsid w:val="003E042E"/>
    <w:rsid w:val="003E36C5"/>
    <w:rsid w:val="003F69D7"/>
    <w:rsid w:val="003F7291"/>
    <w:rsid w:val="00401687"/>
    <w:rsid w:val="00403D43"/>
    <w:rsid w:val="00406CC0"/>
    <w:rsid w:val="00407A4E"/>
    <w:rsid w:val="004144D4"/>
    <w:rsid w:val="00414C6E"/>
    <w:rsid w:val="00420C29"/>
    <w:rsid w:val="00424DD6"/>
    <w:rsid w:val="0044118E"/>
    <w:rsid w:val="004428FC"/>
    <w:rsid w:val="0044527D"/>
    <w:rsid w:val="0044544C"/>
    <w:rsid w:val="0044568D"/>
    <w:rsid w:val="0044633D"/>
    <w:rsid w:val="00446864"/>
    <w:rsid w:val="00453AF9"/>
    <w:rsid w:val="00457AC2"/>
    <w:rsid w:val="00457DEB"/>
    <w:rsid w:val="00460F00"/>
    <w:rsid w:val="00461B65"/>
    <w:rsid w:val="004622E3"/>
    <w:rsid w:val="00465D74"/>
    <w:rsid w:val="00470D30"/>
    <w:rsid w:val="00473160"/>
    <w:rsid w:val="00483D53"/>
    <w:rsid w:val="004A2FD4"/>
    <w:rsid w:val="004A45E9"/>
    <w:rsid w:val="004A6FE0"/>
    <w:rsid w:val="004A76A6"/>
    <w:rsid w:val="004B16E8"/>
    <w:rsid w:val="004B4A9B"/>
    <w:rsid w:val="004B6FAB"/>
    <w:rsid w:val="004B79B6"/>
    <w:rsid w:val="004B7E47"/>
    <w:rsid w:val="004C41D2"/>
    <w:rsid w:val="004C7114"/>
    <w:rsid w:val="004C7C83"/>
    <w:rsid w:val="004D11E7"/>
    <w:rsid w:val="004D2DC6"/>
    <w:rsid w:val="004D5016"/>
    <w:rsid w:val="004E1FD8"/>
    <w:rsid w:val="004E61B4"/>
    <w:rsid w:val="004F21CD"/>
    <w:rsid w:val="004F5D13"/>
    <w:rsid w:val="00500FA8"/>
    <w:rsid w:val="00501755"/>
    <w:rsid w:val="005062BC"/>
    <w:rsid w:val="005079D9"/>
    <w:rsid w:val="00507B34"/>
    <w:rsid w:val="005166B7"/>
    <w:rsid w:val="00521A1A"/>
    <w:rsid w:val="005223BE"/>
    <w:rsid w:val="00522A5F"/>
    <w:rsid w:val="00525D48"/>
    <w:rsid w:val="0053002E"/>
    <w:rsid w:val="00533187"/>
    <w:rsid w:val="005414C6"/>
    <w:rsid w:val="00543100"/>
    <w:rsid w:val="00545F7E"/>
    <w:rsid w:val="005523C7"/>
    <w:rsid w:val="0055634D"/>
    <w:rsid w:val="00557DF8"/>
    <w:rsid w:val="00562AC0"/>
    <w:rsid w:val="00565B75"/>
    <w:rsid w:val="00567472"/>
    <w:rsid w:val="005729A6"/>
    <w:rsid w:val="00573272"/>
    <w:rsid w:val="00577CB2"/>
    <w:rsid w:val="0058051A"/>
    <w:rsid w:val="00585AA8"/>
    <w:rsid w:val="00595DC7"/>
    <w:rsid w:val="005B2674"/>
    <w:rsid w:val="005B289C"/>
    <w:rsid w:val="005B4195"/>
    <w:rsid w:val="005B5DC6"/>
    <w:rsid w:val="005C3119"/>
    <w:rsid w:val="005C3B94"/>
    <w:rsid w:val="005C41EF"/>
    <w:rsid w:val="005D5554"/>
    <w:rsid w:val="005E03C4"/>
    <w:rsid w:val="005E2849"/>
    <w:rsid w:val="005E337A"/>
    <w:rsid w:val="005E4A9C"/>
    <w:rsid w:val="005E5265"/>
    <w:rsid w:val="005F33ED"/>
    <w:rsid w:val="005F3647"/>
    <w:rsid w:val="00601BE6"/>
    <w:rsid w:val="00602587"/>
    <w:rsid w:val="00604EB0"/>
    <w:rsid w:val="00605291"/>
    <w:rsid w:val="006071B1"/>
    <w:rsid w:val="006075F7"/>
    <w:rsid w:val="006157C3"/>
    <w:rsid w:val="006165A6"/>
    <w:rsid w:val="0063133B"/>
    <w:rsid w:val="00634FD7"/>
    <w:rsid w:val="00640933"/>
    <w:rsid w:val="00641788"/>
    <w:rsid w:val="00655234"/>
    <w:rsid w:val="00657D3F"/>
    <w:rsid w:val="0066680F"/>
    <w:rsid w:val="00671BFD"/>
    <w:rsid w:val="00673EAC"/>
    <w:rsid w:val="00680800"/>
    <w:rsid w:val="00680B4D"/>
    <w:rsid w:val="00683D91"/>
    <w:rsid w:val="00684C5F"/>
    <w:rsid w:val="006A3AF4"/>
    <w:rsid w:val="006A4F60"/>
    <w:rsid w:val="006A6F44"/>
    <w:rsid w:val="006A7347"/>
    <w:rsid w:val="006B23D9"/>
    <w:rsid w:val="006B4AA8"/>
    <w:rsid w:val="006B4D9A"/>
    <w:rsid w:val="006B6172"/>
    <w:rsid w:val="006C7E77"/>
    <w:rsid w:val="006D2413"/>
    <w:rsid w:val="006D74FD"/>
    <w:rsid w:val="006D7D77"/>
    <w:rsid w:val="006E0E89"/>
    <w:rsid w:val="006E3F7C"/>
    <w:rsid w:val="006E4C58"/>
    <w:rsid w:val="006F3D0F"/>
    <w:rsid w:val="006F4DD0"/>
    <w:rsid w:val="006F65A4"/>
    <w:rsid w:val="006F74A6"/>
    <w:rsid w:val="006F75E7"/>
    <w:rsid w:val="00704B39"/>
    <w:rsid w:val="00704D7B"/>
    <w:rsid w:val="00714A3C"/>
    <w:rsid w:val="0072000D"/>
    <w:rsid w:val="00720F51"/>
    <w:rsid w:val="007241E1"/>
    <w:rsid w:val="00725C36"/>
    <w:rsid w:val="007267F9"/>
    <w:rsid w:val="00730892"/>
    <w:rsid w:val="0073473B"/>
    <w:rsid w:val="00737F2D"/>
    <w:rsid w:val="00740EC8"/>
    <w:rsid w:val="007410B3"/>
    <w:rsid w:val="00744433"/>
    <w:rsid w:val="00744CD1"/>
    <w:rsid w:val="00752100"/>
    <w:rsid w:val="0075762C"/>
    <w:rsid w:val="007605B2"/>
    <w:rsid w:val="00762D7D"/>
    <w:rsid w:val="00767C1E"/>
    <w:rsid w:val="00770783"/>
    <w:rsid w:val="00772E6E"/>
    <w:rsid w:val="00774F5A"/>
    <w:rsid w:val="0077769C"/>
    <w:rsid w:val="00787A8D"/>
    <w:rsid w:val="00790B4C"/>
    <w:rsid w:val="00790F41"/>
    <w:rsid w:val="00790F5A"/>
    <w:rsid w:val="007978E2"/>
    <w:rsid w:val="007A06E4"/>
    <w:rsid w:val="007A3460"/>
    <w:rsid w:val="007B02C4"/>
    <w:rsid w:val="007B281F"/>
    <w:rsid w:val="007C5EE7"/>
    <w:rsid w:val="007C6529"/>
    <w:rsid w:val="007C7FC8"/>
    <w:rsid w:val="007D13F7"/>
    <w:rsid w:val="007E6E26"/>
    <w:rsid w:val="007F1CAA"/>
    <w:rsid w:val="007F1CCE"/>
    <w:rsid w:val="00800264"/>
    <w:rsid w:val="00802E5B"/>
    <w:rsid w:val="00806D56"/>
    <w:rsid w:val="00810138"/>
    <w:rsid w:val="008102DF"/>
    <w:rsid w:val="00810DAB"/>
    <w:rsid w:val="008121E0"/>
    <w:rsid w:val="00817AA5"/>
    <w:rsid w:val="008230CA"/>
    <w:rsid w:val="008249B0"/>
    <w:rsid w:val="00825686"/>
    <w:rsid w:val="00827E27"/>
    <w:rsid w:val="0083019D"/>
    <w:rsid w:val="0083373F"/>
    <w:rsid w:val="00836BC0"/>
    <w:rsid w:val="00842330"/>
    <w:rsid w:val="00844D00"/>
    <w:rsid w:val="0084571E"/>
    <w:rsid w:val="0084584A"/>
    <w:rsid w:val="0085316A"/>
    <w:rsid w:val="00853893"/>
    <w:rsid w:val="00854F0C"/>
    <w:rsid w:val="008643B1"/>
    <w:rsid w:val="00865127"/>
    <w:rsid w:val="00865549"/>
    <w:rsid w:val="00866C10"/>
    <w:rsid w:val="00871E51"/>
    <w:rsid w:val="00874BD3"/>
    <w:rsid w:val="00884615"/>
    <w:rsid w:val="008874B1"/>
    <w:rsid w:val="008909EF"/>
    <w:rsid w:val="00891D4C"/>
    <w:rsid w:val="00894513"/>
    <w:rsid w:val="00897D32"/>
    <w:rsid w:val="008A0159"/>
    <w:rsid w:val="008A3910"/>
    <w:rsid w:val="008A48CA"/>
    <w:rsid w:val="008A549C"/>
    <w:rsid w:val="008A57E9"/>
    <w:rsid w:val="008A5C56"/>
    <w:rsid w:val="008B02CE"/>
    <w:rsid w:val="008B1418"/>
    <w:rsid w:val="008B34D1"/>
    <w:rsid w:val="008B7910"/>
    <w:rsid w:val="008C15EA"/>
    <w:rsid w:val="008C317F"/>
    <w:rsid w:val="008C4B5B"/>
    <w:rsid w:val="008C5790"/>
    <w:rsid w:val="008D0553"/>
    <w:rsid w:val="008D1966"/>
    <w:rsid w:val="008D4FB5"/>
    <w:rsid w:val="008D74D2"/>
    <w:rsid w:val="008E0D38"/>
    <w:rsid w:val="008E0E5D"/>
    <w:rsid w:val="008E12E6"/>
    <w:rsid w:val="008E2BEE"/>
    <w:rsid w:val="008E374C"/>
    <w:rsid w:val="008F0C61"/>
    <w:rsid w:val="008F1703"/>
    <w:rsid w:val="008F1730"/>
    <w:rsid w:val="008F20B4"/>
    <w:rsid w:val="008F4542"/>
    <w:rsid w:val="008F4CD8"/>
    <w:rsid w:val="008F6B14"/>
    <w:rsid w:val="00903179"/>
    <w:rsid w:val="00907310"/>
    <w:rsid w:val="00915229"/>
    <w:rsid w:val="00916EAF"/>
    <w:rsid w:val="009177A1"/>
    <w:rsid w:val="00920CB6"/>
    <w:rsid w:val="0092152D"/>
    <w:rsid w:val="009266BF"/>
    <w:rsid w:val="00930291"/>
    <w:rsid w:val="00941441"/>
    <w:rsid w:val="00945D98"/>
    <w:rsid w:val="009462E9"/>
    <w:rsid w:val="00946D65"/>
    <w:rsid w:val="00946F7A"/>
    <w:rsid w:val="00947A20"/>
    <w:rsid w:val="00954259"/>
    <w:rsid w:val="00956FD8"/>
    <w:rsid w:val="0096015F"/>
    <w:rsid w:val="009601FC"/>
    <w:rsid w:val="00961202"/>
    <w:rsid w:val="00964085"/>
    <w:rsid w:val="009648B3"/>
    <w:rsid w:val="00976D38"/>
    <w:rsid w:val="009817DC"/>
    <w:rsid w:val="00986D14"/>
    <w:rsid w:val="00994697"/>
    <w:rsid w:val="009A1524"/>
    <w:rsid w:val="009A26EF"/>
    <w:rsid w:val="009A298E"/>
    <w:rsid w:val="009B6894"/>
    <w:rsid w:val="009C017B"/>
    <w:rsid w:val="009C2FD4"/>
    <w:rsid w:val="009C32D9"/>
    <w:rsid w:val="009D0E33"/>
    <w:rsid w:val="009D1C52"/>
    <w:rsid w:val="009D2F57"/>
    <w:rsid w:val="009D377A"/>
    <w:rsid w:val="009D65D6"/>
    <w:rsid w:val="009D7E6F"/>
    <w:rsid w:val="009E0C3F"/>
    <w:rsid w:val="009F05BF"/>
    <w:rsid w:val="009F2DDF"/>
    <w:rsid w:val="009F46F1"/>
    <w:rsid w:val="009F79D1"/>
    <w:rsid w:val="00A00B0B"/>
    <w:rsid w:val="00A0111B"/>
    <w:rsid w:val="00A022E3"/>
    <w:rsid w:val="00A044F6"/>
    <w:rsid w:val="00A047CA"/>
    <w:rsid w:val="00A056F1"/>
    <w:rsid w:val="00A11446"/>
    <w:rsid w:val="00A11875"/>
    <w:rsid w:val="00A12ED2"/>
    <w:rsid w:val="00A1304D"/>
    <w:rsid w:val="00A1490D"/>
    <w:rsid w:val="00A15243"/>
    <w:rsid w:val="00A21303"/>
    <w:rsid w:val="00A2423C"/>
    <w:rsid w:val="00A30448"/>
    <w:rsid w:val="00A3258E"/>
    <w:rsid w:val="00A329A3"/>
    <w:rsid w:val="00A3485A"/>
    <w:rsid w:val="00A37C92"/>
    <w:rsid w:val="00A41E73"/>
    <w:rsid w:val="00A63333"/>
    <w:rsid w:val="00A63B3D"/>
    <w:rsid w:val="00A652DF"/>
    <w:rsid w:val="00A66B4A"/>
    <w:rsid w:val="00A67448"/>
    <w:rsid w:val="00A7165E"/>
    <w:rsid w:val="00A71FF9"/>
    <w:rsid w:val="00A72195"/>
    <w:rsid w:val="00A85268"/>
    <w:rsid w:val="00A87124"/>
    <w:rsid w:val="00A92E6A"/>
    <w:rsid w:val="00A933FC"/>
    <w:rsid w:val="00AA159D"/>
    <w:rsid w:val="00AA1BF1"/>
    <w:rsid w:val="00AA27DB"/>
    <w:rsid w:val="00AA3756"/>
    <w:rsid w:val="00AA4773"/>
    <w:rsid w:val="00AA5079"/>
    <w:rsid w:val="00AA6D02"/>
    <w:rsid w:val="00AC7FA7"/>
    <w:rsid w:val="00AD12C3"/>
    <w:rsid w:val="00AD30E2"/>
    <w:rsid w:val="00AD3497"/>
    <w:rsid w:val="00AD4EDC"/>
    <w:rsid w:val="00AE1BF8"/>
    <w:rsid w:val="00AE1C50"/>
    <w:rsid w:val="00AE6541"/>
    <w:rsid w:val="00AE6A81"/>
    <w:rsid w:val="00AE72A7"/>
    <w:rsid w:val="00AF2F13"/>
    <w:rsid w:val="00AF557B"/>
    <w:rsid w:val="00AF6587"/>
    <w:rsid w:val="00AF77BE"/>
    <w:rsid w:val="00B01D65"/>
    <w:rsid w:val="00B038FD"/>
    <w:rsid w:val="00B05EC0"/>
    <w:rsid w:val="00B12496"/>
    <w:rsid w:val="00B24949"/>
    <w:rsid w:val="00B27650"/>
    <w:rsid w:val="00B303FD"/>
    <w:rsid w:val="00B40A09"/>
    <w:rsid w:val="00B44D66"/>
    <w:rsid w:val="00B548C2"/>
    <w:rsid w:val="00B549D7"/>
    <w:rsid w:val="00B614FD"/>
    <w:rsid w:val="00B62BE6"/>
    <w:rsid w:val="00B7429C"/>
    <w:rsid w:val="00B74E46"/>
    <w:rsid w:val="00B75098"/>
    <w:rsid w:val="00B82575"/>
    <w:rsid w:val="00B85C80"/>
    <w:rsid w:val="00B865CD"/>
    <w:rsid w:val="00B96B77"/>
    <w:rsid w:val="00B96E1F"/>
    <w:rsid w:val="00B97CF7"/>
    <w:rsid w:val="00BA30C6"/>
    <w:rsid w:val="00BA3CDB"/>
    <w:rsid w:val="00BA4421"/>
    <w:rsid w:val="00BA6386"/>
    <w:rsid w:val="00BA6FF6"/>
    <w:rsid w:val="00BA765E"/>
    <w:rsid w:val="00BB07A4"/>
    <w:rsid w:val="00BB241D"/>
    <w:rsid w:val="00BB4F2E"/>
    <w:rsid w:val="00BC1B3A"/>
    <w:rsid w:val="00BC2EDD"/>
    <w:rsid w:val="00BC37BD"/>
    <w:rsid w:val="00BC48D4"/>
    <w:rsid w:val="00BC6FAC"/>
    <w:rsid w:val="00BD29AF"/>
    <w:rsid w:val="00BD3680"/>
    <w:rsid w:val="00BD478B"/>
    <w:rsid w:val="00BE08F9"/>
    <w:rsid w:val="00BE2EB5"/>
    <w:rsid w:val="00BF0419"/>
    <w:rsid w:val="00BF0A22"/>
    <w:rsid w:val="00C00FEF"/>
    <w:rsid w:val="00C036D5"/>
    <w:rsid w:val="00C111AF"/>
    <w:rsid w:val="00C14A4E"/>
    <w:rsid w:val="00C165B2"/>
    <w:rsid w:val="00C220E2"/>
    <w:rsid w:val="00C23EF9"/>
    <w:rsid w:val="00C31BED"/>
    <w:rsid w:val="00C40F09"/>
    <w:rsid w:val="00C423AA"/>
    <w:rsid w:val="00C44F25"/>
    <w:rsid w:val="00C45AC2"/>
    <w:rsid w:val="00C51631"/>
    <w:rsid w:val="00C528B5"/>
    <w:rsid w:val="00C532B5"/>
    <w:rsid w:val="00C54904"/>
    <w:rsid w:val="00C54D37"/>
    <w:rsid w:val="00C56241"/>
    <w:rsid w:val="00C613BE"/>
    <w:rsid w:val="00C718BE"/>
    <w:rsid w:val="00C73723"/>
    <w:rsid w:val="00C80AD3"/>
    <w:rsid w:val="00C829D7"/>
    <w:rsid w:val="00C86B55"/>
    <w:rsid w:val="00C87075"/>
    <w:rsid w:val="00C870D5"/>
    <w:rsid w:val="00C90697"/>
    <w:rsid w:val="00C90716"/>
    <w:rsid w:val="00C92F24"/>
    <w:rsid w:val="00C93B13"/>
    <w:rsid w:val="00C93E64"/>
    <w:rsid w:val="00C94680"/>
    <w:rsid w:val="00C96E42"/>
    <w:rsid w:val="00C97077"/>
    <w:rsid w:val="00C971DF"/>
    <w:rsid w:val="00CA19E8"/>
    <w:rsid w:val="00CA5543"/>
    <w:rsid w:val="00CA5FEC"/>
    <w:rsid w:val="00CA7427"/>
    <w:rsid w:val="00CB31AF"/>
    <w:rsid w:val="00CB35BB"/>
    <w:rsid w:val="00CB3C83"/>
    <w:rsid w:val="00CB5C1F"/>
    <w:rsid w:val="00CC4FCF"/>
    <w:rsid w:val="00CC7DF1"/>
    <w:rsid w:val="00CD49E4"/>
    <w:rsid w:val="00CE04AE"/>
    <w:rsid w:val="00CE5862"/>
    <w:rsid w:val="00CE5BD3"/>
    <w:rsid w:val="00CF07AE"/>
    <w:rsid w:val="00CF0B4C"/>
    <w:rsid w:val="00CF1CC6"/>
    <w:rsid w:val="00CF7097"/>
    <w:rsid w:val="00D02D93"/>
    <w:rsid w:val="00D1044F"/>
    <w:rsid w:val="00D13979"/>
    <w:rsid w:val="00D17417"/>
    <w:rsid w:val="00D237D9"/>
    <w:rsid w:val="00D25527"/>
    <w:rsid w:val="00D26498"/>
    <w:rsid w:val="00D361A0"/>
    <w:rsid w:val="00D363A0"/>
    <w:rsid w:val="00D41962"/>
    <w:rsid w:val="00D43988"/>
    <w:rsid w:val="00D4670A"/>
    <w:rsid w:val="00D51E15"/>
    <w:rsid w:val="00D5217A"/>
    <w:rsid w:val="00D57B2E"/>
    <w:rsid w:val="00D60ED2"/>
    <w:rsid w:val="00D62CFC"/>
    <w:rsid w:val="00D70190"/>
    <w:rsid w:val="00D80573"/>
    <w:rsid w:val="00D82C83"/>
    <w:rsid w:val="00D82CE5"/>
    <w:rsid w:val="00D844E2"/>
    <w:rsid w:val="00D9335B"/>
    <w:rsid w:val="00D97BFE"/>
    <w:rsid w:val="00DA0150"/>
    <w:rsid w:val="00DB03AE"/>
    <w:rsid w:val="00DB0B3D"/>
    <w:rsid w:val="00DC2A4F"/>
    <w:rsid w:val="00DC31FD"/>
    <w:rsid w:val="00DC33F0"/>
    <w:rsid w:val="00DC6997"/>
    <w:rsid w:val="00DD0134"/>
    <w:rsid w:val="00DD5996"/>
    <w:rsid w:val="00DD7636"/>
    <w:rsid w:val="00DE2634"/>
    <w:rsid w:val="00DE3E72"/>
    <w:rsid w:val="00DF2EE9"/>
    <w:rsid w:val="00DF56FD"/>
    <w:rsid w:val="00DF6CB7"/>
    <w:rsid w:val="00E0555F"/>
    <w:rsid w:val="00E0776B"/>
    <w:rsid w:val="00E122F6"/>
    <w:rsid w:val="00E1258C"/>
    <w:rsid w:val="00E16E1E"/>
    <w:rsid w:val="00E21A6D"/>
    <w:rsid w:val="00E30FA7"/>
    <w:rsid w:val="00E31D3F"/>
    <w:rsid w:val="00E331C9"/>
    <w:rsid w:val="00E34DEF"/>
    <w:rsid w:val="00E34FF5"/>
    <w:rsid w:val="00E40822"/>
    <w:rsid w:val="00E40AC2"/>
    <w:rsid w:val="00E411BC"/>
    <w:rsid w:val="00E42C1B"/>
    <w:rsid w:val="00E465EE"/>
    <w:rsid w:val="00E46EA0"/>
    <w:rsid w:val="00E5323B"/>
    <w:rsid w:val="00E55567"/>
    <w:rsid w:val="00E57295"/>
    <w:rsid w:val="00E62086"/>
    <w:rsid w:val="00E65A60"/>
    <w:rsid w:val="00E66C2D"/>
    <w:rsid w:val="00E716F2"/>
    <w:rsid w:val="00E74C12"/>
    <w:rsid w:val="00E75D57"/>
    <w:rsid w:val="00E77173"/>
    <w:rsid w:val="00E80DAA"/>
    <w:rsid w:val="00E86D63"/>
    <w:rsid w:val="00E9276E"/>
    <w:rsid w:val="00E97C73"/>
    <w:rsid w:val="00EA1EA4"/>
    <w:rsid w:val="00EA4DC4"/>
    <w:rsid w:val="00EB2D9A"/>
    <w:rsid w:val="00EB64D0"/>
    <w:rsid w:val="00EC1B07"/>
    <w:rsid w:val="00EC7804"/>
    <w:rsid w:val="00ED36E5"/>
    <w:rsid w:val="00ED4046"/>
    <w:rsid w:val="00EE3BA2"/>
    <w:rsid w:val="00EE6286"/>
    <w:rsid w:val="00EE6B41"/>
    <w:rsid w:val="00EF0864"/>
    <w:rsid w:val="00F01066"/>
    <w:rsid w:val="00F01442"/>
    <w:rsid w:val="00F051E3"/>
    <w:rsid w:val="00F123A3"/>
    <w:rsid w:val="00F17C92"/>
    <w:rsid w:val="00F26469"/>
    <w:rsid w:val="00F35550"/>
    <w:rsid w:val="00F479C4"/>
    <w:rsid w:val="00F61C46"/>
    <w:rsid w:val="00F6366C"/>
    <w:rsid w:val="00F63773"/>
    <w:rsid w:val="00F63AA9"/>
    <w:rsid w:val="00F640D8"/>
    <w:rsid w:val="00F66B96"/>
    <w:rsid w:val="00F7291A"/>
    <w:rsid w:val="00F76B28"/>
    <w:rsid w:val="00F921A3"/>
    <w:rsid w:val="00F92DD5"/>
    <w:rsid w:val="00F957CF"/>
    <w:rsid w:val="00F961DA"/>
    <w:rsid w:val="00FA0E99"/>
    <w:rsid w:val="00FA1FC6"/>
    <w:rsid w:val="00FA3B53"/>
    <w:rsid w:val="00FA5E8A"/>
    <w:rsid w:val="00FA67FC"/>
    <w:rsid w:val="00FB2486"/>
    <w:rsid w:val="00FB3F80"/>
    <w:rsid w:val="00FB4EDB"/>
    <w:rsid w:val="00FB52D1"/>
    <w:rsid w:val="00FC0A36"/>
    <w:rsid w:val="00FC1488"/>
    <w:rsid w:val="00FC22C6"/>
    <w:rsid w:val="00FC3E9B"/>
    <w:rsid w:val="00FD07EB"/>
    <w:rsid w:val="00FD197F"/>
    <w:rsid w:val="00FD2BD5"/>
    <w:rsid w:val="00FD2C48"/>
    <w:rsid w:val="00FD3132"/>
    <w:rsid w:val="00FD3A10"/>
    <w:rsid w:val="00FD4AA0"/>
    <w:rsid w:val="00FD56C2"/>
    <w:rsid w:val="00FF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730"/>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064CAE"/>
    <w:rPr>
      <w:rFonts w:cs="Times New Roman"/>
      <w:vertAlign w:val="superscript"/>
    </w:rPr>
  </w:style>
  <w:style w:type="paragraph" w:styleId="FootnoteText">
    <w:name w:val="footnote text"/>
    <w:basedOn w:val="Normal"/>
    <w:link w:val="FootnoteTextChar"/>
    <w:rsid w:val="00297898"/>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rsid w:val="00297898"/>
    <w:rPr>
      <w:rFonts w:ascii="Times New Roman" w:eastAsia="MS Mincho" w:hAnsi="Times New Roman" w:cs="Times New Roman"/>
      <w:sz w:val="20"/>
      <w:szCs w:val="20"/>
      <w:lang w:val="en-US" w:eastAsia="ja-JP"/>
    </w:rPr>
  </w:style>
  <w:style w:type="character" w:styleId="Strong">
    <w:name w:val="Strong"/>
    <w:basedOn w:val="DefaultParagraphFont"/>
    <w:uiPriority w:val="99"/>
    <w:qFormat/>
    <w:rsid w:val="00297898"/>
    <w:rPr>
      <w:rFonts w:cs="Times New Roman"/>
      <w:b/>
      <w:bCs/>
    </w:rPr>
  </w:style>
  <w:style w:type="character" w:styleId="CommentReference">
    <w:name w:val="annotation reference"/>
    <w:basedOn w:val="DefaultParagraphFont"/>
    <w:uiPriority w:val="99"/>
    <w:semiHidden/>
    <w:rsid w:val="00F76B28"/>
    <w:rPr>
      <w:rFonts w:cs="Times New Roman"/>
      <w:sz w:val="16"/>
      <w:szCs w:val="16"/>
    </w:rPr>
  </w:style>
  <w:style w:type="paragraph" w:styleId="CommentText">
    <w:name w:val="annotation text"/>
    <w:basedOn w:val="Normal"/>
    <w:link w:val="CommentTextChar"/>
    <w:uiPriority w:val="99"/>
    <w:semiHidden/>
    <w:rsid w:val="00F76B28"/>
    <w:pPr>
      <w:spacing w:line="240" w:lineRule="auto"/>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semiHidden/>
    <w:rsid w:val="00F76B28"/>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F7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3C7D"/>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3C7D"/>
    <w:rPr>
      <w:rFonts w:ascii="Calibri" w:eastAsia="Calibri" w:hAnsi="Calibri" w:cs="Times New Roman"/>
      <w:b/>
      <w:bCs/>
      <w:sz w:val="20"/>
      <w:szCs w:val="20"/>
      <w:lang w:val="en-CA"/>
    </w:rPr>
  </w:style>
  <w:style w:type="paragraph" w:styleId="HTMLPreformatted">
    <w:name w:val="HTML Preformatted"/>
    <w:basedOn w:val="Normal"/>
    <w:link w:val="HTMLPreformattedChar"/>
    <w:uiPriority w:val="99"/>
    <w:rsid w:val="000F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F1C7B"/>
    <w:rPr>
      <w:rFonts w:ascii="Courier New" w:eastAsia="Times New Roman" w:hAnsi="Courier New" w:cs="Courier New"/>
      <w:sz w:val="20"/>
      <w:szCs w:val="20"/>
      <w:lang w:val="en-US"/>
    </w:rPr>
  </w:style>
  <w:style w:type="character" w:styleId="Emphasis">
    <w:name w:val="Emphasis"/>
    <w:basedOn w:val="DefaultParagraphFont"/>
    <w:uiPriority w:val="20"/>
    <w:qFormat/>
    <w:rsid w:val="000F1C7B"/>
    <w:rPr>
      <w:rFonts w:cs="Times New Roman"/>
      <w:i/>
      <w:iCs/>
    </w:rPr>
  </w:style>
  <w:style w:type="character" w:styleId="Hyperlink">
    <w:name w:val="Hyperlink"/>
    <w:basedOn w:val="DefaultParagraphFont"/>
    <w:uiPriority w:val="99"/>
    <w:unhideWhenUsed/>
    <w:rsid w:val="00414C6E"/>
    <w:rPr>
      <w:color w:val="0000FF"/>
      <w:u w:val="single"/>
    </w:rPr>
  </w:style>
  <w:style w:type="character" w:customStyle="1" w:styleId="st">
    <w:name w:val="st"/>
    <w:basedOn w:val="DefaultParagraphFont"/>
    <w:rsid w:val="00E0555F"/>
  </w:style>
  <w:style w:type="character" w:customStyle="1" w:styleId="apple-converted-space">
    <w:name w:val="apple-converted-space"/>
    <w:basedOn w:val="DefaultParagraphFont"/>
    <w:rsid w:val="00C93E64"/>
  </w:style>
  <w:style w:type="paragraph" w:styleId="EndnoteText">
    <w:name w:val="endnote text"/>
    <w:aliases w:val="Endnote Text Char Char Char Char,Endnote Text Char Char Char Char Char Char Char,Endnote Text Char Char Char,Endnote Text Char Char Char Char Char Char,Endnote Text Char Char Char Char Char Char Char Char"/>
    <w:basedOn w:val="Normal"/>
    <w:link w:val="EndnoteTextChar"/>
    <w:uiPriority w:val="99"/>
    <w:rsid w:val="00311CB1"/>
    <w:pPr>
      <w:spacing w:after="0" w:line="240" w:lineRule="auto"/>
    </w:pPr>
    <w:rPr>
      <w:rFonts w:ascii="Calibri" w:eastAsia="Times New Roman" w:hAnsi="Calibri" w:cs="Times New Roman"/>
      <w:sz w:val="20"/>
      <w:szCs w:val="20"/>
      <w:lang w:eastAsia="en-GB"/>
    </w:rPr>
  </w:style>
  <w:style w:type="character" w:customStyle="1" w:styleId="EndnoteTextChar">
    <w:name w:val="Endnote Text Char"/>
    <w:aliases w:val="Endnote Text Char Char Char Char Char,Endnote Text Char Char Char Char Char Char Char Char1,Endnote Text Char Char Char Char1,Endnote Text Char Char Char Char Char Char Char1,Endnote Text Char Char Char Char Char Char Char Char Char"/>
    <w:basedOn w:val="DefaultParagraphFont"/>
    <w:link w:val="EndnoteText"/>
    <w:uiPriority w:val="99"/>
    <w:rsid w:val="00311CB1"/>
    <w:rPr>
      <w:rFonts w:ascii="Calibri" w:eastAsia="Times New Roman" w:hAnsi="Calibri" w:cs="Times New Roman"/>
      <w:sz w:val="20"/>
      <w:szCs w:val="20"/>
      <w:lang w:eastAsia="en-GB"/>
    </w:rPr>
  </w:style>
  <w:style w:type="character" w:styleId="EndnoteReference">
    <w:name w:val="endnote reference"/>
    <w:basedOn w:val="DefaultParagraphFont"/>
    <w:uiPriority w:val="99"/>
    <w:rsid w:val="00311CB1"/>
    <w:rPr>
      <w:rFonts w:cs="Times New Roman"/>
      <w:vertAlign w:val="superscript"/>
    </w:rPr>
  </w:style>
  <w:style w:type="paragraph" w:styleId="Header">
    <w:name w:val="header"/>
    <w:basedOn w:val="Normal"/>
    <w:link w:val="HeaderChar"/>
    <w:uiPriority w:val="99"/>
    <w:unhideWhenUsed/>
    <w:rsid w:val="0096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5F"/>
  </w:style>
  <w:style w:type="paragraph" w:styleId="Footer">
    <w:name w:val="footer"/>
    <w:basedOn w:val="Normal"/>
    <w:link w:val="FooterChar"/>
    <w:uiPriority w:val="99"/>
    <w:unhideWhenUsed/>
    <w:rsid w:val="0096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5F"/>
  </w:style>
  <w:style w:type="character" w:customStyle="1" w:styleId="smallcaps">
    <w:name w:val="smallcaps"/>
    <w:basedOn w:val="DefaultParagraphFont"/>
    <w:rsid w:val="002A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1730"/>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064CAE"/>
    <w:rPr>
      <w:rFonts w:cs="Times New Roman"/>
      <w:vertAlign w:val="superscript"/>
    </w:rPr>
  </w:style>
  <w:style w:type="paragraph" w:styleId="FootnoteText">
    <w:name w:val="footnote text"/>
    <w:basedOn w:val="Normal"/>
    <w:link w:val="FootnoteTextChar"/>
    <w:rsid w:val="00297898"/>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uiPriority w:val="99"/>
    <w:rsid w:val="00297898"/>
    <w:rPr>
      <w:rFonts w:ascii="Times New Roman" w:eastAsia="MS Mincho" w:hAnsi="Times New Roman" w:cs="Times New Roman"/>
      <w:sz w:val="20"/>
      <w:szCs w:val="20"/>
      <w:lang w:val="en-US" w:eastAsia="ja-JP"/>
    </w:rPr>
  </w:style>
  <w:style w:type="character" w:styleId="Strong">
    <w:name w:val="Strong"/>
    <w:basedOn w:val="DefaultParagraphFont"/>
    <w:uiPriority w:val="99"/>
    <w:qFormat/>
    <w:rsid w:val="00297898"/>
    <w:rPr>
      <w:rFonts w:cs="Times New Roman"/>
      <w:b/>
      <w:bCs/>
    </w:rPr>
  </w:style>
  <w:style w:type="character" w:styleId="CommentReference">
    <w:name w:val="annotation reference"/>
    <w:basedOn w:val="DefaultParagraphFont"/>
    <w:uiPriority w:val="99"/>
    <w:semiHidden/>
    <w:rsid w:val="00F76B28"/>
    <w:rPr>
      <w:rFonts w:cs="Times New Roman"/>
      <w:sz w:val="16"/>
      <w:szCs w:val="16"/>
    </w:rPr>
  </w:style>
  <w:style w:type="paragraph" w:styleId="CommentText">
    <w:name w:val="annotation text"/>
    <w:basedOn w:val="Normal"/>
    <w:link w:val="CommentTextChar"/>
    <w:uiPriority w:val="99"/>
    <w:semiHidden/>
    <w:rsid w:val="00F76B28"/>
    <w:pPr>
      <w:spacing w:line="240" w:lineRule="auto"/>
    </w:pPr>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semiHidden/>
    <w:rsid w:val="00F76B28"/>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F7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3C7D"/>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3C7D"/>
    <w:rPr>
      <w:rFonts w:ascii="Calibri" w:eastAsia="Calibri" w:hAnsi="Calibri" w:cs="Times New Roman"/>
      <w:b/>
      <w:bCs/>
      <w:sz w:val="20"/>
      <w:szCs w:val="20"/>
      <w:lang w:val="en-CA"/>
    </w:rPr>
  </w:style>
  <w:style w:type="paragraph" w:styleId="HTMLPreformatted">
    <w:name w:val="HTML Preformatted"/>
    <w:basedOn w:val="Normal"/>
    <w:link w:val="HTMLPreformattedChar"/>
    <w:uiPriority w:val="99"/>
    <w:rsid w:val="000F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F1C7B"/>
    <w:rPr>
      <w:rFonts w:ascii="Courier New" w:eastAsia="Times New Roman" w:hAnsi="Courier New" w:cs="Courier New"/>
      <w:sz w:val="20"/>
      <w:szCs w:val="20"/>
      <w:lang w:val="en-US"/>
    </w:rPr>
  </w:style>
  <w:style w:type="character" w:styleId="Emphasis">
    <w:name w:val="Emphasis"/>
    <w:basedOn w:val="DefaultParagraphFont"/>
    <w:uiPriority w:val="20"/>
    <w:qFormat/>
    <w:rsid w:val="000F1C7B"/>
    <w:rPr>
      <w:rFonts w:cs="Times New Roman"/>
      <w:i/>
      <w:iCs/>
    </w:rPr>
  </w:style>
  <w:style w:type="character" w:styleId="Hyperlink">
    <w:name w:val="Hyperlink"/>
    <w:basedOn w:val="DefaultParagraphFont"/>
    <w:uiPriority w:val="99"/>
    <w:unhideWhenUsed/>
    <w:rsid w:val="00414C6E"/>
    <w:rPr>
      <w:color w:val="0000FF"/>
      <w:u w:val="single"/>
    </w:rPr>
  </w:style>
  <w:style w:type="character" w:customStyle="1" w:styleId="st">
    <w:name w:val="st"/>
    <w:basedOn w:val="DefaultParagraphFont"/>
    <w:rsid w:val="00E0555F"/>
  </w:style>
  <w:style w:type="character" w:customStyle="1" w:styleId="apple-converted-space">
    <w:name w:val="apple-converted-space"/>
    <w:basedOn w:val="DefaultParagraphFont"/>
    <w:rsid w:val="00C93E64"/>
  </w:style>
  <w:style w:type="paragraph" w:styleId="EndnoteText">
    <w:name w:val="endnote text"/>
    <w:aliases w:val="Endnote Text Char Char Char Char,Endnote Text Char Char Char Char Char Char Char,Endnote Text Char Char Char,Endnote Text Char Char Char Char Char Char,Endnote Text Char Char Char Char Char Char Char Char"/>
    <w:basedOn w:val="Normal"/>
    <w:link w:val="EndnoteTextChar"/>
    <w:uiPriority w:val="99"/>
    <w:rsid w:val="00311CB1"/>
    <w:pPr>
      <w:spacing w:after="0" w:line="240" w:lineRule="auto"/>
    </w:pPr>
    <w:rPr>
      <w:rFonts w:ascii="Calibri" w:eastAsia="Times New Roman" w:hAnsi="Calibri" w:cs="Times New Roman"/>
      <w:sz w:val="20"/>
      <w:szCs w:val="20"/>
      <w:lang w:eastAsia="en-GB"/>
    </w:rPr>
  </w:style>
  <w:style w:type="character" w:customStyle="1" w:styleId="EndnoteTextChar">
    <w:name w:val="Endnote Text Char"/>
    <w:aliases w:val="Endnote Text Char Char Char Char Char,Endnote Text Char Char Char Char Char Char Char Char1,Endnote Text Char Char Char Char1,Endnote Text Char Char Char Char Char Char Char1,Endnote Text Char Char Char Char Char Char Char Char Char"/>
    <w:basedOn w:val="DefaultParagraphFont"/>
    <w:link w:val="EndnoteText"/>
    <w:uiPriority w:val="99"/>
    <w:rsid w:val="00311CB1"/>
    <w:rPr>
      <w:rFonts w:ascii="Calibri" w:eastAsia="Times New Roman" w:hAnsi="Calibri" w:cs="Times New Roman"/>
      <w:sz w:val="20"/>
      <w:szCs w:val="20"/>
      <w:lang w:eastAsia="en-GB"/>
    </w:rPr>
  </w:style>
  <w:style w:type="character" w:styleId="EndnoteReference">
    <w:name w:val="endnote reference"/>
    <w:basedOn w:val="DefaultParagraphFont"/>
    <w:uiPriority w:val="99"/>
    <w:rsid w:val="00311CB1"/>
    <w:rPr>
      <w:rFonts w:cs="Times New Roman"/>
      <w:vertAlign w:val="superscript"/>
    </w:rPr>
  </w:style>
  <w:style w:type="paragraph" w:styleId="Header">
    <w:name w:val="header"/>
    <w:basedOn w:val="Normal"/>
    <w:link w:val="HeaderChar"/>
    <w:uiPriority w:val="99"/>
    <w:unhideWhenUsed/>
    <w:rsid w:val="0096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5F"/>
  </w:style>
  <w:style w:type="paragraph" w:styleId="Footer">
    <w:name w:val="footer"/>
    <w:basedOn w:val="Normal"/>
    <w:link w:val="FooterChar"/>
    <w:uiPriority w:val="99"/>
    <w:unhideWhenUsed/>
    <w:rsid w:val="0096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5F"/>
  </w:style>
  <w:style w:type="character" w:customStyle="1" w:styleId="smallcaps">
    <w:name w:val="smallcaps"/>
    <w:basedOn w:val="DefaultParagraphFont"/>
    <w:rsid w:val="002A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9274">
      <w:bodyDiv w:val="1"/>
      <w:marLeft w:val="0"/>
      <w:marRight w:val="0"/>
      <w:marTop w:val="0"/>
      <w:marBottom w:val="0"/>
      <w:divBdr>
        <w:top w:val="none" w:sz="0" w:space="0" w:color="auto"/>
        <w:left w:val="none" w:sz="0" w:space="0" w:color="auto"/>
        <w:bottom w:val="none" w:sz="0" w:space="0" w:color="auto"/>
        <w:right w:val="none" w:sz="0" w:space="0" w:color="auto"/>
      </w:divBdr>
    </w:div>
    <w:div w:id="585386156">
      <w:bodyDiv w:val="1"/>
      <w:marLeft w:val="0"/>
      <w:marRight w:val="0"/>
      <w:marTop w:val="0"/>
      <w:marBottom w:val="0"/>
      <w:divBdr>
        <w:top w:val="none" w:sz="0" w:space="0" w:color="auto"/>
        <w:left w:val="none" w:sz="0" w:space="0" w:color="auto"/>
        <w:bottom w:val="none" w:sz="0" w:space="0" w:color="auto"/>
        <w:right w:val="none" w:sz="0" w:space="0" w:color="auto"/>
      </w:divBdr>
    </w:div>
    <w:div w:id="784927113">
      <w:bodyDiv w:val="1"/>
      <w:marLeft w:val="0"/>
      <w:marRight w:val="0"/>
      <w:marTop w:val="0"/>
      <w:marBottom w:val="0"/>
      <w:divBdr>
        <w:top w:val="none" w:sz="0" w:space="0" w:color="auto"/>
        <w:left w:val="none" w:sz="0" w:space="0" w:color="auto"/>
        <w:bottom w:val="none" w:sz="0" w:space="0" w:color="auto"/>
        <w:right w:val="none" w:sz="0" w:space="0" w:color="auto"/>
      </w:divBdr>
    </w:div>
    <w:div w:id="856309784">
      <w:bodyDiv w:val="1"/>
      <w:marLeft w:val="0"/>
      <w:marRight w:val="0"/>
      <w:marTop w:val="0"/>
      <w:marBottom w:val="0"/>
      <w:divBdr>
        <w:top w:val="none" w:sz="0" w:space="0" w:color="auto"/>
        <w:left w:val="none" w:sz="0" w:space="0" w:color="auto"/>
        <w:bottom w:val="none" w:sz="0" w:space="0" w:color="auto"/>
        <w:right w:val="none" w:sz="0" w:space="0" w:color="auto"/>
      </w:divBdr>
    </w:div>
    <w:div w:id="880172440">
      <w:bodyDiv w:val="1"/>
      <w:marLeft w:val="0"/>
      <w:marRight w:val="0"/>
      <w:marTop w:val="0"/>
      <w:marBottom w:val="0"/>
      <w:divBdr>
        <w:top w:val="none" w:sz="0" w:space="0" w:color="auto"/>
        <w:left w:val="none" w:sz="0" w:space="0" w:color="auto"/>
        <w:bottom w:val="none" w:sz="0" w:space="0" w:color="auto"/>
        <w:right w:val="none" w:sz="0" w:space="0" w:color="auto"/>
      </w:divBdr>
    </w:div>
    <w:div w:id="968785680">
      <w:bodyDiv w:val="1"/>
      <w:marLeft w:val="0"/>
      <w:marRight w:val="0"/>
      <w:marTop w:val="0"/>
      <w:marBottom w:val="0"/>
      <w:divBdr>
        <w:top w:val="none" w:sz="0" w:space="0" w:color="auto"/>
        <w:left w:val="none" w:sz="0" w:space="0" w:color="auto"/>
        <w:bottom w:val="none" w:sz="0" w:space="0" w:color="auto"/>
        <w:right w:val="none" w:sz="0" w:space="0" w:color="auto"/>
      </w:divBdr>
    </w:div>
    <w:div w:id="1310744683">
      <w:bodyDiv w:val="1"/>
      <w:marLeft w:val="0"/>
      <w:marRight w:val="0"/>
      <w:marTop w:val="0"/>
      <w:marBottom w:val="0"/>
      <w:divBdr>
        <w:top w:val="none" w:sz="0" w:space="0" w:color="auto"/>
        <w:left w:val="none" w:sz="0" w:space="0" w:color="auto"/>
        <w:bottom w:val="none" w:sz="0" w:space="0" w:color="auto"/>
        <w:right w:val="none" w:sz="0" w:space="0" w:color="auto"/>
      </w:divBdr>
    </w:div>
    <w:div w:id="1379279065">
      <w:bodyDiv w:val="1"/>
      <w:marLeft w:val="0"/>
      <w:marRight w:val="0"/>
      <w:marTop w:val="0"/>
      <w:marBottom w:val="0"/>
      <w:divBdr>
        <w:top w:val="none" w:sz="0" w:space="0" w:color="auto"/>
        <w:left w:val="none" w:sz="0" w:space="0" w:color="auto"/>
        <w:bottom w:val="none" w:sz="0" w:space="0" w:color="auto"/>
        <w:right w:val="none" w:sz="0" w:space="0" w:color="auto"/>
      </w:divBdr>
      <w:divsChild>
        <w:div w:id="1468625242">
          <w:marLeft w:val="0"/>
          <w:marRight w:val="0"/>
          <w:marTop w:val="0"/>
          <w:marBottom w:val="0"/>
          <w:divBdr>
            <w:top w:val="none" w:sz="0" w:space="0" w:color="auto"/>
            <w:left w:val="none" w:sz="0" w:space="0" w:color="auto"/>
            <w:bottom w:val="none" w:sz="0" w:space="0" w:color="auto"/>
            <w:right w:val="none" w:sz="0" w:space="0" w:color="auto"/>
          </w:divBdr>
        </w:div>
        <w:div w:id="851339852">
          <w:marLeft w:val="0"/>
          <w:marRight w:val="0"/>
          <w:marTop w:val="0"/>
          <w:marBottom w:val="0"/>
          <w:divBdr>
            <w:top w:val="none" w:sz="0" w:space="0" w:color="auto"/>
            <w:left w:val="none" w:sz="0" w:space="0" w:color="auto"/>
            <w:bottom w:val="none" w:sz="0" w:space="0" w:color="auto"/>
            <w:right w:val="none" w:sz="0" w:space="0" w:color="auto"/>
          </w:divBdr>
        </w:div>
        <w:div w:id="337735059">
          <w:marLeft w:val="0"/>
          <w:marRight w:val="0"/>
          <w:marTop w:val="0"/>
          <w:marBottom w:val="0"/>
          <w:divBdr>
            <w:top w:val="none" w:sz="0" w:space="0" w:color="auto"/>
            <w:left w:val="none" w:sz="0" w:space="0" w:color="auto"/>
            <w:bottom w:val="none" w:sz="0" w:space="0" w:color="auto"/>
            <w:right w:val="none" w:sz="0" w:space="0" w:color="auto"/>
          </w:divBdr>
        </w:div>
      </w:divsChild>
    </w:div>
    <w:div w:id="1940982851">
      <w:bodyDiv w:val="1"/>
      <w:marLeft w:val="0"/>
      <w:marRight w:val="0"/>
      <w:marTop w:val="0"/>
      <w:marBottom w:val="0"/>
      <w:divBdr>
        <w:top w:val="none" w:sz="0" w:space="0" w:color="auto"/>
        <w:left w:val="none" w:sz="0" w:space="0" w:color="auto"/>
        <w:bottom w:val="none" w:sz="0" w:space="0" w:color="auto"/>
        <w:right w:val="none" w:sz="0" w:space="0" w:color="auto"/>
      </w:divBdr>
      <w:divsChild>
        <w:div w:id="1381517133">
          <w:marLeft w:val="0"/>
          <w:marRight w:val="0"/>
          <w:marTop w:val="0"/>
          <w:marBottom w:val="0"/>
          <w:divBdr>
            <w:top w:val="none" w:sz="0" w:space="0" w:color="auto"/>
            <w:left w:val="none" w:sz="0" w:space="0" w:color="auto"/>
            <w:bottom w:val="none" w:sz="0" w:space="0" w:color="auto"/>
            <w:right w:val="none" w:sz="0" w:space="0" w:color="auto"/>
          </w:divBdr>
        </w:div>
      </w:divsChild>
    </w:div>
    <w:div w:id="2147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iographi.ca/en/bio/douglas_james_10E.html" TargetMode="External"/><Relationship Id="rId3" Type="http://schemas.openxmlformats.org/officeDocument/2006/relationships/hyperlink" Target="http://www.ucl.ac.uk/lbs/person/view/2146631637" TargetMode="External"/><Relationship Id="rId7" Type="http://schemas.openxmlformats.org/officeDocument/2006/relationships/hyperlink" Target="http://www.ucl.ac.uk/lbs/person/view/46485" TargetMode="External"/><Relationship Id="rId2" Type="http://schemas.openxmlformats.org/officeDocument/2006/relationships/hyperlink" Target="http://www.ucl.ac.uk/lbs/person/view/44571" TargetMode="External"/><Relationship Id="rId1" Type="http://schemas.openxmlformats.org/officeDocument/2006/relationships/hyperlink" Target="http://www.ucl.ac.uk/lbs/person/view/46485" TargetMode="External"/><Relationship Id="rId6" Type="http://schemas.openxmlformats.org/officeDocument/2006/relationships/hyperlink" Target="http://www.biographi.ca/en/bio/smith_william_1821_97_12E.html" TargetMode="External"/><Relationship Id="rId5" Type="http://schemas.openxmlformats.org/officeDocument/2006/relationships/hyperlink" Target="https://db3prd0111.outlook.com/owa/redir.aspx?C=S6wFyhtxkUCxbnSf0RY5c1Fc6fPQS9AIyLSNwES-9kw8Tz66Us3AryxszUxlGcFgLsyS9wXQkmY.&amp;URL=http%3a%2f%2fjamaicanfamilysearch.com%2fSamples%2fimmig.htm" TargetMode="External"/><Relationship Id="rId10" Type="http://schemas.openxmlformats.org/officeDocument/2006/relationships/hyperlink" Target="http://www.biographi.ca/en/bio/bernard_hewitt_12E.html" TargetMode="External"/><Relationship Id="rId4" Type="http://schemas.openxmlformats.org/officeDocument/2006/relationships/hyperlink" Target="http://www.biographi.ca/en/bio/levesconte_isaac_10E.html" TargetMode="External"/><Relationship Id="rId9" Type="http://schemas.openxmlformats.org/officeDocument/2006/relationships/hyperlink" Target="http://www.biographi.ca/en/bio/bernard_susan_agnes_14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CDCFF3-07BF-46F8-9A8A-13949E8E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2013-09-23T13:57:00Z</dcterms:created>
  <dcterms:modified xsi:type="dcterms:W3CDTF">2013-09-23T13:58:00Z</dcterms:modified>
</cp:coreProperties>
</file>