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CB53" w14:textId="48A0B8AF" w:rsidR="00CA69C7" w:rsidRPr="00620835" w:rsidRDefault="00CA69C7" w:rsidP="00CA69C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Cs w:val="24"/>
          <w:lang w:val="en-GB"/>
        </w:rPr>
      </w:pPr>
      <w:r w:rsidRPr="00620835">
        <w:rPr>
          <w:rFonts w:ascii="Arial" w:hAnsi="Arial" w:cs="Arial"/>
          <w:b/>
          <w:szCs w:val="24"/>
          <w:lang w:val="en-GB"/>
        </w:rPr>
        <w:t>Title:</w:t>
      </w:r>
    </w:p>
    <w:p w14:paraId="287DFCD0" w14:textId="5EFE6130" w:rsidR="00CA69C7" w:rsidRPr="00620835" w:rsidRDefault="009F563E" w:rsidP="00CA69C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szCs w:val="24"/>
          <w:lang w:val="en-GB"/>
        </w:rPr>
      </w:pPr>
      <w:r w:rsidRPr="00620835">
        <w:rPr>
          <w:rFonts w:ascii="Arial" w:hAnsi="Arial" w:cs="Arial"/>
          <w:szCs w:val="24"/>
          <w:lang w:val="en-GB"/>
        </w:rPr>
        <w:t xml:space="preserve">A patient and public involvement (PPI) toolkit for meaningful and flexible involvement in clinical trials </w:t>
      </w:r>
      <w:r w:rsidR="00256B2A" w:rsidRPr="00620835">
        <w:rPr>
          <w:rFonts w:ascii="Arial" w:hAnsi="Arial" w:cs="Arial"/>
          <w:szCs w:val="24"/>
          <w:lang w:val="en-GB"/>
        </w:rPr>
        <w:t>–</w:t>
      </w:r>
      <w:r w:rsidRPr="00620835">
        <w:rPr>
          <w:rFonts w:ascii="Arial" w:hAnsi="Arial" w:cs="Arial"/>
          <w:szCs w:val="24"/>
          <w:lang w:val="en-GB"/>
        </w:rPr>
        <w:t xml:space="preserve"> </w:t>
      </w:r>
      <w:r w:rsidR="00256B2A" w:rsidRPr="00620835">
        <w:rPr>
          <w:rFonts w:ascii="Arial" w:hAnsi="Arial" w:cs="Arial"/>
          <w:szCs w:val="24"/>
          <w:lang w:val="en-GB"/>
        </w:rPr>
        <w:t>a work in progress</w:t>
      </w:r>
      <w:r w:rsidRPr="00620835" w:rsidDel="0084285E">
        <w:rPr>
          <w:rFonts w:ascii="Arial" w:hAnsi="Arial" w:cs="Arial"/>
          <w:szCs w:val="24"/>
          <w:lang w:val="en-GB"/>
        </w:rPr>
        <w:t xml:space="preserve"> </w:t>
      </w:r>
    </w:p>
    <w:p w14:paraId="29EE04B2" w14:textId="77777777" w:rsidR="00620835" w:rsidRPr="00620835" w:rsidRDefault="00620835" w:rsidP="00CA69C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Cs w:val="24"/>
          <w:lang w:val="en-GB"/>
        </w:rPr>
      </w:pPr>
    </w:p>
    <w:p w14:paraId="04587E26" w14:textId="77777777" w:rsidR="00CA69C7" w:rsidRPr="00620835" w:rsidRDefault="00CA69C7" w:rsidP="00CA69C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rPr>
          <w:rFonts w:ascii="Arial" w:hAnsi="Arial" w:cs="Arial"/>
          <w:b/>
          <w:szCs w:val="24"/>
          <w:lang w:val="en-GB"/>
        </w:rPr>
      </w:pPr>
      <w:r w:rsidRPr="00620835">
        <w:rPr>
          <w:rFonts w:ascii="Arial" w:hAnsi="Arial" w:cs="Arial"/>
          <w:b/>
          <w:szCs w:val="24"/>
          <w:lang w:val="en-GB"/>
        </w:rPr>
        <w:t>Authors:</w:t>
      </w:r>
    </w:p>
    <w:p w14:paraId="51EC2F53" w14:textId="4F948619" w:rsidR="00E5194E" w:rsidRPr="00620835" w:rsidRDefault="00CA69C7">
      <w:pPr>
        <w:rPr>
          <w:rFonts w:ascii="Arial" w:hAnsi="Arial" w:cs="Arial"/>
          <w:sz w:val="24"/>
          <w:szCs w:val="24"/>
        </w:rPr>
      </w:pPr>
      <w:r w:rsidRPr="00620835">
        <w:rPr>
          <w:rFonts w:ascii="Arial" w:hAnsi="Arial" w:cs="Arial"/>
          <w:sz w:val="24"/>
          <w:szCs w:val="24"/>
        </w:rPr>
        <w:t>Heather Bagley</w:t>
      </w:r>
      <w:r w:rsidR="007C5E12" w:rsidRPr="00620835">
        <w:rPr>
          <w:rFonts w:ascii="Arial" w:hAnsi="Arial" w:cs="Arial"/>
          <w:sz w:val="24"/>
          <w:szCs w:val="24"/>
          <w:vertAlign w:val="superscript"/>
        </w:rPr>
        <w:t>1*</w:t>
      </w:r>
      <w:r w:rsidR="00D03C24" w:rsidRPr="00620835">
        <w:rPr>
          <w:rFonts w:ascii="Arial" w:hAnsi="Arial" w:cs="Arial"/>
          <w:sz w:val="24"/>
          <w:szCs w:val="24"/>
          <w:vertAlign w:val="superscript"/>
        </w:rPr>
        <w:t xml:space="preserve"> </w:t>
      </w:r>
      <w:r w:rsidR="00D03C24" w:rsidRPr="00620835">
        <w:rPr>
          <w:rFonts w:ascii="Arial" w:hAnsi="Arial" w:cs="Arial"/>
          <w:sz w:val="24"/>
          <w:szCs w:val="24"/>
        </w:rPr>
        <w:t>- Heather.bagley@liverpool.ac.uk</w:t>
      </w:r>
    </w:p>
    <w:p w14:paraId="6CE073D8" w14:textId="02052C6A" w:rsidR="00CA69C7" w:rsidRPr="00620835" w:rsidRDefault="00CA69C7">
      <w:pPr>
        <w:rPr>
          <w:rFonts w:ascii="Arial" w:hAnsi="Arial" w:cs="Arial"/>
          <w:sz w:val="24"/>
          <w:szCs w:val="24"/>
        </w:rPr>
      </w:pPr>
      <w:r w:rsidRPr="00620835">
        <w:rPr>
          <w:rFonts w:ascii="Arial" w:hAnsi="Arial" w:cs="Arial"/>
          <w:sz w:val="24"/>
          <w:szCs w:val="24"/>
        </w:rPr>
        <w:t>Hannah Short</w:t>
      </w:r>
      <w:r w:rsidR="007C5E12" w:rsidRPr="00620835">
        <w:rPr>
          <w:rFonts w:ascii="Arial" w:hAnsi="Arial" w:cs="Arial"/>
          <w:sz w:val="24"/>
          <w:szCs w:val="24"/>
          <w:vertAlign w:val="superscript"/>
        </w:rPr>
        <w:t>1</w:t>
      </w:r>
      <w:r w:rsidR="00D03C24" w:rsidRPr="00620835">
        <w:rPr>
          <w:rFonts w:ascii="Arial" w:hAnsi="Arial" w:cs="Arial"/>
          <w:sz w:val="24"/>
          <w:szCs w:val="24"/>
          <w:vertAlign w:val="superscript"/>
        </w:rPr>
        <w:t xml:space="preserve"> – </w:t>
      </w:r>
      <w:r w:rsidR="00D03C24" w:rsidRPr="00620835">
        <w:rPr>
          <w:rFonts w:ascii="Arial" w:hAnsi="Arial" w:cs="Arial"/>
          <w:sz w:val="24"/>
          <w:szCs w:val="24"/>
        </w:rPr>
        <w:t>Hannah.Short@liverpool.ac.uk</w:t>
      </w:r>
    </w:p>
    <w:p w14:paraId="79C9067F" w14:textId="54B14D1D" w:rsidR="00CA69C7" w:rsidRPr="00620835" w:rsidRDefault="00CA69C7">
      <w:pPr>
        <w:rPr>
          <w:rFonts w:ascii="Arial" w:hAnsi="Arial" w:cs="Arial"/>
          <w:sz w:val="24"/>
          <w:szCs w:val="24"/>
        </w:rPr>
      </w:pPr>
      <w:r w:rsidRPr="00620835">
        <w:rPr>
          <w:rFonts w:ascii="Arial" w:hAnsi="Arial" w:cs="Arial"/>
          <w:sz w:val="24"/>
          <w:szCs w:val="24"/>
        </w:rPr>
        <w:t>Nic</w:t>
      </w:r>
      <w:r w:rsidR="006D3DB2" w:rsidRPr="00620835">
        <w:rPr>
          <w:rFonts w:ascii="Arial" w:hAnsi="Arial" w:cs="Arial"/>
          <w:sz w:val="24"/>
          <w:szCs w:val="24"/>
        </w:rPr>
        <w:t>ola L</w:t>
      </w:r>
      <w:r w:rsidRPr="00620835">
        <w:rPr>
          <w:rFonts w:ascii="Arial" w:hAnsi="Arial" w:cs="Arial"/>
          <w:sz w:val="24"/>
          <w:szCs w:val="24"/>
        </w:rPr>
        <w:t xml:space="preserve"> Harman</w:t>
      </w:r>
      <w:r w:rsidR="007C5E12" w:rsidRPr="00620835">
        <w:rPr>
          <w:rFonts w:ascii="Arial" w:hAnsi="Arial" w:cs="Arial"/>
          <w:sz w:val="24"/>
          <w:szCs w:val="24"/>
          <w:vertAlign w:val="superscript"/>
        </w:rPr>
        <w:t>1</w:t>
      </w:r>
      <w:r w:rsidR="00D03C24" w:rsidRPr="00620835">
        <w:rPr>
          <w:rFonts w:ascii="Arial" w:hAnsi="Arial" w:cs="Arial"/>
          <w:sz w:val="24"/>
          <w:szCs w:val="24"/>
          <w:vertAlign w:val="superscript"/>
        </w:rPr>
        <w:t xml:space="preserve"> - </w:t>
      </w:r>
      <w:r w:rsidR="00D03C24" w:rsidRPr="00620835">
        <w:rPr>
          <w:rFonts w:ascii="Arial" w:hAnsi="Arial" w:cs="Arial"/>
          <w:sz w:val="24"/>
          <w:szCs w:val="24"/>
        </w:rPr>
        <w:t>nharman@liverpool.ac.uk</w:t>
      </w:r>
    </w:p>
    <w:p w14:paraId="300B3F08" w14:textId="315EB985" w:rsidR="00CA69C7" w:rsidRPr="00620835" w:rsidRDefault="00CA69C7">
      <w:pPr>
        <w:rPr>
          <w:rFonts w:ascii="Arial" w:hAnsi="Arial" w:cs="Arial"/>
          <w:sz w:val="24"/>
          <w:szCs w:val="24"/>
        </w:rPr>
      </w:pPr>
      <w:r w:rsidRPr="00620835">
        <w:rPr>
          <w:rFonts w:ascii="Arial" w:hAnsi="Arial" w:cs="Arial"/>
          <w:sz w:val="24"/>
          <w:szCs w:val="24"/>
        </w:rPr>
        <w:t>Helen Hickey</w:t>
      </w:r>
      <w:r w:rsidR="007C5E12" w:rsidRPr="00620835">
        <w:rPr>
          <w:rFonts w:ascii="Arial" w:hAnsi="Arial" w:cs="Arial"/>
          <w:sz w:val="24"/>
          <w:szCs w:val="24"/>
          <w:vertAlign w:val="superscript"/>
        </w:rPr>
        <w:t>1</w:t>
      </w:r>
      <w:r w:rsidR="00D03C24" w:rsidRPr="00620835">
        <w:rPr>
          <w:rFonts w:ascii="Arial" w:hAnsi="Arial" w:cs="Arial"/>
          <w:sz w:val="24"/>
          <w:szCs w:val="24"/>
          <w:vertAlign w:val="superscript"/>
        </w:rPr>
        <w:t xml:space="preserve"> - </w:t>
      </w:r>
      <w:r w:rsidR="00D03C24" w:rsidRPr="00620835">
        <w:rPr>
          <w:rFonts w:ascii="Arial" w:hAnsi="Arial" w:cs="Arial"/>
          <w:sz w:val="24"/>
          <w:szCs w:val="24"/>
        </w:rPr>
        <w:t>hickeyh@liverpool.ac.uk</w:t>
      </w:r>
    </w:p>
    <w:p w14:paraId="3A7DEA5A" w14:textId="222CF65C" w:rsidR="00CA69C7" w:rsidRPr="00620835" w:rsidRDefault="00CA69C7">
      <w:pPr>
        <w:rPr>
          <w:rFonts w:ascii="Arial" w:hAnsi="Arial" w:cs="Arial"/>
          <w:sz w:val="24"/>
          <w:szCs w:val="24"/>
        </w:rPr>
      </w:pPr>
      <w:r w:rsidRPr="00620835">
        <w:rPr>
          <w:rFonts w:ascii="Arial" w:hAnsi="Arial" w:cs="Arial"/>
          <w:sz w:val="24"/>
          <w:szCs w:val="24"/>
        </w:rPr>
        <w:t xml:space="preserve">Carrol </w:t>
      </w:r>
      <w:r w:rsidR="000E142C" w:rsidRPr="00620835">
        <w:rPr>
          <w:rFonts w:ascii="Arial" w:hAnsi="Arial" w:cs="Arial"/>
          <w:sz w:val="24"/>
          <w:szCs w:val="24"/>
        </w:rPr>
        <w:t xml:space="preserve">L </w:t>
      </w:r>
      <w:r w:rsidRPr="00620835">
        <w:rPr>
          <w:rFonts w:ascii="Arial" w:hAnsi="Arial" w:cs="Arial"/>
          <w:sz w:val="24"/>
          <w:szCs w:val="24"/>
        </w:rPr>
        <w:t>Gamble</w:t>
      </w:r>
      <w:r w:rsidR="007C5E12" w:rsidRPr="00620835">
        <w:rPr>
          <w:rFonts w:ascii="Arial" w:hAnsi="Arial" w:cs="Arial"/>
          <w:sz w:val="24"/>
          <w:szCs w:val="24"/>
          <w:vertAlign w:val="superscript"/>
        </w:rPr>
        <w:t>1</w:t>
      </w:r>
      <w:r w:rsidR="00D03C24" w:rsidRPr="00620835">
        <w:rPr>
          <w:rFonts w:ascii="Arial" w:hAnsi="Arial" w:cs="Arial"/>
          <w:sz w:val="24"/>
          <w:szCs w:val="24"/>
          <w:vertAlign w:val="superscript"/>
        </w:rPr>
        <w:t xml:space="preserve"> - </w:t>
      </w:r>
      <w:r w:rsidR="00D03C24" w:rsidRPr="00620835">
        <w:rPr>
          <w:rFonts w:ascii="Arial" w:hAnsi="Arial" w:cs="Arial"/>
          <w:sz w:val="24"/>
          <w:szCs w:val="24"/>
        </w:rPr>
        <w:t>carrolp@liverpool.ac.uk</w:t>
      </w:r>
    </w:p>
    <w:p w14:paraId="0B944D60" w14:textId="73845099" w:rsidR="006E206C" w:rsidRPr="00620835" w:rsidRDefault="00CA69C7">
      <w:pPr>
        <w:rPr>
          <w:rFonts w:ascii="Arial" w:hAnsi="Arial" w:cs="Arial"/>
          <w:sz w:val="24"/>
          <w:szCs w:val="24"/>
        </w:rPr>
      </w:pPr>
      <w:r w:rsidRPr="00620835">
        <w:rPr>
          <w:rFonts w:ascii="Arial" w:hAnsi="Arial" w:cs="Arial"/>
          <w:sz w:val="24"/>
          <w:szCs w:val="24"/>
        </w:rPr>
        <w:t>Bridget Young</w:t>
      </w:r>
      <w:r w:rsidR="007C5E12" w:rsidRPr="00620835">
        <w:rPr>
          <w:rFonts w:ascii="Arial" w:hAnsi="Arial" w:cs="Arial"/>
          <w:sz w:val="24"/>
          <w:szCs w:val="24"/>
          <w:vertAlign w:val="superscript"/>
        </w:rPr>
        <w:t>2</w:t>
      </w:r>
      <w:r w:rsidR="00D03C24" w:rsidRPr="00620835">
        <w:rPr>
          <w:rFonts w:ascii="Arial" w:hAnsi="Arial" w:cs="Arial"/>
          <w:sz w:val="24"/>
          <w:szCs w:val="24"/>
          <w:vertAlign w:val="superscript"/>
        </w:rPr>
        <w:t xml:space="preserve"> - </w:t>
      </w:r>
      <w:r w:rsidR="004A3ADA" w:rsidRPr="00620835">
        <w:rPr>
          <w:rFonts w:ascii="Arial" w:hAnsi="Arial" w:cs="Arial"/>
          <w:sz w:val="24"/>
          <w:szCs w:val="24"/>
        </w:rPr>
        <w:t>byoung@liverpool.ac.uk</w:t>
      </w:r>
    </w:p>
    <w:p w14:paraId="536904B6" w14:textId="07FA387F" w:rsidR="00CA69C7" w:rsidRPr="00620835" w:rsidRDefault="006E206C">
      <w:pPr>
        <w:rPr>
          <w:rFonts w:ascii="Arial" w:hAnsi="Arial" w:cs="Arial"/>
          <w:sz w:val="24"/>
          <w:szCs w:val="24"/>
        </w:rPr>
      </w:pPr>
      <w:r w:rsidRPr="00620835">
        <w:rPr>
          <w:rFonts w:ascii="Arial" w:hAnsi="Arial" w:cs="Arial"/>
          <w:sz w:val="24"/>
          <w:szCs w:val="24"/>
        </w:rPr>
        <w:t>Kerry Woolfall</w:t>
      </w:r>
      <w:r w:rsidR="007C5E12" w:rsidRPr="00620835">
        <w:rPr>
          <w:rFonts w:ascii="Arial" w:hAnsi="Arial" w:cs="Arial"/>
          <w:sz w:val="24"/>
          <w:szCs w:val="24"/>
          <w:vertAlign w:val="superscript"/>
        </w:rPr>
        <w:t>2</w:t>
      </w:r>
      <w:r w:rsidR="004A3ADA" w:rsidRPr="00620835">
        <w:rPr>
          <w:rFonts w:ascii="Arial" w:hAnsi="Arial" w:cs="Arial"/>
          <w:sz w:val="24"/>
          <w:szCs w:val="24"/>
          <w:vertAlign w:val="superscript"/>
        </w:rPr>
        <w:t xml:space="preserve"> - </w:t>
      </w:r>
      <w:r w:rsidR="004A3ADA" w:rsidRPr="00620835">
        <w:rPr>
          <w:rFonts w:ascii="Arial" w:hAnsi="Arial" w:cs="Arial"/>
          <w:sz w:val="24"/>
          <w:szCs w:val="24"/>
        </w:rPr>
        <w:t>woolfall@liverpool.ac.uk</w:t>
      </w:r>
    </w:p>
    <w:p w14:paraId="7EE693BA" w14:textId="6D243C5F" w:rsidR="00CA69C7" w:rsidRPr="00620835" w:rsidRDefault="00CA69C7">
      <w:pPr>
        <w:rPr>
          <w:rFonts w:ascii="Arial" w:hAnsi="Arial" w:cs="Arial"/>
          <w:sz w:val="24"/>
          <w:szCs w:val="24"/>
          <w:vertAlign w:val="superscript"/>
        </w:rPr>
      </w:pPr>
      <w:r w:rsidRPr="00620835">
        <w:rPr>
          <w:rFonts w:ascii="Arial" w:hAnsi="Arial" w:cs="Arial"/>
          <w:sz w:val="24"/>
          <w:szCs w:val="24"/>
        </w:rPr>
        <w:t xml:space="preserve">Paula </w:t>
      </w:r>
      <w:r w:rsidR="000E142C" w:rsidRPr="00620835">
        <w:rPr>
          <w:rFonts w:ascii="Arial" w:hAnsi="Arial" w:cs="Arial"/>
          <w:sz w:val="24"/>
          <w:szCs w:val="24"/>
        </w:rPr>
        <w:t xml:space="preserve">R </w:t>
      </w:r>
      <w:r w:rsidRPr="00620835">
        <w:rPr>
          <w:rFonts w:ascii="Arial" w:hAnsi="Arial" w:cs="Arial"/>
          <w:sz w:val="24"/>
          <w:szCs w:val="24"/>
        </w:rPr>
        <w:t>Williamson</w:t>
      </w:r>
      <w:r w:rsidR="007C5E12" w:rsidRPr="00620835">
        <w:rPr>
          <w:rFonts w:ascii="Arial" w:hAnsi="Arial" w:cs="Arial"/>
          <w:sz w:val="24"/>
          <w:szCs w:val="24"/>
          <w:vertAlign w:val="superscript"/>
        </w:rPr>
        <w:t>1</w:t>
      </w:r>
      <w:r w:rsidR="004A3ADA" w:rsidRPr="00620835">
        <w:rPr>
          <w:rFonts w:ascii="Arial" w:hAnsi="Arial" w:cs="Arial"/>
          <w:sz w:val="24"/>
          <w:szCs w:val="24"/>
          <w:vertAlign w:val="superscript"/>
        </w:rPr>
        <w:t xml:space="preserve"> - </w:t>
      </w:r>
      <w:r w:rsidR="004A3ADA" w:rsidRPr="00620835">
        <w:rPr>
          <w:rFonts w:ascii="Arial" w:hAnsi="Arial" w:cs="Arial"/>
          <w:sz w:val="24"/>
          <w:szCs w:val="24"/>
        </w:rPr>
        <w:t>prw@liverpool.ac.uk</w:t>
      </w:r>
    </w:p>
    <w:p w14:paraId="1EAD7CAB" w14:textId="2B36D9B0" w:rsidR="007C5E12" w:rsidRPr="00620835" w:rsidRDefault="007C5E12">
      <w:pPr>
        <w:rPr>
          <w:rFonts w:ascii="Arial" w:hAnsi="Arial" w:cs="Arial"/>
          <w:sz w:val="24"/>
          <w:szCs w:val="24"/>
        </w:rPr>
      </w:pPr>
      <w:r w:rsidRPr="00620835">
        <w:rPr>
          <w:rFonts w:ascii="Arial" w:hAnsi="Arial" w:cs="Arial"/>
          <w:sz w:val="24"/>
          <w:szCs w:val="24"/>
          <w:vertAlign w:val="superscript"/>
        </w:rPr>
        <w:t xml:space="preserve">1 – </w:t>
      </w:r>
      <w:r w:rsidRPr="00620835">
        <w:rPr>
          <w:rFonts w:ascii="Arial" w:hAnsi="Arial" w:cs="Arial"/>
          <w:sz w:val="24"/>
          <w:szCs w:val="24"/>
        </w:rPr>
        <w:t xml:space="preserve">Clinical Trials Research Centre, Department of Biostatistics, </w:t>
      </w:r>
      <w:r w:rsidR="00D03C24" w:rsidRPr="00620835">
        <w:rPr>
          <w:rFonts w:ascii="Arial" w:hAnsi="Arial" w:cs="Arial"/>
          <w:sz w:val="24"/>
          <w:szCs w:val="24"/>
        </w:rPr>
        <w:t xml:space="preserve">Institute of Translational Medicine, </w:t>
      </w:r>
      <w:r w:rsidRPr="00620835">
        <w:rPr>
          <w:rFonts w:ascii="Arial" w:hAnsi="Arial" w:cs="Arial"/>
          <w:sz w:val="24"/>
          <w:szCs w:val="24"/>
        </w:rPr>
        <w:t>University of Liverpool</w:t>
      </w:r>
      <w:r w:rsidR="00D03C24" w:rsidRPr="00620835">
        <w:rPr>
          <w:rFonts w:ascii="Arial" w:hAnsi="Arial" w:cs="Arial"/>
          <w:sz w:val="24"/>
          <w:szCs w:val="24"/>
        </w:rPr>
        <w:t>, Liverpool.L69 3BX</w:t>
      </w:r>
    </w:p>
    <w:p w14:paraId="3CED5422" w14:textId="338FD8CC" w:rsidR="007C5E12" w:rsidRPr="00620835" w:rsidRDefault="007C5E12">
      <w:pPr>
        <w:rPr>
          <w:rFonts w:ascii="Arial" w:hAnsi="Arial" w:cs="Arial"/>
          <w:sz w:val="24"/>
          <w:szCs w:val="24"/>
        </w:rPr>
      </w:pPr>
      <w:r w:rsidRPr="00620835">
        <w:rPr>
          <w:rFonts w:ascii="Arial" w:hAnsi="Arial" w:cs="Arial"/>
          <w:sz w:val="24"/>
          <w:szCs w:val="24"/>
          <w:vertAlign w:val="superscript"/>
        </w:rPr>
        <w:t xml:space="preserve">2 – </w:t>
      </w:r>
      <w:r w:rsidRPr="00620835">
        <w:rPr>
          <w:rFonts w:ascii="Arial" w:hAnsi="Arial" w:cs="Arial"/>
          <w:sz w:val="24"/>
          <w:szCs w:val="24"/>
        </w:rPr>
        <w:t xml:space="preserve">Institute of </w:t>
      </w:r>
      <w:r w:rsidR="00D03C24" w:rsidRPr="00620835">
        <w:rPr>
          <w:rFonts w:ascii="Arial" w:hAnsi="Arial" w:cs="Arial"/>
          <w:sz w:val="24"/>
          <w:szCs w:val="24"/>
        </w:rPr>
        <w:t>Psychology, Health and Society, University</w:t>
      </w:r>
      <w:r w:rsidR="00D03C24" w:rsidRPr="00620835">
        <w:rPr>
          <w:rFonts w:ascii="Arial" w:hAnsi="Arial" w:cs="Arial"/>
          <w:sz w:val="24"/>
          <w:szCs w:val="24"/>
          <w:vertAlign w:val="superscript"/>
        </w:rPr>
        <w:t xml:space="preserve"> </w:t>
      </w:r>
      <w:r w:rsidR="00D03C24" w:rsidRPr="00620835">
        <w:rPr>
          <w:rFonts w:ascii="Arial" w:hAnsi="Arial" w:cs="Arial"/>
          <w:sz w:val="24"/>
          <w:szCs w:val="24"/>
        </w:rPr>
        <w:t>of Liverpool, Liverpool, L69 3BX</w:t>
      </w:r>
    </w:p>
    <w:p w14:paraId="681C8198" w14:textId="06C0F788" w:rsidR="00D03C24" w:rsidRPr="00620835" w:rsidRDefault="00D03C24" w:rsidP="00D03C24">
      <w:pPr>
        <w:rPr>
          <w:rFonts w:ascii="Arial" w:hAnsi="Arial" w:cs="Arial"/>
          <w:sz w:val="24"/>
          <w:szCs w:val="24"/>
        </w:rPr>
      </w:pPr>
      <w:r w:rsidRPr="00620835">
        <w:rPr>
          <w:rFonts w:ascii="Arial" w:hAnsi="Arial" w:cs="Arial"/>
          <w:sz w:val="24"/>
          <w:szCs w:val="24"/>
        </w:rPr>
        <w:t>*Corresponding author.</w:t>
      </w:r>
    </w:p>
    <w:p w14:paraId="6EBE5010" w14:textId="77777777" w:rsidR="00DD7996" w:rsidRPr="00620835" w:rsidRDefault="00DD7996">
      <w:pPr>
        <w:rPr>
          <w:rFonts w:ascii="Arial" w:hAnsi="Arial" w:cs="Arial"/>
          <w:sz w:val="24"/>
          <w:szCs w:val="24"/>
        </w:rPr>
      </w:pPr>
    </w:p>
    <w:p w14:paraId="3579D254" w14:textId="77777777" w:rsidR="007C5E12" w:rsidRPr="00620835" w:rsidRDefault="007C5E12">
      <w:pPr>
        <w:rPr>
          <w:rFonts w:ascii="Arial" w:hAnsi="Arial" w:cs="Arial"/>
          <w:b/>
          <w:sz w:val="24"/>
          <w:szCs w:val="24"/>
        </w:rPr>
      </w:pPr>
      <w:r w:rsidRPr="00620835">
        <w:rPr>
          <w:rFonts w:ascii="Arial" w:hAnsi="Arial" w:cs="Arial"/>
          <w:b/>
          <w:sz w:val="24"/>
          <w:szCs w:val="24"/>
        </w:rPr>
        <w:br w:type="page"/>
      </w:r>
    </w:p>
    <w:p w14:paraId="63B75E2A" w14:textId="143E4F6D" w:rsidR="007A3274" w:rsidRPr="00620835" w:rsidRDefault="007A3274">
      <w:pPr>
        <w:rPr>
          <w:rFonts w:ascii="Arial" w:hAnsi="Arial" w:cs="Arial"/>
          <w:b/>
          <w:sz w:val="24"/>
          <w:szCs w:val="24"/>
        </w:rPr>
      </w:pPr>
      <w:r w:rsidRPr="00620835">
        <w:rPr>
          <w:rFonts w:ascii="Arial" w:hAnsi="Arial" w:cs="Arial"/>
          <w:b/>
          <w:sz w:val="24"/>
          <w:szCs w:val="24"/>
        </w:rPr>
        <w:lastRenderedPageBreak/>
        <w:t>Abstract</w:t>
      </w:r>
    </w:p>
    <w:p w14:paraId="06EF5C82" w14:textId="7249F12D" w:rsidR="005069D3" w:rsidRPr="00620835" w:rsidRDefault="005069D3">
      <w:pPr>
        <w:rPr>
          <w:rFonts w:ascii="Arial" w:hAnsi="Arial" w:cs="Arial"/>
          <w:sz w:val="24"/>
          <w:szCs w:val="24"/>
        </w:rPr>
      </w:pPr>
      <w:r w:rsidRPr="00620835">
        <w:rPr>
          <w:rFonts w:ascii="Arial" w:hAnsi="Arial" w:cs="Arial"/>
          <w:b/>
          <w:sz w:val="24"/>
          <w:szCs w:val="24"/>
        </w:rPr>
        <w:t xml:space="preserve">Background: </w:t>
      </w:r>
      <w:r w:rsidR="00E63DFE" w:rsidRPr="00620835">
        <w:rPr>
          <w:rFonts w:ascii="Arial" w:hAnsi="Arial" w:cs="Arial"/>
          <w:sz w:val="24"/>
          <w:szCs w:val="24"/>
        </w:rPr>
        <w:t xml:space="preserve">Patient and public involvement </w:t>
      </w:r>
      <w:r w:rsidR="005D0298" w:rsidRPr="00620835">
        <w:rPr>
          <w:rFonts w:ascii="Arial" w:hAnsi="Arial" w:cs="Arial"/>
          <w:sz w:val="24"/>
          <w:szCs w:val="24"/>
        </w:rPr>
        <w:t xml:space="preserve">(PPI) </w:t>
      </w:r>
      <w:r w:rsidR="00E63DFE" w:rsidRPr="00620835">
        <w:rPr>
          <w:rFonts w:ascii="Arial" w:hAnsi="Arial" w:cs="Arial"/>
          <w:sz w:val="24"/>
          <w:szCs w:val="24"/>
        </w:rPr>
        <w:t xml:space="preserve">in research is increasingly a </w:t>
      </w:r>
      <w:r w:rsidR="00AB0E2B" w:rsidRPr="00620835">
        <w:rPr>
          <w:rFonts w:ascii="Arial" w:hAnsi="Arial" w:cs="Arial"/>
          <w:sz w:val="24"/>
          <w:szCs w:val="24"/>
        </w:rPr>
        <w:t xml:space="preserve">funder </w:t>
      </w:r>
      <w:r w:rsidR="00E63DFE" w:rsidRPr="00620835">
        <w:rPr>
          <w:rFonts w:ascii="Arial" w:hAnsi="Arial" w:cs="Arial"/>
          <w:sz w:val="24"/>
          <w:szCs w:val="24"/>
        </w:rPr>
        <w:t xml:space="preserve">requirement </w:t>
      </w:r>
      <w:r w:rsidR="00C708E5" w:rsidRPr="00620835">
        <w:rPr>
          <w:rFonts w:ascii="Arial" w:hAnsi="Arial" w:cs="Arial"/>
          <w:sz w:val="24"/>
          <w:szCs w:val="24"/>
        </w:rPr>
        <w:t xml:space="preserve">due to the </w:t>
      </w:r>
      <w:r w:rsidR="00E63DFE" w:rsidRPr="00620835">
        <w:rPr>
          <w:rFonts w:ascii="Arial" w:hAnsi="Arial" w:cs="Arial"/>
          <w:sz w:val="24"/>
          <w:szCs w:val="24"/>
        </w:rPr>
        <w:t xml:space="preserve">potential benefits </w:t>
      </w:r>
      <w:r w:rsidR="00C708E5" w:rsidRPr="00620835">
        <w:rPr>
          <w:rFonts w:ascii="Arial" w:hAnsi="Arial" w:cs="Arial"/>
          <w:sz w:val="24"/>
          <w:szCs w:val="24"/>
        </w:rPr>
        <w:t xml:space="preserve">in </w:t>
      </w:r>
      <w:r w:rsidR="005D0298" w:rsidRPr="00620835">
        <w:rPr>
          <w:rFonts w:ascii="Arial" w:hAnsi="Arial" w:cs="Arial"/>
          <w:sz w:val="24"/>
          <w:szCs w:val="24"/>
        </w:rPr>
        <w:t xml:space="preserve">the design of relevant, participant friendly, ethically sound research.  </w:t>
      </w:r>
      <w:r w:rsidR="00C708E5" w:rsidRPr="00620835">
        <w:rPr>
          <w:rFonts w:ascii="Arial" w:hAnsi="Arial" w:cs="Arial"/>
          <w:sz w:val="24"/>
          <w:szCs w:val="24"/>
        </w:rPr>
        <w:t>T</w:t>
      </w:r>
      <w:r w:rsidR="005D0298" w:rsidRPr="00620835">
        <w:rPr>
          <w:rFonts w:ascii="Arial" w:hAnsi="Arial" w:cs="Arial"/>
          <w:sz w:val="24"/>
          <w:szCs w:val="24"/>
        </w:rPr>
        <w:t xml:space="preserve">he use and sharing of resources </w:t>
      </w:r>
      <w:r w:rsidR="00AB0E2B" w:rsidRPr="00620835">
        <w:rPr>
          <w:rFonts w:ascii="Arial" w:hAnsi="Arial" w:cs="Arial"/>
          <w:sz w:val="24"/>
          <w:szCs w:val="24"/>
        </w:rPr>
        <w:t>can benefit</w:t>
      </w:r>
      <w:r w:rsidR="005D0298" w:rsidRPr="00620835">
        <w:rPr>
          <w:rFonts w:ascii="Arial" w:hAnsi="Arial" w:cs="Arial"/>
          <w:sz w:val="24"/>
          <w:szCs w:val="24"/>
        </w:rPr>
        <w:t xml:space="preserve"> PPI, </w:t>
      </w:r>
      <w:r w:rsidR="00C708E5" w:rsidRPr="00620835">
        <w:rPr>
          <w:rFonts w:ascii="Arial" w:hAnsi="Arial" w:cs="Arial"/>
          <w:sz w:val="24"/>
          <w:szCs w:val="24"/>
        </w:rPr>
        <w:t>but available r</w:t>
      </w:r>
      <w:r w:rsidR="005D0298" w:rsidRPr="00620835">
        <w:rPr>
          <w:rFonts w:ascii="Arial" w:hAnsi="Arial" w:cs="Arial"/>
          <w:sz w:val="24"/>
          <w:szCs w:val="24"/>
        </w:rPr>
        <w:t>esources are not consistently used lead</w:t>
      </w:r>
      <w:r w:rsidR="00C708E5" w:rsidRPr="00620835">
        <w:rPr>
          <w:rFonts w:ascii="Arial" w:hAnsi="Arial" w:cs="Arial"/>
          <w:sz w:val="24"/>
          <w:szCs w:val="24"/>
        </w:rPr>
        <w:t>ing</w:t>
      </w:r>
      <w:r w:rsidR="005D0298" w:rsidRPr="00620835">
        <w:rPr>
          <w:rFonts w:ascii="Arial" w:hAnsi="Arial" w:cs="Arial"/>
          <w:sz w:val="24"/>
          <w:szCs w:val="24"/>
        </w:rPr>
        <w:t xml:space="preserve"> to duplication of effort. This paper describes </w:t>
      </w:r>
      <w:r w:rsidR="00D34C54" w:rsidRPr="00620835">
        <w:rPr>
          <w:rFonts w:ascii="Arial" w:hAnsi="Arial" w:cs="Arial"/>
          <w:sz w:val="24"/>
          <w:szCs w:val="24"/>
        </w:rPr>
        <w:t>a developing</w:t>
      </w:r>
      <w:r w:rsidR="005D0298" w:rsidRPr="00620835">
        <w:rPr>
          <w:rFonts w:ascii="Arial" w:hAnsi="Arial" w:cs="Arial"/>
          <w:sz w:val="24"/>
          <w:szCs w:val="24"/>
        </w:rPr>
        <w:t xml:space="preserve"> toolkit to support clinical trials teams to undertake effective and meaningful PPI. </w:t>
      </w:r>
    </w:p>
    <w:p w14:paraId="68574DE7" w14:textId="01B6AF63" w:rsidR="005069D3" w:rsidRPr="00620835" w:rsidRDefault="005069D3">
      <w:pPr>
        <w:rPr>
          <w:rFonts w:ascii="Arial" w:hAnsi="Arial" w:cs="Arial"/>
          <w:sz w:val="24"/>
          <w:szCs w:val="24"/>
        </w:rPr>
      </w:pPr>
      <w:r w:rsidRPr="00620835">
        <w:rPr>
          <w:rFonts w:ascii="Arial" w:hAnsi="Arial" w:cs="Arial"/>
          <w:b/>
          <w:sz w:val="24"/>
          <w:szCs w:val="24"/>
        </w:rPr>
        <w:t xml:space="preserve">Methods: </w:t>
      </w:r>
      <w:r w:rsidRPr="00620835">
        <w:rPr>
          <w:rFonts w:ascii="Arial" w:hAnsi="Arial" w:cs="Arial"/>
          <w:sz w:val="24"/>
          <w:szCs w:val="24"/>
        </w:rPr>
        <w:t xml:space="preserve">The first phase in developing the toolkit was to describe which PPI activities should be considered in the pathway of a clinical trial and at what stage these activities should take place.  This pathway was informed through review of the type and timing of PPI activities within </w:t>
      </w:r>
      <w:r w:rsidR="00AD6F24" w:rsidRPr="00620835">
        <w:rPr>
          <w:rFonts w:ascii="Arial" w:hAnsi="Arial" w:cs="Arial"/>
          <w:sz w:val="24"/>
          <w:szCs w:val="24"/>
        </w:rPr>
        <w:t xml:space="preserve">trials coordinated by the </w:t>
      </w:r>
      <w:r w:rsidRPr="00620835">
        <w:rPr>
          <w:rFonts w:ascii="Arial" w:hAnsi="Arial" w:cs="Arial"/>
          <w:sz w:val="24"/>
          <w:szCs w:val="24"/>
        </w:rPr>
        <w:t>C</w:t>
      </w:r>
      <w:r w:rsidR="00D1231F" w:rsidRPr="00620835">
        <w:rPr>
          <w:rFonts w:ascii="Arial" w:hAnsi="Arial" w:cs="Arial"/>
          <w:sz w:val="24"/>
          <w:szCs w:val="24"/>
        </w:rPr>
        <w:t xml:space="preserve">linical </w:t>
      </w:r>
      <w:r w:rsidRPr="00620835">
        <w:rPr>
          <w:rFonts w:ascii="Arial" w:hAnsi="Arial" w:cs="Arial"/>
          <w:sz w:val="24"/>
          <w:szCs w:val="24"/>
        </w:rPr>
        <w:t>T</w:t>
      </w:r>
      <w:r w:rsidR="00D1231F" w:rsidRPr="00620835">
        <w:rPr>
          <w:rFonts w:ascii="Arial" w:hAnsi="Arial" w:cs="Arial"/>
          <w:sz w:val="24"/>
          <w:szCs w:val="24"/>
        </w:rPr>
        <w:t xml:space="preserve">rials </w:t>
      </w:r>
      <w:r w:rsidRPr="00620835">
        <w:rPr>
          <w:rFonts w:ascii="Arial" w:hAnsi="Arial" w:cs="Arial"/>
          <w:sz w:val="24"/>
          <w:szCs w:val="24"/>
        </w:rPr>
        <w:t>R</w:t>
      </w:r>
      <w:r w:rsidR="00D1231F" w:rsidRPr="00620835">
        <w:rPr>
          <w:rFonts w:ascii="Arial" w:hAnsi="Arial" w:cs="Arial"/>
          <w:sz w:val="24"/>
          <w:szCs w:val="24"/>
        </w:rPr>
        <w:t xml:space="preserve">esearch </w:t>
      </w:r>
      <w:r w:rsidRPr="00620835">
        <w:rPr>
          <w:rFonts w:ascii="Arial" w:hAnsi="Arial" w:cs="Arial"/>
          <w:sz w:val="24"/>
          <w:szCs w:val="24"/>
        </w:rPr>
        <w:t>C</w:t>
      </w:r>
      <w:r w:rsidR="00D1231F" w:rsidRPr="00620835">
        <w:rPr>
          <w:rFonts w:ascii="Arial" w:hAnsi="Arial" w:cs="Arial"/>
          <w:sz w:val="24"/>
          <w:szCs w:val="24"/>
        </w:rPr>
        <w:t>entre</w:t>
      </w:r>
      <w:r w:rsidRPr="00620835">
        <w:rPr>
          <w:rFonts w:ascii="Arial" w:hAnsi="Arial" w:cs="Arial"/>
          <w:sz w:val="24"/>
          <w:szCs w:val="24"/>
        </w:rPr>
        <w:t xml:space="preserve"> </w:t>
      </w:r>
      <w:r w:rsidR="0098077E" w:rsidRPr="00620835">
        <w:rPr>
          <w:rFonts w:ascii="Arial" w:hAnsi="Arial" w:cs="Arial"/>
          <w:sz w:val="24"/>
          <w:szCs w:val="24"/>
        </w:rPr>
        <w:t>and previously described areas of potential PPI impact in trials</w:t>
      </w:r>
      <w:r w:rsidRPr="00620835">
        <w:rPr>
          <w:rFonts w:ascii="Arial" w:hAnsi="Arial" w:cs="Arial"/>
          <w:sz w:val="24"/>
          <w:szCs w:val="24"/>
        </w:rPr>
        <w:t xml:space="preserve">. </w:t>
      </w:r>
    </w:p>
    <w:p w14:paraId="10321F5F" w14:textId="58731D43" w:rsidR="005069D3" w:rsidRPr="00620835" w:rsidRDefault="00AD6F24">
      <w:pPr>
        <w:rPr>
          <w:rFonts w:ascii="Arial" w:hAnsi="Arial" w:cs="Arial"/>
          <w:sz w:val="24"/>
          <w:szCs w:val="24"/>
        </w:rPr>
      </w:pPr>
      <w:r w:rsidRPr="00620835">
        <w:rPr>
          <w:rFonts w:ascii="Arial" w:hAnsi="Arial" w:cs="Arial"/>
          <w:sz w:val="24"/>
          <w:szCs w:val="24"/>
        </w:rPr>
        <w:t>In the second phase, k</w:t>
      </w:r>
      <w:r w:rsidR="005069D3" w:rsidRPr="00620835">
        <w:rPr>
          <w:rFonts w:ascii="Arial" w:hAnsi="Arial" w:cs="Arial"/>
          <w:sz w:val="24"/>
          <w:szCs w:val="24"/>
        </w:rPr>
        <w:t xml:space="preserve">ey websites around PPI </w:t>
      </w:r>
      <w:r w:rsidR="007D77E9" w:rsidRPr="00620835">
        <w:rPr>
          <w:rFonts w:ascii="Arial" w:hAnsi="Arial" w:cs="Arial"/>
          <w:sz w:val="24"/>
          <w:szCs w:val="24"/>
        </w:rPr>
        <w:t xml:space="preserve">and </w:t>
      </w:r>
      <w:r w:rsidR="005069D3" w:rsidRPr="00620835">
        <w:rPr>
          <w:rFonts w:ascii="Arial" w:hAnsi="Arial" w:cs="Arial"/>
          <w:sz w:val="24"/>
          <w:szCs w:val="24"/>
        </w:rPr>
        <w:t xml:space="preserve">identification of resources opportunistically, </w:t>
      </w:r>
      <w:r w:rsidR="007D77E9" w:rsidRPr="00620835">
        <w:rPr>
          <w:rFonts w:ascii="Arial" w:hAnsi="Arial" w:cs="Arial"/>
          <w:sz w:val="24"/>
          <w:szCs w:val="24"/>
        </w:rPr>
        <w:t xml:space="preserve">e.g. </w:t>
      </w:r>
      <w:r w:rsidR="005069D3" w:rsidRPr="00620835">
        <w:rPr>
          <w:rFonts w:ascii="Arial" w:hAnsi="Arial" w:cs="Arial"/>
          <w:sz w:val="24"/>
          <w:szCs w:val="24"/>
        </w:rPr>
        <w:t>in conversation with other</w:t>
      </w:r>
      <w:r w:rsidR="007D77E9" w:rsidRPr="00620835">
        <w:rPr>
          <w:rFonts w:ascii="Arial" w:hAnsi="Arial" w:cs="Arial"/>
          <w:sz w:val="24"/>
          <w:szCs w:val="24"/>
        </w:rPr>
        <w:t xml:space="preserve"> </w:t>
      </w:r>
      <w:proofErr w:type="spellStart"/>
      <w:r w:rsidR="007D77E9" w:rsidRPr="00620835">
        <w:rPr>
          <w:rFonts w:ascii="Arial" w:hAnsi="Arial" w:cs="Arial"/>
          <w:sz w:val="24"/>
          <w:szCs w:val="24"/>
        </w:rPr>
        <w:t>trialists</w:t>
      </w:r>
      <w:proofErr w:type="spellEnd"/>
      <w:r w:rsidR="007D77E9" w:rsidRPr="00620835">
        <w:rPr>
          <w:rFonts w:ascii="Arial" w:hAnsi="Arial" w:cs="Arial"/>
          <w:sz w:val="24"/>
          <w:szCs w:val="24"/>
        </w:rPr>
        <w:t xml:space="preserve"> </w:t>
      </w:r>
      <w:r w:rsidR="005069D3" w:rsidRPr="00620835">
        <w:rPr>
          <w:rFonts w:ascii="Arial" w:hAnsi="Arial" w:cs="Arial"/>
          <w:sz w:val="24"/>
          <w:szCs w:val="24"/>
        </w:rPr>
        <w:t xml:space="preserve">or social media, were used to </w:t>
      </w:r>
      <w:r w:rsidR="0098077E" w:rsidRPr="00620835">
        <w:rPr>
          <w:rFonts w:ascii="Arial" w:hAnsi="Arial" w:cs="Arial"/>
          <w:sz w:val="24"/>
          <w:szCs w:val="24"/>
        </w:rPr>
        <w:t>identify</w:t>
      </w:r>
      <w:r w:rsidR="005069D3" w:rsidRPr="00620835">
        <w:rPr>
          <w:rFonts w:ascii="Arial" w:hAnsi="Arial" w:cs="Arial"/>
          <w:sz w:val="24"/>
          <w:szCs w:val="24"/>
        </w:rPr>
        <w:t xml:space="preserve"> resources.</w:t>
      </w:r>
      <w:r w:rsidR="00B15E11" w:rsidRPr="00620835">
        <w:rPr>
          <w:rFonts w:ascii="Arial" w:hAnsi="Arial" w:cs="Arial"/>
          <w:sz w:val="24"/>
          <w:szCs w:val="24"/>
        </w:rPr>
        <w:t xml:space="preserve"> </w:t>
      </w:r>
      <w:r w:rsidR="007D77E9" w:rsidRPr="00620835">
        <w:rPr>
          <w:rFonts w:ascii="Arial" w:hAnsi="Arial" w:cs="Arial"/>
          <w:sz w:val="24"/>
          <w:szCs w:val="24"/>
        </w:rPr>
        <w:t>T</w:t>
      </w:r>
      <w:r w:rsidR="00B15E11" w:rsidRPr="00620835">
        <w:rPr>
          <w:rFonts w:ascii="Arial" w:hAnsi="Arial" w:cs="Arial"/>
          <w:sz w:val="24"/>
          <w:szCs w:val="24"/>
        </w:rPr>
        <w:t>ools were developed where gaps existed.</w:t>
      </w:r>
    </w:p>
    <w:p w14:paraId="66682C11" w14:textId="02EA13CC" w:rsidR="005069D3" w:rsidRPr="00620835" w:rsidRDefault="005069D3">
      <w:pPr>
        <w:rPr>
          <w:rFonts w:ascii="Arial" w:hAnsi="Arial" w:cs="Arial"/>
          <w:sz w:val="24"/>
          <w:szCs w:val="24"/>
        </w:rPr>
      </w:pPr>
      <w:r w:rsidRPr="00620835">
        <w:rPr>
          <w:rFonts w:ascii="Arial" w:hAnsi="Arial" w:cs="Arial"/>
          <w:b/>
          <w:sz w:val="24"/>
          <w:szCs w:val="24"/>
        </w:rPr>
        <w:t>Results:</w:t>
      </w:r>
      <w:r w:rsidR="0098077E" w:rsidRPr="00620835">
        <w:rPr>
          <w:rFonts w:ascii="Arial" w:hAnsi="Arial" w:cs="Arial"/>
          <w:sz w:val="24"/>
          <w:szCs w:val="24"/>
        </w:rPr>
        <w:t xml:space="preserve"> A flowchart was developed </w:t>
      </w:r>
      <w:r w:rsidR="00E34901" w:rsidRPr="00620835">
        <w:rPr>
          <w:rFonts w:ascii="Arial" w:hAnsi="Arial" w:cs="Arial"/>
          <w:sz w:val="24"/>
          <w:szCs w:val="24"/>
        </w:rPr>
        <w:t>describing</w:t>
      </w:r>
      <w:r w:rsidR="0098077E" w:rsidRPr="00620835">
        <w:rPr>
          <w:rFonts w:ascii="Arial" w:hAnsi="Arial" w:cs="Arial"/>
          <w:sz w:val="24"/>
          <w:szCs w:val="24"/>
        </w:rPr>
        <w:t xml:space="preserve"> PPI activities that should be considered in the clinical trial pathway and </w:t>
      </w:r>
      <w:r w:rsidR="00B23B2B" w:rsidRPr="00620835">
        <w:rPr>
          <w:rFonts w:ascii="Arial" w:hAnsi="Arial" w:cs="Arial"/>
          <w:sz w:val="24"/>
          <w:szCs w:val="24"/>
        </w:rPr>
        <w:t xml:space="preserve">the point at which </w:t>
      </w:r>
      <w:r w:rsidR="0098077E" w:rsidRPr="00620835">
        <w:rPr>
          <w:rFonts w:ascii="Arial" w:hAnsi="Arial" w:cs="Arial"/>
          <w:sz w:val="24"/>
          <w:szCs w:val="24"/>
        </w:rPr>
        <w:t xml:space="preserve">these activities should happen. </w:t>
      </w:r>
      <w:r w:rsidRPr="00620835">
        <w:rPr>
          <w:rFonts w:ascii="Arial" w:hAnsi="Arial" w:cs="Arial"/>
          <w:sz w:val="24"/>
          <w:szCs w:val="24"/>
        </w:rPr>
        <w:t xml:space="preserve"> Three toolkit domains were identified: planning PPI; supporting PPI; re</w:t>
      </w:r>
      <w:r w:rsidR="003761B9" w:rsidRPr="00620835">
        <w:rPr>
          <w:rFonts w:ascii="Arial" w:hAnsi="Arial" w:cs="Arial"/>
          <w:sz w:val="24"/>
          <w:szCs w:val="24"/>
        </w:rPr>
        <w:t>c</w:t>
      </w:r>
      <w:r w:rsidRPr="00620835">
        <w:rPr>
          <w:rFonts w:ascii="Arial" w:hAnsi="Arial" w:cs="Arial"/>
          <w:sz w:val="24"/>
          <w:szCs w:val="24"/>
        </w:rPr>
        <w:t>or</w:t>
      </w:r>
      <w:r w:rsidR="003761B9" w:rsidRPr="00620835">
        <w:rPr>
          <w:rFonts w:ascii="Arial" w:hAnsi="Arial" w:cs="Arial"/>
          <w:sz w:val="24"/>
          <w:szCs w:val="24"/>
        </w:rPr>
        <w:t>di</w:t>
      </w:r>
      <w:r w:rsidRPr="00620835">
        <w:rPr>
          <w:rFonts w:ascii="Arial" w:hAnsi="Arial" w:cs="Arial"/>
          <w:sz w:val="24"/>
          <w:szCs w:val="24"/>
        </w:rPr>
        <w:t>ng and evaluating PPI</w:t>
      </w:r>
      <w:r w:rsidR="0098077E" w:rsidRPr="00620835">
        <w:rPr>
          <w:rFonts w:ascii="Arial" w:hAnsi="Arial" w:cs="Arial"/>
          <w:sz w:val="24"/>
          <w:szCs w:val="24"/>
        </w:rPr>
        <w:t xml:space="preserve">. Four main activities and corresponding tools were identified under the planning for PPI: developing a plan; identifying </w:t>
      </w:r>
      <w:r w:rsidR="009B17E2" w:rsidRPr="00620835">
        <w:rPr>
          <w:rFonts w:ascii="Arial" w:hAnsi="Arial" w:cs="Arial"/>
          <w:sz w:val="24"/>
          <w:szCs w:val="24"/>
        </w:rPr>
        <w:t xml:space="preserve">patient and public </w:t>
      </w:r>
      <w:r w:rsidR="0098077E" w:rsidRPr="00620835">
        <w:rPr>
          <w:rFonts w:ascii="Arial" w:hAnsi="Arial" w:cs="Arial"/>
          <w:sz w:val="24"/>
          <w:szCs w:val="24"/>
        </w:rPr>
        <w:t xml:space="preserve">contributors; allocating appropriate costs; </w:t>
      </w:r>
      <w:r w:rsidR="00D1231F" w:rsidRPr="00620835">
        <w:rPr>
          <w:rFonts w:ascii="Arial" w:hAnsi="Arial" w:cs="Arial"/>
          <w:sz w:val="24"/>
          <w:szCs w:val="24"/>
        </w:rPr>
        <w:t xml:space="preserve">and </w:t>
      </w:r>
      <w:r w:rsidR="0098077E" w:rsidRPr="00620835">
        <w:rPr>
          <w:rFonts w:ascii="Arial" w:hAnsi="Arial" w:cs="Arial"/>
          <w:sz w:val="24"/>
          <w:szCs w:val="24"/>
        </w:rPr>
        <w:t xml:space="preserve">managing expectations. </w:t>
      </w:r>
      <w:r w:rsidR="00B15E11" w:rsidRPr="00620835">
        <w:rPr>
          <w:rFonts w:ascii="Arial" w:hAnsi="Arial" w:cs="Arial"/>
          <w:sz w:val="24"/>
          <w:szCs w:val="24"/>
        </w:rPr>
        <w:t>In supporting PPI</w:t>
      </w:r>
      <w:r w:rsidR="007D77E9" w:rsidRPr="00620835">
        <w:rPr>
          <w:rFonts w:ascii="Arial" w:hAnsi="Arial" w:cs="Arial"/>
          <w:sz w:val="24"/>
          <w:szCs w:val="24"/>
        </w:rPr>
        <w:t xml:space="preserve">, </w:t>
      </w:r>
      <w:r w:rsidR="00B15E11" w:rsidRPr="00620835">
        <w:rPr>
          <w:rFonts w:ascii="Arial" w:hAnsi="Arial" w:cs="Arial"/>
          <w:sz w:val="24"/>
          <w:szCs w:val="24"/>
        </w:rPr>
        <w:t>tools were developed to review participant information sheets</w:t>
      </w:r>
      <w:r w:rsidR="007D77E9" w:rsidRPr="00620835">
        <w:rPr>
          <w:rFonts w:ascii="Arial" w:hAnsi="Arial" w:cs="Arial"/>
          <w:sz w:val="24"/>
          <w:szCs w:val="24"/>
        </w:rPr>
        <w:t>. T</w:t>
      </w:r>
      <w:r w:rsidR="00E34901" w:rsidRPr="00620835">
        <w:rPr>
          <w:rFonts w:ascii="Arial" w:hAnsi="Arial" w:cs="Arial"/>
          <w:sz w:val="24"/>
          <w:szCs w:val="24"/>
        </w:rPr>
        <w:t>hese t</w:t>
      </w:r>
      <w:r w:rsidR="007D77E9" w:rsidRPr="00620835">
        <w:rPr>
          <w:rFonts w:ascii="Arial" w:hAnsi="Arial" w:cs="Arial"/>
          <w:sz w:val="24"/>
          <w:szCs w:val="24"/>
        </w:rPr>
        <w:t>ools</w:t>
      </w:r>
      <w:r w:rsidR="00166C74" w:rsidRPr="00620835">
        <w:rPr>
          <w:rFonts w:ascii="Arial" w:hAnsi="Arial" w:cs="Arial"/>
          <w:sz w:val="24"/>
          <w:szCs w:val="24"/>
        </w:rPr>
        <w:t>, which</w:t>
      </w:r>
      <w:r w:rsidR="007D77E9" w:rsidRPr="00620835">
        <w:rPr>
          <w:rFonts w:ascii="Arial" w:hAnsi="Arial" w:cs="Arial"/>
          <w:sz w:val="24"/>
          <w:szCs w:val="24"/>
        </w:rPr>
        <w:t xml:space="preserve"> require a</w:t>
      </w:r>
      <w:r w:rsidR="00B15E11" w:rsidRPr="00620835">
        <w:rPr>
          <w:rFonts w:ascii="Arial" w:hAnsi="Arial" w:cs="Arial"/>
          <w:sz w:val="24"/>
          <w:szCs w:val="24"/>
        </w:rPr>
        <w:t xml:space="preserve"> </w:t>
      </w:r>
      <w:r w:rsidR="007D77E9" w:rsidRPr="00620835">
        <w:rPr>
          <w:rFonts w:ascii="Arial" w:hAnsi="Arial" w:cs="Arial"/>
          <w:sz w:val="24"/>
          <w:szCs w:val="24"/>
        </w:rPr>
        <w:t xml:space="preserve">summary of </w:t>
      </w:r>
      <w:r w:rsidR="007B5579" w:rsidRPr="00620835">
        <w:rPr>
          <w:rFonts w:ascii="Arial" w:hAnsi="Arial" w:cs="Arial"/>
          <w:sz w:val="24"/>
          <w:szCs w:val="24"/>
        </w:rPr>
        <w:t xml:space="preserve">potential trial participant </w:t>
      </w:r>
      <w:r w:rsidR="007D77E9" w:rsidRPr="00620835">
        <w:rPr>
          <w:rFonts w:ascii="Arial" w:hAnsi="Arial" w:cs="Arial"/>
          <w:sz w:val="24"/>
          <w:szCs w:val="24"/>
        </w:rPr>
        <w:t xml:space="preserve">characteristics </w:t>
      </w:r>
      <w:r w:rsidR="00E34901" w:rsidRPr="00620835">
        <w:rPr>
          <w:rFonts w:ascii="Arial" w:hAnsi="Arial" w:cs="Arial"/>
          <w:sz w:val="24"/>
          <w:szCs w:val="24"/>
        </w:rPr>
        <w:t>and circumstances</w:t>
      </w:r>
      <w:r w:rsidR="00620835">
        <w:rPr>
          <w:rFonts w:ascii="Arial" w:hAnsi="Arial" w:cs="Arial"/>
          <w:sz w:val="24"/>
          <w:szCs w:val="24"/>
        </w:rPr>
        <w:t xml:space="preserve"> </w:t>
      </w:r>
      <w:r w:rsidR="00166C74" w:rsidRPr="00620835">
        <w:rPr>
          <w:rFonts w:ascii="Arial" w:hAnsi="Arial" w:cs="Arial"/>
          <w:sz w:val="24"/>
          <w:szCs w:val="24"/>
        </w:rPr>
        <w:t xml:space="preserve">help to </w:t>
      </w:r>
      <w:r w:rsidR="00E34901" w:rsidRPr="00620835">
        <w:rPr>
          <w:rFonts w:ascii="Arial" w:hAnsi="Arial" w:cs="Arial"/>
          <w:sz w:val="24"/>
          <w:szCs w:val="24"/>
        </w:rPr>
        <w:t>clarify</w:t>
      </w:r>
      <w:r w:rsidR="007D77E9" w:rsidRPr="00620835">
        <w:rPr>
          <w:rFonts w:ascii="Arial" w:hAnsi="Arial" w:cs="Arial"/>
          <w:sz w:val="24"/>
          <w:szCs w:val="24"/>
        </w:rPr>
        <w:t xml:space="preserve"> requirements and expectations of PPI review.</w:t>
      </w:r>
      <w:r w:rsidR="008C1FAC" w:rsidRPr="00620835">
        <w:rPr>
          <w:rFonts w:ascii="Arial" w:hAnsi="Arial" w:cs="Arial"/>
          <w:sz w:val="24"/>
          <w:szCs w:val="24"/>
        </w:rPr>
        <w:t xml:space="preserve"> For recording and evaluating PPI, the planned PPI interventions </w:t>
      </w:r>
      <w:r w:rsidR="00347A1E" w:rsidRPr="00620835">
        <w:rPr>
          <w:rFonts w:ascii="Arial" w:hAnsi="Arial" w:cs="Arial"/>
          <w:sz w:val="24"/>
          <w:szCs w:val="24"/>
        </w:rPr>
        <w:t>should be</w:t>
      </w:r>
      <w:r w:rsidR="008C1FAC" w:rsidRPr="00620835">
        <w:rPr>
          <w:rFonts w:ascii="Arial" w:hAnsi="Arial" w:cs="Arial"/>
          <w:sz w:val="24"/>
          <w:szCs w:val="24"/>
        </w:rPr>
        <w:t xml:space="preserve"> monitored in terms of impact, and a tool to monitor </w:t>
      </w:r>
      <w:r w:rsidR="007D38D5" w:rsidRPr="00620835">
        <w:rPr>
          <w:rFonts w:ascii="Arial" w:hAnsi="Arial" w:cs="Arial"/>
          <w:sz w:val="24"/>
          <w:szCs w:val="24"/>
        </w:rPr>
        <w:t xml:space="preserve">public contributor </w:t>
      </w:r>
      <w:r w:rsidR="008C1FAC" w:rsidRPr="00620835">
        <w:rPr>
          <w:rFonts w:ascii="Arial" w:hAnsi="Arial" w:cs="Arial"/>
          <w:sz w:val="24"/>
          <w:szCs w:val="24"/>
        </w:rPr>
        <w:t>experience is in development.</w:t>
      </w:r>
    </w:p>
    <w:p w14:paraId="0CA457FD" w14:textId="479DF87F" w:rsidR="007A3274" w:rsidRPr="00620835" w:rsidRDefault="005069D3">
      <w:pPr>
        <w:rPr>
          <w:rFonts w:ascii="Arial" w:hAnsi="Arial" w:cs="Arial"/>
          <w:sz w:val="24"/>
          <w:szCs w:val="24"/>
        </w:rPr>
      </w:pPr>
      <w:r w:rsidRPr="00620835">
        <w:rPr>
          <w:rFonts w:ascii="Arial" w:hAnsi="Arial" w:cs="Arial"/>
          <w:b/>
          <w:sz w:val="24"/>
          <w:szCs w:val="24"/>
        </w:rPr>
        <w:t>Conclusions:</w:t>
      </w:r>
      <w:r w:rsidR="00B15E11" w:rsidRPr="00620835">
        <w:rPr>
          <w:rFonts w:ascii="Arial" w:hAnsi="Arial" w:cs="Arial"/>
          <w:b/>
          <w:sz w:val="24"/>
          <w:szCs w:val="24"/>
        </w:rPr>
        <w:t xml:space="preserve"> </w:t>
      </w:r>
      <w:r w:rsidR="005D0298" w:rsidRPr="00620835">
        <w:rPr>
          <w:rFonts w:ascii="Arial" w:hAnsi="Arial" w:cs="Arial"/>
          <w:sz w:val="24"/>
          <w:szCs w:val="24"/>
        </w:rPr>
        <w:t>Th</w:t>
      </w:r>
      <w:r w:rsidR="00D34C54" w:rsidRPr="00620835">
        <w:rPr>
          <w:rFonts w:ascii="Arial" w:hAnsi="Arial" w:cs="Arial"/>
          <w:sz w:val="24"/>
          <w:szCs w:val="24"/>
        </w:rPr>
        <w:t xml:space="preserve">is </w:t>
      </w:r>
      <w:r w:rsidR="005D0298" w:rsidRPr="00620835">
        <w:rPr>
          <w:rFonts w:ascii="Arial" w:hAnsi="Arial" w:cs="Arial"/>
          <w:sz w:val="24"/>
          <w:szCs w:val="24"/>
        </w:rPr>
        <w:t>toolkit provide</w:t>
      </w:r>
      <w:r w:rsidR="002B2BB8" w:rsidRPr="00620835">
        <w:rPr>
          <w:rFonts w:ascii="Arial" w:hAnsi="Arial" w:cs="Arial"/>
          <w:sz w:val="24"/>
          <w:szCs w:val="24"/>
        </w:rPr>
        <w:t>s</w:t>
      </w:r>
      <w:r w:rsidR="005D0298" w:rsidRPr="00620835">
        <w:rPr>
          <w:rFonts w:ascii="Arial" w:hAnsi="Arial" w:cs="Arial"/>
          <w:sz w:val="24"/>
          <w:szCs w:val="24"/>
        </w:rPr>
        <w:t xml:space="preserve"> </w:t>
      </w:r>
      <w:r w:rsidR="007D77E9" w:rsidRPr="00620835">
        <w:rPr>
          <w:rFonts w:ascii="Arial" w:hAnsi="Arial" w:cs="Arial"/>
          <w:sz w:val="24"/>
          <w:szCs w:val="24"/>
        </w:rPr>
        <w:t>a</w:t>
      </w:r>
      <w:r w:rsidR="00B23B2B" w:rsidRPr="00620835">
        <w:rPr>
          <w:rFonts w:ascii="Arial" w:hAnsi="Arial" w:cs="Arial"/>
          <w:sz w:val="24"/>
          <w:szCs w:val="24"/>
        </w:rPr>
        <w:t xml:space="preserve"> developing</w:t>
      </w:r>
      <w:r w:rsidR="005D0298" w:rsidRPr="00620835">
        <w:rPr>
          <w:rFonts w:ascii="Arial" w:hAnsi="Arial" w:cs="Arial"/>
          <w:sz w:val="24"/>
          <w:szCs w:val="24"/>
        </w:rPr>
        <w:t xml:space="preserve"> ‘off the shelf’ resource to support trial teams </w:t>
      </w:r>
      <w:r w:rsidR="005147B1" w:rsidRPr="00620835">
        <w:rPr>
          <w:rFonts w:ascii="Arial" w:hAnsi="Arial" w:cs="Arial"/>
          <w:sz w:val="24"/>
          <w:szCs w:val="24"/>
        </w:rPr>
        <w:t xml:space="preserve">with limited resources in </w:t>
      </w:r>
      <w:r w:rsidR="005D0298" w:rsidRPr="00620835">
        <w:rPr>
          <w:rFonts w:ascii="Arial" w:hAnsi="Arial" w:cs="Arial"/>
          <w:sz w:val="24"/>
          <w:szCs w:val="24"/>
        </w:rPr>
        <w:t xml:space="preserve">undertaking PPI. Key activities in </w:t>
      </w:r>
      <w:r w:rsidR="00D34C54" w:rsidRPr="00620835">
        <w:rPr>
          <w:rFonts w:ascii="Arial" w:hAnsi="Arial" w:cs="Arial"/>
          <w:sz w:val="24"/>
          <w:szCs w:val="24"/>
        </w:rPr>
        <w:t xml:space="preserve">further </w:t>
      </w:r>
      <w:r w:rsidR="005D0298" w:rsidRPr="00620835">
        <w:rPr>
          <w:rFonts w:ascii="Arial" w:hAnsi="Arial" w:cs="Arial"/>
          <w:sz w:val="24"/>
          <w:szCs w:val="24"/>
        </w:rPr>
        <w:t xml:space="preserve">developing and maintaining the toolkit are to: listen to the views and experience of both research teams and public contributors </w:t>
      </w:r>
      <w:r w:rsidR="00E34901" w:rsidRPr="00620835">
        <w:rPr>
          <w:rFonts w:ascii="Arial" w:hAnsi="Arial" w:cs="Arial"/>
          <w:sz w:val="24"/>
          <w:szCs w:val="24"/>
        </w:rPr>
        <w:t>using</w:t>
      </w:r>
      <w:r w:rsidR="005D0298" w:rsidRPr="00620835">
        <w:rPr>
          <w:rFonts w:ascii="Arial" w:hAnsi="Arial" w:cs="Arial"/>
          <w:sz w:val="24"/>
          <w:szCs w:val="24"/>
        </w:rPr>
        <w:t xml:space="preserve"> the tools</w:t>
      </w:r>
      <w:r w:rsidR="00C82D89" w:rsidRPr="00620835">
        <w:rPr>
          <w:rFonts w:ascii="Arial" w:hAnsi="Arial" w:cs="Arial"/>
          <w:sz w:val="24"/>
          <w:szCs w:val="24"/>
        </w:rPr>
        <w:t>, to</w:t>
      </w:r>
      <w:r w:rsidR="0059617B" w:rsidRPr="00620835">
        <w:rPr>
          <w:rFonts w:ascii="Arial" w:hAnsi="Arial" w:cs="Arial"/>
          <w:sz w:val="24"/>
          <w:szCs w:val="24"/>
        </w:rPr>
        <w:t xml:space="preserve"> identify the need for future tools</w:t>
      </w:r>
      <w:r w:rsidR="005D0298" w:rsidRPr="00620835">
        <w:rPr>
          <w:rFonts w:ascii="Arial" w:hAnsi="Arial" w:cs="Arial"/>
          <w:sz w:val="24"/>
          <w:szCs w:val="24"/>
        </w:rPr>
        <w:t xml:space="preserve">, </w:t>
      </w:r>
      <w:r w:rsidR="00C82D89" w:rsidRPr="00620835">
        <w:rPr>
          <w:rFonts w:ascii="Arial" w:hAnsi="Arial" w:cs="Arial"/>
          <w:sz w:val="24"/>
          <w:szCs w:val="24"/>
        </w:rPr>
        <w:t xml:space="preserve">to </w:t>
      </w:r>
      <w:r w:rsidR="0059617B" w:rsidRPr="00620835">
        <w:rPr>
          <w:rFonts w:ascii="Arial" w:hAnsi="Arial" w:cs="Arial"/>
          <w:sz w:val="24"/>
          <w:szCs w:val="24"/>
        </w:rPr>
        <w:t>modify tools based on experience of their use</w:t>
      </w:r>
      <w:r w:rsidR="005D0298" w:rsidRPr="00620835">
        <w:rPr>
          <w:rFonts w:ascii="Arial" w:hAnsi="Arial" w:cs="Arial"/>
          <w:sz w:val="24"/>
          <w:szCs w:val="24"/>
        </w:rPr>
        <w:t xml:space="preserve">; </w:t>
      </w:r>
      <w:r w:rsidR="00C82D89" w:rsidRPr="00620835">
        <w:rPr>
          <w:rFonts w:ascii="Arial" w:hAnsi="Arial" w:cs="Arial"/>
          <w:sz w:val="24"/>
          <w:szCs w:val="24"/>
        </w:rPr>
        <w:t xml:space="preserve">to </w:t>
      </w:r>
      <w:r w:rsidR="005D0298" w:rsidRPr="00620835">
        <w:rPr>
          <w:rFonts w:ascii="Arial" w:hAnsi="Arial" w:cs="Arial"/>
          <w:sz w:val="24"/>
          <w:szCs w:val="24"/>
        </w:rPr>
        <w:t>u</w:t>
      </w:r>
      <w:r w:rsidR="0059617B" w:rsidRPr="00620835">
        <w:rPr>
          <w:rFonts w:ascii="Arial" w:hAnsi="Arial" w:cs="Arial"/>
          <w:sz w:val="24"/>
          <w:szCs w:val="24"/>
        </w:rPr>
        <w:t>pdat</w:t>
      </w:r>
      <w:r w:rsidR="00C82D89" w:rsidRPr="00620835">
        <w:rPr>
          <w:rFonts w:ascii="Arial" w:hAnsi="Arial" w:cs="Arial"/>
          <w:sz w:val="24"/>
          <w:szCs w:val="24"/>
        </w:rPr>
        <w:t>e</w:t>
      </w:r>
      <w:r w:rsidR="0059617B" w:rsidRPr="00620835">
        <w:rPr>
          <w:rFonts w:ascii="Arial" w:hAnsi="Arial" w:cs="Arial"/>
          <w:sz w:val="24"/>
          <w:szCs w:val="24"/>
        </w:rPr>
        <w:t xml:space="preserve"> the toolkit</w:t>
      </w:r>
      <w:r w:rsidR="005D0298" w:rsidRPr="00620835">
        <w:rPr>
          <w:rFonts w:ascii="Arial" w:hAnsi="Arial" w:cs="Arial"/>
          <w:sz w:val="24"/>
          <w:szCs w:val="24"/>
        </w:rPr>
        <w:t xml:space="preserve"> based on any newly identified </w:t>
      </w:r>
      <w:r w:rsidR="0059617B" w:rsidRPr="00620835">
        <w:rPr>
          <w:rFonts w:ascii="Arial" w:hAnsi="Arial" w:cs="Arial"/>
          <w:sz w:val="24"/>
          <w:szCs w:val="24"/>
        </w:rPr>
        <w:t>resources</w:t>
      </w:r>
      <w:r w:rsidR="005D0298" w:rsidRPr="00620835">
        <w:rPr>
          <w:rFonts w:ascii="Arial" w:hAnsi="Arial" w:cs="Arial"/>
          <w:sz w:val="24"/>
          <w:szCs w:val="24"/>
        </w:rPr>
        <w:t xml:space="preserve"> that come to light; </w:t>
      </w:r>
      <w:r w:rsidR="00C82D89" w:rsidRPr="00620835">
        <w:rPr>
          <w:rFonts w:ascii="Arial" w:hAnsi="Arial" w:cs="Arial"/>
          <w:sz w:val="24"/>
          <w:szCs w:val="24"/>
        </w:rPr>
        <w:t xml:space="preserve">to </w:t>
      </w:r>
      <w:r w:rsidR="0059617B" w:rsidRPr="00620835">
        <w:rPr>
          <w:rFonts w:ascii="Arial" w:hAnsi="Arial" w:cs="Arial"/>
          <w:sz w:val="24"/>
          <w:szCs w:val="24"/>
        </w:rPr>
        <w:t>rais</w:t>
      </w:r>
      <w:r w:rsidR="00C82D89" w:rsidRPr="00620835">
        <w:rPr>
          <w:rFonts w:ascii="Arial" w:hAnsi="Arial" w:cs="Arial"/>
          <w:sz w:val="24"/>
          <w:szCs w:val="24"/>
        </w:rPr>
        <w:t>e</w:t>
      </w:r>
      <w:r w:rsidR="0059617B" w:rsidRPr="00620835">
        <w:rPr>
          <w:rFonts w:ascii="Arial" w:hAnsi="Arial" w:cs="Arial"/>
          <w:sz w:val="24"/>
          <w:szCs w:val="24"/>
        </w:rPr>
        <w:t xml:space="preserve"> awareness of the toolkit and </w:t>
      </w:r>
      <w:r w:rsidR="00C82D89" w:rsidRPr="00620835">
        <w:rPr>
          <w:rFonts w:ascii="Arial" w:hAnsi="Arial" w:cs="Arial"/>
          <w:sz w:val="24"/>
          <w:szCs w:val="24"/>
        </w:rPr>
        <w:t xml:space="preserve">to </w:t>
      </w:r>
      <w:r w:rsidR="0059617B" w:rsidRPr="00620835">
        <w:rPr>
          <w:rFonts w:ascii="Arial" w:hAnsi="Arial" w:cs="Arial"/>
          <w:sz w:val="24"/>
          <w:szCs w:val="24"/>
        </w:rPr>
        <w:t xml:space="preserve">work in collaboration with others to </w:t>
      </w:r>
      <w:r w:rsidR="00C82D89" w:rsidRPr="00620835">
        <w:rPr>
          <w:rFonts w:ascii="Arial" w:hAnsi="Arial" w:cs="Arial"/>
          <w:sz w:val="24"/>
          <w:szCs w:val="24"/>
        </w:rPr>
        <w:t>both</w:t>
      </w:r>
      <w:r w:rsidR="0059617B" w:rsidRPr="00620835">
        <w:rPr>
          <w:rFonts w:ascii="Arial" w:hAnsi="Arial" w:cs="Arial"/>
          <w:sz w:val="24"/>
          <w:szCs w:val="24"/>
        </w:rPr>
        <w:t xml:space="preserve"> develop </w:t>
      </w:r>
      <w:r w:rsidR="00C82D89" w:rsidRPr="00620835">
        <w:rPr>
          <w:rFonts w:ascii="Arial" w:hAnsi="Arial" w:cs="Arial"/>
          <w:sz w:val="24"/>
          <w:szCs w:val="24"/>
        </w:rPr>
        <w:t xml:space="preserve">and </w:t>
      </w:r>
      <w:r w:rsidR="0059617B" w:rsidRPr="00620835">
        <w:rPr>
          <w:rFonts w:ascii="Arial" w:hAnsi="Arial" w:cs="Arial"/>
          <w:sz w:val="24"/>
          <w:szCs w:val="24"/>
        </w:rPr>
        <w:t>test out PPI resources in order to reduce duplication of work in PPI.</w:t>
      </w:r>
      <w:r w:rsidR="005D0298" w:rsidRPr="00620835">
        <w:rPr>
          <w:rFonts w:ascii="Arial" w:hAnsi="Arial" w:cs="Arial"/>
          <w:sz w:val="24"/>
          <w:szCs w:val="24"/>
        </w:rPr>
        <w:t xml:space="preserve">  </w:t>
      </w:r>
    </w:p>
    <w:p w14:paraId="623029EC" w14:textId="6286D252" w:rsidR="00802C31" w:rsidRPr="00620835" w:rsidRDefault="00802C31">
      <w:pPr>
        <w:rPr>
          <w:rFonts w:ascii="Arial" w:hAnsi="Arial" w:cs="Arial"/>
          <w:b/>
          <w:sz w:val="24"/>
          <w:szCs w:val="24"/>
        </w:rPr>
      </w:pPr>
      <w:r w:rsidRPr="00620835">
        <w:rPr>
          <w:rFonts w:ascii="Arial" w:hAnsi="Arial" w:cs="Arial"/>
          <w:b/>
          <w:sz w:val="24"/>
          <w:szCs w:val="24"/>
        </w:rPr>
        <w:t>Plain Language Summary</w:t>
      </w:r>
    </w:p>
    <w:p w14:paraId="28B65FFA" w14:textId="3012C275" w:rsidR="00802C31" w:rsidRPr="00620835" w:rsidRDefault="00802C31" w:rsidP="00802C31">
      <w:pPr>
        <w:rPr>
          <w:rFonts w:ascii="Arial" w:hAnsi="Arial" w:cs="Arial"/>
          <w:sz w:val="24"/>
          <w:szCs w:val="24"/>
        </w:rPr>
      </w:pPr>
      <w:r w:rsidRPr="00620835">
        <w:rPr>
          <w:rFonts w:ascii="Arial" w:hAnsi="Arial" w:cs="Arial"/>
          <w:sz w:val="24"/>
          <w:szCs w:val="24"/>
        </w:rPr>
        <w:t xml:space="preserve">Funders of research are increasingly requiring researchers to involve patients and the public in their research.  Patient and public involvement (PPI) in research can potentially help researchers make sure that the design of their research is relevant, </w:t>
      </w:r>
      <w:r w:rsidRPr="00620835">
        <w:rPr>
          <w:rFonts w:ascii="Arial" w:hAnsi="Arial" w:cs="Arial"/>
          <w:sz w:val="24"/>
          <w:szCs w:val="24"/>
        </w:rPr>
        <w:lastRenderedPageBreak/>
        <w:t xml:space="preserve">that it is participant friendly and ethically sound.  Using and sharing PPI resources can benefit those involved in undertaking PPI, but existing PPI resources are not used consistently  and this can lead to duplication of effort.  This paper describes how we </w:t>
      </w:r>
      <w:r w:rsidR="00D34C54" w:rsidRPr="00620835">
        <w:rPr>
          <w:rFonts w:ascii="Arial" w:hAnsi="Arial" w:cs="Arial"/>
          <w:sz w:val="24"/>
          <w:szCs w:val="24"/>
        </w:rPr>
        <w:t xml:space="preserve">are developing </w:t>
      </w:r>
      <w:r w:rsidRPr="00620835">
        <w:rPr>
          <w:rFonts w:ascii="Arial" w:hAnsi="Arial" w:cs="Arial"/>
          <w:sz w:val="24"/>
          <w:szCs w:val="24"/>
        </w:rPr>
        <w:t>a toolkit to support clinical trials teams in a clinical trials unit. The toolkit will provide a key ‘off the shelf’ resource to support trial teams</w:t>
      </w:r>
      <w:r w:rsidR="005147B1" w:rsidRPr="00620835">
        <w:rPr>
          <w:rFonts w:ascii="Arial" w:hAnsi="Arial" w:cs="Arial"/>
          <w:sz w:val="24"/>
          <w:szCs w:val="24"/>
        </w:rPr>
        <w:t xml:space="preserve"> with limited resources,</w:t>
      </w:r>
      <w:r w:rsidRPr="00620835">
        <w:rPr>
          <w:rFonts w:ascii="Arial" w:hAnsi="Arial" w:cs="Arial"/>
          <w:sz w:val="24"/>
          <w:szCs w:val="24"/>
        </w:rPr>
        <w:t xml:space="preserve"> in undertaking PPI. Key activities in </w:t>
      </w:r>
      <w:r w:rsidR="00D34C54" w:rsidRPr="00620835">
        <w:rPr>
          <w:rFonts w:ascii="Arial" w:hAnsi="Arial" w:cs="Arial"/>
          <w:sz w:val="24"/>
          <w:szCs w:val="24"/>
        </w:rPr>
        <w:t xml:space="preserve">further </w:t>
      </w:r>
      <w:r w:rsidRPr="00620835">
        <w:rPr>
          <w:rFonts w:ascii="Arial" w:hAnsi="Arial" w:cs="Arial"/>
          <w:sz w:val="24"/>
          <w:szCs w:val="24"/>
        </w:rPr>
        <w:t xml:space="preserve">developing and maintaining the toolkit are to: </w:t>
      </w:r>
    </w:p>
    <w:p w14:paraId="227FFB55" w14:textId="39696510" w:rsidR="00802C31" w:rsidRPr="00620835" w:rsidRDefault="00802C31" w:rsidP="00802C31">
      <w:pPr>
        <w:pStyle w:val="ListParagraph"/>
        <w:numPr>
          <w:ilvl w:val="0"/>
          <w:numId w:val="39"/>
        </w:numPr>
        <w:rPr>
          <w:rFonts w:ascii="Arial" w:hAnsi="Arial" w:cs="Arial"/>
          <w:sz w:val="24"/>
          <w:szCs w:val="24"/>
        </w:rPr>
      </w:pPr>
      <w:r w:rsidRPr="00620835">
        <w:rPr>
          <w:rFonts w:ascii="Arial" w:hAnsi="Arial" w:cs="Arial"/>
          <w:sz w:val="24"/>
          <w:szCs w:val="24"/>
        </w:rPr>
        <w:t xml:space="preserve">listen to the views and experience of both research teams and </w:t>
      </w:r>
      <w:r w:rsidR="00256B2A" w:rsidRPr="00620835">
        <w:rPr>
          <w:rFonts w:ascii="Arial" w:hAnsi="Arial" w:cs="Arial"/>
          <w:sz w:val="24"/>
          <w:szCs w:val="24"/>
        </w:rPr>
        <w:t xml:space="preserve">patient and </w:t>
      </w:r>
      <w:r w:rsidRPr="00620835">
        <w:rPr>
          <w:rFonts w:ascii="Arial" w:hAnsi="Arial" w:cs="Arial"/>
          <w:sz w:val="24"/>
          <w:szCs w:val="24"/>
        </w:rPr>
        <w:t>public contributors who use the tools;</w:t>
      </w:r>
    </w:p>
    <w:p w14:paraId="5506FC47" w14:textId="497C39A7" w:rsidR="00802C31" w:rsidRPr="00620835" w:rsidRDefault="00802C31" w:rsidP="00802C31">
      <w:pPr>
        <w:pStyle w:val="ListParagraph"/>
        <w:numPr>
          <w:ilvl w:val="0"/>
          <w:numId w:val="39"/>
        </w:numPr>
        <w:rPr>
          <w:rFonts w:ascii="Arial" w:hAnsi="Arial" w:cs="Arial"/>
          <w:sz w:val="24"/>
          <w:szCs w:val="24"/>
        </w:rPr>
      </w:pPr>
      <w:r w:rsidRPr="00620835">
        <w:rPr>
          <w:rFonts w:ascii="Arial" w:hAnsi="Arial" w:cs="Arial"/>
          <w:sz w:val="24"/>
          <w:szCs w:val="24"/>
        </w:rPr>
        <w:t>modify the tools based on our experience of using them;</w:t>
      </w:r>
    </w:p>
    <w:p w14:paraId="0E0F028D" w14:textId="358FBAB3" w:rsidR="00802C31" w:rsidRPr="00620835" w:rsidRDefault="00802C31" w:rsidP="00802C31">
      <w:pPr>
        <w:pStyle w:val="ListParagraph"/>
        <w:numPr>
          <w:ilvl w:val="0"/>
          <w:numId w:val="39"/>
        </w:numPr>
        <w:rPr>
          <w:rFonts w:ascii="Arial" w:hAnsi="Arial" w:cs="Arial"/>
          <w:sz w:val="24"/>
          <w:szCs w:val="24"/>
        </w:rPr>
      </w:pPr>
      <w:r w:rsidRPr="00620835">
        <w:rPr>
          <w:rFonts w:ascii="Arial" w:hAnsi="Arial" w:cs="Arial"/>
          <w:sz w:val="24"/>
          <w:szCs w:val="24"/>
        </w:rPr>
        <w:t>ide</w:t>
      </w:r>
      <w:r w:rsidR="00A50F07">
        <w:rPr>
          <w:rFonts w:ascii="Arial" w:hAnsi="Arial" w:cs="Arial"/>
          <w:sz w:val="24"/>
          <w:szCs w:val="24"/>
        </w:rPr>
        <w:t>ntify the need for future tools;</w:t>
      </w:r>
      <w:r w:rsidRPr="00620835">
        <w:rPr>
          <w:rFonts w:ascii="Arial" w:hAnsi="Arial" w:cs="Arial"/>
          <w:sz w:val="24"/>
          <w:szCs w:val="24"/>
        </w:rPr>
        <w:t xml:space="preserve"> </w:t>
      </w:r>
    </w:p>
    <w:p w14:paraId="03EACED0" w14:textId="3DBC8FE3" w:rsidR="00802C31" w:rsidRPr="00620835" w:rsidRDefault="00802C31" w:rsidP="00802C31">
      <w:pPr>
        <w:pStyle w:val="ListParagraph"/>
        <w:numPr>
          <w:ilvl w:val="0"/>
          <w:numId w:val="39"/>
        </w:numPr>
        <w:rPr>
          <w:rFonts w:ascii="Arial" w:hAnsi="Arial" w:cs="Arial"/>
          <w:sz w:val="24"/>
          <w:szCs w:val="24"/>
        </w:rPr>
      </w:pPr>
      <w:r w:rsidRPr="00620835">
        <w:rPr>
          <w:rFonts w:ascii="Arial" w:hAnsi="Arial" w:cs="Arial"/>
          <w:sz w:val="24"/>
          <w:szCs w:val="24"/>
        </w:rPr>
        <w:t>updat</w:t>
      </w:r>
      <w:r w:rsidR="00062434" w:rsidRPr="00620835">
        <w:rPr>
          <w:rFonts w:ascii="Arial" w:hAnsi="Arial" w:cs="Arial"/>
          <w:sz w:val="24"/>
          <w:szCs w:val="24"/>
        </w:rPr>
        <w:t>e</w:t>
      </w:r>
      <w:r w:rsidRPr="00620835">
        <w:rPr>
          <w:rFonts w:ascii="Arial" w:hAnsi="Arial" w:cs="Arial"/>
          <w:sz w:val="24"/>
          <w:szCs w:val="24"/>
        </w:rPr>
        <w:t xml:space="preserve"> the toolkit based on any newly identified resources that come to light; </w:t>
      </w:r>
    </w:p>
    <w:p w14:paraId="25105429" w14:textId="05E8D79A" w:rsidR="00802C31" w:rsidRPr="00620835" w:rsidRDefault="00802C31" w:rsidP="00802C31">
      <w:pPr>
        <w:pStyle w:val="ListParagraph"/>
        <w:numPr>
          <w:ilvl w:val="0"/>
          <w:numId w:val="39"/>
        </w:numPr>
        <w:rPr>
          <w:rFonts w:ascii="Arial" w:hAnsi="Arial" w:cs="Arial"/>
          <w:sz w:val="24"/>
          <w:szCs w:val="24"/>
        </w:rPr>
      </w:pPr>
      <w:r w:rsidRPr="00620835">
        <w:rPr>
          <w:rFonts w:ascii="Arial" w:hAnsi="Arial" w:cs="Arial"/>
          <w:sz w:val="24"/>
          <w:szCs w:val="24"/>
        </w:rPr>
        <w:t>rais</w:t>
      </w:r>
      <w:r w:rsidR="00062434" w:rsidRPr="00620835">
        <w:rPr>
          <w:rFonts w:ascii="Arial" w:hAnsi="Arial" w:cs="Arial"/>
          <w:sz w:val="24"/>
          <w:szCs w:val="24"/>
        </w:rPr>
        <w:t>e</w:t>
      </w:r>
      <w:r w:rsidRPr="00620835">
        <w:rPr>
          <w:rFonts w:ascii="Arial" w:hAnsi="Arial" w:cs="Arial"/>
          <w:sz w:val="24"/>
          <w:szCs w:val="24"/>
        </w:rPr>
        <w:t xml:space="preserve"> awareness of the toolkit and </w:t>
      </w:r>
    </w:p>
    <w:p w14:paraId="6CC52770" w14:textId="50A3E425" w:rsidR="00802C31" w:rsidRPr="00620835" w:rsidRDefault="00802C31" w:rsidP="00802C31">
      <w:pPr>
        <w:pStyle w:val="ListParagraph"/>
        <w:numPr>
          <w:ilvl w:val="0"/>
          <w:numId w:val="39"/>
        </w:numPr>
        <w:rPr>
          <w:rFonts w:ascii="Arial" w:hAnsi="Arial" w:cs="Arial"/>
          <w:sz w:val="24"/>
          <w:szCs w:val="24"/>
        </w:rPr>
      </w:pPr>
      <w:proofErr w:type="gramStart"/>
      <w:r w:rsidRPr="00620835">
        <w:rPr>
          <w:rFonts w:ascii="Arial" w:hAnsi="Arial" w:cs="Arial"/>
          <w:sz w:val="24"/>
          <w:szCs w:val="24"/>
        </w:rPr>
        <w:t>work</w:t>
      </w:r>
      <w:proofErr w:type="gramEnd"/>
      <w:r w:rsidRPr="00620835">
        <w:rPr>
          <w:rFonts w:ascii="Arial" w:hAnsi="Arial" w:cs="Arial"/>
          <w:sz w:val="24"/>
          <w:szCs w:val="24"/>
        </w:rPr>
        <w:t xml:space="preserve"> in collaboration with others to either develop or test out PPI resources in order to reduce duplication of work in PPI.  </w:t>
      </w:r>
    </w:p>
    <w:p w14:paraId="08D3A4A0" w14:textId="6EA4902D" w:rsidR="007C5E12" w:rsidRPr="00620835" w:rsidRDefault="007C5E12">
      <w:pPr>
        <w:rPr>
          <w:rFonts w:ascii="Arial" w:hAnsi="Arial" w:cs="Arial"/>
          <w:sz w:val="24"/>
          <w:szCs w:val="24"/>
        </w:rPr>
      </w:pPr>
      <w:r w:rsidRPr="00620835">
        <w:rPr>
          <w:rFonts w:ascii="Arial" w:hAnsi="Arial" w:cs="Arial"/>
          <w:b/>
          <w:sz w:val="24"/>
          <w:szCs w:val="24"/>
        </w:rPr>
        <w:t>Key words:</w:t>
      </w:r>
      <w:r w:rsidRPr="00620835">
        <w:t xml:space="preserve"> </w:t>
      </w:r>
      <w:r w:rsidRPr="00620835">
        <w:rPr>
          <w:rFonts w:ascii="Arial" w:hAnsi="Arial" w:cs="Arial"/>
          <w:sz w:val="24"/>
          <w:szCs w:val="24"/>
        </w:rPr>
        <w:t>Research; Patient</w:t>
      </w:r>
      <w:r w:rsidR="000E142C" w:rsidRPr="00620835">
        <w:rPr>
          <w:rFonts w:ascii="Arial" w:hAnsi="Arial" w:cs="Arial"/>
          <w:sz w:val="24"/>
          <w:szCs w:val="24"/>
        </w:rPr>
        <w:t xml:space="preserve"> and public</w:t>
      </w:r>
      <w:r w:rsidRPr="00620835">
        <w:rPr>
          <w:rFonts w:ascii="Arial" w:hAnsi="Arial" w:cs="Arial"/>
          <w:sz w:val="24"/>
          <w:szCs w:val="24"/>
        </w:rPr>
        <w:t xml:space="preserve"> </w:t>
      </w:r>
      <w:r w:rsidR="000E142C" w:rsidRPr="00620835">
        <w:rPr>
          <w:rFonts w:ascii="Arial" w:hAnsi="Arial" w:cs="Arial"/>
          <w:sz w:val="24"/>
          <w:szCs w:val="24"/>
        </w:rPr>
        <w:t>i</w:t>
      </w:r>
      <w:r w:rsidRPr="00620835">
        <w:rPr>
          <w:rFonts w:ascii="Arial" w:hAnsi="Arial" w:cs="Arial"/>
          <w:sz w:val="24"/>
          <w:szCs w:val="24"/>
        </w:rPr>
        <w:t>nvolvement; Toolkit; Clinical Trials;</w:t>
      </w:r>
    </w:p>
    <w:p w14:paraId="2B62CF60" w14:textId="77777777" w:rsidR="000E142C" w:rsidRPr="00620835" w:rsidRDefault="000E142C" w:rsidP="00D218AF">
      <w:pPr>
        <w:rPr>
          <w:rFonts w:ascii="Arial" w:hAnsi="Arial" w:cs="Arial"/>
          <w:b/>
          <w:sz w:val="24"/>
          <w:szCs w:val="24"/>
        </w:rPr>
      </w:pPr>
    </w:p>
    <w:p w14:paraId="71C97C88" w14:textId="77777777" w:rsidR="00620835" w:rsidRDefault="00802C31" w:rsidP="00543E96">
      <w:pPr>
        <w:rPr>
          <w:rFonts w:ascii="Arial" w:hAnsi="Arial" w:cs="Arial"/>
          <w:b/>
          <w:sz w:val="24"/>
          <w:szCs w:val="24"/>
        </w:rPr>
      </w:pPr>
      <w:r w:rsidRPr="00620835">
        <w:rPr>
          <w:rFonts w:ascii="Arial" w:hAnsi="Arial" w:cs="Arial"/>
          <w:b/>
          <w:sz w:val="24"/>
          <w:szCs w:val="24"/>
        </w:rPr>
        <w:t>Background</w:t>
      </w:r>
      <w:r w:rsidR="00C82D89" w:rsidRPr="00620835">
        <w:rPr>
          <w:rFonts w:ascii="Arial" w:hAnsi="Arial" w:cs="Arial"/>
          <w:b/>
          <w:sz w:val="24"/>
          <w:szCs w:val="24"/>
        </w:rPr>
        <w:t xml:space="preserve"> </w:t>
      </w:r>
    </w:p>
    <w:p w14:paraId="4AC1DD43" w14:textId="59BB6956" w:rsidR="00F1294A" w:rsidRPr="00620835" w:rsidRDefault="00F2440B" w:rsidP="00543E96">
      <w:pPr>
        <w:rPr>
          <w:rFonts w:ascii="Arial" w:hAnsi="Arial" w:cs="Arial"/>
          <w:sz w:val="24"/>
          <w:szCs w:val="24"/>
        </w:rPr>
      </w:pPr>
      <w:r w:rsidRPr="00620835">
        <w:rPr>
          <w:rFonts w:ascii="Arial" w:hAnsi="Arial" w:cs="Arial"/>
          <w:sz w:val="24"/>
          <w:szCs w:val="24"/>
        </w:rPr>
        <w:t xml:space="preserve">Patient and public involvement </w:t>
      </w:r>
      <w:r w:rsidR="00033E09" w:rsidRPr="00620835">
        <w:rPr>
          <w:rFonts w:ascii="Arial" w:hAnsi="Arial" w:cs="Arial"/>
          <w:sz w:val="24"/>
          <w:szCs w:val="24"/>
        </w:rPr>
        <w:t xml:space="preserve">(PPI) </w:t>
      </w:r>
      <w:r w:rsidRPr="00620835">
        <w:rPr>
          <w:rFonts w:ascii="Arial" w:hAnsi="Arial" w:cs="Arial"/>
          <w:sz w:val="24"/>
          <w:szCs w:val="24"/>
        </w:rPr>
        <w:t xml:space="preserve">in research is </w:t>
      </w:r>
      <w:r w:rsidR="005C6991" w:rsidRPr="00620835">
        <w:rPr>
          <w:rFonts w:ascii="Arial" w:hAnsi="Arial" w:cs="Arial"/>
          <w:sz w:val="24"/>
          <w:szCs w:val="24"/>
        </w:rPr>
        <w:t xml:space="preserve">where </w:t>
      </w:r>
      <w:r w:rsidR="00055095" w:rsidRPr="00620835">
        <w:rPr>
          <w:rFonts w:ascii="Arial" w:hAnsi="Arial" w:cs="Arial"/>
          <w:sz w:val="24"/>
          <w:szCs w:val="24"/>
        </w:rPr>
        <w:t xml:space="preserve">research </w:t>
      </w:r>
      <w:r w:rsidR="005C6991" w:rsidRPr="00620835">
        <w:rPr>
          <w:rFonts w:ascii="Arial" w:hAnsi="Arial" w:cs="Arial"/>
          <w:sz w:val="24"/>
          <w:szCs w:val="24"/>
        </w:rPr>
        <w:t xml:space="preserve">is </w:t>
      </w:r>
      <w:r w:rsidR="000A53AA" w:rsidRPr="00620835">
        <w:rPr>
          <w:rFonts w:ascii="Arial" w:hAnsi="Arial" w:cs="Arial"/>
          <w:sz w:val="24"/>
          <w:szCs w:val="24"/>
        </w:rPr>
        <w:t xml:space="preserve">“being carried out </w:t>
      </w:r>
      <w:r w:rsidR="00055095" w:rsidRPr="00620835">
        <w:rPr>
          <w:rFonts w:ascii="Arial" w:hAnsi="Arial" w:cs="Arial"/>
          <w:sz w:val="24"/>
          <w:szCs w:val="24"/>
        </w:rPr>
        <w:t>‘with’ or ‘by’ members of the public</w:t>
      </w:r>
      <w:r w:rsidR="000A53AA" w:rsidRPr="00620835">
        <w:rPr>
          <w:rFonts w:ascii="Arial" w:hAnsi="Arial" w:cs="Arial"/>
          <w:sz w:val="24"/>
          <w:szCs w:val="24"/>
        </w:rPr>
        <w:t>”</w:t>
      </w:r>
      <w:r w:rsidR="00055095" w:rsidRPr="00620835">
        <w:rPr>
          <w:rFonts w:ascii="Arial" w:hAnsi="Arial" w:cs="Arial"/>
          <w:sz w:val="24"/>
          <w:szCs w:val="24"/>
        </w:rPr>
        <w:t xml:space="preserve"> </w:t>
      </w:r>
      <w:r w:rsidR="005C6991" w:rsidRPr="00620835">
        <w:rPr>
          <w:rFonts w:ascii="Arial" w:hAnsi="Arial" w:cs="Arial"/>
          <w:sz w:val="24"/>
          <w:szCs w:val="24"/>
        </w:rPr>
        <w:t>not just “</w:t>
      </w:r>
      <w:r w:rsidR="00055095" w:rsidRPr="00620835">
        <w:rPr>
          <w:rFonts w:ascii="Arial" w:hAnsi="Arial" w:cs="Arial"/>
          <w:sz w:val="24"/>
          <w:szCs w:val="24"/>
        </w:rPr>
        <w:t>‘to’, ‘about’ or ‘for’ them”</w:t>
      </w:r>
      <w:r w:rsidR="007807DE" w:rsidRPr="00620835">
        <w:rPr>
          <w:rFonts w:ascii="Arial" w:hAnsi="Arial" w:cs="Arial"/>
          <w:sz w:val="24"/>
          <w:szCs w:val="24"/>
          <w:vertAlign w:val="superscript"/>
        </w:rPr>
        <w:t>1</w:t>
      </w:r>
      <w:r w:rsidR="00055095" w:rsidRPr="00620835">
        <w:rPr>
          <w:rFonts w:ascii="Arial" w:hAnsi="Arial" w:cs="Arial"/>
          <w:sz w:val="24"/>
          <w:szCs w:val="24"/>
        </w:rPr>
        <w:t xml:space="preserve">. </w:t>
      </w:r>
      <w:r w:rsidR="00FB623B" w:rsidRPr="00620835">
        <w:rPr>
          <w:rFonts w:ascii="Arial" w:hAnsi="Arial" w:cs="Arial"/>
          <w:sz w:val="24"/>
          <w:szCs w:val="24"/>
        </w:rPr>
        <w:t xml:space="preserve"> </w:t>
      </w:r>
      <w:r w:rsidR="00D218AF" w:rsidRPr="00620835">
        <w:rPr>
          <w:rFonts w:ascii="Arial" w:hAnsi="Arial" w:cs="Arial"/>
          <w:sz w:val="24"/>
          <w:szCs w:val="24"/>
        </w:rPr>
        <w:t>Involving the public in research in this way</w:t>
      </w:r>
      <w:r w:rsidRPr="00620835">
        <w:rPr>
          <w:rFonts w:ascii="Arial" w:hAnsi="Arial" w:cs="Arial"/>
          <w:sz w:val="24"/>
          <w:szCs w:val="24"/>
        </w:rPr>
        <w:t xml:space="preserve"> is </w:t>
      </w:r>
      <w:r w:rsidR="00D218AF" w:rsidRPr="00620835">
        <w:rPr>
          <w:rFonts w:ascii="Arial" w:hAnsi="Arial" w:cs="Arial"/>
          <w:sz w:val="24"/>
          <w:szCs w:val="24"/>
        </w:rPr>
        <w:t>important</w:t>
      </w:r>
      <w:r w:rsidRPr="00620835">
        <w:rPr>
          <w:rFonts w:ascii="Arial" w:hAnsi="Arial" w:cs="Arial"/>
          <w:sz w:val="24"/>
          <w:szCs w:val="24"/>
        </w:rPr>
        <w:t xml:space="preserve"> for both </w:t>
      </w:r>
      <w:r w:rsidR="000C5DEF" w:rsidRPr="00620835">
        <w:rPr>
          <w:rFonts w:ascii="Arial" w:hAnsi="Arial" w:cs="Arial"/>
          <w:sz w:val="24"/>
          <w:szCs w:val="24"/>
        </w:rPr>
        <w:t xml:space="preserve">moral </w:t>
      </w:r>
      <w:r w:rsidRPr="00620835">
        <w:rPr>
          <w:rFonts w:ascii="Arial" w:hAnsi="Arial" w:cs="Arial"/>
          <w:sz w:val="24"/>
          <w:szCs w:val="24"/>
        </w:rPr>
        <w:t>and pragmatic reasons</w:t>
      </w:r>
      <w:r w:rsidR="00E8218F" w:rsidRPr="00620835">
        <w:rPr>
          <w:rFonts w:ascii="Arial" w:hAnsi="Arial" w:cs="Arial"/>
          <w:sz w:val="24"/>
          <w:szCs w:val="24"/>
        </w:rPr>
        <w:t xml:space="preserve">. </w:t>
      </w:r>
      <w:r w:rsidR="00130E6B" w:rsidRPr="00620835">
        <w:rPr>
          <w:rFonts w:ascii="Arial" w:hAnsi="Arial" w:cs="Arial"/>
          <w:sz w:val="24"/>
          <w:szCs w:val="24"/>
        </w:rPr>
        <w:t xml:space="preserve">Morally, PPI is advocated on the grounds that </w:t>
      </w:r>
      <w:r w:rsidRPr="00620835">
        <w:rPr>
          <w:rFonts w:ascii="Arial" w:hAnsi="Arial" w:cs="Arial"/>
          <w:sz w:val="24"/>
          <w:szCs w:val="24"/>
        </w:rPr>
        <w:t>people affected by a condition</w:t>
      </w:r>
      <w:r w:rsidR="0084285E" w:rsidRPr="00620835">
        <w:rPr>
          <w:rFonts w:ascii="Arial" w:hAnsi="Arial" w:cs="Arial"/>
          <w:sz w:val="24"/>
          <w:szCs w:val="24"/>
        </w:rPr>
        <w:t xml:space="preserve">, or the wider public in the case of public health research,  </w:t>
      </w:r>
      <w:r w:rsidRPr="00620835">
        <w:rPr>
          <w:rFonts w:ascii="Arial" w:hAnsi="Arial" w:cs="Arial"/>
          <w:sz w:val="24"/>
          <w:szCs w:val="24"/>
        </w:rPr>
        <w:t xml:space="preserve">have </w:t>
      </w:r>
      <w:r w:rsidR="00130E6B" w:rsidRPr="00620835">
        <w:rPr>
          <w:rFonts w:ascii="Arial" w:hAnsi="Arial" w:cs="Arial"/>
          <w:sz w:val="24"/>
          <w:szCs w:val="24"/>
        </w:rPr>
        <w:t xml:space="preserve">a </w:t>
      </w:r>
      <w:r w:rsidRPr="00620835">
        <w:rPr>
          <w:rFonts w:ascii="Arial" w:hAnsi="Arial" w:cs="Arial"/>
          <w:sz w:val="24"/>
          <w:szCs w:val="24"/>
        </w:rPr>
        <w:t xml:space="preserve">right to </w:t>
      </w:r>
      <w:r w:rsidR="00130E6B" w:rsidRPr="00620835">
        <w:rPr>
          <w:rFonts w:ascii="Arial" w:hAnsi="Arial" w:cs="Arial"/>
          <w:sz w:val="24"/>
          <w:szCs w:val="24"/>
        </w:rPr>
        <w:t>have a say</w:t>
      </w:r>
      <w:r w:rsidR="00033E09" w:rsidRPr="00620835">
        <w:rPr>
          <w:rFonts w:ascii="Arial" w:hAnsi="Arial" w:cs="Arial"/>
          <w:sz w:val="24"/>
          <w:szCs w:val="24"/>
        </w:rPr>
        <w:t xml:space="preserve"> in </w:t>
      </w:r>
      <w:r w:rsidR="00130E6B" w:rsidRPr="00620835">
        <w:rPr>
          <w:rFonts w:ascii="Arial" w:hAnsi="Arial" w:cs="Arial"/>
          <w:sz w:val="24"/>
          <w:szCs w:val="24"/>
        </w:rPr>
        <w:t>decisions about research</w:t>
      </w:r>
      <w:r w:rsidR="000C5DEF" w:rsidRPr="00620835">
        <w:rPr>
          <w:rFonts w:ascii="Arial" w:hAnsi="Arial" w:cs="Arial"/>
          <w:sz w:val="24"/>
          <w:szCs w:val="24"/>
        </w:rPr>
        <w:t xml:space="preserve"> </w:t>
      </w:r>
      <w:r w:rsidR="003C3976" w:rsidRPr="00620835">
        <w:rPr>
          <w:rFonts w:ascii="Arial" w:hAnsi="Arial" w:cs="Arial"/>
          <w:sz w:val="24"/>
          <w:szCs w:val="24"/>
        </w:rPr>
        <w:t>that may affect them</w:t>
      </w:r>
      <w:r w:rsidR="001D504D" w:rsidRPr="00620835">
        <w:rPr>
          <w:rFonts w:ascii="Arial" w:hAnsi="Arial" w:cs="Arial"/>
          <w:sz w:val="24"/>
          <w:szCs w:val="24"/>
        </w:rPr>
        <w:t>. This includes</w:t>
      </w:r>
      <w:r w:rsidR="00343B84" w:rsidRPr="00620835">
        <w:rPr>
          <w:rFonts w:ascii="Arial" w:hAnsi="Arial" w:cs="Arial"/>
          <w:sz w:val="24"/>
          <w:szCs w:val="24"/>
        </w:rPr>
        <w:t xml:space="preserve"> how research</w:t>
      </w:r>
      <w:r w:rsidRPr="00620835">
        <w:rPr>
          <w:rFonts w:ascii="Arial" w:hAnsi="Arial" w:cs="Arial"/>
          <w:sz w:val="24"/>
          <w:szCs w:val="24"/>
        </w:rPr>
        <w:t xml:space="preserve"> </w:t>
      </w:r>
      <w:r w:rsidR="00130E6B" w:rsidRPr="00620835">
        <w:rPr>
          <w:rFonts w:ascii="Arial" w:hAnsi="Arial" w:cs="Arial"/>
          <w:sz w:val="24"/>
          <w:szCs w:val="24"/>
        </w:rPr>
        <w:t xml:space="preserve">is designed </w:t>
      </w:r>
      <w:r w:rsidR="00343B84" w:rsidRPr="00620835">
        <w:rPr>
          <w:rFonts w:ascii="Arial" w:hAnsi="Arial" w:cs="Arial"/>
          <w:sz w:val="24"/>
          <w:szCs w:val="24"/>
        </w:rPr>
        <w:t>and undertaken</w:t>
      </w:r>
      <w:r w:rsidRPr="00620835">
        <w:rPr>
          <w:rFonts w:ascii="Arial" w:hAnsi="Arial" w:cs="Arial"/>
          <w:sz w:val="24"/>
          <w:szCs w:val="24"/>
        </w:rPr>
        <w:t xml:space="preserve"> and how </w:t>
      </w:r>
      <w:r w:rsidR="00130E6B" w:rsidRPr="00620835">
        <w:rPr>
          <w:rFonts w:ascii="Arial" w:hAnsi="Arial" w:cs="Arial"/>
          <w:sz w:val="24"/>
          <w:szCs w:val="24"/>
        </w:rPr>
        <w:t xml:space="preserve">research </w:t>
      </w:r>
      <w:r w:rsidRPr="00620835">
        <w:rPr>
          <w:rFonts w:ascii="Arial" w:hAnsi="Arial" w:cs="Arial"/>
          <w:sz w:val="24"/>
          <w:szCs w:val="24"/>
        </w:rPr>
        <w:t xml:space="preserve">findings </w:t>
      </w:r>
      <w:r w:rsidR="00130E6B" w:rsidRPr="00620835">
        <w:rPr>
          <w:rFonts w:ascii="Arial" w:hAnsi="Arial" w:cs="Arial"/>
          <w:sz w:val="24"/>
          <w:szCs w:val="24"/>
        </w:rPr>
        <w:t>are disseminated</w:t>
      </w:r>
      <w:r w:rsidR="000C5DEF" w:rsidRPr="00620835">
        <w:rPr>
          <w:rFonts w:ascii="Arial" w:hAnsi="Arial" w:cs="Arial"/>
          <w:sz w:val="24"/>
          <w:szCs w:val="24"/>
        </w:rPr>
        <w:t xml:space="preserve"> </w:t>
      </w:r>
      <w:r w:rsidR="00B922B0" w:rsidRPr="00620835">
        <w:rPr>
          <w:rFonts w:ascii="Arial" w:hAnsi="Arial" w:cs="Arial"/>
          <w:sz w:val="24"/>
          <w:szCs w:val="24"/>
        </w:rPr>
        <w:t xml:space="preserve">and implemented </w:t>
      </w:r>
      <w:r w:rsidRPr="00620835">
        <w:rPr>
          <w:rFonts w:ascii="Arial" w:hAnsi="Arial" w:cs="Arial"/>
          <w:sz w:val="24"/>
          <w:szCs w:val="24"/>
        </w:rPr>
        <w:t>once a study is complete</w:t>
      </w:r>
      <w:r w:rsidR="001D504D" w:rsidRPr="00620835">
        <w:rPr>
          <w:rFonts w:ascii="Arial" w:hAnsi="Arial" w:cs="Arial"/>
          <w:sz w:val="24"/>
          <w:szCs w:val="24"/>
        </w:rPr>
        <w:t>. T</w:t>
      </w:r>
      <w:r w:rsidR="00130E6B" w:rsidRPr="00620835">
        <w:rPr>
          <w:rFonts w:ascii="Arial" w:hAnsi="Arial" w:cs="Arial"/>
          <w:sz w:val="24"/>
          <w:szCs w:val="24"/>
        </w:rPr>
        <w:t>he slogan</w:t>
      </w:r>
      <w:r w:rsidR="00A739FC" w:rsidRPr="00620835">
        <w:rPr>
          <w:rFonts w:ascii="Arial" w:hAnsi="Arial" w:cs="Arial"/>
          <w:sz w:val="24"/>
          <w:szCs w:val="24"/>
        </w:rPr>
        <w:t xml:space="preserve"> </w:t>
      </w:r>
      <w:r w:rsidRPr="00620835">
        <w:rPr>
          <w:rFonts w:ascii="Arial" w:hAnsi="Arial" w:cs="Arial"/>
          <w:sz w:val="24"/>
          <w:szCs w:val="24"/>
        </w:rPr>
        <w:t>“nothing about us without us”</w:t>
      </w:r>
      <w:r w:rsidR="001D182C" w:rsidRPr="00620835">
        <w:rPr>
          <w:rFonts w:ascii="Arial" w:hAnsi="Arial" w:cs="Arial"/>
          <w:sz w:val="24"/>
          <w:szCs w:val="24"/>
        </w:rPr>
        <w:t>, which is believed to be over five centuries old</w:t>
      </w:r>
      <w:r w:rsidR="006425B7" w:rsidRPr="00620835">
        <w:rPr>
          <w:rFonts w:ascii="Arial" w:hAnsi="Arial" w:cs="Arial"/>
          <w:sz w:val="24"/>
          <w:szCs w:val="24"/>
          <w:vertAlign w:val="superscript"/>
        </w:rPr>
        <w:t>2</w:t>
      </w:r>
      <w:r w:rsidR="001D182C" w:rsidRPr="00620835">
        <w:rPr>
          <w:rFonts w:ascii="Arial" w:hAnsi="Arial" w:cs="Arial"/>
          <w:sz w:val="24"/>
          <w:szCs w:val="24"/>
        </w:rPr>
        <w:t>, encapsulates this argument.</w:t>
      </w:r>
      <w:r w:rsidR="007A3274" w:rsidRPr="00620835">
        <w:rPr>
          <w:rFonts w:ascii="Arial" w:hAnsi="Arial" w:cs="Arial"/>
          <w:sz w:val="24"/>
          <w:szCs w:val="24"/>
        </w:rPr>
        <w:t xml:space="preserve"> </w:t>
      </w:r>
      <w:r w:rsidR="00670A85" w:rsidRPr="00620835">
        <w:rPr>
          <w:rFonts w:ascii="Arial" w:hAnsi="Arial" w:cs="Arial"/>
          <w:sz w:val="24"/>
          <w:szCs w:val="24"/>
        </w:rPr>
        <w:t>Pragmatically, i</w:t>
      </w:r>
      <w:r w:rsidRPr="00620835">
        <w:rPr>
          <w:rFonts w:ascii="Arial" w:hAnsi="Arial" w:cs="Arial"/>
          <w:sz w:val="24"/>
          <w:szCs w:val="24"/>
        </w:rPr>
        <w:t xml:space="preserve">nvolving </w:t>
      </w:r>
      <w:r w:rsidR="00033E09" w:rsidRPr="00620835">
        <w:rPr>
          <w:rFonts w:ascii="Arial" w:hAnsi="Arial" w:cs="Arial"/>
          <w:sz w:val="24"/>
          <w:szCs w:val="24"/>
        </w:rPr>
        <w:t xml:space="preserve">the public is </w:t>
      </w:r>
      <w:r w:rsidRPr="00620835">
        <w:rPr>
          <w:rFonts w:ascii="Arial" w:hAnsi="Arial" w:cs="Arial"/>
          <w:sz w:val="24"/>
          <w:szCs w:val="24"/>
        </w:rPr>
        <w:t>intended to benefit the research process by</w:t>
      </w:r>
      <w:r w:rsidR="00D218AF" w:rsidRPr="00620835">
        <w:rPr>
          <w:rFonts w:ascii="Arial" w:hAnsi="Arial" w:cs="Arial"/>
          <w:sz w:val="24"/>
          <w:szCs w:val="24"/>
        </w:rPr>
        <w:t xml:space="preserve"> ensuring research is </w:t>
      </w:r>
      <w:r w:rsidR="001D182C" w:rsidRPr="00620835">
        <w:rPr>
          <w:rFonts w:ascii="Arial" w:hAnsi="Arial" w:cs="Arial"/>
          <w:sz w:val="24"/>
          <w:szCs w:val="24"/>
        </w:rPr>
        <w:t xml:space="preserve">relevant, </w:t>
      </w:r>
      <w:r w:rsidR="00D218AF" w:rsidRPr="00620835">
        <w:rPr>
          <w:rFonts w:ascii="Arial" w:hAnsi="Arial" w:cs="Arial"/>
          <w:sz w:val="24"/>
          <w:szCs w:val="24"/>
        </w:rPr>
        <w:t>conducted in an appropriate</w:t>
      </w:r>
      <w:r w:rsidR="00F1294A" w:rsidRPr="00620835">
        <w:rPr>
          <w:rFonts w:ascii="Arial" w:hAnsi="Arial" w:cs="Arial"/>
          <w:sz w:val="24"/>
          <w:szCs w:val="24"/>
        </w:rPr>
        <w:t xml:space="preserve"> </w:t>
      </w:r>
      <w:r w:rsidR="00D218AF" w:rsidRPr="00620835">
        <w:rPr>
          <w:rFonts w:ascii="Arial" w:hAnsi="Arial" w:cs="Arial"/>
          <w:sz w:val="24"/>
          <w:szCs w:val="24"/>
        </w:rPr>
        <w:t xml:space="preserve">ethical </w:t>
      </w:r>
      <w:r w:rsidR="00F1294A" w:rsidRPr="00620835">
        <w:rPr>
          <w:rFonts w:ascii="Arial" w:hAnsi="Arial" w:cs="Arial"/>
          <w:sz w:val="24"/>
          <w:szCs w:val="24"/>
        </w:rPr>
        <w:t xml:space="preserve">manner, that it is </w:t>
      </w:r>
      <w:r w:rsidR="001364B7" w:rsidRPr="00620835">
        <w:rPr>
          <w:rFonts w:ascii="Arial" w:hAnsi="Arial" w:cs="Arial"/>
          <w:sz w:val="24"/>
          <w:szCs w:val="24"/>
        </w:rPr>
        <w:t>participant friendly</w:t>
      </w:r>
      <w:r w:rsidR="00D218AF" w:rsidRPr="00620835">
        <w:rPr>
          <w:rFonts w:ascii="Arial" w:hAnsi="Arial" w:cs="Arial"/>
          <w:sz w:val="24"/>
          <w:szCs w:val="24"/>
        </w:rPr>
        <w:t xml:space="preserve"> and that the results of research are </w:t>
      </w:r>
      <w:r w:rsidR="00927F09" w:rsidRPr="00620835">
        <w:rPr>
          <w:rFonts w:ascii="Arial" w:hAnsi="Arial" w:cs="Arial"/>
          <w:sz w:val="24"/>
          <w:szCs w:val="24"/>
        </w:rPr>
        <w:t xml:space="preserve">made accessible and provided with sensitivity </w:t>
      </w:r>
      <w:r w:rsidR="00D218AF" w:rsidRPr="00620835">
        <w:rPr>
          <w:rFonts w:ascii="Arial" w:hAnsi="Arial" w:cs="Arial"/>
          <w:sz w:val="24"/>
          <w:szCs w:val="24"/>
        </w:rPr>
        <w:t xml:space="preserve">to study participants and the wider public once the study is complete.  </w:t>
      </w:r>
    </w:p>
    <w:p w14:paraId="2D29B1E6" w14:textId="4E318B6A" w:rsidR="00F2440B" w:rsidRPr="00620835" w:rsidRDefault="005D0B2F" w:rsidP="0058137A">
      <w:pPr>
        <w:rPr>
          <w:rFonts w:ascii="Arial" w:hAnsi="Arial" w:cs="Arial"/>
          <w:sz w:val="24"/>
          <w:szCs w:val="24"/>
        </w:rPr>
      </w:pPr>
      <w:r w:rsidRPr="00620835">
        <w:rPr>
          <w:rFonts w:ascii="Arial" w:hAnsi="Arial" w:cs="Arial"/>
          <w:sz w:val="24"/>
          <w:szCs w:val="24"/>
        </w:rPr>
        <w:t>There are both positive and negative reports about PPI</w:t>
      </w:r>
      <w:r w:rsidR="008F1FED" w:rsidRPr="00620835">
        <w:rPr>
          <w:rFonts w:ascii="Arial" w:hAnsi="Arial" w:cs="Arial"/>
          <w:sz w:val="24"/>
          <w:szCs w:val="24"/>
          <w:vertAlign w:val="superscript"/>
        </w:rPr>
        <w:t>3</w:t>
      </w:r>
      <w:r w:rsidR="007935AE" w:rsidRPr="00620835">
        <w:rPr>
          <w:rFonts w:ascii="Arial" w:hAnsi="Arial" w:cs="Arial"/>
          <w:sz w:val="24"/>
          <w:szCs w:val="24"/>
        </w:rPr>
        <w:t>.  P</w:t>
      </w:r>
      <w:r w:rsidR="00987BBB" w:rsidRPr="00620835">
        <w:rPr>
          <w:rFonts w:ascii="Arial" w:hAnsi="Arial" w:cs="Arial"/>
          <w:sz w:val="24"/>
          <w:szCs w:val="24"/>
        </w:rPr>
        <w:t xml:space="preserve">ositive </w:t>
      </w:r>
      <w:r w:rsidR="00043F7C" w:rsidRPr="00620835">
        <w:rPr>
          <w:rFonts w:ascii="Arial" w:hAnsi="Arial" w:cs="Arial"/>
          <w:sz w:val="24"/>
          <w:szCs w:val="24"/>
        </w:rPr>
        <w:t>impact</w:t>
      </w:r>
      <w:r w:rsidR="007935AE" w:rsidRPr="00620835">
        <w:rPr>
          <w:rFonts w:ascii="Arial" w:hAnsi="Arial" w:cs="Arial"/>
          <w:sz w:val="24"/>
          <w:szCs w:val="24"/>
        </w:rPr>
        <w:t>s</w:t>
      </w:r>
      <w:r w:rsidR="00043F7C" w:rsidRPr="00620835">
        <w:rPr>
          <w:rFonts w:ascii="Arial" w:hAnsi="Arial" w:cs="Arial"/>
          <w:sz w:val="24"/>
          <w:szCs w:val="24"/>
        </w:rPr>
        <w:t xml:space="preserve"> of PPI </w:t>
      </w:r>
      <w:r w:rsidR="0022064B" w:rsidRPr="00620835">
        <w:rPr>
          <w:rFonts w:ascii="Arial" w:hAnsi="Arial" w:cs="Arial"/>
          <w:sz w:val="24"/>
          <w:szCs w:val="24"/>
        </w:rPr>
        <w:t>ha</w:t>
      </w:r>
      <w:r w:rsidR="007935AE" w:rsidRPr="00620835">
        <w:rPr>
          <w:rFonts w:ascii="Arial" w:hAnsi="Arial" w:cs="Arial"/>
          <w:sz w:val="24"/>
          <w:szCs w:val="24"/>
        </w:rPr>
        <w:t>ve</w:t>
      </w:r>
      <w:r w:rsidR="0022064B" w:rsidRPr="00620835">
        <w:rPr>
          <w:rFonts w:ascii="Arial" w:hAnsi="Arial" w:cs="Arial"/>
          <w:sz w:val="24"/>
          <w:szCs w:val="24"/>
        </w:rPr>
        <w:t xml:space="preserve"> been reported</w:t>
      </w:r>
      <w:r w:rsidR="00043F7C" w:rsidRPr="00620835">
        <w:rPr>
          <w:rFonts w:ascii="Arial" w:hAnsi="Arial" w:cs="Arial"/>
          <w:sz w:val="24"/>
          <w:szCs w:val="24"/>
        </w:rPr>
        <w:t xml:space="preserve"> for various trial stages from study design and the selection of outcomes to the dissemination and implementation of</w:t>
      </w:r>
      <w:r w:rsidR="0062729D" w:rsidRPr="00620835">
        <w:rPr>
          <w:rFonts w:ascii="Arial" w:hAnsi="Arial" w:cs="Arial"/>
          <w:sz w:val="24"/>
          <w:szCs w:val="24"/>
        </w:rPr>
        <w:t xml:space="preserve"> </w:t>
      </w:r>
      <w:r w:rsidR="00043F7C" w:rsidRPr="00620835">
        <w:rPr>
          <w:rFonts w:ascii="Arial" w:hAnsi="Arial" w:cs="Arial"/>
          <w:sz w:val="24"/>
          <w:szCs w:val="24"/>
        </w:rPr>
        <w:t>findings</w:t>
      </w:r>
      <w:r w:rsidR="008F1FED" w:rsidRPr="00620835">
        <w:rPr>
          <w:rFonts w:ascii="Arial" w:hAnsi="Arial" w:cs="Arial"/>
          <w:sz w:val="24"/>
          <w:szCs w:val="24"/>
          <w:vertAlign w:val="superscript"/>
        </w:rPr>
        <w:t>4</w:t>
      </w:r>
      <w:proofErr w:type="gramStart"/>
      <w:r w:rsidR="008F1FED" w:rsidRPr="00620835">
        <w:rPr>
          <w:rFonts w:ascii="Arial" w:hAnsi="Arial" w:cs="Arial"/>
          <w:sz w:val="24"/>
          <w:szCs w:val="24"/>
          <w:vertAlign w:val="superscript"/>
        </w:rPr>
        <w:t>,5,6</w:t>
      </w:r>
      <w:proofErr w:type="gramEnd"/>
      <w:r w:rsidR="008F1FED" w:rsidRPr="00620835">
        <w:rPr>
          <w:rFonts w:ascii="Arial" w:hAnsi="Arial" w:cs="Arial"/>
          <w:sz w:val="24"/>
          <w:szCs w:val="24"/>
          <w:vertAlign w:val="superscript"/>
        </w:rPr>
        <w:t>,</w:t>
      </w:r>
      <w:r w:rsidR="00043F7C" w:rsidRPr="00620835">
        <w:rPr>
          <w:rFonts w:ascii="Arial" w:hAnsi="Arial" w:cs="Arial"/>
          <w:sz w:val="24"/>
          <w:szCs w:val="24"/>
        </w:rPr>
        <w:t xml:space="preserve">. </w:t>
      </w:r>
      <w:r w:rsidR="0062729D" w:rsidRPr="00620835">
        <w:rPr>
          <w:rFonts w:ascii="Arial" w:hAnsi="Arial" w:cs="Arial"/>
          <w:sz w:val="24"/>
          <w:szCs w:val="24"/>
        </w:rPr>
        <w:t xml:space="preserve">Importantly, PPI may contribute to the successful delivery of trials by increasing the likelihood of recruitment to </w:t>
      </w:r>
      <w:r w:rsidR="00E953A6" w:rsidRPr="00620835">
        <w:rPr>
          <w:rFonts w:ascii="Arial" w:hAnsi="Arial" w:cs="Arial"/>
          <w:sz w:val="24"/>
          <w:szCs w:val="24"/>
        </w:rPr>
        <w:t>t</w:t>
      </w:r>
      <w:r w:rsidR="0062729D" w:rsidRPr="00620835">
        <w:rPr>
          <w:rFonts w:ascii="Arial" w:hAnsi="Arial" w:cs="Arial"/>
          <w:sz w:val="24"/>
          <w:szCs w:val="24"/>
        </w:rPr>
        <w:t xml:space="preserve">ime and target together with </w:t>
      </w:r>
      <w:r w:rsidR="00E953A6" w:rsidRPr="00620835">
        <w:rPr>
          <w:rFonts w:ascii="Arial" w:hAnsi="Arial" w:cs="Arial"/>
          <w:sz w:val="24"/>
          <w:szCs w:val="24"/>
        </w:rPr>
        <w:t xml:space="preserve">improving </w:t>
      </w:r>
      <w:r w:rsidR="007807DE" w:rsidRPr="00620835">
        <w:rPr>
          <w:rFonts w:ascii="Arial" w:hAnsi="Arial" w:cs="Arial"/>
          <w:sz w:val="24"/>
          <w:szCs w:val="24"/>
        </w:rPr>
        <w:t>participant retention</w:t>
      </w:r>
      <w:r w:rsidR="008F1FED" w:rsidRPr="00620835">
        <w:rPr>
          <w:rFonts w:ascii="Arial" w:hAnsi="Arial" w:cs="Arial"/>
          <w:sz w:val="24"/>
          <w:szCs w:val="24"/>
          <w:vertAlign w:val="superscript"/>
        </w:rPr>
        <w:t>7</w:t>
      </w:r>
      <w:proofErr w:type="gramStart"/>
      <w:r w:rsidR="008F1FED" w:rsidRPr="00620835">
        <w:rPr>
          <w:rFonts w:ascii="Arial" w:hAnsi="Arial" w:cs="Arial"/>
          <w:sz w:val="24"/>
          <w:szCs w:val="24"/>
          <w:vertAlign w:val="superscript"/>
        </w:rPr>
        <w:t>,8</w:t>
      </w:r>
      <w:proofErr w:type="gramEnd"/>
      <w:r w:rsidR="007E2712" w:rsidRPr="00620835">
        <w:rPr>
          <w:rFonts w:ascii="Arial" w:hAnsi="Arial" w:cs="Arial"/>
          <w:sz w:val="24"/>
          <w:szCs w:val="24"/>
        </w:rPr>
        <w:t xml:space="preserve">.  </w:t>
      </w:r>
      <w:r w:rsidR="00365328" w:rsidRPr="00620835">
        <w:rPr>
          <w:rFonts w:ascii="Arial" w:hAnsi="Arial" w:cs="Arial"/>
          <w:sz w:val="24"/>
          <w:szCs w:val="24"/>
        </w:rPr>
        <w:t>Potential negative impacts of PPI on research have been reported, including ‘potential scientific and ethical conflict on protocol design’, potential reduction in or biases in recruitment</w:t>
      </w:r>
      <w:r w:rsidR="00D30D70" w:rsidRPr="00620835">
        <w:rPr>
          <w:rFonts w:ascii="Arial" w:hAnsi="Arial" w:cs="Arial"/>
          <w:sz w:val="24"/>
          <w:szCs w:val="24"/>
        </w:rPr>
        <w:t xml:space="preserve">, power issues between researchers and </w:t>
      </w:r>
      <w:r w:rsidR="003A44AF">
        <w:rPr>
          <w:rFonts w:ascii="Arial" w:hAnsi="Arial" w:cs="Arial"/>
          <w:sz w:val="24"/>
          <w:szCs w:val="24"/>
        </w:rPr>
        <w:t xml:space="preserve">patient and </w:t>
      </w:r>
      <w:r w:rsidR="00D30D70" w:rsidRPr="00620835">
        <w:rPr>
          <w:rFonts w:ascii="Arial" w:hAnsi="Arial" w:cs="Arial"/>
          <w:sz w:val="24"/>
          <w:szCs w:val="24"/>
        </w:rPr>
        <w:t xml:space="preserve">public </w:t>
      </w:r>
      <w:r w:rsidR="00D30D70" w:rsidRPr="00620835">
        <w:rPr>
          <w:rFonts w:ascii="Arial" w:hAnsi="Arial" w:cs="Arial"/>
          <w:sz w:val="24"/>
          <w:szCs w:val="24"/>
        </w:rPr>
        <w:lastRenderedPageBreak/>
        <w:t>contributors</w:t>
      </w:r>
      <w:r w:rsidR="00D110D7">
        <w:rPr>
          <w:rFonts w:ascii="Arial" w:hAnsi="Arial" w:cs="Arial"/>
          <w:sz w:val="24"/>
          <w:szCs w:val="24"/>
        </w:rPr>
        <w:t>*</w:t>
      </w:r>
      <w:bookmarkStart w:id="0" w:name="_GoBack"/>
      <w:bookmarkEnd w:id="0"/>
      <w:r w:rsidR="00365328" w:rsidRPr="00620835">
        <w:rPr>
          <w:rFonts w:ascii="Arial" w:hAnsi="Arial" w:cs="Arial"/>
          <w:sz w:val="24"/>
          <w:szCs w:val="24"/>
        </w:rPr>
        <w:t xml:space="preserve"> and premature dissemination of research findings before</w:t>
      </w:r>
      <w:r w:rsidR="00A50F07">
        <w:rPr>
          <w:rFonts w:ascii="Arial" w:hAnsi="Arial" w:cs="Arial"/>
          <w:sz w:val="24"/>
          <w:szCs w:val="24"/>
        </w:rPr>
        <w:t xml:space="preserve"> academic publication</w:t>
      </w:r>
      <w:r w:rsidR="00A50F07" w:rsidRPr="00A50F07">
        <w:rPr>
          <w:rFonts w:ascii="Arial" w:hAnsi="Arial" w:cs="Arial"/>
          <w:sz w:val="24"/>
          <w:szCs w:val="24"/>
          <w:vertAlign w:val="superscript"/>
        </w:rPr>
        <w:t>2</w:t>
      </w:r>
    </w:p>
    <w:p w14:paraId="201AB5A5" w14:textId="2EAD6CBE" w:rsidR="00543E96" w:rsidRPr="00620835" w:rsidRDefault="0014010A" w:rsidP="00040E70">
      <w:pPr>
        <w:rPr>
          <w:rFonts w:ascii="Arial" w:hAnsi="Arial" w:cs="Arial"/>
          <w:sz w:val="24"/>
          <w:szCs w:val="24"/>
        </w:rPr>
      </w:pPr>
      <w:r w:rsidRPr="00620835">
        <w:rPr>
          <w:rFonts w:ascii="Arial" w:hAnsi="Arial" w:cs="Arial"/>
          <w:sz w:val="24"/>
          <w:szCs w:val="24"/>
        </w:rPr>
        <w:t xml:space="preserve">Challenges </w:t>
      </w:r>
      <w:r w:rsidR="0081197F" w:rsidRPr="00620835">
        <w:rPr>
          <w:rFonts w:ascii="Arial" w:hAnsi="Arial" w:cs="Arial"/>
          <w:sz w:val="24"/>
          <w:szCs w:val="24"/>
        </w:rPr>
        <w:t xml:space="preserve">with PPI </w:t>
      </w:r>
      <w:r w:rsidRPr="00620835">
        <w:rPr>
          <w:rFonts w:ascii="Arial" w:hAnsi="Arial" w:cs="Arial"/>
          <w:sz w:val="24"/>
          <w:szCs w:val="24"/>
        </w:rPr>
        <w:t>have been raised indicating the need for a robust evidence base</w:t>
      </w:r>
      <w:r w:rsidR="008F1FED" w:rsidRPr="00620835">
        <w:rPr>
          <w:rFonts w:ascii="Arial" w:hAnsi="Arial" w:cs="Arial"/>
          <w:sz w:val="24"/>
          <w:szCs w:val="24"/>
          <w:vertAlign w:val="superscript"/>
        </w:rPr>
        <w:t>9</w:t>
      </w:r>
      <w:proofErr w:type="gramStart"/>
      <w:r w:rsidR="008F1FED" w:rsidRPr="00620835">
        <w:rPr>
          <w:rFonts w:ascii="Arial" w:hAnsi="Arial" w:cs="Arial"/>
          <w:sz w:val="24"/>
          <w:szCs w:val="24"/>
          <w:vertAlign w:val="superscript"/>
        </w:rPr>
        <w:t>,5,10,11</w:t>
      </w:r>
      <w:proofErr w:type="gramEnd"/>
      <w:r w:rsidR="007807DE" w:rsidRPr="00620835">
        <w:rPr>
          <w:rFonts w:ascii="Arial" w:hAnsi="Arial" w:cs="Arial"/>
          <w:sz w:val="24"/>
          <w:szCs w:val="24"/>
        </w:rPr>
        <w:t xml:space="preserve">. </w:t>
      </w:r>
      <w:r w:rsidRPr="00620835">
        <w:rPr>
          <w:rFonts w:ascii="Arial" w:hAnsi="Arial" w:cs="Arial"/>
          <w:sz w:val="24"/>
          <w:szCs w:val="24"/>
        </w:rPr>
        <w:t xml:space="preserve">There are times when researchers need to sensitively address the challenges of PPI, for example if public contributors </w:t>
      </w:r>
      <w:r w:rsidR="00803FF0" w:rsidRPr="00620835">
        <w:rPr>
          <w:rFonts w:ascii="Arial" w:hAnsi="Arial" w:cs="Arial"/>
          <w:sz w:val="24"/>
          <w:szCs w:val="24"/>
        </w:rPr>
        <w:t xml:space="preserve">are perceived by the research team to </w:t>
      </w:r>
      <w:r w:rsidRPr="00620835">
        <w:rPr>
          <w:rFonts w:ascii="Arial" w:hAnsi="Arial" w:cs="Arial"/>
          <w:sz w:val="24"/>
          <w:szCs w:val="24"/>
        </w:rPr>
        <w:t>have a</w:t>
      </w:r>
      <w:r w:rsidR="00487033" w:rsidRPr="00620835">
        <w:rPr>
          <w:rFonts w:ascii="Arial" w:hAnsi="Arial" w:cs="Arial"/>
          <w:sz w:val="24"/>
          <w:szCs w:val="24"/>
        </w:rPr>
        <w:t xml:space="preserve">n overly narrow or self-serving </w:t>
      </w:r>
      <w:r w:rsidRPr="00620835">
        <w:rPr>
          <w:rFonts w:ascii="Arial" w:hAnsi="Arial" w:cs="Arial"/>
          <w:sz w:val="24"/>
          <w:szCs w:val="24"/>
        </w:rPr>
        <w:t>agenda or are not engaging sufficiently, despite being given opportunity and support. T</w:t>
      </w:r>
      <w:r w:rsidR="0062729D" w:rsidRPr="00620835">
        <w:rPr>
          <w:rFonts w:ascii="Arial" w:hAnsi="Arial" w:cs="Arial"/>
          <w:sz w:val="24"/>
          <w:szCs w:val="24"/>
        </w:rPr>
        <w:t xml:space="preserve">here is evidence that </w:t>
      </w:r>
      <w:r w:rsidR="005105F3" w:rsidRPr="00620835">
        <w:rPr>
          <w:rFonts w:ascii="Arial" w:hAnsi="Arial" w:cs="Arial"/>
          <w:sz w:val="24"/>
          <w:szCs w:val="24"/>
        </w:rPr>
        <w:t xml:space="preserve">PPI is inconsistent </w:t>
      </w:r>
      <w:r w:rsidR="00FF15CC" w:rsidRPr="00620835">
        <w:rPr>
          <w:rFonts w:ascii="Arial" w:hAnsi="Arial" w:cs="Arial"/>
          <w:sz w:val="24"/>
          <w:szCs w:val="24"/>
        </w:rPr>
        <w:t xml:space="preserve">across trials </w:t>
      </w:r>
      <w:r w:rsidR="005105F3" w:rsidRPr="00620835">
        <w:rPr>
          <w:rFonts w:ascii="Arial" w:hAnsi="Arial" w:cs="Arial"/>
          <w:sz w:val="24"/>
          <w:szCs w:val="24"/>
        </w:rPr>
        <w:t xml:space="preserve">in terms of </w:t>
      </w:r>
      <w:r w:rsidR="0044447F" w:rsidRPr="00620835">
        <w:rPr>
          <w:rFonts w:ascii="Arial" w:hAnsi="Arial" w:cs="Arial"/>
          <w:sz w:val="24"/>
          <w:szCs w:val="24"/>
        </w:rPr>
        <w:t>engagement,</w:t>
      </w:r>
      <w:r w:rsidR="005105F3" w:rsidRPr="00620835">
        <w:rPr>
          <w:rFonts w:ascii="Arial" w:hAnsi="Arial" w:cs="Arial"/>
          <w:sz w:val="24"/>
          <w:szCs w:val="24"/>
        </w:rPr>
        <w:t xml:space="preserve"> quality and reporting</w:t>
      </w:r>
      <w:r w:rsidR="001E116F" w:rsidRPr="00620835">
        <w:rPr>
          <w:rFonts w:ascii="Arial" w:hAnsi="Arial" w:cs="Arial"/>
          <w:sz w:val="24"/>
          <w:szCs w:val="24"/>
        </w:rPr>
        <w:t xml:space="preserve"> </w:t>
      </w:r>
      <w:r w:rsidR="004569AD" w:rsidRPr="00620835">
        <w:rPr>
          <w:rFonts w:ascii="Arial" w:hAnsi="Arial" w:cs="Arial"/>
          <w:sz w:val="24"/>
          <w:szCs w:val="24"/>
          <w:vertAlign w:val="superscript"/>
        </w:rPr>
        <w:t>1</w:t>
      </w:r>
      <w:r w:rsidR="008F1FED" w:rsidRPr="00620835">
        <w:rPr>
          <w:rFonts w:ascii="Arial" w:hAnsi="Arial" w:cs="Arial"/>
          <w:sz w:val="24"/>
          <w:szCs w:val="24"/>
          <w:vertAlign w:val="superscript"/>
        </w:rPr>
        <w:t>2,13</w:t>
      </w:r>
      <w:r w:rsidR="001E116F" w:rsidRPr="00620835">
        <w:rPr>
          <w:rFonts w:ascii="Arial" w:hAnsi="Arial" w:cs="Arial"/>
          <w:sz w:val="24"/>
          <w:szCs w:val="24"/>
          <w:vertAlign w:val="superscript"/>
        </w:rPr>
        <w:t>,</w:t>
      </w:r>
      <w:r w:rsidR="005D70F2" w:rsidRPr="00620835">
        <w:rPr>
          <w:rFonts w:ascii="Arial" w:hAnsi="Arial" w:cs="Arial"/>
          <w:sz w:val="24"/>
          <w:szCs w:val="24"/>
          <w:vertAlign w:val="superscript"/>
        </w:rPr>
        <w:t>9</w:t>
      </w:r>
      <w:r w:rsidR="001E116F" w:rsidRPr="00620835">
        <w:rPr>
          <w:rFonts w:ascii="Arial" w:hAnsi="Arial" w:cs="Arial"/>
          <w:sz w:val="24"/>
          <w:szCs w:val="24"/>
        </w:rPr>
        <w:t xml:space="preserve">. </w:t>
      </w:r>
      <w:r w:rsidR="0062729D" w:rsidRPr="00620835">
        <w:rPr>
          <w:rFonts w:ascii="Arial" w:hAnsi="Arial" w:cs="Arial"/>
          <w:sz w:val="24"/>
          <w:szCs w:val="24"/>
        </w:rPr>
        <w:t xml:space="preserve">The </w:t>
      </w:r>
      <w:r w:rsidR="00C843CA" w:rsidRPr="00620835">
        <w:rPr>
          <w:rFonts w:ascii="Arial" w:hAnsi="Arial" w:cs="Arial"/>
          <w:sz w:val="24"/>
          <w:szCs w:val="24"/>
        </w:rPr>
        <w:t>Evidence B</w:t>
      </w:r>
      <w:r w:rsidR="00C8217D" w:rsidRPr="00620835">
        <w:rPr>
          <w:rFonts w:ascii="Arial" w:hAnsi="Arial" w:cs="Arial"/>
          <w:sz w:val="24"/>
          <w:szCs w:val="24"/>
        </w:rPr>
        <w:t xml:space="preserve">ase for Public </w:t>
      </w:r>
      <w:r w:rsidR="007935AE" w:rsidRPr="00620835">
        <w:rPr>
          <w:rFonts w:ascii="Arial" w:hAnsi="Arial" w:cs="Arial"/>
          <w:sz w:val="24"/>
          <w:szCs w:val="24"/>
        </w:rPr>
        <w:t>I</w:t>
      </w:r>
      <w:r w:rsidR="00C8217D" w:rsidRPr="00620835">
        <w:rPr>
          <w:rFonts w:ascii="Arial" w:hAnsi="Arial" w:cs="Arial"/>
          <w:sz w:val="24"/>
          <w:szCs w:val="24"/>
        </w:rPr>
        <w:t>nvolvement in Clinical Trials</w:t>
      </w:r>
      <w:r w:rsidR="00C55158" w:rsidRPr="00620835">
        <w:rPr>
          <w:rFonts w:ascii="Arial" w:hAnsi="Arial" w:cs="Arial"/>
          <w:sz w:val="24"/>
          <w:szCs w:val="24"/>
        </w:rPr>
        <w:t xml:space="preserve"> </w:t>
      </w:r>
      <w:r w:rsidR="00C8217D" w:rsidRPr="00620835">
        <w:rPr>
          <w:rFonts w:ascii="Arial" w:hAnsi="Arial" w:cs="Arial"/>
          <w:sz w:val="24"/>
          <w:szCs w:val="24"/>
        </w:rPr>
        <w:t>(</w:t>
      </w:r>
      <w:r w:rsidR="00AC2BA1" w:rsidRPr="00620835">
        <w:rPr>
          <w:rFonts w:ascii="Arial" w:hAnsi="Arial" w:cs="Arial"/>
          <w:sz w:val="24"/>
          <w:szCs w:val="24"/>
        </w:rPr>
        <w:t>EPIC</w:t>
      </w:r>
      <w:r w:rsidR="00C8217D" w:rsidRPr="00620835">
        <w:rPr>
          <w:rFonts w:ascii="Arial" w:hAnsi="Arial" w:cs="Arial"/>
          <w:sz w:val="24"/>
          <w:szCs w:val="24"/>
        </w:rPr>
        <w:t>)</w:t>
      </w:r>
      <w:r w:rsidR="00AC2BA1" w:rsidRPr="00620835">
        <w:rPr>
          <w:rFonts w:ascii="Arial" w:hAnsi="Arial" w:cs="Arial"/>
          <w:sz w:val="24"/>
          <w:szCs w:val="24"/>
        </w:rPr>
        <w:t xml:space="preserve"> study</w:t>
      </w:r>
      <w:r w:rsidR="002F53E9" w:rsidRPr="00620835">
        <w:rPr>
          <w:rFonts w:ascii="Arial" w:hAnsi="Arial" w:cs="Arial"/>
          <w:sz w:val="24"/>
          <w:szCs w:val="24"/>
        </w:rPr>
        <w:t>,</w:t>
      </w:r>
      <w:r w:rsidR="00AC2BA1" w:rsidRPr="00620835">
        <w:rPr>
          <w:rFonts w:ascii="Arial" w:hAnsi="Arial" w:cs="Arial"/>
          <w:sz w:val="24"/>
          <w:szCs w:val="24"/>
        </w:rPr>
        <w:t xml:space="preserve"> </w:t>
      </w:r>
      <w:r w:rsidR="007C02FB" w:rsidRPr="00620835">
        <w:rPr>
          <w:rFonts w:ascii="Arial" w:hAnsi="Arial" w:cs="Arial"/>
          <w:sz w:val="24"/>
          <w:szCs w:val="24"/>
        </w:rPr>
        <w:t xml:space="preserve">retrospectively </w:t>
      </w:r>
      <w:r w:rsidR="0062729D" w:rsidRPr="00620835">
        <w:rPr>
          <w:rFonts w:ascii="Arial" w:hAnsi="Arial" w:cs="Arial"/>
          <w:sz w:val="24"/>
          <w:szCs w:val="24"/>
        </w:rPr>
        <w:t xml:space="preserve">examined </w:t>
      </w:r>
      <w:r w:rsidR="002428EC" w:rsidRPr="00620835">
        <w:rPr>
          <w:rFonts w:ascii="Arial" w:hAnsi="Arial" w:cs="Arial"/>
          <w:sz w:val="24"/>
          <w:szCs w:val="24"/>
        </w:rPr>
        <w:t>PPI in clinical trials</w:t>
      </w:r>
      <w:r w:rsidR="00FF15CC" w:rsidRPr="00620835">
        <w:rPr>
          <w:rFonts w:ascii="Arial" w:hAnsi="Arial" w:cs="Arial"/>
          <w:sz w:val="24"/>
          <w:szCs w:val="24"/>
        </w:rPr>
        <w:t xml:space="preserve"> </w:t>
      </w:r>
      <w:r w:rsidR="0084285E" w:rsidRPr="00620835">
        <w:rPr>
          <w:rFonts w:ascii="Arial" w:hAnsi="Arial" w:cs="Arial"/>
          <w:sz w:val="24"/>
          <w:szCs w:val="24"/>
        </w:rPr>
        <w:t xml:space="preserve">and UKCRC </w:t>
      </w:r>
      <w:r w:rsidR="0025547A" w:rsidRPr="00620835">
        <w:rPr>
          <w:rFonts w:ascii="Arial" w:hAnsi="Arial" w:cs="Arial"/>
          <w:sz w:val="24"/>
          <w:szCs w:val="24"/>
        </w:rPr>
        <w:t>R</w:t>
      </w:r>
      <w:r w:rsidR="0084285E" w:rsidRPr="00620835">
        <w:rPr>
          <w:rFonts w:ascii="Arial" w:hAnsi="Arial" w:cs="Arial"/>
          <w:sz w:val="24"/>
          <w:szCs w:val="24"/>
        </w:rPr>
        <w:t xml:space="preserve">egistered Clinical </w:t>
      </w:r>
      <w:r w:rsidR="0025547A" w:rsidRPr="00620835">
        <w:rPr>
          <w:rFonts w:ascii="Arial" w:hAnsi="Arial" w:cs="Arial"/>
          <w:sz w:val="24"/>
          <w:szCs w:val="24"/>
        </w:rPr>
        <w:t>T</w:t>
      </w:r>
      <w:r w:rsidR="0084285E" w:rsidRPr="00620835">
        <w:rPr>
          <w:rFonts w:ascii="Arial" w:hAnsi="Arial" w:cs="Arial"/>
          <w:sz w:val="24"/>
          <w:szCs w:val="24"/>
        </w:rPr>
        <w:t xml:space="preserve">rials </w:t>
      </w:r>
      <w:r w:rsidR="0025547A" w:rsidRPr="00620835">
        <w:rPr>
          <w:rFonts w:ascii="Arial" w:hAnsi="Arial" w:cs="Arial"/>
          <w:sz w:val="24"/>
          <w:szCs w:val="24"/>
        </w:rPr>
        <w:t>U</w:t>
      </w:r>
      <w:r w:rsidR="00620835">
        <w:rPr>
          <w:rFonts w:ascii="Arial" w:hAnsi="Arial" w:cs="Arial"/>
          <w:sz w:val="24"/>
          <w:szCs w:val="24"/>
        </w:rPr>
        <w:t xml:space="preserve">nits </w:t>
      </w:r>
      <w:r w:rsidR="0062729D" w:rsidRPr="00620835">
        <w:rPr>
          <w:rFonts w:ascii="Arial" w:hAnsi="Arial" w:cs="Arial"/>
          <w:sz w:val="24"/>
          <w:szCs w:val="24"/>
        </w:rPr>
        <w:t xml:space="preserve">across a range of </w:t>
      </w:r>
      <w:r w:rsidR="004569AD" w:rsidRPr="00620835">
        <w:rPr>
          <w:rFonts w:ascii="Arial" w:hAnsi="Arial" w:cs="Arial"/>
          <w:sz w:val="24"/>
          <w:szCs w:val="24"/>
        </w:rPr>
        <w:t>conditions</w:t>
      </w:r>
      <w:r w:rsidR="004569AD" w:rsidRPr="00620835">
        <w:rPr>
          <w:rFonts w:ascii="Arial" w:hAnsi="Arial" w:cs="Arial"/>
          <w:sz w:val="24"/>
          <w:szCs w:val="24"/>
          <w:vertAlign w:val="superscript"/>
        </w:rPr>
        <w:t>1</w:t>
      </w:r>
      <w:r w:rsidR="008F1FED" w:rsidRPr="00620835">
        <w:rPr>
          <w:rFonts w:ascii="Arial" w:hAnsi="Arial" w:cs="Arial"/>
          <w:sz w:val="24"/>
          <w:szCs w:val="24"/>
          <w:vertAlign w:val="superscript"/>
        </w:rPr>
        <w:t>4</w:t>
      </w:r>
      <w:r w:rsidR="0062729D" w:rsidRPr="00620835">
        <w:rPr>
          <w:rFonts w:ascii="Arial" w:hAnsi="Arial" w:cs="Arial"/>
          <w:sz w:val="24"/>
          <w:szCs w:val="24"/>
        </w:rPr>
        <w:t>. The EPIC study</w:t>
      </w:r>
      <w:r w:rsidR="00E517A0" w:rsidRPr="00620835">
        <w:rPr>
          <w:rFonts w:ascii="Arial" w:hAnsi="Arial" w:cs="Arial"/>
          <w:sz w:val="24"/>
          <w:szCs w:val="24"/>
        </w:rPr>
        <w:t xml:space="preserve"> </w:t>
      </w:r>
      <w:r w:rsidR="002428EC" w:rsidRPr="00620835">
        <w:rPr>
          <w:rFonts w:ascii="Arial" w:hAnsi="Arial" w:cs="Arial"/>
          <w:sz w:val="24"/>
          <w:szCs w:val="24"/>
        </w:rPr>
        <w:t>repor</w:t>
      </w:r>
      <w:r w:rsidR="00E517A0" w:rsidRPr="00620835">
        <w:rPr>
          <w:rFonts w:ascii="Arial" w:hAnsi="Arial" w:cs="Arial"/>
          <w:sz w:val="24"/>
          <w:szCs w:val="24"/>
        </w:rPr>
        <w:t>ted</w:t>
      </w:r>
      <w:r w:rsidR="002428EC" w:rsidRPr="00620835">
        <w:rPr>
          <w:rFonts w:ascii="Arial" w:hAnsi="Arial" w:cs="Arial"/>
          <w:sz w:val="24"/>
          <w:szCs w:val="24"/>
        </w:rPr>
        <w:t xml:space="preserve"> variation in</w:t>
      </w:r>
      <w:r w:rsidR="000C5DEF" w:rsidRPr="00620835">
        <w:rPr>
          <w:rFonts w:ascii="Arial" w:hAnsi="Arial" w:cs="Arial"/>
          <w:sz w:val="24"/>
          <w:szCs w:val="24"/>
        </w:rPr>
        <w:t>:</w:t>
      </w:r>
      <w:r w:rsidR="002428EC" w:rsidRPr="00620835">
        <w:rPr>
          <w:rFonts w:ascii="Arial" w:hAnsi="Arial" w:cs="Arial"/>
          <w:sz w:val="24"/>
          <w:szCs w:val="24"/>
        </w:rPr>
        <w:t xml:space="preserve"> </w:t>
      </w:r>
      <w:r w:rsidR="0062729D" w:rsidRPr="00620835">
        <w:rPr>
          <w:rFonts w:ascii="Arial" w:hAnsi="Arial" w:cs="Arial"/>
          <w:sz w:val="24"/>
          <w:szCs w:val="24"/>
        </w:rPr>
        <w:t>planned PPI activities</w:t>
      </w:r>
      <w:r w:rsidR="000C5DEF" w:rsidRPr="00620835">
        <w:rPr>
          <w:rFonts w:ascii="Arial" w:hAnsi="Arial" w:cs="Arial"/>
          <w:sz w:val="24"/>
          <w:szCs w:val="24"/>
        </w:rPr>
        <w:t>;</w:t>
      </w:r>
      <w:r w:rsidR="001E116F" w:rsidRPr="00620835">
        <w:rPr>
          <w:rFonts w:ascii="Arial" w:hAnsi="Arial" w:cs="Arial"/>
          <w:sz w:val="24"/>
          <w:szCs w:val="24"/>
        </w:rPr>
        <w:t xml:space="preserve"> </w:t>
      </w:r>
      <w:r w:rsidR="00A60941" w:rsidRPr="00620835">
        <w:rPr>
          <w:rFonts w:ascii="Arial" w:hAnsi="Arial" w:cs="Arial"/>
          <w:sz w:val="24"/>
          <w:szCs w:val="24"/>
        </w:rPr>
        <w:t xml:space="preserve">in </w:t>
      </w:r>
      <w:r w:rsidR="002428EC" w:rsidRPr="00620835">
        <w:rPr>
          <w:rFonts w:ascii="Arial" w:hAnsi="Arial" w:cs="Arial"/>
          <w:sz w:val="24"/>
          <w:szCs w:val="24"/>
        </w:rPr>
        <w:t>the experience</w:t>
      </w:r>
      <w:r w:rsidR="000C5DEF" w:rsidRPr="00620835">
        <w:rPr>
          <w:rFonts w:ascii="Arial" w:hAnsi="Arial" w:cs="Arial"/>
          <w:sz w:val="24"/>
          <w:szCs w:val="24"/>
        </w:rPr>
        <w:t xml:space="preserve"> of</w:t>
      </w:r>
      <w:r w:rsidR="009B17E2" w:rsidRPr="00620835">
        <w:rPr>
          <w:rFonts w:ascii="Arial" w:hAnsi="Arial" w:cs="Arial"/>
          <w:sz w:val="24"/>
          <w:szCs w:val="24"/>
        </w:rPr>
        <w:t xml:space="preserve"> patient and</w:t>
      </w:r>
      <w:r w:rsidR="000C5DEF" w:rsidRPr="00620835">
        <w:rPr>
          <w:rFonts w:ascii="Arial" w:hAnsi="Arial" w:cs="Arial"/>
          <w:sz w:val="24"/>
          <w:szCs w:val="24"/>
        </w:rPr>
        <w:t xml:space="preserve"> public contributors and researchers </w:t>
      </w:r>
      <w:r w:rsidR="007935AE" w:rsidRPr="00620835">
        <w:rPr>
          <w:rFonts w:ascii="Arial" w:hAnsi="Arial" w:cs="Arial"/>
          <w:sz w:val="24"/>
          <w:szCs w:val="24"/>
        </w:rPr>
        <w:t xml:space="preserve">in </w:t>
      </w:r>
      <w:r w:rsidR="000C5DEF" w:rsidRPr="00620835">
        <w:rPr>
          <w:rFonts w:ascii="Arial" w:hAnsi="Arial" w:cs="Arial"/>
          <w:sz w:val="24"/>
          <w:szCs w:val="24"/>
        </w:rPr>
        <w:t xml:space="preserve">undertaking PPI </w:t>
      </w:r>
      <w:r w:rsidR="002428EC" w:rsidRPr="00620835">
        <w:rPr>
          <w:rFonts w:ascii="Arial" w:hAnsi="Arial" w:cs="Arial"/>
          <w:sz w:val="24"/>
          <w:szCs w:val="24"/>
        </w:rPr>
        <w:t xml:space="preserve">and </w:t>
      </w:r>
      <w:r w:rsidR="00A60941" w:rsidRPr="00620835">
        <w:rPr>
          <w:rFonts w:ascii="Arial" w:hAnsi="Arial" w:cs="Arial"/>
          <w:sz w:val="24"/>
          <w:szCs w:val="24"/>
        </w:rPr>
        <w:t xml:space="preserve">in </w:t>
      </w:r>
      <w:r w:rsidR="0062729D" w:rsidRPr="00620835">
        <w:rPr>
          <w:rFonts w:ascii="Arial" w:hAnsi="Arial" w:cs="Arial"/>
          <w:sz w:val="24"/>
          <w:szCs w:val="24"/>
        </w:rPr>
        <w:t xml:space="preserve">evaluation of reporting of the </w:t>
      </w:r>
      <w:r w:rsidR="002428EC" w:rsidRPr="00620835">
        <w:rPr>
          <w:rFonts w:ascii="Arial" w:hAnsi="Arial" w:cs="Arial"/>
          <w:sz w:val="24"/>
          <w:szCs w:val="24"/>
        </w:rPr>
        <w:t xml:space="preserve">impact of such involvement.  </w:t>
      </w:r>
      <w:r w:rsidR="008C508E" w:rsidRPr="00620835">
        <w:rPr>
          <w:rFonts w:ascii="Arial" w:hAnsi="Arial" w:cs="Arial"/>
          <w:sz w:val="24"/>
          <w:szCs w:val="24"/>
        </w:rPr>
        <w:t xml:space="preserve"> </w:t>
      </w:r>
      <w:r w:rsidR="004866BB" w:rsidRPr="00620835">
        <w:rPr>
          <w:rFonts w:ascii="Arial" w:hAnsi="Arial" w:cs="Arial"/>
          <w:sz w:val="24"/>
          <w:szCs w:val="24"/>
        </w:rPr>
        <w:t xml:space="preserve">Key </w:t>
      </w:r>
      <w:r w:rsidR="00811E0D" w:rsidRPr="00620835">
        <w:rPr>
          <w:rFonts w:ascii="Arial" w:hAnsi="Arial" w:cs="Arial"/>
          <w:sz w:val="24"/>
          <w:szCs w:val="24"/>
        </w:rPr>
        <w:t>conclusions</w:t>
      </w:r>
      <w:r w:rsidR="004866BB" w:rsidRPr="00620835">
        <w:rPr>
          <w:rFonts w:ascii="Arial" w:hAnsi="Arial" w:cs="Arial"/>
          <w:sz w:val="24"/>
          <w:szCs w:val="24"/>
        </w:rPr>
        <w:t xml:space="preserve"> were that PPI works well if </w:t>
      </w:r>
      <w:r w:rsidR="007935AE" w:rsidRPr="00620835">
        <w:rPr>
          <w:rFonts w:ascii="Arial" w:hAnsi="Arial" w:cs="Arial"/>
          <w:sz w:val="24"/>
          <w:szCs w:val="24"/>
        </w:rPr>
        <w:t xml:space="preserve">its </w:t>
      </w:r>
      <w:r w:rsidR="004866BB" w:rsidRPr="00620835">
        <w:rPr>
          <w:rFonts w:ascii="Arial" w:hAnsi="Arial" w:cs="Arial"/>
          <w:sz w:val="24"/>
          <w:szCs w:val="24"/>
        </w:rPr>
        <w:t>goals are clear, if there are well developed plans for PPI in a trial and if models of PPI are more responsive and managerial</w:t>
      </w:r>
      <w:r w:rsidR="00802C31" w:rsidRPr="00620835">
        <w:rPr>
          <w:rFonts w:ascii="Arial" w:hAnsi="Arial" w:cs="Arial"/>
          <w:sz w:val="24"/>
          <w:szCs w:val="24"/>
        </w:rPr>
        <w:t xml:space="preserve"> (for example, membership of a Trial Management G</w:t>
      </w:r>
      <w:r w:rsidR="00380FDF" w:rsidRPr="00620835">
        <w:rPr>
          <w:rFonts w:ascii="Arial" w:hAnsi="Arial" w:cs="Arial"/>
          <w:sz w:val="24"/>
          <w:szCs w:val="24"/>
        </w:rPr>
        <w:t>roup)</w:t>
      </w:r>
      <w:r w:rsidR="00F93B84" w:rsidRPr="00620835">
        <w:rPr>
          <w:rFonts w:ascii="Arial" w:hAnsi="Arial" w:cs="Arial"/>
          <w:sz w:val="24"/>
          <w:szCs w:val="24"/>
        </w:rPr>
        <w:t xml:space="preserve"> rather than restricted to</w:t>
      </w:r>
      <w:r w:rsidR="007935AE" w:rsidRPr="00620835">
        <w:rPr>
          <w:rFonts w:ascii="Arial" w:hAnsi="Arial" w:cs="Arial"/>
          <w:sz w:val="24"/>
          <w:szCs w:val="24"/>
        </w:rPr>
        <w:t xml:space="preserve"> </w:t>
      </w:r>
      <w:r w:rsidR="00811E0D" w:rsidRPr="00620835">
        <w:rPr>
          <w:rFonts w:ascii="Arial" w:hAnsi="Arial" w:cs="Arial"/>
          <w:sz w:val="24"/>
          <w:szCs w:val="24"/>
        </w:rPr>
        <w:t xml:space="preserve">general oversight (for example, membership of a </w:t>
      </w:r>
      <w:r w:rsidR="00F85B08" w:rsidRPr="00620835">
        <w:rPr>
          <w:rFonts w:ascii="Arial" w:hAnsi="Arial" w:cs="Arial"/>
          <w:sz w:val="24"/>
          <w:szCs w:val="24"/>
        </w:rPr>
        <w:t>Trial Steering Committee</w:t>
      </w:r>
      <w:r w:rsidR="00811E0D" w:rsidRPr="00620835">
        <w:rPr>
          <w:rFonts w:ascii="Arial" w:hAnsi="Arial" w:cs="Arial"/>
          <w:sz w:val="24"/>
          <w:szCs w:val="24"/>
        </w:rPr>
        <w:t>)</w:t>
      </w:r>
      <w:r w:rsidR="00F85B08" w:rsidRPr="00620835">
        <w:rPr>
          <w:rFonts w:ascii="Arial" w:hAnsi="Arial" w:cs="Arial"/>
          <w:sz w:val="24"/>
          <w:szCs w:val="24"/>
        </w:rPr>
        <w:t xml:space="preserve">. </w:t>
      </w:r>
      <w:r w:rsidR="00555B30" w:rsidRPr="00620835">
        <w:rPr>
          <w:rFonts w:ascii="Arial" w:hAnsi="Arial" w:cs="Arial"/>
          <w:sz w:val="24"/>
          <w:szCs w:val="24"/>
        </w:rPr>
        <w:t>Evaluation o</w:t>
      </w:r>
      <w:r w:rsidR="007935AE" w:rsidRPr="00620835">
        <w:rPr>
          <w:rFonts w:ascii="Arial" w:hAnsi="Arial" w:cs="Arial"/>
          <w:sz w:val="24"/>
          <w:szCs w:val="24"/>
        </w:rPr>
        <w:t>f</w:t>
      </w:r>
      <w:r w:rsidR="00555B30" w:rsidRPr="00620835">
        <w:rPr>
          <w:rFonts w:ascii="Arial" w:hAnsi="Arial" w:cs="Arial"/>
          <w:sz w:val="24"/>
          <w:szCs w:val="24"/>
        </w:rPr>
        <w:t xml:space="preserve"> the impact of PPI in clinical trials is rarely conducted</w:t>
      </w:r>
      <w:r w:rsidR="004569AD" w:rsidRPr="00620835">
        <w:rPr>
          <w:rFonts w:ascii="Arial" w:hAnsi="Arial" w:cs="Arial"/>
          <w:sz w:val="24"/>
          <w:szCs w:val="24"/>
          <w:vertAlign w:val="superscript"/>
        </w:rPr>
        <w:t>1</w:t>
      </w:r>
      <w:r w:rsidR="008F1FED" w:rsidRPr="00620835">
        <w:rPr>
          <w:rFonts w:ascii="Arial" w:hAnsi="Arial" w:cs="Arial"/>
          <w:sz w:val="24"/>
          <w:szCs w:val="24"/>
          <w:vertAlign w:val="superscript"/>
        </w:rPr>
        <w:t>5</w:t>
      </w:r>
      <w:r w:rsidR="001E116F" w:rsidRPr="00620835">
        <w:rPr>
          <w:rFonts w:ascii="Arial" w:hAnsi="Arial" w:cs="Arial"/>
          <w:sz w:val="24"/>
          <w:szCs w:val="24"/>
        </w:rPr>
        <w:t xml:space="preserve">. </w:t>
      </w:r>
      <w:r w:rsidR="00443303" w:rsidRPr="00620835">
        <w:rPr>
          <w:rFonts w:ascii="Arial" w:hAnsi="Arial" w:cs="Arial"/>
          <w:sz w:val="24"/>
          <w:szCs w:val="24"/>
        </w:rPr>
        <w:t>A review of the</w:t>
      </w:r>
      <w:r w:rsidR="00F85B08" w:rsidRPr="00620835">
        <w:rPr>
          <w:rFonts w:ascii="Arial" w:hAnsi="Arial" w:cs="Arial"/>
          <w:sz w:val="24"/>
          <w:szCs w:val="24"/>
        </w:rPr>
        <w:t xml:space="preserve"> r</w:t>
      </w:r>
      <w:r w:rsidR="001E116F" w:rsidRPr="00620835">
        <w:rPr>
          <w:rFonts w:ascii="Arial" w:hAnsi="Arial" w:cs="Arial"/>
          <w:sz w:val="24"/>
          <w:szCs w:val="24"/>
        </w:rPr>
        <w:t xml:space="preserve">eporting of PPI in </w:t>
      </w:r>
      <w:r w:rsidR="0097546E" w:rsidRPr="00620835">
        <w:rPr>
          <w:rFonts w:ascii="Arial" w:hAnsi="Arial" w:cs="Arial"/>
          <w:sz w:val="24"/>
          <w:szCs w:val="24"/>
        </w:rPr>
        <w:t xml:space="preserve">surgical </w:t>
      </w:r>
      <w:r w:rsidR="001E116F" w:rsidRPr="00620835">
        <w:rPr>
          <w:rFonts w:ascii="Arial" w:hAnsi="Arial" w:cs="Arial"/>
          <w:sz w:val="24"/>
          <w:szCs w:val="24"/>
        </w:rPr>
        <w:t>research</w:t>
      </w:r>
      <w:r w:rsidR="005D70F2" w:rsidRPr="00620835">
        <w:rPr>
          <w:rFonts w:ascii="Arial" w:hAnsi="Arial" w:cs="Arial"/>
          <w:sz w:val="24"/>
          <w:szCs w:val="24"/>
          <w:vertAlign w:val="superscript"/>
        </w:rPr>
        <w:t>9</w:t>
      </w:r>
      <w:proofErr w:type="gramStart"/>
      <w:r w:rsidR="001E116F" w:rsidRPr="00620835">
        <w:rPr>
          <w:rFonts w:ascii="Arial" w:hAnsi="Arial" w:cs="Arial"/>
          <w:sz w:val="24"/>
          <w:szCs w:val="24"/>
          <w:vertAlign w:val="superscript"/>
        </w:rPr>
        <w:t>,</w:t>
      </w:r>
      <w:r w:rsidR="008F1FED" w:rsidRPr="00620835">
        <w:rPr>
          <w:rFonts w:ascii="Arial" w:hAnsi="Arial" w:cs="Arial"/>
          <w:sz w:val="24"/>
          <w:szCs w:val="24"/>
          <w:vertAlign w:val="superscript"/>
        </w:rPr>
        <w:t>16</w:t>
      </w:r>
      <w:proofErr w:type="gramEnd"/>
      <w:r w:rsidR="004569AD" w:rsidRPr="00620835">
        <w:rPr>
          <w:rFonts w:ascii="Arial" w:hAnsi="Arial" w:cs="Arial"/>
          <w:sz w:val="24"/>
          <w:szCs w:val="24"/>
        </w:rPr>
        <w:t xml:space="preserve"> </w:t>
      </w:r>
      <w:r w:rsidR="00040E70" w:rsidRPr="00620835">
        <w:rPr>
          <w:rFonts w:ascii="Arial" w:hAnsi="Arial" w:cs="Arial"/>
          <w:sz w:val="24"/>
          <w:szCs w:val="24"/>
        </w:rPr>
        <w:t>indicat</w:t>
      </w:r>
      <w:r w:rsidR="00443303" w:rsidRPr="00620835">
        <w:rPr>
          <w:rFonts w:ascii="Arial" w:hAnsi="Arial" w:cs="Arial"/>
          <w:sz w:val="24"/>
          <w:szCs w:val="24"/>
        </w:rPr>
        <w:t>es</w:t>
      </w:r>
      <w:r w:rsidR="00040E70" w:rsidRPr="00620835">
        <w:rPr>
          <w:rFonts w:ascii="Arial" w:hAnsi="Arial" w:cs="Arial"/>
          <w:sz w:val="24"/>
          <w:szCs w:val="24"/>
        </w:rPr>
        <w:t xml:space="preserve"> </w:t>
      </w:r>
      <w:r w:rsidR="00836A0D" w:rsidRPr="00620835">
        <w:rPr>
          <w:rFonts w:ascii="Arial" w:hAnsi="Arial" w:cs="Arial"/>
          <w:sz w:val="24"/>
          <w:szCs w:val="24"/>
        </w:rPr>
        <w:t xml:space="preserve">poor standards </w:t>
      </w:r>
      <w:r w:rsidR="00040E70" w:rsidRPr="00620835">
        <w:rPr>
          <w:rFonts w:ascii="Arial" w:hAnsi="Arial" w:cs="Arial"/>
          <w:sz w:val="24"/>
          <w:szCs w:val="24"/>
        </w:rPr>
        <w:t xml:space="preserve">in </w:t>
      </w:r>
      <w:r w:rsidR="00836A0D" w:rsidRPr="00620835">
        <w:rPr>
          <w:rFonts w:ascii="Arial" w:hAnsi="Arial" w:cs="Arial"/>
          <w:sz w:val="24"/>
          <w:szCs w:val="24"/>
        </w:rPr>
        <w:t xml:space="preserve">PPI </w:t>
      </w:r>
      <w:r w:rsidR="00040E70" w:rsidRPr="00620835">
        <w:rPr>
          <w:rFonts w:ascii="Arial" w:hAnsi="Arial" w:cs="Arial"/>
          <w:sz w:val="24"/>
          <w:szCs w:val="24"/>
        </w:rPr>
        <w:t>reporting</w:t>
      </w:r>
      <w:r w:rsidR="009564D0" w:rsidRPr="00620835">
        <w:rPr>
          <w:rFonts w:ascii="Arial" w:hAnsi="Arial" w:cs="Arial"/>
          <w:sz w:val="24"/>
          <w:szCs w:val="24"/>
        </w:rPr>
        <w:t>, limiting</w:t>
      </w:r>
      <w:r w:rsidR="00836A0D" w:rsidRPr="00620835">
        <w:rPr>
          <w:rFonts w:ascii="Arial" w:hAnsi="Arial" w:cs="Arial"/>
          <w:sz w:val="24"/>
          <w:szCs w:val="24"/>
        </w:rPr>
        <w:t xml:space="preserve"> attempts to explore the </w:t>
      </w:r>
      <w:r w:rsidR="00040E70" w:rsidRPr="00620835">
        <w:rPr>
          <w:rFonts w:ascii="Arial" w:hAnsi="Arial" w:cs="Arial"/>
          <w:sz w:val="24"/>
          <w:szCs w:val="24"/>
        </w:rPr>
        <w:t xml:space="preserve">impact of PPI. </w:t>
      </w:r>
    </w:p>
    <w:p w14:paraId="0B60CC33" w14:textId="5B95B071" w:rsidR="005B0D9F" w:rsidRPr="00620835" w:rsidRDefault="00380FDF" w:rsidP="002D036D">
      <w:pPr>
        <w:rPr>
          <w:rFonts w:ascii="Arial" w:hAnsi="Arial" w:cs="Arial"/>
          <w:sz w:val="24"/>
          <w:szCs w:val="24"/>
        </w:rPr>
      </w:pPr>
      <w:r w:rsidRPr="00620835">
        <w:rPr>
          <w:rFonts w:ascii="Arial" w:hAnsi="Arial" w:cs="Arial"/>
          <w:sz w:val="24"/>
          <w:szCs w:val="24"/>
        </w:rPr>
        <w:t>C</w:t>
      </w:r>
      <w:r w:rsidR="00697133" w:rsidRPr="00620835">
        <w:rPr>
          <w:rFonts w:ascii="Arial" w:hAnsi="Arial" w:cs="Arial"/>
          <w:sz w:val="24"/>
          <w:szCs w:val="24"/>
        </w:rPr>
        <w:t>linical trials unit</w:t>
      </w:r>
      <w:r w:rsidRPr="00620835">
        <w:rPr>
          <w:rFonts w:ascii="Arial" w:hAnsi="Arial" w:cs="Arial"/>
          <w:sz w:val="24"/>
          <w:szCs w:val="24"/>
        </w:rPr>
        <w:t>s</w:t>
      </w:r>
      <w:r w:rsidR="00697133" w:rsidRPr="00620835">
        <w:rPr>
          <w:rFonts w:ascii="Arial" w:hAnsi="Arial" w:cs="Arial"/>
          <w:sz w:val="24"/>
          <w:szCs w:val="24"/>
        </w:rPr>
        <w:t xml:space="preserve"> (CTU</w:t>
      </w:r>
      <w:r w:rsidRPr="00620835">
        <w:rPr>
          <w:rFonts w:ascii="Arial" w:hAnsi="Arial" w:cs="Arial"/>
          <w:sz w:val="24"/>
          <w:szCs w:val="24"/>
        </w:rPr>
        <w:t>s</w:t>
      </w:r>
      <w:r w:rsidR="00697133" w:rsidRPr="00620835">
        <w:rPr>
          <w:rFonts w:ascii="Arial" w:hAnsi="Arial" w:cs="Arial"/>
          <w:sz w:val="24"/>
          <w:szCs w:val="24"/>
        </w:rPr>
        <w:t>)</w:t>
      </w:r>
      <w:r w:rsidRPr="00620835">
        <w:rPr>
          <w:rFonts w:ascii="Arial" w:hAnsi="Arial" w:cs="Arial"/>
          <w:sz w:val="24"/>
          <w:szCs w:val="24"/>
        </w:rPr>
        <w:t xml:space="preserve"> are “specialist units which have been set up with a specific remit to design, conduct, analyse and publish clinical trials and other well-designed studies</w:t>
      </w:r>
      <w:r w:rsidR="001E116F" w:rsidRPr="00620835">
        <w:rPr>
          <w:rFonts w:ascii="Arial" w:hAnsi="Arial" w:cs="Arial"/>
          <w:sz w:val="24"/>
          <w:szCs w:val="24"/>
        </w:rPr>
        <w:t>”</w:t>
      </w:r>
      <w:r w:rsidR="001E116F" w:rsidRPr="00620835">
        <w:rPr>
          <w:rFonts w:ascii="Arial" w:hAnsi="Arial" w:cs="Arial"/>
          <w:sz w:val="24"/>
          <w:szCs w:val="24"/>
          <w:vertAlign w:val="superscript"/>
        </w:rPr>
        <w:t>1</w:t>
      </w:r>
      <w:r w:rsidR="008F1FED" w:rsidRPr="00620835">
        <w:rPr>
          <w:rFonts w:ascii="Arial" w:hAnsi="Arial" w:cs="Arial"/>
          <w:sz w:val="24"/>
          <w:szCs w:val="24"/>
          <w:vertAlign w:val="superscript"/>
        </w:rPr>
        <w:t>7</w:t>
      </w:r>
      <w:r w:rsidR="001E116F" w:rsidRPr="00620835">
        <w:rPr>
          <w:rFonts w:ascii="Arial" w:hAnsi="Arial" w:cs="Arial"/>
          <w:sz w:val="24"/>
          <w:szCs w:val="24"/>
        </w:rPr>
        <w:t xml:space="preserve">. </w:t>
      </w:r>
      <w:r w:rsidR="00C63F23" w:rsidRPr="00620835">
        <w:rPr>
          <w:rFonts w:ascii="Arial" w:hAnsi="Arial" w:cs="Arial"/>
          <w:sz w:val="24"/>
          <w:szCs w:val="24"/>
        </w:rPr>
        <w:t>The combined demands of running a portfolio of diverse clinical trials and intense regulatory and ethical scrutiny in CTUs demand streamlined processes that may limit flexibility and time for PPI. Indeed, the EPIC study found that within clinical trials, a key barrier to PPI implementation was time</w:t>
      </w:r>
      <w:r w:rsidR="00487033" w:rsidRPr="00620835">
        <w:rPr>
          <w:rFonts w:ascii="Arial" w:hAnsi="Arial" w:cs="Arial"/>
          <w:sz w:val="24"/>
          <w:szCs w:val="24"/>
        </w:rPr>
        <w:t xml:space="preserve"> constraints</w:t>
      </w:r>
      <w:r w:rsidR="008F1FED" w:rsidRPr="00620835">
        <w:rPr>
          <w:rFonts w:ascii="Arial" w:hAnsi="Arial" w:cs="Arial"/>
          <w:sz w:val="24"/>
          <w:szCs w:val="24"/>
          <w:vertAlign w:val="superscript"/>
        </w:rPr>
        <w:t>14</w:t>
      </w:r>
      <w:r w:rsidR="00C63F23" w:rsidRPr="00620835">
        <w:rPr>
          <w:rFonts w:ascii="Arial" w:hAnsi="Arial" w:cs="Arial"/>
          <w:sz w:val="24"/>
          <w:szCs w:val="24"/>
        </w:rPr>
        <w:t xml:space="preserve">. </w:t>
      </w:r>
      <w:r w:rsidR="00B922B0" w:rsidRPr="00620835">
        <w:rPr>
          <w:rFonts w:ascii="Arial" w:hAnsi="Arial" w:cs="Arial"/>
          <w:sz w:val="24"/>
          <w:szCs w:val="24"/>
        </w:rPr>
        <w:t>Some clinical trials units have reviewed their PPI activities and identifi</w:t>
      </w:r>
      <w:r w:rsidR="001E116F" w:rsidRPr="00620835">
        <w:rPr>
          <w:rFonts w:ascii="Arial" w:hAnsi="Arial" w:cs="Arial"/>
          <w:sz w:val="24"/>
          <w:szCs w:val="24"/>
        </w:rPr>
        <w:t>ed areas for future development</w:t>
      </w:r>
      <w:r w:rsidR="004569AD" w:rsidRPr="00620835">
        <w:rPr>
          <w:rFonts w:ascii="Arial" w:hAnsi="Arial" w:cs="Arial"/>
          <w:sz w:val="24"/>
          <w:szCs w:val="24"/>
          <w:vertAlign w:val="superscript"/>
        </w:rPr>
        <w:t>18</w:t>
      </w:r>
      <w:r w:rsidR="008F1FED" w:rsidRPr="00620835">
        <w:rPr>
          <w:rFonts w:ascii="Arial" w:hAnsi="Arial" w:cs="Arial"/>
          <w:sz w:val="24"/>
          <w:szCs w:val="24"/>
          <w:vertAlign w:val="superscript"/>
        </w:rPr>
        <w:t>, 19</w:t>
      </w:r>
      <w:r w:rsidR="001E116F" w:rsidRPr="00620835">
        <w:rPr>
          <w:rFonts w:ascii="Arial" w:hAnsi="Arial" w:cs="Arial"/>
          <w:sz w:val="24"/>
          <w:szCs w:val="24"/>
        </w:rPr>
        <w:t xml:space="preserve">. </w:t>
      </w:r>
      <w:r w:rsidR="00B82650" w:rsidRPr="00620835">
        <w:rPr>
          <w:rFonts w:ascii="Arial" w:hAnsi="Arial" w:cs="Arial"/>
          <w:sz w:val="24"/>
          <w:szCs w:val="24"/>
        </w:rPr>
        <w:t xml:space="preserve"> </w:t>
      </w:r>
      <w:r w:rsidR="009337CE" w:rsidRPr="00620835">
        <w:rPr>
          <w:rFonts w:ascii="Arial" w:hAnsi="Arial" w:cs="Arial"/>
          <w:sz w:val="24"/>
          <w:szCs w:val="24"/>
        </w:rPr>
        <w:t>The EPIC study survey</w:t>
      </w:r>
      <w:r w:rsidR="00C05B57" w:rsidRPr="00620835">
        <w:rPr>
          <w:rFonts w:ascii="Arial" w:hAnsi="Arial" w:cs="Arial"/>
          <w:sz w:val="24"/>
          <w:szCs w:val="24"/>
        </w:rPr>
        <w:t>ed</w:t>
      </w:r>
      <w:r w:rsidR="009337CE" w:rsidRPr="00620835">
        <w:rPr>
          <w:rFonts w:ascii="Arial" w:hAnsi="Arial" w:cs="Arial"/>
          <w:sz w:val="24"/>
          <w:szCs w:val="24"/>
        </w:rPr>
        <w:t xml:space="preserve"> </w:t>
      </w:r>
      <w:r w:rsidR="00F374C9" w:rsidRPr="00620835">
        <w:rPr>
          <w:rFonts w:ascii="Arial" w:hAnsi="Arial" w:cs="Arial"/>
          <w:sz w:val="24"/>
          <w:szCs w:val="24"/>
        </w:rPr>
        <w:t>UK Clinical Research Collaboration (</w:t>
      </w:r>
      <w:r w:rsidR="001E116F" w:rsidRPr="00620835">
        <w:rPr>
          <w:rFonts w:ascii="Arial" w:hAnsi="Arial" w:cs="Arial"/>
          <w:sz w:val="24"/>
          <w:szCs w:val="24"/>
        </w:rPr>
        <w:t>UKCRC</w:t>
      </w:r>
      <w:r w:rsidR="00F374C9" w:rsidRPr="00620835">
        <w:rPr>
          <w:rFonts w:ascii="Arial" w:hAnsi="Arial" w:cs="Arial"/>
          <w:sz w:val="24"/>
          <w:szCs w:val="24"/>
        </w:rPr>
        <w:t>)</w:t>
      </w:r>
      <w:r w:rsidR="001E116F" w:rsidRPr="00620835">
        <w:rPr>
          <w:rFonts w:ascii="Arial" w:hAnsi="Arial" w:cs="Arial"/>
          <w:sz w:val="24"/>
          <w:szCs w:val="24"/>
        </w:rPr>
        <w:t xml:space="preserve"> </w:t>
      </w:r>
      <w:r w:rsidR="009337CE" w:rsidRPr="00620835">
        <w:rPr>
          <w:rFonts w:ascii="Arial" w:hAnsi="Arial" w:cs="Arial"/>
          <w:sz w:val="24"/>
          <w:szCs w:val="24"/>
        </w:rPr>
        <w:t>registered CTUs to identify PPI practices</w:t>
      </w:r>
      <w:r w:rsidR="00811E0D" w:rsidRPr="00620835">
        <w:rPr>
          <w:rFonts w:ascii="Arial" w:hAnsi="Arial" w:cs="Arial"/>
          <w:sz w:val="24"/>
          <w:szCs w:val="24"/>
        </w:rPr>
        <w:t>,</w:t>
      </w:r>
      <w:r w:rsidR="00C05B57" w:rsidRPr="00620835">
        <w:rPr>
          <w:rFonts w:ascii="Arial" w:hAnsi="Arial" w:cs="Arial"/>
          <w:sz w:val="24"/>
          <w:szCs w:val="24"/>
        </w:rPr>
        <w:t xml:space="preserve"> and reported a number of issues in implementing PPI, including problems finding public contributors for involvement; limited use of INVOLVE</w:t>
      </w:r>
      <w:r w:rsidR="007D38D5" w:rsidRPr="00620835">
        <w:rPr>
          <w:rFonts w:ascii="Arial" w:hAnsi="Arial" w:cs="Arial"/>
          <w:sz w:val="24"/>
          <w:szCs w:val="24"/>
        </w:rPr>
        <w:t>**</w:t>
      </w:r>
      <w:r w:rsidR="00C05B57" w:rsidRPr="00620835">
        <w:rPr>
          <w:rFonts w:ascii="Arial" w:hAnsi="Arial" w:cs="Arial"/>
          <w:sz w:val="24"/>
          <w:szCs w:val="24"/>
        </w:rPr>
        <w:t xml:space="preserve"> resources to support public contributors</w:t>
      </w:r>
      <w:r w:rsidR="004C2343" w:rsidRPr="00620835">
        <w:rPr>
          <w:rFonts w:ascii="Arial" w:hAnsi="Arial" w:cs="Arial"/>
          <w:sz w:val="24"/>
          <w:szCs w:val="24"/>
        </w:rPr>
        <w:t xml:space="preserve"> </w:t>
      </w:r>
      <w:r w:rsidR="00C05B57" w:rsidRPr="00620835">
        <w:rPr>
          <w:rFonts w:ascii="Arial" w:hAnsi="Arial" w:cs="Arial"/>
          <w:sz w:val="24"/>
          <w:szCs w:val="24"/>
        </w:rPr>
        <w:t>and a lack of evaluation of the experience of public contributors in their role</w:t>
      </w:r>
      <w:r w:rsidR="001E116F" w:rsidRPr="00620835">
        <w:rPr>
          <w:rFonts w:ascii="Arial" w:hAnsi="Arial" w:cs="Arial"/>
          <w:sz w:val="24"/>
          <w:szCs w:val="24"/>
          <w:vertAlign w:val="superscript"/>
        </w:rPr>
        <w:t>1</w:t>
      </w:r>
      <w:r w:rsidR="008F1FED" w:rsidRPr="00620835">
        <w:rPr>
          <w:rFonts w:ascii="Arial" w:hAnsi="Arial" w:cs="Arial"/>
          <w:sz w:val="24"/>
          <w:szCs w:val="24"/>
          <w:vertAlign w:val="superscript"/>
        </w:rPr>
        <w:t>4</w:t>
      </w:r>
      <w:r w:rsidR="001E116F" w:rsidRPr="00620835">
        <w:rPr>
          <w:rFonts w:ascii="Arial" w:hAnsi="Arial" w:cs="Arial"/>
          <w:sz w:val="24"/>
          <w:szCs w:val="24"/>
        </w:rPr>
        <w:t>.</w:t>
      </w:r>
    </w:p>
    <w:p w14:paraId="7C408CAF" w14:textId="09682BDD" w:rsidR="00931D13" w:rsidRDefault="002D7848" w:rsidP="00A740E6">
      <w:pPr>
        <w:rPr>
          <w:rFonts w:ascii="Arial" w:hAnsi="Arial" w:cs="Arial"/>
          <w:sz w:val="24"/>
          <w:szCs w:val="24"/>
        </w:rPr>
      </w:pPr>
      <w:r w:rsidRPr="00620835">
        <w:rPr>
          <w:rFonts w:ascii="Arial" w:hAnsi="Arial" w:cs="Arial"/>
          <w:sz w:val="24"/>
          <w:szCs w:val="24"/>
        </w:rPr>
        <w:t xml:space="preserve">In their review of barriers, drivers and impacts of public involvement in health research generally, Snape </w:t>
      </w:r>
      <w:proofErr w:type="gramStart"/>
      <w:r w:rsidRPr="00620835">
        <w:rPr>
          <w:rFonts w:ascii="Arial" w:hAnsi="Arial" w:cs="Arial"/>
          <w:sz w:val="24"/>
          <w:szCs w:val="24"/>
        </w:rPr>
        <w:t>et</w:t>
      </w:r>
      <w:proofErr w:type="gramEnd"/>
      <w:r w:rsidRPr="00620835">
        <w:rPr>
          <w:rFonts w:ascii="Arial" w:hAnsi="Arial" w:cs="Arial"/>
          <w:sz w:val="24"/>
          <w:szCs w:val="24"/>
        </w:rPr>
        <w:t xml:space="preserve"> al</w:t>
      </w:r>
      <w:r w:rsidR="008F1FED" w:rsidRPr="00620835">
        <w:rPr>
          <w:rFonts w:ascii="Arial" w:hAnsi="Arial" w:cs="Arial"/>
          <w:sz w:val="24"/>
          <w:szCs w:val="24"/>
          <w:vertAlign w:val="superscript"/>
        </w:rPr>
        <w:t>20</w:t>
      </w:r>
      <w:r w:rsidR="001E116F" w:rsidRPr="00620835">
        <w:rPr>
          <w:rFonts w:ascii="Arial" w:hAnsi="Arial" w:cs="Arial"/>
          <w:sz w:val="24"/>
          <w:szCs w:val="24"/>
        </w:rPr>
        <w:t xml:space="preserve"> </w:t>
      </w:r>
      <w:r w:rsidRPr="00620835">
        <w:rPr>
          <w:rFonts w:ascii="Arial" w:hAnsi="Arial" w:cs="Arial"/>
          <w:sz w:val="24"/>
          <w:szCs w:val="24"/>
        </w:rPr>
        <w:t xml:space="preserve">identified that “appropriate resources were considered essential to effective PPI implementation”. </w:t>
      </w:r>
      <w:r w:rsidR="001639F7" w:rsidRPr="00620835">
        <w:rPr>
          <w:rFonts w:ascii="Arial" w:hAnsi="Arial" w:cs="Arial"/>
          <w:sz w:val="24"/>
          <w:szCs w:val="24"/>
        </w:rPr>
        <w:t>This has been addressed by some CTUs through the use of standar</w:t>
      </w:r>
      <w:r w:rsidR="00F02BD0" w:rsidRPr="00620835">
        <w:rPr>
          <w:rFonts w:ascii="Arial" w:hAnsi="Arial" w:cs="Arial"/>
          <w:sz w:val="24"/>
          <w:szCs w:val="24"/>
        </w:rPr>
        <w:t>d</w:t>
      </w:r>
      <w:r w:rsidR="001639F7" w:rsidRPr="00620835">
        <w:rPr>
          <w:rFonts w:ascii="Arial" w:hAnsi="Arial" w:cs="Arial"/>
          <w:sz w:val="24"/>
          <w:szCs w:val="24"/>
        </w:rPr>
        <w:t xml:space="preserve"> operating procedures (SOPs) </w:t>
      </w:r>
      <w:r w:rsidR="00F02BD0" w:rsidRPr="00620835">
        <w:rPr>
          <w:rFonts w:ascii="Arial" w:hAnsi="Arial" w:cs="Arial"/>
          <w:sz w:val="24"/>
          <w:szCs w:val="24"/>
        </w:rPr>
        <w:t xml:space="preserve">with over half </w:t>
      </w:r>
    </w:p>
    <w:p w14:paraId="71862C18" w14:textId="0E52808C" w:rsidR="00931D13" w:rsidRDefault="00931D13" w:rsidP="00A740E6">
      <w:pPr>
        <w:rPr>
          <w:rFonts w:ascii="Arial" w:hAnsi="Arial" w:cs="Arial"/>
          <w:sz w:val="24"/>
          <w:szCs w:val="24"/>
        </w:rPr>
      </w:pPr>
      <w:del w:id="1" w:author="Bagley, Heather" w:date="2016-03-07T11:39:00Z">
        <w:r w:rsidRPr="00931D13" w:rsidDel="00256B2A">
          <w:rPr>
            <w:rFonts w:ascii="Arial" w:hAnsi="Arial" w:cs="Arial"/>
            <w:b/>
            <w:noProof/>
            <w:szCs w:val="24"/>
            <w:lang w:eastAsia="en-GB"/>
          </w:rPr>
          <mc:AlternateContent>
            <mc:Choice Requires="wps">
              <w:drawing>
                <wp:anchor distT="0" distB="0" distL="114300" distR="114300" simplePos="0" relativeHeight="251659264" behindDoc="0" locked="0" layoutInCell="1" allowOverlap="1" wp14:anchorId="39BDB11F" wp14:editId="0E1A366E">
                  <wp:simplePos x="0" y="0"/>
                  <wp:positionH relativeFrom="column">
                    <wp:posOffset>-676275</wp:posOffset>
                  </wp:positionH>
                  <wp:positionV relativeFrom="paragraph">
                    <wp:posOffset>32385</wp:posOffset>
                  </wp:positionV>
                  <wp:extent cx="7143750" cy="933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33450"/>
                          </a:xfrm>
                          <a:prstGeom prst="rect">
                            <a:avLst/>
                          </a:prstGeom>
                          <a:solidFill>
                            <a:srgbClr val="FFFFFF"/>
                          </a:solidFill>
                          <a:ln w="9525">
                            <a:noFill/>
                            <a:miter lim="800000"/>
                            <a:headEnd/>
                            <a:tailEnd/>
                          </a:ln>
                        </wps:spPr>
                        <wps:txbx>
                          <w:txbxContent>
                            <w:p w14:paraId="7718E655" w14:textId="77777777" w:rsidR="00931D13" w:rsidRDefault="00931D13" w:rsidP="00931D13">
                              <w:pPr>
                                <w:rPr>
                                  <w:sz w:val="18"/>
                                  <w:szCs w:val="18"/>
                                </w:rPr>
                              </w:pPr>
                              <w:r>
                                <w:rPr>
                                  <w:sz w:val="18"/>
                                  <w:szCs w:val="18"/>
                                </w:rPr>
                                <w:t>*</w:t>
                              </w:r>
                              <w:r w:rsidRPr="00AE1096">
                                <w:rPr>
                                  <w:sz w:val="18"/>
                                  <w:szCs w:val="18"/>
                                </w:rPr>
                                <w:t>Patients and members of the public who have PPI roles in research are often referred to as a ‘PPI representatives’. However, this implies that one or a small number of individuals can represent the perspectives of diverse patient groups and members of the public. Therefore, for the purposes of this</w:t>
                              </w:r>
                              <w:r w:rsidRPr="00AE1096">
                                <w:t xml:space="preserve"> </w:t>
                              </w:r>
                              <w:r w:rsidRPr="00AE1096">
                                <w:rPr>
                                  <w:sz w:val="18"/>
                                  <w:szCs w:val="18"/>
                                </w:rPr>
                                <w:t>paper we use the term ‘public contributor’</w:t>
                              </w:r>
                              <w:r w:rsidRPr="00AE1096">
                                <w:rPr>
                                  <w:sz w:val="18"/>
                                  <w:szCs w:val="18"/>
                                  <w:vertAlign w:val="superscript"/>
                                </w:rPr>
                                <w:t>11</w:t>
                              </w:r>
                              <w:r w:rsidRPr="00AE1096">
                                <w:rPr>
                                  <w:sz w:val="18"/>
                                  <w:szCs w:val="18"/>
                                </w:rPr>
                                <w:t>.</w:t>
                              </w:r>
                            </w:p>
                            <w:p w14:paraId="11493C2C" w14:textId="77777777" w:rsidR="00931D13" w:rsidRDefault="00931D13" w:rsidP="00931D13">
                              <w:r w:rsidRPr="00620835">
                                <w:rPr>
                                  <w:sz w:val="18"/>
                                  <w:szCs w:val="18"/>
                                </w:rPr>
                                <w:t>**(INVOLVE is a national advisory group that supports greater public involvement in NHS, public health and social care research in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2.55pt;width:56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" stroked="f">
                  <v:textbox>
                    <w:txbxContent>
                      <w:p w14:paraId="7718E655" w14:textId="77777777" w:rsidR="00931D13" w:rsidRDefault="00931D13" w:rsidP="00931D13">
                        <w:pPr>
                          <w:rPr>
                            <w:sz w:val="18"/>
                            <w:szCs w:val="18"/>
                          </w:rPr>
                        </w:pPr>
                        <w:r>
                          <w:rPr>
                            <w:sz w:val="18"/>
                            <w:szCs w:val="18"/>
                          </w:rPr>
                          <w:t>*</w:t>
                        </w:r>
                        <w:r w:rsidRPr="00AE1096">
                          <w:rPr>
                            <w:sz w:val="18"/>
                            <w:szCs w:val="18"/>
                          </w:rPr>
                          <w:t>Patients and members of the public who have PPI roles in research are often referred to as a ‘PPI representatives’. However, this implies that one or a small number of individuals can represent the perspectives of diverse patient groups and members of the public. Therefore, for the purposes of this</w:t>
                        </w:r>
                        <w:r w:rsidRPr="00AE1096">
                          <w:t xml:space="preserve"> </w:t>
                        </w:r>
                        <w:r w:rsidRPr="00AE1096">
                          <w:rPr>
                            <w:sz w:val="18"/>
                            <w:szCs w:val="18"/>
                          </w:rPr>
                          <w:t>paper we use the term ‘public contributor’</w:t>
                        </w:r>
                        <w:r w:rsidRPr="00AE1096">
                          <w:rPr>
                            <w:sz w:val="18"/>
                            <w:szCs w:val="18"/>
                            <w:vertAlign w:val="superscript"/>
                          </w:rPr>
                          <w:t>11</w:t>
                        </w:r>
                        <w:r w:rsidRPr="00AE1096">
                          <w:rPr>
                            <w:sz w:val="18"/>
                            <w:szCs w:val="18"/>
                          </w:rPr>
                          <w:t>.</w:t>
                        </w:r>
                      </w:p>
                      <w:p w14:paraId="11493C2C" w14:textId="77777777" w:rsidR="00931D13" w:rsidRDefault="00931D13" w:rsidP="00931D13">
                        <w:r w:rsidRPr="00620835">
                          <w:rPr>
                            <w:sz w:val="18"/>
                            <w:szCs w:val="18"/>
                          </w:rPr>
                          <w:t>**(INVOLVE is a national advisory group that supports greater public involvement in NHS, public health and social care research in England</w:t>
                        </w:r>
                      </w:p>
                    </w:txbxContent>
                  </v:textbox>
                </v:shape>
              </w:pict>
            </mc:Fallback>
          </mc:AlternateContent>
        </w:r>
      </w:del>
    </w:p>
    <w:p w14:paraId="43568603" w14:textId="215328D7" w:rsidR="00931D13" w:rsidRDefault="00931D13" w:rsidP="00A740E6">
      <w:pPr>
        <w:rPr>
          <w:rFonts w:ascii="Arial" w:hAnsi="Arial" w:cs="Arial"/>
          <w:sz w:val="24"/>
          <w:szCs w:val="24"/>
        </w:rPr>
      </w:pPr>
    </w:p>
    <w:p w14:paraId="695FED24" w14:textId="77777777" w:rsidR="00931D13" w:rsidRDefault="00931D13" w:rsidP="00A740E6">
      <w:pPr>
        <w:rPr>
          <w:rFonts w:ascii="Arial" w:hAnsi="Arial" w:cs="Arial"/>
          <w:sz w:val="24"/>
          <w:szCs w:val="24"/>
        </w:rPr>
      </w:pPr>
    </w:p>
    <w:p w14:paraId="2B0B286D" w14:textId="5361FF26" w:rsidR="008C1163" w:rsidRPr="00620835" w:rsidRDefault="00F02BD0" w:rsidP="00A740E6">
      <w:pPr>
        <w:rPr>
          <w:rFonts w:ascii="Arial" w:hAnsi="Arial" w:cs="Arial"/>
          <w:sz w:val="24"/>
          <w:szCs w:val="24"/>
        </w:rPr>
      </w:pPr>
      <w:proofErr w:type="gramStart"/>
      <w:r w:rsidRPr="00620835">
        <w:rPr>
          <w:rFonts w:ascii="Arial" w:hAnsi="Arial" w:cs="Arial"/>
          <w:sz w:val="24"/>
          <w:szCs w:val="24"/>
        </w:rPr>
        <w:lastRenderedPageBreak/>
        <w:t>of</w:t>
      </w:r>
      <w:proofErr w:type="gramEnd"/>
      <w:r w:rsidRPr="00620835">
        <w:rPr>
          <w:rFonts w:ascii="Arial" w:hAnsi="Arial" w:cs="Arial"/>
          <w:sz w:val="24"/>
          <w:szCs w:val="24"/>
        </w:rPr>
        <w:t xml:space="preserve"> UKCRC registered CTUs reporting having a SOP </w:t>
      </w:r>
      <w:r w:rsidR="00BD1FAB" w:rsidRPr="00620835">
        <w:rPr>
          <w:rFonts w:ascii="Arial" w:hAnsi="Arial" w:cs="Arial"/>
          <w:sz w:val="24"/>
          <w:szCs w:val="24"/>
        </w:rPr>
        <w:t xml:space="preserve">related to PPI </w:t>
      </w:r>
      <w:r w:rsidRPr="00620835">
        <w:rPr>
          <w:rFonts w:ascii="Arial" w:hAnsi="Arial" w:cs="Arial"/>
          <w:sz w:val="24"/>
          <w:szCs w:val="24"/>
        </w:rPr>
        <w:t xml:space="preserve">in place or </w:t>
      </w:r>
      <w:r w:rsidR="00F93B84" w:rsidRPr="00620835">
        <w:rPr>
          <w:rFonts w:ascii="Arial" w:hAnsi="Arial" w:cs="Arial"/>
          <w:sz w:val="24"/>
          <w:szCs w:val="24"/>
        </w:rPr>
        <w:t>i</w:t>
      </w:r>
      <w:r w:rsidRPr="00620835">
        <w:rPr>
          <w:rFonts w:ascii="Arial" w:hAnsi="Arial" w:cs="Arial"/>
          <w:sz w:val="24"/>
          <w:szCs w:val="24"/>
        </w:rPr>
        <w:t xml:space="preserve">n </w:t>
      </w:r>
      <w:r w:rsidR="001E116F" w:rsidRPr="00620835">
        <w:rPr>
          <w:rFonts w:ascii="Arial" w:hAnsi="Arial" w:cs="Arial"/>
          <w:sz w:val="24"/>
          <w:szCs w:val="24"/>
        </w:rPr>
        <w:t>development</w:t>
      </w:r>
      <w:r w:rsidR="008F1FED" w:rsidRPr="00620835">
        <w:rPr>
          <w:rFonts w:ascii="Arial" w:hAnsi="Arial" w:cs="Arial"/>
          <w:sz w:val="24"/>
          <w:szCs w:val="24"/>
        </w:rPr>
        <w:t xml:space="preserve"> </w:t>
      </w:r>
      <w:r w:rsidR="008F1FED" w:rsidRPr="00620835">
        <w:rPr>
          <w:rFonts w:ascii="Arial" w:hAnsi="Arial" w:cs="Arial"/>
          <w:sz w:val="24"/>
          <w:szCs w:val="24"/>
          <w:vertAlign w:val="superscript"/>
        </w:rPr>
        <w:t>21,14</w:t>
      </w:r>
      <w:r w:rsidR="001E116F" w:rsidRPr="00620835">
        <w:rPr>
          <w:rFonts w:ascii="Arial" w:hAnsi="Arial" w:cs="Arial"/>
          <w:sz w:val="24"/>
          <w:szCs w:val="24"/>
        </w:rPr>
        <w:t xml:space="preserve">. </w:t>
      </w:r>
      <w:r w:rsidRPr="00620835">
        <w:rPr>
          <w:rFonts w:ascii="Arial" w:hAnsi="Arial" w:cs="Arial"/>
          <w:sz w:val="24"/>
          <w:szCs w:val="24"/>
        </w:rPr>
        <w:t xml:space="preserve">Whilst </w:t>
      </w:r>
      <w:r w:rsidR="0044447F" w:rsidRPr="00620835">
        <w:rPr>
          <w:rFonts w:ascii="Arial" w:hAnsi="Arial" w:cs="Arial"/>
          <w:sz w:val="24"/>
          <w:szCs w:val="24"/>
        </w:rPr>
        <w:t>SOP</w:t>
      </w:r>
      <w:r w:rsidRPr="00620835">
        <w:rPr>
          <w:rFonts w:ascii="Arial" w:hAnsi="Arial" w:cs="Arial"/>
          <w:sz w:val="24"/>
          <w:szCs w:val="24"/>
        </w:rPr>
        <w:t>s</w:t>
      </w:r>
      <w:r w:rsidR="008E3FC4" w:rsidRPr="00620835">
        <w:rPr>
          <w:rFonts w:ascii="Arial" w:hAnsi="Arial" w:cs="Arial"/>
          <w:sz w:val="24"/>
          <w:szCs w:val="24"/>
        </w:rPr>
        <w:t xml:space="preserve"> </w:t>
      </w:r>
      <w:r w:rsidR="00CA69C7" w:rsidRPr="00620835">
        <w:rPr>
          <w:rFonts w:ascii="Arial" w:hAnsi="Arial" w:cs="Arial"/>
          <w:sz w:val="24"/>
          <w:szCs w:val="24"/>
        </w:rPr>
        <w:t xml:space="preserve">offer a structure to implement consistency in </w:t>
      </w:r>
      <w:r w:rsidR="00FF15CC" w:rsidRPr="00620835">
        <w:rPr>
          <w:rFonts w:ascii="Arial" w:hAnsi="Arial" w:cs="Arial"/>
          <w:sz w:val="24"/>
          <w:szCs w:val="24"/>
        </w:rPr>
        <w:t>CTU</w:t>
      </w:r>
      <w:r w:rsidR="00CA69C7" w:rsidRPr="00620835">
        <w:rPr>
          <w:rFonts w:ascii="Arial" w:hAnsi="Arial" w:cs="Arial"/>
          <w:sz w:val="24"/>
          <w:szCs w:val="24"/>
        </w:rPr>
        <w:t xml:space="preserve"> procedures</w:t>
      </w:r>
      <w:r w:rsidR="00811E0D" w:rsidRPr="00620835">
        <w:rPr>
          <w:rFonts w:ascii="Arial" w:hAnsi="Arial" w:cs="Arial"/>
          <w:sz w:val="24"/>
          <w:szCs w:val="24"/>
        </w:rPr>
        <w:t>,</w:t>
      </w:r>
      <w:r w:rsidRPr="00620835">
        <w:rPr>
          <w:rFonts w:ascii="Arial" w:hAnsi="Arial" w:cs="Arial"/>
          <w:sz w:val="24"/>
          <w:szCs w:val="24"/>
        </w:rPr>
        <w:t xml:space="preserve"> these are often developed according to a</w:t>
      </w:r>
      <w:r w:rsidR="002D7848" w:rsidRPr="00620835">
        <w:rPr>
          <w:rFonts w:ascii="Arial" w:hAnsi="Arial" w:cs="Arial"/>
          <w:sz w:val="24"/>
          <w:szCs w:val="24"/>
        </w:rPr>
        <w:t>n individual</w:t>
      </w:r>
      <w:r w:rsidR="008F2A05" w:rsidRPr="00620835">
        <w:rPr>
          <w:rFonts w:ascii="Arial" w:hAnsi="Arial" w:cs="Arial"/>
          <w:sz w:val="24"/>
          <w:szCs w:val="24"/>
        </w:rPr>
        <w:t xml:space="preserve"> </w:t>
      </w:r>
      <w:r w:rsidRPr="00620835">
        <w:rPr>
          <w:rFonts w:ascii="Arial" w:hAnsi="Arial" w:cs="Arial"/>
          <w:sz w:val="24"/>
          <w:szCs w:val="24"/>
        </w:rPr>
        <w:t xml:space="preserve">CTU’s </w:t>
      </w:r>
      <w:r w:rsidR="002D7848" w:rsidRPr="00620835">
        <w:rPr>
          <w:rFonts w:ascii="Arial" w:hAnsi="Arial" w:cs="Arial"/>
          <w:sz w:val="24"/>
          <w:szCs w:val="24"/>
        </w:rPr>
        <w:t xml:space="preserve">requirements </w:t>
      </w:r>
      <w:r w:rsidRPr="00620835">
        <w:rPr>
          <w:rFonts w:ascii="Arial" w:hAnsi="Arial" w:cs="Arial"/>
          <w:sz w:val="24"/>
          <w:szCs w:val="24"/>
        </w:rPr>
        <w:t xml:space="preserve">and are likely to offer a rigid approach to PPI that is in contrast to the </w:t>
      </w:r>
      <w:r w:rsidR="00CA69C7" w:rsidRPr="00620835">
        <w:rPr>
          <w:rFonts w:ascii="Arial" w:hAnsi="Arial" w:cs="Arial"/>
          <w:sz w:val="24"/>
          <w:szCs w:val="24"/>
        </w:rPr>
        <w:t>flexible</w:t>
      </w:r>
      <w:r w:rsidRPr="00620835">
        <w:rPr>
          <w:rFonts w:ascii="Arial" w:hAnsi="Arial" w:cs="Arial"/>
          <w:sz w:val="24"/>
          <w:szCs w:val="24"/>
        </w:rPr>
        <w:t xml:space="preserve"> and</w:t>
      </w:r>
      <w:r w:rsidR="0044447F" w:rsidRPr="00620835">
        <w:rPr>
          <w:rFonts w:ascii="Arial" w:hAnsi="Arial" w:cs="Arial"/>
          <w:sz w:val="24"/>
          <w:szCs w:val="24"/>
        </w:rPr>
        <w:t xml:space="preserve"> responsive</w:t>
      </w:r>
      <w:r w:rsidR="00CA69C7" w:rsidRPr="00620835">
        <w:rPr>
          <w:rFonts w:ascii="Arial" w:hAnsi="Arial" w:cs="Arial"/>
          <w:sz w:val="24"/>
          <w:szCs w:val="24"/>
        </w:rPr>
        <w:t xml:space="preserve"> approach</w:t>
      </w:r>
      <w:r w:rsidR="00F2440B" w:rsidRPr="00620835">
        <w:rPr>
          <w:rFonts w:ascii="Arial" w:hAnsi="Arial" w:cs="Arial"/>
          <w:sz w:val="24"/>
          <w:szCs w:val="24"/>
        </w:rPr>
        <w:t xml:space="preserve"> </w:t>
      </w:r>
      <w:r w:rsidRPr="00620835">
        <w:rPr>
          <w:rFonts w:ascii="Arial" w:hAnsi="Arial" w:cs="Arial"/>
          <w:sz w:val="24"/>
          <w:szCs w:val="24"/>
        </w:rPr>
        <w:t xml:space="preserve">recommended by </w:t>
      </w:r>
      <w:r w:rsidR="007238FC" w:rsidRPr="00620835">
        <w:rPr>
          <w:rFonts w:ascii="Arial" w:hAnsi="Arial" w:cs="Arial"/>
          <w:sz w:val="24"/>
          <w:szCs w:val="24"/>
        </w:rPr>
        <w:t>Buck et al</w:t>
      </w:r>
      <w:r w:rsidR="007238FC" w:rsidRPr="00620835">
        <w:rPr>
          <w:rFonts w:ascii="Arial" w:hAnsi="Arial" w:cs="Arial"/>
          <w:sz w:val="24"/>
          <w:szCs w:val="24"/>
          <w:vertAlign w:val="superscript"/>
        </w:rPr>
        <w:t>1</w:t>
      </w:r>
      <w:r w:rsidR="008F1FED" w:rsidRPr="00620835">
        <w:rPr>
          <w:rFonts w:ascii="Arial" w:hAnsi="Arial" w:cs="Arial"/>
          <w:sz w:val="24"/>
          <w:szCs w:val="24"/>
          <w:vertAlign w:val="superscript"/>
        </w:rPr>
        <w:t>3</w:t>
      </w:r>
      <w:r w:rsidR="00811E0D" w:rsidRPr="00620835">
        <w:rPr>
          <w:rFonts w:ascii="Arial" w:hAnsi="Arial" w:cs="Arial"/>
          <w:sz w:val="24"/>
          <w:szCs w:val="24"/>
        </w:rPr>
        <w:t xml:space="preserve"> based on the needs of each trial</w:t>
      </w:r>
      <w:r w:rsidR="00033E09" w:rsidRPr="00620835">
        <w:rPr>
          <w:rFonts w:ascii="Arial" w:hAnsi="Arial" w:cs="Arial"/>
          <w:sz w:val="24"/>
          <w:szCs w:val="24"/>
        </w:rPr>
        <w:t xml:space="preserve">.  </w:t>
      </w:r>
    </w:p>
    <w:p w14:paraId="6C0D6FC7" w14:textId="457D3AE4" w:rsidR="000D02BB" w:rsidRPr="00620835" w:rsidRDefault="00256B2A" w:rsidP="000B0F00">
      <w:pPr>
        <w:rPr>
          <w:rFonts w:ascii="Arial" w:hAnsi="Arial" w:cs="Arial"/>
          <w:sz w:val="24"/>
          <w:szCs w:val="24"/>
        </w:rPr>
      </w:pPr>
      <w:r w:rsidRPr="00620835">
        <w:rPr>
          <w:rFonts w:ascii="Arial" w:hAnsi="Arial" w:cs="Arial"/>
          <w:sz w:val="24"/>
          <w:szCs w:val="24"/>
        </w:rPr>
        <w:t>A</w:t>
      </w:r>
      <w:r w:rsidR="0095131F" w:rsidRPr="00620835">
        <w:rPr>
          <w:rFonts w:ascii="Arial" w:hAnsi="Arial" w:cs="Arial"/>
          <w:sz w:val="24"/>
          <w:szCs w:val="24"/>
        </w:rPr>
        <w:t xml:space="preserve">lthough </w:t>
      </w:r>
      <w:r w:rsidR="00BE20F3" w:rsidRPr="00620835">
        <w:rPr>
          <w:rFonts w:ascii="Arial" w:hAnsi="Arial" w:cs="Arial"/>
          <w:sz w:val="24"/>
          <w:szCs w:val="24"/>
        </w:rPr>
        <w:t>INVOLVE</w:t>
      </w:r>
      <w:r w:rsidR="003648FE" w:rsidRPr="00620835">
        <w:rPr>
          <w:rFonts w:ascii="Arial" w:hAnsi="Arial" w:cs="Arial"/>
          <w:sz w:val="24"/>
          <w:szCs w:val="24"/>
        </w:rPr>
        <w:t xml:space="preserve"> </w:t>
      </w:r>
      <w:r w:rsidR="0095131F" w:rsidRPr="00620835">
        <w:rPr>
          <w:rFonts w:ascii="Arial" w:hAnsi="Arial" w:cs="Arial"/>
          <w:sz w:val="24"/>
          <w:szCs w:val="24"/>
        </w:rPr>
        <w:t xml:space="preserve">resources do exist to </w:t>
      </w:r>
      <w:r w:rsidR="0060497E" w:rsidRPr="00620835">
        <w:rPr>
          <w:rFonts w:ascii="Arial" w:hAnsi="Arial" w:cs="Arial"/>
          <w:sz w:val="24"/>
          <w:szCs w:val="24"/>
        </w:rPr>
        <w:t xml:space="preserve">support </w:t>
      </w:r>
      <w:r w:rsidR="00BE20F3" w:rsidRPr="00620835">
        <w:rPr>
          <w:rFonts w:ascii="Arial" w:hAnsi="Arial" w:cs="Arial"/>
          <w:sz w:val="24"/>
          <w:szCs w:val="24"/>
        </w:rPr>
        <w:t xml:space="preserve">public </w:t>
      </w:r>
      <w:r w:rsidR="003922E5" w:rsidRPr="00620835">
        <w:rPr>
          <w:rFonts w:ascii="Arial" w:hAnsi="Arial" w:cs="Arial"/>
          <w:sz w:val="24"/>
          <w:szCs w:val="24"/>
        </w:rPr>
        <w:t>contributors;</w:t>
      </w:r>
      <w:r w:rsidR="0095131F" w:rsidRPr="00620835">
        <w:rPr>
          <w:rFonts w:ascii="Arial" w:hAnsi="Arial" w:cs="Arial"/>
          <w:sz w:val="24"/>
          <w:szCs w:val="24"/>
        </w:rPr>
        <w:t xml:space="preserve"> </w:t>
      </w:r>
      <w:r w:rsidR="00E270C3" w:rsidRPr="00620835">
        <w:rPr>
          <w:rFonts w:ascii="Arial" w:hAnsi="Arial" w:cs="Arial"/>
          <w:sz w:val="24"/>
          <w:szCs w:val="24"/>
        </w:rPr>
        <w:t xml:space="preserve">Gamble et al </w:t>
      </w:r>
      <w:r w:rsidR="000911B3" w:rsidRPr="00620835">
        <w:rPr>
          <w:rFonts w:ascii="Arial" w:hAnsi="Arial" w:cs="Arial"/>
          <w:sz w:val="24"/>
          <w:szCs w:val="24"/>
          <w:vertAlign w:val="superscript"/>
        </w:rPr>
        <w:t>14</w:t>
      </w:r>
      <w:r w:rsidR="00E270C3" w:rsidRPr="00620835">
        <w:rPr>
          <w:rFonts w:ascii="Arial" w:hAnsi="Arial" w:cs="Arial"/>
          <w:sz w:val="24"/>
          <w:szCs w:val="24"/>
        </w:rPr>
        <w:t xml:space="preserve"> found that in a survey of CTUs only a fifth used these resources to train and support public contributors</w:t>
      </w:r>
      <w:r w:rsidR="0095131F" w:rsidRPr="00620835">
        <w:rPr>
          <w:rFonts w:ascii="Arial" w:hAnsi="Arial" w:cs="Arial"/>
          <w:sz w:val="24"/>
          <w:szCs w:val="24"/>
        </w:rPr>
        <w:t xml:space="preserve">. </w:t>
      </w:r>
      <w:r w:rsidR="00C9214B" w:rsidRPr="00620835">
        <w:rPr>
          <w:rFonts w:ascii="Arial" w:hAnsi="Arial" w:cs="Arial"/>
          <w:sz w:val="24"/>
          <w:szCs w:val="24"/>
        </w:rPr>
        <w:t>T</w:t>
      </w:r>
      <w:r w:rsidR="0060497E" w:rsidRPr="00620835">
        <w:rPr>
          <w:rFonts w:ascii="Arial" w:hAnsi="Arial" w:cs="Arial"/>
          <w:sz w:val="24"/>
          <w:szCs w:val="24"/>
        </w:rPr>
        <w:t xml:space="preserve">he </w:t>
      </w:r>
      <w:r w:rsidR="00F374C9" w:rsidRPr="00620835">
        <w:rPr>
          <w:rFonts w:ascii="Arial" w:hAnsi="Arial" w:cs="Arial"/>
          <w:sz w:val="24"/>
          <w:szCs w:val="24"/>
        </w:rPr>
        <w:t>National Institute for Health Research (</w:t>
      </w:r>
      <w:r w:rsidR="0060497E" w:rsidRPr="00620835">
        <w:rPr>
          <w:rFonts w:ascii="Arial" w:hAnsi="Arial" w:cs="Arial"/>
          <w:sz w:val="24"/>
          <w:szCs w:val="24"/>
        </w:rPr>
        <w:t>NIHR</w:t>
      </w:r>
      <w:r w:rsidR="00F374C9" w:rsidRPr="00620835">
        <w:rPr>
          <w:rFonts w:ascii="Arial" w:hAnsi="Arial" w:cs="Arial"/>
          <w:sz w:val="24"/>
          <w:szCs w:val="24"/>
        </w:rPr>
        <w:t>)</w:t>
      </w:r>
      <w:r w:rsidR="00436238" w:rsidRPr="00620835">
        <w:rPr>
          <w:rFonts w:ascii="Arial" w:hAnsi="Arial" w:cs="Arial"/>
          <w:sz w:val="24"/>
          <w:szCs w:val="24"/>
        </w:rPr>
        <w:t xml:space="preserve"> </w:t>
      </w:r>
      <w:r w:rsidR="004C2343" w:rsidRPr="00620835">
        <w:rPr>
          <w:rFonts w:ascii="Arial" w:hAnsi="Arial" w:cs="Arial"/>
          <w:sz w:val="24"/>
          <w:szCs w:val="24"/>
        </w:rPr>
        <w:t xml:space="preserve">in England </w:t>
      </w:r>
      <w:r w:rsidR="00436238" w:rsidRPr="00620835">
        <w:rPr>
          <w:rFonts w:ascii="Arial" w:hAnsi="Arial" w:cs="Arial"/>
          <w:sz w:val="24"/>
          <w:szCs w:val="24"/>
        </w:rPr>
        <w:t>also</w:t>
      </w:r>
      <w:r w:rsidR="0060497E" w:rsidRPr="00620835">
        <w:rPr>
          <w:rFonts w:ascii="Arial" w:hAnsi="Arial" w:cs="Arial"/>
          <w:sz w:val="24"/>
          <w:szCs w:val="24"/>
        </w:rPr>
        <w:t xml:space="preserve"> </w:t>
      </w:r>
      <w:r w:rsidR="00C9214B" w:rsidRPr="00620835">
        <w:rPr>
          <w:rFonts w:ascii="Arial" w:hAnsi="Arial" w:cs="Arial"/>
          <w:sz w:val="24"/>
          <w:szCs w:val="24"/>
        </w:rPr>
        <w:t>recently conducted a</w:t>
      </w:r>
      <w:r w:rsidR="00145EE5" w:rsidRPr="00620835">
        <w:rPr>
          <w:rFonts w:ascii="Arial" w:hAnsi="Arial" w:cs="Arial"/>
          <w:sz w:val="24"/>
          <w:szCs w:val="24"/>
        </w:rPr>
        <w:t xml:space="preserve"> </w:t>
      </w:r>
      <w:r w:rsidR="0060497E" w:rsidRPr="00620835">
        <w:rPr>
          <w:rFonts w:ascii="Arial" w:hAnsi="Arial" w:cs="Arial"/>
          <w:sz w:val="24"/>
          <w:szCs w:val="24"/>
        </w:rPr>
        <w:t>review of public involvement in research</w:t>
      </w:r>
      <w:r w:rsidR="000911B3" w:rsidRPr="00620835">
        <w:rPr>
          <w:rFonts w:ascii="Arial" w:hAnsi="Arial" w:cs="Arial"/>
          <w:sz w:val="24"/>
          <w:szCs w:val="24"/>
          <w:vertAlign w:val="superscript"/>
        </w:rPr>
        <w:t>9</w:t>
      </w:r>
      <w:r w:rsidR="00436238" w:rsidRPr="00620835">
        <w:rPr>
          <w:rFonts w:ascii="Arial" w:hAnsi="Arial" w:cs="Arial"/>
          <w:sz w:val="24"/>
          <w:szCs w:val="24"/>
        </w:rPr>
        <w:t xml:space="preserve"> repo</w:t>
      </w:r>
      <w:r w:rsidR="002D036D" w:rsidRPr="00620835">
        <w:rPr>
          <w:rFonts w:ascii="Arial" w:hAnsi="Arial" w:cs="Arial"/>
          <w:sz w:val="24"/>
          <w:szCs w:val="24"/>
        </w:rPr>
        <w:t>r</w:t>
      </w:r>
      <w:r w:rsidR="00436238" w:rsidRPr="00620835">
        <w:rPr>
          <w:rFonts w:ascii="Arial" w:hAnsi="Arial" w:cs="Arial"/>
          <w:sz w:val="24"/>
          <w:szCs w:val="24"/>
        </w:rPr>
        <w:t>ting</w:t>
      </w:r>
      <w:r w:rsidR="0060497E" w:rsidRPr="00620835">
        <w:rPr>
          <w:rFonts w:ascii="Arial" w:hAnsi="Arial" w:cs="Arial"/>
          <w:sz w:val="24"/>
          <w:szCs w:val="24"/>
        </w:rPr>
        <w:t xml:space="preserve"> that whilst useful resources </w:t>
      </w:r>
      <w:r w:rsidR="00E976E3" w:rsidRPr="00620835">
        <w:rPr>
          <w:rFonts w:ascii="Arial" w:hAnsi="Arial" w:cs="Arial"/>
          <w:sz w:val="24"/>
          <w:szCs w:val="24"/>
        </w:rPr>
        <w:t xml:space="preserve">exist, </w:t>
      </w:r>
      <w:r w:rsidR="0060497E" w:rsidRPr="00620835">
        <w:rPr>
          <w:rFonts w:ascii="Arial" w:hAnsi="Arial" w:cs="Arial"/>
          <w:sz w:val="24"/>
          <w:szCs w:val="24"/>
        </w:rPr>
        <w:t>such as the INVOLVE cost calculator and guidanc</w:t>
      </w:r>
      <w:r w:rsidR="00F374C9" w:rsidRPr="00620835">
        <w:rPr>
          <w:rFonts w:ascii="Arial" w:hAnsi="Arial" w:cs="Arial"/>
          <w:sz w:val="24"/>
          <w:szCs w:val="24"/>
        </w:rPr>
        <w:t xml:space="preserve">e on budgeting for involvement </w:t>
      </w:r>
      <w:r w:rsidR="000911B3" w:rsidRPr="00620835">
        <w:rPr>
          <w:rFonts w:ascii="Arial" w:hAnsi="Arial" w:cs="Arial"/>
          <w:sz w:val="24"/>
          <w:szCs w:val="24"/>
          <w:vertAlign w:val="superscript"/>
        </w:rPr>
        <w:t>22</w:t>
      </w:r>
      <w:r w:rsidR="0060497E" w:rsidRPr="00620835">
        <w:rPr>
          <w:rFonts w:ascii="Arial" w:hAnsi="Arial" w:cs="Arial"/>
          <w:sz w:val="24"/>
          <w:szCs w:val="24"/>
        </w:rPr>
        <w:t>“there is concern that this is not widely known about</w:t>
      </w:r>
      <w:r w:rsidR="00811E0D" w:rsidRPr="00620835">
        <w:rPr>
          <w:rFonts w:ascii="Arial" w:hAnsi="Arial" w:cs="Arial"/>
          <w:sz w:val="24"/>
          <w:szCs w:val="24"/>
        </w:rPr>
        <w:t>,</w:t>
      </w:r>
      <w:r w:rsidR="0060497E" w:rsidRPr="00620835">
        <w:rPr>
          <w:rFonts w:ascii="Arial" w:hAnsi="Arial" w:cs="Arial"/>
          <w:sz w:val="24"/>
          <w:szCs w:val="24"/>
        </w:rPr>
        <w:t xml:space="preserve"> and third sector representatives in particular were unfamiliar with it but could immediately see its benefits”</w:t>
      </w:r>
      <w:r w:rsidR="000911B3" w:rsidRPr="00620835">
        <w:rPr>
          <w:rFonts w:ascii="Arial" w:hAnsi="Arial" w:cs="Arial"/>
          <w:sz w:val="24"/>
          <w:szCs w:val="24"/>
          <w:vertAlign w:val="superscript"/>
        </w:rPr>
        <w:t>9</w:t>
      </w:r>
      <w:r w:rsidR="0060497E" w:rsidRPr="00620835">
        <w:rPr>
          <w:rFonts w:ascii="Arial" w:hAnsi="Arial" w:cs="Arial"/>
          <w:sz w:val="24"/>
          <w:szCs w:val="24"/>
        </w:rPr>
        <w:t xml:space="preserve">.  </w:t>
      </w:r>
      <w:r w:rsidR="00DD0614" w:rsidRPr="00620835">
        <w:rPr>
          <w:rFonts w:ascii="Arial" w:hAnsi="Arial" w:cs="Arial"/>
          <w:sz w:val="24"/>
          <w:szCs w:val="24"/>
        </w:rPr>
        <w:t xml:space="preserve">One approach that </w:t>
      </w:r>
      <w:r w:rsidR="0095131F" w:rsidRPr="00620835">
        <w:rPr>
          <w:rFonts w:ascii="Arial" w:hAnsi="Arial" w:cs="Arial"/>
          <w:sz w:val="24"/>
          <w:szCs w:val="24"/>
        </w:rPr>
        <w:t>may address th</w:t>
      </w:r>
      <w:r w:rsidR="00E724C7" w:rsidRPr="00620835">
        <w:rPr>
          <w:rFonts w:ascii="Arial" w:hAnsi="Arial" w:cs="Arial"/>
          <w:sz w:val="24"/>
          <w:szCs w:val="24"/>
        </w:rPr>
        <w:t>i</w:t>
      </w:r>
      <w:r w:rsidR="0095131F" w:rsidRPr="00620835">
        <w:rPr>
          <w:rFonts w:ascii="Arial" w:hAnsi="Arial" w:cs="Arial"/>
          <w:sz w:val="24"/>
          <w:szCs w:val="24"/>
        </w:rPr>
        <w:t xml:space="preserve">s issue is the use of a </w:t>
      </w:r>
      <w:r w:rsidR="00C273F1" w:rsidRPr="00620835">
        <w:rPr>
          <w:rFonts w:ascii="Arial" w:hAnsi="Arial" w:cs="Arial"/>
          <w:sz w:val="24"/>
          <w:szCs w:val="24"/>
        </w:rPr>
        <w:t>well promoted</w:t>
      </w:r>
      <w:r w:rsidR="00356BBD" w:rsidRPr="00620835">
        <w:rPr>
          <w:rFonts w:ascii="Arial" w:hAnsi="Arial" w:cs="Arial"/>
          <w:sz w:val="24"/>
          <w:szCs w:val="24"/>
        </w:rPr>
        <w:t>, easily accessible</w:t>
      </w:r>
      <w:r w:rsidR="00C273F1" w:rsidRPr="00620835">
        <w:rPr>
          <w:rFonts w:ascii="Arial" w:hAnsi="Arial" w:cs="Arial"/>
          <w:sz w:val="24"/>
          <w:szCs w:val="24"/>
        </w:rPr>
        <w:t xml:space="preserve"> </w:t>
      </w:r>
      <w:r w:rsidR="0095131F" w:rsidRPr="00620835">
        <w:rPr>
          <w:rFonts w:ascii="Arial" w:hAnsi="Arial" w:cs="Arial"/>
          <w:sz w:val="24"/>
          <w:szCs w:val="24"/>
        </w:rPr>
        <w:t>PPI toolkit.</w:t>
      </w:r>
      <w:r w:rsidR="002916E0" w:rsidRPr="00620835">
        <w:rPr>
          <w:rFonts w:ascii="Arial" w:hAnsi="Arial" w:cs="Arial"/>
          <w:sz w:val="24"/>
          <w:szCs w:val="24"/>
        </w:rPr>
        <w:t xml:space="preserve"> </w:t>
      </w:r>
      <w:r w:rsidR="00677039" w:rsidRPr="00620835">
        <w:rPr>
          <w:rFonts w:ascii="Arial" w:hAnsi="Arial" w:cs="Arial"/>
          <w:sz w:val="24"/>
          <w:szCs w:val="24"/>
        </w:rPr>
        <w:t>Toolkits can be defined as “the packaging of multiple resources that codify explicit knowledge</w:t>
      </w:r>
      <w:r w:rsidR="002D7848" w:rsidRPr="00620835">
        <w:rPr>
          <w:rFonts w:ascii="Arial" w:hAnsi="Arial" w:cs="Arial"/>
          <w:sz w:val="24"/>
          <w:szCs w:val="24"/>
        </w:rPr>
        <w:t>”</w:t>
      </w:r>
      <w:r w:rsidR="00605CE4" w:rsidRPr="00620835">
        <w:rPr>
          <w:rFonts w:ascii="Arial" w:hAnsi="Arial" w:cs="Arial"/>
          <w:sz w:val="24"/>
          <w:szCs w:val="24"/>
        </w:rPr>
        <w:t xml:space="preserve"> </w:t>
      </w:r>
      <w:r w:rsidR="002D7848" w:rsidRPr="00620835">
        <w:rPr>
          <w:rFonts w:ascii="Arial" w:hAnsi="Arial" w:cs="Arial"/>
          <w:sz w:val="24"/>
          <w:szCs w:val="24"/>
        </w:rPr>
        <w:t>which aim to promote knowledge sharing, education and to</w:t>
      </w:r>
      <w:r w:rsidR="00677039" w:rsidRPr="00620835">
        <w:rPr>
          <w:rFonts w:ascii="Arial" w:hAnsi="Arial" w:cs="Arial"/>
          <w:sz w:val="24"/>
          <w:szCs w:val="24"/>
        </w:rPr>
        <w:t xml:space="preserve"> </w:t>
      </w:r>
      <w:r w:rsidR="00025CB5" w:rsidRPr="00620835">
        <w:rPr>
          <w:rFonts w:ascii="Arial" w:hAnsi="Arial" w:cs="Arial"/>
          <w:sz w:val="24"/>
          <w:szCs w:val="24"/>
        </w:rPr>
        <w:t>“</w:t>
      </w:r>
      <w:r w:rsidR="00677039" w:rsidRPr="00620835">
        <w:rPr>
          <w:rFonts w:ascii="Arial" w:hAnsi="Arial" w:cs="Arial"/>
          <w:sz w:val="24"/>
          <w:szCs w:val="24"/>
        </w:rPr>
        <w:t>facilitate behaviour change”</w:t>
      </w:r>
      <w:r w:rsidR="000911B3" w:rsidRPr="00620835">
        <w:rPr>
          <w:rFonts w:ascii="Arial" w:hAnsi="Arial" w:cs="Arial"/>
          <w:sz w:val="24"/>
          <w:szCs w:val="24"/>
          <w:vertAlign w:val="superscript"/>
        </w:rPr>
        <w:t>23</w:t>
      </w:r>
      <w:r w:rsidR="00677039" w:rsidRPr="00620835">
        <w:rPr>
          <w:rFonts w:ascii="Arial" w:hAnsi="Arial" w:cs="Arial"/>
          <w:sz w:val="24"/>
          <w:szCs w:val="24"/>
        </w:rPr>
        <w:t>.</w:t>
      </w:r>
      <w:r w:rsidR="007238FC" w:rsidRPr="00620835">
        <w:rPr>
          <w:rFonts w:ascii="Arial" w:hAnsi="Arial" w:cs="Arial"/>
          <w:sz w:val="24"/>
          <w:szCs w:val="24"/>
        </w:rPr>
        <w:t xml:space="preserve"> </w:t>
      </w:r>
      <w:r w:rsidR="003648FE" w:rsidRPr="00620835">
        <w:rPr>
          <w:rFonts w:ascii="Arial" w:hAnsi="Arial" w:cs="Arial"/>
          <w:sz w:val="24"/>
          <w:szCs w:val="24"/>
        </w:rPr>
        <w:t>T</w:t>
      </w:r>
      <w:r w:rsidR="0077266F" w:rsidRPr="00620835">
        <w:rPr>
          <w:rFonts w:ascii="Arial" w:hAnsi="Arial" w:cs="Arial"/>
          <w:sz w:val="24"/>
          <w:szCs w:val="24"/>
        </w:rPr>
        <w:t>oolkits offer a sign</w:t>
      </w:r>
      <w:r w:rsidR="002D036D" w:rsidRPr="00620835">
        <w:rPr>
          <w:rFonts w:ascii="Arial" w:hAnsi="Arial" w:cs="Arial"/>
          <w:sz w:val="24"/>
          <w:szCs w:val="24"/>
        </w:rPr>
        <w:t>-</w:t>
      </w:r>
      <w:r w:rsidR="0077266F" w:rsidRPr="00620835">
        <w:rPr>
          <w:rFonts w:ascii="Arial" w:hAnsi="Arial" w:cs="Arial"/>
          <w:sz w:val="24"/>
          <w:szCs w:val="24"/>
        </w:rPr>
        <w:t xml:space="preserve">posted structure with </w:t>
      </w:r>
      <w:r w:rsidR="003648FE" w:rsidRPr="00620835">
        <w:rPr>
          <w:rFonts w:ascii="Arial" w:hAnsi="Arial" w:cs="Arial"/>
          <w:sz w:val="24"/>
          <w:szCs w:val="24"/>
        </w:rPr>
        <w:t>practical, adaptable tools contained within a logically organised, user friendly, platform</w:t>
      </w:r>
      <w:r w:rsidR="002916E0" w:rsidRPr="00620835">
        <w:rPr>
          <w:rFonts w:ascii="Arial" w:hAnsi="Arial" w:cs="Arial"/>
          <w:sz w:val="24"/>
          <w:szCs w:val="24"/>
        </w:rPr>
        <w:t xml:space="preserve">. </w:t>
      </w:r>
      <w:r w:rsidR="00A740E6" w:rsidRPr="00620835">
        <w:rPr>
          <w:rFonts w:ascii="Arial" w:hAnsi="Arial" w:cs="Arial"/>
          <w:sz w:val="24"/>
          <w:szCs w:val="24"/>
        </w:rPr>
        <w:t>S</w:t>
      </w:r>
      <w:r w:rsidR="00DD0614" w:rsidRPr="00620835">
        <w:rPr>
          <w:rFonts w:ascii="Arial" w:hAnsi="Arial" w:cs="Arial"/>
          <w:sz w:val="24"/>
          <w:szCs w:val="24"/>
        </w:rPr>
        <w:t xml:space="preserve">ome </w:t>
      </w:r>
      <w:r w:rsidR="00811E0D" w:rsidRPr="00620835">
        <w:rPr>
          <w:rFonts w:ascii="Arial" w:hAnsi="Arial" w:cs="Arial"/>
          <w:sz w:val="24"/>
          <w:szCs w:val="24"/>
        </w:rPr>
        <w:t xml:space="preserve">PPI </w:t>
      </w:r>
      <w:r w:rsidR="00DD0614" w:rsidRPr="00620835">
        <w:rPr>
          <w:rFonts w:ascii="Arial" w:hAnsi="Arial" w:cs="Arial"/>
          <w:sz w:val="24"/>
          <w:szCs w:val="24"/>
        </w:rPr>
        <w:t xml:space="preserve">toolkits are </w:t>
      </w:r>
      <w:r w:rsidR="00A740E6" w:rsidRPr="00620835">
        <w:rPr>
          <w:rFonts w:ascii="Arial" w:hAnsi="Arial" w:cs="Arial"/>
          <w:sz w:val="24"/>
          <w:szCs w:val="24"/>
        </w:rPr>
        <w:t xml:space="preserve">already </w:t>
      </w:r>
      <w:r w:rsidR="00DD0614" w:rsidRPr="00620835">
        <w:rPr>
          <w:rFonts w:ascii="Arial" w:hAnsi="Arial" w:cs="Arial"/>
          <w:sz w:val="24"/>
          <w:szCs w:val="24"/>
        </w:rPr>
        <w:t xml:space="preserve">available </w:t>
      </w:r>
      <w:r w:rsidR="00E724C7" w:rsidRPr="00620835">
        <w:rPr>
          <w:rFonts w:ascii="Arial" w:hAnsi="Arial" w:cs="Arial"/>
          <w:sz w:val="24"/>
          <w:szCs w:val="24"/>
        </w:rPr>
        <w:t xml:space="preserve">e.g. </w:t>
      </w:r>
      <w:r w:rsidR="002D036D" w:rsidRPr="00620835">
        <w:rPr>
          <w:rFonts w:ascii="Arial" w:hAnsi="Arial" w:cs="Arial"/>
          <w:sz w:val="24"/>
          <w:szCs w:val="24"/>
        </w:rPr>
        <w:t xml:space="preserve">within </w:t>
      </w:r>
      <w:r w:rsidR="00544E63" w:rsidRPr="00620835">
        <w:rPr>
          <w:rFonts w:ascii="Arial" w:hAnsi="Arial" w:cs="Arial"/>
          <w:sz w:val="24"/>
          <w:szCs w:val="24"/>
        </w:rPr>
        <w:t>service development</w:t>
      </w:r>
      <w:r w:rsidR="00E519F2" w:rsidRPr="00620835">
        <w:rPr>
          <w:rFonts w:ascii="Arial" w:hAnsi="Arial" w:cs="Arial"/>
          <w:sz w:val="24"/>
          <w:szCs w:val="24"/>
          <w:vertAlign w:val="superscript"/>
        </w:rPr>
        <w:t>2</w:t>
      </w:r>
      <w:r w:rsidR="000911B3" w:rsidRPr="00620835">
        <w:rPr>
          <w:rFonts w:ascii="Arial" w:hAnsi="Arial" w:cs="Arial"/>
          <w:sz w:val="24"/>
          <w:szCs w:val="24"/>
          <w:vertAlign w:val="superscript"/>
        </w:rPr>
        <w:t>4, 25, 26</w:t>
      </w:r>
      <w:r w:rsidR="007238FC" w:rsidRPr="00620835">
        <w:rPr>
          <w:rFonts w:ascii="Arial" w:hAnsi="Arial" w:cs="Arial"/>
          <w:sz w:val="24"/>
          <w:szCs w:val="24"/>
        </w:rPr>
        <w:t xml:space="preserve">. </w:t>
      </w:r>
      <w:r w:rsidR="00E724C7" w:rsidRPr="00620835">
        <w:rPr>
          <w:rFonts w:ascii="Arial" w:hAnsi="Arial" w:cs="Arial"/>
          <w:sz w:val="24"/>
          <w:szCs w:val="24"/>
        </w:rPr>
        <w:t>T</w:t>
      </w:r>
      <w:r w:rsidR="003E104F" w:rsidRPr="00620835">
        <w:rPr>
          <w:rFonts w:ascii="Arial" w:hAnsi="Arial" w:cs="Arial"/>
          <w:sz w:val="24"/>
          <w:szCs w:val="24"/>
        </w:rPr>
        <w:t xml:space="preserve">oolkits for </w:t>
      </w:r>
      <w:r w:rsidR="00E724C7" w:rsidRPr="00620835">
        <w:rPr>
          <w:rFonts w:ascii="Arial" w:hAnsi="Arial" w:cs="Arial"/>
          <w:sz w:val="24"/>
          <w:szCs w:val="24"/>
        </w:rPr>
        <w:t xml:space="preserve">involving </w:t>
      </w:r>
      <w:r w:rsidR="00544E63" w:rsidRPr="00620835">
        <w:rPr>
          <w:rFonts w:ascii="Arial" w:hAnsi="Arial" w:cs="Arial"/>
          <w:sz w:val="24"/>
          <w:szCs w:val="24"/>
        </w:rPr>
        <w:t xml:space="preserve">the public </w:t>
      </w:r>
      <w:r w:rsidR="00B34E72" w:rsidRPr="00620835">
        <w:rPr>
          <w:rFonts w:ascii="Arial" w:hAnsi="Arial" w:cs="Arial"/>
          <w:sz w:val="24"/>
          <w:szCs w:val="24"/>
        </w:rPr>
        <w:t>in NIHR C</w:t>
      </w:r>
      <w:r w:rsidR="00544E63" w:rsidRPr="00620835">
        <w:rPr>
          <w:rFonts w:ascii="Arial" w:hAnsi="Arial" w:cs="Arial"/>
          <w:sz w:val="24"/>
          <w:szCs w:val="24"/>
        </w:rPr>
        <w:t>linical Research Networks (C</w:t>
      </w:r>
      <w:r w:rsidR="00B34E72" w:rsidRPr="00620835">
        <w:rPr>
          <w:rFonts w:ascii="Arial" w:hAnsi="Arial" w:cs="Arial"/>
          <w:sz w:val="24"/>
          <w:szCs w:val="24"/>
        </w:rPr>
        <w:t>RNs</w:t>
      </w:r>
      <w:r w:rsidR="00544E63" w:rsidRPr="00620835">
        <w:rPr>
          <w:rFonts w:ascii="Arial" w:hAnsi="Arial" w:cs="Arial"/>
          <w:sz w:val="24"/>
          <w:szCs w:val="24"/>
        </w:rPr>
        <w:t>)</w:t>
      </w:r>
      <w:r w:rsidR="00C273F1" w:rsidRPr="00620835">
        <w:rPr>
          <w:rFonts w:ascii="Arial" w:hAnsi="Arial" w:cs="Arial"/>
          <w:sz w:val="24"/>
          <w:szCs w:val="24"/>
        </w:rPr>
        <w:t xml:space="preserve"> also exist</w:t>
      </w:r>
      <w:r w:rsidR="00931D13">
        <w:rPr>
          <w:rFonts w:ascii="Arial" w:hAnsi="Arial" w:cs="Arial"/>
          <w:sz w:val="24"/>
          <w:szCs w:val="24"/>
        </w:rPr>
        <w:t xml:space="preserve"> </w:t>
      </w:r>
      <w:r w:rsidR="0097546E" w:rsidRPr="00620835">
        <w:rPr>
          <w:rFonts w:ascii="Arial" w:hAnsi="Arial" w:cs="Arial"/>
          <w:sz w:val="24"/>
          <w:szCs w:val="24"/>
        </w:rPr>
        <w:t>for example in cancer research</w:t>
      </w:r>
      <w:r w:rsidR="000911B3" w:rsidRPr="00620835">
        <w:rPr>
          <w:rFonts w:ascii="Arial" w:hAnsi="Arial" w:cs="Arial"/>
          <w:sz w:val="24"/>
          <w:szCs w:val="24"/>
          <w:vertAlign w:val="superscript"/>
        </w:rPr>
        <w:t>27</w:t>
      </w:r>
      <w:r w:rsidR="00E724C7" w:rsidRPr="00620835">
        <w:rPr>
          <w:rFonts w:ascii="Arial" w:hAnsi="Arial" w:cs="Arial"/>
          <w:sz w:val="24"/>
          <w:szCs w:val="24"/>
        </w:rPr>
        <w:t>.</w:t>
      </w:r>
      <w:r w:rsidR="00A740E6" w:rsidRPr="00620835">
        <w:rPr>
          <w:rFonts w:ascii="Arial" w:hAnsi="Arial" w:cs="Arial"/>
          <w:sz w:val="24"/>
          <w:szCs w:val="24"/>
        </w:rPr>
        <w:t xml:space="preserve">  There are many </w:t>
      </w:r>
      <w:r w:rsidR="002E0914" w:rsidRPr="00620835">
        <w:rPr>
          <w:rFonts w:ascii="Arial" w:hAnsi="Arial" w:cs="Arial"/>
          <w:sz w:val="24"/>
          <w:szCs w:val="24"/>
        </w:rPr>
        <w:t xml:space="preserve">useful </w:t>
      </w:r>
      <w:r w:rsidR="005F020F" w:rsidRPr="00620835">
        <w:rPr>
          <w:rFonts w:ascii="Arial" w:hAnsi="Arial" w:cs="Arial"/>
          <w:sz w:val="24"/>
          <w:szCs w:val="24"/>
        </w:rPr>
        <w:t>resources</w:t>
      </w:r>
      <w:r w:rsidR="00A740E6" w:rsidRPr="00620835">
        <w:rPr>
          <w:rFonts w:ascii="Arial" w:hAnsi="Arial" w:cs="Arial"/>
          <w:sz w:val="24"/>
          <w:szCs w:val="24"/>
        </w:rPr>
        <w:t xml:space="preserve"> in these toolkits but </w:t>
      </w:r>
      <w:r w:rsidR="00CE5B4A" w:rsidRPr="00620835">
        <w:rPr>
          <w:rFonts w:ascii="Arial" w:hAnsi="Arial" w:cs="Arial"/>
          <w:sz w:val="24"/>
          <w:szCs w:val="24"/>
        </w:rPr>
        <w:t xml:space="preserve">they </w:t>
      </w:r>
      <w:r w:rsidR="00A740E6" w:rsidRPr="00620835">
        <w:rPr>
          <w:rFonts w:ascii="Arial" w:hAnsi="Arial" w:cs="Arial"/>
          <w:sz w:val="24"/>
          <w:szCs w:val="24"/>
        </w:rPr>
        <w:t xml:space="preserve">are not specific </w:t>
      </w:r>
      <w:r w:rsidR="008F2A05" w:rsidRPr="00620835">
        <w:rPr>
          <w:rFonts w:ascii="Arial" w:hAnsi="Arial" w:cs="Arial"/>
          <w:sz w:val="24"/>
          <w:szCs w:val="24"/>
        </w:rPr>
        <w:t xml:space="preserve">to the requirements of </w:t>
      </w:r>
      <w:r w:rsidR="00A740E6" w:rsidRPr="00620835">
        <w:rPr>
          <w:rFonts w:ascii="Arial" w:hAnsi="Arial" w:cs="Arial"/>
          <w:sz w:val="24"/>
          <w:szCs w:val="24"/>
        </w:rPr>
        <w:t>clinical trials</w:t>
      </w:r>
      <w:r w:rsidR="00505004" w:rsidRPr="00620835">
        <w:rPr>
          <w:rFonts w:ascii="Arial" w:hAnsi="Arial" w:cs="Arial"/>
          <w:sz w:val="24"/>
          <w:szCs w:val="24"/>
        </w:rPr>
        <w:t xml:space="preserve"> </w:t>
      </w:r>
      <w:r w:rsidR="005B4EBA" w:rsidRPr="00620835">
        <w:rPr>
          <w:rFonts w:ascii="Arial" w:hAnsi="Arial" w:cs="Arial"/>
          <w:sz w:val="24"/>
          <w:szCs w:val="24"/>
        </w:rPr>
        <w:t xml:space="preserve">units </w:t>
      </w:r>
      <w:r w:rsidR="005F020F" w:rsidRPr="00620835">
        <w:rPr>
          <w:rFonts w:ascii="Arial" w:hAnsi="Arial" w:cs="Arial"/>
          <w:sz w:val="24"/>
          <w:szCs w:val="24"/>
        </w:rPr>
        <w:t xml:space="preserve">and are not designed around the </w:t>
      </w:r>
      <w:r w:rsidR="00C63F23" w:rsidRPr="00620835">
        <w:rPr>
          <w:rFonts w:ascii="Arial" w:hAnsi="Arial" w:cs="Arial"/>
          <w:sz w:val="24"/>
          <w:szCs w:val="24"/>
        </w:rPr>
        <w:t xml:space="preserve">aforementioned </w:t>
      </w:r>
      <w:r w:rsidR="003922E5" w:rsidRPr="00620835">
        <w:rPr>
          <w:rFonts w:ascii="Arial" w:hAnsi="Arial" w:cs="Arial"/>
          <w:sz w:val="24"/>
          <w:szCs w:val="24"/>
        </w:rPr>
        <w:t>demands o</w:t>
      </w:r>
      <w:r w:rsidR="00B5701E" w:rsidRPr="00620835">
        <w:rPr>
          <w:rFonts w:ascii="Arial" w:hAnsi="Arial" w:cs="Arial"/>
          <w:sz w:val="24"/>
          <w:szCs w:val="24"/>
        </w:rPr>
        <w:t>n</w:t>
      </w:r>
      <w:r w:rsidR="003922E5" w:rsidRPr="00620835">
        <w:rPr>
          <w:rFonts w:ascii="Arial" w:hAnsi="Arial" w:cs="Arial"/>
          <w:sz w:val="24"/>
          <w:szCs w:val="24"/>
        </w:rPr>
        <w:t xml:space="preserve"> </w:t>
      </w:r>
      <w:r w:rsidR="00D30D70" w:rsidRPr="00620835">
        <w:rPr>
          <w:rFonts w:ascii="Arial" w:hAnsi="Arial" w:cs="Arial"/>
          <w:sz w:val="24"/>
          <w:szCs w:val="24"/>
        </w:rPr>
        <w:t>such</w:t>
      </w:r>
      <w:r w:rsidR="00811E0D" w:rsidRPr="00620835">
        <w:rPr>
          <w:rFonts w:ascii="Arial" w:hAnsi="Arial" w:cs="Arial"/>
          <w:sz w:val="24"/>
          <w:szCs w:val="24"/>
        </w:rPr>
        <w:t xml:space="preserve"> </w:t>
      </w:r>
      <w:r w:rsidR="003922E5" w:rsidRPr="00620835">
        <w:rPr>
          <w:rFonts w:ascii="Arial" w:hAnsi="Arial" w:cs="Arial"/>
          <w:sz w:val="24"/>
          <w:szCs w:val="24"/>
        </w:rPr>
        <w:t>units,</w:t>
      </w:r>
      <w:r w:rsidR="00931D13">
        <w:rPr>
          <w:rFonts w:ascii="Arial" w:hAnsi="Arial" w:cs="Arial"/>
          <w:sz w:val="24"/>
          <w:szCs w:val="24"/>
        </w:rPr>
        <w:t xml:space="preserve"> </w:t>
      </w:r>
      <w:r w:rsidR="00E270C3" w:rsidRPr="00620835">
        <w:rPr>
          <w:rFonts w:ascii="Arial" w:hAnsi="Arial" w:cs="Arial"/>
          <w:sz w:val="24"/>
          <w:szCs w:val="24"/>
        </w:rPr>
        <w:t>General guidance for clinical trials has been written</w:t>
      </w:r>
      <w:r w:rsidR="00AE3BBA" w:rsidRPr="00620835">
        <w:rPr>
          <w:rFonts w:ascii="Arial" w:hAnsi="Arial" w:cs="Arial"/>
          <w:sz w:val="24"/>
          <w:szCs w:val="24"/>
          <w:vertAlign w:val="superscript"/>
        </w:rPr>
        <w:t>28, 29</w:t>
      </w:r>
      <w:r w:rsidR="00AE3BBA" w:rsidRPr="00620835">
        <w:rPr>
          <w:rFonts w:ascii="Arial" w:hAnsi="Arial" w:cs="Arial"/>
          <w:sz w:val="24"/>
          <w:szCs w:val="24"/>
        </w:rPr>
        <w:t xml:space="preserve"> </w:t>
      </w:r>
      <w:r w:rsidR="00E270C3" w:rsidRPr="00620835">
        <w:rPr>
          <w:rFonts w:ascii="Arial" w:hAnsi="Arial" w:cs="Arial"/>
          <w:sz w:val="24"/>
          <w:szCs w:val="24"/>
        </w:rPr>
        <w:t>however this does not provide the tools to support particular activities.  For example</w:t>
      </w:r>
      <w:r w:rsidR="00446C79" w:rsidRPr="00620835">
        <w:rPr>
          <w:rFonts w:ascii="Arial" w:hAnsi="Arial" w:cs="Arial"/>
          <w:sz w:val="24"/>
          <w:szCs w:val="24"/>
        </w:rPr>
        <w:t xml:space="preserve"> guidance suggests that public contributors can help researchers with activities such as improving the quality of patient information</w:t>
      </w:r>
      <w:r w:rsidR="00AE3BBA" w:rsidRPr="00620835">
        <w:rPr>
          <w:rFonts w:ascii="Arial" w:hAnsi="Arial" w:cs="Arial"/>
          <w:sz w:val="24"/>
          <w:szCs w:val="24"/>
          <w:vertAlign w:val="superscript"/>
        </w:rPr>
        <w:t>29</w:t>
      </w:r>
      <w:r w:rsidR="00446C79" w:rsidRPr="00620835">
        <w:rPr>
          <w:rFonts w:ascii="Arial" w:hAnsi="Arial" w:cs="Arial"/>
          <w:sz w:val="24"/>
          <w:szCs w:val="24"/>
        </w:rPr>
        <w:t xml:space="preserve">, but there is a need for a tool that provides guidance to public contributors on how to review such information.  guidance </w:t>
      </w:r>
      <w:r w:rsidR="00E270C3" w:rsidRPr="00620835">
        <w:rPr>
          <w:rFonts w:ascii="Arial" w:hAnsi="Arial" w:cs="Arial"/>
          <w:sz w:val="24"/>
          <w:szCs w:val="24"/>
        </w:rPr>
        <w:t xml:space="preserve"> </w:t>
      </w:r>
      <w:r w:rsidR="00446C79" w:rsidRPr="00620835">
        <w:rPr>
          <w:rFonts w:ascii="Arial" w:hAnsi="Arial" w:cs="Arial"/>
          <w:sz w:val="24"/>
          <w:szCs w:val="24"/>
        </w:rPr>
        <w:t>T</w:t>
      </w:r>
      <w:r w:rsidR="005B4EBA" w:rsidRPr="00620835">
        <w:rPr>
          <w:rFonts w:ascii="Arial" w:hAnsi="Arial" w:cs="Arial"/>
          <w:sz w:val="24"/>
          <w:szCs w:val="24"/>
        </w:rPr>
        <w:t xml:space="preserve">he </w:t>
      </w:r>
      <w:r w:rsidR="00446C79" w:rsidRPr="00620835">
        <w:rPr>
          <w:rFonts w:ascii="Arial" w:hAnsi="Arial" w:cs="Arial"/>
          <w:sz w:val="24"/>
          <w:szCs w:val="24"/>
        </w:rPr>
        <w:t>INVOLVE ‘</w:t>
      </w:r>
      <w:r w:rsidR="005B4EBA" w:rsidRPr="00620835">
        <w:rPr>
          <w:rFonts w:ascii="Arial" w:hAnsi="Arial" w:cs="Arial"/>
          <w:sz w:val="24"/>
          <w:szCs w:val="24"/>
        </w:rPr>
        <w:t>Public involvement in clinical trials:</w:t>
      </w:r>
      <w:r w:rsidR="00446C79" w:rsidRPr="00620835">
        <w:rPr>
          <w:rFonts w:ascii="Arial" w:hAnsi="Arial" w:cs="Arial"/>
          <w:sz w:val="24"/>
          <w:szCs w:val="24"/>
        </w:rPr>
        <w:t xml:space="preserve"> </w:t>
      </w:r>
      <w:r w:rsidR="005B4EBA" w:rsidRPr="00620835">
        <w:rPr>
          <w:rFonts w:ascii="Arial" w:hAnsi="Arial" w:cs="Arial"/>
          <w:sz w:val="24"/>
          <w:szCs w:val="24"/>
        </w:rPr>
        <w:t>Supplement to the briefing notes for researchers</w:t>
      </w:r>
      <w:r w:rsidR="00446C79" w:rsidRPr="00620835">
        <w:rPr>
          <w:rFonts w:ascii="Arial" w:hAnsi="Arial" w:cs="Arial"/>
          <w:sz w:val="24"/>
          <w:szCs w:val="24"/>
        </w:rPr>
        <w:t>’</w:t>
      </w:r>
      <w:r w:rsidR="00AE3BBA" w:rsidRPr="00620835">
        <w:rPr>
          <w:rFonts w:ascii="Arial" w:hAnsi="Arial" w:cs="Arial"/>
          <w:sz w:val="24"/>
          <w:szCs w:val="24"/>
          <w:vertAlign w:val="superscript"/>
        </w:rPr>
        <w:t>28</w:t>
      </w:r>
      <w:r w:rsidR="005B4EBA" w:rsidRPr="00620835">
        <w:rPr>
          <w:rFonts w:ascii="Arial" w:hAnsi="Arial" w:cs="Arial"/>
          <w:sz w:val="24"/>
          <w:szCs w:val="24"/>
        </w:rPr>
        <w:t xml:space="preserve"> </w:t>
      </w:r>
      <w:r w:rsidR="00446C79" w:rsidRPr="00620835">
        <w:rPr>
          <w:rFonts w:ascii="Arial" w:hAnsi="Arial" w:cs="Arial"/>
          <w:sz w:val="24"/>
          <w:szCs w:val="24"/>
        </w:rPr>
        <w:t xml:space="preserve">is also available </w:t>
      </w:r>
      <w:r w:rsidR="007549B8" w:rsidRPr="00620835">
        <w:rPr>
          <w:rFonts w:ascii="Arial" w:hAnsi="Arial" w:cs="Arial"/>
          <w:sz w:val="24"/>
          <w:szCs w:val="24"/>
        </w:rPr>
        <w:t>and</w:t>
      </w:r>
      <w:r w:rsidR="00446C79" w:rsidRPr="00620835">
        <w:rPr>
          <w:rFonts w:ascii="Arial" w:hAnsi="Arial" w:cs="Arial"/>
          <w:sz w:val="24"/>
          <w:szCs w:val="24"/>
        </w:rPr>
        <w:t xml:space="preserve"> provides </w:t>
      </w:r>
      <w:r w:rsidR="005B4EBA" w:rsidRPr="00620835">
        <w:rPr>
          <w:rFonts w:ascii="Arial" w:hAnsi="Arial" w:cs="Arial"/>
          <w:sz w:val="24"/>
          <w:szCs w:val="24"/>
        </w:rPr>
        <w:t xml:space="preserve">general guidance and considerations for PPI in CTUs, including the benefits and challenges, along with case studies and quotations, but not specific tools for use in trials units. </w:t>
      </w:r>
      <w:r w:rsidR="007238FC" w:rsidRPr="00620835">
        <w:rPr>
          <w:rFonts w:ascii="Arial" w:hAnsi="Arial" w:cs="Arial"/>
          <w:sz w:val="24"/>
          <w:szCs w:val="24"/>
        </w:rPr>
        <w:t xml:space="preserve">. </w:t>
      </w:r>
    </w:p>
    <w:p w14:paraId="227A8F1A" w14:textId="7CE8BD07" w:rsidR="00B12373" w:rsidRPr="00620835" w:rsidRDefault="000D02BB" w:rsidP="008C1163">
      <w:pPr>
        <w:rPr>
          <w:rFonts w:ascii="Arial" w:hAnsi="Arial" w:cs="Arial"/>
          <w:sz w:val="24"/>
          <w:szCs w:val="24"/>
        </w:rPr>
      </w:pPr>
      <w:r w:rsidRPr="00620835">
        <w:rPr>
          <w:rFonts w:ascii="Arial" w:hAnsi="Arial" w:cs="Arial"/>
          <w:sz w:val="24"/>
          <w:szCs w:val="24"/>
        </w:rPr>
        <w:t>This paper describes the initia</w:t>
      </w:r>
      <w:r w:rsidR="00934A3F" w:rsidRPr="00620835">
        <w:rPr>
          <w:rFonts w:ascii="Arial" w:hAnsi="Arial" w:cs="Arial"/>
          <w:sz w:val="24"/>
          <w:szCs w:val="24"/>
        </w:rPr>
        <w:t>l</w:t>
      </w:r>
      <w:r w:rsidRPr="00620835">
        <w:rPr>
          <w:rFonts w:ascii="Arial" w:hAnsi="Arial" w:cs="Arial"/>
          <w:sz w:val="24"/>
          <w:szCs w:val="24"/>
        </w:rPr>
        <w:t xml:space="preserve"> </w:t>
      </w:r>
      <w:r w:rsidR="00934A3F" w:rsidRPr="00620835">
        <w:rPr>
          <w:rFonts w:ascii="Arial" w:hAnsi="Arial" w:cs="Arial"/>
          <w:sz w:val="24"/>
          <w:szCs w:val="24"/>
        </w:rPr>
        <w:t xml:space="preserve">phases of the </w:t>
      </w:r>
      <w:r w:rsidRPr="00620835">
        <w:rPr>
          <w:rFonts w:ascii="Arial" w:hAnsi="Arial" w:cs="Arial"/>
          <w:sz w:val="24"/>
          <w:szCs w:val="24"/>
        </w:rPr>
        <w:t>development of a web based toolkit designed for use by chief investigators and study teams to facilitate meaningful and effective PPI at all stages of a clinical trial. I</w:t>
      </w:r>
      <w:r w:rsidR="0084285E" w:rsidRPr="00620835">
        <w:rPr>
          <w:rFonts w:ascii="Arial" w:hAnsi="Arial" w:cs="Arial"/>
          <w:sz w:val="24"/>
          <w:szCs w:val="24"/>
        </w:rPr>
        <w:t>t is hoped that dissemination of this work will facilitate the engagement of various stakeholders, including public contributors and other clinical trials units</w:t>
      </w:r>
      <w:r w:rsidRPr="00620835">
        <w:rPr>
          <w:rFonts w:ascii="Arial" w:hAnsi="Arial" w:cs="Arial"/>
          <w:sz w:val="24"/>
          <w:szCs w:val="24"/>
        </w:rPr>
        <w:t>,</w:t>
      </w:r>
      <w:r w:rsidR="0084285E" w:rsidRPr="00620835">
        <w:rPr>
          <w:rFonts w:ascii="Arial" w:hAnsi="Arial" w:cs="Arial"/>
          <w:sz w:val="24"/>
          <w:szCs w:val="24"/>
        </w:rPr>
        <w:t xml:space="preserve"> in </w:t>
      </w:r>
      <w:r w:rsidR="00934A3F" w:rsidRPr="00620835">
        <w:rPr>
          <w:rFonts w:ascii="Arial" w:hAnsi="Arial" w:cs="Arial"/>
          <w:sz w:val="24"/>
          <w:szCs w:val="24"/>
        </w:rPr>
        <w:t>further</w:t>
      </w:r>
      <w:r w:rsidR="0084285E" w:rsidRPr="00620835">
        <w:rPr>
          <w:rFonts w:ascii="Arial" w:hAnsi="Arial" w:cs="Arial"/>
          <w:sz w:val="24"/>
          <w:szCs w:val="24"/>
        </w:rPr>
        <w:t xml:space="preserve"> development </w:t>
      </w:r>
      <w:r w:rsidR="00934A3F" w:rsidRPr="00620835">
        <w:rPr>
          <w:rFonts w:ascii="Arial" w:hAnsi="Arial" w:cs="Arial"/>
          <w:sz w:val="24"/>
          <w:szCs w:val="24"/>
        </w:rPr>
        <w:t xml:space="preserve">of the toolkit and in a subsequent evaluation and improvement </w:t>
      </w:r>
      <w:r w:rsidR="0084285E" w:rsidRPr="00620835">
        <w:rPr>
          <w:rFonts w:ascii="Arial" w:hAnsi="Arial" w:cs="Arial"/>
          <w:sz w:val="24"/>
          <w:szCs w:val="24"/>
        </w:rPr>
        <w:t>process.</w:t>
      </w:r>
      <w:r w:rsidR="00AC0351" w:rsidRPr="00620835">
        <w:rPr>
          <w:rFonts w:ascii="Arial" w:hAnsi="Arial" w:cs="Arial"/>
          <w:sz w:val="24"/>
          <w:szCs w:val="24"/>
        </w:rPr>
        <w:t xml:space="preserve"> </w:t>
      </w:r>
    </w:p>
    <w:p w14:paraId="07A89EF9" w14:textId="77777777" w:rsidR="00931D13" w:rsidRDefault="00931D13" w:rsidP="00456B02">
      <w:pPr>
        <w:rPr>
          <w:rFonts w:ascii="Arial" w:hAnsi="Arial" w:cs="Arial"/>
          <w:b/>
          <w:sz w:val="24"/>
          <w:szCs w:val="24"/>
        </w:rPr>
      </w:pPr>
    </w:p>
    <w:p w14:paraId="6AE75972" w14:textId="77777777" w:rsidR="00931D13" w:rsidRDefault="00931D13" w:rsidP="00456B02">
      <w:pPr>
        <w:rPr>
          <w:rFonts w:ascii="Arial" w:hAnsi="Arial" w:cs="Arial"/>
          <w:b/>
          <w:sz w:val="24"/>
          <w:szCs w:val="24"/>
        </w:rPr>
      </w:pPr>
    </w:p>
    <w:p w14:paraId="0AB6DC64" w14:textId="77777777" w:rsidR="00B358FE" w:rsidRPr="00620835" w:rsidRDefault="00C84DCA" w:rsidP="00456B02">
      <w:pPr>
        <w:rPr>
          <w:rFonts w:ascii="Arial" w:hAnsi="Arial" w:cs="Arial"/>
          <w:b/>
          <w:sz w:val="24"/>
          <w:szCs w:val="24"/>
        </w:rPr>
      </w:pPr>
      <w:r w:rsidRPr="00620835">
        <w:rPr>
          <w:rFonts w:ascii="Arial" w:hAnsi="Arial" w:cs="Arial"/>
          <w:b/>
          <w:sz w:val="24"/>
          <w:szCs w:val="24"/>
        </w:rPr>
        <w:lastRenderedPageBreak/>
        <w:t>Method</w:t>
      </w:r>
    </w:p>
    <w:p w14:paraId="621F8B94" w14:textId="6F3A986F" w:rsidR="006F72B6" w:rsidRPr="00620835" w:rsidRDefault="006F72B6" w:rsidP="00BA1CE1">
      <w:pPr>
        <w:rPr>
          <w:rFonts w:ascii="Arial" w:hAnsi="Arial" w:cs="Arial"/>
          <w:b/>
          <w:sz w:val="24"/>
          <w:szCs w:val="24"/>
        </w:rPr>
      </w:pPr>
      <w:r w:rsidRPr="00620835">
        <w:rPr>
          <w:rFonts w:ascii="Arial" w:hAnsi="Arial" w:cs="Arial"/>
          <w:b/>
          <w:sz w:val="24"/>
          <w:szCs w:val="24"/>
        </w:rPr>
        <w:t>Reviewing PPI and developing a PPI Working Group</w:t>
      </w:r>
    </w:p>
    <w:p w14:paraId="08F8A415" w14:textId="485F63F3" w:rsidR="00726C8C" w:rsidRPr="00620835" w:rsidRDefault="00E976E3" w:rsidP="00BA1CE1">
      <w:pPr>
        <w:rPr>
          <w:rFonts w:ascii="Arial" w:hAnsi="Arial" w:cs="Arial"/>
          <w:sz w:val="24"/>
          <w:szCs w:val="24"/>
        </w:rPr>
      </w:pPr>
      <w:r w:rsidRPr="00620835">
        <w:rPr>
          <w:rFonts w:ascii="Arial" w:hAnsi="Arial" w:cs="Arial"/>
          <w:sz w:val="24"/>
          <w:szCs w:val="24"/>
        </w:rPr>
        <w:t>In 2013, the Clinical Trials Research Centre (</w:t>
      </w:r>
      <w:r w:rsidR="00E62449" w:rsidRPr="00620835">
        <w:rPr>
          <w:rFonts w:ascii="Arial" w:hAnsi="Arial" w:cs="Arial"/>
          <w:sz w:val="24"/>
          <w:szCs w:val="24"/>
        </w:rPr>
        <w:t xml:space="preserve">CTRC, </w:t>
      </w:r>
      <w:r w:rsidRPr="00620835">
        <w:rPr>
          <w:rFonts w:ascii="Arial" w:hAnsi="Arial" w:cs="Arial"/>
          <w:sz w:val="24"/>
          <w:szCs w:val="24"/>
        </w:rPr>
        <w:t>http://www.liv.ac.uk/translational-medicine/research/ctrc/about/) undertook a review of their PPI activities, using a previously developed survey tool</w:t>
      </w:r>
      <w:r w:rsidR="007238FC" w:rsidRPr="00620835">
        <w:rPr>
          <w:rFonts w:ascii="Arial" w:hAnsi="Arial" w:cs="Arial"/>
          <w:sz w:val="24"/>
          <w:szCs w:val="24"/>
          <w:vertAlign w:val="superscript"/>
        </w:rPr>
        <w:t>1</w:t>
      </w:r>
      <w:r w:rsidR="00AE3BBA" w:rsidRPr="00620835">
        <w:rPr>
          <w:rFonts w:ascii="Arial" w:hAnsi="Arial" w:cs="Arial"/>
          <w:sz w:val="24"/>
          <w:szCs w:val="24"/>
          <w:vertAlign w:val="superscript"/>
        </w:rPr>
        <w:t>8</w:t>
      </w:r>
      <w:r w:rsidR="007238FC" w:rsidRPr="00620835">
        <w:rPr>
          <w:rFonts w:ascii="Arial" w:hAnsi="Arial" w:cs="Arial"/>
          <w:sz w:val="24"/>
          <w:szCs w:val="24"/>
        </w:rPr>
        <w:t xml:space="preserve">. </w:t>
      </w:r>
      <w:r w:rsidR="00E62449" w:rsidRPr="00620835">
        <w:rPr>
          <w:rFonts w:ascii="Arial" w:hAnsi="Arial" w:cs="Arial"/>
          <w:sz w:val="24"/>
          <w:szCs w:val="24"/>
        </w:rPr>
        <w:t>Ten trials were reviewed, the majority being paediatric trials with interventions including medicines, surgery and devices.</w:t>
      </w:r>
      <w:r w:rsidRPr="00620835">
        <w:rPr>
          <w:rFonts w:ascii="Arial" w:hAnsi="Arial" w:cs="Arial"/>
          <w:sz w:val="24"/>
          <w:szCs w:val="24"/>
        </w:rPr>
        <w:t xml:space="preserve"> </w:t>
      </w:r>
      <w:r w:rsidR="00846416" w:rsidRPr="00620835">
        <w:rPr>
          <w:rFonts w:ascii="Arial" w:hAnsi="Arial" w:cs="Arial"/>
          <w:sz w:val="24"/>
          <w:szCs w:val="24"/>
        </w:rPr>
        <w:t>The overall conclusion from t</w:t>
      </w:r>
      <w:r w:rsidR="000837EC" w:rsidRPr="00620835">
        <w:rPr>
          <w:rFonts w:ascii="Arial" w:hAnsi="Arial" w:cs="Arial"/>
          <w:sz w:val="24"/>
          <w:szCs w:val="24"/>
        </w:rPr>
        <w:t>hat exercise was that there w</w:t>
      </w:r>
      <w:r w:rsidR="00CB026B" w:rsidRPr="00620835">
        <w:rPr>
          <w:rFonts w:ascii="Arial" w:hAnsi="Arial" w:cs="Arial"/>
          <w:sz w:val="24"/>
          <w:szCs w:val="24"/>
        </w:rPr>
        <w:t>as</w:t>
      </w:r>
      <w:r w:rsidR="00846416" w:rsidRPr="00620835">
        <w:rPr>
          <w:rFonts w:ascii="Arial" w:hAnsi="Arial" w:cs="Arial"/>
          <w:sz w:val="24"/>
          <w:szCs w:val="24"/>
        </w:rPr>
        <w:t xml:space="preserve"> a lack of resources </w:t>
      </w:r>
      <w:r w:rsidR="00CB026B" w:rsidRPr="00620835">
        <w:rPr>
          <w:rFonts w:ascii="Arial" w:hAnsi="Arial" w:cs="Arial"/>
          <w:sz w:val="24"/>
          <w:szCs w:val="24"/>
        </w:rPr>
        <w:t xml:space="preserve">and training </w:t>
      </w:r>
      <w:r w:rsidR="00846416" w:rsidRPr="00620835">
        <w:rPr>
          <w:rFonts w:ascii="Arial" w:hAnsi="Arial" w:cs="Arial"/>
          <w:sz w:val="24"/>
          <w:szCs w:val="24"/>
        </w:rPr>
        <w:t>to support the implementation of PPI</w:t>
      </w:r>
      <w:r w:rsidR="000837EC" w:rsidRPr="00620835">
        <w:rPr>
          <w:rFonts w:ascii="Arial" w:hAnsi="Arial" w:cs="Arial"/>
          <w:sz w:val="24"/>
          <w:szCs w:val="24"/>
        </w:rPr>
        <w:t xml:space="preserve"> within the CTRC</w:t>
      </w:r>
      <w:r w:rsidR="00CB026B" w:rsidRPr="00620835">
        <w:rPr>
          <w:rFonts w:ascii="Arial" w:hAnsi="Arial" w:cs="Arial"/>
          <w:sz w:val="24"/>
          <w:szCs w:val="24"/>
        </w:rPr>
        <w:t>.</w:t>
      </w:r>
      <w:r w:rsidR="000837EC" w:rsidRPr="00620835">
        <w:rPr>
          <w:rFonts w:ascii="Arial" w:hAnsi="Arial" w:cs="Arial"/>
          <w:sz w:val="24"/>
          <w:szCs w:val="24"/>
        </w:rPr>
        <w:t xml:space="preserve"> </w:t>
      </w:r>
      <w:r w:rsidR="008550EC" w:rsidRPr="00620835">
        <w:rPr>
          <w:rFonts w:ascii="Arial" w:hAnsi="Arial" w:cs="Arial"/>
          <w:sz w:val="24"/>
          <w:szCs w:val="24"/>
        </w:rPr>
        <w:t xml:space="preserve">  </w:t>
      </w:r>
      <w:r w:rsidRPr="00620835">
        <w:rPr>
          <w:rFonts w:ascii="Arial" w:hAnsi="Arial" w:cs="Arial"/>
          <w:sz w:val="24"/>
          <w:szCs w:val="24"/>
        </w:rPr>
        <w:t xml:space="preserve">From that review a PPI </w:t>
      </w:r>
      <w:r w:rsidR="00846416" w:rsidRPr="00620835">
        <w:rPr>
          <w:rFonts w:ascii="Arial" w:hAnsi="Arial" w:cs="Arial"/>
          <w:sz w:val="24"/>
          <w:szCs w:val="24"/>
        </w:rPr>
        <w:t>W</w:t>
      </w:r>
      <w:r w:rsidRPr="00620835">
        <w:rPr>
          <w:rFonts w:ascii="Arial" w:hAnsi="Arial" w:cs="Arial"/>
          <w:sz w:val="24"/>
          <w:szCs w:val="24"/>
        </w:rPr>
        <w:t xml:space="preserve">orking </w:t>
      </w:r>
      <w:r w:rsidR="00846416" w:rsidRPr="00620835">
        <w:rPr>
          <w:rFonts w:ascii="Arial" w:hAnsi="Arial" w:cs="Arial"/>
          <w:sz w:val="24"/>
          <w:szCs w:val="24"/>
        </w:rPr>
        <w:t>G</w:t>
      </w:r>
      <w:r w:rsidRPr="00620835">
        <w:rPr>
          <w:rFonts w:ascii="Arial" w:hAnsi="Arial" w:cs="Arial"/>
          <w:sz w:val="24"/>
          <w:szCs w:val="24"/>
        </w:rPr>
        <w:t xml:space="preserve">roup was established </w:t>
      </w:r>
      <w:r w:rsidR="00B2270F" w:rsidRPr="00620835">
        <w:rPr>
          <w:rFonts w:ascii="Arial" w:hAnsi="Arial" w:cs="Arial"/>
          <w:sz w:val="24"/>
          <w:szCs w:val="24"/>
        </w:rPr>
        <w:t xml:space="preserve">within the CTRC </w:t>
      </w:r>
      <w:r w:rsidRPr="00620835">
        <w:rPr>
          <w:rFonts w:ascii="Arial" w:hAnsi="Arial" w:cs="Arial"/>
          <w:sz w:val="24"/>
          <w:szCs w:val="24"/>
        </w:rPr>
        <w:t xml:space="preserve">and members include a PPI co-ordinator, the Director and Deputy Director of the CTRC, </w:t>
      </w:r>
      <w:r w:rsidR="001364B7" w:rsidRPr="00620835">
        <w:rPr>
          <w:rFonts w:ascii="Arial" w:hAnsi="Arial" w:cs="Arial"/>
          <w:sz w:val="24"/>
          <w:szCs w:val="24"/>
        </w:rPr>
        <w:t xml:space="preserve">the Head of Trial Management, </w:t>
      </w:r>
      <w:r w:rsidRPr="00620835">
        <w:rPr>
          <w:rFonts w:ascii="Arial" w:hAnsi="Arial" w:cs="Arial"/>
          <w:sz w:val="24"/>
          <w:szCs w:val="24"/>
        </w:rPr>
        <w:t>a senior clinical trials manager and a trial co-ordinator. The PPI co-ordinator has experience of being a public contributor in research and the Deputy Director of the CTRC was the chief investigator of the aforementioned EPIC study</w:t>
      </w:r>
      <w:r w:rsidR="00B2270F" w:rsidRPr="00620835">
        <w:rPr>
          <w:rFonts w:ascii="Arial" w:hAnsi="Arial" w:cs="Arial"/>
          <w:sz w:val="24"/>
          <w:szCs w:val="24"/>
        </w:rPr>
        <w:t>.  O</w:t>
      </w:r>
      <w:r w:rsidRPr="00620835">
        <w:rPr>
          <w:rFonts w:ascii="Arial" w:hAnsi="Arial" w:cs="Arial"/>
          <w:sz w:val="24"/>
          <w:szCs w:val="24"/>
        </w:rPr>
        <w:t>ther members of the working group have experience of implementing PPI in research</w:t>
      </w:r>
      <w:r w:rsidR="00E62449" w:rsidRPr="00620835">
        <w:rPr>
          <w:rFonts w:ascii="Arial" w:hAnsi="Arial" w:cs="Arial"/>
          <w:sz w:val="24"/>
          <w:szCs w:val="24"/>
        </w:rPr>
        <w:t>.</w:t>
      </w:r>
      <w:r w:rsidRPr="00620835">
        <w:rPr>
          <w:rFonts w:ascii="Arial" w:hAnsi="Arial" w:cs="Arial"/>
          <w:sz w:val="24"/>
          <w:szCs w:val="24"/>
        </w:rPr>
        <w:t xml:space="preserve">  </w:t>
      </w:r>
      <w:r w:rsidR="00917584" w:rsidRPr="00620835">
        <w:rPr>
          <w:rFonts w:ascii="Arial" w:hAnsi="Arial" w:cs="Arial"/>
          <w:sz w:val="24"/>
          <w:szCs w:val="24"/>
        </w:rPr>
        <w:t xml:space="preserve">The PPI Working Group did not involve any public members due to funding, time and resource constraints but we plan </w:t>
      </w:r>
      <w:r w:rsidR="001B736E" w:rsidRPr="00620835">
        <w:rPr>
          <w:rFonts w:ascii="Arial" w:hAnsi="Arial" w:cs="Arial"/>
          <w:sz w:val="24"/>
          <w:szCs w:val="24"/>
        </w:rPr>
        <w:t xml:space="preserve">to </w:t>
      </w:r>
      <w:r w:rsidR="00917584" w:rsidRPr="00620835">
        <w:rPr>
          <w:rFonts w:ascii="Arial" w:hAnsi="Arial" w:cs="Arial"/>
          <w:sz w:val="24"/>
          <w:szCs w:val="24"/>
        </w:rPr>
        <w:t xml:space="preserve">engage with public contributors in further developing </w:t>
      </w:r>
      <w:r w:rsidR="00DF0059" w:rsidRPr="00620835">
        <w:rPr>
          <w:rFonts w:ascii="Arial" w:hAnsi="Arial" w:cs="Arial"/>
          <w:sz w:val="24"/>
          <w:szCs w:val="24"/>
        </w:rPr>
        <w:t>the toolkit.</w:t>
      </w:r>
    </w:p>
    <w:p w14:paraId="5B183718" w14:textId="4882463A" w:rsidR="00E976E3" w:rsidRPr="00620835" w:rsidRDefault="00E976E3" w:rsidP="00BA1CE1">
      <w:pPr>
        <w:rPr>
          <w:rFonts w:ascii="Arial" w:hAnsi="Arial" w:cs="Arial"/>
          <w:sz w:val="24"/>
          <w:szCs w:val="24"/>
        </w:rPr>
      </w:pPr>
      <w:r w:rsidRPr="00620835">
        <w:rPr>
          <w:rFonts w:ascii="Arial" w:hAnsi="Arial" w:cs="Arial"/>
          <w:sz w:val="24"/>
          <w:szCs w:val="24"/>
        </w:rPr>
        <w:t>The PPI working group</w:t>
      </w:r>
      <w:r w:rsidR="0084285E" w:rsidRPr="00620835">
        <w:t xml:space="preserve"> </w:t>
      </w:r>
      <w:r w:rsidR="0084285E" w:rsidRPr="00620835">
        <w:rPr>
          <w:rFonts w:ascii="Arial" w:hAnsi="Arial" w:cs="Arial"/>
          <w:sz w:val="24"/>
          <w:szCs w:val="24"/>
        </w:rPr>
        <w:t>me</w:t>
      </w:r>
      <w:r w:rsidR="00316566" w:rsidRPr="00620835">
        <w:rPr>
          <w:rFonts w:ascii="Arial" w:hAnsi="Arial" w:cs="Arial"/>
          <w:sz w:val="24"/>
          <w:szCs w:val="24"/>
        </w:rPr>
        <w:t>e</w:t>
      </w:r>
      <w:r w:rsidR="0084285E" w:rsidRPr="00620835">
        <w:rPr>
          <w:rFonts w:ascii="Arial" w:hAnsi="Arial" w:cs="Arial"/>
          <w:sz w:val="24"/>
          <w:szCs w:val="24"/>
        </w:rPr>
        <w:t>t regularly and</w:t>
      </w:r>
      <w:r w:rsidRPr="00620835">
        <w:rPr>
          <w:rFonts w:ascii="Arial" w:hAnsi="Arial" w:cs="Arial"/>
          <w:sz w:val="24"/>
          <w:szCs w:val="24"/>
        </w:rPr>
        <w:t xml:space="preserve"> identified the need for a toolkit to sign-post </w:t>
      </w:r>
      <w:r w:rsidR="008550EC" w:rsidRPr="00620835">
        <w:rPr>
          <w:rFonts w:ascii="Arial" w:hAnsi="Arial" w:cs="Arial"/>
          <w:sz w:val="24"/>
          <w:szCs w:val="24"/>
        </w:rPr>
        <w:t xml:space="preserve">members of the research team </w:t>
      </w:r>
      <w:r w:rsidRPr="00620835">
        <w:rPr>
          <w:rFonts w:ascii="Arial" w:hAnsi="Arial" w:cs="Arial"/>
          <w:sz w:val="24"/>
          <w:szCs w:val="24"/>
        </w:rPr>
        <w:t xml:space="preserve">to PPI resources and templates relevant to </w:t>
      </w:r>
      <w:r w:rsidR="008550EC" w:rsidRPr="00620835">
        <w:rPr>
          <w:rFonts w:ascii="Arial" w:hAnsi="Arial" w:cs="Arial"/>
          <w:sz w:val="24"/>
          <w:szCs w:val="24"/>
        </w:rPr>
        <w:t xml:space="preserve">the various </w:t>
      </w:r>
      <w:r w:rsidRPr="00620835">
        <w:rPr>
          <w:rFonts w:ascii="Arial" w:hAnsi="Arial" w:cs="Arial"/>
          <w:sz w:val="24"/>
          <w:szCs w:val="24"/>
        </w:rPr>
        <w:t xml:space="preserve">stages of the clinical trial. Areas for PPI development included planning, supporting, monitoring and documenting PPI. </w:t>
      </w:r>
      <w:r w:rsidR="008550EC" w:rsidRPr="00620835">
        <w:rPr>
          <w:rFonts w:ascii="Arial" w:hAnsi="Arial" w:cs="Arial"/>
          <w:sz w:val="24"/>
          <w:szCs w:val="24"/>
        </w:rPr>
        <w:t xml:space="preserve">Within the CTRC, </w:t>
      </w:r>
      <w:r w:rsidR="00824AF2" w:rsidRPr="00620835">
        <w:rPr>
          <w:rFonts w:ascii="Arial" w:hAnsi="Arial" w:cs="Arial"/>
          <w:sz w:val="24"/>
          <w:szCs w:val="24"/>
        </w:rPr>
        <w:t xml:space="preserve">the </w:t>
      </w:r>
      <w:r w:rsidR="00316566" w:rsidRPr="00620835">
        <w:rPr>
          <w:rFonts w:ascii="Arial" w:hAnsi="Arial" w:cs="Arial"/>
          <w:sz w:val="24"/>
          <w:szCs w:val="24"/>
        </w:rPr>
        <w:t>C</w:t>
      </w:r>
      <w:r w:rsidR="00824AF2" w:rsidRPr="00620835">
        <w:rPr>
          <w:rFonts w:ascii="Arial" w:hAnsi="Arial" w:cs="Arial"/>
          <w:sz w:val="24"/>
          <w:szCs w:val="24"/>
        </w:rPr>
        <w:t xml:space="preserve">onsent </w:t>
      </w:r>
      <w:r w:rsidR="00316566" w:rsidRPr="00620835">
        <w:rPr>
          <w:rFonts w:ascii="Arial" w:hAnsi="Arial" w:cs="Arial"/>
          <w:sz w:val="24"/>
          <w:szCs w:val="24"/>
        </w:rPr>
        <w:t>W</w:t>
      </w:r>
      <w:r w:rsidR="00824AF2" w:rsidRPr="00620835">
        <w:rPr>
          <w:rFonts w:ascii="Arial" w:hAnsi="Arial" w:cs="Arial"/>
          <w:sz w:val="24"/>
          <w:szCs w:val="24"/>
        </w:rPr>
        <w:t xml:space="preserve">orking </w:t>
      </w:r>
      <w:r w:rsidR="00316566" w:rsidRPr="00620835">
        <w:rPr>
          <w:rFonts w:ascii="Arial" w:hAnsi="Arial" w:cs="Arial"/>
          <w:sz w:val="24"/>
          <w:szCs w:val="24"/>
        </w:rPr>
        <w:t>G</w:t>
      </w:r>
      <w:r w:rsidR="00824AF2" w:rsidRPr="00620835">
        <w:rPr>
          <w:rFonts w:ascii="Arial" w:hAnsi="Arial" w:cs="Arial"/>
          <w:sz w:val="24"/>
          <w:szCs w:val="24"/>
        </w:rPr>
        <w:t>roup considers consent processes related to the CTRC portfolio</w:t>
      </w:r>
      <w:r w:rsidR="00E8510F" w:rsidRPr="00620835">
        <w:rPr>
          <w:rFonts w:ascii="Arial" w:hAnsi="Arial" w:cs="Arial"/>
          <w:sz w:val="24"/>
          <w:szCs w:val="24"/>
        </w:rPr>
        <w:t>,</w:t>
      </w:r>
      <w:r w:rsidR="00824AF2" w:rsidRPr="00620835">
        <w:rPr>
          <w:rFonts w:ascii="Arial" w:hAnsi="Arial" w:cs="Arial"/>
          <w:sz w:val="24"/>
          <w:szCs w:val="24"/>
        </w:rPr>
        <w:t xml:space="preserve"> which includes paediatric and adult trials across a variety of conditions. Following discussion about the variability in approaches </w:t>
      </w:r>
      <w:r w:rsidR="00E8510F" w:rsidRPr="00620835">
        <w:rPr>
          <w:rFonts w:ascii="Arial" w:hAnsi="Arial" w:cs="Arial"/>
          <w:sz w:val="24"/>
          <w:szCs w:val="24"/>
        </w:rPr>
        <w:t>w</w:t>
      </w:r>
      <w:r w:rsidR="00824AF2" w:rsidRPr="00620835">
        <w:rPr>
          <w:rFonts w:ascii="Arial" w:hAnsi="Arial" w:cs="Arial"/>
          <w:sz w:val="24"/>
          <w:szCs w:val="24"/>
        </w:rPr>
        <w:t>ithin the CTRC to gain PPI input into trial documents, the group developed resources</w:t>
      </w:r>
      <w:r w:rsidR="00B5701E" w:rsidRPr="00620835">
        <w:rPr>
          <w:rFonts w:ascii="Arial" w:hAnsi="Arial" w:cs="Arial"/>
          <w:sz w:val="24"/>
          <w:szCs w:val="24"/>
        </w:rPr>
        <w:t xml:space="preserve"> (described below</w:t>
      </w:r>
      <w:proofErr w:type="gramStart"/>
      <w:r w:rsidR="00B5701E" w:rsidRPr="00620835">
        <w:rPr>
          <w:rFonts w:ascii="Arial" w:hAnsi="Arial" w:cs="Arial"/>
          <w:sz w:val="24"/>
          <w:szCs w:val="24"/>
        </w:rPr>
        <w:t xml:space="preserve">) </w:t>
      </w:r>
      <w:r w:rsidR="00824AF2" w:rsidRPr="00620835">
        <w:rPr>
          <w:rFonts w:ascii="Arial" w:hAnsi="Arial" w:cs="Arial"/>
          <w:sz w:val="24"/>
          <w:szCs w:val="24"/>
        </w:rPr>
        <w:t xml:space="preserve"> that</w:t>
      </w:r>
      <w:proofErr w:type="gramEnd"/>
      <w:r w:rsidR="00824AF2" w:rsidRPr="00620835">
        <w:rPr>
          <w:rFonts w:ascii="Arial" w:hAnsi="Arial" w:cs="Arial"/>
          <w:sz w:val="24"/>
          <w:szCs w:val="24"/>
        </w:rPr>
        <w:t xml:space="preserve"> were integrated </w:t>
      </w:r>
      <w:r w:rsidR="000E1E44" w:rsidRPr="00620835">
        <w:rPr>
          <w:rFonts w:ascii="Arial" w:hAnsi="Arial" w:cs="Arial"/>
          <w:sz w:val="24"/>
          <w:szCs w:val="24"/>
        </w:rPr>
        <w:t xml:space="preserve"> into the wider </w:t>
      </w:r>
      <w:r w:rsidR="00316566" w:rsidRPr="00620835">
        <w:rPr>
          <w:rFonts w:ascii="Arial" w:hAnsi="Arial" w:cs="Arial"/>
          <w:sz w:val="24"/>
          <w:szCs w:val="24"/>
        </w:rPr>
        <w:t xml:space="preserve">PPI </w:t>
      </w:r>
      <w:r w:rsidR="000E1E44" w:rsidRPr="00620835">
        <w:rPr>
          <w:rFonts w:ascii="Arial" w:hAnsi="Arial" w:cs="Arial"/>
          <w:sz w:val="24"/>
          <w:szCs w:val="24"/>
        </w:rPr>
        <w:t>toolkit</w:t>
      </w:r>
      <w:r w:rsidR="008550EC" w:rsidRPr="00620835">
        <w:rPr>
          <w:rFonts w:ascii="Arial" w:hAnsi="Arial" w:cs="Arial"/>
          <w:sz w:val="24"/>
          <w:szCs w:val="24"/>
        </w:rPr>
        <w:t>.</w:t>
      </w:r>
      <w:r w:rsidR="0084285E" w:rsidRPr="00620835">
        <w:t xml:space="preserve"> </w:t>
      </w:r>
      <w:r w:rsidR="0084285E" w:rsidRPr="00620835">
        <w:rPr>
          <w:rFonts w:ascii="Arial" w:hAnsi="Arial" w:cs="Arial"/>
          <w:sz w:val="24"/>
          <w:szCs w:val="24"/>
        </w:rPr>
        <w:t xml:space="preserve">The initial development of </w:t>
      </w:r>
      <w:r w:rsidR="00824AF2" w:rsidRPr="00620835">
        <w:rPr>
          <w:rFonts w:ascii="Arial" w:hAnsi="Arial" w:cs="Arial"/>
          <w:sz w:val="24"/>
          <w:szCs w:val="24"/>
        </w:rPr>
        <w:t xml:space="preserve">other PPI </w:t>
      </w:r>
      <w:r w:rsidR="00B5701E" w:rsidRPr="00620835">
        <w:rPr>
          <w:rFonts w:ascii="Arial" w:hAnsi="Arial" w:cs="Arial"/>
          <w:sz w:val="24"/>
          <w:szCs w:val="24"/>
        </w:rPr>
        <w:t>r</w:t>
      </w:r>
      <w:r w:rsidR="0084285E" w:rsidRPr="00620835">
        <w:rPr>
          <w:rFonts w:ascii="Arial" w:hAnsi="Arial" w:cs="Arial"/>
          <w:sz w:val="24"/>
          <w:szCs w:val="24"/>
        </w:rPr>
        <w:t xml:space="preserve">esources was allocated to two members of the </w:t>
      </w:r>
      <w:r w:rsidR="00824AF2" w:rsidRPr="00620835">
        <w:rPr>
          <w:rFonts w:ascii="Arial" w:hAnsi="Arial" w:cs="Arial"/>
          <w:sz w:val="24"/>
          <w:szCs w:val="24"/>
        </w:rPr>
        <w:t xml:space="preserve">PPI </w:t>
      </w:r>
      <w:r w:rsidR="0084285E" w:rsidRPr="00620835">
        <w:rPr>
          <w:rFonts w:ascii="Arial" w:hAnsi="Arial" w:cs="Arial"/>
          <w:sz w:val="24"/>
          <w:szCs w:val="24"/>
        </w:rPr>
        <w:t>working group (HB, HS) with other members commenting on drafts for the toolkit.</w:t>
      </w:r>
    </w:p>
    <w:p w14:paraId="35F6DB34" w14:textId="5A441D8D" w:rsidR="006F72B6" w:rsidRPr="00620835" w:rsidRDefault="006F72B6" w:rsidP="00BA1CE1">
      <w:pPr>
        <w:rPr>
          <w:rFonts w:ascii="Arial" w:hAnsi="Arial" w:cs="Arial"/>
          <w:b/>
          <w:sz w:val="24"/>
          <w:szCs w:val="24"/>
        </w:rPr>
      </w:pPr>
      <w:r w:rsidRPr="00620835">
        <w:rPr>
          <w:rFonts w:ascii="Arial" w:hAnsi="Arial" w:cs="Arial"/>
          <w:b/>
          <w:sz w:val="24"/>
          <w:szCs w:val="24"/>
        </w:rPr>
        <w:t>Development of the toolkit</w:t>
      </w:r>
    </w:p>
    <w:p w14:paraId="21961E0F" w14:textId="6DA865E6" w:rsidR="00BA1CE1" w:rsidRPr="00620835" w:rsidRDefault="00BA1CE1" w:rsidP="00BA1CE1">
      <w:pPr>
        <w:rPr>
          <w:rFonts w:ascii="Arial" w:hAnsi="Arial" w:cs="Arial"/>
          <w:sz w:val="24"/>
          <w:szCs w:val="24"/>
        </w:rPr>
      </w:pPr>
      <w:r w:rsidRPr="00620835">
        <w:rPr>
          <w:rFonts w:ascii="Arial" w:hAnsi="Arial" w:cs="Arial"/>
          <w:sz w:val="24"/>
          <w:szCs w:val="24"/>
        </w:rPr>
        <w:t>The</w:t>
      </w:r>
      <w:r w:rsidR="00955A1D" w:rsidRPr="00620835">
        <w:rPr>
          <w:rFonts w:ascii="Arial" w:hAnsi="Arial" w:cs="Arial"/>
          <w:sz w:val="24"/>
          <w:szCs w:val="24"/>
        </w:rPr>
        <w:t xml:space="preserve">re </w:t>
      </w:r>
      <w:r w:rsidR="001820B1" w:rsidRPr="00620835">
        <w:rPr>
          <w:rFonts w:ascii="Arial" w:hAnsi="Arial" w:cs="Arial"/>
          <w:sz w:val="24"/>
          <w:szCs w:val="24"/>
        </w:rPr>
        <w:t>will be</w:t>
      </w:r>
      <w:r w:rsidR="00955A1D" w:rsidRPr="00620835">
        <w:rPr>
          <w:rFonts w:ascii="Arial" w:hAnsi="Arial" w:cs="Arial"/>
          <w:sz w:val="24"/>
          <w:szCs w:val="24"/>
        </w:rPr>
        <w:t xml:space="preserve"> five phases to the </w:t>
      </w:r>
      <w:r w:rsidRPr="00620835">
        <w:rPr>
          <w:rFonts w:ascii="Arial" w:hAnsi="Arial" w:cs="Arial"/>
          <w:sz w:val="24"/>
          <w:szCs w:val="24"/>
        </w:rPr>
        <w:t>development of our toolkit</w:t>
      </w:r>
      <w:r w:rsidR="00F25329" w:rsidRPr="00620835">
        <w:rPr>
          <w:rFonts w:ascii="Arial" w:hAnsi="Arial" w:cs="Arial"/>
          <w:sz w:val="24"/>
          <w:szCs w:val="24"/>
        </w:rPr>
        <w:t xml:space="preserve">. </w:t>
      </w:r>
      <w:r w:rsidR="00E05D1B" w:rsidRPr="00620835">
        <w:rPr>
          <w:rFonts w:ascii="Arial" w:hAnsi="Arial" w:cs="Arial"/>
          <w:sz w:val="24"/>
          <w:szCs w:val="24"/>
        </w:rPr>
        <w:t xml:space="preserve">The findings from phases 1 and 2 are presented in this paper. </w:t>
      </w:r>
      <w:r w:rsidR="00E602DA" w:rsidRPr="00620835">
        <w:rPr>
          <w:rFonts w:ascii="Arial" w:hAnsi="Arial" w:cs="Arial"/>
          <w:sz w:val="24"/>
          <w:szCs w:val="24"/>
        </w:rPr>
        <w:t>P</w:t>
      </w:r>
      <w:r w:rsidR="00F25329" w:rsidRPr="00620835">
        <w:rPr>
          <w:rFonts w:ascii="Arial" w:hAnsi="Arial" w:cs="Arial"/>
          <w:sz w:val="24"/>
          <w:szCs w:val="24"/>
        </w:rPr>
        <w:t>hase 1</w:t>
      </w:r>
      <w:r w:rsidR="00CB026B" w:rsidRPr="00620835">
        <w:rPr>
          <w:rFonts w:ascii="Arial" w:hAnsi="Arial" w:cs="Arial"/>
          <w:sz w:val="24"/>
          <w:szCs w:val="24"/>
        </w:rPr>
        <w:t xml:space="preserve"> </w:t>
      </w:r>
      <w:r w:rsidR="00E602DA" w:rsidRPr="00620835">
        <w:rPr>
          <w:rFonts w:ascii="Arial" w:hAnsi="Arial" w:cs="Arial"/>
          <w:sz w:val="24"/>
          <w:szCs w:val="24"/>
        </w:rPr>
        <w:t>involved the d</w:t>
      </w:r>
      <w:r w:rsidR="00793BB0" w:rsidRPr="00620835">
        <w:rPr>
          <w:rFonts w:ascii="Arial" w:hAnsi="Arial" w:cs="Arial"/>
          <w:sz w:val="24"/>
          <w:szCs w:val="24"/>
        </w:rPr>
        <w:t>escription of the PPI pathway through a clinical trial</w:t>
      </w:r>
      <w:r w:rsidR="00E602DA" w:rsidRPr="00620835">
        <w:rPr>
          <w:rFonts w:ascii="Arial" w:hAnsi="Arial" w:cs="Arial"/>
          <w:sz w:val="24"/>
          <w:szCs w:val="24"/>
        </w:rPr>
        <w:t>.</w:t>
      </w:r>
      <w:r w:rsidR="00793BB0" w:rsidRPr="00620835">
        <w:rPr>
          <w:rFonts w:ascii="Arial" w:hAnsi="Arial" w:cs="Arial"/>
          <w:sz w:val="24"/>
          <w:szCs w:val="24"/>
        </w:rPr>
        <w:t xml:space="preserve"> </w:t>
      </w:r>
      <w:r w:rsidR="00E602DA" w:rsidRPr="00620835">
        <w:rPr>
          <w:rFonts w:ascii="Arial" w:hAnsi="Arial" w:cs="Arial"/>
          <w:sz w:val="24"/>
          <w:szCs w:val="24"/>
        </w:rPr>
        <w:t>P</w:t>
      </w:r>
      <w:r w:rsidR="00793BB0" w:rsidRPr="00620835">
        <w:rPr>
          <w:rFonts w:ascii="Arial" w:hAnsi="Arial" w:cs="Arial"/>
          <w:sz w:val="24"/>
          <w:szCs w:val="24"/>
        </w:rPr>
        <w:t xml:space="preserve">hase 2 </w:t>
      </w:r>
      <w:r w:rsidR="00955A1D" w:rsidRPr="00620835">
        <w:rPr>
          <w:rFonts w:ascii="Arial" w:hAnsi="Arial" w:cs="Arial"/>
          <w:sz w:val="24"/>
          <w:szCs w:val="24"/>
        </w:rPr>
        <w:t xml:space="preserve">has </w:t>
      </w:r>
      <w:r w:rsidR="00E602DA" w:rsidRPr="00620835">
        <w:rPr>
          <w:rFonts w:ascii="Arial" w:hAnsi="Arial" w:cs="Arial"/>
          <w:sz w:val="24"/>
          <w:szCs w:val="24"/>
        </w:rPr>
        <w:t>involved the i</w:t>
      </w:r>
      <w:r w:rsidR="00793BB0" w:rsidRPr="00620835">
        <w:rPr>
          <w:rFonts w:ascii="Arial" w:hAnsi="Arial" w:cs="Arial"/>
          <w:sz w:val="24"/>
          <w:szCs w:val="24"/>
        </w:rPr>
        <w:t>dentif</w:t>
      </w:r>
      <w:r w:rsidR="00E602DA" w:rsidRPr="00620835">
        <w:rPr>
          <w:rFonts w:ascii="Arial" w:hAnsi="Arial" w:cs="Arial"/>
          <w:sz w:val="24"/>
          <w:szCs w:val="24"/>
        </w:rPr>
        <w:t>ication</w:t>
      </w:r>
      <w:r w:rsidR="00793BB0" w:rsidRPr="00620835">
        <w:rPr>
          <w:rFonts w:ascii="Arial" w:hAnsi="Arial" w:cs="Arial"/>
          <w:sz w:val="24"/>
          <w:szCs w:val="24"/>
        </w:rPr>
        <w:t xml:space="preserve"> </w:t>
      </w:r>
      <w:r w:rsidR="00E602DA" w:rsidRPr="00620835">
        <w:rPr>
          <w:rFonts w:ascii="Arial" w:hAnsi="Arial" w:cs="Arial"/>
          <w:sz w:val="24"/>
          <w:szCs w:val="24"/>
        </w:rPr>
        <w:t xml:space="preserve">of </w:t>
      </w:r>
      <w:r w:rsidR="00793BB0" w:rsidRPr="00620835">
        <w:rPr>
          <w:rFonts w:ascii="Arial" w:hAnsi="Arial" w:cs="Arial"/>
          <w:sz w:val="24"/>
          <w:szCs w:val="24"/>
        </w:rPr>
        <w:t>existing resources and additional resources required</w:t>
      </w:r>
      <w:r w:rsidR="00955A1D" w:rsidRPr="00620835">
        <w:rPr>
          <w:rFonts w:ascii="Arial" w:hAnsi="Arial" w:cs="Arial"/>
          <w:sz w:val="24"/>
          <w:szCs w:val="24"/>
        </w:rPr>
        <w:t xml:space="preserve"> (this phase is ongoing as more resou</w:t>
      </w:r>
      <w:r w:rsidR="00E8510F" w:rsidRPr="00620835">
        <w:rPr>
          <w:rFonts w:ascii="Arial" w:hAnsi="Arial" w:cs="Arial"/>
          <w:sz w:val="24"/>
          <w:szCs w:val="24"/>
        </w:rPr>
        <w:t>r</w:t>
      </w:r>
      <w:r w:rsidR="00955A1D" w:rsidRPr="00620835">
        <w:rPr>
          <w:rFonts w:ascii="Arial" w:hAnsi="Arial" w:cs="Arial"/>
          <w:sz w:val="24"/>
          <w:szCs w:val="24"/>
        </w:rPr>
        <w:t xml:space="preserve">ces </w:t>
      </w:r>
      <w:r w:rsidR="00265EB3" w:rsidRPr="00620835">
        <w:rPr>
          <w:rFonts w:ascii="Arial" w:hAnsi="Arial" w:cs="Arial"/>
          <w:sz w:val="24"/>
          <w:szCs w:val="24"/>
        </w:rPr>
        <w:t xml:space="preserve">are identified or </w:t>
      </w:r>
      <w:r w:rsidR="00955A1D" w:rsidRPr="00620835">
        <w:rPr>
          <w:rFonts w:ascii="Arial" w:hAnsi="Arial" w:cs="Arial"/>
          <w:sz w:val="24"/>
          <w:szCs w:val="24"/>
        </w:rPr>
        <w:t>become available)</w:t>
      </w:r>
      <w:r w:rsidR="00F25329" w:rsidRPr="00620835">
        <w:rPr>
          <w:rFonts w:ascii="Arial" w:hAnsi="Arial" w:cs="Arial"/>
          <w:sz w:val="24"/>
          <w:szCs w:val="24"/>
        </w:rPr>
        <w:t xml:space="preserve">. </w:t>
      </w:r>
      <w:r w:rsidR="00256E29" w:rsidRPr="00620835">
        <w:rPr>
          <w:rFonts w:ascii="Arial" w:hAnsi="Arial" w:cs="Arial"/>
          <w:sz w:val="24"/>
          <w:szCs w:val="24"/>
        </w:rPr>
        <w:t xml:space="preserve">Phase 3 </w:t>
      </w:r>
      <w:r w:rsidR="00E602DA" w:rsidRPr="00620835">
        <w:rPr>
          <w:rFonts w:ascii="Arial" w:hAnsi="Arial" w:cs="Arial"/>
          <w:sz w:val="24"/>
          <w:szCs w:val="24"/>
        </w:rPr>
        <w:t xml:space="preserve">will involve the development of a web-based resource that maps the process in Figure 1 with links to the resources described here. Phase 4 </w:t>
      </w:r>
      <w:r w:rsidR="00256E29" w:rsidRPr="00620835">
        <w:rPr>
          <w:rFonts w:ascii="Arial" w:hAnsi="Arial" w:cs="Arial"/>
          <w:sz w:val="24"/>
          <w:szCs w:val="24"/>
        </w:rPr>
        <w:t xml:space="preserve">will involve evaluating the tools included in the toolkit from the perspective of our public contributors, trial teams and the wider CTU network.  Phase </w:t>
      </w:r>
      <w:r w:rsidR="00E602DA" w:rsidRPr="00620835">
        <w:rPr>
          <w:rFonts w:ascii="Arial" w:hAnsi="Arial" w:cs="Arial"/>
          <w:sz w:val="24"/>
          <w:szCs w:val="24"/>
        </w:rPr>
        <w:t>5</w:t>
      </w:r>
      <w:r w:rsidR="00256E29" w:rsidRPr="00620835">
        <w:rPr>
          <w:rFonts w:ascii="Arial" w:hAnsi="Arial" w:cs="Arial"/>
          <w:sz w:val="24"/>
          <w:szCs w:val="24"/>
        </w:rPr>
        <w:t xml:space="preserve"> will involve </w:t>
      </w:r>
      <w:r w:rsidR="00CE2349" w:rsidRPr="00620835">
        <w:rPr>
          <w:rFonts w:ascii="Arial" w:hAnsi="Arial" w:cs="Arial"/>
          <w:sz w:val="24"/>
          <w:szCs w:val="24"/>
        </w:rPr>
        <w:t xml:space="preserve">making improvements and modifications to the tools based on </w:t>
      </w:r>
      <w:r w:rsidR="00793BB0" w:rsidRPr="00620835">
        <w:rPr>
          <w:rFonts w:ascii="Arial" w:hAnsi="Arial" w:cs="Arial"/>
          <w:sz w:val="24"/>
          <w:szCs w:val="24"/>
        </w:rPr>
        <w:t xml:space="preserve">the </w:t>
      </w:r>
      <w:r w:rsidR="00CE2349" w:rsidRPr="00620835">
        <w:rPr>
          <w:rFonts w:ascii="Arial" w:hAnsi="Arial" w:cs="Arial"/>
          <w:sz w:val="24"/>
          <w:szCs w:val="24"/>
        </w:rPr>
        <w:t xml:space="preserve">experience of using them and </w:t>
      </w:r>
      <w:r w:rsidR="00256E29" w:rsidRPr="00620835">
        <w:rPr>
          <w:rFonts w:ascii="Arial" w:hAnsi="Arial" w:cs="Arial"/>
          <w:sz w:val="24"/>
          <w:szCs w:val="24"/>
        </w:rPr>
        <w:t xml:space="preserve">disseminating information about the use and impact of the resources to the wider PPI in </w:t>
      </w:r>
      <w:r w:rsidR="00966034" w:rsidRPr="00620835">
        <w:rPr>
          <w:rFonts w:ascii="Arial" w:hAnsi="Arial" w:cs="Arial"/>
          <w:sz w:val="24"/>
          <w:szCs w:val="24"/>
        </w:rPr>
        <w:t>r</w:t>
      </w:r>
      <w:r w:rsidR="00256E29" w:rsidRPr="00620835">
        <w:rPr>
          <w:rFonts w:ascii="Arial" w:hAnsi="Arial" w:cs="Arial"/>
          <w:sz w:val="24"/>
          <w:szCs w:val="24"/>
        </w:rPr>
        <w:t xml:space="preserve">esearch </w:t>
      </w:r>
      <w:r w:rsidR="00966034" w:rsidRPr="00620835">
        <w:rPr>
          <w:rFonts w:ascii="Arial" w:hAnsi="Arial" w:cs="Arial"/>
          <w:sz w:val="24"/>
          <w:szCs w:val="24"/>
        </w:rPr>
        <w:t>c</w:t>
      </w:r>
      <w:r w:rsidR="00256E29" w:rsidRPr="00620835">
        <w:rPr>
          <w:rFonts w:ascii="Arial" w:hAnsi="Arial" w:cs="Arial"/>
          <w:sz w:val="24"/>
          <w:szCs w:val="24"/>
        </w:rPr>
        <w:t>ommunity.</w:t>
      </w:r>
      <w:r w:rsidR="005C6991" w:rsidRPr="00620835">
        <w:rPr>
          <w:rFonts w:ascii="Arial" w:hAnsi="Arial" w:cs="Arial"/>
          <w:sz w:val="24"/>
          <w:szCs w:val="24"/>
        </w:rPr>
        <w:t xml:space="preserve"> </w:t>
      </w:r>
    </w:p>
    <w:p w14:paraId="51C73287" w14:textId="77777777" w:rsidR="00F25329" w:rsidRPr="00620835" w:rsidRDefault="00F25329" w:rsidP="008F2A05">
      <w:pPr>
        <w:rPr>
          <w:rFonts w:ascii="Arial" w:hAnsi="Arial" w:cs="Arial"/>
          <w:sz w:val="24"/>
          <w:szCs w:val="24"/>
          <w:u w:val="single"/>
        </w:rPr>
      </w:pPr>
      <w:r w:rsidRPr="00620835">
        <w:rPr>
          <w:rFonts w:ascii="Arial" w:hAnsi="Arial" w:cs="Arial"/>
          <w:sz w:val="24"/>
          <w:szCs w:val="24"/>
          <w:u w:val="single"/>
        </w:rPr>
        <w:lastRenderedPageBreak/>
        <w:t>Phase 1: Describing the PPI pathway through a clinical trial</w:t>
      </w:r>
    </w:p>
    <w:p w14:paraId="58E0D32E" w14:textId="79AB744B" w:rsidR="00723ACA" w:rsidRPr="00620835" w:rsidRDefault="00AC4E80" w:rsidP="00454C39">
      <w:pPr>
        <w:rPr>
          <w:rFonts w:ascii="Arial" w:hAnsi="Arial" w:cs="Arial"/>
          <w:sz w:val="24"/>
          <w:szCs w:val="24"/>
        </w:rPr>
      </w:pPr>
      <w:r w:rsidRPr="00620835">
        <w:rPr>
          <w:rFonts w:ascii="Arial" w:hAnsi="Arial" w:cs="Arial"/>
          <w:sz w:val="24"/>
          <w:szCs w:val="24"/>
        </w:rPr>
        <w:t>Th</w:t>
      </w:r>
      <w:r w:rsidR="00192E7E" w:rsidRPr="00620835">
        <w:rPr>
          <w:rFonts w:ascii="Arial" w:hAnsi="Arial" w:cs="Arial"/>
          <w:sz w:val="24"/>
          <w:szCs w:val="24"/>
        </w:rPr>
        <w:t xml:space="preserve">e </w:t>
      </w:r>
      <w:r w:rsidR="00031D12" w:rsidRPr="00620835">
        <w:rPr>
          <w:rFonts w:ascii="Arial" w:hAnsi="Arial" w:cs="Arial"/>
          <w:sz w:val="24"/>
          <w:szCs w:val="24"/>
        </w:rPr>
        <w:t>first</w:t>
      </w:r>
      <w:r w:rsidR="00192E7E" w:rsidRPr="00620835">
        <w:rPr>
          <w:rFonts w:ascii="Arial" w:hAnsi="Arial" w:cs="Arial"/>
          <w:sz w:val="24"/>
          <w:szCs w:val="24"/>
        </w:rPr>
        <w:t xml:space="preserve"> phase in developing the toolkit </w:t>
      </w:r>
      <w:r w:rsidR="006E206C" w:rsidRPr="00620835">
        <w:rPr>
          <w:rFonts w:ascii="Arial" w:hAnsi="Arial" w:cs="Arial"/>
          <w:sz w:val="24"/>
          <w:szCs w:val="24"/>
        </w:rPr>
        <w:t xml:space="preserve">was to describe </w:t>
      </w:r>
      <w:r w:rsidR="00E62449" w:rsidRPr="00620835">
        <w:rPr>
          <w:rFonts w:ascii="Arial" w:hAnsi="Arial" w:cs="Arial"/>
          <w:sz w:val="24"/>
          <w:szCs w:val="24"/>
        </w:rPr>
        <w:t xml:space="preserve">which </w:t>
      </w:r>
      <w:r w:rsidR="00DA36DA" w:rsidRPr="00620835">
        <w:rPr>
          <w:rFonts w:ascii="Arial" w:hAnsi="Arial" w:cs="Arial"/>
          <w:sz w:val="24"/>
          <w:szCs w:val="24"/>
        </w:rPr>
        <w:t xml:space="preserve">PPI activities should be considered in </w:t>
      </w:r>
      <w:r w:rsidR="00CB74DE" w:rsidRPr="00620835">
        <w:rPr>
          <w:rFonts w:ascii="Arial" w:hAnsi="Arial" w:cs="Arial"/>
          <w:sz w:val="24"/>
          <w:szCs w:val="24"/>
        </w:rPr>
        <w:t xml:space="preserve">the pathway of a clinical trial </w:t>
      </w:r>
      <w:r w:rsidR="00E62449" w:rsidRPr="00620835">
        <w:rPr>
          <w:rFonts w:ascii="Arial" w:hAnsi="Arial" w:cs="Arial"/>
          <w:sz w:val="24"/>
          <w:szCs w:val="24"/>
        </w:rPr>
        <w:t>and at what stage of the trial pathway these activities should take place</w:t>
      </w:r>
      <w:r w:rsidR="006E206C" w:rsidRPr="00620835">
        <w:rPr>
          <w:rFonts w:ascii="Arial" w:hAnsi="Arial" w:cs="Arial"/>
          <w:sz w:val="24"/>
          <w:szCs w:val="24"/>
        </w:rPr>
        <w:t xml:space="preserve">. </w:t>
      </w:r>
      <w:r w:rsidR="00DA36DA" w:rsidRPr="00620835">
        <w:rPr>
          <w:rFonts w:ascii="Arial" w:hAnsi="Arial" w:cs="Arial"/>
          <w:sz w:val="24"/>
          <w:szCs w:val="24"/>
        </w:rPr>
        <w:t xml:space="preserve">This pathway was informed </w:t>
      </w:r>
      <w:r w:rsidR="00913056" w:rsidRPr="00620835">
        <w:rPr>
          <w:rFonts w:ascii="Arial" w:hAnsi="Arial" w:cs="Arial"/>
          <w:sz w:val="24"/>
          <w:szCs w:val="24"/>
        </w:rPr>
        <w:t>through</w:t>
      </w:r>
      <w:r w:rsidR="00DA36DA" w:rsidRPr="00620835">
        <w:rPr>
          <w:rFonts w:ascii="Arial" w:hAnsi="Arial" w:cs="Arial"/>
          <w:sz w:val="24"/>
          <w:szCs w:val="24"/>
        </w:rPr>
        <w:t xml:space="preserve"> </w:t>
      </w:r>
      <w:r w:rsidR="00AD3065" w:rsidRPr="00620835">
        <w:rPr>
          <w:rFonts w:ascii="Arial" w:hAnsi="Arial" w:cs="Arial"/>
          <w:sz w:val="24"/>
          <w:szCs w:val="24"/>
        </w:rPr>
        <w:t xml:space="preserve">a </w:t>
      </w:r>
      <w:r w:rsidR="00DA36DA" w:rsidRPr="00620835">
        <w:rPr>
          <w:rFonts w:ascii="Arial" w:hAnsi="Arial" w:cs="Arial"/>
          <w:sz w:val="24"/>
          <w:szCs w:val="24"/>
        </w:rPr>
        <w:t>review</w:t>
      </w:r>
      <w:r w:rsidR="003761B9" w:rsidRPr="00620835">
        <w:rPr>
          <w:rFonts w:ascii="Arial" w:hAnsi="Arial" w:cs="Arial"/>
          <w:sz w:val="24"/>
          <w:szCs w:val="24"/>
        </w:rPr>
        <w:t>,</w:t>
      </w:r>
      <w:r w:rsidR="00DA36DA" w:rsidRPr="00620835">
        <w:rPr>
          <w:rFonts w:ascii="Arial" w:hAnsi="Arial" w:cs="Arial"/>
          <w:sz w:val="24"/>
          <w:szCs w:val="24"/>
        </w:rPr>
        <w:t xml:space="preserve"> </w:t>
      </w:r>
      <w:r w:rsidR="003761B9" w:rsidRPr="00620835">
        <w:rPr>
          <w:rFonts w:ascii="Arial" w:hAnsi="Arial" w:cs="Arial"/>
          <w:sz w:val="24"/>
          <w:szCs w:val="24"/>
        </w:rPr>
        <w:t xml:space="preserve">described </w:t>
      </w:r>
      <w:proofErr w:type="gramStart"/>
      <w:r w:rsidR="003761B9" w:rsidRPr="00620835">
        <w:rPr>
          <w:rFonts w:ascii="Arial" w:hAnsi="Arial" w:cs="Arial"/>
          <w:sz w:val="24"/>
          <w:szCs w:val="24"/>
        </w:rPr>
        <w:t>above,</w:t>
      </w:r>
      <w:proofErr w:type="gramEnd"/>
      <w:r w:rsidR="003761B9" w:rsidRPr="00620835">
        <w:rPr>
          <w:rFonts w:ascii="Arial" w:hAnsi="Arial" w:cs="Arial"/>
          <w:sz w:val="24"/>
          <w:szCs w:val="24"/>
        </w:rPr>
        <w:t xml:space="preserve"> </w:t>
      </w:r>
      <w:r w:rsidR="00DA36DA" w:rsidRPr="00620835">
        <w:rPr>
          <w:rFonts w:ascii="Arial" w:hAnsi="Arial" w:cs="Arial"/>
          <w:sz w:val="24"/>
          <w:szCs w:val="24"/>
        </w:rPr>
        <w:t xml:space="preserve">of the type and timing of PPI activities within CTRC coordinated trials. </w:t>
      </w:r>
      <w:r w:rsidR="00880569" w:rsidRPr="00620835">
        <w:rPr>
          <w:rFonts w:ascii="Arial" w:hAnsi="Arial" w:cs="Arial"/>
          <w:sz w:val="24"/>
          <w:szCs w:val="24"/>
        </w:rPr>
        <w:t>The PPI working group</w:t>
      </w:r>
      <w:r w:rsidR="004D79EB" w:rsidRPr="00620835">
        <w:rPr>
          <w:rFonts w:ascii="Arial" w:hAnsi="Arial" w:cs="Arial"/>
          <w:sz w:val="24"/>
          <w:szCs w:val="24"/>
        </w:rPr>
        <w:t xml:space="preserve"> </w:t>
      </w:r>
      <w:r w:rsidR="003761B9" w:rsidRPr="00620835">
        <w:rPr>
          <w:rFonts w:ascii="Arial" w:hAnsi="Arial" w:cs="Arial"/>
          <w:sz w:val="24"/>
          <w:szCs w:val="24"/>
        </w:rPr>
        <w:t xml:space="preserve">considered the feasibility </w:t>
      </w:r>
      <w:proofErr w:type="gramStart"/>
      <w:r w:rsidR="003761B9" w:rsidRPr="00620835">
        <w:rPr>
          <w:rFonts w:ascii="Arial" w:hAnsi="Arial" w:cs="Arial"/>
          <w:sz w:val="24"/>
          <w:szCs w:val="24"/>
        </w:rPr>
        <w:t xml:space="preserve">of  </w:t>
      </w:r>
      <w:r w:rsidR="001364B7" w:rsidRPr="00620835">
        <w:rPr>
          <w:rFonts w:ascii="Arial" w:hAnsi="Arial" w:cs="Arial"/>
          <w:sz w:val="24"/>
          <w:szCs w:val="24"/>
        </w:rPr>
        <w:t>the</w:t>
      </w:r>
      <w:proofErr w:type="gramEnd"/>
      <w:r w:rsidR="001364B7" w:rsidRPr="00620835">
        <w:rPr>
          <w:rFonts w:ascii="Arial" w:hAnsi="Arial" w:cs="Arial"/>
          <w:sz w:val="24"/>
          <w:szCs w:val="24"/>
        </w:rPr>
        <w:t xml:space="preserve"> pathway and </w:t>
      </w:r>
      <w:r w:rsidR="003761B9" w:rsidRPr="00620835">
        <w:rPr>
          <w:rFonts w:ascii="Arial" w:hAnsi="Arial" w:cs="Arial"/>
          <w:sz w:val="24"/>
          <w:szCs w:val="24"/>
        </w:rPr>
        <w:t xml:space="preserve">whether </w:t>
      </w:r>
      <w:r w:rsidR="001364B7" w:rsidRPr="00620835">
        <w:rPr>
          <w:rFonts w:ascii="Arial" w:hAnsi="Arial" w:cs="Arial"/>
          <w:sz w:val="24"/>
          <w:szCs w:val="24"/>
        </w:rPr>
        <w:t xml:space="preserve">previously described areas of potential </w:t>
      </w:r>
      <w:r w:rsidR="004D79EB" w:rsidRPr="00620835">
        <w:rPr>
          <w:rFonts w:ascii="Arial" w:hAnsi="Arial" w:cs="Arial"/>
          <w:sz w:val="24"/>
          <w:szCs w:val="24"/>
        </w:rPr>
        <w:t xml:space="preserve">PPI </w:t>
      </w:r>
      <w:r w:rsidR="001364B7" w:rsidRPr="00620835">
        <w:rPr>
          <w:rFonts w:ascii="Arial" w:hAnsi="Arial" w:cs="Arial"/>
          <w:sz w:val="24"/>
          <w:szCs w:val="24"/>
        </w:rPr>
        <w:t>impact in trials (eg.</w:t>
      </w:r>
      <w:r w:rsidR="007238FC" w:rsidRPr="00620835">
        <w:rPr>
          <w:rFonts w:ascii="Arial" w:hAnsi="Arial" w:cs="Arial"/>
          <w:sz w:val="24"/>
          <w:szCs w:val="24"/>
        </w:rPr>
        <w:t>Staley</w:t>
      </w:r>
      <w:r w:rsidR="00AE3BBA" w:rsidRPr="00620835">
        <w:rPr>
          <w:rFonts w:ascii="Arial" w:hAnsi="Arial" w:cs="Arial"/>
          <w:sz w:val="24"/>
          <w:szCs w:val="24"/>
          <w:vertAlign w:val="superscript"/>
        </w:rPr>
        <w:t>5</w:t>
      </w:r>
      <w:r w:rsidR="001364B7" w:rsidRPr="00620835">
        <w:rPr>
          <w:rFonts w:ascii="Arial" w:hAnsi="Arial" w:cs="Arial"/>
          <w:sz w:val="24"/>
          <w:szCs w:val="24"/>
        </w:rPr>
        <w:t>)</w:t>
      </w:r>
      <w:r w:rsidR="003761B9" w:rsidRPr="00620835">
        <w:rPr>
          <w:rFonts w:ascii="Arial" w:hAnsi="Arial" w:cs="Arial"/>
          <w:sz w:val="24"/>
          <w:szCs w:val="24"/>
        </w:rPr>
        <w:t xml:space="preserve">would be adequately covered through the process.   </w:t>
      </w:r>
    </w:p>
    <w:p w14:paraId="30F376AC" w14:textId="49ABCB1C" w:rsidR="00F25329" w:rsidRPr="00620835" w:rsidRDefault="00F25329" w:rsidP="00E84EC9">
      <w:pPr>
        <w:rPr>
          <w:rFonts w:ascii="Arial" w:hAnsi="Arial" w:cs="Arial"/>
          <w:sz w:val="24"/>
          <w:szCs w:val="24"/>
          <w:u w:val="single"/>
        </w:rPr>
      </w:pPr>
      <w:r w:rsidRPr="00620835">
        <w:rPr>
          <w:rFonts w:ascii="Arial" w:hAnsi="Arial" w:cs="Arial"/>
          <w:sz w:val="24"/>
          <w:szCs w:val="24"/>
          <w:u w:val="single"/>
        </w:rPr>
        <w:t xml:space="preserve">Phase 2: Identifying existing resources and additional resources required. </w:t>
      </w:r>
    </w:p>
    <w:p w14:paraId="4829FD6E" w14:textId="61C79B0A" w:rsidR="003C749C" w:rsidRPr="00620835" w:rsidRDefault="00253A44" w:rsidP="003C749C">
      <w:pPr>
        <w:rPr>
          <w:rFonts w:ascii="Arial" w:hAnsi="Arial" w:cs="Arial"/>
          <w:sz w:val="24"/>
          <w:szCs w:val="24"/>
        </w:rPr>
      </w:pPr>
      <w:r w:rsidRPr="00620835">
        <w:rPr>
          <w:rFonts w:ascii="Arial" w:hAnsi="Arial" w:cs="Arial"/>
          <w:sz w:val="24"/>
          <w:szCs w:val="24"/>
        </w:rPr>
        <w:t xml:space="preserve">The identification of resources for the toolkit has involved looking at key websites around PPI </w:t>
      </w:r>
      <w:r w:rsidR="00787DFF" w:rsidRPr="00620835">
        <w:rPr>
          <w:rFonts w:ascii="Arial" w:hAnsi="Arial" w:cs="Arial"/>
          <w:sz w:val="24"/>
          <w:szCs w:val="24"/>
        </w:rPr>
        <w:t>as well</w:t>
      </w:r>
      <w:r w:rsidR="001A7F66" w:rsidRPr="00620835">
        <w:rPr>
          <w:rFonts w:ascii="Arial" w:hAnsi="Arial" w:cs="Arial"/>
          <w:sz w:val="24"/>
          <w:szCs w:val="24"/>
        </w:rPr>
        <w:t xml:space="preserve"> </w:t>
      </w:r>
      <w:r w:rsidR="00787DFF" w:rsidRPr="00620835">
        <w:rPr>
          <w:rFonts w:ascii="Arial" w:hAnsi="Arial" w:cs="Arial"/>
          <w:sz w:val="24"/>
          <w:szCs w:val="24"/>
        </w:rPr>
        <w:t xml:space="preserve">as finding resources </w:t>
      </w:r>
      <w:r w:rsidRPr="00620835">
        <w:rPr>
          <w:rFonts w:ascii="Arial" w:hAnsi="Arial" w:cs="Arial"/>
          <w:sz w:val="24"/>
          <w:szCs w:val="24"/>
        </w:rPr>
        <w:t>opportunistically</w:t>
      </w:r>
      <w:r w:rsidR="00B166CA" w:rsidRPr="00620835">
        <w:rPr>
          <w:rFonts w:ascii="Arial" w:hAnsi="Arial" w:cs="Arial"/>
          <w:sz w:val="24"/>
          <w:szCs w:val="24"/>
        </w:rPr>
        <w:t>, for example in conversation with others in clinical trials units or through social media</w:t>
      </w:r>
      <w:r w:rsidRPr="00620835">
        <w:rPr>
          <w:rFonts w:ascii="Arial" w:hAnsi="Arial" w:cs="Arial"/>
          <w:sz w:val="24"/>
          <w:szCs w:val="24"/>
        </w:rPr>
        <w:t xml:space="preserve">.  </w:t>
      </w:r>
      <w:r w:rsidR="003C749C" w:rsidRPr="00620835">
        <w:rPr>
          <w:rFonts w:ascii="Arial" w:hAnsi="Arial" w:cs="Arial"/>
          <w:sz w:val="24"/>
          <w:szCs w:val="24"/>
        </w:rPr>
        <w:t xml:space="preserve"> </w:t>
      </w:r>
      <w:r w:rsidR="003761B9" w:rsidRPr="00620835">
        <w:rPr>
          <w:rFonts w:ascii="Arial" w:hAnsi="Arial" w:cs="Arial"/>
          <w:sz w:val="24"/>
          <w:szCs w:val="24"/>
        </w:rPr>
        <w:t xml:space="preserve">The resources </w:t>
      </w:r>
      <w:r w:rsidR="00955A1D" w:rsidRPr="00620835">
        <w:rPr>
          <w:rFonts w:ascii="Arial" w:hAnsi="Arial" w:cs="Arial"/>
          <w:sz w:val="24"/>
          <w:szCs w:val="24"/>
        </w:rPr>
        <w:t xml:space="preserve">identified to date </w:t>
      </w:r>
      <w:r w:rsidR="003761B9" w:rsidRPr="00620835">
        <w:rPr>
          <w:rFonts w:ascii="Arial" w:hAnsi="Arial" w:cs="Arial"/>
          <w:sz w:val="24"/>
          <w:szCs w:val="24"/>
        </w:rPr>
        <w:t xml:space="preserve">were reviewed by the PPI working group and included if </w:t>
      </w:r>
      <w:r w:rsidR="0026606F" w:rsidRPr="00620835">
        <w:rPr>
          <w:rFonts w:ascii="Arial" w:hAnsi="Arial" w:cs="Arial"/>
          <w:sz w:val="24"/>
          <w:szCs w:val="24"/>
        </w:rPr>
        <w:t>considered</w:t>
      </w:r>
      <w:r w:rsidR="003761B9" w:rsidRPr="00620835">
        <w:rPr>
          <w:rFonts w:ascii="Arial" w:hAnsi="Arial" w:cs="Arial"/>
          <w:sz w:val="24"/>
          <w:szCs w:val="24"/>
        </w:rPr>
        <w:t xml:space="preserve"> useful</w:t>
      </w:r>
      <w:r w:rsidR="0026606F" w:rsidRPr="00620835">
        <w:rPr>
          <w:rFonts w:ascii="Arial" w:hAnsi="Arial" w:cs="Arial"/>
          <w:sz w:val="24"/>
          <w:szCs w:val="24"/>
        </w:rPr>
        <w:t xml:space="preserve"> upon review</w:t>
      </w:r>
      <w:r w:rsidR="003761B9" w:rsidRPr="00620835">
        <w:rPr>
          <w:rFonts w:ascii="Arial" w:hAnsi="Arial" w:cs="Arial"/>
          <w:sz w:val="24"/>
          <w:szCs w:val="24"/>
        </w:rPr>
        <w:t xml:space="preserve">. </w:t>
      </w:r>
      <w:r w:rsidR="00787DFF" w:rsidRPr="00620835">
        <w:rPr>
          <w:rFonts w:ascii="Arial" w:hAnsi="Arial" w:cs="Arial"/>
          <w:sz w:val="24"/>
          <w:szCs w:val="24"/>
        </w:rPr>
        <w:t xml:space="preserve">Organisations with </w:t>
      </w:r>
      <w:r w:rsidR="00B2270F" w:rsidRPr="00620835">
        <w:rPr>
          <w:rFonts w:ascii="Arial" w:hAnsi="Arial" w:cs="Arial"/>
          <w:sz w:val="24"/>
          <w:szCs w:val="24"/>
        </w:rPr>
        <w:t>PPI resources</w:t>
      </w:r>
      <w:r w:rsidR="00787DFF" w:rsidRPr="00620835">
        <w:rPr>
          <w:rFonts w:ascii="Arial" w:hAnsi="Arial" w:cs="Arial"/>
          <w:sz w:val="24"/>
          <w:szCs w:val="24"/>
        </w:rPr>
        <w:t xml:space="preserve"> on their websites </w:t>
      </w:r>
      <w:r w:rsidR="00B2270F" w:rsidRPr="00620835">
        <w:rPr>
          <w:rFonts w:ascii="Arial" w:hAnsi="Arial" w:cs="Arial"/>
          <w:sz w:val="24"/>
          <w:szCs w:val="24"/>
        </w:rPr>
        <w:t xml:space="preserve">include </w:t>
      </w:r>
      <w:r w:rsidR="00AC0AA4" w:rsidRPr="00620835">
        <w:rPr>
          <w:rFonts w:ascii="Arial" w:hAnsi="Arial" w:cs="Arial"/>
          <w:sz w:val="24"/>
          <w:szCs w:val="24"/>
        </w:rPr>
        <w:t>INVOLVE, the Research Design Service</w:t>
      </w:r>
      <w:r w:rsidR="00887DB9" w:rsidRPr="00620835">
        <w:rPr>
          <w:rFonts w:ascii="Arial" w:hAnsi="Arial" w:cs="Arial"/>
          <w:sz w:val="24"/>
          <w:szCs w:val="24"/>
        </w:rPr>
        <w:t xml:space="preserve"> </w:t>
      </w:r>
      <w:r w:rsidR="00AC0AA4" w:rsidRPr="00620835">
        <w:rPr>
          <w:rFonts w:ascii="Arial" w:hAnsi="Arial" w:cs="Arial"/>
          <w:sz w:val="24"/>
          <w:szCs w:val="24"/>
        </w:rPr>
        <w:t xml:space="preserve">(RDS), the NIHR and </w:t>
      </w:r>
      <w:r w:rsidR="00B2270F" w:rsidRPr="00620835">
        <w:rPr>
          <w:rFonts w:ascii="Arial" w:hAnsi="Arial" w:cs="Arial"/>
          <w:sz w:val="24"/>
          <w:szCs w:val="24"/>
        </w:rPr>
        <w:t xml:space="preserve">other </w:t>
      </w:r>
      <w:r w:rsidR="00AC0AA4" w:rsidRPr="00620835">
        <w:rPr>
          <w:rFonts w:ascii="Arial" w:hAnsi="Arial" w:cs="Arial"/>
          <w:sz w:val="24"/>
          <w:szCs w:val="24"/>
        </w:rPr>
        <w:t>organisations with very specific roles, such as around prioritising research topics (The NETSCC James Lind Alliance</w:t>
      </w:r>
      <w:r w:rsidR="00F7103E" w:rsidRPr="00620835">
        <w:rPr>
          <w:rFonts w:ascii="Arial" w:hAnsi="Arial" w:cs="Arial"/>
          <w:sz w:val="24"/>
          <w:szCs w:val="24"/>
        </w:rPr>
        <w:t xml:space="preserve"> - http://www.lindalliance.org/</w:t>
      </w:r>
      <w:r w:rsidR="00AC0AA4" w:rsidRPr="00620835">
        <w:rPr>
          <w:rFonts w:ascii="Arial" w:hAnsi="Arial" w:cs="Arial"/>
          <w:sz w:val="24"/>
          <w:szCs w:val="24"/>
        </w:rPr>
        <w:t>)</w:t>
      </w:r>
      <w:r w:rsidR="00887DB9" w:rsidRPr="00620835">
        <w:rPr>
          <w:rFonts w:ascii="Arial" w:hAnsi="Arial" w:cs="Arial"/>
          <w:sz w:val="24"/>
          <w:szCs w:val="24"/>
        </w:rPr>
        <w:t xml:space="preserve"> </w:t>
      </w:r>
      <w:r w:rsidR="00AC0AA4" w:rsidRPr="00620835">
        <w:rPr>
          <w:rFonts w:ascii="Arial" w:hAnsi="Arial" w:cs="Arial"/>
          <w:sz w:val="24"/>
          <w:szCs w:val="24"/>
        </w:rPr>
        <w:t xml:space="preserve">and around agreeing outcomes of importance </w:t>
      </w:r>
      <w:r w:rsidR="00AE6632" w:rsidRPr="00620835">
        <w:rPr>
          <w:rFonts w:ascii="Arial" w:hAnsi="Arial" w:cs="Arial"/>
          <w:sz w:val="24"/>
          <w:szCs w:val="24"/>
        </w:rPr>
        <w:t xml:space="preserve">for trials </w:t>
      </w:r>
      <w:r w:rsidR="00AC0AA4" w:rsidRPr="00620835">
        <w:rPr>
          <w:rFonts w:ascii="Arial" w:hAnsi="Arial" w:cs="Arial"/>
          <w:sz w:val="24"/>
          <w:szCs w:val="24"/>
        </w:rPr>
        <w:t xml:space="preserve">(the </w:t>
      </w:r>
      <w:r w:rsidR="00B5701E" w:rsidRPr="00620835">
        <w:rPr>
          <w:rFonts w:ascii="Arial" w:hAnsi="Arial" w:cs="Arial"/>
          <w:sz w:val="24"/>
          <w:szCs w:val="24"/>
        </w:rPr>
        <w:t xml:space="preserve">international </w:t>
      </w:r>
      <w:r w:rsidR="00AC0AA4" w:rsidRPr="00620835">
        <w:rPr>
          <w:rFonts w:ascii="Arial" w:hAnsi="Arial" w:cs="Arial"/>
          <w:sz w:val="24"/>
          <w:szCs w:val="24"/>
        </w:rPr>
        <w:t>COMET Initiative</w:t>
      </w:r>
      <w:r w:rsidR="00F7103E" w:rsidRPr="00620835">
        <w:rPr>
          <w:rFonts w:ascii="Arial" w:hAnsi="Arial" w:cs="Arial"/>
          <w:sz w:val="24"/>
          <w:szCs w:val="24"/>
        </w:rPr>
        <w:t xml:space="preserve"> - http://www.comet-initiative.org/</w:t>
      </w:r>
      <w:r w:rsidR="00AC0AA4" w:rsidRPr="00620835">
        <w:rPr>
          <w:rFonts w:ascii="Arial" w:hAnsi="Arial" w:cs="Arial"/>
          <w:sz w:val="24"/>
          <w:szCs w:val="24"/>
        </w:rPr>
        <w:t xml:space="preserve">). </w:t>
      </w:r>
      <w:r w:rsidR="003C749C" w:rsidRPr="00620835">
        <w:rPr>
          <w:rFonts w:ascii="Arial" w:hAnsi="Arial" w:cs="Arial"/>
          <w:sz w:val="24"/>
          <w:szCs w:val="24"/>
        </w:rPr>
        <w:t xml:space="preserve">Each </w:t>
      </w:r>
      <w:r w:rsidR="00787DFF" w:rsidRPr="00620835">
        <w:rPr>
          <w:rFonts w:ascii="Arial" w:hAnsi="Arial" w:cs="Arial"/>
          <w:sz w:val="24"/>
          <w:szCs w:val="24"/>
        </w:rPr>
        <w:t xml:space="preserve">identified </w:t>
      </w:r>
      <w:r w:rsidR="003C749C" w:rsidRPr="00620835">
        <w:rPr>
          <w:rFonts w:ascii="Arial" w:hAnsi="Arial" w:cs="Arial"/>
          <w:sz w:val="24"/>
          <w:szCs w:val="24"/>
        </w:rPr>
        <w:t xml:space="preserve">tool was categorised under one or more of the three key toolkit domains: </w:t>
      </w:r>
    </w:p>
    <w:p w14:paraId="0DEC34FD" w14:textId="77777777" w:rsidR="003C749C" w:rsidRPr="00620835" w:rsidRDefault="003C749C" w:rsidP="003C749C">
      <w:pPr>
        <w:rPr>
          <w:rFonts w:ascii="Arial" w:hAnsi="Arial" w:cs="Arial"/>
          <w:sz w:val="24"/>
          <w:szCs w:val="24"/>
        </w:rPr>
      </w:pPr>
      <w:r w:rsidRPr="00620835">
        <w:rPr>
          <w:rFonts w:ascii="Arial" w:hAnsi="Arial" w:cs="Arial"/>
          <w:sz w:val="24"/>
          <w:szCs w:val="24"/>
        </w:rPr>
        <w:t>•</w:t>
      </w:r>
      <w:r w:rsidRPr="00620835">
        <w:rPr>
          <w:rFonts w:ascii="Arial" w:hAnsi="Arial" w:cs="Arial"/>
          <w:sz w:val="24"/>
          <w:szCs w:val="24"/>
        </w:rPr>
        <w:tab/>
        <w:t>Planning PPI</w:t>
      </w:r>
    </w:p>
    <w:p w14:paraId="39B98116" w14:textId="77777777" w:rsidR="003C749C" w:rsidRPr="00620835" w:rsidRDefault="003C749C" w:rsidP="003C749C">
      <w:pPr>
        <w:rPr>
          <w:rFonts w:ascii="Arial" w:hAnsi="Arial" w:cs="Arial"/>
          <w:sz w:val="24"/>
          <w:szCs w:val="24"/>
        </w:rPr>
      </w:pPr>
      <w:r w:rsidRPr="00620835">
        <w:rPr>
          <w:rFonts w:ascii="Arial" w:hAnsi="Arial" w:cs="Arial"/>
          <w:sz w:val="24"/>
          <w:szCs w:val="24"/>
        </w:rPr>
        <w:t>•</w:t>
      </w:r>
      <w:r w:rsidRPr="00620835">
        <w:rPr>
          <w:rFonts w:ascii="Arial" w:hAnsi="Arial" w:cs="Arial"/>
          <w:sz w:val="24"/>
          <w:szCs w:val="24"/>
        </w:rPr>
        <w:tab/>
        <w:t>Supporting PPI</w:t>
      </w:r>
    </w:p>
    <w:p w14:paraId="382D1A72" w14:textId="6CAFA528" w:rsidR="003C749C" w:rsidRPr="00620835" w:rsidRDefault="003C749C" w:rsidP="003C749C">
      <w:pPr>
        <w:rPr>
          <w:rFonts w:ascii="Arial" w:hAnsi="Arial" w:cs="Arial"/>
          <w:sz w:val="24"/>
          <w:szCs w:val="24"/>
        </w:rPr>
      </w:pPr>
      <w:r w:rsidRPr="00620835">
        <w:rPr>
          <w:rFonts w:ascii="Arial" w:hAnsi="Arial" w:cs="Arial"/>
          <w:sz w:val="24"/>
          <w:szCs w:val="24"/>
        </w:rPr>
        <w:t>•</w:t>
      </w:r>
      <w:r w:rsidRPr="00620835">
        <w:rPr>
          <w:rFonts w:ascii="Arial" w:hAnsi="Arial" w:cs="Arial"/>
          <w:sz w:val="24"/>
          <w:szCs w:val="24"/>
        </w:rPr>
        <w:tab/>
      </w:r>
      <w:r w:rsidR="003761B9" w:rsidRPr="00620835">
        <w:rPr>
          <w:rFonts w:ascii="Arial" w:hAnsi="Arial" w:cs="Arial"/>
          <w:sz w:val="24"/>
          <w:szCs w:val="24"/>
        </w:rPr>
        <w:t xml:space="preserve">Recording </w:t>
      </w:r>
      <w:r w:rsidRPr="00620835">
        <w:rPr>
          <w:rFonts w:ascii="Arial" w:hAnsi="Arial" w:cs="Arial"/>
          <w:sz w:val="24"/>
          <w:szCs w:val="24"/>
        </w:rPr>
        <w:t>and Evaluating PPI</w:t>
      </w:r>
    </w:p>
    <w:p w14:paraId="12DFDF88" w14:textId="295FE04D" w:rsidR="00955A1D" w:rsidRPr="00620835" w:rsidRDefault="00955A1D" w:rsidP="003C749C">
      <w:pPr>
        <w:rPr>
          <w:rFonts w:ascii="Arial" w:hAnsi="Arial" w:cs="Arial"/>
          <w:sz w:val="24"/>
          <w:szCs w:val="24"/>
        </w:rPr>
      </w:pPr>
      <w:r w:rsidRPr="00620835">
        <w:rPr>
          <w:rFonts w:ascii="Arial" w:hAnsi="Arial" w:cs="Arial"/>
          <w:sz w:val="24"/>
          <w:szCs w:val="24"/>
        </w:rPr>
        <w:t>As other resources become available the</w:t>
      </w:r>
      <w:r w:rsidR="00E8510F" w:rsidRPr="00620835">
        <w:rPr>
          <w:rFonts w:ascii="Arial" w:hAnsi="Arial" w:cs="Arial"/>
          <w:sz w:val="24"/>
          <w:szCs w:val="24"/>
        </w:rPr>
        <w:t>se</w:t>
      </w:r>
      <w:r w:rsidRPr="00620835">
        <w:rPr>
          <w:rFonts w:ascii="Arial" w:hAnsi="Arial" w:cs="Arial"/>
          <w:sz w:val="24"/>
          <w:szCs w:val="24"/>
        </w:rPr>
        <w:t xml:space="preserve"> will be identified and reviewed for potential inclusion in similar ways</w:t>
      </w:r>
      <w:r w:rsidR="00DC5801" w:rsidRPr="00620835">
        <w:rPr>
          <w:rFonts w:ascii="Arial" w:hAnsi="Arial" w:cs="Arial"/>
          <w:sz w:val="24"/>
          <w:szCs w:val="24"/>
        </w:rPr>
        <w:t>.</w:t>
      </w:r>
    </w:p>
    <w:p w14:paraId="65B15E2A" w14:textId="6FD945C0" w:rsidR="00D55562" w:rsidRPr="00620835" w:rsidRDefault="0086773C">
      <w:pPr>
        <w:rPr>
          <w:rFonts w:ascii="Arial" w:hAnsi="Arial" w:cs="Arial"/>
          <w:b/>
          <w:sz w:val="24"/>
          <w:szCs w:val="24"/>
        </w:rPr>
      </w:pPr>
      <w:r w:rsidRPr="00620835">
        <w:rPr>
          <w:rFonts w:ascii="Arial" w:hAnsi="Arial" w:cs="Arial"/>
          <w:b/>
          <w:sz w:val="24"/>
          <w:szCs w:val="24"/>
        </w:rPr>
        <w:t>Findings</w:t>
      </w:r>
    </w:p>
    <w:p w14:paraId="6E9093D4" w14:textId="6E437743" w:rsidR="004D79EB" w:rsidRPr="00620835" w:rsidRDefault="004D79EB">
      <w:pPr>
        <w:rPr>
          <w:rFonts w:ascii="Arial" w:hAnsi="Arial" w:cs="Arial"/>
          <w:sz w:val="24"/>
          <w:szCs w:val="24"/>
          <w:u w:val="single"/>
        </w:rPr>
      </w:pPr>
      <w:r w:rsidRPr="00620835">
        <w:rPr>
          <w:rFonts w:ascii="Arial" w:hAnsi="Arial" w:cs="Arial"/>
          <w:sz w:val="24"/>
          <w:szCs w:val="24"/>
          <w:u w:val="single"/>
        </w:rPr>
        <w:t>Phase 1</w:t>
      </w:r>
      <w:r w:rsidR="003505C2" w:rsidRPr="00620835">
        <w:rPr>
          <w:rFonts w:ascii="Arial" w:hAnsi="Arial" w:cs="Arial"/>
          <w:sz w:val="24"/>
          <w:szCs w:val="24"/>
          <w:u w:val="single"/>
        </w:rPr>
        <w:t xml:space="preserve"> Describing the PPI pathway through a trial</w:t>
      </w:r>
    </w:p>
    <w:p w14:paraId="1FA7DAC4" w14:textId="064BD437" w:rsidR="004D79EB" w:rsidRPr="00620835" w:rsidRDefault="004D79EB" w:rsidP="004D79EB">
      <w:pPr>
        <w:rPr>
          <w:rFonts w:ascii="Arial" w:hAnsi="Arial" w:cs="Arial"/>
          <w:sz w:val="24"/>
          <w:szCs w:val="24"/>
        </w:rPr>
      </w:pPr>
      <w:r w:rsidRPr="00620835">
        <w:rPr>
          <w:rFonts w:ascii="Arial" w:hAnsi="Arial" w:cs="Arial"/>
          <w:sz w:val="24"/>
          <w:szCs w:val="24"/>
        </w:rPr>
        <w:t xml:space="preserve">The PPI </w:t>
      </w:r>
      <w:r w:rsidR="007A3595" w:rsidRPr="00620835">
        <w:rPr>
          <w:rFonts w:ascii="Arial" w:hAnsi="Arial" w:cs="Arial"/>
          <w:sz w:val="24"/>
          <w:szCs w:val="24"/>
        </w:rPr>
        <w:t>W</w:t>
      </w:r>
      <w:r w:rsidRPr="00620835">
        <w:rPr>
          <w:rFonts w:ascii="Arial" w:hAnsi="Arial" w:cs="Arial"/>
          <w:sz w:val="24"/>
          <w:szCs w:val="24"/>
        </w:rPr>
        <w:t xml:space="preserve">orking </w:t>
      </w:r>
      <w:r w:rsidR="007A3595" w:rsidRPr="00620835">
        <w:rPr>
          <w:rFonts w:ascii="Arial" w:hAnsi="Arial" w:cs="Arial"/>
          <w:sz w:val="24"/>
          <w:szCs w:val="24"/>
        </w:rPr>
        <w:t>G</w:t>
      </w:r>
      <w:r w:rsidRPr="00620835">
        <w:rPr>
          <w:rFonts w:ascii="Arial" w:hAnsi="Arial" w:cs="Arial"/>
          <w:sz w:val="24"/>
          <w:szCs w:val="24"/>
        </w:rPr>
        <w:t>roup</w:t>
      </w:r>
      <w:r w:rsidRPr="00620835">
        <w:t xml:space="preserve"> </w:t>
      </w:r>
      <w:r w:rsidRPr="00620835">
        <w:rPr>
          <w:rFonts w:ascii="Arial" w:hAnsi="Arial" w:cs="Arial"/>
          <w:sz w:val="24"/>
          <w:szCs w:val="24"/>
        </w:rPr>
        <w:t>identified numerous activities where PPI can contribute to clinical trials:</w:t>
      </w:r>
    </w:p>
    <w:p w14:paraId="058041C3" w14:textId="588C5A38"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Defining the most relevant research question to ask within a clinical trial</w:t>
      </w:r>
    </w:p>
    <w:p w14:paraId="24677DEE" w14:textId="3BA09428"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Identifying the outcomes of importance to be measured within a clinical trial</w:t>
      </w:r>
    </w:p>
    <w:p w14:paraId="3156CDC2" w14:textId="064AA679"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Developing a clinical trial protocol appropriate to the needs and lifestyles of the patient community it serves</w:t>
      </w:r>
    </w:p>
    <w:p w14:paraId="6A204B17" w14:textId="7135BE31"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 xml:space="preserve">Identifying appropriate and ethically acceptable research tools and methods </w:t>
      </w:r>
    </w:p>
    <w:p w14:paraId="73ED935C" w14:textId="454488CA"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lastRenderedPageBreak/>
        <w:t>Developing clinical trial participant materials, including but not limited to the patient information sheet and consent form, patient diaries and questionnaires.</w:t>
      </w:r>
    </w:p>
    <w:p w14:paraId="7C3B20BC" w14:textId="7140789C"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Conducting the trial in a participant friendly and ethically acceptable way</w:t>
      </w:r>
    </w:p>
    <w:p w14:paraId="0363D74B" w14:textId="515FE099"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 xml:space="preserve">Providing a public perspective on the interpretation of trial findings </w:t>
      </w:r>
    </w:p>
    <w:p w14:paraId="284709A0" w14:textId="66382505"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Disseminating the results (to both trial participants, the general public and health professionals) to ensure awareness of study findings and adoption of the trial results in clinical practice and</w:t>
      </w:r>
    </w:p>
    <w:p w14:paraId="3B8426AD" w14:textId="12F1300C" w:rsidR="004D79EB" w:rsidRPr="00620835" w:rsidRDefault="004D79EB" w:rsidP="0036476F">
      <w:pPr>
        <w:pStyle w:val="ListParagraph"/>
        <w:numPr>
          <w:ilvl w:val="0"/>
          <w:numId w:val="33"/>
        </w:numPr>
        <w:rPr>
          <w:rFonts w:ascii="Arial" w:hAnsi="Arial" w:cs="Arial"/>
          <w:sz w:val="24"/>
          <w:szCs w:val="24"/>
        </w:rPr>
      </w:pPr>
      <w:r w:rsidRPr="00620835">
        <w:rPr>
          <w:rFonts w:ascii="Arial" w:hAnsi="Arial" w:cs="Arial"/>
          <w:sz w:val="24"/>
          <w:szCs w:val="24"/>
        </w:rPr>
        <w:t>Measuring the impact of a trial’s findings and informing future trial design</w:t>
      </w:r>
    </w:p>
    <w:p w14:paraId="406EE9C9" w14:textId="6B8DC606" w:rsidR="0086773C" w:rsidRPr="00620835" w:rsidRDefault="0086773C">
      <w:pPr>
        <w:rPr>
          <w:rFonts w:ascii="Arial" w:hAnsi="Arial" w:cs="Arial"/>
          <w:sz w:val="24"/>
          <w:szCs w:val="24"/>
          <w:u w:val="single"/>
        </w:rPr>
      </w:pPr>
      <w:r w:rsidRPr="00620835">
        <w:rPr>
          <w:rFonts w:ascii="Arial" w:hAnsi="Arial" w:cs="Arial"/>
          <w:sz w:val="24"/>
          <w:szCs w:val="24"/>
        </w:rPr>
        <w:t xml:space="preserve">The working group produced a flowchart describing the PPI activities that should be considered in the clinical trial pathway and the stages of the pathway where these activities should </w:t>
      </w:r>
      <w:proofErr w:type="gramStart"/>
      <w:r w:rsidRPr="00620835">
        <w:rPr>
          <w:rFonts w:ascii="Arial" w:hAnsi="Arial" w:cs="Arial"/>
          <w:sz w:val="24"/>
          <w:szCs w:val="24"/>
        </w:rPr>
        <w:t>happen</w:t>
      </w:r>
      <w:proofErr w:type="gramEnd"/>
      <w:r w:rsidRPr="00620835">
        <w:rPr>
          <w:rFonts w:ascii="Arial" w:hAnsi="Arial" w:cs="Arial"/>
          <w:sz w:val="24"/>
          <w:szCs w:val="24"/>
        </w:rPr>
        <w:t xml:space="preserve"> (Fig</w:t>
      </w:r>
      <w:r w:rsidR="007A3595" w:rsidRPr="00620835">
        <w:rPr>
          <w:rFonts w:ascii="Arial" w:hAnsi="Arial" w:cs="Arial"/>
          <w:sz w:val="24"/>
          <w:szCs w:val="24"/>
        </w:rPr>
        <w:t>ure</w:t>
      </w:r>
      <w:r w:rsidRPr="00620835">
        <w:rPr>
          <w:rFonts w:ascii="Arial" w:hAnsi="Arial" w:cs="Arial"/>
          <w:sz w:val="24"/>
          <w:szCs w:val="24"/>
        </w:rPr>
        <w:t xml:space="preserve"> 1).</w:t>
      </w:r>
      <w:r w:rsidRPr="00620835">
        <w:rPr>
          <w:rFonts w:ascii="Arial" w:hAnsi="Arial" w:cs="Arial"/>
          <w:sz w:val="24"/>
          <w:szCs w:val="24"/>
          <w:u w:val="single"/>
        </w:rPr>
        <w:t>Phase 2</w:t>
      </w:r>
      <w:r w:rsidR="003505C2" w:rsidRPr="00620835">
        <w:rPr>
          <w:rFonts w:ascii="Arial" w:hAnsi="Arial" w:cs="Arial"/>
          <w:sz w:val="24"/>
          <w:szCs w:val="24"/>
          <w:u w:val="single"/>
        </w:rPr>
        <w:t xml:space="preserve"> Identifying existing resources and additional resources required</w:t>
      </w:r>
    </w:p>
    <w:p w14:paraId="500E244B" w14:textId="115CD691" w:rsidR="00553D72" w:rsidRPr="00620835" w:rsidRDefault="00253A44">
      <w:pPr>
        <w:rPr>
          <w:rFonts w:ascii="Arial" w:hAnsi="Arial" w:cs="Arial"/>
          <w:sz w:val="24"/>
          <w:szCs w:val="24"/>
        </w:rPr>
      </w:pPr>
      <w:r w:rsidRPr="00620835">
        <w:rPr>
          <w:rFonts w:ascii="Arial" w:hAnsi="Arial" w:cs="Arial"/>
          <w:sz w:val="24"/>
          <w:szCs w:val="24"/>
        </w:rPr>
        <w:t xml:space="preserve">Numerous PPI resources have been identified and these have either been included as links within the toolkit or have been adapted for use by the CTRC.  Although we provide links we are not endorsing </w:t>
      </w:r>
      <w:r w:rsidR="00B166CA" w:rsidRPr="00620835">
        <w:rPr>
          <w:rFonts w:ascii="Arial" w:hAnsi="Arial" w:cs="Arial"/>
          <w:sz w:val="24"/>
          <w:szCs w:val="24"/>
        </w:rPr>
        <w:t>these</w:t>
      </w:r>
      <w:r w:rsidRPr="00620835">
        <w:rPr>
          <w:rFonts w:ascii="Arial" w:hAnsi="Arial" w:cs="Arial"/>
          <w:sz w:val="24"/>
          <w:szCs w:val="24"/>
        </w:rPr>
        <w:t xml:space="preserve"> </w:t>
      </w:r>
      <w:r w:rsidR="00B166CA" w:rsidRPr="00620835">
        <w:rPr>
          <w:rFonts w:ascii="Arial" w:hAnsi="Arial" w:cs="Arial"/>
          <w:sz w:val="24"/>
          <w:szCs w:val="24"/>
        </w:rPr>
        <w:t xml:space="preserve">resources, </w:t>
      </w:r>
      <w:r w:rsidRPr="00620835">
        <w:rPr>
          <w:rFonts w:ascii="Arial" w:hAnsi="Arial" w:cs="Arial"/>
          <w:sz w:val="24"/>
          <w:szCs w:val="24"/>
        </w:rPr>
        <w:t xml:space="preserve">but are suggesting </w:t>
      </w:r>
      <w:r w:rsidR="00B166CA" w:rsidRPr="00620835">
        <w:rPr>
          <w:rFonts w:ascii="Arial" w:hAnsi="Arial" w:cs="Arial"/>
          <w:sz w:val="24"/>
          <w:szCs w:val="24"/>
        </w:rPr>
        <w:t>they</w:t>
      </w:r>
      <w:r w:rsidRPr="00620835">
        <w:rPr>
          <w:rFonts w:ascii="Arial" w:hAnsi="Arial" w:cs="Arial"/>
          <w:sz w:val="24"/>
          <w:szCs w:val="24"/>
        </w:rPr>
        <w:t xml:space="preserve"> may prove useful for researchers </w:t>
      </w:r>
      <w:r w:rsidR="00B166CA" w:rsidRPr="00620835">
        <w:rPr>
          <w:rFonts w:ascii="Arial" w:hAnsi="Arial" w:cs="Arial"/>
          <w:sz w:val="24"/>
          <w:szCs w:val="24"/>
        </w:rPr>
        <w:t>undertaking PPI</w:t>
      </w:r>
      <w:r w:rsidRPr="00620835">
        <w:rPr>
          <w:rFonts w:ascii="Arial" w:hAnsi="Arial" w:cs="Arial"/>
          <w:sz w:val="24"/>
          <w:szCs w:val="24"/>
        </w:rPr>
        <w:t xml:space="preserve">.  </w:t>
      </w:r>
      <w:r w:rsidR="00B2270F" w:rsidRPr="00620835">
        <w:rPr>
          <w:rFonts w:ascii="Arial" w:hAnsi="Arial" w:cs="Arial"/>
          <w:sz w:val="24"/>
          <w:szCs w:val="24"/>
        </w:rPr>
        <w:t xml:space="preserve">The toolkit </w:t>
      </w:r>
      <w:r w:rsidRPr="00620835">
        <w:rPr>
          <w:rFonts w:ascii="Arial" w:hAnsi="Arial" w:cs="Arial"/>
          <w:sz w:val="24"/>
          <w:szCs w:val="24"/>
        </w:rPr>
        <w:t>is</w:t>
      </w:r>
      <w:r w:rsidR="00B2270F" w:rsidRPr="00620835">
        <w:rPr>
          <w:rFonts w:ascii="Arial" w:hAnsi="Arial" w:cs="Arial"/>
          <w:sz w:val="24"/>
          <w:szCs w:val="24"/>
        </w:rPr>
        <w:t xml:space="preserve"> a liv</w:t>
      </w:r>
      <w:r w:rsidR="0024718C" w:rsidRPr="00620835">
        <w:rPr>
          <w:rFonts w:ascii="Arial" w:hAnsi="Arial" w:cs="Arial"/>
          <w:sz w:val="24"/>
          <w:szCs w:val="24"/>
        </w:rPr>
        <w:t>ing</w:t>
      </w:r>
      <w:r w:rsidR="00B2270F" w:rsidRPr="00620835">
        <w:rPr>
          <w:rFonts w:ascii="Arial" w:hAnsi="Arial" w:cs="Arial"/>
          <w:sz w:val="24"/>
          <w:szCs w:val="24"/>
        </w:rPr>
        <w:t xml:space="preserve"> document </w:t>
      </w:r>
      <w:r w:rsidRPr="00620835">
        <w:rPr>
          <w:rFonts w:ascii="Arial" w:hAnsi="Arial" w:cs="Arial"/>
          <w:sz w:val="24"/>
          <w:szCs w:val="24"/>
        </w:rPr>
        <w:t>and new or currently unidentified PPI resources</w:t>
      </w:r>
      <w:r w:rsidR="00B166CA" w:rsidRPr="00620835">
        <w:rPr>
          <w:rFonts w:ascii="Arial" w:hAnsi="Arial" w:cs="Arial"/>
          <w:sz w:val="24"/>
          <w:szCs w:val="24"/>
        </w:rPr>
        <w:t xml:space="preserve"> that </w:t>
      </w:r>
      <w:r w:rsidRPr="00620835">
        <w:rPr>
          <w:rFonts w:ascii="Arial" w:hAnsi="Arial" w:cs="Arial"/>
          <w:sz w:val="24"/>
          <w:szCs w:val="24"/>
        </w:rPr>
        <w:t xml:space="preserve">come to light </w:t>
      </w:r>
      <w:r w:rsidR="00B166CA" w:rsidRPr="00620835">
        <w:rPr>
          <w:rFonts w:ascii="Arial" w:hAnsi="Arial" w:cs="Arial"/>
          <w:sz w:val="24"/>
          <w:szCs w:val="24"/>
        </w:rPr>
        <w:t>will</w:t>
      </w:r>
      <w:r w:rsidRPr="00620835">
        <w:rPr>
          <w:rFonts w:ascii="Arial" w:hAnsi="Arial" w:cs="Arial"/>
          <w:sz w:val="24"/>
          <w:szCs w:val="24"/>
        </w:rPr>
        <w:t xml:space="preserve"> be </w:t>
      </w:r>
      <w:r w:rsidR="00B166CA" w:rsidRPr="00620835">
        <w:rPr>
          <w:rFonts w:ascii="Arial" w:hAnsi="Arial" w:cs="Arial"/>
          <w:sz w:val="24"/>
          <w:szCs w:val="24"/>
        </w:rPr>
        <w:t>added or modified as required</w:t>
      </w:r>
      <w:r w:rsidRPr="00620835">
        <w:rPr>
          <w:rFonts w:ascii="Arial" w:hAnsi="Arial" w:cs="Arial"/>
          <w:sz w:val="24"/>
          <w:szCs w:val="24"/>
        </w:rPr>
        <w:t>.</w:t>
      </w:r>
      <w:r w:rsidR="00B166CA" w:rsidRPr="00620835">
        <w:rPr>
          <w:rFonts w:ascii="Arial" w:hAnsi="Arial" w:cs="Arial"/>
          <w:sz w:val="24"/>
          <w:szCs w:val="24"/>
        </w:rPr>
        <w:t xml:space="preserve"> </w:t>
      </w:r>
      <w:r w:rsidR="00224F02" w:rsidRPr="00620835">
        <w:rPr>
          <w:rFonts w:ascii="Arial" w:hAnsi="Arial" w:cs="Arial"/>
          <w:sz w:val="24"/>
          <w:szCs w:val="24"/>
        </w:rPr>
        <w:t>The toolkit sign</w:t>
      </w:r>
      <w:r w:rsidRPr="00620835">
        <w:rPr>
          <w:rFonts w:ascii="Arial" w:hAnsi="Arial" w:cs="Arial"/>
          <w:sz w:val="24"/>
          <w:szCs w:val="24"/>
        </w:rPr>
        <w:t>-</w:t>
      </w:r>
      <w:r w:rsidR="00224F02" w:rsidRPr="00620835">
        <w:rPr>
          <w:rFonts w:ascii="Arial" w:hAnsi="Arial" w:cs="Arial"/>
          <w:sz w:val="24"/>
          <w:szCs w:val="24"/>
        </w:rPr>
        <w:t>posts researchers to relevant PPI resources along the timeline of the trial to ensure existing tools are more visible and accessible. In developing this resource we are conscious that the tools need to go further than just providing knowledge.</w:t>
      </w:r>
      <w:r w:rsidR="00267577" w:rsidRPr="00620835">
        <w:rPr>
          <w:rFonts w:ascii="Arial" w:hAnsi="Arial" w:cs="Arial"/>
          <w:sz w:val="24"/>
          <w:szCs w:val="24"/>
        </w:rPr>
        <w:t xml:space="preserve"> </w:t>
      </w:r>
      <w:r w:rsidR="00BF01D7" w:rsidRPr="00620835">
        <w:rPr>
          <w:rFonts w:ascii="Arial" w:hAnsi="Arial" w:cs="Arial"/>
          <w:sz w:val="24"/>
          <w:szCs w:val="24"/>
        </w:rPr>
        <w:t xml:space="preserve"> </w:t>
      </w:r>
      <w:r w:rsidR="00267577" w:rsidRPr="00620835">
        <w:rPr>
          <w:rFonts w:ascii="Arial" w:hAnsi="Arial" w:cs="Arial"/>
          <w:sz w:val="24"/>
          <w:szCs w:val="24"/>
        </w:rPr>
        <w:t xml:space="preserve">Figure 1 further shows the </w:t>
      </w:r>
      <w:r w:rsidR="00620488" w:rsidRPr="00620835">
        <w:rPr>
          <w:rFonts w:ascii="Arial" w:hAnsi="Arial" w:cs="Arial"/>
          <w:sz w:val="24"/>
          <w:szCs w:val="24"/>
        </w:rPr>
        <w:t xml:space="preserve">groups of </w:t>
      </w:r>
      <w:r w:rsidR="00267577" w:rsidRPr="00620835">
        <w:rPr>
          <w:rFonts w:ascii="Arial" w:hAnsi="Arial" w:cs="Arial"/>
          <w:sz w:val="24"/>
          <w:szCs w:val="24"/>
        </w:rPr>
        <w:t>identified tools for specific aspects of the trial and the tools are presented in Appendix 1.</w:t>
      </w:r>
      <w:r w:rsidR="003761B9" w:rsidRPr="00620835">
        <w:rPr>
          <w:rFonts w:ascii="Arial" w:hAnsi="Arial" w:cs="Arial"/>
          <w:sz w:val="24"/>
          <w:szCs w:val="24"/>
        </w:rPr>
        <w:t xml:space="preserve"> </w:t>
      </w:r>
      <w:r w:rsidR="00553D72" w:rsidRPr="00620835">
        <w:rPr>
          <w:rFonts w:ascii="Arial" w:hAnsi="Arial" w:cs="Arial"/>
          <w:sz w:val="24"/>
          <w:szCs w:val="24"/>
        </w:rPr>
        <w:t>We describe below the rationale for resources and tools</w:t>
      </w:r>
      <w:r w:rsidR="00BC19EC" w:rsidRPr="00620835">
        <w:rPr>
          <w:rFonts w:ascii="Arial" w:hAnsi="Arial" w:cs="Arial"/>
          <w:sz w:val="24"/>
          <w:szCs w:val="24"/>
        </w:rPr>
        <w:t xml:space="preserve"> that we have so far developed</w:t>
      </w:r>
      <w:r w:rsidR="00FF6577" w:rsidRPr="00620835">
        <w:rPr>
          <w:rFonts w:ascii="Arial" w:hAnsi="Arial" w:cs="Arial"/>
          <w:sz w:val="24"/>
          <w:szCs w:val="24"/>
        </w:rPr>
        <w:t>,</w:t>
      </w:r>
      <w:r w:rsidR="00283D42" w:rsidRPr="00620835">
        <w:rPr>
          <w:rFonts w:ascii="Arial" w:hAnsi="Arial" w:cs="Arial"/>
          <w:sz w:val="24"/>
          <w:szCs w:val="24"/>
        </w:rPr>
        <w:t xml:space="preserve"> and the activities identified under each of th</w:t>
      </w:r>
      <w:r w:rsidR="00FF6577" w:rsidRPr="00620835">
        <w:rPr>
          <w:rFonts w:ascii="Arial" w:hAnsi="Arial" w:cs="Arial"/>
          <w:sz w:val="24"/>
          <w:szCs w:val="24"/>
        </w:rPr>
        <w:t>re</w:t>
      </w:r>
      <w:r w:rsidR="00283D42" w:rsidRPr="00620835">
        <w:rPr>
          <w:rFonts w:ascii="Arial" w:hAnsi="Arial" w:cs="Arial"/>
          <w:sz w:val="24"/>
          <w:szCs w:val="24"/>
        </w:rPr>
        <w:t>e toolkit domains</w:t>
      </w:r>
      <w:r w:rsidR="00BF01D7" w:rsidRPr="00620835">
        <w:rPr>
          <w:rFonts w:ascii="Arial" w:hAnsi="Arial" w:cs="Arial"/>
          <w:sz w:val="24"/>
          <w:szCs w:val="24"/>
        </w:rPr>
        <w:t>.</w:t>
      </w:r>
    </w:p>
    <w:p w14:paraId="0A457B68" w14:textId="5CA99F07" w:rsidR="00263F48" w:rsidRPr="00620835" w:rsidRDefault="00263F48" w:rsidP="00224F02">
      <w:pPr>
        <w:pStyle w:val="ListParagraph"/>
        <w:numPr>
          <w:ilvl w:val="0"/>
          <w:numId w:val="32"/>
        </w:numPr>
        <w:rPr>
          <w:rFonts w:ascii="Arial" w:hAnsi="Arial" w:cs="Arial"/>
          <w:sz w:val="24"/>
          <w:szCs w:val="24"/>
        </w:rPr>
      </w:pPr>
      <w:r w:rsidRPr="00620835">
        <w:rPr>
          <w:rFonts w:ascii="Arial" w:hAnsi="Arial" w:cs="Arial"/>
          <w:sz w:val="24"/>
          <w:szCs w:val="24"/>
        </w:rPr>
        <w:t xml:space="preserve">Planning for PPI </w:t>
      </w:r>
    </w:p>
    <w:p w14:paraId="403B36EA" w14:textId="53E4D80E" w:rsidR="005E38A7" w:rsidRPr="00620835" w:rsidRDefault="005E38A7">
      <w:pPr>
        <w:rPr>
          <w:rFonts w:ascii="Arial" w:hAnsi="Arial" w:cs="Arial"/>
          <w:b/>
          <w:sz w:val="24"/>
          <w:szCs w:val="24"/>
        </w:rPr>
      </w:pPr>
      <w:r w:rsidRPr="00620835">
        <w:rPr>
          <w:rFonts w:ascii="Arial" w:hAnsi="Arial" w:cs="Arial"/>
          <w:sz w:val="24"/>
          <w:szCs w:val="24"/>
        </w:rPr>
        <w:t xml:space="preserve">Four </w:t>
      </w:r>
      <w:r w:rsidR="00283D42" w:rsidRPr="00620835">
        <w:rPr>
          <w:rFonts w:ascii="Arial" w:hAnsi="Arial" w:cs="Arial"/>
          <w:sz w:val="24"/>
          <w:szCs w:val="24"/>
        </w:rPr>
        <w:t>main</w:t>
      </w:r>
      <w:r w:rsidRPr="00620835">
        <w:rPr>
          <w:rFonts w:ascii="Arial" w:hAnsi="Arial" w:cs="Arial"/>
          <w:sz w:val="24"/>
          <w:szCs w:val="24"/>
        </w:rPr>
        <w:t xml:space="preserve"> activities and corresponding tools</w:t>
      </w:r>
      <w:r w:rsidR="00283D42" w:rsidRPr="00620835">
        <w:rPr>
          <w:rFonts w:ascii="Arial" w:hAnsi="Arial" w:cs="Arial"/>
          <w:sz w:val="24"/>
          <w:szCs w:val="24"/>
        </w:rPr>
        <w:t xml:space="preserve"> were identified under the</w:t>
      </w:r>
      <w:r w:rsidRPr="00620835">
        <w:rPr>
          <w:rFonts w:ascii="Arial" w:hAnsi="Arial" w:cs="Arial"/>
          <w:sz w:val="24"/>
          <w:szCs w:val="24"/>
        </w:rPr>
        <w:t xml:space="preserve"> planning</w:t>
      </w:r>
      <w:r w:rsidR="00283D42" w:rsidRPr="00620835">
        <w:rPr>
          <w:rFonts w:ascii="Arial" w:hAnsi="Arial" w:cs="Arial"/>
          <w:sz w:val="24"/>
          <w:szCs w:val="24"/>
        </w:rPr>
        <w:t xml:space="preserve"> for</w:t>
      </w:r>
      <w:r w:rsidRPr="00620835">
        <w:rPr>
          <w:rFonts w:ascii="Arial" w:hAnsi="Arial" w:cs="Arial"/>
          <w:sz w:val="24"/>
          <w:szCs w:val="24"/>
        </w:rPr>
        <w:t xml:space="preserve"> PPI </w:t>
      </w:r>
      <w:r w:rsidR="00283D42" w:rsidRPr="00620835">
        <w:rPr>
          <w:rFonts w:ascii="Arial" w:hAnsi="Arial" w:cs="Arial"/>
          <w:sz w:val="24"/>
          <w:szCs w:val="24"/>
        </w:rPr>
        <w:t>domain</w:t>
      </w:r>
      <w:r w:rsidR="00374C18" w:rsidRPr="00620835">
        <w:rPr>
          <w:rFonts w:ascii="Arial" w:hAnsi="Arial" w:cs="Arial"/>
          <w:sz w:val="24"/>
          <w:szCs w:val="24"/>
        </w:rPr>
        <w:t xml:space="preserve">: </w:t>
      </w:r>
      <w:r w:rsidRPr="00620835">
        <w:rPr>
          <w:rFonts w:ascii="Arial" w:hAnsi="Arial" w:cs="Arial"/>
          <w:sz w:val="24"/>
          <w:szCs w:val="24"/>
        </w:rPr>
        <w:t xml:space="preserve"> </w:t>
      </w:r>
      <w:r w:rsidR="00BE3AB3" w:rsidRPr="00620835">
        <w:rPr>
          <w:rFonts w:ascii="Arial" w:hAnsi="Arial" w:cs="Arial"/>
          <w:sz w:val="24"/>
          <w:szCs w:val="24"/>
        </w:rPr>
        <w:t>(</w:t>
      </w:r>
      <w:proofErr w:type="spellStart"/>
      <w:r w:rsidR="00BE3AB3" w:rsidRPr="00620835">
        <w:rPr>
          <w:rFonts w:ascii="Arial" w:hAnsi="Arial" w:cs="Arial"/>
          <w:sz w:val="24"/>
          <w:szCs w:val="24"/>
        </w:rPr>
        <w:t>i</w:t>
      </w:r>
      <w:proofErr w:type="spellEnd"/>
      <w:r w:rsidR="00BE3AB3" w:rsidRPr="00620835">
        <w:rPr>
          <w:rFonts w:ascii="Arial" w:hAnsi="Arial" w:cs="Arial"/>
          <w:sz w:val="24"/>
          <w:szCs w:val="24"/>
        </w:rPr>
        <w:t xml:space="preserve">) </w:t>
      </w:r>
      <w:r w:rsidRPr="00620835">
        <w:rPr>
          <w:rFonts w:ascii="Arial" w:hAnsi="Arial" w:cs="Arial"/>
          <w:sz w:val="24"/>
          <w:szCs w:val="24"/>
        </w:rPr>
        <w:t>Developing a plan for PPI in a trial</w:t>
      </w:r>
      <w:r w:rsidR="001D504D" w:rsidRPr="00620835">
        <w:rPr>
          <w:rFonts w:ascii="Arial" w:hAnsi="Arial" w:cs="Arial"/>
          <w:sz w:val="24"/>
          <w:szCs w:val="24"/>
        </w:rPr>
        <w:t>;</w:t>
      </w:r>
      <w:r w:rsidRPr="00620835">
        <w:rPr>
          <w:rFonts w:ascii="Arial" w:hAnsi="Arial" w:cs="Arial"/>
          <w:sz w:val="24"/>
          <w:szCs w:val="24"/>
        </w:rPr>
        <w:t xml:space="preserve"> </w:t>
      </w:r>
      <w:r w:rsidR="00BE3AB3" w:rsidRPr="00620835">
        <w:rPr>
          <w:rFonts w:ascii="Arial" w:hAnsi="Arial" w:cs="Arial"/>
          <w:sz w:val="24"/>
          <w:szCs w:val="24"/>
        </w:rPr>
        <w:t xml:space="preserve">(ii) </w:t>
      </w:r>
      <w:r w:rsidR="00374C18" w:rsidRPr="00620835">
        <w:rPr>
          <w:rFonts w:ascii="Arial" w:hAnsi="Arial" w:cs="Arial"/>
          <w:sz w:val="24"/>
          <w:szCs w:val="24"/>
        </w:rPr>
        <w:t>identifying public contributors</w:t>
      </w:r>
      <w:r w:rsidR="003761B9" w:rsidRPr="00620835">
        <w:t xml:space="preserve"> </w:t>
      </w:r>
      <w:r w:rsidR="003761B9" w:rsidRPr="00620835">
        <w:rPr>
          <w:rFonts w:ascii="Arial" w:hAnsi="Arial" w:cs="Arial"/>
          <w:sz w:val="24"/>
          <w:szCs w:val="24"/>
        </w:rPr>
        <w:t>with appropriate experience and skills</w:t>
      </w:r>
      <w:r w:rsidR="001D504D" w:rsidRPr="00620835">
        <w:rPr>
          <w:rFonts w:ascii="Arial" w:hAnsi="Arial" w:cs="Arial"/>
          <w:sz w:val="24"/>
          <w:szCs w:val="24"/>
        </w:rPr>
        <w:t>;</w:t>
      </w:r>
      <w:r w:rsidR="00374C18" w:rsidRPr="00620835">
        <w:rPr>
          <w:rFonts w:ascii="Arial" w:hAnsi="Arial" w:cs="Arial"/>
          <w:sz w:val="24"/>
          <w:szCs w:val="24"/>
        </w:rPr>
        <w:t xml:space="preserve"> </w:t>
      </w:r>
      <w:r w:rsidR="00BE3AB3" w:rsidRPr="00620835">
        <w:rPr>
          <w:rFonts w:ascii="Arial" w:hAnsi="Arial" w:cs="Arial"/>
          <w:sz w:val="24"/>
          <w:szCs w:val="24"/>
        </w:rPr>
        <w:t xml:space="preserve">(iii) </w:t>
      </w:r>
      <w:r w:rsidR="00374C18" w:rsidRPr="00620835">
        <w:rPr>
          <w:rFonts w:ascii="Arial" w:hAnsi="Arial" w:cs="Arial"/>
          <w:sz w:val="24"/>
          <w:szCs w:val="24"/>
        </w:rPr>
        <w:t>allocating appropriate costs</w:t>
      </w:r>
      <w:r w:rsidR="001D504D" w:rsidRPr="00620835">
        <w:rPr>
          <w:rFonts w:ascii="Arial" w:hAnsi="Arial" w:cs="Arial"/>
          <w:sz w:val="24"/>
          <w:szCs w:val="24"/>
        </w:rPr>
        <w:t>;</w:t>
      </w:r>
      <w:r w:rsidR="00374C18" w:rsidRPr="00620835">
        <w:rPr>
          <w:rFonts w:ascii="Arial" w:hAnsi="Arial" w:cs="Arial"/>
          <w:sz w:val="24"/>
          <w:szCs w:val="24"/>
        </w:rPr>
        <w:t xml:space="preserve"> and </w:t>
      </w:r>
      <w:proofErr w:type="gramStart"/>
      <w:r w:rsidR="00531352" w:rsidRPr="00620835">
        <w:rPr>
          <w:rFonts w:ascii="Arial" w:hAnsi="Arial" w:cs="Arial"/>
          <w:sz w:val="24"/>
          <w:szCs w:val="24"/>
        </w:rPr>
        <w:t>(iv)</w:t>
      </w:r>
      <w:r w:rsidR="00BF01D7" w:rsidRPr="00620835">
        <w:rPr>
          <w:rFonts w:ascii="Arial" w:hAnsi="Arial" w:cs="Arial"/>
          <w:sz w:val="24"/>
          <w:szCs w:val="24"/>
        </w:rPr>
        <w:t xml:space="preserve"> </w:t>
      </w:r>
      <w:r w:rsidR="00374C18" w:rsidRPr="00620835">
        <w:rPr>
          <w:rFonts w:ascii="Arial" w:hAnsi="Arial" w:cs="Arial"/>
          <w:sz w:val="24"/>
          <w:szCs w:val="24"/>
        </w:rPr>
        <w:t>managing</w:t>
      </w:r>
      <w:proofErr w:type="gramEnd"/>
      <w:r w:rsidR="00374C18" w:rsidRPr="00620835">
        <w:rPr>
          <w:rFonts w:ascii="Arial" w:hAnsi="Arial" w:cs="Arial"/>
          <w:sz w:val="24"/>
          <w:szCs w:val="24"/>
        </w:rPr>
        <w:t xml:space="preserve"> the expectations of public contributors</w:t>
      </w:r>
      <w:r w:rsidR="00374C18" w:rsidRPr="00620835">
        <w:rPr>
          <w:rFonts w:ascii="Arial" w:hAnsi="Arial" w:cs="Arial"/>
          <w:b/>
          <w:sz w:val="24"/>
          <w:szCs w:val="24"/>
        </w:rPr>
        <w:t xml:space="preserve">. </w:t>
      </w:r>
    </w:p>
    <w:p w14:paraId="5EF0BB6D" w14:textId="74DA4CE8" w:rsidR="00093A5B" w:rsidRPr="00620835" w:rsidRDefault="00BE3AB3">
      <w:pPr>
        <w:rPr>
          <w:rFonts w:ascii="Arial" w:hAnsi="Arial" w:cs="Arial"/>
          <w:sz w:val="24"/>
          <w:szCs w:val="24"/>
        </w:rPr>
      </w:pPr>
      <w:r w:rsidRPr="00620835">
        <w:rPr>
          <w:rFonts w:ascii="Arial" w:hAnsi="Arial" w:cs="Arial"/>
          <w:sz w:val="24"/>
          <w:szCs w:val="24"/>
        </w:rPr>
        <w:t>(</w:t>
      </w:r>
      <w:proofErr w:type="spellStart"/>
      <w:r w:rsidRPr="00620835">
        <w:rPr>
          <w:rFonts w:ascii="Arial" w:hAnsi="Arial" w:cs="Arial"/>
          <w:sz w:val="24"/>
          <w:szCs w:val="24"/>
        </w:rPr>
        <w:t>i</w:t>
      </w:r>
      <w:proofErr w:type="spellEnd"/>
      <w:r w:rsidRPr="00620835">
        <w:rPr>
          <w:rFonts w:ascii="Arial" w:hAnsi="Arial" w:cs="Arial"/>
          <w:sz w:val="24"/>
          <w:szCs w:val="24"/>
        </w:rPr>
        <w:t>)</w:t>
      </w:r>
      <w:r w:rsidR="0086773C" w:rsidRPr="00620835">
        <w:rPr>
          <w:rFonts w:ascii="Arial" w:hAnsi="Arial" w:cs="Arial"/>
          <w:sz w:val="24"/>
          <w:szCs w:val="24"/>
        </w:rPr>
        <w:t xml:space="preserve"> </w:t>
      </w:r>
      <w:r w:rsidR="00093A5B" w:rsidRPr="00620835">
        <w:rPr>
          <w:rFonts w:ascii="Arial" w:hAnsi="Arial" w:cs="Arial"/>
          <w:sz w:val="24"/>
          <w:szCs w:val="24"/>
        </w:rPr>
        <w:t>Developing a plan for PPI in a trial</w:t>
      </w:r>
    </w:p>
    <w:p w14:paraId="148A06D3" w14:textId="41FA0A3C" w:rsidR="00093A5B" w:rsidRPr="00620835" w:rsidRDefault="00F12DF8" w:rsidP="0090723E">
      <w:pPr>
        <w:rPr>
          <w:rFonts w:ascii="Arial" w:hAnsi="Arial" w:cs="Arial"/>
          <w:sz w:val="24"/>
          <w:szCs w:val="24"/>
        </w:rPr>
      </w:pPr>
      <w:r w:rsidRPr="00620835">
        <w:rPr>
          <w:rFonts w:ascii="Arial" w:hAnsi="Arial" w:cs="Arial"/>
          <w:sz w:val="24"/>
          <w:szCs w:val="24"/>
        </w:rPr>
        <w:t xml:space="preserve">The </w:t>
      </w:r>
      <w:r w:rsidR="00283D42" w:rsidRPr="00620835">
        <w:rPr>
          <w:rFonts w:ascii="Arial" w:hAnsi="Arial" w:cs="Arial"/>
          <w:sz w:val="24"/>
          <w:szCs w:val="24"/>
        </w:rPr>
        <w:t xml:space="preserve">CTRC PPI working group acknowledged the </w:t>
      </w:r>
      <w:r w:rsidRPr="00620835">
        <w:rPr>
          <w:rFonts w:ascii="Arial" w:hAnsi="Arial" w:cs="Arial"/>
          <w:sz w:val="24"/>
          <w:szCs w:val="24"/>
        </w:rPr>
        <w:t>importance of e</w:t>
      </w:r>
      <w:r w:rsidR="00B10080" w:rsidRPr="00620835">
        <w:rPr>
          <w:rFonts w:ascii="Arial" w:hAnsi="Arial" w:cs="Arial"/>
          <w:sz w:val="24"/>
          <w:szCs w:val="24"/>
        </w:rPr>
        <w:t xml:space="preserve">ncouraging </w:t>
      </w:r>
      <w:r w:rsidR="00283D42" w:rsidRPr="00620835">
        <w:rPr>
          <w:rFonts w:ascii="Arial" w:hAnsi="Arial" w:cs="Arial"/>
          <w:sz w:val="24"/>
          <w:szCs w:val="24"/>
        </w:rPr>
        <w:t xml:space="preserve">chief investigators and </w:t>
      </w:r>
      <w:r w:rsidR="00B10080" w:rsidRPr="00620835">
        <w:rPr>
          <w:rFonts w:ascii="Arial" w:hAnsi="Arial" w:cs="Arial"/>
          <w:sz w:val="24"/>
          <w:szCs w:val="24"/>
        </w:rPr>
        <w:t>research</w:t>
      </w:r>
      <w:r w:rsidRPr="00620835">
        <w:rPr>
          <w:rFonts w:ascii="Arial" w:hAnsi="Arial" w:cs="Arial"/>
          <w:sz w:val="24"/>
          <w:szCs w:val="24"/>
        </w:rPr>
        <w:t xml:space="preserve"> teams to plan for </w:t>
      </w:r>
      <w:r w:rsidR="002A2592" w:rsidRPr="00620835">
        <w:rPr>
          <w:rFonts w:ascii="Arial" w:hAnsi="Arial" w:cs="Arial"/>
          <w:sz w:val="24"/>
          <w:szCs w:val="24"/>
        </w:rPr>
        <w:t xml:space="preserve">meaningful </w:t>
      </w:r>
      <w:r w:rsidR="00283D42" w:rsidRPr="00620835">
        <w:rPr>
          <w:rFonts w:ascii="Arial" w:hAnsi="Arial" w:cs="Arial"/>
          <w:sz w:val="24"/>
          <w:szCs w:val="24"/>
        </w:rPr>
        <w:t>PPI in their clinical trial</w:t>
      </w:r>
      <w:r w:rsidR="0021481B" w:rsidRPr="00620835">
        <w:rPr>
          <w:rFonts w:ascii="Arial" w:hAnsi="Arial" w:cs="Arial"/>
          <w:sz w:val="24"/>
          <w:szCs w:val="24"/>
        </w:rPr>
        <w:t xml:space="preserve"> and to develop plans to assess the impact of such involvement</w:t>
      </w:r>
      <w:r w:rsidRPr="00620835">
        <w:rPr>
          <w:rFonts w:ascii="Arial" w:hAnsi="Arial" w:cs="Arial"/>
          <w:sz w:val="24"/>
          <w:szCs w:val="24"/>
        </w:rPr>
        <w:t xml:space="preserve">. </w:t>
      </w:r>
      <w:r w:rsidR="0021245C" w:rsidRPr="00620835">
        <w:rPr>
          <w:rFonts w:ascii="Arial" w:hAnsi="Arial" w:cs="Arial"/>
          <w:sz w:val="24"/>
          <w:szCs w:val="24"/>
        </w:rPr>
        <w:t>To h</w:t>
      </w:r>
      <w:r w:rsidR="006C461A" w:rsidRPr="00620835">
        <w:rPr>
          <w:rFonts w:ascii="Arial" w:hAnsi="Arial" w:cs="Arial"/>
          <w:sz w:val="24"/>
          <w:szCs w:val="24"/>
        </w:rPr>
        <w:t xml:space="preserve">elp </w:t>
      </w:r>
      <w:r w:rsidR="0021245C" w:rsidRPr="00620835">
        <w:rPr>
          <w:rFonts w:ascii="Arial" w:hAnsi="Arial" w:cs="Arial"/>
          <w:sz w:val="24"/>
          <w:szCs w:val="24"/>
        </w:rPr>
        <w:t>achieve this</w:t>
      </w:r>
      <w:r w:rsidR="00487BFE" w:rsidRPr="00620835">
        <w:rPr>
          <w:rFonts w:ascii="Arial" w:hAnsi="Arial" w:cs="Arial"/>
          <w:sz w:val="24"/>
          <w:szCs w:val="24"/>
        </w:rPr>
        <w:t>,</w:t>
      </w:r>
      <w:r w:rsidR="0021245C" w:rsidRPr="00620835">
        <w:rPr>
          <w:rFonts w:ascii="Arial" w:hAnsi="Arial" w:cs="Arial"/>
          <w:sz w:val="24"/>
          <w:szCs w:val="24"/>
        </w:rPr>
        <w:t xml:space="preserve"> </w:t>
      </w:r>
      <w:r w:rsidR="006C461A" w:rsidRPr="00620835">
        <w:rPr>
          <w:rFonts w:ascii="Arial" w:hAnsi="Arial" w:cs="Arial"/>
          <w:sz w:val="24"/>
          <w:szCs w:val="24"/>
        </w:rPr>
        <w:t>a “PPI planning tool” was developed</w:t>
      </w:r>
      <w:r w:rsidR="00093A5B" w:rsidRPr="00620835">
        <w:rPr>
          <w:rFonts w:ascii="Arial" w:hAnsi="Arial" w:cs="Arial"/>
          <w:sz w:val="24"/>
          <w:szCs w:val="24"/>
        </w:rPr>
        <w:t xml:space="preserve"> </w:t>
      </w:r>
      <w:r w:rsidR="00BF01D7" w:rsidRPr="00620835">
        <w:rPr>
          <w:rFonts w:ascii="Arial" w:hAnsi="Arial" w:cs="Arial"/>
          <w:sz w:val="24"/>
          <w:szCs w:val="24"/>
        </w:rPr>
        <w:t xml:space="preserve">along with guidance for this planning tool </w:t>
      </w:r>
      <w:r w:rsidR="00690950" w:rsidRPr="00620835">
        <w:rPr>
          <w:rFonts w:ascii="Arial" w:hAnsi="Arial" w:cs="Arial"/>
          <w:sz w:val="24"/>
          <w:szCs w:val="24"/>
        </w:rPr>
        <w:t>(</w:t>
      </w:r>
      <w:r w:rsidR="00BF01D7" w:rsidRPr="00620835">
        <w:rPr>
          <w:rFonts w:ascii="Arial" w:hAnsi="Arial" w:cs="Arial"/>
          <w:sz w:val="24"/>
          <w:szCs w:val="24"/>
        </w:rPr>
        <w:t>Appendix 2 and 3 respectively</w:t>
      </w:r>
      <w:r w:rsidR="00093A5B" w:rsidRPr="00620835">
        <w:rPr>
          <w:rFonts w:ascii="Arial" w:hAnsi="Arial" w:cs="Arial"/>
          <w:sz w:val="24"/>
          <w:szCs w:val="24"/>
        </w:rPr>
        <w:t>)</w:t>
      </w:r>
      <w:r w:rsidR="00544E08" w:rsidRPr="00620835">
        <w:rPr>
          <w:rFonts w:ascii="Arial" w:hAnsi="Arial" w:cs="Arial"/>
          <w:sz w:val="24"/>
          <w:szCs w:val="24"/>
        </w:rPr>
        <w:t xml:space="preserve"> which </w:t>
      </w:r>
      <w:r w:rsidR="00670E33" w:rsidRPr="00620835">
        <w:rPr>
          <w:rFonts w:ascii="Arial" w:hAnsi="Arial" w:cs="Arial"/>
          <w:sz w:val="24"/>
          <w:szCs w:val="24"/>
        </w:rPr>
        <w:t xml:space="preserve">also sign-posts researchers to examples of impact assessment within </w:t>
      </w:r>
      <w:r w:rsidR="00D724F6" w:rsidRPr="00620835">
        <w:rPr>
          <w:rFonts w:ascii="Arial" w:hAnsi="Arial" w:cs="Arial"/>
          <w:sz w:val="24"/>
          <w:szCs w:val="24"/>
        </w:rPr>
        <w:t xml:space="preserve">the Public Involvement Impact Assessment Framework </w:t>
      </w:r>
      <w:r w:rsidR="00F374C9" w:rsidRPr="00620835">
        <w:rPr>
          <w:rFonts w:ascii="Arial" w:hAnsi="Arial" w:cs="Arial"/>
          <w:sz w:val="24"/>
          <w:szCs w:val="24"/>
        </w:rPr>
        <w:t>(</w:t>
      </w:r>
      <w:proofErr w:type="spellStart"/>
      <w:r w:rsidR="00F374C9" w:rsidRPr="00620835">
        <w:rPr>
          <w:rFonts w:ascii="Arial" w:hAnsi="Arial" w:cs="Arial"/>
          <w:sz w:val="24"/>
          <w:szCs w:val="24"/>
        </w:rPr>
        <w:t>PiiAF</w:t>
      </w:r>
      <w:proofErr w:type="spellEnd"/>
      <w:r w:rsidR="00F374C9" w:rsidRPr="00620835">
        <w:rPr>
          <w:rFonts w:ascii="Arial" w:hAnsi="Arial" w:cs="Arial"/>
          <w:sz w:val="24"/>
          <w:szCs w:val="24"/>
        </w:rPr>
        <w:t xml:space="preserve">) </w:t>
      </w:r>
      <w:r w:rsidR="00D724F6" w:rsidRPr="00620835">
        <w:rPr>
          <w:rFonts w:ascii="Arial" w:hAnsi="Arial" w:cs="Arial"/>
          <w:sz w:val="24"/>
          <w:szCs w:val="24"/>
        </w:rPr>
        <w:t>resource</w:t>
      </w:r>
      <w:r w:rsidR="00767883" w:rsidRPr="00620835">
        <w:rPr>
          <w:rFonts w:ascii="Arial" w:hAnsi="Arial" w:cs="Arial"/>
          <w:sz w:val="24"/>
          <w:szCs w:val="24"/>
        </w:rPr>
        <w:t xml:space="preserve"> </w:t>
      </w:r>
      <w:r w:rsidR="00D724F6" w:rsidRPr="00620835">
        <w:rPr>
          <w:rFonts w:ascii="Arial" w:hAnsi="Arial" w:cs="Arial"/>
          <w:sz w:val="24"/>
          <w:szCs w:val="24"/>
        </w:rPr>
        <w:t>(</w:t>
      </w:r>
      <w:hyperlink r:id="rId9" w:history="1">
        <w:r w:rsidR="00D724F6" w:rsidRPr="00620835">
          <w:rPr>
            <w:rStyle w:val="Hyperlink"/>
            <w:rFonts w:ascii="Arial" w:hAnsi="Arial" w:cs="Arial"/>
            <w:sz w:val="24"/>
            <w:szCs w:val="24"/>
          </w:rPr>
          <w:t>http://piiaf.org.uk/</w:t>
        </w:r>
      </w:hyperlink>
      <w:r w:rsidR="00D724F6" w:rsidRPr="00620835">
        <w:rPr>
          <w:rFonts w:ascii="Arial" w:hAnsi="Arial" w:cs="Arial"/>
          <w:sz w:val="24"/>
          <w:szCs w:val="24"/>
        </w:rPr>
        <w:t xml:space="preserve">), </w:t>
      </w:r>
      <w:r w:rsidR="00544E08" w:rsidRPr="00620835">
        <w:rPr>
          <w:rFonts w:ascii="Arial" w:hAnsi="Arial" w:cs="Arial"/>
          <w:sz w:val="24"/>
          <w:szCs w:val="24"/>
        </w:rPr>
        <w:t xml:space="preserve">This </w:t>
      </w:r>
      <w:r w:rsidR="003373AF" w:rsidRPr="00620835">
        <w:rPr>
          <w:rFonts w:ascii="Arial" w:hAnsi="Arial" w:cs="Arial"/>
          <w:sz w:val="24"/>
          <w:szCs w:val="24"/>
        </w:rPr>
        <w:t>PPI</w:t>
      </w:r>
      <w:r w:rsidR="009B2B5B" w:rsidRPr="00620835">
        <w:rPr>
          <w:rFonts w:ascii="Arial" w:hAnsi="Arial" w:cs="Arial"/>
          <w:sz w:val="24"/>
          <w:szCs w:val="24"/>
        </w:rPr>
        <w:t xml:space="preserve"> planning </w:t>
      </w:r>
      <w:r w:rsidR="00544E08" w:rsidRPr="00620835">
        <w:rPr>
          <w:rFonts w:ascii="Arial" w:hAnsi="Arial" w:cs="Arial"/>
          <w:sz w:val="24"/>
          <w:szCs w:val="24"/>
        </w:rPr>
        <w:t>tool includes issues for the CI and research team to consider in relation to the type of PPI input that might be appropriate, as well as planning</w:t>
      </w:r>
      <w:r w:rsidR="004906B6" w:rsidRPr="00620835">
        <w:rPr>
          <w:rFonts w:ascii="Arial" w:hAnsi="Arial" w:cs="Arial"/>
          <w:sz w:val="24"/>
          <w:szCs w:val="24"/>
        </w:rPr>
        <w:t xml:space="preserve"> for the assessment of impact in PPI activities. </w:t>
      </w:r>
      <w:r w:rsidR="00690950" w:rsidRPr="00620835">
        <w:rPr>
          <w:rFonts w:ascii="Arial" w:hAnsi="Arial" w:cs="Arial"/>
          <w:sz w:val="24"/>
          <w:szCs w:val="24"/>
        </w:rPr>
        <w:t>It</w:t>
      </w:r>
      <w:r w:rsidR="00DB03B2" w:rsidRPr="00620835">
        <w:rPr>
          <w:rFonts w:ascii="Arial" w:hAnsi="Arial" w:cs="Arial"/>
          <w:sz w:val="24"/>
          <w:szCs w:val="24"/>
        </w:rPr>
        <w:t xml:space="preserve"> </w:t>
      </w:r>
      <w:r w:rsidR="00DB03B2" w:rsidRPr="00620835">
        <w:rPr>
          <w:rFonts w:ascii="Arial" w:hAnsi="Arial" w:cs="Arial"/>
          <w:sz w:val="24"/>
          <w:szCs w:val="24"/>
        </w:rPr>
        <w:lastRenderedPageBreak/>
        <w:t>encourage</w:t>
      </w:r>
      <w:r w:rsidR="00690950" w:rsidRPr="00620835">
        <w:rPr>
          <w:rFonts w:ascii="Arial" w:hAnsi="Arial" w:cs="Arial"/>
          <w:sz w:val="24"/>
          <w:szCs w:val="24"/>
        </w:rPr>
        <w:t>s</w:t>
      </w:r>
      <w:r w:rsidR="00DB03B2" w:rsidRPr="00620835">
        <w:rPr>
          <w:rFonts w:ascii="Arial" w:hAnsi="Arial" w:cs="Arial"/>
          <w:sz w:val="24"/>
          <w:szCs w:val="24"/>
        </w:rPr>
        <w:t xml:space="preserve"> teams to question whether </w:t>
      </w:r>
      <w:r w:rsidR="00283D42" w:rsidRPr="00620835">
        <w:rPr>
          <w:rFonts w:ascii="Arial" w:hAnsi="Arial" w:cs="Arial"/>
          <w:sz w:val="24"/>
          <w:szCs w:val="24"/>
        </w:rPr>
        <w:t xml:space="preserve">the opinion of one or two patients </w:t>
      </w:r>
      <w:r w:rsidR="00DB03B2" w:rsidRPr="00620835">
        <w:rPr>
          <w:rFonts w:ascii="Arial" w:hAnsi="Arial" w:cs="Arial"/>
          <w:sz w:val="24"/>
          <w:szCs w:val="24"/>
        </w:rPr>
        <w:t xml:space="preserve">is </w:t>
      </w:r>
      <w:r w:rsidR="00283D42" w:rsidRPr="00620835">
        <w:rPr>
          <w:rFonts w:ascii="Arial" w:hAnsi="Arial" w:cs="Arial"/>
          <w:sz w:val="24"/>
          <w:szCs w:val="24"/>
        </w:rPr>
        <w:t xml:space="preserve">sufficient to provide the patient perspective </w:t>
      </w:r>
      <w:r w:rsidR="00D97D0E" w:rsidRPr="00620835">
        <w:rPr>
          <w:rFonts w:ascii="Arial" w:hAnsi="Arial" w:cs="Arial"/>
          <w:sz w:val="24"/>
          <w:szCs w:val="24"/>
        </w:rPr>
        <w:t>on an aspect of</w:t>
      </w:r>
      <w:r w:rsidR="00DB03B2" w:rsidRPr="00620835">
        <w:rPr>
          <w:rFonts w:ascii="Arial" w:hAnsi="Arial" w:cs="Arial"/>
          <w:sz w:val="24"/>
          <w:szCs w:val="24"/>
        </w:rPr>
        <w:t xml:space="preserve"> the trial </w:t>
      </w:r>
      <w:r w:rsidR="004906B6" w:rsidRPr="00620835">
        <w:rPr>
          <w:rFonts w:ascii="Arial" w:hAnsi="Arial" w:cs="Arial"/>
          <w:sz w:val="24"/>
          <w:szCs w:val="24"/>
        </w:rPr>
        <w:t>or if</w:t>
      </w:r>
      <w:r w:rsidR="00283D42" w:rsidRPr="00620835">
        <w:rPr>
          <w:rFonts w:ascii="Arial" w:hAnsi="Arial" w:cs="Arial"/>
          <w:sz w:val="24"/>
          <w:szCs w:val="24"/>
        </w:rPr>
        <w:t xml:space="preserve"> wider consultation </w:t>
      </w:r>
      <w:r w:rsidR="004906B6" w:rsidRPr="00620835">
        <w:rPr>
          <w:rFonts w:ascii="Arial" w:hAnsi="Arial" w:cs="Arial"/>
          <w:sz w:val="24"/>
          <w:szCs w:val="24"/>
        </w:rPr>
        <w:t xml:space="preserve">is </w:t>
      </w:r>
      <w:r w:rsidR="00283D42" w:rsidRPr="00620835">
        <w:rPr>
          <w:rFonts w:ascii="Arial" w:hAnsi="Arial" w:cs="Arial"/>
          <w:sz w:val="24"/>
          <w:szCs w:val="24"/>
        </w:rPr>
        <w:t>needed</w:t>
      </w:r>
      <w:r w:rsidR="00E55E70" w:rsidRPr="00620835">
        <w:rPr>
          <w:rFonts w:ascii="Arial" w:hAnsi="Arial" w:cs="Arial"/>
          <w:sz w:val="24"/>
          <w:szCs w:val="24"/>
        </w:rPr>
        <w:t xml:space="preserve"> and if so</w:t>
      </w:r>
      <w:r w:rsidR="00DB03B2" w:rsidRPr="00620835">
        <w:rPr>
          <w:rFonts w:ascii="Arial" w:hAnsi="Arial" w:cs="Arial"/>
          <w:sz w:val="24"/>
          <w:szCs w:val="24"/>
        </w:rPr>
        <w:t>,</w:t>
      </w:r>
      <w:r w:rsidR="00E55E70" w:rsidRPr="00620835">
        <w:rPr>
          <w:rFonts w:ascii="Arial" w:hAnsi="Arial" w:cs="Arial"/>
          <w:sz w:val="24"/>
          <w:szCs w:val="24"/>
        </w:rPr>
        <w:t xml:space="preserve"> how this </w:t>
      </w:r>
      <w:r w:rsidR="00233E27" w:rsidRPr="00620835">
        <w:rPr>
          <w:rFonts w:ascii="Arial" w:hAnsi="Arial" w:cs="Arial"/>
          <w:sz w:val="24"/>
          <w:szCs w:val="24"/>
        </w:rPr>
        <w:t xml:space="preserve">could </w:t>
      </w:r>
      <w:r w:rsidR="00E55E70" w:rsidRPr="00620835">
        <w:rPr>
          <w:rFonts w:ascii="Arial" w:hAnsi="Arial" w:cs="Arial"/>
          <w:sz w:val="24"/>
          <w:szCs w:val="24"/>
        </w:rPr>
        <w:t>be achieved</w:t>
      </w:r>
      <w:r w:rsidR="00233E27" w:rsidRPr="00620835">
        <w:rPr>
          <w:rFonts w:ascii="Arial" w:hAnsi="Arial" w:cs="Arial"/>
          <w:sz w:val="24"/>
          <w:szCs w:val="24"/>
        </w:rPr>
        <w:t>.</w:t>
      </w:r>
      <w:r w:rsidR="00283D42" w:rsidRPr="00620835">
        <w:rPr>
          <w:rFonts w:ascii="Arial" w:hAnsi="Arial" w:cs="Arial"/>
          <w:sz w:val="24"/>
          <w:szCs w:val="24"/>
        </w:rPr>
        <w:t xml:space="preserve"> </w:t>
      </w:r>
      <w:r w:rsidR="00263F48" w:rsidRPr="00620835">
        <w:rPr>
          <w:rFonts w:ascii="Arial" w:hAnsi="Arial" w:cs="Arial"/>
          <w:sz w:val="24"/>
          <w:szCs w:val="24"/>
        </w:rPr>
        <w:t xml:space="preserve">For example, when considering which outcomes to use in a trial we wanted to challenge </w:t>
      </w:r>
      <w:r w:rsidR="00C83B52" w:rsidRPr="00620835">
        <w:rPr>
          <w:rFonts w:ascii="Arial" w:hAnsi="Arial" w:cs="Arial"/>
          <w:sz w:val="24"/>
          <w:szCs w:val="24"/>
        </w:rPr>
        <w:t xml:space="preserve">trial development </w:t>
      </w:r>
      <w:r w:rsidR="00263F48" w:rsidRPr="00620835">
        <w:rPr>
          <w:rFonts w:ascii="Arial" w:hAnsi="Arial" w:cs="Arial"/>
          <w:sz w:val="24"/>
          <w:szCs w:val="24"/>
        </w:rPr>
        <w:t xml:space="preserve">teams to question whether asking one or two patients would provide a </w:t>
      </w:r>
      <w:r w:rsidR="004906B6" w:rsidRPr="00620835">
        <w:rPr>
          <w:rFonts w:ascii="Arial" w:hAnsi="Arial" w:cs="Arial"/>
          <w:sz w:val="24"/>
          <w:szCs w:val="24"/>
        </w:rPr>
        <w:t xml:space="preserve">sufficiently inclusive </w:t>
      </w:r>
      <w:r w:rsidR="00263F48" w:rsidRPr="00620835">
        <w:rPr>
          <w:rFonts w:ascii="Arial" w:hAnsi="Arial" w:cs="Arial"/>
          <w:sz w:val="24"/>
          <w:szCs w:val="24"/>
        </w:rPr>
        <w:t xml:space="preserve">perspective on which outcomes would be most important to measure in </w:t>
      </w:r>
      <w:r w:rsidR="00BA0F58" w:rsidRPr="00620835">
        <w:rPr>
          <w:rFonts w:ascii="Arial" w:hAnsi="Arial" w:cs="Arial"/>
          <w:sz w:val="24"/>
          <w:szCs w:val="24"/>
        </w:rPr>
        <w:t>their</w:t>
      </w:r>
      <w:r w:rsidR="00263F48" w:rsidRPr="00620835">
        <w:rPr>
          <w:rFonts w:ascii="Arial" w:hAnsi="Arial" w:cs="Arial"/>
          <w:sz w:val="24"/>
          <w:szCs w:val="24"/>
        </w:rPr>
        <w:t xml:space="preserve"> trial</w:t>
      </w:r>
      <w:r w:rsidR="004906B6" w:rsidRPr="00620835">
        <w:rPr>
          <w:rFonts w:ascii="Arial" w:hAnsi="Arial" w:cs="Arial"/>
          <w:sz w:val="24"/>
          <w:szCs w:val="24"/>
        </w:rPr>
        <w:t xml:space="preserve">. </w:t>
      </w:r>
      <w:r w:rsidR="00D55562" w:rsidRPr="00620835">
        <w:rPr>
          <w:rFonts w:ascii="Arial" w:hAnsi="Arial" w:cs="Arial"/>
          <w:sz w:val="24"/>
          <w:szCs w:val="24"/>
        </w:rPr>
        <w:t>We wanted to raise awareness of other initiatives, such as the Core Outcome Measures in Effectiveness Trials (COMET) Initiative</w:t>
      </w:r>
      <w:r w:rsidR="00F7103E" w:rsidRPr="00620835">
        <w:rPr>
          <w:rFonts w:ascii="Arial" w:hAnsi="Arial" w:cs="Arial"/>
          <w:sz w:val="24"/>
          <w:szCs w:val="24"/>
        </w:rPr>
        <w:t xml:space="preserve">, </w:t>
      </w:r>
      <w:r w:rsidR="00D55562" w:rsidRPr="00620835">
        <w:rPr>
          <w:rFonts w:ascii="Arial" w:hAnsi="Arial" w:cs="Arial"/>
          <w:sz w:val="24"/>
          <w:szCs w:val="24"/>
        </w:rPr>
        <w:t xml:space="preserve">which provides a database of studies where agreed sets of core outcomes have been defined for particular conditions and interventions, increasingly with patient involvement.  </w:t>
      </w:r>
      <w:r w:rsidR="00D97D0E" w:rsidRPr="00620835">
        <w:rPr>
          <w:rFonts w:ascii="Arial" w:hAnsi="Arial" w:cs="Arial"/>
          <w:sz w:val="24"/>
          <w:szCs w:val="24"/>
        </w:rPr>
        <w:t>Links were also provided, within the PPI planning tool, to othe</w:t>
      </w:r>
      <w:r w:rsidR="004906B6" w:rsidRPr="00620835">
        <w:rPr>
          <w:rFonts w:ascii="Arial" w:hAnsi="Arial" w:cs="Arial"/>
          <w:sz w:val="24"/>
          <w:szCs w:val="24"/>
        </w:rPr>
        <w:t>r relevant resources</w:t>
      </w:r>
      <w:r w:rsidR="00D97D0E" w:rsidRPr="00620835">
        <w:rPr>
          <w:rFonts w:ascii="Arial" w:hAnsi="Arial" w:cs="Arial"/>
          <w:sz w:val="24"/>
          <w:szCs w:val="24"/>
        </w:rPr>
        <w:t>.</w:t>
      </w:r>
    </w:p>
    <w:p w14:paraId="08DF1319" w14:textId="0D418634" w:rsidR="00260C30" w:rsidRPr="00620835" w:rsidRDefault="00BE3AB3">
      <w:pPr>
        <w:rPr>
          <w:rFonts w:ascii="Arial" w:hAnsi="Arial" w:cs="Arial"/>
          <w:sz w:val="24"/>
          <w:szCs w:val="24"/>
        </w:rPr>
      </w:pPr>
      <w:r w:rsidRPr="00620835">
        <w:rPr>
          <w:rFonts w:ascii="Arial" w:hAnsi="Arial" w:cs="Arial"/>
          <w:sz w:val="24"/>
          <w:szCs w:val="24"/>
        </w:rPr>
        <w:t>(ii)</w:t>
      </w:r>
      <w:r w:rsidR="0086773C" w:rsidRPr="00620835">
        <w:rPr>
          <w:rFonts w:ascii="Arial" w:hAnsi="Arial" w:cs="Arial"/>
          <w:sz w:val="24"/>
          <w:szCs w:val="24"/>
        </w:rPr>
        <w:t xml:space="preserve"> </w:t>
      </w:r>
      <w:r w:rsidR="00093A5B" w:rsidRPr="00620835">
        <w:rPr>
          <w:rFonts w:ascii="Arial" w:hAnsi="Arial" w:cs="Arial"/>
          <w:sz w:val="24"/>
          <w:szCs w:val="24"/>
        </w:rPr>
        <w:t>Identifying public cont</w:t>
      </w:r>
      <w:r w:rsidR="00260C30" w:rsidRPr="00620835">
        <w:rPr>
          <w:rFonts w:ascii="Arial" w:hAnsi="Arial" w:cs="Arial"/>
          <w:sz w:val="24"/>
          <w:szCs w:val="24"/>
        </w:rPr>
        <w:t>ributors</w:t>
      </w:r>
    </w:p>
    <w:p w14:paraId="269BF842" w14:textId="779AAE80" w:rsidR="00263F48" w:rsidRPr="00620835" w:rsidRDefault="00252418">
      <w:pPr>
        <w:rPr>
          <w:rFonts w:ascii="Arial" w:hAnsi="Arial" w:cs="Arial"/>
          <w:sz w:val="24"/>
          <w:szCs w:val="24"/>
        </w:rPr>
      </w:pPr>
      <w:r w:rsidRPr="00620835">
        <w:rPr>
          <w:rFonts w:ascii="Arial" w:hAnsi="Arial" w:cs="Arial"/>
          <w:sz w:val="24"/>
          <w:szCs w:val="24"/>
        </w:rPr>
        <w:t xml:space="preserve">PPI </w:t>
      </w:r>
      <w:r w:rsidR="00260C30" w:rsidRPr="00620835">
        <w:rPr>
          <w:rFonts w:ascii="Arial" w:hAnsi="Arial" w:cs="Arial"/>
          <w:sz w:val="24"/>
          <w:szCs w:val="24"/>
        </w:rPr>
        <w:t>need</w:t>
      </w:r>
      <w:r w:rsidR="0027056F" w:rsidRPr="00620835">
        <w:rPr>
          <w:rFonts w:ascii="Arial" w:hAnsi="Arial" w:cs="Arial"/>
          <w:sz w:val="24"/>
          <w:szCs w:val="24"/>
        </w:rPr>
        <w:t>s</w:t>
      </w:r>
      <w:r w:rsidR="00260C30" w:rsidRPr="00620835">
        <w:rPr>
          <w:rFonts w:ascii="Arial" w:hAnsi="Arial" w:cs="Arial"/>
          <w:sz w:val="24"/>
          <w:szCs w:val="24"/>
        </w:rPr>
        <w:t xml:space="preserve"> public contributors to be identified </w:t>
      </w:r>
      <w:r w:rsidR="0027056F" w:rsidRPr="00620835">
        <w:rPr>
          <w:rFonts w:ascii="Arial" w:hAnsi="Arial" w:cs="Arial"/>
          <w:sz w:val="24"/>
          <w:szCs w:val="24"/>
        </w:rPr>
        <w:t>but this</w:t>
      </w:r>
      <w:r w:rsidR="004906B6" w:rsidRPr="00620835">
        <w:rPr>
          <w:rFonts w:ascii="Arial" w:hAnsi="Arial" w:cs="Arial"/>
          <w:sz w:val="24"/>
          <w:szCs w:val="24"/>
        </w:rPr>
        <w:t xml:space="preserve"> raises questions about who</w:t>
      </w:r>
      <w:r w:rsidR="00931D13">
        <w:rPr>
          <w:rFonts w:ascii="Arial" w:hAnsi="Arial" w:cs="Arial"/>
          <w:sz w:val="24"/>
          <w:szCs w:val="24"/>
        </w:rPr>
        <w:t xml:space="preserve"> </w:t>
      </w:r>
      <w:r w:rsidR="00754634" w:rsidRPr="00620835">
        <w:rPr>
          <w:rFonts w:ascii="Arial" w:hAnsi="Arial" w:cs="Arial"/>
          <w:sz w:val="24"/>
          <w:szCs w:val="24"/>
        </w:rPr>
        <w:t>should</w:t>
      </w:r>
      <w:r w:rsidR="004906B6" w:rsidRPr="00620835">
        <w:rPr>
          <w:rFonts w:ascii="Arial" w:hAnsi="Arial" w:cs="Arial"/>
          <w:sz w:val="24"/>
          <w:szCs w:val="24"/>
        </w:rPr>
        <w:t xml:space="preserve"> </w:t>
      </w:r>
      <w:r w:rsidR="001B736E" w:rsidRPr="00620835">
        <w:rPr>
          <w:rFonts w:ascii="Arial" w:hAnsi="Arial" w:cs="Arial"/>
          <w:sz w:val="24"/>
          <w:szCs w:val="24"/>
        </w:rPr>
        <w:t xml:space="preserve">be involved </w:t>
      </w:r>
      <w:r w:rsidR="004906B6" w:rsidRPr="00620835">
        <w:rPr>
          <w:rFonts w:ascii="Arial" w:hAnsi="Arial" w:cs="Arial"/>
          <w:sz w:val="24"/>
          <w:szCs w:val="24"/>
        </w:rPr>
        <w:t xml:space="preserve">and </w:t>
      </w:r>
      <w:r w:rsidR="001B736E" w:rsidRPr="00620835">
        <w:rPr>
          <w:rFonts w:ascii="Arial" w:hAnsi="Arial" w:cs="Arial"/>
          <w:sz w:val="24"/>
          <w:szCs w:val="24"/>
        </w:rPr>
        <w:t>the skills they may need</w:t>
      </w:r>
      <w:r w:rsidR="00EF5D64" w:rsidRPr="00620835">
        <w:rPr>
          <w:rFonts w:ascii="Arial" w:hAnsi="Arial" w:cs="Arial"/>
          <w:sz w:val="24"/>
          <w:szCs w:val="24"/>
        </w:rPr>
        <w:t xml:space="preserve">. </w:t>
      </w:r>
      <w:r w:rsidR="00260C30" w:rsidRPr="00620835">
        <w:rPr>
          <w:rFonts w:ascii="Arial" w:hAnsi="Arial" w:cs="Arial"/>
          <w:sz w:val="24"/>
          <w:szCs w:val="24"/>
        </w:rPr>
        <w:t xml:space="preserve"> </w:t>
      </w:r>
      <w:r w:rsidR="004906B6" w:rsidRPr="00620835">
        <w:rPr>
          <w:rFonts w:ascii="Arial" w:hAnsi="Arial" w:cs="Arial"/>
          <w:sz w:val="24"/>
          <w:szCs w:val="24"/>
        </w:rPr>
        <w:t>I</w:t>
      </w:r>
      <w:r w:rsidR="00EF5D64" w:rsidRPr="00620835">
        <w:rPr>
          <w:rFonts w:ascii="Arial" w:hAnsi="Arial" w:cs="Arial"/>
          <w:sz w:val="24"/>
          <w:szCs w:val="24"/>
        </w:rPr>
        <w:t>dentifying public c</w:t>
      </w:r>
      <w:r w:rsidR="007238FC" w:rsidRPr="00620835">
        <w:rPr>
          <w:rFonts w:ascii="Arial" w:hAnsi="Arial" w:cs="Arial"/>
          <w:sz w:val="24"/>
          <w:szCs w:val="24"/>
        </w:rPr>
        <w:t xml:space="preserve">ontributors can be challenging </w:t>
      </w:r>
      <w:r w:rsidR="00A925CD" w:rsidRPr="00620835">
        <w:rPr>
          <w:rFonts w:ascii="Arial" w:hAnsi="Arial" w:cs="Arial"/>
          <w:sz w:val="24"/>
          <w:szCs w:val="24"/>
          <w:vertAlign w:val="superscript"/>
        </w:rPr>
        <w:t xml:space="preserve">30, </w:t>
      </w:r>
      <w:proofErr w:type="gramStart"/>
      <w:r w:rsidR="00A925CD" w:rsidRPr="00620835">
        <w:rPr>
          <w:rFonts w:ascii="Arial" w:hAnsi="Arial" w:cs="Arial"/>
          <w:sz w:val="24"/>
          <w:szCs w:val="24"/>
          <w:vertAlign w:val="superscript"/>
        </w:rPr>
        <w:t>31</w:t>
      </w:r>
      <w:r w:rsidR="00C51E83" w:rsidRPr="00620835">
        <w:rPr>
          <w:rFonts w:ascii="Arial" w:hAnsi="Arial" w:cs="Arial"/>
          <w:sz w:val="24"/>
          <w:szCs w:val="24"/>
          <w:vertAlign w:val="superscript"/>
        </w:rPr>
        <w:t xml:space="preserve"> </w:t>
      </w:r>
      <w:r w:rsidR="007238FC" w:rsidRPr="00620835">
        <w:rPr>
          <w:rFonts w:ascii="Arial" w:hAnsi="Arial" w:cs="Arial"/>
          <w:sz w:val="24"/>
          <w:szCs w:val="24"/>
        </w:rPr>
        <w:t>.</w:t>
      </w:r>
      <w:proofErr w:type="gramEnd"/>
      <w:r w:rsidR="00926E46" w:rsidRPr="00620835">
        <w:rPr>
          <w:rFonts w:ascii="Arial" w:hAnsi="Arial" w:cs="Arial"/>
          <w:sz w:val="24"/>
          <w:szCs w:val="24"/>
        </w:rPr>
        <w:t xml:space="preserve">  </w:t>
      </w:r>
      <w:r w:rsidR="006E7442" w:rsidRPr="00620835">
        <w:rPr>
          <w:rFonts w:ascii="Arial" w:hAnsi="Arial" w:cs="Arial"/>
          <w:sz w:val="24"/>
          <w:szCs w:val="24"/>
        </w:rPr>
        <w:t>Existing resources were identified to support researchers in finding public contributors although they were specific to cancer patients in one resource</w:t>
      </w:r>
      <w:r w:rsidR="006E7442" w:rsidRPr="00620835">
        <w:rPr>
          <w:rFonts w:ascii="Arial" w:hAnsi="Arial" w:cs="Arial"/>
          <w:sz w:val="24"/>
          <w:szCs w:val="24"/>
          <w:vertAlign w:val="superscript"/>
        </w:rPr>
        <w:t>29</w:t>
      </w:r>
      <w:r w:rsidR="006E7442" w:rsidRPr="00620835">
        <w:rPr>
          <w:rFonts w:ascii="Arial" w:hAnsi="Arial" w:cs="Arial"/>
          <w:sz w:val="24"/>
          <w:szCs w:val="24"/>
        </w:rPr>
        <w:t xml:space="preserve"> and less extensive than we planned in another</w:t>
      </w:r>
      <w:r w:rsidR="006E7442" w:rsidRPr="00620835">
        <w:rPr>
          <w:rFonts w:ascii="Arial" w:hAnsi="Arial" w:cs="Arial"/>
          <w:sz w:val="24"/>
          <w:szCs w:val="24"/>
          <w:vertAlign w:val="superscript"/>
        </w:rPr>
        <w:t>32</w:t>
      </w:r>
      <w:r w:rsidR="006E7442" w:rsidRPr="00620835">
        <w:rPr>
          <w:rFonts w:ascii="Arial" w:hAnsi="Arial" w:cs="Arial"/>
          <w:sz w:val="24"/>
          <w:szCs w:val="24"/>
        </w:rPr>
        <w:t>.</w:t>
      </w:r>
      <w:r w:rsidR="0027056F" w:rsidRPr="00620835">
        <w:rPr>
          <w:rFonts w:ascii="Arial" w:hAnsi="Arial" w:cs="Arial"/>
          <w:sz w:val="24"/>
          <w:szCs w:val="24"/>
        </w:rPr>
        <w:t xml:space="preserve">To help overcome this challenge a tool was developed </w:t>
      </w:r>
      <w:r w:rsidR="003505C2" w:rsidRPr="00620835">
        <w:rPr>
          <w:rFonts w:ascii="Arial" w:hAnsi="Arial" w:cs="Arial"/>
          <w:sz w:val="24"/>
          <w:szCs w:val="24"/>
        </w:rPr>
        <w:t xml:space="preserve">within the CTRC </w:t>
      </w:r>
      <w:r w:rsidR="0027056F" w:rsidRPr="00620835">
        <w:rPr>
          <w:rFonts w:ascii="Arial" w:hAnsi="Arial" w:cs="Arial"/>
          <w:sz w:val="24"/>
          <w:szCs w:val="24"/>
        </w:rPr>
        <w:t>“How to find public contributors” (</w:t>
      </w:r>
      <w:r w:rsidR="00BF01D7" w:rsidRPr="00620835">
        <w:rPr>
          <w:rFonts w:ascii="Arial" w:hAnsi="Arial" w:cs="Arial"/>
          <w:sz w:val="24"/>
          <w:szCs w:val="24"/>
        </w:rPr>
        <w:t>Appendix 4</w:t>
      </w:r>
      <w:r w:rsidR="00531352" w:rsidRPr="00620835">
        <w:rPr>
          <w:rFonts w:ascii="Arial" w:hAnsi="Arial" w:cs="Arial"/>
          <w:sz w:val="24"/>
          <w:szCs w:val="24"/>
        </w:rPr>
        <w:t>)</w:t>
      </w:r>
      <w:r w:rsidR="0097466F" w:rsidRPr="00620835">
        <w:rPr>
          <w:rFonts w:ascii="Arial" w:hAnsi="Arial" w:cs="Arial"/>
          <w:sz w:val="24"/>
          <w:szCs w:val="24"/>
        </w:rPr>
        <w:t>.</w:t>
      </w:r>
      <w:r w:rsidR="0027056F" w:rsidRPr="00620835">
        <w:rPr>
          <w:rFonts w:ascii="Arial" w:hAnsi="Arial" w:cs="Arial"/>
          <w:color w:val="FF0000"/>
          <w:sz w:val="24"/>
          <w:szCs w:val="24"/>
        </w:rPr>
        <w:t xml:space="preserve"> </w:t>
      </w:r>
      <w:r w:rsidR="0027056F" w:rsidRPr="00620835">
        <w:rPr>
          <w:rFonts w:ascii="Arial" w:hAnsi="Arial" w:cs="Arial"/>
          <w:sz w:val="24"/>
          <w:szCs w:val="24"/>
        </w:rPr>
        <w:t xml:space="preserve">This document includes information on possible sources of </w:t>
      </w:r>
      <w:r w:rsidR="008E6EF9" w:rsidRPr="00620835">
        <w:rPr>
          <w:rFonts w:ascii="Arial" w:hAnsi="Arial" w:cs="Arial"/>
          <w:sz w:val="24"/>
          <w:szCs w:val="24"/>
        </w:rPr>
        <w:t xml:space="preserve">public </w:t>
      </w:r>
      <w:r w:rsidR="003268D6" w:rsidRPr="00620835">
        <w:rPr>
          <w:rFonts w:ascii="Arial" w:hAnsi="Arial" w:cs="Arial"/>
          <w:sz w:val="24"/>
          <w:szCs w:val="24"/>
        </w:rPr>
        <w:t>contributors</w:t>
      </w:r>
      <w:r w:rsidR="0027056F" w:rsidRPr="00620835">
        <w:rPr>
          <w:rFonts w:ascii="Arial" w:hAnsi="Arial" w:cs="Arial"/>
          <w:sz w:val="24"/>
          <w:szCs w:val="24"/>
        </w:rPr>
        <w:t>, ways to advertise opportunities for involvement</w:t>
      </w:r>
      <w:r w:rsidR="00651009" w:rsidRPr="00620835">
        <w:rPr>
          <w:rFonts w:ascii="Arial" w:hAnsi="Arial" w:cs="Arial"/>
          <w:sz w:val="24"/>
          <w:szCs w:val="24"/>
        </w:rPr>
        <w:t xml:space="preserve"> </w:t>
      </w:r>
      <w:r w:rsidR="0027056F" w:rsidRPr="00620835">
        <w:rPr>
          <w:rFonts w:ascii="Arial" w:hAnsi="Arial" w:cs="Arial"/>
          <w:sz w:val="24"/>
          <w:szCs w:val="24"/>
        </w:rPr>
        <w:t xml:space="preserve">and a list of organisations that </w:t>
      </w:r>
      <w:r w:rsidR="009E4BA9" w:rsidRPr="00620835">
        <w:rPr>
          <w:rFonts w:ascii="Arial" w:hAnsi="Arial" w:cs="Arial"/>
          <w:sz w:val="24"/>
          <w:szCs w:val="24"/>
        </w:rPr>
        <w:t>may provide routes to access potential contributors</w:t>
      </w:r>
      <w:r w:rsidR="00931D13">
        <w:rPr>
          <w:rFonts w:ascii="Arial" w:hAnsi="Arial" w:cs="Arial"/>
          <w:sz w:val="24"/>
          <w:szCs w:val="24"/>
        </w:rPr>
        <w:t xml:space="preserve">. </w:t>
      </w:r>
      <w:r w:rsidR="001D2D5D" w:rsidRPr="00620835">
        <w:rPr>
          <w:rFonts w:ascii="Arial" w:hAnsi="Arial" w:cs="Arial"/>
          <w:sz w:val="24"/>
          <w:szCs w:val="24"/>
        </w:rPr>
        <w:t>Another important aspect is to be clear about the skills and experiences that are relevant to public contributors' roles</w:t>
      </w:r>
      <w:proofErr w:type="gramStart"/>
      <w:r w:rsidR="001D2D5D" w:rsidRPr="00620835">
        <w:rPr>
          <w:rFonts w:ascii="Arial" w:hAnsi="Arial" w:cs="Arial"/>
          <w:sz w:val="24"/>
          <w:szCs w:val="24"/>
        </w:rPr>
        <w:t>.</w:t>
      </w:r>
      <w:r w:rsidR="00167781" w:rsidRPr="00620835">
        <w:rPr>
          <w:rFonts w:ascii="Arial" w:hAnsi="Arial" w:cs="Arial"/>
          <w:sz w:val="24"/>
          <w:szCs w:val="24"/>
        </w:rPr>
        <w:t>.</w:t>
      </w:r>
      <w:proofErr w:type="gramEnd"/>
      <w:r w:rsidR="00167781" w:rsidRPr="00620835">
        <w:rPr>
          <w:rFonts w:ascii="Arial" w:hAnsi="Arial" w:cs="Arial"/>
          <w:sz w:val="24"/>
          <w:szCs w:val="24"/>
        </w:rPr>
        <w:t xml:space="preserve"> </w:t>
      </w:r>
      <w:r w:rsidR="00EF5D64" w:rsidRPr="00620835">
        <w:rPr>
          <w:rFonts w:ascii="Arial" w:hAnsi="Arial" w:cs="Arial"/>
          <w:sz w:val="24"/>
          <w:szCs w:val="24"/>
        </w:rPr>
        <w:t>F</w:t>
      </w:r>
      <w:r w:rsidR="00167781" w:rsidRPr="00620835">
        <w:rPr>
          <w:rFonts w:ascii="Arial" w:hAnsi="Arial" w:cs="Arial"/>
          <w:sz w:val="24"/>
          <w:szCs w:val="24"/>
        </w:rPr>
        <w:t xml:space="preserve">uture tools will be developed to support research teams in the selection of </w:t>
      </w:r>
      <w:r w:rsidR="008E6EF9" w:rsidRPr="00620835">
        <w:rPr>
          <w:rFonts w:ascii="Arial" w:hAnsi="Arial" w:cs="Arial"/>
          <w:sz w:val="24"/>
          <w:szCs w:val="24"/>
        </w:rPr>
        <w:t xml:space="preserve">public </w:t>
      </w:r>
      <w:r w:rsidR="00167781" w:rsidRPr="00620835">
        <w:rPr>
          <w:rFonts w:ascii="Arial" w:hAnsi="Arial" w:cs="Arial"/>
          <w:sz w:val="24"/>
          <w:szCs w:val="24"/>
        </w:rPr>
        <w:t>contributors</w:t>
      </w:r>
      <w:r w:rsidR="009E4BA9" w:rsidRPr="00620835">
        <w:rPr>
          <w:rFonts w:ascii="Arial" w:hAnsi="Arial" w:cs="Arial"/>
          <w:sz w:val="24"/>
          <w:szCs w:val="24"/>
        </w:rPr>
        <w:t>, including the match between their capabilities and the needs of the CTU or trial</w:t>
      </w:r>
      <w:r w:rsidR="00167781" w:rsidRPr="00620835">
        <w:rPr>
          <w:rFonts w:ascii="Arial" w:hAnsi="Arial" w:cs="Arial"/>
          <w:sz w:val="24"/>
          <w:szCs w:val="24"/>
        </w:rPr>
        <w:t>.</w:t>
      </w:r>
    </w:p>
    <w:p w14:paraId="4F0CBDF5" w14:textId="36C3F740" w:rsidR="00886637" w:rsidRPr="00620835" w:rsidRDefault="00BE3AB3">
      <w:pPr>
        <w:rPr>
          <w:rFonts w:ascii="Arial" w:hAnsi="Arial" w:cs="Arial"/>
          <w:sz w:val="24"/>
          <w:szCs w:val="24"/>
        </w:rPr>
      </w:pPr>
      <w:r w:rsidRPr="00620835">
        <w:rPr>
          <w:rFonts w:ascii="Arial" w:hAnsi="Arial" w:cs="Arial"/>
          <w:sz w:val="24"/>
          <w:szCs w:val="24"/>
        </w:rPr>
        <w:t xml:space="preserve">(iii) </w:t>
      </w:r>
      <w:r w:rsidR="00886637" w:rsidRPr="00620835">
        <w:rPr>
          <w:rFonts w:ascii="Arial" w:hAnsi="Arial" w:cs="Arial"/>
          <w:sz w:val="24"/>
          <w:szCs w:val="24"/>
        </w:rPr>
        <w:t>Allocating appropriate costs</w:t>
      </w:r>
    </w:p>
    <w:p w14:paraId="50BA2044" w14:textId="097BF5B6" w:rsidR="00886637" w:rsidRPr="00620835" w:rsidRDefault="001D2D5D">
      <w:pPr>
        <w:rPr>
          <w:rFonts w:ascii="Arial" w:hAnsi="Arial" w:cs="Arial"/>
          <w:sz w:val="24"/>
          <w:szCs w:val="24"/>
        </w:rPr>
      </w:pPr>
      <w:r w:rsidRPr="00620835">
        <w:rPr>
          <w:rFonts w:ascii="Arial" w:hAnsi="Arial" w:cs="Arial"/>
          <w:sz w:val="24"/>
          <w:szCs w:val="24"/>
        </w:rPr>
        <w:t xml:space="preserve">As </w:t>
      </w:r>
      <w:r w:rsidR="00886637" w:rsidRPr="00620835">
        <w:rPr>
          <w:rFonts w:ascii="Arial" w:hAnsi="Arial" w:cs="Arial"/>
          <w:sz w:val="24"/>
          <w:szCs w:val="24"/>
        </w:rPr>
        <w:t xml:space="preserve">the PPI activities of a trial </w:t>
      </w:r>
      <w:r w:rsidRPr="00620835">
        <w:rPr>
          <w:rFonts w:ascii="Arial" w:hAnsi="Arial" w:cs="Arial"/>
          <w:sz w:val="24"/>
          <w:szCs w:val="24"/>
        </w:rPr>
        <w:t>are</w:t>
      </w:r>
      <w:r w:rsidR="00886637" w:rsidRPr="00620835">
        <w:rPr>
          <w:rFonts w:ascii="Arial" w:hAnsi="Arial" w:cs="Arial"/>
          <w:sz w:val="24"/>
          <w:szCs w:val="24"/>
        </w:rPr>
        <w:t xml:space="preserve"> identified</w:t>
      </w:r>
      <w:r w:rsidR="00611B93" w:rsidRPr="00620835">
        <w:rPr>
          <w:rFonts w:ascii="Arial" w:hAnsi="Arial" w:cs="Arial"/>
          <w:sz w:val="24"/>
          <w:szCs w:val="24"/>
        </w:rPr>
        <w:t>,</w:t>
      </w:r>
      <w:r w:rsidR="00886637" w:rsidRPr="00620835">
        <w:rPr>
          <w:rFonts w:ascii="Arial" w:hAnsi="Arial" w:cs="Arial"/>
          <w:sz w:val="24"/>
          <w:szCs w:val="24"/>
        </w:rPr>
        <w:t xml:space="preserve"> consideration needs to be given to the cost of completing these activities so that they are achievable</w:t>
      </w:r>
      <w:r w:rsidR="009E4BA9" w:rsidRPr="00620835">
        <w:rPr>
          <w:rFonts w:ascii="Arial" w:hAnsi="Arial" w:cs="Arial"/>
          <w:sz w:val="24"/>
          <w:szCs w:val="24"/>
        </w:rPr>
        <w:t>, compensate contributors for their contributions</w:t>
      </w:r>
      <w:r w:rsidR="00886637" w:rsidRPr="00620835">
        <w:rPr>
          <w:rFonts w:ascii="Arial" w:hAnsi="Arial" w:cs="Arial"/>
          <w:sz w:val="24"/>
          <w:szCs w:val="24"/>
        </w:rPr>
        <w:t xml:space="preserve"> and do not leave th</w:t>
      </w:r>
      <w:r w:rsidR="009E4BA9" w:rsidRPr="00620835">
        <w:rPr>
          <w:rFonts w:ascii="Arial" w:hAnsi="Arial" w:cs="Arial"/>
          <w:sz w:val="24"/>
          <w:szCs w:val="24"/>
        </w:rPr>
        <w:t>em</w:t>
      </w:r>
      <w:r w:rsidR="00886637" w:rsidRPr="00620835">
        <w:rPr>
          <w:rFonts w:ascii="Arial" w:hAnsi="Arial" w:cs="Arial"/>
          <w:sz w:val="24"/>
          <w:szCs w:val="24"/>
        </w:rPr>
        <w:t xml:space="preserve"> out of pocket.  INVOLVE and </w:t>
      </w:r>
      <w:r w:rsidR="0036434B" w:rsidRPr="00620835">
        <w:rPr>
          <w:rFonts w:ascii="Arial" w:hAnsi="Arial" w:cs="Arial"/>
          <w:sz w:val="24"/>
          <w:szCs w:val="24"/>
        </w:rPr>
        <w:t>the Mental Health Research Network (</w:t>
      </w:r>
      <w:r w:rsidR="00886637" w:rsidRPr="00620835">
        <w:rPr>
          <w:rFonts w:ascii="Arial" w:hAnsi="Arial" w:cs="Arial"/>
          <w:sz w:val="24"/>
          <w:szCs w:val="24"/>
        </w:rPr>
        <w:t>MHRN</w:t>
      </w:r>
      <w:r w:rsidR="0036434B" w:rsidRPr="00620835">
        <w:rPr>
          <w:rFonts w:ascii="Arial" w:hAnsi="Arial" w:cs="Arial"/>
          <w:sz w:val="24"/>
          <w:szCs w:val="24"/>
        </w:rPr>
        <w:t>)</w:t>
      </w:r>
      <w:r w:rsidR="00730A26" w:rsidRPr="00620835">
        <w:rPr>
          <w:rFonts w:ascii="Arial" w:hAnsi="Arial" w:cs="Arial"/>
          <w:sz w:val="24"/>
          <w:szCs w:val="24"/>
        </w:rPr>
        <w:t xml:space="preserve"> in England</w:t>
      </w:r>
      <w:r w:rsidR="00886637" w:rsidRPr="00620835">
        <w:rPr>
          <w:rFonts w:ascii="Arial" w:hAnsi="Arial" w:cs="Arial"/>
          <w:sz w:val="24"/>
          <w:szCs w:val="24"/>
        </w:rPr>
        <w:t xml:space="preserve"> have developed a document </w:t>
      </w:r>
      <w:r w:rsidR="009E4BA9" w:rsidRPr="00620835">
        <w:rPr>
          <w:rFonts w:ascii="Arial" w:hAnsi="Arial" w:cs="Arial"/>
          <w:sz w:val="24"/>
          <w:szCs w:val="24"/>
        </w:rPr>
        <w:t>“B</w:t>
      </w:r>
      <w:r w:rsidR="00886637" w:rsidRPr="00620835">
        <w:rPr>
          <w:rFonts w:ascii="Arial" w:hAnsi="Arial" w:cs="Arial"/>
          <w:sz w:val="24"/>
          <w:szCs w:val="24"/>
        </w:rPr>
        <w:t xml:space="preserve">udgeting for </w:t>
      </w:r>
      <w:r w:rsidR="009E4BA9" w:rsidRPr="00620835">
        <w:rPr>
          <w:rFonts w:ascii="Arial" w:hAnsi="Arial" w:cs="Arial"/>
          <w:sz w:val="24"/>
          <w:szCs w:val="24"/>
        </w:rPr>
        <w:t>I</w:t>
      </w:r>
      <w:r w:rsidR="00886637" w:rsidRPr="00620835">
        <w:rPr>
          <w:rFonts w:ascii="Arial" w:hAnsi="Arial" w:cs="Arial"/>
          <w:sz w:val="24"/>
          <w:szCs w:val="24"/>
        </w:rPr>
        <w:t>nvolvement</w:t>
      </w:r>
      <w:r w:rsidR="008E6EF9" w:rsidRPr="00620835">
        <w:rPr>
          <w:rFonts w:ascii="Arial" w:hAnsi="Arial" w:cs="Arial"/>
          <w:sz w:val="24"/>
          <w:szCs w:val="24"/>
        </w:rPr>
        <w:t>”</w:t>
      </w:r>
      <w:r w:rsidR="00C82D96" w:rsidRPr="00620835">
        <w:rPr>
          <w:rFonts w:ascii="Arial" w:hAnsi="Arial" w:cs="Arial"/>
          <w:sz w:val="24"/>
          <w:szCs w:val="24"/>
          <w:vertAlign w:val="superscript"/>
        </w:rPr>
        <w:t>22</w:t>
      </w:r>
      <w:r w:rsidR="00487BFE" w:rsidRPr="00620835">
        <w:rPr>
          <w:rFonts w:ascii="Arial" w:hAnsi="Arial" w:cs="Arial"/>
          <w:sz w:val="24"/>
          <w:szCs w:val="24"/>
        </w:rPr>
        <w:t xml:space="preserve"> </w:t>
      </w:r>
      <w:r w:rsidR="00886637" w:rsidRPr="00620835">
        <w:rPr>
          <w:rFonts w:ascii="Arial" w:hAnsi="Arial" w:cs="Arial"/>
          <w:sz w:val="24"/>
          <w:szCs w:val="24"/>
        </w:rPr>
        <w:t>and a corresponding involvement cost calculator which suggests that the following costs are considered: payment and rewards, individual expenses to include travel, subsistence and childcare, training costs, costs of involvement activities including venue costs and equipment, involvement staffing including coordinators and facilitators and other costs such as translation or supporting individuals with additional needs.</w:t>
      </w:r>
      <w:r w:rsidR="009352FB" w:rsidRPr="00620835">
        <w:rPr>
          <w:rFonts w:ascii="Arial" w:hAnsi="Arial" w:cs="Arial"/>
          <w:sz w:val="24"/>
          <w:szCs w:val="24"/>
        </w:rPr>
        <w:t xml:space="preserve"> Whilst this resource offers guidance on what costs to consider it is up to the research team to attribute appropriate costs under each of these areas. To aid research teams and standardise costs for trials coordinated by the CTRC</w:t>
      </w:r>
      <w:r w:rsidR="008E6EF9" w:rsidRPr="00620835">
        <w:rPr>
          <w:rFonts w:ascii="Arial" w:hAnsi="Arial" w:cs="Arial"/>
          <w:sz w:val="24"/>
          <w:szCs w:val="24"/>
        </w:rPr>
        <w:t>,</w:t>
      </w:r>
      <w:r w:rsidR="009352FB" w:rsidRPr="00620835">
        <w:rPr>
          <w:rFonts w:ascii="Arial" w:hAnsi="Arial" w:cs="Arial"/>
          <w:sz w:val="24"/>
          <w:szCs w:val="24"/>
        </w:rPr>
        <w:t xml:space="preserve"> </w:t>
      </w:r>
      <w:r w:rsidR="00651009" w:rsidRPr="00620835">
        <w:rPr>
          <w:rFonts w:ascii="Arial" w:hAnsi="Arial" w:cs="Arial"/>
          <w:sz w:val="24"/>
          <w:szCs w:val="24"/>
        </w:rPr>
        <w:t>the CTRC internal grant costing template includes rates for PPI items and activities</w:t>
      </w:r>
      <w:r w:rsidR="00287AAC" w:rsidRPr="00620835">
        <w:rPr>
          <w:rFonts w:ascii="Arial" w:hAnsi="Arial" w:cs="Arial"/>
          <w:sz w:val="24"/>
          <w:szCs w:val="24"/>
        </w:rPr>
        <w:t xml:space="preserve"> </w:t>
      </w:r>
      <w:r w:rsidR="003761B9" w:rsidRPr="00620835">
        <w:rPr>
          <w:rFonts w:ascii="Arial" w:hAnsi="Arial" w:cs="Arial"/>
          <w:sz w:val="24"/>
          <w:szCs w:val="24"/>
        </w:rPr>
        <w:t xml:space="preserve">based on INVOLVE guidance, the amount of time required and the mode of communication.  </w:t>
      </w:r>
    </w:p>
    <w:p w14:paraId="46D80AC1" w14:textId="3AF939C4" w:rsidR="009352FB" w:rsidRPr="00620835" w:rsidRDefault="00BE3AB3" w:rsidP="009352FB">
      <w:pPr>
        <w:rPr>
          <w:rFonts w:ascii="Arial" w:hAnsi="Arial" w:cs="Arial"/>
          <w:sz w:val="24"/>
          <w:szCs w:val="24"/>
        </w:rPr>
      </w:pPr>
      <w:proofErr w:type="gramStart"/>
      <w:r w:rsidRPr="00620835">
        <w:rPr>
          <w:rFonts w:ascii="Arial" w:hAnsi="Arial" w:cs="Arial"/>
          <w:sz w:val="24"/>
          <w:szCs w:val="24"/>
        </w:rPr>
        <w:lastRenderedPageBreak/>
        <w:t>(iv)</w:t>
      </w:r>
      <w:r w:rsidR="0086773C" w:rsidRPr="00620835">
        <w:rPr>
          <w:rFonts w:ascii="Arial" w:hAnsi="Arial" w:cs="Arial"/>
          <w:sz w:val="24"/>
          <w:szCs w:val="24"/>
        </w:rPr>
        <w:t xml:space="preserve"> </w:t>
      </w:r>
      <w:r w:rsidR="009352FB" w:rsidRPr="00620835">
        <w:rPr>
          <w:rFonts w:ascii="Arial" w:hAnsi="Arial" w:cs="Arial"/>
          <w:sz w:val="24"/>
          <w:szCs w:val="24"/>
        </w:rPr>
        <w:t>Managing</w:t>
      </w:r>
      <w:proofErr w:type="gramEnd"/>
      <w:r w:rsidR="009352FB" w:rsidRPr="00620835">
        <w:rPr>
          <w:rFonts w:ascii="Arial" w:hAnsi="Arial" w:cs="Arial"/>
          <w:sz w:val="24"/>
          <w:szCs w:val="24"/>
        </w:rPr>
        <w:t xml:space="preserve"> the expectations of public contributors </w:t>
      </w:r>
    </w:p>
    <w:p w14:paraId="35BA0372" w14:textId="3FA003C5" w:rsidR="00C83B52" w:rsidRPr="00620835" w:rsidRDefault="009352FB">
      <w:pPr>
        <w:rPr>
          <w:rFonts w:ascii="Arial" w:hAnsi="Arial" w:cs="Arial"/>
          <w:sz w:val="24"/>
          <w:szCs w:val="24"/>
        </w:rPr>
      </w:pPr>
      <w:r w:rsidRPr="00620835">
        <w:rPr>
          <w:rFonts w:ascii="Arial" w:hAnsi="Arial" w:cs="Arial"/>
          <w:sz w:val="24"/>
          <w:szCs w:val="24"/>
        </w:rPr>
        <w:t>Planning PPI also needs consideration of</w:t>
      </w:r>
      <w:r w:rsidR="00747C14" w:rsidRPr="00620835">
        <w:rPr>
          <w:rFonts w:ascii="Arial" w:hAnsi="Arial" w:cs="Arial"/>
          <w:sz w:val="24"/>
          <w:szCs w:val="24"/>
        </w:rPr>
        <w:t xml:space="preserve"> </w:t>
      </w:r>
      <w:r w:rsidR="0026072D" w:rsidRPr="00620835">
        <w:rPr>
          <w:rFonts w:ascii="Arial" w:hAnsi="Arial" w:cs="Arial"/>
          <w:sz w:val="24"/>
          <w:szCs w:val="24"/>
        </w:rPr>
        <w:t xml:space="preserve">what </w:t>
      </w:r>
      <w:r w:rsidR="00651009" w:rsidRPr="00620835">
        <w:rPr>
          <w:rFonts w:ascii="Arial" w:hAnsi="Arial" w:cs="Arial"/>
          <w:sz w:val="24"/>
          <w:szCs w:val="24"/>
        </w:rPr>
        <w:t>is</w:t>
      </w:r>
      <w:r w:rsidR="00747C14" w:rsidRPr="00620835">
        <w:rPr>
          <w:rFonts w:ascii="Arial" w:hAnsi="Arial" w:cs="Arial"/>
          <w:sz w:val="24"/>
          <w:szCs w:val="24"/>
        </w:rPr>
        <w:t xml:space="preserve"> expected of public contributors.</w:t>
      </w:r>
      <w:r w:rsidRPr="00620835">
        <w:rPr>
          <w:rFonts w:ascii="Arial" w:hAnsi="Arial" w:cs="Arial"/>
          <w:sz w:val="24"/>
          <w:szCs w:val="24"/>
        </w:rPr>
        <w:t xml:space="preserve"> The CTRC have developed template </w:t>
      </w:r>
      <w:r w:rsidR="00531352" w:rsidRPr="00620835">
        <w:rPr>
          <w:rFonts w:ascii="Arial" w:hAnsi="Arial" w:cs="Arial"/>
          <w:sz w:val="24"/>
          <w:szCs w:val="24"/>
        </w:rPr>
        <w:t xml:space="preserve">PPI </w:t>
      </w:r>
      <w:r w:rsidR="00747C14" w:rsidRPr="00620835">
        <w:rPr>
          <w:rFonts w:ascii="Arial" w:hAnsi="Arial" w:cs="Arial"/>
          <w:sz w:val="24"/>
          <w:szCs w:val="24"/>
        </w:rPr>
        <w:t xml:space="preserve">remit documents </w:t>
      </w:r>
      <w:r w:rsidRPr="00620835">
        <w:rPr>
          <w:rFonts w:ascii="Arial" w:hAnsi="Arial" w:cs="Arial"/>
          <w:sz w:val="24"/>
          <w:szCs w:val="24"/>
        </w:rPr>
        <w:t xml:space="preserve">for involvement in the Trial Management Group </w:t>
      </w:r>
      <w:r w:rsidR="006B4F31" w:rsidRPr="00620835">
        <w:rPr>
          <w:rFonts w:ascii="Arial" w:hAnsi="Arial" w:cs="Arial"/>
          <w:sz w:val="24"/>
          <w:szCs w:val="24"/>
        </w:rPr>
        <w:t xml:space="preserve">(TMG) </w:t>
      </w:r>
      <w:r w:rsidRPr="00620835">
        <w:rPr>
          <w:rFonts w:ascii="Arial" w:hAnsi="Arial" w:cs="Arial"/>
          <w:sz w:val="24"/>
          <w:szCs w:val="24"/>
        </w:rPr>
        <w:t xml:space="preserve">and the Trial Steering Committee </w:t>
      </w:r>
      <w:r w:rsidR="00380FDF" w:rsidRPr="00620835">
        <w:rPr>
          <w:rFonts w:ascii="Arial" w:hAnsi="Arial" w:cs="Arial"/>
          <w:sz w:val="24"/>
          <w:szCs w:val="24"/>
        </w:rPr>
        <w:t>(</w:t>
      </w:r>
      <w:r w:rsidR="006B4F31" w:rsidRPr="00620835">
        <w:rPr>
          <w:rFonts w:ascii="Arial" w:hAnsi="Arial" w:cs="Arial"/>
          <w:sz w:val="24"/>
          <w:szCs w:val="24"/>
        </w:rPr>
        <w:t xml:space="preserve">TSC, </w:t>
      </w:r>
      <w:r w:rsidR="00BF01D7" w:rsidRPr="00620835">
        <w:rPr>
          <w:rFonts w:ascii="Arial" w:hAnsi="Arial" w:cs="Arial"/>
          <w:sz w:val="24"/>
          <w:szCs w:val="24"/>
        </w:rPr>
        <w:t>Appendix 5 and 6</w:t>
      </w:r>
      <w:r w:rsidR="00531352" w:rsidRPr="00620835">
        <w:rPr>
          <w:rFonts w:ascii="Arial" w:hAnsi="Arial" w:cs="Arial"/>
          <w:sz w:val="24"/>
          <w:szCs w:val="24"/>
        </w:rPr>
        <w:t xml:space="preserve"> respectively).</w:t>
      </w:r>
      <w:r w:rsidR="00747C14" w:rsidRPr="00620835">
        <w:rPr>
          <w:rFonts w:ascii="Arial" w:hAnsi="Arial" w:cs="Arial"/>
          <w:sz w:val="24"/>
          <w:szCs w:val="24"/>
        </w:rPr>
        <w:t xml:space="preserve"> </w:t>
      </w:r>
      <w:r w:rsidR="00651009" w:rsidRPr="00620835">
        <w:rPr>
          <w:rFonts w:ascii="Arial" w:hAnsi="Arial" w:cs="Arial"/>
          <w:sz w:val="24"/>
          <w:szCs w:val="24"/>
        </w:rPr>
        <w:t xml:space="preserve">These documents include basic information on: the background to the trial and the relevant </w:t>
      </w:r>
      <w:r w:rsidR="00695F4D" w:rsidRPr="00620835">
        <w:rPr>
          <w:rFonts w:ascii="Arial" w:hAnsi="Arial" w:cs="Arial"/>
          <w:sz w:val="24"/>
          <w:szCs w:val="24"/>
        </w:rPr>
        <w:t>c</w:t>
      </w:r>
      <w:r w:rsidR="00651009" w:rsidRPr="00620835">
        <w:rPr>
          <w:rFonts w:ascii="Arial" w:hAnsi="Arial" w:cs="Arial"/>
          <w:sz w:val="24"/>
          <w:szCs w:val="24"/>
        </w:rPr>
        <w:t xml:space="preserve">ommittee (including a flowchart of trial timelines); the role of the public contributor; membership and key contacts; frequency and format of meetings; confidentiality; honorarium payment and expenses (and implications of payment for involvement) and evaluation and </w:t>
      </w:r>
      <w:r w:rsidR="00695F4D" w:rsidRPr="00620835">
        <w:rPr>
          <w:rFonts w:ascii="Arial" w:hAnsi="Arial" w:cs="Arial"/>
          <w:sz w:val="24"/>
          <w:szCs w:val="24"/>
        </w:rPr>
        <w:t>monitoring of the impact of PPI.</w:t>
      </w:r>
    </w:p>
    <w:p w14:paraId="4FD132B2" w14:textId="7C3A7BFC" w:rsidR="00263F48" w:rsidRPr="00620835" w:rsidRDefault="00736086" w:rsidP="009F19C2">
      <w:pPr>
        <w:pStyle w:val="ListParagraph"/>
        <w:numPr>
          <w:ilvl w:val="0"/>
          <w:numId w:val="32"/>
        </w:numPr>
        <w:rPr>
          <w:rFonts w:ascii="Arial" w:hAnsi="Arial" w:cs="Arial"/>
          <w:sz w:val="24"/>
          <w:szCs w:val="24"/>
        </w:rPr>
      </w:pPr>
      <w:r w:rsidRPr="00620835">
        <w:rPr>
          <w:rFonts w:ascii="Arial" w:hAnsi="Arial" w:cs="Arial"/>
          <w:sz w:val="24"/>
          <w:szCs w:val="24"/>
        </w:rPr>
        <w:t>Supporting</w:t>
      </w:r>
      <w:r w:rsidR="00263F48" w:rsidRPr="00620835">
        <w:rPr>
          <w:rFonts w:ascii="Arial" w:hAnsi="Arial" w:cs="Arial"/>
          <w:sz w:val="24"/>
          <w:szCs w:val="24"/>
        </w:rPr>
        <w:t xml:space="preserve"> PPI</w:t>
      </w:r>
    </w:p>
    <w:p w14:paraId="74A5A187" w14:textId="304B5B3F" w:rsidR="003D0C09" w:rsidRPr="00620835" w:rsidRDefault="00167781">
      <w:pPr>
        <w:rPr>
          <w:rFonts w:ascii="Arial" w:hAnsi="Arial" w:cs="Arial"/>
          <w:color w:val="FF0000"/>
          <w:sz w:val="24"/>
          <w:szCs w:val="24"/>
        </w:rPr>
      </w:pPr>
      <w:r w:rsidRPr="00620835">
        <w:rPr>
          <w:rFonts w:ascii="Arial" w:hAnsi="Arial" w:cs="Arial"/>
          <w:sz w:val="24"/>
          <w:szCs w:val="24"/>
        </w:rPr>
        <w:t xml:space="preserve">There are few tools available to support </w:t>
      </w:r>
      <w:r w:rsidR="009F19C2" w:rsidRPr="00620835">
        <w:rPr>
          <w:rFonts w:ascii="Arial" w:hAnsi="Arial" w:cs="Arial"/>
          <w:sz w:val="24"/>
          <w:szCs w:val="24"/>
        </w:rPr>
        <w:t xml:space="preserve">specific </w:t>
      </w:r>
      <w:r w:rsidRPr="00620835">
        <w:rPr>
          <w:rFonts w:ascii="Arial" w:hAnsi="Arial" w:cs="Arial"/>
          <w:sz w:val="24"/>
          <w:szCs w:val="24"/>
        </w:rPr>
        <w:t xml:space="preserve">PPI activities. Within the CTRC </w:t>
      </w:r>
      <w:r w:rsidR="00B66E37" w:rsidRPr="00620835">
        <w:rPr>
          <w:rFonts w:ascii="Arial" w:hAnsi="Arial" w:cs="Arial"/>
          <w:sz w:val="24"/>
          <w:szCs w:val="24"/>
        </w:rPr>
        <w:t>C</w:t>
      </w:r>
      <w:r w:rsidRPr="00620835">
        <w:rPr>
          <w:rFonts w:ascii="Arial" w:hAnsi="Arial" w:cs="Arial"/>
          <w:sz w:val="24"/>
          <w:szCs w:val="24"/>
        </w:rPr>
        <w:t xml:space="preserve">onsent </w:t>
      </w:r>
      <w:r w:rsidR="00B66E37" w:rsidRPr="00620835">
        <w:rPr>
          <w:rFonts w:ascii="Arial" w:hAnsi="Arial" w:cs="Arial"/>
          <w:sz w:val="24"/>
          <w:szCs w:val="24"/>
        </w:rPr>
        <w:t>W</w:t>
      </w:r>
      <w:r w:rsidRPr="00620835">
        <w:rPr>
          <w:rFonts w:ascii="Arial" w:hAnsi="Arial" w:cs="Arial"/>
          <w:sz w:val="24"/>
          <w:szCs w:val="24"/>
        </w:rPr>
        <w:t xml:space="preserve">orking </w:t>
      </w:r>
      <w:r w:rsidR="00B66E37" w:rsidRPr="00620835">
        <w:rPr>
          <w:rFonts w:ascii="Arial" w:hAnsi="Arial" w:cs="Arial"/>
          <w:sz w:val="24"/>
          <w:szCs w:val="24"/>
        </w:rPr>
        <w:t>G</w:t>
      </w:r>
      <w:r w:rsidRPr="00620835">
        <w:rPr>
          <w:rFonts w:ascii="Arial" w:hAnsi="Arial" w:cs="Arial"/>
          <w:sz w:val="24"/>
          <w:szCs w:val="24"/>
        </w:rPr>
        <w:t>roup it was noted that across trials PPI input is consistently sought for the trial participant information sheet and consent form</w:t>
      </w:r>
      <w:r w:rsidR="00B66E37" w:rsidRPr="00620835">
        <w:rPr>
          <w:rFonts w:ascii="Arial" w:hAnsi="Arial" w:cs="Arial"/>
          <w:sz w:val="24"/>
          <w:szCs w:val="24"/>
        </w:rPr>
        <w:t>,</w:t>
      </w:r>
      <w:r w:rsidRPr="00620835">
        <w:rPr>
          <w:rFonts w:ascii="Arial" w:hAnsi="Arial" w:cs="Arial"/>
          <w:sz w:val="24"/>
          <w:szCs w:val="24"/>
        </w:rPr>
        <w:t xml:space="preserve"> but the methods of seeking this </w:t>
      </w:r>
      <w:r w:rsidR="00C72342" w:rsidRPr="00620835">
        <w:rPr>
          <w:rFonts w:ascii="Arial" w:hAnsi="Arial" w:cs="Arial"/>
          <w:sz w:val="24"/>
          <w:szCs w:val="24"/>
        </w:rPr>
        <w:t>input</w:t>
      </w:r>
      <w:r w:rsidRPr="00620835">
        <w:rPr>
          <w:rFonts w:ascii="Arial" w:hAnsi="Arial" w:cs="Arial"/>
          <w:sz w:val="24"/>
          <w:szCs w:val="24"/>
        </w:rPr>
        <w:t xml:space="preserve"> are inconsistent and may not provide suitable support and information</w:t>
      </w:r>
      <w:r w:rsidR="006158E9" w:rsidRPr="00620835">
        <w:rPr>
          <w:rFonts w:ascii="Arial" w:hAnsi="Arial" w:cs="Arial"/>
          <w:sz w:val="24"/>
          <w:szCs w:val="24"/>
        </w:rPr>
        <w:t xml:space="preserve"> for public contributors</w:t>
      </w:r>
      <w:r w:rsidRPr="00620835">
        <w:rPr>
          <w:rFonts w:ascii="Arial" w:hAnsi="Arial" w:cs="Arial"/>
          <w:sz w:val="24"/>
          <w:szCs w:val="24"/>
        </w:rPr>
        <w:t>. To address this</w:t>
      </w:r>
      <w:r w:rsidR="00C72342" w:rsidRPr="00620835">
        <w:rPr>
          <w:rFonts w:ascii="Arial" w:hAnsi="Arial" w:cs="Arial"/>
          <w:sz w:val="24"/>
          <w:szCs w:val="24"/>
        </w:rPr>
        <w:t>,</w:t>
      </w:r>
      <w:r w:rsidRPr="00620835">
        <w:rPr>
          <w:rFonts w:ascii="Arial" w:hAnsi="Arial" w:cs="Arial"/>
          <w:sz w:val="24"/>
          <w:szCs w:val="24"/>
        </w:rPr>
        <w:t xml:space="preserve"> two documents were developed. The fir</w:t>
      </w:r>
      <w:r w:rsidR="002A15DB" w:rsidRPr="00620835">
        <w:rPr>
          <w:rFonts w:ascii="Arial" w:hAnsi="Arial" w:cs="Arial"/>
          <w:sz w:val="24"/>
          <w:szCs w:val="24"/>
        </w:rPr>
        <w:t>st was a question bank of items</w:t>
      </w:r>
      <w:r w:rsidR="009F19C2" w:rsidRPr="00620835">
        <w:rPr>
          <w:rFonts w:ascii="Arial" w:hAnsi="Arial" w:cs="Arial"/>
          <w:sz w:val="24"/>
          <w:szCs w:val="24"/>
        </w:rPr>
        <w:t xml:space="preserve"> for public contributors </w:t>
      </w:r>
      <w:r w:rsidRPr="00620835">
        <w:rPr>
          <w:rFonts w:ascii="Arial" w:hAnsi="Arial" w:cs="Arial"/>
          <w:sz w:val="24"/>
          <w:szCs w:val="24"/>
        </w:rPr>
        <w:t xml:space="preserve">to consider when reviewing a </w:t>
      </w:r>
      <w:r w:rsidR="006158E9" w:rsidRPr="00620835">
        <w:rPr>
          <w:rFonts w:ascii="Arial" w:hAnsi="Arial" w:cs="Arial"/>
          <w:sz w:val="24"/>
          <w:szCs w:val="24"/>
        </w:rPr>
        <w:t xml:space="preserve">participant </w:t>
      </w:r>
      <w:r w:rsidRPr="00620835">
        <w:rPr>
          <w:rFonts w:ascii="Arial" w:hAnsi="Arial" w:cs="Arial"/>
          <w:sz w:val="24"/>
          <w:szCs w:val="24"/>
        </w:rPr>
        <w:t xml:space="preserve">information sheet </w:t>
      </w:r>
      <w:r w:rsidR="00C536D9" w:rsidRPr="00620835">
        <w:rPr>
          <w:rFonts w:ascii="Arial" w:hAnsi="Arial" w:cs="Arial"/>
          <w:sz w:val="24"/>
          <w:szCs w:val="24"/>
        </w:rPr>
        <w:t>(the Participant Information Review Question Bank)</w:t>
      </w:r>
      <w:r w:rsidR="002A15DB" w:rsidRPr="00620835">
        <w:rPr>
          <w:rFonts w:ascii="Arial" w:hAnsi="Arial" w:cs="Arial"/>
          <w:sz w:val="24"/>
          <w:szCs w:val="24"/>
        </w:rPr>
        <w:t xml:space="preserve">. </w:t>
      </w:r>
      <w:r w:rsidR="00ED5FE2" w:rsidRPr="00620835">
        <w:rPr>
          <w:rFonts w:ascii="Arial" w:hAnsi="Arial" w:cs="Arial"/>
          <w:sz w:val="24"/>
          <w:szCs w:val="24"/>
        </w:rPr>
        <w:t>Relevant</w:t>
      </w:r>
      <w:r w:rsidR="002A15DB" w:rsidRPr="00620835">
        <w:rPr>
          <w:rFonts w:ascii="Arial" w:hAnsi="Arial" w:cs="Arial"/>
          <w:sz w:val="24"/>
          <w:szCs w:val="24"/>
        </w:rPr>
        <w:t xml:space="preserve"> questions are to be selected from th</w:t>
      </w:r>
      <w:r w:rsidR="00ED5FE2" w:rsidRPr="00620835">
        <w:rPr>
          <w:rFonts w:ascii="Arial" w:hAnsi="Arial" w:cs="Arial"/>
          <w:sz w:val="24"/>
          <w:szCs w:val="24"/>
        </w:rPr>
        <w:t>is</w:t>
      </w:r>
      <w:r w:rsidR="002A15DB" w:rsidRPr="00620835">
        <w:rPr>
          <w:rFonts w:ascii="Arial" w:hAnsi="Arial" w:cs="Arial"/>
          <w:sz w:val="24"/>
          <w:szCs w:val="24"/>
        </w:rPr>
        <w:t xml:space="preserve"> </w:t>
      </w:r>
      <w:r w:rsidR="00ED5FE2" w:rsidRPr="00620835">
        <w:rPr>
          <w:rFonts w:ascii="Arial" w:hAnsi="Arial" w:cs="Arial"/>
          <w:sz w:val="24"/>
          <w:szCs w:val="24"/>
        </w:rPr>
        <w:t>bank by the trial team. T</w:t>
      </w:r>
      <w:r w:rsidRPr="00620835">
        <w:rPr>
          <w:rFonts w:ascii="Arial" w:hAnsi="Arial" w:cs="Arial"/>
          <w:sz w:val="24"/>
          <w:szCs w:val="24"/>
        </w:rPr>
        <w:t xml:space="preserve">he second </w:t>
      </w:r>
      <w:r w:rsidR="00ED5FE2" w:rsidRPr="00620835">
        <w:rPr>
          <w:rFonts w:ascii="Arial" w:hAnsi="Arial" w:cs="Arial"/>
          <w:sz w:val="24"/>
          <w:szCs w:val="24"/>
        </w:rPr>
        <w:t xml:space="preserve">resource is </w:t>
      </w:r>
      <w:r w:rsidRPr="00620835">
        <w:rPr>
          <w:rFonts w:ascii="Arial" w:hAnsi="Arial" w:cs="Arial"/>
          <w:sz w:val="24"/>
          <w:szCs w:val="24"/>
        </w:rPr>
        <w:t xml:space="preserve">a guidance document </w:t>
      </w:r>
      <w:r w:rsidR="00ED5FE2" w:rsidRPr="00620835">
        <w:rPr>
          <w:rFonts w:ascii="Arial" w:hAnsi="Arial" w:cs="Arial"/>
          <w:sz w:val="24"/>
          <w:szCs w:val="24"/>
        </w:rPr>
        <w:t>which provides a summary of patient characteristics and circumstances for the trial and clarifies researcher requirements and expectations of PPI review, populated with questions from the question bank</w:t>
      </w:r>
      <w:r w:rsidR="00C536D9" w:rsidRPr="00620835">
        <w:rPr>
          <w:rFonts w:ascii="Arial" w:hAnsi="Arial" w:cs="Arial"/>
          <w:sz w:val="24"/>
          <w:szCs w:val="24"/>
        </w:rPr>
        <w:t xml:space="preserve"> (</w:t>
      </w:r>
      <w:r w:rsidR="00ED5FE2" w:rsidRPr="00620835">
        <w:rPr>
          <w:rFonts w:ascii="Arial" w:hAnsi="Arial" w:cs="Arial"/>
          <w:sz w:val="24"/>
          <w:szCs w:val="24"/>
        </w:rPr>
        <w:t xml:space="preserve">this second resource is the </w:t>
      </w:r>
      <w:r w:rsidR="00C536D9" w:rsidRPr="00620835">
        <w:rPr>
          <w:rFonts w:ascii="Arial" w:hAnsi="Arial" w:cs="Arial"/>
          <w:sz w:val="24"/>
          <w:szCs w:val="24"/>
        </w:rPr>
        <w:t>Participant Information Review – Guidance for Public Contributors)</w:t>
      </w:r>
      <w:r w:rsidRPr="00620835">
        <w:rPr>
          <w:rFonts w:ascii="Arial" w:hAnsi="Arial" w:cs="Arial"/>
          <w:sz w:val="24"/>
          <w:szCs w:val="24"/>
        </w:rPr>
        <w:t>. Both documents are currently being piloted withi</w:t>
      </w:r>
      <w:r w:rsidR="00C72342" w:rsidRPr="00620835">
        <w:rPr>
          <w:rFonts w:ascii="Arial" w:hAnsi="Arial" w:cs="Arial"/>
          <w:sz w:val="24"/>
          <w:szCs w:val="24"/>
        </w:rPr>
        <w:t>n</w:t>
      </w:r>
      <w:r w:rsidRPr="00620835">
        <w:rPr>
          <w:rFonts w:ascii="Arial" w:hAnsi="Arial" w:cs="Arial"/>
          <w:sz w:val="24"/>
          <w:szCs w:val="24"/>
        </w:rPr>
        <w:t xml:space="preserve"> the CTRC</w:t>
      </w:r>
      <w:r w:rsidR="00C72342" w:rsidRPr="00620835">
        <w:rPr>
          <w:rFonts w:ascii="Arial" w:hAnsi="Arial" w:cs="Arial"/>
          <w:sz w:val="24"/>
          <w:szCs w:val="24"/>
        </w:rPr>
        <w:t xml:space="preserve"> </w:t>
      </w:r>
      <w:r w:rsidR="006158E9" w:rsidRPr="00620835">
        <w:rPr>
          <w:rFonts w:ascii="Arial" w:hAnsi="Arial" w:cs="Arial"/>
          <w:sz w:val="24"/>
          <w:szCs w:val="24"/>
        </w:rPr>
        <w:t>(Appendix</w:t>
      </w:r>
      <w:r w:rsidR="00BF01D7" w:rsidRPr="00620835">
        <w:rPr>
          <w:rFonts w:ascii="Arial" w:hAnsi="Arial" w:cs="Arial"/>
          <w:sz w:val="24"/>
          <w:szCs w:val="24"/>
        </w:rPr>
        <w:t xml:space="preserve"> 7 and 8 respectively).</w:t>
      </w:r>
    </w:p>
    <w:p w14:paraId="404842A4" w14:textId="55F84AF7" w:rsidR="00736086" w:rsidRPr="00620835" w:rsidRDefault="00167781" w:rsidP="000431B3">
      <w:pPr>
        <w:rPr>
          <w:rFonts w:ascii="Arial" w:hAnsi="Arial" w:cs="Arial"/>
          <w:sz w:val="24"/>
          <w:szCs w:val="24"/>
        </w:rPr>
      </w:pPr>
      <w:r w:rsidRPr="00620835">
        <w:rPr>
          <w:rFonts w:ascii="Arial" w:hAnsi="Arial" w:cs="Arial"/>
          <w:sz w:val="24"/>
          <w:szCs w:val="24"/>
        </w:rPr>
        <w:t xml:space="preserve">Other </w:t>
      </w:r>
      <w:r w:rsidR="00487604" w:rsidRPr="00620835">
        <w:rPr>
          <w:rFonts w:ascii="Arial" w:hAnsi="Arial" w:cs="Arial"/>
          <w:sz w:val="24"/>
          <w:szCs w:val="24"/>
        </w:rPr>
        <w:t xml:space="preserve">resources </w:t>
      </w:r>
      <w:r w:rsidRPr="00620835">
        <w:rPr>
          <w:rFonts w:ascii="Arial" w:hAnsi="Arial" w:cs="Arial"/>
          <w:sz w:val="24"/>
          <w:szCs w:val="24"/>
        </w:rPr>
        <w:t xml:space="preserve">will continue to be developed </w:t>
      </w:r>
      <w:r w:rsidR="000431B3" w:rsidRPr="00620835">
        <w:rPr>
          <w:rFonts w:ascii="Arial" w:hAnsi="Arial" w:cs="Arial"/>
          <w:sz w:val="24"/>
          <w:szCs w:val="24"/>
        </w:rPr>
        <w:t xml:space="preserve">and/or links to existing resources identified </w:t>
      </w:r>
      <w:r w:rsidRPr="00620835">
        <w:rPr>
          <w:rFonts w:ascii="Arial" w:hAnsi="Arial" w:cs="Arial"/>
          <w:sz w:val="24"/>
          <w:szCs w:val="24"/>
        </w:rPr>
        <w:t>includ</w:t>
      </w:r>
      <w:r w:rsidR="000431B3" w:rsidRPr="00620835">
        <w:rPr>
          <w:rFonts w:ascii="Arial" w:hAnsi="Arial" w:cs="Arial"/>
          <w:sz w:val="24"/>
          <w:szCs w:val="24"/>
        </w:rPr>
        <w:t>ing</w:t>
      </w:r>
      <w:r w:rsidRPr="00620835">
        <w:rPr>
          <w:rFonts w:ascii="Arial" w:hAnsi="Arial" w:cs="Arial"/>
          <w:sz w:val="24"/>
          <w:szCs w:val="24"/>
        </w:rPr>
        <w:t xml:space="preserve">: </w:t>
      </w:r>
      <w:r w:rsidR="000431B3" w:rsidRPr="00620835">
        <w:rPr>
          <w:rFonts w:ascii="Arial" w:hAnsi="Arial" w:cs="Arial"/>
          <w:sz w:val="24"/>
          <w:szCs w:val="24"/>
        </w:rPr>
        <w:t>training documents that include an induction template outlining areas to cover as part of welcome meetings;  tools to support specific activities</w:t>
      </w:r>
      <w:r w:rsidR="001045CD" w:rsidRPr="00620835">
        <w:rPr>
          <w:rFonts w:ascii="Arial" w:hAnsi="Arial" w:cs="Arial"/>
          <w:sz w:val="24"/>
          <w:szCs w:val="24"/>
        </w:rPr>
        <w:t>,</w:t>
      </w:r>
      <w:r w:rsidR="000431B3" w:rsidRPr="00620835">
        <w:rPr>
          <w:rFonts w:ascii="Arial" w:hAnsi="Arial" w:cs="Arial"/>
          <w:sz w:val="24"/>
          <w:szCs w:val="24"/>
        </w:rPr>
        <w:t xml:space="preserve"> for example, commenting on trial design</w:t>
      </w:r>
      <w:r w:rsidR="00F56419" w:rsidRPr="00620835">
        <w:rPr>
          <w:rFonts w:ascii="Arial" w:hAnsi="Arial" w:cs="Arial"/>
          <w:sz w:val="24"/>
          <w:szCs w:val="24"/>
        </w:rPr>
        <w:t>, recruitment strategies</w:t>
      </w:r>
      <w:r w:rsidR="009B2B5B" w:rsidRPr="00620835">
        <w:rPr>
          <w:rFonts w:ascii="Arial" w:hAnsi="Arial" w:cs="Arial"/>
          <w:sz w:val="24"/>
          <w:szCs w:val="24"/>
        </w:rPr>
        <w:t xml:space="preserve"> </w:t>
      </w:r>
      <w:r w:rsidR="000431B3" w:rsidRPr="00620835">
        <w:rPr>
          <w:rFonts w:ascii="Arial" w:hAnsi="Arial" w:cs="Arial"/>
          <w:sz w:val="24"/>
          <w:szCs w:val="24"/>
        </w:rPr>
        <w:t xml:space="preserve">and end of trial summaries; tools to </w:t>
      </w:r>
      <w:r w:rsidR="00CA2141" w:rsidRPr="00620835">
        <w:rPr>
          <w:rFonts w:ascii="Arial" w:hAnsi="Arial" w:cs="Arial"/>
          <w:sz w:val="24"/>
          <w:szCs w:val="24"/>
        </w:rPr>
        <w:t xml:space="preserve">help </w:t>
      </w:r>
      <w:r w:rsidR="000431B3" w:rsidRPr="00620835">
        <w:rPr>
          <w:rFonts w:ascii="Arial" w:hAnsi="Arial" w:cs="Arial"/>
          <w:sz w:val="24"/>
          <w:szCs w:val="24"/>
        </w:rPr>
        <w:t>maintain e</w:t>
      </w:r>
      <w:r w:rsidR="006F4326" w:rsidRPr="00620835">
        <w:rPr>
          <w:rFonts w:ascii="Arial" w:hAnsi="Arial" w:cs="Arial"/>
          <w:sz w:val="24"/>
          <w:szCs w:val="24"/>
        </w:rPr>
        <w:t>n</w:t>
      </w:r>
      <w:r w:rsidR="000431B3" w:rsidRPr="00620835">
        <w:rPr>
          <w:rFonts w:ascii="Arial" w:hAnsi="Arial" w:cs="Arial"/>
          <w:sz w:val="24"/>
          <w:szCs w:val="24"/>
        </w:rPr>
        <w:t>gag</w:t>
      </w:r>
      <w:r w:rsidR="00CA2141" w:rsidRPr="00620835">
        <w:rPr>
          <w:rFonts w:ascii="Arial" w:hAnsi="Arial" w:cs="Arial"/>
          <w:sz w:val="24"/>
          <w:szCs w:val="24"/>
        </w:rPr>
        <w:t>e</w:t>
      </w:r>
      <w:r w:rsidR="000431B3" w:rsidRPr="00620835">
        <w:rPr>
          <w:rFonts w:ascii="Arial" w:hAnsi="Arial" w:cs="Arial"/>
          <w:sz w:val="24"/>
          <w:szCs w:val="24"/>
        </w:rPr>
        <w:t xml:space="preserve">ment of public contributors throughout the trial. </w:t>
      </w:r>
    </w:p>
    <w:p w14:paraId="24ED421C" w14:textId="3160BFB8" w:rsidR="00263F48" w:rsidRPr="00620835" w:rsidRDefault="003761B9" w:rsidP="006158E9">
      <w:pPr>
        <w:pStyle w:val="ListParagraph"/>
        <w:numPr>
          <w:ilvl w:val="0"/>
          <w:numId w:val="32"/>
        </w:numPr>
        <w:rPr>
          <w:rFonts w:ascii="Arial" w:hAnsi="Arial" w:cs="Arial"/>
          <w:sz w:val="24"/>
          <w:szCs w:val="24"/>
        </w:rPr>
      </w:pPr>
      <w:r w:rsidRPr="00620835">
        <w:rPr>
          <w:rFonts w:ascii="Arial" w:hAnsi="Arial" w:cs="Arial"/>
          <w:sz w:val="24"/>
          <w:szCs w:val="24"/>
        </w:rPr>
        <w:t xml:space="preserve">Recording </w:t>
      </w:r>
      <w:r w:rsidR="00736086" w:rsidRPr="00620835">
        <w:rPr>
          <w:rFonts w:ascii="Arial" w:hAnsi="Arial" w:cs="Arial"/>
          <w:sz w:val="24"/>
          <w:szCs w:val="24"/>
        </w:rPr>
        <w:t>and evaluating PPI</w:t>
      </w:r>
    </w:p>
    <w:p w14:paraId="49BBA18C" w14:textId="1D75349A" w:rsidR="00766746" w:rsidRPr="00620835" w:rsidRDefault="000431B3">
      <w:pPr>
        <w:rPr>
          <w:rFonts w:ascii="Arial" w:hAnsi="Arial" w:cs="Arial"/>
          <w:sz w:val="24"/>
          <w:szCs w:val="24"/>
        </w:rPr>
      </w:pPr>
      <w:r w:rsidRPr="00620835">
        <w:rPr>
          <w:rFonts w:ascii="Arial" w:hAnsi="Arial" w:cs="Arial"/>
          <w:sz w:val="24"/>
          <w:szCs w:val="24"/>
        </w:rPr>
        <w:t xml:space="preserve">Whilst there is consensus that PPI </w:t>
      </w:r>
      <w:r w:rsidR="003F2F4F" w:rsidRPr="00620835">
        <w:rPr>
          <w:rFonts w:ascii="Arial" w:hAnsi="Arial" w:cs="Arial"/>
          <w:sz w:val="24"/>
          <w:szCs w:val="24"/>
        </w:rPr>
        <w:t xml:space="preserve">has considerable potential to </w:t>
      </w:r>
      <w:r w:rsidR="00F31BB7" w:rsidRPr="00620835">
        <w:rPr>
          <w:rFonts w:ascii="Arial" w:hAnsi="Arial" w:cs="Arial"/>
          <w:sz w:val="24"/>
          <w:szCs w:val="24"/>
        </w:rPr>
        <w:t xml:space="preserve">benefit </w:t>
      </w:r>
      <w:r w:rsidRPr="00620835">
        <w:rPr>
          <w:rFonts w:ascii="Arial" w:hAnsi="Arial" w:cs="Arial"/>
          <w:sz w:val="24"/>
          <w:szCs w:val="24"/>
        </w:rPr>
        <w:t>clinical trials</w:t>
      </w:r>
      <w:r w:rsidR="00F31BB7" w:rsidRPr="00620835">
        <w:rPr>
          <w:rFonts w:ascii="Arial" w:hAnsi="Arial" w:cs="Arial"/>
          <w:sz w:val="24"/>
          <w:szCs w:val="24"/>
        </w:rPr>
        <w:t>,</w:t>
      </w:r>
      <w:r w:rsidRPr="00620835">
        <w:rPr>
          <w:rFonts w:ascii="Arial" w:hAnsi="Arial" w:cs="Arial"/>
          <w:sz w:val="24"/>
          <w:szCs w:val="24"/>
        </w:rPr>
        <w:t xml:space="preserve"> there has been little formal evaluation of </w:t>
      </w:r>
      <w:r w:rsidR="006158E9" w:rsidRPr="00620835">
        <w:rPr>
          <w:rFonts w:ascii="Arial" w:hAnsi="Arial" w:cs="Arial"/>
          <w:sz w:val="24"/>
          <w:szCs w:val="24"/>
        </w:rPr>
        <w:t>its</w:t>
      </w:r>
      <w:r w:rsidRPr="00620835">
        <w:rPr>
          <w:rFonts w:ascii="Arial" w:hAnsi="Arial" w:cs="Arial"/>
          <w:sz w:val="24"/>
          <w:szCs w:val="24"/>
        </w:rPr>
        <w:t xml:space="preserve"> impact. </w:t>
      </w:r>
      <w:r w:rsidR="006425B7" w:rsidRPr="00620835">
        <w:rPr>
          <w:rFonts w:ascii="Arial" w:hAnsi="Arial" w:cs="Arial"/>
          <w:sz w:val="24"/>
          <w:szCs w:val="24"/>
        </w:rPr>
        <w:t xml:space="preserve">PPI can impact both the experience of the public contributor and research team as well as </w:t>
      </w:r>
      <w:r w:rsidR="00E812EC" w:rsidRPr="00620835">
        <w:rPr>
          <w:rFonts w:ascii="Arial" w:hAnsi="Arial" w:cs="Arial"/>
          <w:sz w:val="24"/>
          <w:szCs w:val="24"/>
        </w:rPr>
        <w:t xml:space="preserve">potentially influencing the trial, </w:t>
      </w:r>
      <w:r w:rsidR="006425B7" w:rsidRPr="00620835">
        <w:rPr>
          <w:rFonts w:ascii="Arial" w:hAnsi="Arial" w:cs="Arial"/>
          <w:sz w:val="24"/>
          <w:szCs w:val="24"/>
        </w:rPr>
        <w:t xml:space="preserve">for example in terms of </w:t>
      </w:r>
      <w:r w:rsidR="00E812EC" w:rsidRPr="00620835">
        <w:rPr>
          <w:rFonts w:ascii="Arial" w:hAnsi="Arial" w:cs="Arial"/>
          <w:sz w:val="24"/>
          <w:szCs w:val="24"/>
        </w:rPr>
        <w:t>improved accessibility of</w:t>
      </w:r>
      <w:r w:rsidR="006425B7" w:rsidRPr="00620835">
        <w:rPr>
          <w:rFonts w:ascii="Arial" w:hAnsi="Arial" w:cs="Arial"/>
          <w:sz w:val="24"/>
          <w:szCs w:val="24"/>
        </w:rPr>
        <w:t xml:space="preserve"> participant information</w:t>
      </w:r>
      <w:r w:rsidR="007B5F98" w:rsidRPr="00620835">
        <w:rPr>
          <w:rFonts w:ascii="Arial" w:hAnsi="Arial" w:cs="Arial"/>
          <w:sz w:val="24"/>
          <w:szCs w:val="24"/>
        </w:rPr>
        <w:t xml:space="preserve"> sheets</w:t>
      </w:r>
      <w:r w:rsidR="00E812EC" w:rsidRPr="00620835">
        <w:rPr>
          <w:rFonts w:ascii="Arial" w:hAnsi="Arial" w:cs="Arial"/>
          <w:sz w:val="24"/>
          <w:szCs w:val="24"/>
        </w:rPr>
        <w:t xml:space="preserve">. The PPI planning tool already described has a dual purpose - as well as helping research teams plan for PPI, the tool </w:t>
      </w:r>
      <w:r w:rsidR="00CE041C" w:rsidRPr="00620835">
        <w:rPr>
          <w:rFonts w:ascii="Arial" w:hAnsi="Arial" w:cs="Arial"/>
          <w:sz w:val="24"/>
          <w:szCs w:val="24"/>
        </w:rPr>
        <w:t xml:space="preserve">has been </w:t>
      </w:r>
      <w:r w:rsidR="00E812EC" w:rsidRPr="00620835">
        <w:rPr>
          <w:rFonts w:ascii="Arial" w:hAnsi="Arial" w:cs="Arial"/>
          <w:sz w:val="24"/>
          <w:szCs w:val="24"/>
        </w:rPr>
        <w:t xml:space="preserve">designed </w:t>
      </w:r>
      <w:r w:rsidR="00CE041C" w:rsidRPr="00620835">
        <w:rPr>
          <w:rFonts w:ascii="Arial" w:hAnsi="Arial" w:cs="Arial"/>
          <w:sz w:val="24"/>
          <w:szCs w:val="24"/>
        </w:rPr>
        <w:t xml:space="preserve">to also facilitate recording of the </w:t>
      </w:r>
      <w:r w:rsidR="00E812EC" w:rsidRPr="00620835">
        <w:rPr>
          <w:rFonts w:ascii="Arial" w:hAnsi="Arial" w:cs="Arial"/>
          <w:sz w:val="24"/>
          <w:szCs w:val="24"/>
        </w:rPr>
        <w:t xml:space="preserve">impact of the PPI intervention.   </w:t>
      </w:r>
      <w:r w:rsidR="007B5F98" w:rsidRPr="00620835">
        <w:rPr>
          <w:rFonts w:ascii="Arial" w:hAnsi="Arial" w:cs="Arial"/>
          <w:sz w:val="24"/>
          <w:szCs w:val="24"/>
        </w:rPr>
        <w:t>In terms of evaluating the experience of PPI, evaluation tools will be developed to monitor this from the perspective of both the pub</w:t>
      </w:r>
      <w:r w:rsidR="008A0DB4" w:rsidRPr="00620835">
        <w:rPr>
          <w:rFonts w:ascii="Arial" w:hAnsi="Arial" w:cs="Arial"/>
          <w:sz w:val="24"/>
          <w:szCs w:val="24"/>
        </w:rPr>
        <w:t>l</w:t>
      </w:r>
      <w:r w:rsidR="007B5F98" w:rsidRPr="00620835">
        <w:rPr>
          <w:rFonts w:ascii="Arial" w:hAnsi="Arial" w:cs="Arial"/>
          <w:sz w:val="24"/>
          <w:szCs w:val="24"/>
        </w:rPr>
        <w:t xml:space="preserve">ic contributor and </w:t>
      </w:r>
      <w:r w:rsidR="008A0DB4" w:rsidRPr="00620835">
        <w:rPr>
          <w:rFonts w:ascii="Arial" w:hAnsi="Arial" w:cs="Arial"/>
          <w:sz w:val="24"/>
          <w:szCs w:val="24"/>
        </w:rPr>
        <w:t xml:space="preserve">the </w:t>
      </w:r>
      <w:r w:rsidR="007B5F98" w:rsidRPr="00620835">
        <w:rPr>
          <w:rFonts w:ascii="Arial" w:hAnsi="Arial" w:cs="Arial"/>
          <w:sz w:val="24"/>
          <w:szCs w:val="24"/>
        </w:rPr>
        <w:t>trial team.  Jointly t</w:t>
      </w:r>
      <w:r w:rsidR="0080354A" w:rsidRPr="00620835">
        <w:rPr>
          <w:rFonts w:ascii="Arial" w:hAnsi="Arial" w:cs="Arial"/>
          <w:sz w:val="24"/>
          <w:szCs w:val="24"/>
        </w:rPr>
        <w:t>he</w:t>
      </w:r>
      <w:r w:rsidR="007B5F98" w:rsidRPr="00620835">
        <w:rPr>
          <w:rFonts w:ascii="Arial" w:hAnsi="Arial" w:cs="Arial"/>
          <w:sz w:val="24"/>
          <w:szCs w:val="24"/>
        </w:rPr>
        <w:t>se</w:t>
      </w:r>
      <w:r w:rsidR="0080354A" w:rsidRPr="00620835">
        <w:rPr>
          <w:rFonts w:ascii="Arial" w:hAnsi="Arial" w:cs="Arial"/>
          <w:sz w:val="24"/>
          <w:szCs w:val="24"/>
        </w:rPr>
        <w:t xml:space="preserve"> tool</w:t>
      </w:r>
      <w:r w:rsidR="00903593" w:rsidRPr="00620835">
        <w:rPr>
          <w:rFonts w:ascii="Arial" w:hAnsi="Arial" w:cs="Arial"/>
          <w:sz w:val="24"/>
          <w:szCs w:val="24"/>
        </w:rPr>
        <w:t xml:space="preserve">s will </w:t>
      </w:r>
      <w:r w:rsidR="00903593" w:rsidRPr="00620835">
        <w:rPr>
          <w:rFonts w:ascii="Arial" w:hAnsi="Arial" w:cs="Arial"/>
          <w:sz w:val="24"/>
          <w:szCs w:val="24"/>
        </w:rPr>
        <w:lastRenderedPageBreak/>
        <w:t>enable teams to ensure that they are adequately supporting their public contributors and will create a clear picture o</w:t>
      </w:r>
      <w:r w:rsidR="00A941B3" w:rsidRPr="00620835">
        <w:rPr>
          <w:rFonts w:ascii="Arial" w:hAnsi="Arial" w:cs="Arial"/>
          <w:sz w:val="24"/>
          <w:szCs w:val="24"/>
        </w:rPr>
        <w:t>f</w:t>
      </w:r>
      <w:r w:rsidR="00903593" w:rsidRPr="00620835">
        <w:rPr>
          <w:rFonts w:ascii="Arial" w:hAnsi="Arial" w:cs="Arial"/>
          <w:sz w:val="24"/>
          <w:szCs w:val="24"/>
        </w:rPr>
        <w:t xml:space="preserve"> when and where PPI happened</w:t>
      </w:r>
      <w:r w:rsidRPr="00620835">
        <w:rPr>
          <w:rFonts w:ascii="Arial" w:hAnsi="Arial" w:cs="Arial"/>
          <w:sz w:val="24"/>
          <w:szCs w:val="24"/>
        </w:rPr>
        <w:t>,</w:t>
      </w:r>
      <w:r w:rsidR="0096502E" w:rsidRPr="00620835">
        <w:rPr>
          <w:rFonts w:ascii="Arial" w:hAnsi="Arial" w:cs="Arial"/>
          <w:sz w:val="24"/>
          <w:szCs w:val="24"/>
        </w:rPr>
        <w:t xml:space="preserve"> </w:t>
      </w:r>
      <w:r w:rsidR="00903593" w:rsidRPr="00620835">
        <w:rPr>
          <w:rFonts w:ascii="Arial" w:hAnsi="Arial" w:cs="Arial"/>
          <w:sz w:val="24"/>
          <w:szCs w:val="24"/>
        </w:rPr>
        <w:t>what impact this had on the trial</w:t>
      </w:r>
      <w:r w:rsidR="00CE041C" w:rsidRPr="00620835">
        <w:rPr>
          <w:rFonts w:ascii="Arial" w:hAnsi="Arial" w:cs="Arial"/>
          <w:sz w:val="24"/>
          <w:szCs w:val="24"/>
        </w:rPr>
        <w:t>, as well as</w:t>
      </w:r>
      <w:r w:rsidRPr="00620835">
        <w:rPr>
          <w:rFonts w:ascii="Arial" w:hAnsi="Arial" w:cs="Arial"/>
          <w:sz w:val="24"/>
          <w:szCs w:val="24"/>
        </w:rPr>
        <w:t xml:space="preserve"> aid</w:t>
      </w:r>
      <w:r w:rsidR="00CE041C" w:rsidRPr="00620835">
        <w:rPr>
          <w:rFonts w:ascii="Arial" w:hAnsi="Arial" w:cs="Arial"/>
          <w:sz w:val="24"/>
          <w:szCs w:val="24"/>
        </w:rPr>
        <w:t>ing</w:t>
      </w:r>
      <w:r w:rsidRPr="00620835">
        <w:rPr>
          <w:rFonts w:ascii="Arial" w:hAnsi="Arial" w:cs="Arial"/>
          <w:sz w:val="24"/>
          <w:szCs w:val="24"/>
        </w:rPr>
        <w:t xml:space="preserve"> re</w:t>
      </w:r>
      <w:r w:rsidR="003761B9" w:rsidRPr="00620835">
        <w:rPr>
          <w:rFonts w:ascii="Arial" w:hAnsi="Arial" w:cs="Arial"/>
          <w:sz w:val="24"/>
          <w:szCs w:val="24"/>
        </w:rPr>
        <w:t>cord</w:t>
      </w:r>
      <w:r w:rsidRPr="00620835">
        <w:rPr>
          <w:rFonts w:ascii="Arial" w:hAnsi="Arial" w:cs="Arial"/>
          <w:sz w:val="24"/>
          <w:szCs w:val="24"/>
        </w:rPr>
        <w:t xml:space="preserve">ing of PPI activities </w:t>
      </w:r>
      <w:r w:rsidR="007B5F98" w:rsidRPr="00620835">
        <w:rPr>
          <w:rFonts w:ascii="Arial" w:hAnsi="Arial" w:cs="Arial"/>
          <w:sz w:val="24"/>
          <w:szCs w:val="24"/>
        </w:rPr>
        <w:t xml:space="preserve">and impact </w:t>
      </w:r>
      <w:r w:rsidR="00CE041C" w:rsidRPr="00620835">
        <w:rPr>
          <w:rFonts w:ascii="Arial" w:hAnsi="Arial" w:cs="Arial"/>
          <w:sz w:val="24"/>
          <w:szCs w:val="24"/>
        </w:rPr>
        <w:t xml:space="preserve">for feeding back </w:t>
      </w:r>
      <w:r w:rsidRPr="00620835">
        <w:rPr>
          <w:rFonts w:ascii="Arial" w:hAnsi="Arial" w:cs="Arial"/>
          <w:sz w:val="24"/>
          <w:szCs w:val="24"/>
        </w:rPr>
        <w:t>to funders</w:t>
      </w:r>
      <w:r w:rsidR="00903593" w:rsidRPr="00620835">
        <w:rPr>
          <w:rFonts w:ascii="Arial" w:hAnsi="Arial" w:cs="Arial"/>
          <w:sz w:val="24"/>
          <w:szCs w:val="24"/>
        </w:rPr>
        <w:t>.</w:t>
      </w:r>
      <w:r w:rsidRPr="00620835">
        <w:rPr>
          <w:rFonts w:ascii="Arial" w:hAnsi="Arial" w:cs="Arial"/>
          <w:sz w:val="24"/>
          <w:szCs w:val="24"/>
        </w:rPr>
        <w:t xml:space="preserve"> </w:t>
      </w:r>
    </w:p>
    <w:p w14:paraId="308430D2" w14:textId="52F21203" w:rsidR="006951FF" w:rsidRPr="00620835" w:rsidRDefault="00766746">
      <w:pPr>
        <w:rPr>
          <w:rFonts w:ascii="Arial" w:hAnsi="Arial" w:cs="Arial"/>
          <w:b/>
          <w:sz w:val="24"/>
          <w:szCs w:val="24"/>
        </w:rPr>
      </w:pPr>
      <w:r w:rsidRPr="00620835">
        <w:rPr>
          <w:rFonts w:ascii="Arial" w:hAnsi="Arial" w:cs="Arial"/>
          <w:b/>
          <w:sz w:val="24"/>
          <w:szCs w:val="24"/>
        </w:rPr>
        <w:t xml:space="preserve">Discussion </w:t>
      </w:r>
    </w:p>
    <w:p w14:paraId="79CEB0A4" w14:textId="744BF4B5" w:rsidR="004064DB" w:rsidRPr="00620835" w:rsidRDefault="004064DB">
      <w:pPr>
        <w:rPr>
          <w:rFonts w:ascii="Arial" w:hAnsi="Arial" w:cs="Arial"/>
          <w:sz w:val="24"/>
          <w:szCs w:val="24"/>
        </w:rPr>
      </w:pPr>
      <w:r w:rsidRPr="00620835">
        <w:rPr>
          <w:rFonts w:ascii="Arial" w:hAnsi="Arial" w:cs="Arial"/>
          <w:sz w:val="24"/>
          <w:szCs w:val="24"/>
        </w:rPr>
        <w:t>The benefits and challenges of PPI in research are increasingly being recognised. The drive to undertake PPI within research is apparent with many funding bodies now requesting that researchers provide evidence of PPI when submitting their proposals including clear plans for PPI activities throughout the proposed research</w:t>
      </w:r>
      <w:r w:rsidR="007238FC" w:rsidRPr="00620835">
        <w:rPr>
          <w:rFonts w:ascii="Arial" w:hAnsi="Arial" w:cs="Arial"/>
          <w:sz w:val="24"/>
          <w:szCs w:val="24"/>
        </w:rPr>
        <w:t xml:space="preserve"> </w:t>
      </w:r>
      <w:r w:rsidR="00C82D96" w:rsidRPr="00620835">
        <w:rPr>
          <w:rFonts w:ascii="Arial" w:hAnsi="Arial" w:cs="Arial"/>
          <w:sz w:val="24"/>
          <w:szCs w:val="24"/>
          <w:vertAlign w:val="superscript"/>
        </w:rPr>
        <w:t>33-37</w:t>
      </w:r>
      <w:r w:rsidR="007238FC" w:rsidRPr="00620835">
        <w:rPr>
          <w:rFonts w:ascii="Arial" w:hAnsi="Arial" w:cs="Arial"/>
          <w:sz w:val="24"/>
          <w:szCs w:val="24"/>
        </w:rPr>
        <w:t xml:space="preserve">. </w:t>
      </w:r>
      <w:r w:rsidRPr="00620835">
        <w:rPr>
          <w:rFonts w:ascii="Arial" w:hAnsi="Arial" w:cs="Arial"/>
          <w:sz w:val="24"/>
          <w:szCs w:val="24"/>
        </w:rPr>
        <w:t>Indeed, one of the strategic goals for the NIHR is that</w:t>
      </w:r>
      <w:r w:rsidR="006C7C83" w:rsidRPr="00620835">
        <w:rPr>
          <w:rFonts w:ascii="Arial" w:hAnsi="Arial" w:cs="Arial"/>
          <w:sz w:val="24"/>
          <w:szCs w:val="24"/>
        </w:rPr>
        <w:t>,</w:t>
      </w:r>
      <w:r w:rsidRPr="00620835">
        <w:rPr>
          <w:rFonts w:ascii="Arial" w:hAnsi="Arial" w:cs="Arial"/>
          <w:sz w:val="24"/>
          <w:szCs w:val="24"/>
        </w:rPr>
        <w:t xml:space="preserve"> by 2025</w:t>
      </w:r>
      <w:r w:rsidR="006C7C83" w:rsidRPr="00620835">
        <w:rPr>
          <w:rFonts w:ascii="Arial" w:hAnsi="Arial" w:cs="Arial"/>
          <w:sz w:val="24"/>
          <w:szCs w:val="24"/>
        </w:rPr>
        <w:t>,</w:t>
      </w:r>
      <w:r w:rsidRPr="00620835">
        <w:rPr>
          <w:rFonts w:ascii="Arial" w:hAnsi="Arial" w:cs="Arial"/>
          <w:sz w:val="24"/>
          <w:szCs w:val="24"/>
        </w:rPr>
        <w:t xml:space="preserve"> PPI is a ‘required </w:t>
      </w:r>
      <w:r w:rsidR="007238FC" w:rsidRPr="00620835">
        <w:rPr>
          <w:rFonts w:ascii="Arial" w:hAnsi="Arial" w:cs="Arial"/>
          <w:sz w:val="24"/>
          <w:szCs w:val="24"/>
        </w:rPr>
        <w:t>part of high quality research’</w:t>
      </w:r>
      <w:r w:rsidR="00C82D96" w:rsidRPr="00620835">
        <w:rPr>
          <w:rFonts w:ascii="Arial" w:hAnsi="Arial" w:cs="Arial"/>
          <w:sz w:val="24"/>
          <w:szCs w:val="24"/>
          <w:vertAlign w:val="superscript"/>
        </w:rPr>
        <w:t>9</w:t>
      </w:r>
      <w:r w:rsidR="00666479" w:rsidRPr="00620835">
        <w:rPr>
          <w:rFonts w:ascii="Arial" w:hAnsi="Arial" w:cs="Arial"/>
          <w:sz w:val="24"/>
          <w:szCs w:val="24"/>
        </w:rPr>
        <w:t>.</w:t>
      </w:r>
    </w:p>
    <w:p w14:paraId="2964BB6E" w14:textId="4047B21B" w:rsidR="007173D2" w:rsidRPr="00620835" w:rsidRDefault="00052084">
      <w:pPr>
        <w:rPr>
          <w:rFonts w:ascii="Arial" w:hAnsi="Arial" w:cs="Arial"/>
          <w:sz w:val="24"/>
          <w:szCs w:val="24"/>
        </w:rPr>
      </w:pPr>
      <w:r w:rsidRPr="00620835">
        <w:rPr>
          <w:rFonts w:ascii="Arial" w:hAnsi="Arial" w:cs="Arial"/>
          <w:sz w:val="24"/>
          <w:szCs w:val="24"/>
        </w:rPr>
        <w:t xml:space="preserve">Research has shown </w:t>
      </w:r>
      <w:r w:rsidR="001D504D" w:rsidRPr="00620835">
        <w:rPr>
          <w:rFonts w:ascii="Arial" w:hAnsi="Arial" w:cs="Arial"/>
          <w:sz w:val="24"/>
          <w:szCs w:val="24"/>
        </w:rPr>
        <w:t xml:space="preserve">how </w:t>
      </w:r>
      <w:r w:rsidRPr="00620835">
        <w:rPr>
          <w:rFonts w:ascii="Arial" w:hAnsi="Arial" w:cs="Arial"/>
          <w:sz w:val="24"/>
          <w:szCs w:val="24"/>
        </w:rPr>
        <w:t xml:space="preserve">resources to support </w:t>
      </w:r>
      <w:r w:rsidR="00436238" w:rsidRPr="00620835">
        <w:rPr>
          <w:rFonts w:ascii="Arial" w:hAnsi="Arial" w:cs="Arial"/>
          <w:sz w:val="24"/>
          <w:szCs w:val="24"/>
        </w:rPr>
        <w:t xml:space="preserve">public contributors and researchers (INVOLVE resources) </w:t>
      </w:r>
      <w:r w:rsidRPr="00620835">
        <w:rPr>
          <w:rFonts w:ascii="Arial" w:hAnsi="Arial" w:cs="Arial"/>
          <w:sz w:val="24"/>
          <w:szCs w:val="24"/>
        </w:rPr>
        <w:t>are often not used</w:t>
      </w:r>
      <w:r w:rsidR="00C82D96" w:rsidRPr="00620835">
        <w:rPr>
          <w:rFonts w:ascii="Arial" w:hAnsi="Arial" w:cs="Arial"/>
          <w:sz w:val="24"/>
          <w:szCs w:val="24"/>
          <w:vertAlign w:val="superscript"/>
        </w:rPr>
        <w:t>9</w:t>
      </w:r>
      <w:proofErr w:type="gramStart"/>
      <w:r w:rsidR="00C82D96" w:rsidRPr="00620835">
        <w:rPr>
          <w:rFonts w:ascii="Arial" w:hAnsi="Arial" w:cs="Arial"/>
          <w:sz w:val="24"/>
          <w:szCs w:val="24"/>
          <w:vertAlign w:val="superscript"/>
        </w:rPr>
        <w:t>,14</w:t>
      </w:r>
      <w:proofErr w:type="gramEnd"/>
      <w:r w:rsidR="006F48DF" w:rsidRPr="00620835">
        <w:rPr>
          <w:rFonts w:ascii="Arial" w:hAnsi="Arial" w:cs="Arial"/>
          <w:sz w:val="24"/>
          <w:szCs w:val="24"/>
        </w:rPr>
        <w:t xml:space="preserve">. </w:t>
      </w:r>
      <w:r w:rsidR="00666479" w:rsidRPr="00620835">
        <w:rPr>
          <w:rFonts w:ascii="Arial" w:hAnsi="Arial" w:cs="Arial"/>
          <w:sz w:val="24"/>
          <w:szCs w:val="24"/>
        </w:rPr>
        <w:t xml:space="preserve">The </w:t>
      </w:r>
      <w:r w:rsidR="00CE041C" w:rsidRPr="00620835">
        <w:rPr>
          <w:rFonts w:ascii="Arial" w:hAnsi="Arial" w:cs="Arial"/>
          <w:sz w:val="24"/>
          <w:szCs w:val="24"/>
        </w:rPr>
        <w:t xml:space="preserve">developing </w:t>
      </w:r>
      <w:r w:rsidR="00666479" w:rsidRPr="00620835">
        <w:rPr>
          <w:rFonts w:ascii="Arial" w:hAnsi="Arial" w:cs="Arial"/>
          <w:sz w:val="24"/>
          <w:szCs w:val="24"/>
        </w:rPr>
        <w:t>PPI toolkit described in this paper</w:t>
      </w:r>
      <w:r w:rsidR="00CE041C" w:rsidRPr="00620835">
        <w:rPr>
          <w:rFonts w:ascii="Arial" w:hAnsi="Arial" w:cs="Arial"/>
          <w:sz w:val="24"/>
          <w:szCs w:val="24"/>
        </w:rPr>
        <w:t xml:space="preserve"> </w:t>
      </w:r>
      <w:r w:rsidR="00666479" w:rsidRPr="00620835">
        <w:rPr>
          <w:rFonts w:ascii="Arial" w:hAnsi="Arial" w:cs="Arial"/>
          <w:sz w:val="24"/>
          <w:szCs w:val="24"/>
        </w:rPr>
        <w:t>begin</w:t>
      </w:r>
      <w:r w:rsidR="00CE041C" w:rsidRPr="00620835">
        <w:rPr>
          <w:rFonts w:ascii="Arial" w:hAnsi="Arial" w:cs="Arial"/>
          <w:sz w:val="24"/>
          <w:szCs w:val="24"/>
        </w:rPr>
        <w:t>s</w:t>
      </w:r>
      <w:r w:rsidR="00666479" w:rsidRPr="00620835">
        <w:rPr>
          <w:rFonts w:ascii="Arial" w:hAnsi="Arial" w:cs="Arial"/>
          <w:sz w:val="24"/>
          <w:szCs w:val="24"/>
        </w:rPr>
        <w:t xml:space="preserve"> to address this problem. </w:t>
      </w:r>
    </w:p>
    <w:p w14:paraId="391C19C2" w14:textId="061504C4" w:rsidR="00F56419" w:rsidRPr="00620835" w:rsidRDefault="00F56419" w:rsidP="00796F2E">
      <w:pPr>
        <w:rPr>
          <w:rFonts w:ascii="Arial" w:hAnsi="Arial" w:cs="Arial"/>
          <w:b/>
          <w:sz w:val="24"/>
          <w:szCs w:val="24"/>
        </w:rPr>
      </w:pPr>
      <w:r w:rsidRPr="00620835">
        <w:rPr>
          <w:rFonts w:ascii="Arial" w:hAnsi="Arial" w:cs="Arial"/>
          <w:b/>
          <w:sz w:val="24"/>
          <w:szCs w:val="24"/>
        </w:rPr>
        <w:t>The developing toolkit</w:t>
      </w:r>
    </w:p>
    <w:p w14:paraId="1FE6C263" w14:textId="3DA47786" w:rsidR="009444D4" w:rsidRPr="00620835" w:rsidRDefault="00A2320B" w:rsidP="00796F2E">
      <w:pPr>
        <w:rPr>
          <w:rFonts w:ascii="Arial" w:hAnsi="Arial" w:cs="Arial"/>
          <w:sz w:val="24"/>
          <w:szCs w:val="24"/>
        </w:rPr>
      </w:pPr>
      <w:r w:rsidRPr="00620835">
        <w:rPr>
          <w:rFonts w:ascii="Arial" w:hAnsi="Arial" w:cs="Arial"/>
          <w:sz w:val="24"/>
          <w:szCs w:val="24"/>
        </w:rPr>
        <w:t>Through mapping out the clinical trial pathway (Phase 1) and exploring resources that might facilitate PPI across this pathway (Phase 2) the CTRC have identified that n</w:t>
      </w:r>
      <w:r w:rsidR="009444D4" w:rsidRPr="00620835">
        <w:rPr>
          <w:rFonts w:ascii="Arial" w:hAnsi="Arial" w:cs="Arial"/>
          <w:sz w:val="24"/>
          <w:szCs w:val="24"/>
        </w:rPr>
        <w:t>umerous resources currently exist to support PPI in research</w:t>
      </w:r>
      <w:r w:rsidR="00CB0F4F" w:rsidRPr="00620835">
        <w:rPr>
          <w:rFonts w:ascii="Arial" w:hAnsi="Arial" w:cs="Arial"/>
          <w:sz w:val="24"/>
          <w:szCs w:val="24"/>
        </w:rPr>
        <w:t xml:space="preserve"> or that were suitable for adaptation by  the CTRC</w:t>
      </w:r>
      <w:r w:rsidRPr="00620835">
        <w:rPr>
          <w:rFonts w:ascii="Arial" w:hAnsi="Arial" w:cs="Arial"/>
          <w:sz w:val="24"/>
          <w:szCs w:val="24"/>
        </w:rPr>
        <w:t xml:space="preserve">. </w:t>
      </w:r>
      <w:r w:rsidR="00FE62D1" w:rsidRPr="00620835">
        <w:rPr>
          <w:rFonts w:ascii="Arial" w:hAnsi="Arial" w:cs="Arial"/>
          <w:sz w:val="24"/>
          <w:szCs w:val="24"/>
        </w:rPr>
        <w:t xml:space="preserve">We have </w:t>
      </w:r>
      <w:r w:rsidR="00F425EE" w:rsidRPr="00620835">
        <w:rPr>
          <w:rFonts w:ascii="Arial" w:hAnsi="Arial" w:cs="Arial"/>
          <w:sz w:val="24"/>
          <w:szCs w:val="24"/>
        </w:rPr>
        <w:t xml:space="preserve">also </w:t>
      </w:r>
      <w:r w:rsidR="00FE62D1" w:rsidRPr="00620835">
        <w:rPr>
          <w:rFonts w:ascii="Arial" w:hAnsi="Arial" w:cs="Arial"/>
          <w:sz w:val="24"/>
          <w:szCs w:val="24"/>
        </w:rPr>
        <w:t xml:space="preserve">identified </w:t>
      </w:r>
      <w:r w:rsidR="00165841" w:rsidRPr="00620835">
        <w:rPr>
          <w:rFonts w:ascii="Arial" w:hAnsi="Arial" w:cs="Arial"/>
          <w:sz w:val="24"/>
          <w:szCs w:val="24"/>
        </w:rPr>
        <w:t xml:space="preserve">the need for additional </w:t>
      </w:r>
      <w:r w:rsidR="00FE62D1" w:rsidRPr="00620835">
        <w:rPr>
          <w:rFonts w:ascii="Arial" w:hAnsi="Arial" w:cs="Arial"/>
          <w:sz w:val="24"/>
          <w:szCs w:val="24"/>
        </w:rPr>
        <w:t xml:space="preserve">tools that could be developed </w:t>
      </w:r>
      <w:r w:rsidR="00165841" w:rsidRPr="00620835">
        <w:rPr>
          <w:rFonts w:ascii="Arial" w:hAnsi="Arial" w:cs="Arial"/>
          <w:sz w:val="24"/>
          <w:szCs w:val="24"/>
        </w:rPr>
        <w:t>to address current gaps</w:t>
      </w:r>
      <w:r w:rsidR="006F27CB" w:rsidRPr="00620835">
        <w:rPr>
          <w:rFonts w:ascii="Arial" w:hAnsi="Arial" w:cs="Arial"/>
          <w:sz w:val="24"/>
          <w:szCs w:val="24"/>
        </w:rPr>
        <w:t xml:space="preserve"> </w:t>
      </w:r>
      <w:r w:rsidR="00165841" w:rsidRPr="00620835">
        <w:rPr>
          <w:rFonts w:ascii="Arial" w:hAnsi="Arial" w:cs="Arial"/>
          <w:sz w:val="24"/>
          <w:szCs w:val="24"/>
        </w:rPr>
        <w:t>in</w:t>
      </w:r>
      <w:r w:rsidR="00FE62D1" w:rsidRPr="00620835">
        <w:rPr>
          <w:rFonts w:ascii="Arial" w:hAnsi="Arial" w:cs="Arial"/>
          <w:sz w:val="24"/>
          <w:szCs w:val="24"/>
        </w:rPr>
        <w:t xml:space="preserve"> the toolkit</w:t>
      </w:r>
      <w:r w:rsidR="00165841" w:rsidRPr="00620835">
        <w:rPr>
          <w:rFonts w:ascii="Arial" w:hAnsi="Arial" w:cs="Arial"/>
          <w:sz w:val="24"/>
          <w:szCs w:val="24"/>
        </w:rPr>
        <w:t>. T</w:t>
      </w:r>
      <w:r w:rsidR="00FE62D1" w:rsidRPr="00620835">
        <w:rPr>
          <w:rFonts w:ascii="Arial" w:hAnsi="Arial" w:cs="Arial"/>
          <w:sz w:val="24"/>
          <w:szCs w:val="24"/>
        </w:rPr>
        <w:t>hese will</w:t>
      </w:r>
      <w:r w:rsidR="009444D4" w:rsidRPr="00620835">
        <w:rPr>
          <w:rFonts w:ascii="Arial" w:hAnsi="Arial" w:cs="Arial"/>
          <w:sz w:val="24"/>
          <w:szCs w:val="24"/>
        </w:rPr>
        <w:t xml:space="preserve"> either be developed locally by the CTRC PPI working group or in collaboration with others involved in PPI in other trials units.  The tools within the toolkit will be designed to </w:t>
      </w:r>
      <w:r w:rsidRPr="00620835">
        <w:rPr>
          <w:rFonts w:ascii="Arial" w:hAnsi="Arial" w:cs="Arial"/>
          <w:sz w:val="24"/>
          <w:szCs w:val="24"/>
        </w:rPr>
        <w:t xml:space="preserve">facilitate </w:t>
      </w:r>
      <w:r w:rsidR="009444D4" w:rsidRPr="00620835">
        <w:rPr>
          <w:rFonts w:ascii="Arial" w:hAnsi="Arial" w:cs="Arial"/>
          <w:sz w:val="24"/>
          <w:szCs w:val="24"/>
        </w:rPr>
        <w:t>meaningful involvement by promoting clear planning of PPI from the outset</w:t>
      </w:r>
      <w:r w:rsidR="006F27CB" w:rsidRPr="00620835">
        <w:rPr>
          <w:rFonts w:ascii="Arial" w:hAnsi="Arial" w:cs="Arial"/>
          <w:sz w:val="24"/>
          <w:szCs w:val="24"/>
        </w:rPr>
        <w:t>,</w:t>
      </w:r>
      <w:r w:rsidR="009444D4" w:rsidRPr="00620835">
        <w:rPr>
          <w:rFonts w:ascii="Arial" w:hAnsi="Arial" w:cs="Arial"/>
          <w:sz w:val="24"/>
          <w:szCs w:val="24"/>
        </w:rPr>
        <w:t xml:space="preserve"> by providing tools that encourage a considered approach to involvement activities</w:t>
      </w:r>
      <w:r w:rsidR="006F27CB" w:rsidRPr="00620835">
        <w:rPr>
          <w:rFonts w:ascii="Arial" w:hAnsi="Arial" w:cs="Arial"/>
          <w:sz w:val="24"/>
          <w:szCs w:val="24"/>
        </w:rPr>
        <w:t xml:space="preserve">, and by providing </w:t>
      </w:r>
      <w:r w:rsidR="00CB0F4F" w:rsidRPr="00620835">
        <w:rPr>
          <w:rFonts w:ascii="Arial" w:hAnsi="Arial" w:cs="Arial"/>
          <w:sz w:val="24"/>
          <w:szCs w:val="24"/>
        </w:rPr>
        <w:t>‘off the shelf’</w:t>
      </w:r>
      <w:r w:rsidR="006F27CB" w:rsidRPr="00620835">
        <w:rPr>
          <w:rFonts w:ascii="Arial" w:hAnsi="Arial" w:cs="Arial"/>
          <w:sz w:val="24"/>
          <w:szCs w:val="24"/>
        </w:rPr>
        <w:t xml:space="preserve"> resources</w:t>
      </w:r>
      <w:r w:rsidR="00772292" w:rsidRPr="00620835">
        <w:rPr>
          <w:rFonts w:ascii="Arial" w:hAnsi="Arial" w:cs="Arial"/>
          <w:sz w:val="24"/>
          <w:szCs w:val="24"/>
        </w:rPr>
        <w:t>, available online,</w:t>
      </w:r>
      <w:r w:rsidR="006F27CB" w:rsidRPr="00620835">
        <w:rPr>
          <w:rFonts w:ascii="Arial" w:hAnsi="Arial" w:cs="Arial"/>
          <w:sz w:val="24"/>
          <w:szCs w:val="24"/>
        </w:rPr>
        <w:t xml:space="preserve"> to support </w:t>
      </w:r>
      <w:r w:rsidR="00FC4D92" w:rsidRPr="00620835">
        <w:rPr>
          <w:rFonts w:ascii="Arial" w:hAnsi="Arial" w:cs="Arial"/>
          <w:sz w:val="24"/>
          <w:szCs w:val="24"/>
        </w:rPr>
        <w:t xml:space="preserve">clinical </w:t>
      </w:r>
      <w:r w:rsidR="006F27CB" w:rsidRPr="00620835">
        <w:rPr>
          <w:rFonts w:ascii="Arial" w:hAnsi="Arial" w:cs="Arial"/>
          <w:sz w:val="24"/>
          <w:szCs w:val="24"/>
        </w:rPr>
        <w:t>trials</w:t>
      </w:r>
      <w:r w:rsidR="00FC4D92" w:rsidRPr="00620835">
        <w:rPr>
          <w:rFonts w:ascii="Arial" w:hAnsi="Arial" w:cs="Arial"/>
          <w:sz w:val="24"/>
          <w:szCs w:val="24"/>
        </w:rPr>
        <w:t xml:space="preserve">, </w:t>
      </w:r>
      <w:r w:rsidR="004064DB" w:rsidRPr="00620835">
        <w:rPr>
          <w:rFonts w:ascii="Arial" w:hAnsi="Arial" w:cs="Arial"/>
          <w:sz w:val="24"/>
          <w:szCs w:val="24"/>
        </w:rPr>
        <w:t xml:space="preserve">as researchers </w:t>
      </w:r>
      <w:r w:rsidR="00B17762" w:rsidRPr="00620835">
        <w:rPr>
          <w:rFonts w:ascii="Arial" w:hAnsi="Arial" w:cs="Arial"/>
          <w:sz w:val="24"/>
          <w:szCs w:val="24"/>
        </w:rPr>
        <w:t>are</w:t>
      </w:r>
      <w:r w:rsidR="00FC4D92" w:rsidRPr="00620835">
        <w:rPr>
          <w:rFonts w:ascii="Arial" w:hAnsi="Arial" w:cs="Arial"/>
          <w:sz w:val="24"/>
          <w:szCs w:val="24"/>
        </w:rPr>
        <w:t xml:space="preserve"> sometimes</w:t>
      </w:r>
      <w:r w:rsidR="006F27CB" w:rsidRPr="00620835">
        <w:rPr>
          <w:rFonts w:ascii="Arial" w:hAnsi="Arial" w:cs="Arial"/>
          <w:sz w:val="24"/>
          <w:szCs w:val="24"/>
        </w:rPr>
        <w:t xml:space="preserve"> </w:t>
      </w:r>
      <w:r w:rsidR="00FC4D92" w:rsidRPr="00620835">
        <w:rPr>
          <w:rFonts w:ascii="Arial" w:hAnsi="Arial" w:cs="Arial"/>
          <w:sz w:val="24"/>
          <w:szCs w:val="24"/>
        </w:rPr>
        <w:t>require</w:t>
      </w:r>
      <w:r w:rsidR="00B17762" w:rsidRPr="00620835">
        <w:rPr>
          <w:rFonts w:ascii="Arial" w:hAnsi="Arial" w:cs="Arial"/>
          <w:sz w:val="24"/>
          <w:szCs w:val="24"/>
        </w:rPr>
        <w:t>d to develop trials</w:t>
      </w:r>
      <w:r w:rsidR="00FC4D92" w:rsidRPr="00620835">
        <w:rPr>
          <w:rFonts w:ascii="Arial" w:hAnsi="Arial" w:cs="Arial"/>
          <w:sz w:val="24"/>
          <w:szCs w:val="24"/>
        </w:rPr>
        <w:t xml:space="preserve"> a</w:t>
      </w:r>
      <w:r w:rsidR="00F42FB5" w:rsidRPr="00620835">
        <w:rPr>
          <w:rFonts w:ascii="Arial" w:hAnsi="Arial" w:cs="Arial"/>
          <w:sz w:val="24"/>
          <w:szCs w:val="24"/>
        </w:rPr>
        <w:t xml:space="preserve">t a </w:t>
      </w:r>
      <w:r w:rsidR="00FC4D92" w:rsidRPr="00620835">
        <w:rPr>
          <w:rFonts w:ascii="Arial" w:hAnsi="Arial" w:cs="Arial"/>
          <w:sz w:val="24"/>
          <w:szCs w:val="24"/>
        </w:rPr>
        <w:t xml:space="preserve"> </w:t>
      </w:r>
      <w:r w:rsidR="006F27CB" w:rsidRPr="00620835">
        <w:rPr>
          <w:rFonts w:ascii="Arial" w:hAnsi="Arial" w:cs="Arial"/>
          <w:sz w:val="24"/>
          <w:szCs w:val="24"/>
        </w:rPr>
        <w:t xml:space="preserve">fast </w:t>
      </w:r>
      <w:r w:rsidR="00FC4D92" w:rsidRPr="00620835">
        <w:rPr>
          <w:rFonts w:ascii="Arial" w:hAnsi="Arial" w:cs="Arial"/>
          <w:sz w:val="24"/>
          <w:szCs w:val="24"/>
        </w:rPr>
        <w:t>pace</w:t>
      </w:r>
      <w:r w:rsidR="009444D4" w:rsidRPr="00620835">
        <w:rPr>
          <w:rFonts w:ascii="Arial" w:hAnsi="Arial" w:cs="Arial"/>
          <w:sz w:val="24"/>
          <w:szCs w:val="24"/>
        </w:rPr>
        <w:t xml:space="preserve">. </w:t>
      </w:r>
      <w:r w:rsidR="00CB0F4F" w:rsidRPr="00620835">
        <w:rPr>
          <w:rFonts w:ascii="Arial" w:hAnsi="Arial" w:cs="Arial"/>
          <w:sz w:val="24"/>
          <w:szCs w:val="24"/>
        </w:rPr>
        <w:t xml:space="preserve"> Phase 2 is ongoing and only preliminary findings have therefore be</w:t>
      </w:r>
      <w:r w:rsidR="004064DB" w:rsidRPr="00620835">
        <w:rPr>
          <w:rFonts w:ascii="Arial" w:hAnsi="Arial" w:cs="Arial"/>
          <w:sz w:val="24"/>
          <w:szCs w:val="24"/>
        </w:rPr>
        <w:t>en</w:t>
      </w:r>
      <w:r w:rsidR="00CB0F4F" w:rsidRPr="00620835">
        <w:rPr>
          <w:rFonts w:ascii="Arial" w:hAnsi="Arial" w:cs="Arial"/>
          <w:sz w:val="24"/>
          <w:szCs w:val="24"/>
        </w:rPr>
        <w:t xml:space="preserve"> presented.</w:t>
      </w:r>
      <w:r w:rsidR="009B6779" w:rsidRPr="00620835">
        <w:rPr>
          <w:rFonts w:ascii="Arial" w:hAnsi="Arial" w:cs="Arial"/>
          <w:sz w:val="24"/>
          <w:szCs w:val="24"/>
        </w:rPr>
        <w:t xml:space="preserve"> It is anticipated that by </w:t>
      </w:r>
      <w:r w:rsidR="00125C1B" w:rsidRPr="00620835">
        <w:rPr>
          <w:rFonts w:ascii="Arial" w:hAnsi="Arial" w:cs="Arial"/>
          <w:sz w:val="24"/>
          <w:szCs w:val="24"/>
        </w:rPr>
        <w:t>d</w:t>
      </w:r>
      <w:r w:rsidR="009B6779" w:rsidRPr="00620835">
        <w:rPr>
          <w:rFonts w:ascii="Arial" w:hAnsi="Arial" w:cs="Arial"/>
          <w:sz w:val="24"/>
          <w:szCs w:val="24"/>
        </w:rPr>
        <w:t xml:space="preserve">isseminating this work </w:t>
      </w:r>
      <w:r w:rsidR="00901A4A" w:rsidRPr="00620835">
        <w:rPr>
          <w:rFonts w:ascii="Arial" w:hAnsi="Arial" w:cs="Arial"/>
          <w:sz w:val="24"/>
          <w:szCs w:val="24"/>
        </w:rPr>
        <w:t xml:space="preserve">while the toolkit is in development, </w:t>
      </w:r>
      <w:r w:rsidR="009B6779" w:rsidRPr="00620835">
        <w:rPr>
          <w:rFonts w:ascii="Arial" w:hAnsi="Arial" w:cs="Arial"/>
          <w:sz w:val="24"/>
          <w:szCs w:val="24"/>
        </w:rPr>
        <w:t xml:space="preserve">we will facilitate the engagement of various stakeholders, including public contributors and other clinical trials units in the </w:t>
      </w:r>
      <w:r w:rsidR="00901A4A" w:rsidRPr="00620835">
        <w:rPr>
          <w:rFonts w:ascii="Arial" w:hAnsi="Arial" w:cs="Arial"/>
          <w:sz w:val="24"/>
          <w:szCs w:val="24"/>
        </w:rPr>
        <w:t xml:space="preserve">toolkit’s </w:t>
      </w:r>
      <w:r w:rsidR="009B6779" w:rsidRPr="00620835">
        <w:rPr>
          <w:rFonts w:ascii="Arial" w:hAnsi="Arial" w:cs="Arial"/>
          <w:sz w:val="24"/>
          <w:szCs w:val="24"/>
        </w:rPr>
        <w:t>ongoing development</w:t>
      </w:r>
      <w:r w:rsidR="00901A4A" w:rsidRPr="00620835">
        <w:rPr>
          <w:rFonts w:ascii="Arial" w:hAnsi="Arial" w:cs="Arial"/>
          <w:sz w:val="24"/>
          <w:szCs w:val="24"/>
        </w:rPr>
        <w:t xml:space="preserve">, </w:t>
      </w:r>
      <w:r w:rsidR="002B7578" w:rsidRPr="00620835">
        <w:rPr>
          <w:rFonts w:ascii="Arial" w:hAnsi="Arial" w:cs="Arial"/>
          <w:sz w:val="24"/>
          <w:szCs w:val="24"/>
        </w:rPr>
        <w:t xml:space="preserve">thereby improving its quality. </w:t>
      </w:r>
    </w:p>
    <w:p w14:paraId="6F0A704A" w14:textId="4E0A7B02" w:rsidR="00CB0F4F" w:rsidRPr="00620835" w:rsidRDefault="00A2320B" w:rsidP="004B4775">
      <w:pPr>
        <w:rPr>
          <w:rFonts w:ascii="Arial" w:hAnsi="Arial" w:cs="Arial"/>
          <w:sz w:val="24"/>
          <w:szCs w:val="24"/>
        </w:rPr>
      </w:pPr>
      <w:r w:rsidRPr="00620835">
        <w:rPr>
          <w:rFonts w:ascii="Arial" w:hAnsi="Arial" w:cs="Arial"/>
          <w:sz w:val="24"/>
          <w:szCs w:val="24"/>
        </w:rPr>
        <w:t>Trial teams</w:t>
      </w:r>
      <w:r w:rsidR="00F42FB5" w:rsidRPr="00620835">
        <w:rPr>
          <w:rFonts w:ascii="Arial" w:hAnsi="Arial" w:cs="Arial"/>
          <w:sz w:val="24"/>
          <w:szCs w:val="24"/>
        </w:rPr>
        <w:t>, including public contributors,</w:t>
      </w:r>
      <w:r w:rsidR="002B7578" w:rsidRPr="00620835">
        <w:rPr>
          <w:rFonts w:ascii="Arial" w:hAnsi="Arial" w:cs="Arial"/>
          <w:sz w:val="24"/>
          <w:szCs w:val="24"/>
        </w:rPr>
        <w:t xml:space="preserve"> </w:t>
      </w:r>
      <w:r w:rsidRPr="00620835">
        <w:rPr>
          <w:rFonts w:ascii="Arial" w:hAnsi="Arial" w:cs="Arial"/>
          <w:sz w:val="24"/>
          <w:szCs w:val="24"/>
        </w:rPr>
        <w:t xml:space="preserve">will be encouraged to </w:t>
      </w:r>
      <w:r w:rsidR="00E60860" w:rsidRPr="00620835">
        <w:rPr>
          <w:rFonts w:ascii="Arial" w:hAnsi="Arial" w:cs="Arial"/>
          <w:sz w:val="24"/>
          <w:szCs w:val="24"/>
        </w:rPr>
        <w:t xml:space="preserve">provide </w:t>
      </w:r>
      <w:r w:rsidR="0057550E" w:rsidRPr="00620835">
        <w:rPr>
          <w:rFonts w:ascii="Arial" w:hAnsi="Arial" w:cs="Arial"/>
          <w:sz w:val="24"/>
          <w:szCs w:val="24"/>
        </w:rPr>
        <w:t xml:space="preserve">evidence of the impact of PPI interventions against planned PPI and examples of any further resources successfully used to undertake and support PPI. It is intended that this collective ownership of the resource will promote enthusiasm for and engagement with PPI.  </w:t>
      </w:r>
      <w:r w:rsidRPr="00620835">
        <w:rPr>
          <w:rFonts w:ascii="Arial" w:hAnsi="Arial" w:cs="Arial"/>
          <w:sz w:val="24"/>
          <w:szCs w:val="24"/>
        </w:rPr>
        <w:t xml:space="preserve">By providing a link in the toolkit to the </w:t>
      </w:r>
      <w:r w:rsidR="00230B54" w:rsidRPr="00620835">
        <w:rPr>
          <w:rFonts w:ascii="Arial" w:hAnsi="Arial" w:cs="Arial"/>
          <w:sz w:val="24"/>
          <w:szCs w:val="24"/>
        </w:rPr>
        <w:t>Guidance for Reporting Involvement of Patients and Public (</w:t>
      </w:r>
      <w:r w:rsidRPr="00620835">
        <w:rPr>
          <w:rFonts w:ascii="Arial" w:hAnsi="Arial" w:cs="Arial"/>
          <w:sz w:val="24"/>
          <w:szCs w:val="24"/>
        </w:rPr>
        <w:t>GRIPP</w:t>
      </w:r>
      <w:r w:rsidR="00C82D96" w:rsidRPr="00620835">
        <w:rPr>
          <w:rFonts w:ascii="Arial" w:hAnsi="Arial" w:cs="Arial"/>
          <w:sz w:val="24"/>
          <w:szCs w:val="24"/>
          <w:vertAlign w:val="superscript"/>
        </w:rPr>
        <w:t>10</w:t>
      </w:r>
      <w:r w:rsidR="00230B54" w:rsidRPr="00620835">
        <w:rPr>
          <w:rFonts w:ascii="Arial" w:hAnsi="Arial" w:cs="Arial"/>
          <w:sz w:val="24"/>
          <w:szCs w:val="24"/>
        </w:rPr>
        <w:t>)</w:t>
      </w:r>
      <w:r w:rsidRPr="00620835">
        <w:rPr>
          <w:rFonts w:ascii="Arial" w:hAnsi="Arial" w:cs="Arial"/>
          <w:sz w:val="24"/>
          <w:szCs w:val="24"/>
        </w:rPr>
        <w:t xml:space="preserve"> checklist on reporting of PPI we aim to support and encourage teams in publishing their PPI activities, including where trials are not funded (there may be useful examples of PPI even where a trial does not get funded).  By working with other trials units we may also be able to collectively test </w:t>
      </w:r>
      <w:r w:rsidRPr="00620835">
        <w:rPr>
          <w:rFonts w:ascii="Arial" w:hAnsi="Arial" w:cs="Arial"/>
          <w:sz w:val="24"/>
          <w:szCs w:val="24"/>
        </w:rPr>
        <w:lastRenderedPageBreak/>
        <w:t>out tools to examine to how well they support the meaningful involvement of public contributors in research. We will seek to engage trials teams in this process.</w:t>
      </w:r>
      <w:r w:rsidR="00CB0F4F" w:rsidRPr="00620835">
        <w:t xml:space="preserve"> </w:t>
      </w:r>
      <w:r w:rsidR="00CB0F4F" w:rsidRPr="00620835">
        <w:rPr>
          <w:rFonts w:ascii="Arial" w:hAnsi="Arial" w:cs="Arial"/>
          <w:sz w:val="24"/>
          <w:szCs w:val="24"/>
        </w:rPr>
        <w:t>This fits with a further strategic PPI goal of the UK NIHR, ensuring “evidence of what works is accessible so that o</w:t>
      </w:r>
      <w:r w:rsidR="006F48DF" w:rsidRPr="00620835">
        <w:rPr>
          <w:rFonts w:ascii="Arial" w:hAnsi="Arial" w:cs="Arial"/>
          <w:sz w:val="24"/>
          <w:szCs w:val="24"/>
        </w:rPr>
        <w:t>thers can put it into practice</w:t>
      </w:r>
      <w:r w:rsidR="004569AD" w:rsidRPr="00620835">
        <w:rPr>
          <w:rFonts w:ascii="Arial" w:hAnsi="Arial" w:cs="Arial"/>
          <w:sz w:val="24"/>
          <w:szCs w:val="24"/>
        </w:rPr>
        <w:t>.</w:t>
      </w:r>
      <w:r w:rsidR="006F48DF" w:rsidRPr="00620835">
        <w:rPr>
          <w:rFonts w:ascii="Arial" w:hAnsi="Arial" w:cs="Arial"/>
          <w:sz w:val="24"/>
          <w:szCs w:val="24"/>
        </w:rPr>
        <w:t>”</w:t>
      </w:r>
      <w:r w:rsidR="00C82D96" w:rsidRPr="00620835">
        <w:rPr>
          <w:rFonts w:ascii="Arial" w:hAnsi="Arial" w:cs="Arial"/>
          <w:sz w:val="24"/>
          <w:szCs w:val="24"/>
          <w:vertAlign w:val="superscript"/>
        </w:rPr>
        <w:t>9</w:t>
      </w:r>
    </w:p>
    <w:p w14:paraId="7E793DCE" w14:textId="2F7CC51E" w:rsidR="00C2460E" w:rsidRPr="00620835" w:rsidRDefault="00C2460E" w:rsidP="004B4775">
      <w:pPr>
        <w:rPr>
          <w:rFonts w:ascii="Arial" w:hAnsi="Arial" w:cs="Arial"/>
          <w:sz w:val="24"/>
          <w:szCs w:val="24"/>
        </w:rPr>
      </w:pPr>
      <w:r w:rsidRPr="00620835">
        <w:rPr>
          <w:rFonts w:ascii="Arial" w:hAnsi="Arial" w:cs="Arial"/>
          <w:sz w:val="24"/>
          <w:szCs w:val="24"/>
        </w:rPr>
        <w:t xml:space="preserve">One of the problems with existing resources not being used is that they are not immediately visible to all researchers and trials teams, often working on many other aspects of the trial.  </w:t>
      </w:r>
      <w:r w:rsidR="00EC1A03" w:rsidRPr="00620835">
        <w:rPr>
          <w:rFonts w:ascii="Arial" w:hAnsi="Arial" w:cs="Arial"/>
          <w:sz w:val="24"/>
          <w:szCs w:val="24"/>
        </w:rPr>
        <w:t>Within our CTRC, m</w:t>
      </w:r>
      <w:r w:rsidRPr="00620835">
        <w:rPr>
          <w:rFonts w:ascii="Arial" w:hAnsi="Arial" w:cs="Arial"/>
          <w:sz w:val="24"/>
          <w:szCs w:val="24"/>
        </w:rPr>
        <w:t xml:space="preserve">embers of the PPI working group are working to raise awareness of the </w:t>
      </w:r>
      <w:r w:rsidR="00E60860" w:rsidRPr="00620835">
        <w:rPr>
          <w:rFonts w:ascii="Arial" w:hAnsi="Arial" w:cs="Arial"/>
          <w:sz w:val="24"/>
          <w:szCs w:val="24"/>
        </w:rPr>
        <w:t xml:space="preserve">developing </w:t>
      </w:r>
      <w:r w:rsidRPr="00620835">
        <w:rPr>
          <w:rFonts w:ascii="Arial" w:hAnsi="Arial" w:cs="Arial"/>
          <w:sz w:val="24"/>
          <w:szCs w:val="24"/>
        </w:rPr>
        <w:t xml:space="preserve">toolkit and </w:t>
      </w:r>
      <w:r w:rsidR="00EC1A03" w:rsidRPr="00620835">
        <w:rPr>
          <w:rFonts w:ascii="Arial" w:hAnsi="Arial" w:cs="Arial"/>
          <w:sz w:val="24"/>
          <w:szCs w:val="24"/>
        </w:rPr>
        <w:t>resources within it.  A</w:t>
      </w:r>
      <w:r w:rsidRPr="00620835">
        <w:rPr>
          <w:rFonts w:ascii="Arial" w:hAnsi="Arial" w:cs="Arial"/>
          <w:sz w:val="24"/>
          <w:szCs w:val="24"/>
        </w:rPr>
        <w:t xml:space="preserve">n initial training session </w:t>
      </w:r>
      <w:r w:rsidR="00EC1A03" w:rsidRPr="00620835">
        <w:rPr>
          <w:rFonts w:ascii="Arial" w:hAnsi="Arial" w:cs="Arial"/>
          <w:sz w:val="24"/>
          <w:szCs w:val="24"/>
        </w:rPr>
        <w:t>about the toolkit</w:t>
      </w:r>
      <w:r w:rsidRPr="00620835">
        <w:rPr>
          <w:rFonts w:ascii="Arial" w:hAnsi="Arial" w:cs="Arial"/>
          <w:sz w:val="24"/>
          <w:szCs w:val="24"/>
        </w:rPr>
        <w:t xml:space="preserve"> was hosted at a recent Trial Managers meeting.  Ongoing activity by the PPI working group will ensure that the toolkit is regularly promoted as a standing item (with information on updates to the Toolkit) at the Trial Managers meeting</w:t>
      </w:r>
      <w:r w:rsidR="00DE2CC2" w:rsidRPr="00620835">
        <w:rPr>
          <w:rFonts w:ascii="Arial" w:hAnsi="Arial" w:cs="Arial"/>
          <w:sz w:val="24"/>
          <w:szCs w:val="24"/>
        </w:rPr>
        <w:t xml:space="preserve">. Part of the induction of new trial managers will include information on PPI and the toolkit.  </w:t>
      </w:r>
      <w:r w:rsidR="00EC1A03" w:rsidRPr="00620835">
        <w:rPr>
          <w:rFonts w:ascii="Arial" w:hAnsi="Arial" w:cs="Arial"/>
          <w:sz w:val="24"/>
          <w:szCs w:val="24"/>
        </w:rPr>
        <w:t xml:space="preserve">Ideally the full trial team should discuss the tool together when planning their research and conducting their trial, but it is recognised that working practices vary.  We envisage that statisticians need to be aware of the issues that patients can contribute to.  Within the CTRC we expect our </w:t>
      </w:r>
      <w:r w:rsidR="00230B54" w:rsidRPr="00620835">
        <w:rPr>
          <w:rFonts w:ascii="Arial" w:hAnsi="Arial" w:cs="Arial"/>
          <w:sz w:val="24"/>
          <w:szCs w:val="24"/>
        </w:rPr>
        <w:t>senior trials manager</w:t>
      </w:r>
      <w:r w:rsidR="00EC1A03" w:rsidRPr="00620835">
        <w:rPr>
          <w:rFonts w:ascii="Arial" w:hAnsi="Arial" w:cs="Arial"/>
          <w:sz w:val="24"/>
          <w:szCs w:val="24"/>
        </w:rPr>
        <w:t xml:space="preserve">s </w:t>
      </w:r>
      <w:r w:rsidR="00DE2CC2" w:rsidRPr="00620835">
        <w:rPr>
          <w:rFonts w:ascii="Arial" w:hAnsi="Arial" w:cs="Arial"/>
          <w:sz w:val="24"/>
          <w:szCs w:val="24"/>
        </w:rPr>
        <w:t>to raise awareness of the toolkit with research teams on which</w:t>
      </w:r>
      <w:r w:rsidR="00EC1A03" w:rsidRPr="00620835">
        <w:rPr>
          <w:rFonts w:ascii="Arial" w:hAnsi="Arial" w:cs="Arial"/>
          <w:sz w:val="24"/>
          <w:szCs w:val="24"/>
        </w:rPr>
        <w:t xml:space="preserve">ever trial they are working on.  </w:t>
      </w:r>
    </w:p>
    <w:p w14:paraId="7CB41074" w14:textId="31F1E3FA" w:rsidR="00F56419" w:rsidRPr="00620835" w:rsidRDefault="00CB0F4F" w:rsidP="004B4775">
      <w:pPr>
        <w:rPr>
          <w:rFonts w:ascii="Arial" w:hAnsi="Arial" w:cs="Arial"/>
          <w:sz w:val="24"/>
          <w:szCs w:val="24"/>
        </w:rPr>
      </w:pPr>
      <w:r w:rsidRPr="00620835">
        <w:rPr>
          <w:rFonts w:ascii="Arial" w:hAnsi="Arial" w:cs="Arial"/>
          <w:sz w:val="24"/>
          <w:szCs w:val="24"/>
        </w:rPr>
        <w:t>In developing our initial toolkit we recognise that a limitation of our work is that we have not involved patients and the public in its design</w:t>
      </w:r>
      <w:r w:rsidR="00355C4A" w:rsidRPr="00620835">
        <w:rPr>
          <w:rFonts w:ascii="Arial" w:hAnsi="Arial" w:cs="Arial"/>
          <w:sz w:val="24"/>
          <w:szCs w:val="24"/>
        </w:rPr>
        <w:t xml:space="preserve">, </w:t>
      </w:r>
      <w:r w:rsidR="00F5457C" w:rsidRPr="00620835">
        <w:rPr>
          <w:rFonts w:ascii="Arial" w:hAnsi="Arial" w:cs="Arial"/>
          <w:sz w:val="24"/>
          <w:szCs w:val="24"/>
        </w:rPr>
        <w:t>but due to restrictions of funding, resource and time the authors decided to develop the initial stru</w:t>
      </w:r>
      <w:r w:rsidR="00917584" w:rsidRPr="00620835">
        <w:rPr>
          <w:rFonts w:ascii="Arial" w:hAnsi="Arial" w:cs="Arial"/>
          <w:sz w:val="24"/>
          <w:szCs w:val="24"/>
        </w:rPr>
        <w:t>cture of the toolkit internally</w:t>
      </w:r>
      <w:r w:rsidR="00F5457C" w:rsidRPr="00620835">
        <w:rPr>
          <w:rFonts w:ascii="Arial" w:hAnsi="Arial" w:cs="Arial"/>
          <w:sz w:val="24"/>
          <w:szCs w:val="24"/>
        </w:rPr>
        <w:t xml:space="preserve">.  Having this initial structure will enable public contributor </w:t>
      </w:r>
      <w:r w:rsidR="00917584" w:rsidRPr="00620835">
        <w:rPr>
          <w:rFonts w:ascii="Arial" w:hAnsi="Arial" w:cs="Arial"/>
          <w:sz w:val="24"/>
          <w:szCs w:val="24"/>
        </w:rPr>
        <w:t xml:space="preserve">engagement with </w:t>
      </w:r>
      <w:r w:rsidR="00F5457C" w:rsidRPr="00620835">
        <w:rPr>
          <w:rFonts w:ascii="Arial" w:hAnsi="Arial" w:cs="Arial"/>
          <w:sz w:val="24"/>
          <w:szCs w:val="24"/>
        </w:rPr>
        <w:t>a developing resource, rather than starting with a blank slate.</w:t>
      </w:r>
      <w:r w:rsidR="00840175">
        <w:rPr>
          <w:rFonts w:ascii="Arial" w:hAnsi="Arial" w:cs="Arial"/>
          <w:sz w:val="24"/>
          <w:szCs w:val="24"/>
        </w:rPr>
        <w:t xml:space="preserve"> </w:t>
      </w:r>
      <w:r w:rsidR="00355C4A" w:rsidRPr="00620835">
        <w:rPr>
          <w:rFonts w:ascii="Arial" w:hAnsi="Arial" w:cs="Arial"/>
          <w:sz w:val="24"/>
          <w:szCs w:val="24"/>
        </w:rPr>
        <w:t>T</w:t>
      </w:r>
      <w:r w:rsidRPr="00620835">
        <w:rPr>
          <w:rFonts w:ascii="Arial" w:hAnsi="Arial" w:cs="Arial"/>
          <w:sz w:val="24"/>
          <w:szCs w:val="24"/>
        </w:rPr>
        <w:t>he lead author is</w:t>
      </w:r>
      <w:r w:rsidR="002B7578" w:rsidRPr="00620835">
        <w:rPr>
          <w:rFonts w:ascii="Arial" w:hAnsi="Arial" w:cs="Arial"/>
          <w:sz w:val="24"/>
          <w:szCs w:val="24"/>
        </w:rPr>
        <w:t xml:space="preserve"> </w:t>
      </w:r>
      <w:r w:rsidR="00355C4A" w:rsidRPr="00620835">
        <w:rPr>
          <w:rFonts w:ascii="Arial" w:hAnsi="Arial" w:cs="Arial"/>
          <w:sz w:val="24"/>
          <w:szCs w:val="24"/>
        </w:rPr>
        <w:t xml:space="preserve">also a </w:t>
      </w:r>
      <w:r w:rsidRPr="00620835">
        <w:rPr>
          <w:rFonts w:ascii="Arial" w:hAnsi="Arial" w:cs="Arial"/>
          <w:sz w:val="24"/>
          <w:szCs w:val="24"/>
        </w:rPr>
        <w:t>public contributor in research and clinical trials and this has therefore provided an initial public steer to th</w:t>
      </w:r>
      <w:r w:rsidR="009B2B5B" w:rsidRPr="00620835">
        <w:rPr>
          <w:rFonts w:ascii="Arial" w:hAnsi="Arial" w:cs="Arial"/>
          <w:sz w:val="24"/>
          <w:szCs w:val="24"/>
        </w:rPr>
        <w:t>e</w:t>
      </w:r>
      <w:r w:rsidRPr="00620835">
        <w:rPr>
          <w:rFonts w:ascii="Arial" w:hAnsi="Arial" w:cs="Arial"/>
          <w:sz w:val="24"/>
          <w:szCs w:val="24"/>
        </w:rPr>
        <w:t xml:space="preserve"> work.  </w:t>
      </w:r>
    </w:p>
    <w:p w14:paraId="40369345" w14:textId="08BCA46C" w:rsidR="00F56419" w:rsidRPr="00620835" w:rsidRDefault="00F56419" w:rsidP="004B4775">
      <w:pPr>
        <w:rPr>
          <w:rFonts w:ascii="Arial" w:hAnsi="Arial" w:cs="Arial"/>
          <w:b/>
          <w:sz w:val="24"/>
          <w:szCs w:val="24"/>
        </w:rPr>
      </w:pPr>
      <w:r w:rsidRPr="00620835">
        <w:rPr>
          <w:rFonts w:ascii="Arial" w:hAnsi="Arial" w:cs="Arial"/>
          <w:b/>
          <w:sz w:val="24"/>
          <w:szCs w:val="24"/>
        </w:rPr>
        <w:t>Next steps</w:t>
      </w:r>
    </w:p>
    <w:p w14:paraId="6E807ECF" w14:textId="0C832BB5" w:rsidR="00125C1B" w:rsidRPr="00620835" w:rsidRDefault="00666479" w:rsidP="00125C1B">
      <w:pPr>
        <w:rPr>
          <w:rFonts w:ascii="Arial" w:hAnsi="Arial" w:cs="Arial"/>
          <w:sz w:val="24"/>
          <w:szCs w:val="24"/>
        </w:rPr>
      </w:pPr>
      <w:r w:rsidRPr="00620835">
        <w:rPr>
          <w:rFonts w:ascii="Arial" w:hAnsi="Arial" w:cs="Arial"/>
          <w:sz w:val="24"/>
          <w:szCs w:val="24"/>
        </w:rPr>
        <w:t>There have been calls for greater collaborative working to avoid duplication of work in patient and public involvement.  The recent NIHR strategic review of public involvement in research in the UK emphasised</w:t>
      </w:r>
      <w:r w:rsidRPr="00620835">
        <w:t xml:space="preserve"> “</w:t>
      </w:r>
      <w:r w:rsidRPr="00620835">
        <w:rPr>
          <w:rFonts w:ascii="Arial" w:hAnsi="Arial" w:cs="Arial"/>
          <w:sz w:val="24"/>
          <w:szCs w:val="24"/>
        </w:rPr>
        <w:t>the importance of partnership and collaboration to future success”</w:t>
      </w:r>
      <w:r w:rsidR="00C82D96" w:rsidRPr="00620835">
        <w:rPr>
          <w:rFonts w:ascii="Arial" w:hAnsi="Arial" w:cs="Arial"/>
          <w:sz w:val="24"/>
          <w:szCs w:val="24"/>
          <w:vertAlign w:val="superscript"/>
        </w:rPr>
        <w:t>9</w:t>
      </w:r>
      <w:r w:rsidRPr="00620835">
        <w:rPr>
          <w:rFonts w:ascii="Arial" w:hAnsi="Arial" w:cs="Arial"/>
          <w:sz w:val="24"/>
          <w:szCs w:val="24"/>
        </w:rPr>
        <w:t xml:space="preserve">. </w:t>
      </w:r>
      <w:r w:rsidR="00125C1B" w:rsidRPr="00620835">
        <w:rPr>
          <w:rFonts w:ascii="Arial" w:hAnsi="Arial" w:cs="Arial"/>
          <w:sz w:val="24"/>
          <w:szCs w:val="24"/>
        </w:rPr>
        <w:t>The CTRC has worked to develop a network of PPI professionals working in UK CTUs. The CTRC sent an invitation via the UKCRC Registered CTU Network for people with a specific role in PPI in trials units to take part in a teleconference.  Twenty-two people from CTUs across the UK expressed an interest including both individuals with a specific PPI role, such as PPI co-ordinators and others, for example, senior trials managers where responsibility for PPI in a CTU was part of their wider role. In April 2015, the CTRC hosted an initial teleconference with this network to explore ways of working in collaboration. A future face to face meeting is planned to further progress collaborative working which may include the development and evaluation of PPI tools, including assessment of the value of elements of the toolkit presented here.</w:t>
      </w:r>
      <w:r w:rsidR="001B736E" w:rsidRPr="00620835">
        <w:rPr>
          <w:rFonts w:ascii="Arial" w:hAnsi="Arial" w:cs="Arial"/>
          <w:sz w:val="24"/>
          <w:szCs w:val="24"/>
        </w:rPr>
        <w:t xml:space="preserve"> We anticipate this group </w:t>
      </w:r>
      <w:r w:rsidR="00EB190C" w:rsidRPr="00620835">
        <w:rPr>
          <w:rFonts w:ascii="Arial" w:hAnsi="Arial" w:cs="Arial"/>
          <w:sz w:val="24"/>
          <w:szCs w:val="24"/>
        </w:rPr>
        <w:t>may offer to</w:t>
      </w:r>
      <w:r w:rsidR="00DC37A8" w:rsidRPr="00620835">
        <w:rPr>
          <w:rFonts w:ascii="Arial" w:hAnsi="Arial" w:cs="Arial"/>
          <w:sz w:val="24"/>
          <w:szCs w:val="24"/>
        </w:rPr>
        <w:t xml:space="preserve"> liaise with their patient pan</w:t>
      </w:r>
      <w:r w:rsidR="001B736E" w:rsidRPr="00620835">
        <w:rPr>
          <w:rFonts w:ascii="Arial" w:hAnsi="Arial" w:cs="Arial"/>
          <w:sz w:val="24"/>
          <w:szCs w:val="24"/>
        </w:rPr>
        <w:t xml:space="preserve">els and public contributors to engage with this process of </w:t>
      </w:r>
      <w:r w:rsidR="001B736E" w:rsidRPr="00620835">
        <w:rPr>
          <w:rFonts w:ascii="Arial" w:hAnsi="Arial" w:cs="Arial"/>
          <w:sz w:val="24"/>
          <w:szCs w:val="24"/>
        </w:rPr>
        <w:lastRenderedPageBreak/>
        <w:t xml:space="preserve">assessment.  We hope that through this consensus process we will optimise the resources made available in the toolkit.  This meeting will also offer an </w:t>
      </w:r>
      <w:r w:rsidR="00833FA4" w:rsidRPr="00620835">
        <w:rPr>
          <w:rFonts w:ascii="Arial" w:hAnsi="Arial" w:cs="Arial"/>
          <w:sz w:val="24"/>
          <w:szCs w:val="24"/>
        </w:rPr>
        <w:t>opportunity to consider how the success of the toolkit should be measured, since there is little information in the literature of relevance to this issue.</w:t>
      </w:r>
    </w:p>
    <w:p w14:paraId="768D31CF" w14:textId="6DC38905" w:rsidR="00CB0F4F" w:rsidRPr="00620835" w:rsidRDefault="00CB0F4F" w:rsidP="004B4775">
      <w:pPr>
        <w:rPr>
          <w:rFonts w:ascii="Arial" w:hAnsi="Arial" w:cs="Arial"/>
          <w:sz w:val="24"/>
          <w:szCs w:val="24"/>
        </w:rPr>
      </w:pPr>
      <w:r w:rsidRPr="00620835">
        <w:rPr>
          <w:rFonts w:ascii="Arial" w:hAnsi="Arial" w:cs="Arial"/>
          <w:sz w:val="24"/>
          <w:szCs w:val="24"/>
        </w:rPr>
        <w:t>In further developing and reviewing all the tools for the toolkit</w:t>
      </w:r>
      <w:r w:rsidR="00C70B5B" w:rsidRPr="00620835">
        <w:rPr>
          <w:rFonts w:ascii="Arial" w:hAnsi="Arial" w:cs="Arial"/>
          <w:sz w:val="24"/>
          <w:szCs w:val="24"/>
        </w:rPr>
        <w:t>, and the structure of the toolkit itself,</w:t>
      </w:r>
      <w:r w:rsidRPr="00620835">
        <w:rPr>
          <w:rFonts w:ascii="Arial" w:hAnsi="Arial" w:cs="Arial"/>
          <w:sz w:val="24"/>
          <w:szCs w:val="24"/>
        </w:rPr>
        <w:t xml:space="preserve"> we will involve </w:t>
      </w:r>
      <w:r w:rsidR="00AD4BD3" w:rsidRPr="00620835">
        <w:rPr>
          <w:rFonts w:ascii="Arial" w:hAnsi="Arial" w:cs="Arial"/>
          <w:sz w:val="24"/>
          <w:szCs w:val="24"/>
        </w:rPr>
        <w:t>not only CTRC</w:t>
      </w:r>
      <w:r w:rsidRPr="00620835">
        <w:rPr>
          <w:rFonts w:ascii="Arial" w:hAnsi="Arial" w:cs="Arial"/>
          <w:sz w:val="24"/>
          <w:szCs w:val="24"/>
        </w:rPr>
        <w:t xml:space="preserve"> public contributors</w:t>
      </w:r>
      <w:r w:rsidR="00AD4BD3" w:rsidRPr="00620835">
        <w:rPr>
          <w:rFonts w:ascii="Arial" w:hAnsi="Arial" w:cs="Arial"/>
          <w:sz w:val="24"/>
          <w:szCs w:val="24"/>
        </w:rPr>
        <w:t xml:space="preserve"> and</w:t>
      </w:r>
      <w:r w:rsidRPr="00620835">
        <w:rPr>
          <w:rFonts w:ascii="Arial" w:hAnsi="Arial" w:cs="Arial"/>
          <w:sz w:val="24"/>
          <w:szCs w:val="24"/>
        </w:rPr>
        <w:t xml:space="preserve"> trial teams</w:t>
      </w:r>
      <w:r w:rsidR="00AD4BD3" w:rsidRPr="00620835">
        <w:rPr>
          <w:rFonts w:ascii="Arial" w:hAnsi="Arial" w:cs="Arial"/>
          <w:sz w:val="24"/>
          <w:szCs w:val="24"/>
        </w:rPr>
        <w:t>,</w:t>
      </w:r>
      <w:r w:rsidRPr="00620835">
        <w:rPr>
          <w:rFonts w:ascii="Arial" w:hAnsi="Arial" w:cs="Arial"/>
          <w:sz w:val="24"/>
          <w:szCs w:val="24"/>
        </w:rPr>
        <w:t xml:space="preserve"> </w:t>
      </w:r>
      <w:r w:rsidR="00AD4BD3" w:rsidRPr="00620835">
        <w:rPr>
          <w:rFonts w:ascii="Arial" w:hAnsi="Arial" w:cs="Arial"/>
          <w:sz w:val="24"/>
          <w:szCs w:val="24"/>
        </w:rPr>
        <w:t>but also</w:t>
      </w:r>
      <w:r w:rsidRPr="00620835">
        <w:rPr>
          <w:rFonts w:ascii="Arial" w:hAnsi="Arial" w:cs="Arial"/>
          <w:sz w:val="24"/>
          <w:szCs w:val="24"/>
        </w:rPr>
        <w:t xml:space="preserve"> </w:t>
      </w:r>
      <w:r w:rsidR="00AD4BD3" w:rsidRPr="00620835">
        <w:rPr>
          <w:rFonts w:ascii="Arial" w:hAnsi="Arial" w:cs="Arial"/>
          <w:sz w:val="24"/>
          <w:szCs w:val="24"/>
        </w:rPr>
        <w:t xml:space="preserve">interested collaborators from </w:t>
      </w:r>
      <w:r w:rsidRPr="00620835">
        <w:rPr>
          <w:rFonts w:ascii="Arial" w:hAnsi="Arial" w:cs="Arial"/>
          <w:sz w:val="24"/>
          <w:szCs w:val="24"/>
        </w:rPr>
        <w:t xml:space="preserve">the wider </w:t>
      </w:r>
      <w:r w:rsidR="00AD4BD3" w:rsidRPr="00620835">
        <w:rPr>
          <w:rFonts w:ascii="Arial" w:hAnsi="Arial" w:cs="Arial"/>
          <w:sz w:val="24"/>
          <w:szCs w:val="24"/>
        </w:rPr>
        <w:t xml:space="preserve">UKCRC Registered </w:t>
      </w:r>
      <w:r w:rsidRPr="00620835">
        <w:rPr>
          <w:rFonts w:ascii="Arial" w:hAnsi="Arial" w:cs="Arial"/>
          <w:sz w:val="24"/>
          <w:szCs w:val="24"/>
        </w:rPr>
        <w:t xml:space="preserve">CTU network </w:t>
      </w:r>
      <w:r w:rsidR="00F56419" w:rsidRPr="00620835">
        <w:rPr>
          <w:rFonts w:ascii="Arial" w:hAnsi="Arial" w:cs="Arial"/>
          <w:sz w:val="24"/>
          <w:szCs w:val="24"/>
        </w:rPr>
        <w:t>and their public contributors</w:t>
      </w:r>
      <w:r w:rsidR="00275882" w:rsidRPr="00620835">
        <w:rPr>
          <w:rFonts w:ascii="Arial" w:hAnsi="Arial" w:cs="Arial"/>
          <w:sz w:val="24"/>
          <w:szCs w:val="24"/>
        </w:rPr>
        <w:t>, so</w:t>
      </w:r>
      <w:r w:rsidR="00F56419" w:rsidRPr="00620835">
        <w:rPr>
          <w:rFonts w:ascii="Arial" w:hAnsi="Arial" w:cs="Arial"/>
          <w:sz w:val="24"/>
          <w:szCs w:val="24"/>
        </w:rPr>
        <w:t xml:space="preserve"> </w:t>
      </w:r>
      <w:r w:rsidRPr="00620835">
        <w:rPr>
          <w:rFonts w:ascii="Arial" w:hAnsi="Arial" w:cs="Arial"/>
          <w:sz w:val="24"/>
          <w:szCs w:val="24"/>
        </w:rPr>
        <w:t>ensuring that we have the most appropriate and user friendly tools possible and suitable active links to other relevant resources.</w:t>
      </w:r>
    </w:p>
    <w:p w14:paraId="4C96D752" w14:textId="07BD0D87" w:rsidR="00B70D24" w:rsidRPr="00620835" w:rsidRDefault="00B70D24" w:rsidP="004B4775">
      <w:pPr>
        <w:rPr>
          <w:rFonts w:ascii="Arial" w:hAnsi="Arial" w:cs="Arial"/>
          <w:sz w:val="24"/>
          <w:szCs w:val="24"/>
        </w:rPr>
      </w:pPr>
      <w:r w:rsidRPr="00620835">
        <w:rPr>
          <w:rFonts w:ascii="Arial" w:hAnsi="Arial" w:cs="Arial"/>
          <w:sz w:val="24"/>
          <w:szCs w:val="24"/>
        </w:rPr>
        <w:t xml:space="preserve">Although this toolkit has been designed in the UK, the stages of a clinical trial are </w:t>
      </w:r>
      <w:r w:rsidR="0042214B" w:rsidRPr="00620835">
        <w:rPr>
          <w:rFonts w:ascii="Arial" w:hAnsi="Arial" w:cs="Arial"/>
          <w:sz w:val="24"/>
          <w:szCs w:val="24"/>
        </w:rPr>
        <w:t>similar</w:t>
      </w:r>
      <w:r w:rsidRPr="00620835">
        <w:rPr>
          <w:rFonts w:ascii="Arial" w:hAnsi="Arial" w:cs="Arial"/>
          <w:sz w:val="24"/>
          <w:szCs w:val="24"/>
        </w:rPr>
        <w:t xml:space="preserve"> internationally and </w:t>
      </w:r>
      <w:r w:rsidR="00E60860" w:rsidRPr="00620835">
        <w:rPr>
          <w:rFonts w:ascii="Arial" w:hAnsi="Arial" w:cs="Arial"/>
          <w:sz w:val="24"/>
          <w:szCs w:val="24"/>
        </w:rPr>
        <w:t xml:space="preserve">therefore </w:t>
      </w:r>
      <w:r w:rsidRPr="00620835">
        <w:rPr>
          <w:rFonts w:ascii="Arial" w:hAnsi="Arial" w:cs="Arial"/>
          <w:sz w:val="24"/>
          <w:szCs w:val="24"/>
        </w:rPr>
        <w:t xml:space="preserve">many of the resources in this toolkit are relevant to the implementation of PPI </w:t>
      </w:r>
      <w:r w:rsidR="00E60860" w:rsidRPr="00620835">
        <w:rPr>
          <w:rFonts w:ascii="Arial" w:hAnsi="Arial" w:cs="Arial"/>
          <w:sz w:val="24"/>
          <w:szCs w:val="24"/>
        </w:rPr>
        <w:t xml:space="preserve">in clinical trials </w:t>
      </w:r>
      <w:r w:rsidRPr="00620835">
        <w:rPr>
          <w:rFonts w:ascii="Arial" w:hAnsi="Arial" w:cs="Arial"/>
          <w:sz w:val="24"/>
          <w:szCs w:val="24"/>
        </w:rPr>
        <w:t>in other countries.  Indeed</w:t>
      </w:r>
      <w:r w:rsidR="00275882" w:rsidRPr="00620835">
        <w:rPr>
          <w:rFonts w:ascii="Arial" w:hAnsi="Arial" w:cs="Arial"/>
          <w:sz w:val="24"/>
          <w:szCs w:val="24"/>
        </w:rPr>
        <w:t>,</w:t>
      </w:r>
      <w:r w:rsidR="00E60860" w:rsidRPr="00620835">
        <w:rPr>
          <w:rFonts w:ascii="Arial" w:hAnsi="Arial" w:cs="Arial"/>
          <w:sz w:val="24"/>
          <w:szCs w:val="24"/>
        </w:rPr>
        <w:t xml:space="preserve"> PPI </w:t>
      </w:r>
      <w:proofErr w:type="gramStart"/>
      <w:r w:rsidR="00E60860" w:rsidRPr="00620835">
        <w:rPr>
          <w:rFonts w:ascii="Arial" w:hAnsi="Arial" w:cs="Arial"/>
          <w:sz w:val="24"/>
          <w:szCs w:val="24"/>
        </w:rPr>
        <w:t xml:space="preserve">is </w:t>
      </w:r>
      <w:r w:rsidRPr="00620835">
        <w:rPr>
          <w:rFonts w:ascii="Arial" w:hAnsi="Arial" w:cs="Arial"/>
          <w:sz w:val="24"/>
          <w:szCs w:val="24"/>
        </w:rPr>
        <w:t xml:space="preserve"> growing</w:t>
      </w:r>
      <w:proofErr w:type="gramEnd"/>
      <w:r w:rsidRPr="00620835">
        <w:rPr>
          <w:rFonts w:ascii="Arial" w:hAnsi="Arial" w:cs="Arial"/>
          <w:sz w:val="24"/>
          <w:szCs w:val="24"/>
        </w:rPr>
        <w:t xml:space="preserve"> internationally</w:t>
      </w:r>
      <w:r w:rsidR="00275882" w:rsidRPr="00620835">
        <w:rPr>
          <w:rFonts w:ascii="Arial" w:hAnsi="Arial" w:cs="Arial"/>
          <w:sz w:val="24"/>
          <w:szCs w:val="24"/>
        </w:rPr>
        <w:t xml:space="preserve">. </w:t>
      </w:r>
      <w:r w:rsidR="00AA7D07" w:rsidRPr="00620835">
        <w:rPr>
          <w:rFonts w:ascii="Arial" w:hAnsi="Arial" w:cs="Arial"/>
          <w:sz w:val="24"/>
          <w:szCs w:val="24"/>
        </w:rPr>
        <w:t>While t</w:t>
      </w:r>
      <w:r w:rsidRPr="00620835">
        <w:rPr>
          <w:rFonts w:ascii="Arial" w:hAnsi="Arial" w:cs="Arial"/>
          <w:sz w:val="24"/>
          <w:szCs w:val="24"/>
        </w:rPr>
        <w:t>he development of this toolkit has not involved a systematic review of resources worldwide</w:t>
      </w:r>
      <w:r w:rsidR="00AA7D07" w:rsidRPr="00620835">
        <w:rPr>
          <w:rFonts w:ascii="Arial" w:hAnsi="Arial" w:cs="Arial"/>
          <w:sz w:val="24"/>
          <w:szCs w:val="24"/>
        </w:rPr>
        <w:t xml:space="preserve">, </w:t>
      </w:r>
      <w:r w:rsidRPr="00620835">
        <w:rPr>
          <w:rFonts w:ascii="Arial" w:hAnsi="Arial" w:cs="Arial"/>
          <w:sz w:val="24"/>
          <w:szCs w:val="24"/>
        </w:rPr>
        <w:t>as part of the ongoing development of the toolkit</w:t>
      </w:r>
      <w:r w:rsidR="00AA7D07" w:rsidRPr="00620835">
        <w:rPr>
          <w:rFonts w:ascii="Arial" w:hAnsi="Arial" w:cs="Arial"/>
          <w:sz w:val="24"/>
          <w:szCs w:val="24"/>
        </w:rPr>
        <w:t xml:space="preserve"> we intend</w:t>
      </w:r>
      <w:r w:rsidRPr="00620835">
        <w:rPr>
          <w:rFonts w:ascii="Arial" w:hAnsi="Arial" w:cs="Arial"/>
          <w:sz w:val="24"/>
          <w:szCs w:val="24"/>
        </w:rPr>
        <w:t xml:space="preserve"> to </w:t>
      </w:r>
      <w:r w:rsidR="001820B1" w:rsidRPr="00620835">
        <w:rPr>
          <w:rFonts w:ascii="Arial" w:hAnsi="Arial" w:cs="Arial"/>
          <w:sz w:val="24"/>
          <w:szCs w:val="24"/>
        </w:rPr>
        <w:t>explore</w:t>
      </w:r>
      <w:r w:rsidRPr="00620835">
        <w:rPr>
          <w:rFonts w:ascii="Arial" w:hAnsi="Arial" w:cs="Arial"/>
          <w:sz w:val="24"/>
          <w:szCs w:val="24"/>
        </w:rPr>
        <w:t xml:space="preserve"> PPI resources in</w:t>
      </w:r>
      <w:r w:rsidR="00D447A4" w:rsidRPr="00620835">
        <w:rPr>
          <w:rFonts w:ascii="Arial" w:hAnsi="Arial" w:cs="Arial"/>
          <w:sz w:val="24"/>
          <w:szCs w:val="24"/>
        </w:rPr>
        <w:t>ternationally</w:t>
      </w:r>
      <w:r w:rsidR="00AA7D07" w:rsidRPr="00620835">
        <w:rPr>
          <w:rFonts w:ascii="Arial" w:hAnsi="Arial" w:cs="Arial"/>
          <w:sz w:val="24"/>
          <w:szCs w:val="24"/>
        </w:rPr>
        <w:t>. This may include</w:t>
      </w:r>
      <w:r w:rsidR="00D447A4" w:rsidRPr="00620835">
        <w:rPr>
          <w:rFonts w:ascii="Arial" w:hAnsi="Arial" w:cs="Arial"/>
          <w:sz w:val="24"/>
          <w:szCs w:val="24"/>
        </w:rPr>
        <w:t xml:space="preserve">: the </w:t>
      </w:r>
      <w:r w:rsidRPr="00620835">
        <w:rPr>
          <w:rFonts w:ascii="Arial" w:hAnsi="Arial" w:cs="Arial"/>
          <w:sz w:val="24"/>
          <w:szCs w:val="24"/>
        </w:rPr>
        <w:t>Patient Centred Outcomes Research Institute (PCORI</w:t>
      </w:r>
      <w:r w:rsidR="00D447A4" w:rsidRPr="00620835">
        <w:rPr>
          <w:rFonts w:ascii="Arial" w:hAnsi="Arial" w:cs="Arial"/>
          <w:sz w:val="24"/>
          <w:szCs w:val="24"/>
        </w:rPr>
        <w:t>, USA</w:t>
      </w:r>
      <w:r w:rsidRPr="00620835">
        <w:rPr>
          <w:rFonts w:ascii="Arial" w:hAnsi="Arial" w:cs="Arial"/>
          <w:sz w:val="24"/>
          <w:szCs w:val="24"/>
        </w:rPr>
        <w:t>)</w:t>
      </w:r>
      <w:r w:rsidR="00D447A4" w:rsidRPr="00620835">
        <w:rPr>
          <w:rFonts w:ascii="Arial" w:hAnsi="Arial" w:cs="Arial"/>
          <w:sz w:val="24"/>
          <w:szCs w:val="24"/>
        </w:rPr>
        <w:t>; Involving People (Wales); Involving People in Research (Australia); Health Technology Assessment International (HTAI)</w:t>
      </w:r>
      <w:r w:rsidRPr="00620835">
        <w:rPr>
          <w:rFonts w:ascii="Arial" w:hAnsi="Arial" w:cs="Arial"/>
          <w:sz w:val="24"/>
          <w:szCs w:val="24"/>
        </w:rPr>
        <w:t xml:space="preserve"> and the European Patients Academy on Therapeutic Innovation (EUPATI)</w:t>
      </w:r>
      <w:r w:rsidR="00AA7D07" w:rsidRPr="00620835">
        <w:rPr>
          <w:rFonts w:ascii="Arial" w:hAnsi="Arial" w:cs="Arial"/>
          <w:sz w:val="24"/>
          <w:szCs w:val="24"/>
        </w:rPr>
        <w:t>. W</w:t>
      </w:r>
      <w:r w:rsidRPr="00620835">
        <w:rPr>
          <w:rFonts w:ascii="Arial" w:hAnsi="Arial" w:cs="Arial"/>
          <w:sz w:val="24"/>
          <w:szCs w:val="24"/>
        </w:rPr>
        <w:t xml:space="preserve">here relevant </w:t>
      </w:r>
      <w:r w:rsidR="00BE04E7" w:rsidRPr="00620835">
        <w:rPr>
          <w:rFonts w:ascii="Arial" w:hAnsi="Arial" w:cs="Arial"/>
          <w:sz w:val="24"/>
          <w:szCs w:val="24"/>
        </w:rPr>
        <w:t>resources are identified</w:t>
      </w:r>
      <w:r w:rsidR="00AA7D07" w:rsidRPr="00620835">
        <w:rPr>
          <w:rFonts w:ascii="Arial" w:hAnsi="Arial" w:cs="Arial"/>
          <w:sz w:val="24"/>
          <w:szCs w:val="24"/>
        </w:rPr>
        <w:t xml:space="preserve"> from these and other sources we will incorporate </w:t>
      </w:r>
      <w:r w:rsidR="00D447A4" w:rsidRPr="00620835">
        <w:rPr>
          <w:rFonts w:ascii="Arial" w:hAnsi="Arial" w:cs="Arial"/>
          <w:sz w:val="24"/>
          <w:szCs w:val="24"/>
        </w:rPr>
        <w:t xml:space="preserve">links to </w:t>
      </w:r>
      <w:r w:rsidRPr="00620835">
        <w:rPr>
          <w:rFonts w:ascii="Arial" w:hAnsi="Arial" w:cs="Arial"/>
          <w:sz w:val="24"/>
          <w:szCs w:val="24"/>
        </w:rPr>
        <w:t>these.</w:t>
      </w:r>
    </w:p>
    <w:p w14:paraId="5D065186" w14:textId="72EAAFE3" w:rsidR="00E05E88" w:rsidRPr="00620835" w:rsidRDefault="00F95E66" w:rsidP="004B4775">
      <w:pPr>
        <w:rPr>
          <w:rFonts w:ascii="Arial" w:hAnsi="Arial" w:cs="Arial"/>
          <w:sz w:val="24"/>
          <w:szCs w:val="24"/>
        </w:rPr>
      </w:pPr>
      <w:r w:rsidRPr="00620835">
        <w:rPr>
          <w:rFonts w:ascii="Arial" w:hAnsi="Arial" w:cs="Arial"/>
          <w:sz w:val="24"/>
          <w:szCs w:val="24"/>
        </w:rPr>
        <w:t xml:space="preserve">The toolkit </w:t>
      </w:r>
      <w:r w:rsidR="004B35BC" w:rsidRPr="00620835">
        <w:rPr>
          <w:rFonts w:ascii="Arial" w:hAnsi="Arial" w:cs="Arial"/>
          <w:sz w:val="24"/>
          <w:szCs w:val="24"/>
        </w:rPr>
        <w:t xml:space="preserve">will be </w:t>
      </w:r>
      <w:r w:rsidR="00052084" w:rsidRPr="00620835">
        <w:rPr>
          <w:rFonts w:ascii="Arial" w:hAnsi="Arial" w:cs="Arial"/>
          <w:sz w:val="24"/>
          <w:szCs w:val="24"/>
        </w:rPr>
        <w:t xml:space="preserve">further </w:t>
      </w:r>
      <w:r w:rsidR="004B35BC" w:rsidRPr="00620835">
        <w:rPr>
          <w:rFonts w:ascii="Arial" w:hAnsi="Arial" w:cs="Arial"/>
          <w:sz w:val="24"/>
          <w:szCs w:val="24"/>
        </w:rPr>
        <w:t>developed and continually</w:t>
      </w:r>
      <w:r w:rsidR="00541C05" w:rsidRPr="00620835">
        <w:rPr>
          <w:rFonts w:ascii="Arial" w:hAnsi="Arial" w:cs="Arial"/>
          <w:sz w:val="24"/>
          <w:szCs w:val="24"/>
        </w:rPr>
        <w:t xml:space="preserve"> informed both by activities that identify gaps or resource needs and by ongoing revision of </w:t>
      </w:r>
      <w:r w:rsidR="006E206C" w:rsidRPr="00620835">
        <w:rPr>
          <w:rFonts w:ascii="Arial" w:hAnsi="Arial" w:cs="Arial"/>
          <w:sz w:val="24"/>
          <w:szCs w:val="24"/>
        </w:rPr>
        <w:t xml:space="preserve">resources and links </w:t>
      </w:r>
      <w:r w:rsidR="00DD0614" w:rsidRPr="00620835">
        <w:rPr>
          <w:rFonts w:ascii="Arial" w:hAnsi="Arial" w:cs="Arial"/>
          <w:sz w:val="24"/>
          <w:szCs w:val="24"/>
        </w:rPr>
        <w:t xml:space="preserve">based on any newly available </w:t>
      </w:r>
      <w:r w:rsidR="006951FF" w:rsidRPr="00620835">
        <w:rPr>
          <w:rFonts w:ascii="Arial" w:hAnsi="Arial" w:cs="Arial"/>
          <w:sz w:val="24"/>
          <w:szCs w:val="24"/>
        </w:rPr>
        <w:t xml:space="preserve">research, </w:t>
      </w:r>
      <w:r w:rsidR="00DD0614" w:rsidRPr="00620835">
        <w:rPr>
          <w:rFonts w:ascii="Arial" w:hAnsi="Arial" w:cs="Arial"/>
          <w:sz w:val="24"/>
          <w:szCs w:val="24"/>
        </w:rPr>
        <w:t xml:space="preserve">information or tools </w:t>
      </w:r>
      <w:r w:rsidR="00165841" w:rsidRPr="00620835">
        <w:rPr>
          <w:rFonts w:ascii="Arial" w:hAnsi="Arial" w:cs="Arial"/>
          <w:sz w:val="24"/>
          <w:szCs w:val="24"/>
        </w:rPr>
        <w:t xml:space="preserve">to make sure </w:t>
      </w:r>
      <w:r w:rsidR="006E206C" w:rsidRPr="00620835">
        <w:rPr>
          <w:rFonts w:ascii="Arial" w:hAnsi="Arial" w:cs="Arial"/>
          <w:sz w:val="24"/>
          <w:szCs w:val="24"/>
        </w:rPr>
        <w:t>that the toolkit remains current.</w:t>
      </w:r>
      <w:r w:rsidR="007B14A2" w:rsidRPr="00620835">
        <w:rPr>
          <w:rFonts w:ascii="Arial" w:hAnsi="Arial" w:cs="Arial"/>
          <w:sz w:val="24"/>
          <w:szCs w:val="24"/>
        </w:rPr>
        <w:t xml:space="preserve"> This work, and the online provision of these resources</w:t>
      </w:r>
      <w:r w:rsidR="00840175">
        <w:rPr>
          <w:rFonts w:ascii="Arial" w:hAnsi="Arial" w:cs="Arial"/>
          <w:sz w:val="24"/>
          <w:szCs w:val="24"/>
        </w:rPr>
        <w:t xml:space="preserve"> </w:t>
      </w:r>
      <w:r w:rsidR="00E60860" w:rsidRPr="00620835">
        <w:rPr>
          <w:rFonts w:ascii="Arial" w:hAnsi="Arial" w:cs="Arial"/>
          <w:sz w:val="24"/>
          <w:szCs w:val="24"/>
        </w:rPr>
        <w:t>will be</w:t>
      </w:r>
      <w:r w:rsidR="007B14A2" w:rsidRPr="00620835">
        <w:rPr>
          <w:rFonts w:ascii="Arial" w:hAnsi="Arial" w:cs="Arial"/>
          <w:sz w:val="24"/>
          <w:szCs w:val="24"/>
        </w:rPr>
        <w:t xml:space="preserve"> facilitated by CTRC infrastructure funding for the PPI Coordinator post and information systems support.  </w:t>
      </w:r>
      <w:r w:rsidR="004C063B" w:rsidRPr="00620835">
        <w:rPr>
          <w:rFonts w:ascii="Arial" w:hAnsi="Arial" w:cs="Arial"/>
          <w:sz w:val="24"/>
          <w:szCs w:val="24"/>
        </w:rPr>
        <w:t xml:space="preserve">The </w:t>
      </w:r>
      <w:r w:rsidR="00E27990" w:rsidRPr="00620835">
        <w:rPr>
          <w:rFonts w:ascii="Arial" w:hAnsi="Arial" w:cs="Arial"/>
          <w:sz w:val="24"/>
          <w:szCs w:val="24"/>
        </w:rPr>
        <w:t xml:space="preserve">usefulness of the toolkit and the appropriateness of the resources will be </w:t>
      </w:r>
      <w:r w:rsidR="004C063B" w:rsidRPr="00620835">
        <w:rPr>
          <w:rFonts w:ascii="Arial" w:hAnsi="Arial" w:cs="Arial"/>
          <w:sz w:val="24"/>
          <w:szCs w:val="24"/>
        </w:rPr>
        <w:t xml:space="preserve">assessed through formal evaluation of public contributor and trial team experience.  </w:t>
      </w:r>
    </w:p>
    <w:p w14:paraId="72469B91" w14:textId="18DA4171" w:rsidR="005E142C" w:rsidRPr="00620835" w:rsidRDefault="005E142C">
      <w:pPr>
        <w:rPr>
          <w:rFonts w:ascii="Arial" w:hAnsi="Arial" w:cs="Arial"/>
          <w:b/>
          <w:sz w:val="24"/>
          <w:szCs w:val="24"/>
        </w:rPr>
      </w:pPr>
      <w:r w:rsidRPr="00620835">
        <w:rPr>
          <w:rFonts w:ascii="Arial" w:hAnsi="Arial" w:cs="Arial"/>
          <w:b/>
          <w:sz w:val="24"/>
          <w:szCs w:val="24"/>
        </w:rPr>
        <w:t>Conclusion</w:t>
      </w:r>
    </w:p>
    <w:p w14:paraId="3CB25389" w14:textId="6FCD3EAA" w:rsidR="00AD5E48" w:rsidRPr="00620835" w:rsidRDefault="005E142C" w:rsidP="00B36AF3">
      <w:pPr>
        <w:rPr>
          <w:rFonts w:ascii="Arial" w:hAnsi="Arial" w:cs="Arial"/>
          <w:sz w:val="24"/>
          <w:szCs w:val="24"/>
        </w:rPr>
      </w:pPr>
      <w:r w:rsidRPr="00620835">
        <w:rPr>
          <w:rFonts w:ascii="Arial" w:hAnsi="Arial" w:cs="Arial"/>
          <w:sz w:val="24"/>
          <w:szCs w:val="24"/>
        </w:rPr>
        <w:t>Patient and public involvement in research is often surrounded by fears of tokenistic approaches</w:t>
      </w:r>
      <w:r w:rsidR="0006052E" w:rsidRPr="00620835">
        <w:rPr>
          <w:rFonts w:ascii="Arial" w:hAnsi="Arial" w:cs="Arial"/>
          <w:sz w:val="24"/>
          <w:szCs w:val="24"/>
          <w:vertAlign w:val="superscript"/>
        </w:rPr>
        <w:t>1</w:t>
      </w:r>
      <w:r w:rsidR="008F48EF" w:rsidRPr="00620835">
        <w:rPr>
          <w:rFonts w:ascii="Arial" w:hAnsi="Arial" w:cs="Arial"/>
          <w:sz w:val="24"/>
          <w:szCs w:val="24"/>
          <w:vertAlign w:val="superscript"/>
        </w:rPr>
        <w:t>3</w:t>
      </w:r>
      <w:r w:rsidR="00AD5E48" w:rsidRPr="00620835">
        <w:rPr>
          <w:rFonts w:ascii="Arial" w:hAnsi="Arial" w:cs="Arial"/>
          <w:sz w:val="24"/>
          <w:szCs w:val="24"/>
        </w:rPr>
        <w:t xml:space="preserve"> </w:t>
      </w:r>
      <w:r w:rsidR="00D5135C" w:rsidRPr="00620835">
        <w:rPr>
          <w:rFonts w:ascii="Arial" w:hAnsi="Arial" w:cs="Arial"/>
          <w:sz w:val="24"/>
          <w:szCs w:val="24"/>
        </w:rPr>
        <w:t>and although numerous resources exist to support PPI these are infrequently used</w:t>
      </w:r>
      <w:r w:rsidR="008F48EF" w:rsidRPr="00620835">
        <w:rPr>
          <w:rFonts w:ascii="Arial" w:hAnsi="Arial" w:cs="Arial"/>
          <w:sz w:val="24"/>
          <w:szCs w:val="24"/>
          <w:vertAlign w:val="superscript"/>
        </w:rPr>
        <w:t>9</w:t>
      </w:r>
      <w:proofErr w:type="gramStart"/>
      <w:r w:rsidR="008F48EF" w:rsidRPr="00620835">
        <w:rPr>
          <w:rFonts w:ascii="Arial" w:hAnsi="Arial" w:cs="Arial"/>
          <w:sz w:val="24"/>
          <w:szCs w:val="24"/>
          <w:vertAlign w:val="superscript"/>
        </w:rPr>
        <w:t>,14</w:t>
      </w:r>
      <w:proofErr w:type="gramEnd"/>
      <w:r w:rsidR="00B17762" w:rsidRPr="00620835">
        <w:rPr>
          <w:rFonts w:ascii="Arial" w:hAnsi="Arial" w:cs="Arial"/>
          <w:sz w:val="24"/>
          <w:szCs w:val="24"/>
          <w:vertAlign w:val="superscript"/>
        </w:rPr>
        <w:t xml:space="preserve"> </w:t>
      </w:r>
      <w:r w:rsidR="00B17762" w:rsidRPr="00620835">
        <w:rPr>
          <w:rFonts w:ascii="Arial" w:hAnsi="Arial" w:cs="Arial"/>
          <w:sz w:val="24"/>
          <w:szCs w:val="24"/>
        </w:rPr>
        <w:t xml:space="preserve">) </w:t>
      </w:r>
      <w:r w:rsidR="00FC4D92" w:rsidRPr="00620835">
        <w:rPr>
          <w:rFonts w:ascii="Arial" w:hAnsi="Arial" w:cs="Arial"/>
          <w:sz w:val="24"/>
          <w:szCs w:val="24"/>
        </w:rPr>
        <w:t>and are</w:t>
      </w:r>
      <w:r w:rsidR="00FC4D92" w:rsidRPr="00620835">
        <w:t xml:space="preserve"> </w:t>
      </w:r>
      <w:r w:rsidR="00FC4D92" w:rsidRPr="00620835">
        <w:rPr>
          <w:rFonts w:ascii="Arial" w:hAnsi="Arial" w:cs="Arial"/>
          <w:sz w:val="24"/>
          <w:szCs w:val="24"/>
        </w:rPr>
        <w:t>not specific to clinical trials which operate under different ‘rules’ to other areas of research</w:t>
      </w:r>
      <w:r w:rsidR="005147B1" w:rsidRPr="00620835">
        <w:rPr>
          <w:rFonts w:ascii="Arial" w:hAnsi="Arial" w:cs="Arial"/>
          <w:sz w:val="24"/>
          <w:szCs w:val="24"/>
        </w:rPr>
        <w:t>.</w:t>
      </w:r>
      <w:r w:rsidR="00840175">
        <w:rPr>
          <w:rFonts w:ascii="Arial" w:hAnsi="Arial" w:cs="Arial"/>
          <w:sz w:val="24"/>
          <w:szCs w:val="24"/>
        </w:rPr>
        <w:t xml:space="preserve"> </w:t>
      </w:r>
      <w:r w:rsidR="00165841" w:rsidRPr="00620835">
        <w:rPr>
          <w:rFonts w:ascii="Arial" w:hAnsi="Arial" w:cs="Arial"/>
          <w:sz w:val="24"/>
          <w:szCs w:val="24"/>
        </w:rPr>
        <w:t>By</w:t>
      </w:r>
      <w:r w:rsidR="00AD5E48" w:rsidRPr="00620835">
        <w:rPr>
          <w:rFonts w:ascii="Arial" w:hAnsi="Arial" w:cs="Arial"/>
          <w:sz w:val="24"/>
          <w:szCs w:val="24"/>
        </w:rPr>
        <w:t xml:space="preserve"> signposting researchers to</w:t>
      </w:r>
      <w:r w:rsidRPr="00620835">
        <w:rPr>
          <w:rFonts w:ascii="Arial" w:hAnsi="Arial" w:cs="Arial"/>
          <w:sz w:val="24"/>
          <w:szCs w:val="24"/>
        </w:rPr>
        <w:t xml:space="preserve"> key practical </w:t>
      </w:r>
      <w:r w:rsidR="00AD5E48" w:rsidRPr="00620835">
        <w:rPr>
          <w:rFonts w:ascii="Arial" w:hAnsi="Arial" w:cs="Arial"/>
          <w:sz w:val="24"/>
          <w:szCs w:val="24"/>
        </w:rPr>
        <w:t xml:space="preserve">resources, </w:t>
      </w:r>
      <w:r w:rsidRPr="00620835">
        <w:rPr>
          <w:rFonts w:ascii="Arial" w:hAnsi="Arial" w:cs="Arial"/>
          <w:sz w:val="24"/>
          <w:szCs w:val="24"/>
        </w:rPr>
        <w:t xml:space="preserve">examples </w:t>
      </w:r>
      <w:r w:rsidR="00AD5E48" w:rsidRPr="00620835">
        <w:rPr>
          <w:rFonts w:ascii="Arial" w:hAnsi="Arial" w:cs="Arial"/>
          <w:sz w:val="24"/>
          <w:szCs w:val="24"/>
        </w:rPr>
        <w:t xml:space="preserve">and links </w:t>
      </w:r>
      <w:r w:rsidRPr="00620835">
        <w:rPr>
          <w:rFonts w:ascii="Arial" w:hAnsi="Arial" w:cs="Arial"/>
          <w:sz w:val="24"/>
          <w:szCs w:val="24"/>
        </w:rPr>
        <w:t>along the life cycle of a trial</w:t>
      </w:r>
      <w:r w:rsidR="00B17762" w:rsidRPr="00620835">
        <w:rPr>
          <w:rFonts w:ascii="Arial" w:hAnsi="Arial" w:cs="Arial"/>
          <w:sz w:val="24"/>
          <w:szCs w:val="24"/>
        </w:rPr>
        <w:t>,</w:t>
      </w:r>
      <w:r w:rsidRPr="00620835">
        <w:rPr>
          <w:rFonts w:ascii="Arial" w:hAnsi="Arial" w:cs="Arial"/>
          <w:sz w:val="24"/>
          <w:szCs w:val="24"/>
        </w:rPr>
        <w:t xml:space="preserve"> </w:t>
      </w:r>
      <w:r w:rsidR="00165841" w:rsidRPr="00620835">
        <w:rPr>
          <w:rFonts w:ascii="Arial" w:hAnsi="Arial" w:cs="Arial"/>
          <w:sz w:val="24"/>
          <w:szCs w:val="24"/>
        </w:rPr>
        <w:t xml:space="preserve">our toolkit </w:t>
      </w:r>
      <w:r w:rsidRPr="00620835">
        <w:rPr>
          <w:rFonts w:ascii="Arial" w:hAnsi="Arial" w:cs="Arial"/>
          <w:sz w:val="24"/>
          <w:szCs w:val="24"/>
        </w:rPr>
        <w:t xml:space="preserve">will ensure that </w:t>
      </w:r>
      <w:r w:rsidR="00185502" w:rsidRPr="00620835">
        <w:rPr>
          <w:rFonts w:ascii="Arial" w:hAnsi="Arial" w:cs="Arial"/>
          <w:sz w:val="24"/>
          <w:szCs w:val="24"/>
        </w:rPr>
        <w:t>trials</w:t>
      </w:r>
      <w:r w:rsidRPr="00620835">
        <w:rPr>
          <w:rFonts w:ascii="Arial" w:hAnsi="Arial" w:cs="Arial"/>
          <w:sz w:val="24"/>
          <w:szCs w:val="24"/>
        </w:rPr>
        <w:t xml:space="preserve"> teams are not duplicating effort in developing such documents</w:t>
      </w:r>
      <w:r w:rsidR="00165841" w:rsidRPr="00620835">
        <w:rPr>
          <w:rFonts w:ascii="Arial" w:hAnsi="Arial" w:cs="Arial"/>
          <w:sz w:val="24"/>
          <w:szCs w:val="24"/>
        </w:rPr>
        <w:t xml:space="preserve"> from scratch</w:t>
      </w:r>
      <w:r w:rsidRPr="00620835">
        <w:rPr>
          <w:rFonts w:ascii="Arial" w:hAnsi="Arial" w:cs="Arial"/>
          <w:sz w:val="24"/>
          <w:szCs w:val="24"/>
        </w:rPr>
        <w:t xml:space="preserve">, but instead </w:t>
      </w:r>
      <w:r w:rsidR="00165841" w:rsidRPr="00620835">
        <w:rPr>
          <w:rFonts w:ascii="Arial" w:hAnsi="Arial" w:cs="Arial"/>
          <w:sz w:val="24"/>
          <w:szCs w:val="24"/>
        </w:rPr>
        <w:t xml:space="preserve">have ‘off the peg’ tools </w:t>
      </w:r>
      <w:r w:rsidRPr="00620835">
        <w:rPr>
          <w:rFonts w:ascii="Arial" w:hAnsi="Arial" w:cs="Arial"/>
          <w:sz w:val="24"/>
          <w:szCs w:val="24"/>
        </w:rPr>
        <w:t xml:space="preserve">that they </w:t>
      </w:r>
      <w:r w:rsidR="00165841" w:rsidRPr="00620835">
        <w:rPr>
          <w:rFonts w:ascii="Arial" w:hAnsi="Arial" w:cs="Arial"/>
          <w:sz w:val="24"/>
          <w:szCs w:val="24"/>
        </w:rPr>
        <w:t>can review and adapt</w:t>
      </w:r>
      <w:r w:rsidRPr="00620835">
        <w:rPr>
          <w:rFonts w:ascii="Arial" w:hAnsi="Arial" w:cs="Arial"/>
          <w:sz w:val="24"/>
          <w:szCs w:val="24"/>
        </w:rPr>
        <w:t xml:space="preserve"> as appropriate for the</w:t>
      </w:r>
      <w:r w:rsidR="00D5135C" w:rsidRPr="00620835">
        <w:rPr>
          <w:rFonts w:ascii="Arial" w:hAnsi="Arial" w:cs="Arial"/>
          <w:sz w:val="24"/>
          <w:szCs w:val="24"/>
        </w:rPr>
        <w:t xml:space="preserve">ir trials.  </w:t>
      </w:r>
      <w:r w:rsidR="00165841" w:rsidRPr="00620835">
        <w:rPr>
          <w:rFonts w:ascii="Arial" w:hAnsi="Arial" w:cs="Arial"/>
          <w:sz w:val="24"/>
          <w:szCs w:val="24"/>
        </w:rPr>
        <w:t>It is anticipated that the</w:t>
      </w:r>
      <w:r w:rsidR="00D5135C" w:rsidRPr="00620835">
        <w:rPr>
          <w:rFonts w:ascii="Arial" w:hAnsi="Arial" w:cs="Arial"/>
          <w:sz w:val="24"/>
          <w:szCs w:val="24"/>
        </w:rPr>
        <w:t xml:space="preserve"> resources will encourage teams to question </w:t>
      </w:r>
      <w:r w:rsidR="00165841" w:rsidRPr="00620835">
        <w:rPr>
          <w:rFonts w:ascii="Arial" w:hAnsi="Arial" w:cs="Arial"/>
          <w:sz w:val="24"/>
          <w:szCs w:val="24"/>
        </w:rPr>
        <w:t xml:space="preserve">and reflect on their plans and thereby </w:t>
      </w:r>
      <w:r w:rsidR="00D5135C" w:rsidRPr="00620835">
        <w:rPr>
          <w:rFonts w:ascii="Arial" w:hAnsi="Arial" w:cs="Arial"/>
          <w:sz w:val="24"/>
          <w:szCs w:val="24"/>
        </w:rPr>
        <w:t xml:space="preserve">to maximise the impact of public involvement in their research.  This is similar to </w:t>
      </w:r>
      <w:r w:rsidR="00165841" w:rsidRPr="00620835">
        <w:rPr>
          <w:rFonts w:ascii="Arial" w:hAnsi="Arial" w:cs="Arial"/>
          <w:sz w:val="24"/>
          <w:szCs w:val="24"/>
        </w:rPr>
        <w:t xml:space="preserve">the philosophy of the </w:t>
      </w:r>
      <w:r w:rsidR="00D5135C" w:rsidRPr="00620835">
        <w:rPr>
          <w:rFonts w:ascii="Arial" w:hAnsi="Arial" w:cs="Arial"/>
          <w:sz w:val="24"/>
          <w:szCs w:val="24"/>
        </w:rPr>
        <w:t>Trials Forge initiative</w:t>
      </w:r>
      <w:r w:rsidR="00165841" w:rsidRPr="00620835">
        <w:rPr>
          <w:rFonts w:ascii="Arial" w:hAnsi="Arial" w:cs="Arial"/>
          <w:sz w:val="24"/>
          <w:szCs w:val="24"/>
        </w:rPr>
        <w:t>, which</w:t>
      </w:r>
      <w:r w:rsidR="00D5135C" w:rsidRPr="00620835">
        <w:rPr>
          <w:rFonts w:ascii="Arial" w:hAnsi="Arial" w:cs="Arial"/>
          <w:sz w:val="24"/>
          <w:szCs w:val="24"/>
        </w:rPr>
        <w:t xml:space="preserve"> </w:t>
      </w:r>
      <w:r w:rsidR="00165841" w:rsidRPr="00620835">
        <w:rPr>
          <w:rFonts w:ascii="Arial" w:hAnsi="Arial" w:cs="Arial"/>
          <w:sz w:val="24"/>
          <w:szCs w:val="24"/>
        </w:rPr>
        <w:t xml:space="preserve">encourages the questioning of </w:t>
      </w:r>
      <w:r w:rsidR="00D5135C" w:rsidRPr="00620835">
        <w:rPr>
          <w:rFonts w:ascii="Arial" w:hAnsi="Arial" w:cs="Arial"/>
          <w:sz w:val="24"/>
          <w:szCs w:val="24"/>
        </w:rPr>
        <w:t>evidence for all trial decisions</w:t>
      </w:r>
      <w:r w:rsidR="006F48DF" w:rsidRPr="00620835">
        <w:rPr>
          <w:rFonts w:ascii="Arial" w:hAnsi="Arial" w:cs="Arial"/>
          <w:sz w:val="24"/>
          <w:szCs w:val="24"/>
          <w:vertAlign w:val="superscript"/>
        </w:rPr>
        <w:t>3</w:t>
      </w:r>
      <w:r w:rsidR="008F48EF" w:rsidRPr="00620835">
        <w:rPr>
          <w:rFonts w:ascii="Arial" w:hAnsi="Arial" w:cs="Arial"/>
          <w:sz w:val="24"/>
          <w:szCs w:val="24"/>
          <w:vertAlign w:val="superscript"/>
        </w:rPr>
        <w:t>8</w:t>
      </w:r>
      <w:r w:rsidR="00D5135C" w:rsidRPr="00620835">
        <w:rPr>
          <w:rFonts w:ascii="Arial" w:hAnsi="Arial" w:cs="Arial"/>
          <w:sz w:val="24"/>
          <w:szCs w:val="24"/>
        </w:rPr>
        <w:t>.</w:t>
      </w:r>
      <w:r w:rsidR="00B36AF3" w:rsidRPr="00620835">
        <w:rPr>
          <w:rFonts w:ascii="Arial" w:hAnsi="Arial" w:cs="Arial"/>
          <w:sz w:val="24"/>
          <w:szCs w:val="24"/>
        </w:rPr>
        <w:t xml:space="preserve"> </w:t>
      </w:r>
      <w:r w:rsidR="00B36AF3" w:rsidRPr="00620835">
        <w:rPr>
          <w:rFonts w:ascii="Arial" w:hAnsi="Arial" w:cs="Arial"/>
          <w:sz w:val="24"/>
          <w:szCs w:val="24"/>
        </w:rPr>
        <w:lastRenderedPageBreak/>
        <w:t>W</w:t>
      </w:r>
      <w:r w:rsidR="00E94A36" w:rsidRPr="00620835">
        <w:rPr>
          <w:rFonts w:ascii="Arial" w:hAnsi="Arial" w:cs="Arial"/>
          <w:sz w:val="24"/>
          <w:szCs w:val="24"/>
        </w:rPr>
        <w:t xml:space="preserve">orking collaboratively with other trials </w:t>
      </w:r>
      <w:r w:rsidR="00185502" w:rsidRPr="00620835">
        <w:rPr>
          <w:rFonts w:ascii="Arial" w:hAnsi="Arial" w:cs="Arial"/>
          <w:sz w:val="24"/>
          <w:szCs w:val="24"/>
        </w:rPr>
        <w:t xml:space="preserve">units </w:t>
      </w:r>
      <w:r w:rsidR="003B1C39" w:rsidRPr="00620835">
        <w:rPr>
          <w:rFonts w:ascii="Arial" w:hAnsi="Arial" w:cs="Arial"/>
          <w:sz w:val="24"/>
          <w:szCs w:val="24"/>
        </w:rPr>
        <w:t>will</w:t>
      </w:r>
      <w:r w:rsidR="00B36AF3" w:rsidRPr="00620835">
        <w:rPr>
          <w:rFonts w:ascii="Arial" w:hAnsi="Arial" w:cs="Arial"/>
          <w:sz w:val="24"/>
          <w:szCs w:val="24"/>
        </w:rPr>
        <w:t xml:space="preserve"> also provide opportunities for testing and improving our resources, adding in additional resources </w:t>
      </w:r>
      <w:r w:rsidR="00487BFE" w:rsidRPr="00620835">
        <w:rPr>
          <w:rFonts w:ascii="Arial" w:hAnsi="Arial" w:cs="Arial"/>
          <w:sz w:val="24"/>
          <w:szCs w:val="24"/>
        </w:rPr>
        <w:t xml:space="preserve">as these are identified </w:t>
      </w:r>
      <w:r w:rsidR="00B36AF3" w:rsidRPr="00620835">
        <w:rPr>
          <w:rFonts w:ascii="Arial" w:hAnsi="Arial" w:cs="Arial"/>
          <w:sz w:val="24"/>
          <w:szCs w:val="24"/>
        </w:rPr>
        <w:t xml:space="preserve">and potentially developing new resources </w:t>
      </w:r>
      <w:r w:rsidR="008363AA" w:rsidRPr="00620835">
        <w:rPr>
          <w:rFonts w:ascii="Arial" w:hAnsi="Arial" w:cs="Arial"/>
          <w:sz w:val="24"/>
          <w:szCs w:val="24"/>
        </w:rPr>
        <w:t>and</w:t>
      </w:r>
      <w:r w:rsidR="00B36AF3" w:rsidRPr="00620835">
        <w:rPr>
          <w:rFonts w:ascii="Arial" w:hAnsi="Arial" w:cs="Arial"/>
          <w:sz w:val="24"/>
          <w:szCs w:val="24"/>
        </w:rPr>
        <w:t xml:space="preserve"> generating evidence of what works best in PPI for clinical trials.  </w:t>
      </w:r>
    </w:p>
    <w:p w14:paraId="7E7456E0" w14:textId="76EB845B" w:rsidR="00802C31" w:rsidRPr="00620835" w:rsidRDefault="00802C31" w:rsidP="00B36AF3">
      <w:pPr>
        <w:rPr>
          <w:rFonts w:ascii="Arial" w:hAnsi="Arial" w:cs="Arial"/>
          <w:b/>
          <w:sz w:val="24"/>
          <w:szCs w:val="24"/>
        </w:rPr>
      </w:pPr>
      <w:r w:rsidRPr="00620835">
        <w:rPr>
          <w:rFonts w:ascii="Arial" w:hAnsi="Arial" w:cs="Arial"/>
          <w:b/>
          <w:sz w:val="24"/>
          <w:szCs w:val="24"/>
        </w:rPr>
        <w:t>List of abbreviations</w:t>
      </w:r>
    </w:p>
    <w:p w14:paraId="52915AFA" w14:textId="2DBC2845" w:rsidR="0036434B" w:rsidRPr="00620835" w:rsidRDefault="0036434B" w:rsidP="00B36AF3">
      <w:pPr>
        <w:rPr>
          <w:rFonts w:ascii="Arial" w:hAnsi="Arial" w:cs="Arial"/>
          <w:sz w:val="24"/>
          <w:szCs w:val="24"/>
        </w:rPr>
      </w:pPr>
      <w:r w:rsidRPr="00620835">
        <w:rPr>
          <w:rFonts w:ascii="Arial" w:hAnsi="Arial" w:cs="Arial"/>
          <w:sz w:val="24"/>
          <w:szCs w:val="24"/>
        </w:rPr>
        <w:t>COMET - Core Outcome Measures in Effectiveness Trials Initiative</w:t>
      </w:r>
    </w:p>
    <w:p w14:paraId="0F68AFFA" w14:textId="1524B5D4" w:rsidR="00F374C9" w:rsidRPr="00620835" w:rsidRDefault="00F374C9" w:rsidP="00B36AF3">
      <w:pPr>
        <w:rPr>
          <w:rFonts w:ascii="Arial" w:hAnsi="Arial" w:cs="Arial"/>
          <w:sz w:val="24"/>
          <w:szCs w:val="24"/>
        </w:rPr>
      </w:pPr>
      <w:r w:rsidRPr="00620835">
        <w:rPr>
          <w:rFonts w:ascii="Arial" w:hAnsi="Arial" w:cs="Arial"/>
          <w:sz w:val="24"/>
          <w:szCs w:val="24"/>
        </w:rPr>
        <w:t>CRN – Clinical Research Network</w:t>
      </w:r>
    </w:p>
    <w:p w14:paraId="3C99E4CE" w14:textId="1A478AC1" w:rsidR="00802C31" w:rsidRPr="00620835" w:rsidRDefault="00802C31" w:rsidP="00B36AF3">
      <w:pPr>
        <w:rPr>
          <w:rFonts w:ascii="Arial" w:hAnsi="Arial" w:cs="Arial"/>
          <w:sz w:val="24"/>
          <w:szCs w:val="24"/>
        </w:rPr>
      </w:pPr>
      <w:r w:rsidRPr="00620835">
        <w:rPr>
          <w:rFonts w:ascii="Arial" w:hAnsi="Arial" w:cs="Arial"/>
          <w:sz w:val="24"/>
          <w:szCs w:val="24"/>
        </w:rPr>
        <w:t>CTRC – Clinical Trials Research Centre</w:t>
      </w:r>
    </w:p>
    <w:p w14:paraId="2EE4CADF" w14:textId="049982EA" w:rsidR="00802C31" w:rsidRPr="00620835" w:rsidRDefault="00802C31" w:rsidP="00B36AF3">
      <w:pPr>
        <w:rPr>
          <w:rFonts w:ascii="Arial" w:hAnsi="Arial" w:cs="Arial"/>
          <w:sz w:val="24"/>
          <w:szCs w:val="24"/>
        </w:rPr>
      </w:pPr>
      <w:r w:rsidRPr="00620835">
        <w:rPr>
          <w:rFonts w:ascii="Arial" w:hAnsi="Arial" w:cs="Arial"/>
          <w:sz w:val="24"/>
          <w:szCs w:val="24"/>
        </w:rPr>
        <w:t>CTU – Clinical Trials Unit</w:t>
      </w:r>
    </w:p>
    <w:p w14:paraId="43EE1FFA" w14:textId="5FEAA2D7" w:rsidR="00802C31" w:rsidRPr="00620835" w:rsidRDefault="00802C31" w:rsidP="00B36AF3">
      <w:pPr>
        <w:rPr>
          <w:rFonts w:ascii="Arial" w:hAnsi="Arial" w:cs="Arial"/>
          <w:sz w:val="24"/>
          <w:szCs w:val="24"/>
        </w:rPr>
      </w:pPr>
      <w:r w:rsidRPr="00620835">
        <w:rPr>
          <w:rFonts w:ascii="Arial" w:hAnsi="Arial" w:cs="Arial"/>
          <w:sz w:val="24"/>
          <w:szCs w:val="24"/>
        </w:rPr>
        <w:t>EPIC - Evidence Base for Public Involvement in Clinical Trials (study)</w:t>
      </w:r>
    </w:p>
    <w:p w14:paraId="33CF3B58" w14:textId="11770B75" w:rsidR="009E01EA" w:rsidRPr="00620835" w:rsidRDefault="009E01EA" w:rsidP="00B36AF3">
      <w:pPr>
        <w:rPr>
          <w:rFonts w:ascii="Arial" w:hAnsi="Arial" w:cs="Arial"/>
          <w:sz w:val="24"/>
          <w:szCs w:val="24"/>
        </w:rPr>
      </w:pPr>
      <w:r w:rsidRPr="00620835">
        <w:rPr>
          <w:rFonts w:ascii="Arial" w:hAnsi="Arial" w:cs="Arial"/>
          <w:sz w:val="24"/>
          <w:szCs w:val="24"/>
        </w:rPr>
        <w:t>EUPATI – European Patients Academy on Therapeutic Innovation</w:t>
      </w:r>
    </w:p>
    <w:p w14:paraId="34C5CD0F" w14:textId="330A7523" w:rsidR="00230B54" w:rsidRPr="00620835" w:rsidRDefault="00230B54" w:rsidP="00B36AF3">
      <w:pPr>
        <w:rPr>
          <w:rFonts w:ascii="Arial" w:hAnsi="Arial" w:cs="Arial"/>
          <w:sz w:val="24"/>
          <w:szCs w:val="24"/>
        </w:rPr>
      </w:pPr>
      <w:r w:rsidRPr="00620835">
        <w:rPr>
          <w:rFonts w:ascii="Arial" w:hAnsi="Arial" w:cs="Arial"/>
          <w:sz w:val="24"/>
          <w:szCs w:val="24"/>
        </w:rPr>
        <w:t>GRIPP - Guidance for Reporting Involvement of Patients and Public (checklist)</w:t>
      </w:r>
    </w:p>
    <w:p w14:paraId="773AA8CA" w14:textId="6200C116" w:rsidR="0057550E" w:rsidRPr="00620835" w:rsidRDefault="0057550E" w:rsidP="00B36AF3">
      <w:pPr>
        <w:rPr>
          <w:rFonts w:ascii="Arial" w:hAnsi="Arial" w:cs="Arial"/>
          <w:sz w:val="24"/>
          <w:szCs w:val="24"/>
        </w:rPr>
      </w:pPr>
      <w:r w:rsidRPr="00620835">
        <w:rPr>
          <w:rFonts w:ascii="Arial" w:hAnsi="Arial" w:cs="Arial"/>
          <w:sz w:val="24"/>
          <w:szCs w:val="24"/>
        </w:rPr>
        <w:t>HTAI – Health Technology Assessment International</w:t>
      </w:r>
    </w:p>
    <w:p w14:paraId="134B8838" w14:textId="7D829C30" w:rsidR="0036434B" w:rsidRPr="00620835" w:rsidRDefault="0036434B" w:rsidP="00B36AF3">
      <w:pPr>
        <w:rPr>
          <w:rFonts w:ascii="Arial" w:hAnsi="Arial" w:cs="Arial"/>
          <w:sz w:val="24"/>
          <w:szCs w:val="24"/>
        </w:rPr>
      </w:pPr>
      <w:r w:rsidRPr="00620835">
        <w:rPr>
          <w:rFonts w:ascii="Arial" w:hAnsi="Arial" w:cs="Arial"/>
          <w:sz w:val="24"/>
          <w:szCs w:val="24"/>
        </w:rPr>
        <w:t>MHRN - Mental Health Research Network</w:t>
      </w:r>
    </w:p>
    <w:p w14:paraId="2661BC81" w14:textId="07C1E727" w:rsidR="0036434B" w:rsidRPr="00620835" w:rsidRDefault="0036434B" w:rsidP="00B36AF3">
      <w:pPr>
        <w:rPr>
          <w:rFonts w:ascii="Arial" w:hAnsi="Arial" w:cs="Arial"/>
          <w:sz w:val="24"/>
          <w:szCs w:val="24"/>
        </w:rPr>
      </w:pPr>
      <w:r w:rsidRPr="00620835">
        <w:rPr>
          <w:rFonts w:ascii="Arial" w:hAnsi="Arial" w:cs="Arial"/>
          <w:sz w:val="24"/>
          <w:szCs w:val="24"/>
        </w:rPr>
        <w:t>NETSCC - NIHR Evaluation, Trials and Studies Coordinating Centre</w:t>
      </w:r>
    </w:p>
    <w:p w14:paraId="7D95F4B7" w14:textId="7C457364" w:rsidR="00F374C9" w:rsidRPr="00620835" w:rsidRDefault="00F374C9" w:rsidP="00B36AF3">
      <w:pPr>
        <w:rPr>
          <w:rFonts w:ascii="Arial" w:hAnsi="Arial" w:cs="Arial"/>
          <w:sz w:val="24"/>
          <w:szCs w:val="24"/>
        </w:rPr>
      </w:pPr>
      <w:r w:rsidRPr="00620835">
        <w:rPr>
          <w:rFonts w:ascii="Arial" w:hAnsi="Arial" w:cs="Arial"/>
          <w:sz w:val="24"/>
          <w:szCs w:val="24"/>
        </w:rPr>
        <w:t xml:space="preserve">NIHR - National Institute for Health Research </w:t>
      </w:r>
    </w:p>
    <w:p w14:paraId="12375B60" w14:textId="1C5D6525" w:rsidR="00BE04E7" w:rsidRPr="00620835" w:rsidRDefault="00BE04E7" w:rsidP="00B36AF3">
      <w:pPr>
        <w:rPr>
          <w:rFonts w:ascii="Arial" w:hAnsi="Arial" w:cs="Arial"/>
          <w:sz w:val="24"/>
          <w:szCs w:val="24"/>
        </w:rPr>
      </w:pPr>
      <w:r w:rsidRPr="00620835">
        <w:rPr>
          <w:rFonts w:ascii="Arial" w:hAnsi="Arial" w:cs="Arial"/>
          <w:sz w:val="24"/>
          <w:szCs w:val="24"/>
        </w:rPr>
        <w:t>PCORI – Patient Centred Outcomes Research Institute</w:t>
      </w:r>
    </w:p>
    <w:p w14:paraId="41536FF7" w14:textId="7AC50FC5" w:rsidR="00F374C9" w:rsidRPr="00620835" w:rsidRDefault="00F374C9" w:rsidP="00B36AF3">
      <w:pPr>
        <w:rPr>
          <w:rFonts w:ascii="Arial" w:hAnsi="Arial" w:cs="Arial"/>
          <w:sz w:val="24"/>
          <w:szCs w:val="24"/>
        </w:rPr>
      </w:pPr>
      <w:proofErr w:type="spellStart"/>
      <w:r w:rsidRPr="00620835">
        <w:rPr>
          <w:rFonts w:ascii="Arial" w:hAnsi="Arial" w:cs="Arial"/>
          <w:sz w:val="24"/>
          <w:szCs w:val="24"/>
        </w:rPr>
        <w:t>PiiAF</w:t>
      </w:r>
      <w:proofErr w:type="spellEnd"/>
      <w:r w:rsidRPr="00620835">
        <w:rPr>
          <w:rFonts w:ascii="Arial" w:hAnsi="Arial" w:cs="Arial"/>
          <w:sz w:val="24"/>
          <w:szCs w:val="24"/>
        </w:rPr>
        <w:t xml:space="preserve"> -Public Involvement Impact Assessment Framework</w:t>
      </w:r>
    </w:p>
    <w:p w14:paraId="6B99C14C" w14:textId="635E070B" w:rsidR="00802C31" w:rsidRPr="00620835" w:rsidRDefault="00802C31" w:rsidP="00B36AF3">
      <w:pPr>
        <w:rPr>
          <w:rFonts w:ascii="Arial" w:hAnsi="Arial" w:cs="Arial"/>
          <w:sz w:val="24"/>
          <w:szCs w:val="24"/>
        </w:rPr>
      </w:pPr>
      <w:r w:rsidRPr="00620835">
        <w:rPr>
          <w:rFonts w:ascii="Arial" w:hAnsi="Arial" w:cs="Arial"/>
          <w:sz w:val="24"/>
          <w:szCs w:val="24"/>
        </w:rPr>
        <w:t>PPI – Patient and Public Involvement</w:t>
      </w:r>
    </w:p>
    <w:p w14:paraId="421F28AE" w14:textId="59ABFC2B" w:rsidR="00F374C9" w:rsidRPr="00620835" w:rsidRDefault="00F374C9" w:rsidP="00B36AF3">
      <w:pPr>
        <w:rPr>
          <w:rFonts w:ascii="Arial" w:hAnsi="Arial" w:cs="Arial"/>
          <w:sz w:val="24"/>
          <w:szCs w:val="24"/>
        </w:rPr>
      </w:pPr>
      <w:r w:rsidRPr="00620835">
        <w:rPr>
          <w:rFonts w:ascii="Arial" w:hAnsi="Arial" w:cs="Arial"/>
          <w:sz w:val="24"/>
          <w:szCs w:val="24"/>
        </w:rPr>
        <w:t>SOP – Standard Operating Procedure</w:t>
      </w:r>
    </w:p>
    <w:p w14:paraId="78BD79D9" w14:textId="2CC6F8FC" w:rsidR="006B4F31" w:rsidRPr="00620835" w:rsidRDefault="006B4F31" w:rsidP="00B36AF3">
      <w:pPr>
        <w:rPr>
          <w:rFonts w:ascii="Arial" w:hAnsi="Arial" w:cs="Arial"/>
          <w:sz w:val="24"/>
          <w:szCs w:val="24"/>
        </w:rPr>
      </w:pPr>
      <w:r w:rsidRPr="00620835">
        <w:rPr>
          <w:rFonts w:ascii="Arial" w:hAnsi="Arial" w:cs="Arial"/>
          <w:sz w:val="24"/>
          <w:szCs w:val="24"/>
        </w:rPr>
        <w:t>TMG – Trial Management Group</w:t>
      </w:r>
    </w:p>
    <w:p w14:paraId="5F8C8494" w14:textId="1EE5A354" w:rsidR="006B4F31" w:rsidRPr="00620835" w:rsidRDefault="006B4F31" w:rsidP="00B36AF3">
      <w:pPr>
        <w:rPr>
          <w:rFonts w:ascii="Arial" w:hAnsi="Arial" w:cs="Arial"/>
          <w:sz w:val="24"/>
          <w:szCs w:val="24"/>
        </w:rPr>
      </w:pPr>
      <w:r w:rsidRPr="00620835">
        <w:rPr>
          <w:rFonts w:ascii="Arial" w:hAnsi="Arial" w:cs="Arial"/>
          <w:sz w:val="24"/>
          <w:szCs w:val="24"/>
        </w:rPr>
        <w:t>TSC – Trial Steering Committee</w:t>
      </w:r>
    </w:p>
    <w:p w14:paraId="0D68F9D4" w14:textId="5D4212EB" w:rsidR="00F374C9" w:rsidRPr="00620835" w:rsidRDefault="00F374C9" w:rsidP="00B36AF3">
      <w:pPr>
        <w:rPr>
          <w:rFonts w:ascii="Arial" w:hAnsi="Arial" w:cs="Arial"/>
          <w:sz w:val="24"/>
          <w:szCs w:val="24"/>
        </w:rPr>
      </w:pPr>
      <w:r w:rsidRPr="00620835">
        <w:rPr>
          <w:rFonts w:ascii="Arial" w:hAnsi="Arial" w:cs="Arial"/>
          <w:sz w:val="24"/>
          <w:szCs w:val="24"/>
        </w:rPr>
        <w:t xml:space="preserve">UKCRC - UK Clinical Research Collaboration </w:t>
      </w:r>
    </w:p>
    <w:p w14:paraId="5035D785" w14:textId="7A675A0F" w:rsidR="00802C31" w:rsidRPr="00620835" w:rsidRDefault="00B40E15" w:rsidP="00B36AF3">
      <w:pPr>
        <w:rPr>
          <w:rFonts w:ascii="Arial" w:hAnsi="Arial" w:cs="Arial"/>
          <w:b/>
          <w:sz w:val="24"/>
          <w:szCs w:val="24"/>
        </w:rPr>
      </w:pPr>
      <w:r w:rsidRPr="00620835">
        <w:rPr>
          <w:rFonts w:ascii="Arial" w:hAnsi="Arial" w:cs="Arial"/>
          <w:b/>
          <w:sz w:val="24"/>
          <w:szCs w:val="24"/>
        </w:rPr>
        <w:t>Competing Interests</w:t>
      </w:r>
    </w:p>
    <w:p w14:paraId="0009289A" w14:textId="15D53B9C" w:rsidR="00B40E15" w:rsidRPr="00620835" w:rsidRDefault="00B40E15" w:rsidP="00B36AF3">
      <w:pPr>
        <w:rPr>
          <w:rFonts w:ascii="Arial" w:hAnsi="Arial" w:cs="Arial"/>
          <w:sz w:val="24"/>
          <w:szCs w:val="24"/>
        </w:rPr>
      </w:pPr>
      <w:r w:rsidRPr="00620835">
        <w:rPr>
          <w:rFonts w:ascii="Arial" w:hAnsi="Arial" w:cs="Arial"/>
          <w:sz w:val="24"/>
          <w:szCs w:val="24"/>
        </w:rPr>
        <w:t>The authors declare that they have no competing interests.</w:t>
      </w:r>
    </w:p>
    <w:p w14:paraId="305C85C5" w14:textId="43206CE9" w:rsidR="00B40E15" w:rsidRPr="00620835" w:rsidRDefault="00B40E15" w:rsidP="00B36AF3">
      <w:pPr>
        <w:rPr>
          <w:rFonts w:ascii="Arial" w:hAnsi="Arial" w:cs="Arial"/>
          <w:b/>
          <w:sz w:val="24"/>
          <w:szCs w:val="24"/>
        </w:rPr>
      </w:pPr>
      <w:r w:rsidRPr="00620835">
        <w:rPr>
          <w:rFonts w:ascii="Arial" w:hAnsi="Arial" w:cs="Arial"/>
          <w:b/>
          <w:sz w:val="24"/>
          <w:szCs w:val="24"/>
        </w:rPr>
        <w:t>Author’s contributions</w:t>
      </w:r>
    </w:p>
    <w:p w14:paraId="445D1CA3" w14:textId="3A7B66AD" w:rsidR="00B40E15" w:rsidRPr="00620835" w:rsidRDefault="00B40E15" w:rsidP="00B36AF3">
      <w:pPr>
        <w:rPr>
          <w:rFonts w:ascii="Arial" w:hAnsi="Arial" w:cs="Arial"/>
          <w:sz w:val="24"/>
          <w:szCs w:val="24"/>
        </w:rPr>
      </w:pPr>
      <w:r w:rsidRPr="00620835">
        <w:rPr>
          <w:rFonts w:ascii="Arial" w:hAnsi="Arial" w:cs="Arial"/>
          <w:sz w:val="24"/>
          <w:szCs w:val="24"/>
        </w:rPr>
        <w:t xml:space="preserve">HB, PW, NH, HS, HH, CG are all members of the CTRC PPI working group that </w:t>
      </w:r>
      <w:r w:rsidR="00E60860" w:rsidRPr="00620835">
        <w:rPr>
          <w:rFonts w:ascii="Arial" w:hAnsi="Arial" w:cs="Arial"/>
          <w:sz w:val="24"/>
          <w:szCs w:val="24"/>
        </w:rPr>
        <w:t>i</w:t>
      </w:r>
      <w:r w:rsidRPr="00620835">
        <w:rPr>
          <w:rFonts w:ascii="Arial" w:hAnsi="Arial" w:cs="Arial"/>
          <w:sz w:val="24"/>
          <w:szCs w:val="24"/>
        </w:rPr>
        <w:t>s develop</w:t>
      </w:r>
      <w:r w:rsidR="00E60860" w:rsidRPr="00620835">
        <w:rPr>
          <w:rFonts w:ascii="Arial" w:hAnsi="Arial" w:cs="Arial"/>
          <w:sz w:val="24"/>
          <w:szCs w:val="24"/>
        </w:rPr>
        <w:t>ing</w:t>
      </w:r>
      <w:r w:rsidRPr="00620835">
        <w:rPr>
          <w:rFonts w:ascii="Arial" w:hAnsi="Arial" w:cs="Arial"/>
          <w:sz w:val="24"/>
          <w:szCs w:val="24"/>
        </w:rPr>
        <w:t xml:space="preserve"> the toolkit.  </w:t>
      </w:r>
      <w:proofErr w:type="gramStart"/>
      <w:r w:rsidRPr="00620835">
        <w:rPr>
          <w:rFonts w:ascii="Arial" w:hAnsi="Arial" w:cs="Arial"/>
          <w:sz w:val="24"/>
          <w:szCs w:val="24"/>
        </w:rPr>
        <w:t xml:space="preserve">HB, PW, NH, CG, HS, KW &amp; BY provided the content and </w:t>
      </w:r>
      <w:r w:rsidRPr="00620835">
        <w:rPr>
          <w:rFonts w:ascii="Arial" w:hAnsi="Arial" w:cs="Arial"/>
          <w:sz w:val="24"/>
          <w:szCs w:val="24"/>
        </w:rPr>
        <w:lastRenderedPageBreak/>
        <w:t>reviewed, edited and added to the manuscript.</w:t>
      </w:r>
      <w:proofErr w:type="gramEnd"/>
      <w:r w:rsidRPr="00620835">
        <w:rPr>
          <w:rFonts w:ascii="Arial" w:hAnsi="Arial" w:cs="Arial"/>
          <w:sz w:val="24"/>
          <w:szCs w:val="24"/>
        </w:rPr>
        <w:t xml:space="preserve">  All authors </w:t>
      </w:r>
      <w:r w:rsidR="000E142C" w:rsidRPr="00620835">
        <w:rPr>
          <w:rFonts w:ascii="Arial" w:hAnsi="Arial" w:cs="Arial"/>
          <w:sz w:val="24"/>
          <w:szCs w:val="24"/>
        </w:rPr>
        <w:t xml:space="preserve">have </w:t>
      </w:r>
      <w:r w:rsidRPr="00620835">
        <w:rPr>
          <w:rFonts w:ascii="Arial" w:hAnsi="Arial" w:cs="Arial"/>
          <w:sz w:val="24"/>
          <w:szCs w:val="24"/>
        </w:rPr>
        <w:t>read and approved the final manuscript.</w:t>
      </w:r>
    </w:p>
    <w:p w14:paraId="16EF8A57" w14:textId="17AC0BF3" w:rsidR="00E942BC" w:rsidRPr="00620835" w:rsidRDefault="00E942BC" w:rsidP="00B36AF3">
      <w:pPr>
        <w:rPr>
          <w:rFonts w:ascii="Arial" w:hAnsi="Arial" w:cs="Arial"/>
          <w:b/>
          <w:sz w:val="24"/>
          <w:szCs w:val="24"/>
        </w:rPr>
      </w:pPr>
      <w:r w:rsidRPr="00620835">
        <w:rPr>
          <w:rFonts w:ascii="Arial" w:hAnsi="Arial" w:cs="Arial"/>
          <w:b/>
          <w:sz w:val="24"/>
          <w:szCs w:val="24"/>
        </w:rPr>
        <w:t>Acknowledgements</w:t>
      </w:r>
    </w:p>
    <w:p w14:paraId="0FCEA4E5" w14:textId="6387FD04" w:rsidR="00E942BC" w:rsidRPr="00620835" w:rsidRDefault="00B40E15" w:rsidP="00B36AF3">
      <w:pPr>
        <w:rPr>
          <w:rFonts w:ascii="Arial" w:hAnsi="Arial" w:cs="Arial"/>
          <w:sz w:val="24"/>
          <w:szCs w:val="24"/>
        </w:rPr>
      </w:pPr>
      <w:r w:rsidRPr="00620835">
        <w:rPr>
          <w:rFonts w:ascii="Arial" w:hAnsi="Arial" w:cs="Arial"/>
          <w:sz w:val="24"/>
          <w:szCs w:val="24"/>
        </w:rPr>
        <w:t xml:space="preserve">We thank </w:t>
      </w:r>
      <w:r w:rsidR="00E229E7" w:rsidRPr="00620835">
        <w:rPr>
          <w:rFonts w:ascii="Arial" w:hAnsi="Arial" w:cs="Arial"/>
          <w:sz w:val="24"/>
          <w:szCs w:val="24"/>
        </w:rPr>
        <w:t>the</w:t>
      </w:r>
      <w:r w:rsidR="00E942BC" w:rsidRPr="00620835">
        <w:rPr>
          <w:rFonts w:ascii="Arial" w:hAnsi="Arial" w:cs="Arial"/>
          <w:sz w:val="24"/>
          <w:szCs w:val="24"/>
        </w:rPr>
        <w:t xml:space="preserve"> CTRC Consent Working Group</w:t>
      </w:r>
      <w:r w:rsidRPr="00620835">
        <w:rPr>
          <w:rFonts w:ascii="Arial" w:hAnsi="Arial" w:cs="Arial"/>
          <w:sz w:val="24"/>
          <w:szCs w:val="24"/>
        </w:rPr>
        <w:t xml:space="preserve"> who </w:t>
      </w:r>
      <w:r w:rsidR="00CA5C62" w:rsidRPr="00620835">
        <w:rPr>
          <w:rFonts w:ascii="Arial" w:hAnsi="Arial" w:cs="Arial"/>
          <w:sz w:val="24"/>
          <w:szCs w:val="24"/>
        </w:rPr>
        <w:t>developed the</w:t>
      </w:r>
      <w:r w:rsidRPr="00620835">
        <w:rPr>
          <w:rFonts w:ascii="Arial" w:hAnsi="Arial" w:cs="Arial"/>
          <w:sz w:val="24"/>
          <w:szCs w:val="24"/>
        </w:rPr>
        <w:t xml:space="preserve"> participant information materials for the toolkit and </w:t>
      </w:r>
      <w:r w:rsidR="000E142C" w:rsidRPr="00620835">
        <w:rPr>
          <w:rFonts w:ascii="Arial" w:hAnsi="Arial" w:cs="Arial"/>
          <w:sz w:val="24"/>
          <w:szCs w:val="24"/>
        </w:rPr>
        <w:t xml:space="preserve">Delia Muir, Clinical Trials Research Unit, University of Leeds, Jim Fitzgibbon, Wales Cancer Trials Unit, Cardiff University and Carol Rhodes, </w:t>
      </w:r>
      <w:proofErr w:type="spellStart"/>
      <w:r w:rsidR="000E142C" w:rsidRPr="00620835">
        <w:rPr>
          <w:rFonts w:ascii="Arial" w:hAnsi="Arial" w:cs="Arial"/>
          <w:sz w:val="24"/>
          <w:szCs w:val="24"/>
        </w:rPr>
        <w:t>Keele</w:t>
      </w:r>
      <w:proofErr w:type="spellEnd"/>
      <w:r w:rsidR="000E142C" w:rsidRPr="00620835">
        <w:rPr>
          <w:rFonts w:ascii="Arial" w:hAnsi="Arial" w:cs="Arial"/>
          <w:sz w:val="24"/>
          <w:szCs w:val="24"/>
        </w:rPr>
        <w:t xml:space="preserve"> University</w:t>
      </w:r>
      <w:r w:rsidR="004259B6" w:rsidRPr="00620835">
        <w:rPr>
          <w:rFonts w:ascii="Arial" w:hAnsi="Arial" w:cs="Arial"/>
          <w:sz w:val="24"/>
          <w:szCs w:val="24"/>
        </w:rPr>
        <w:t xml:space="preserve"> &amp; Jenny Preston, University of Liverpool</w:t>
      </w:r>
      <w:r w:rsidR="000E142C" w:rsidRPr="00620835">
        <w:rPr>
          <w:rFonts w:ascii="Arial" w:hAnsi="Arial" w:cs="Arial"/>
          <w:sz w:val="24"/>
          <w:szCs w:val="24"/>
        </w:rPr>
        <w:t xml:space="preserve"> </w:t>
      </w:r>
      <w:r w:rsidRPr="00620835">
        <w:rPr>
          <w:rFonts w:ascii="Arial" w:hAnsi="Arial" w:cs="Arial"/>
          <w:sz w:val="24"/>
          <w:szCs w:val="24"/>
        </w:rPr>
        <w:t>for previous steer and guidance on PPI resources.</w:t>
      </w:r>
    </w:p>
    <w:p w14:paraId="282719A6" w14:textId="77777777" w:rsidR="00D5135C" w:rsidRPr="00620835" w:rsidRDefault="00D5135C">
      <w:pPr>
        <w:rPr>
          <w:rFonts w:ascii="Arial" w:hAnsi="Arial" w:cs="Arial"/>
          <w:sz w:val="24"/>
          <w:szCs w:val="24"/>
        </w:rPr>
      </w:pPr>
    </w:p>
    <w:p w14:paraId="1E8A8955" w14:textId="28A5C416" w:rsidR="00E0279E" w:rsidRPr="00620835" w:rsidRDefault="001438C4" w:rsidP="006E206C">
      <w:pPr>
        <w:rPr>
          <w:rFonts w:ascii="Arial" w:hAnsi="Arial" w:cs="Arial"/>
          <w:b/>
          <w:sz w:val="24"/>
          <w:szCs w:val="24"/>
        </w:rPr>
      </w:pPr>
      <w:r w:rsidRPr="00620835">
        <w:rPr>
          <w:rFonts w:ascii="Arial" w:hAnsi="Arial" w:cs="Arial"/>
          <w:b/>
          <w:sz w:val="24"/>
          <w:szCs w:val="24"/>
        </w:rPr>
        <w:t>References</w:t>
      </w:r>
    </w:p>
    <w:p w14:paraId="2F01B859" w14:textId="74E1ED87" w:rsidR="00131CCB" w:rsidRPr="00620835" w:rsidRDefault="00131CCB" w:rsidP="00742529">
      <w:pPr>
        <w:pStyle w:val="ListParagraph"/>
        <w:numPr>
          <w:ilvl w:val="0"/>
          <w:numId w:val="36"/>
        </w:numPr>
        <w:rPr>
          <w:rFonts w:ascii="Arial" w:hAnsi="Arial" w:cs="Arial"/>
          <w:sz w:val="24"/>
          <w:szCs w:val="24"/>
        </w:rPr>
      </w:pPr>
      <w:r w:rsidRPr="00620835">
        <w:rPr>
          <w:rFonts w:ascii="Arial" w:hAnsi="Arial" w:cs="Arial"/>
          <w:sz w:val="24"/>
          <w:szCs w:val="24"/>
        </w:rPr>
        <w:t>INVOLVE</w:t>
      </w:r>
      <w:r w:rsidR="00742529" w:rsidRPr="00620835">
        <w:rPr>
          <w:rFonts w:ascii="Arial" w:hAnsi="Arial" w:cs="Arial"/>
          <w:sz w:val="24"/>
          <w:szCs w:val="24"/>
        </w:rPr>
        <w:t xml:space="preserve"> – What is public involvement in research? </w:t>
      </w:r>
      <w:hyperlink r:id="rId10" w:history="1">
        <w:r w:rsidR="00742529" w:rsidRPr="00620835">
          <w:rPr>
            <w:rStyle w:val="Hyperlink"/>
            <w:rFonts w:ascii="Arial" w:hAnsi="Arial" w:cs="Arial"/>
            <w:sz w:val="24"/>
            <w:szCs w:val="24"/>
          </w:rPr>
          <w:t>http://www.invo.org.uk/find-out-more/what-is-public-involvement-in-research-2/</w:t>
        </w:r>
      </w:hyperlink>
      <w:r w:rsidR="00742529" w:rsidRPr="00620835">
        <w:rPr>
          <w:rFonts w:ascii="Arial" w:hAnsi="Arial" w:cs="Arial"/>
          <w:sz w:val="24"/>
          <w:szCs w:val="24"/>
        </w:rPr>
        <w:t xml:space="preserve"> Accessed 7 July 2015.</w:t>
      </w:r>
    </w:p>
    <w:p w14:paraId="391AB37F" w14:textId="1610E017" w:rsidR="0006052E" w:rsidRPr="00620835" w:rsidRDefault="00D110D7" w:rsidP="0006052E">
      <w:pPr>
        <w:pStyle w:val="ListParagraph"/>
        <w:numPr>
          <w:ilvl w:val="0"/>
          <w:numId w:val="36"/>
        </w:numPr>
        <w:rPr>
          <w:rFonts w:ascii="Arial" w:hAnsi="Arial" w:cs="Arial"/>
          <w:sz w:val="24"/>
          <w:szCs w:val="24"/>
        </w:rPr>
      </w:pPr>
      <w:hyperlink r:id="rId11" w:history="1">
        <w:r w:rsidR="008F1FED" w:rsidRPr="00620835">
          <w:rPr>
            <w:rStyle w:val="Hyperlink"/>
            <w:rFonts w:ascii="Arial" w:hAnsi="Arial" w:cs="Arial"/>
            <w:sz w:val="24"/>
            <w:szCs w:val="24"/>
          </w:rPr>
          <w:t>https://en.wikipedia.org/wiki/Nothing_About_Us_Without_U</w:t>
        </w:r>
      </w:hyperlink>
      <w:r w:rsidR="0006052E" w:rsidRPr="00620835">
        <w:rPr>
          <w:rFonts w:ascii="Arial" w:hAnsi="Arial" w:cs="Arial"/>
          <w:sz w:val="24"/>
          <w:szCs w:val="24"/>
        </w:rPr>
        <w:t>s</w:t>
      </w:r>
    </w:p>
    <w:p w14:paraId="29285ADB" w14:textId="7374CB2F" w:rsidR="008F1FED" w:rsidRPr="00620835" w:rsidRDefault="008F1FED" w:rsidP="008F1FED">
      <w:pPr>
        <w:pStyle w:val="ListParagraph"/>
        <w:numPr>
          <w:ilvl w:val="0"/>
          <w:numId w:val="36"/>
        </w:numPr>
        <w:rPr>
          <w:rFonts w:ascii="Arial" w:hAnsi="Arial" w:cs="Arial"/>
          <w:sz w:val="24"/>
          <w:szCs w:val="24"/>
        </w:rPr>
      </w:pPr>
      <w:r w:rsidRPr="00620835">
        <w:rPr>
          <w:rFonts w:ascii="Arial" w:hAnsi="Arial" w:cs="Arial"/>
          <w:sz w:val="24"/>
          <w:szCs w:val="24"/>
        </w:rPr>
        <w:t>Public Involvement Impact Assessment Framework (</w:t>
      </w:r>
      <w:proofErr w:type="spellStart"/>
      <w:r w:rsidRPr="00620835">
        <w:rPr>
          <w:rFonts w:ascii="Arial" w:hAnsi="Arial" w:cs="Arial"/>
          <w:sz w:val="24"/>
          <w:szCs w:val="24"/>
        </w:rPr>
        <w:t>PiiAF</w:t>
      </w:r>
      <w:proofErr w:type="spellEnd"/>
      <w:r w:rsidRPr="00620835">
        <w:rPr>
          <w:rFonts w:ascii="Arial" w:hAnsi="Arial" w:cs="Arial"/>
          <w:sz w:val="24"/>
          <w:szCs w:val="24"/>
        </w:rPr>
        <w:t>) http://piiaf.org.uk/resources.php</w:t>
      </w:r>
    </w:p>
    <w:p w14:paraId="621380E1" w14:textId="5A031EFA" w:rsidR="00131CCB" w:rsidRPr="00620835" w:rsidRDefault="0054678E" w:rsidP="0054678E">
      <w:pPr>
        <w:pStyle w:val="ListParagraph"/>
        <w:numPr>
          <w:ilvl w:val="0"/>
          <w:numId w:val="36"/>
        </w:numPr>
        <w:rPr>
          <w:rFonts w:ascii="Arial" w:hAnsi="Arial" w:cs="Arial"/>
          <w:sz w:val="24"/>
          <w:szCs w:val="24"/>
        </w:rPr>
      </w:pPr>
      <w:r w:rsidRPr="00620835">
        <w:rPr>
          <w:rFonts w:ascii="Arial" w:hAnsi="Arial" w:cs="Arial"/>
          <w:sz w:val="24"/>
          <w:szCs w:val="24"/>
        </w:rPr>
        <w:t xml:space="preserve">De Wit M, </w:t>
      </w:r>
      <w:proofErr w:type="spellStart"/>
      <w:r w:rsidRPr="00620835">
        <w:rPr>
          <w:rFonts w:ascii="Arial" w:hAnsi="Arial" w:cs="Arial"/>
          <w:sz w:val="24"/>
          <w:szCs w:val="24"/>
        </w:rPr>
        <w:t>Abma</w:t>
      </w:r>
      <w:proofErr w:type="spellEnd"/>
      <w:r w:rsidRPr="00620835">
        <w:rPr>
          <w:rFonts w:ascii="Arial" w:hAnsi="Arial" w:cs="Arial"/>
          <w:sz w:val="24"/>
          <w:szCs w:val="24"/>
        </w:rPr>
        <w:t xml:space="preserve"> T, </w:t>
      </w:r>
      <w:proofErr w:type="spellStart"/>
      <w:r w:rsidRPr="00620835">
        <w:rPr>
          <w:rFonts w:ascii="Arial" w:hAnsi="Arial" w:cs="Arial"/>
          <w:sz w:val="24"/>
          <w:szCs w:val="24"/>
        </w:rPr>
        <w:t>Koelewijn</w:t>
      </w:r>
      <w:proofErr w:type="spellEnd"/>
      <w:r w:rsidRPr="00620835">
        <w:rPr>
          <w:rFonts w:ascii="Arial" w:hAnsi="Arial" w:cs="Arial"/>
          <w:sz w:val="24"/>
          <w:szCs w:val="24"/>
        </w:rPr>
        <w:t>-van Loon M</w:t>
      </w:r>
      <w:r w:rsidR="00B176E4" w:rsidRPr="00620835">
        <w:rPr>
          <w:rFonts w:ascii="Arial" w:hAnsi="Arial" w:cs="Arial"/>
          <w:sz w:val="24"/>
          <w:szCs w:val="24"/>
        </w:rPr>
        <w:t xml:space="preserve"> et al</w:t>
      </w:r>
      <w:r w:rsidRPr="00620835">
        <w:rPr>
          <w:rFonts w:ascii="Arial" w:hAnsi="Arial" w:cs="Arial"/>
          <w:sz w:val="24"/>
          <w:szCs w:val="24"/>
        </w:rPr>
        <w:t>.</w:t>
      </w:r>
      <w:r w:rsidR="00B176E4" w:rsidRPr="00620835">
        <w:rPr>
          <w:rFonts w:ascii="Arial" w:hAnsi="Arial" w:cs="Arial"/>
          <w:sz w:val="24"/>
          <w:szCs w:val="24"/>
        </w:rPr>
        <w:t xml:space="preserve"> </w:t>
      </w:r>
      <w:r w:rsidR="00131CCB" w:rsidRPr="00620835">
        <w:rPr>
          <w:rFonts w:ascii="Arial" w:hAnsi="Arial" w:cs="Arial"/>
          <w:sz w:val="24"/>
          <w:szCs w:val="24"/>
        </w:rPr>
        <w:t>Involving patient research partners has a significant impact on outcomes research: A responsive evaluation of the international OMERAC</w:t>
      </w:r>
      <w:r w:rsidR="00742529" w:rsidRPr="00620835">
        <w:rPr>
          <w:rFonts w:ascii="Arial" w:hAnsi="Arial" w:cs="Arial"/>
          <w:sz w:val="24"/>
          <w:szCs w:val="24"/>
        </w:rPr>
        <w:t>T conferences</w:t>
      </w:r>
      <w:r w:rsidRPr="00620835">
        <w:rPr>
          <w:rFonts w:ascii="Arial" w:hAnsi="Arial" w:cs="Arial"/>
          <w:sz w:val="24"/>
          <w:szCs w:val="24"/>
        </w:rPr>
        <w:t>.</w:t>
      </w:r>
      <w:r w:rsidR="00742529" w:rsidRPr="00620835">
        <w:rPr>
          <w:rFonts w:ascii="Arial" w:hAnsi="Arial" w:cs="Arial"/>
          <w:sz w:val="24"/>
          <w:szCs w:val="24"/>
        </w:rPr>
        <w:t xml:space="preserve"> BMJ Open, </w:t>
      </w:r>
      <w:r w:rsidRPr="00620835">
        <w:rPr>
          <w:rFonts w:ascii="Arial" w:hAnsi="Arial" w:cs="Arial"/>
          <w:sz w:val="24"/>
          <w:szCs w:val="24"/>
        </w:rPr>
        <w:t xml:space="preserve">2013. </w:t>
      </w:r>
      <w:r w:rsidR="00742529" w:rsidRPr="00620835">
        <w:rPr>
          <w:rFonts w:ascii="Arial" w:hAnsi="Arial" w:cs="Arial"/>
          <w:sz w:val="24"/>
          <w:szCs w:val="24"/>
        </w:rPr>
        <w:t>3, 5.</w:t>
      </w:r>
    </w:p>
    <w:p w14:paraId="00F28F17" w14:textId="029D6E1E" w:rsidR="00131CCB" w:rsidRPr="00620835" w:rsidRDefault="00131CCB" w:rsidP="0054678E">
      <w:pPr>
        <w:pStyle w:val="ListParagraph"/>
        <w:numPr>
          <w:ilvl w:val="0"/>
          <w:numId w:val="36"/>
        </w:numPr>
        <w:rPr>
          <w:rFonts w:ascii="Arial" w:hAnsi="Arial" w:cs="Arial"/>
          <w:sz w:val="24"/>
          <w:szCs w:val="24"/>
        </w:rPr>
      </w:pPr>
      <w:r w:rsidRPr="00620835">
        <w:rPr>
          <w:rFonts w:ascii="Arial" w:hAnsi="Arial" w:cs="Arial"/>
          <w:sz w:val="24"/>
          <w:szCs w:val="24"/>
        </w:rPr>
        <w:t>Staley K. Exploring Impact: Public involvement in NHS, public health and social care research.</w:t>
      </w:r>
      <w:r w:rsidR="0054678E" w:rsidRPr="00620835">
        <w:rPr>
          <w:rFonts w:ascii="Arial" w:hAnsi="Arial" w:cs="Arial"/>
          <w:sz w:val="24"/>
          <w:szCs w:val="24"/>
        </w:rPr>
        <w:t xml:space="preserve"> </w:t>
      </w:r>
      <w:r w:rsidRPr="00620835">
        <w:rPr>
          <w:rFonts w:ascii="Arial" w:hAnsi="Arial" w:cs="Arial"/>
          <w:sz w:val="24"/>
          <w:szCs w:val="24"/>
        </w:rPr>
        <w:t>INVOLVE, Eastleigh</w:t>
      </w:r>
      <w:r w:rsidR="0054678E" w:rsidRPr="00620835">
        <w:rPr>
          <w:rFonts w:ascii="Arial" w:hAnsi="Arial" w:cs="Arial"/>
          <w:sz w:val="24"/>
          <w:szCs w:val="24"/>
        </w:rPr>
        <w:t>; 2009</w:t>
      </w:r>
      <w:r w:rsidRPr="00620835">
        <w:rPr>
          <w:rFonts w:ascii="Arial" w:hAnsi="Arial" w:cs="Arial"/>
          <w:sz w:val="24"/>
          <w:szCs w:val="24"/>
        </w:rPr>
        <w:t>.</w:t>
      </w:r>
      <w:r w:rsidR="00742529" w:rsidRPr="00620835">
        <w:rPr>
          <w:rFonts w:ascii="Arial" w:hAnsi="Arial" w:cs="Arial"/>
        </w:rPr>
        <w:t xml:space="preserve"> </w:t>
      </w:r>
      <w:hyperlink r:id="rId12" w:history="1">
        <w:r w:rsidR="00742529" w:rsidRPr="00620835">
          <w:rPr>
            <w:rStyle w:val="Hyperlink"/>
            <w:rFonts w:ascii="Arial" w:hAnsi="Arial" w:cs="Arial"/>
            <w:sz w:val="24"/>
            <w:szCs w:val="24"/>
          </w:rPr>
          <w:t>http://www.invo.org.uk/posttypepublication/exploring-impact-public-involvement-in-nhs-public-health-and-social-care-research/</w:t>
        </w:r>
      </w:hyperlink>
      <w:r w:rsidR="00742529" w:rsidRPr="00620835">
        <w:rPr>
          <w:rFonts w:ascii="Arial" w:hAnsi="Arial" w:cs="Arial"/>
          <w:sz w:val="24"/>
          <w:szCs w:val="24"/>
        </w:rPr>
        <w:t xml:space="preserve"> Accessed 7 July 2015.</w:t>
      </w:r>
    </w:p>
    <w:p w14:paraId="2AE0D477" w14:textId="3A1D158F" w:rsidR="005258AA" w:rsidRPr="00620835" w:rsidRDefault="0054678E" w:rsidP="0054678E">
      <w:pPr>
        <w:pStyle w:val="ListParagraph"/>
        <w:numPr>
          <w:ilvl w:val="0"/>
          <w:numId w:val="36"/>
        </w:numPr>
        <w:rPr>
          <w:rFonts w:ascii="Arial" w:hAnsi="Arial" w:cs="Arial"/>
          <w:sz w:val="24"/>
          <w:szCs w:val="24"/>
        </w:rPr>
      </w:pPr>
      <w:r w:rsidRPr="00620835">
        <w:rPr>
          <w:rFonts w:ascii="Arial" w:hAnsi="Arial" w:cs="Arial"/>
          <w:sz w:val="24"/>
          <w:szCs w:val="24"/>
        </w:rPr>
        <w:t xml:space="preserve">Brett J, </w:t>
      </w:r>
      <w:proofErr w:type="spellStart"/>
      <w:r w:rsidRPr="00620835">
        <w:rPr>
          <w:rFonts w:ascii="Arial" w:hAnsi="Arial" w:cs="Arial"/>
          <w:sz w:val="24"/>
          <w:szCs w:val="24"/>
        </w:rPr>
        <w:t>Staniszewska</w:t>
      </w:r>
      <w:proofErr w:type="spellEnd"/>
      <w:r w:rsidRPr="00620835">
        <w:rPr>
          <w:rFonts w:ascii="Arial" w:hAnsi="Arial" w:cs="Arial"/>
          <w:sz w:val="24"/>
          <w:szCs w:val="24"/>
        </w:rPr>
        <w:t xml:space="preserve"> S, </w:t>
      </w:r>
      <w:proofErr w:type="spellStart"/>
      <w:r w:rsidRPr="00620835">
        <w:rPr>
          <w:rFonts w:ascii="Arial" w:hAnsi="Arial" w:cs="Arial"/>
          <w:sz w:val="24"/>
          <w:szCs w:val="24"/>
        </w:rPr>
        <w:t>Mockford</w:t>
      </w:r>
      <w:proofErr w:type="spellEnd"/>
      <w:r w:rsidR="005258AA" w:rsidRPr="00620835">
        <w:rPr>
          <w:rFonts w:ascii="Arial" w:hAnsi="Arial" w:cs="Arial"/>
          <w:sz w:val="24"/>
          <w:szCs w:val="24"/>
        </w:rPr>
        <w:t xml:space="preserve"> C, </w:t>
      </w:r>
      <w:r w:rsidRPr="00620835">
        <w:rPr>
          <w:rFonts w:ascii="Arial" w:hAnsi="Arial" w:cs="Arial"/>
          <w:sz w:val="24"/>
          <w:szCs w:val="24"/>
        </w:rPr>
        <w:t xml:space="preserve">et al. </w:t>
      </w:r>
      <w:r w:rsidR="005258AA" w:rsidRPr="00620835">
        <w:rPr>
          <w:rFonts w:ascii="Arial" w:hAnsi="Arial" w:cs="Arial"/>
          <w:sz w:val="24"/>
          <w:szCs w:val="24"/>
        </w:rPr>
        <w:t>Mapping the impact of patient and public involvement on health and social care research: a systematic revi</w:t>
      </w:r>
      <w:r w:rsidRPr="00620835">
        <w:rPr>
          <w:rFonts w:ascii="Arial" w:hAnsi="Arial" w:cs="Arial"/>
          <w:sz w:val="24"/>
          <w:szCs w:val="24"/>
        </w:rPr>
        <w:t>ew.</w:t>
      </w:r>
      <w:r w:rsidR="005258AA" w:rsidRPr="00620835">
        <w:rPr>
          <w:rFonts w:ascii="Arial" w:hAnsi="Arial" w:cs="Arial"/>
          <w:sz w:val="24"/>
          <w:szCs w:val="24"/>
        </w:rPr>
        <w:t xml:space="preserve"> Health Expectations, </w:t>
      </w:r>
      <w:r w:rsidRPr="00620835">
        <w:rPr>
          <w:rFonts w:ascii="Arial" w:hAnsi="Arial" w:cs="Arial"/>
          <w:sz w:val="24"/>
          <w:szCs w:val="24"/>
        </w:rPr>
        <w:t xml:space="preserve">2014. </w:t>
      </w:r>
      <w:r w:rsidR="005258AA" w:rsidRPr="00620835">
        <w:rPr>
          <w:rFonts w:ascii="Arial" w:hAnsi="Arial" w:cs="Arial"/>
          <w:sz w:val="24"/>
          <w:szCs w:val="24"/>
        </w:rPr>
        <w:t>17, 5.</w:t>
      </w:r>
    </w:p>
    <w:p w14:paraId="24B11DDC" w14:textId="364E293C" w:rsidR="00131CCB" w:rsidRPr="00620835" w:rsidRDefault="0054678E" w:rsidP="005258AA">
      <w:pPr>
        <w:pStyle w:val="ListParagraph"/>
        <w:numPr>
          <w:ilvl w:val="0"/>
          <w:numId w:val="36"/>
        </w:numPr>
        <w:rPr>
          <w:rFonts w:ascii="Arial" w:hAnsi="Arial" w:cs="Arial"/>
          <w:sz w:val="24"/>
          <w:szCs w:val="24"/>
        </w:rPr>
      </w:pPr>
      <w:r w:rsidRPr="00620835">
        <w:rPr>
          <w:rFonts w:ascii="Arial" w:hAnsi="Arial" w:cs="Arial"/>
          <w:sz w:val="24"/>
          <w:szCs w:val="24"/>
        </w:rPr>
        <w:t xml:space="preserve">Ennis </w:t>
      </w:r>
      <w:proofErr w:type="gramStart"/>
      <w:r w:rsidRPr="00620835">
        <w:rPr>
          <w:rFonts w:ascii="Arial" w:hAnsi="Arial" w:cs="Arial"/>
          <w:sz w:val="24"/>
          <w:szCs w:val="24"/>
        </w:rPr>
        <w:t>L,</w:t>
      </w:r>
      <w:proofErr w:type="gramEnd"/>
      <w:r w:rsidRPr="00620835">
        <w:rPr>
          <w:rFonts w:ascii="Arial" w:hAnsi="Arial" w:cs="Arial"/>
          <w:sz w:val="24"/>
          <w:szCs w:val="24"/>
        </w:rPr>
        <w:t xml:space="preserve"> &amp; </w:t>
      </w:r>
      <w:proofErr w:type="spellStart"/>
      <w:r w:rsidRPr="00620835">
        <w:rPr>
          <w:rFonts w:ascii="Arial" w:hAnsi="Arial" w:cs="Arial"/>
          <w:sz w:val="24"/>
          <w:szCs w:val="24"/>
        </w:rPr>
        <w:t>Wykes</w:t>
      </w:r>
      <w:proofErr w:type="spellEnd"/>
      <w:r w:rsidR="00131CCB" w:rsidRPr="00620835">
        <w:rPr>
          <w:rFonts w:ascii="Arial" w:hAnsi="Arial" w:cs="Arial"/>
          <w:sz w:val="24"/>
          <w:szCs w:val="24"/>
        </w:rPr>
        <w:t xml:space="preserve"> T</w:t>
      </w:r>
      <w:r w:rsidRPr="00620835">
        <w:rPr>
          <w:rFonts w:ascii="Arial" w:hAnsi="Arial" w:cs="Arial"/>
          <w:sz w:val="24"/>
          <w:szCs w:val="24"/>
        </w:rPr>
        <w:t>.</w:t>
      </w:r>
      <w:r w:rsidR="00131CCB" w:rsidRPr="00620835">
        <w:rPr>
          <w:rFonts w:ascii="Arial" w:hAnsi="Arial" w:cs="Arial"/>
          <w:sz w:val="24"/>
          <w:szCs w:val="24"/>
        </w:rPr>
        <w:t xml:space="preserve"> Impact of patient involvement in mental health research: Longitudin</w:t>
      </w:r>
      <w:r w:rsidRPr="00620835">
        <w:rPr>
          <w:rFonts w:ascii="Arial" w:hAnsi="Arial" w:cs="Arial"/>
          <w:sz w:val="24"/>
          <w:szCs w:val="24"/>
        </w:rPr>
        <w:t>al study</w:t>
      </w:r>
      <w:r w:rsidR="00131CCB" w:rsidRPr="00620835">
        <w:rPr>
          <w:rFonts w:ascii="Arial" w:hAnsi="Arial" w:cs="Arial"/>
          <w:sz w:val="24"/>
          <w:szCs w:val="24"/>
        </w:rPr>
        <w:t>, The British Journal of P</w:t>
      </w:r>
      <w:r w:rsidR="00742529" w:rsidRPr="00620835">
        <w:rPr>
          <w:rFonts w:ascii="Arial" w:hAnsi="Arial" w:cs="Arial"/>
          <w:sz w:val="24"/>
          <w:szCs w:val="24"/>
        </w:rPr>
        <w:t xml:space="preserve">sychiatry, </w:t>
      </w:r>
      <w:r w:rsidRPr="00620835">
        <w:rPr>
          <w:rFonts w:ascii="Arial" w:hAnsi="Arial" w:cs="Arial"/>
          <w:sz w:val="24"/>
          <w:szCs w:val="24"/>
        </w:rPr>
        <w:t xml:space="preserve">2013. </w:t>
      </w:r>
      <w:r w:rsidR="00FE7F37" w:rsidRPr="00620835">
        <w:rPr>
          <w:rFonts w:ascii="Arial" w:hAnsi="Arial" w:cs="Arial"/>
          <w:sz w:val="24"/>
          <w:szCs w:val="24"/>
        </w:rPr>
        <w:t>203, 5</w:t>
      </w:r>
      <w:r w:rsidRPr="00620835">
        <w:rPr>
          <w:rFonts w:ascii="Arial" w:hAnsi="Arial" w:cs="Arial"/>
          <w:sz w:val="24"/>
          <w:szCs w:val="24"/>
        </w:rPr>
        <w:t>.</w:t>
      </w:r>
    </w:p>
    <w:p w14:paraId="2CC3267A" w14:textId="2355175E" w:rsidR="00131CCB" w:rsidRPr="00620835" w:rsidRDefault="0054678E" w:rsidP="00131CCB">
      <w:pPr>
        <w:pStyle w:val="ListParagraph"/>
        <w:numPr>
          <w:ilvl w:val="0"/>
          <w:numId w:val="36"/>
        </w:numPr>
        <w:rPr>
          <w:rFonts w:ascii="Arial" w:hAnsi="Arial" w:cs="Arial"/>
          <w:sz w:val="24"/>
          <w:szCs w:val="24"/>
        </w:rPr>
      </w:pPr>
      <w:r w:rsidRPr="00620835">
        <w:rPr>
          <w:rFonts w:ascii="Arial" w:hAnsi="Arial" w:cs="Arial"/>
          <w:sz w:val="24"/>
          <w:szCs w:val="24"/>
        </w:rPr>
        <w:t xml:space="preserve">Domecq J, </w:t>
      </w:r>
      <w:proofErr w:type="spellStart"/>
      <w:r w:rsidRPr="00620835">
        <w:rPr>
          <w:rFonts w:ascii="Arial" w:hAnsi="Arial" w:cs="Arial"/>
          <w:sz w:val="24"/>
          <w:szCs w:val="24"/>
        </w:rPr>
        <w:t>Prutsky</w:t>
      </w:r>
      <w:proofErr w:type="spellEnd"/>
      <w:r w:rsidR="00E95A62" w:rsidRPr="00620835">
        <w:rPr>
          <w:rFonts w:ascii="Arial" w:hAnsi="Arial" w:cs="Arial"/>
          <w:sz w:val="24"/>
          <w:szCs w:val="24"/>
        </w:rPr>
        <w:t xml:space="preserve"> G, </w:t>
      </w:r>
      <w:proofErr w:type="spellStart"/>
      <w:r w:rsidR="00E95A62" w:rsidRPr="00620835">
        <w:rPr>
          <w:rFonts w:ascii="Arial" w:hAnsi="Arial" w:cs="Arial"/>
          <w:sz w:val="24"/>
          <w:szCs w:val="24"/>
        </w:rPr>
        <w:t>Tarig</w:t>
      </w:r>
      <w:proofErr w:type="spellEnd"/>
      <w:r w:rsidR="00131CCB" w:rsidRPr="00620835">
        <w:rPr>
          <w:rFonts w:ascii="Arial" w:hAnsi="Arial" w:cs="Arial"/>
          <w:sz w:val="24"/>
          <w:szCs w:val="24"/>
        </w:rPr>
        <w:t xml:space="preserve"> E, </w:t>
      </w:r>
      <w:r w:rsidR="00E95A62" w:rsidRPr="00620835">
        <w:rPr>
          <w:rFonts w:ascii="Arial" w:hAnsi="Arial" w:cs="Arial"/>
          <w:sz w:val="24"/>
          <w:szCs w:val="24"/>
        </w:rPr>
        <w:t xml:space="preserve">et al. </w:t>
      </w:r>
      <w:r w:rsidR="00131CCB" w:rsidRPr="00620835">
        <w:rPr>
          <w:rFonts w:ascii="Arial" w:hAnsi="Arial" w:cs="Arial"/>
          <w:sz w:val="24"/>
          <w:szCs w:val="24"/>
        </w:rPr>
        <w:t>Patient engagement in research: a systematic review</w:t>
      </w:r>
      <w:r w:rsidR="00E95A62" w:rsidRPr="00620835">
        <w:rPr>
          <w:rFonts w:ascii="Arial" w:hAnsi="Arial" w:cs="Arial"/>
          <w:sz w:val="24"/>
          <w:szCs w:val="24"/>
        </w:rPr>
        <w:t xml:space="preserve">. </w:t>
      </w:r>
      <w:r w:rsidR="00131CCB" w:rsidRPr="00620835">
        <w:rPr>
          <w:rFonts w:ascii="Arial" w:hAnsi="Arial" w:cs="Arial"/>
          <w:sz w:val="24"/>
          <w:szCs w:val="24"/>
        </w:rPr>
        <w:t xml:space="preserve">BMC Health Services Research, </w:t>
      </w:r>
      <w:r w:rsidR="00E95A62" w:rsidRPr="00620835">
        <w:rPr>
          <w:rFonts w:ascii="Arial" w:hAnsi="Arial" w:cs="Arial"/>
          <w:sz w:val="24"/>
          <w:szCs w:val="24"/>
        </w:rPr>
        <w:t xml:space="preserve">2014. </w:t>
      </w:r>
      <w:r w:rsidR="00131CCB" w:rsidRPr="00620835">
        <w:rPr>
          <w:rFonts w:ascii="Arial" w:hAnsi="Arial" w:cs="Arial"/>
          <w:sz w:val="24"/>
          <w:szCs w:val="24"/>
        </w:rPr>
        <w:t>1</w:t>
      </w:r>
      <w:r w:rsidR="00E95A62" w:rsidRPr="00620835">
        <w:rPr>
          <w:rFonts w:ascii="Arial" w:hAnsi="Arial" w:cs="Arial"/>
          <w:sz w:val="24"/>
          <w:szCs w:val="24"/>
        </w:rPr>
        <w:t>4, 1</w:t>
      </w:r>
      <w:r w:rsidR="00FE7F37" w:rsidRPr="00620835">
        <w:rPr>
          <w:rFonts w:ascii="Arial" w:hAnsi="Arial" w:cs="Arial"/>
          <w:sz w:val="24"/>
          <w:szCs w:val="24"/>
        </w:rPr>
        <w:t>.</w:t>
      </w:r>
    </w:p>
    <w:p w14:paraId="1713EDBC" w14:textId="6463D95A" w:rsidR="00131CCB" w:rsidRPr="00620835" w:rsidRDefault="00131CCB" w:rsidP="0006052E">
      <w:pPr>
        <w:pStyle w:val="ListParagraph"/>
        <w:numPr>
          <w:ilvl w:val="0"/>
          <w:numId w:val="36"/>
        </w:numPr>
        <w:rPr>
          <w:rFonts w:ascii="Arial" w:hAnsi="Arial" w:cs="Arial"/>
          <w:sz w:val="24"/>
          <w:szCs w:val="24"/>
        </w:rPr>
      </w:pPr>
      <w:r w:rsidRPr="00620835">
        <w:rPr>
          <w:rFonts w:ascii="Arial" w:hAnsi="Arial" w:cs="Arial"/>
          <w:sz w:val="24"/>
          <w:szCs w:val="24"/>
        </w:rPr>
        <w:t xml:space="preserve">National Institute for Health Research (2015) Going the Extra Mile. </w:t>
      </w:r>
      <w:r w:rsidR="0006052E" w:rsidRPr="00620835">
        <w:rPr>
          <w:rFonts w:ascii="Arial" w:hAnsi="Arial" w:cs="Arial"/>
          <w:sz w:val="24"/>
          <w:szCs w:val="24"/>
        </w:rPr>
        <w:t>https://web.archive.org/web/20150831071513/http://www.nihr.ac.uk/documents/about-NIHR/NIHR-Publications/Extra%20Mile2.pdf</w:t>
      </w:r>
      <w:r w:rsidR="00742529" w:rsidRPr="00620835">
        <w:rPr>
          <w:rFonts w:ascii="Arial" w:hAnsi="Arial" w:cs="Arial"/>
          <w:sz w:val="24"/>
          <w:szCs w:val="24"/>
        </w:rPr>
        <w:t xml:space="preserve"> Accessed </w:t>
      </w:r>
      <w:r w:rsidR="0006052E" w:rsidRPr="00620835">
        <w:rPr>
          <w:rFonts w:ascii="Arial" w:hAnsi="Arial" w:cs="Arial"/>
          <w:sz w:val="24"/>
          <w:szCs w:val="24"/>
        </w:rPr>
        <w:t>19</w:t>
      </w:r>
      <w:r w:rsidR="00742529" w:rsidRPr="00620835">
        <w:rPr>
          <w:rFonts w:ascii="Arial" w:hAnsi="Arial" w:cs="Arial"/>
          <w:sz w:val="24"/>
          <w:szCs w:val="24"/>
        </w:rPr>
        <w:t xml:space="preserve"> </w:t>
      </w:r>
      <w:r w:rsidR="0006052E" w:rsidRPr="00620835">
        <w:rPr>
          <w:rFonts w:ascii="Arial" w:hAnsi="Arial" w:cs="Arial"/>
          <w:sz w:val="24"/>
          <w:szCs w:val="24"/>
        </w:rPr>
        <w:t xml:space="preserve">November </w:t>
      </w:r>
      <w:r w:rsidR="00742529" w:rsidRPr="00620835">
        <w:rPr>
          <w:rFonts w:ascii="Arial" w:hAnsi="Arial" w:cs="Arial"/>
          <w:sz w:val="24"/>
          <w:szCs w:val="24"/>
        </w:rPr>
        <w:t>2015.</w:t>
      </w:r>
    </w:p>
    <w:p w14:paraId="623B690D" w14:textId="629B5750" w:rsidR="00131CCB" w:rsidRPr="00620835" w:rsidRDefault="00E95A62" w:rsidP="00131CCB">
      <w:pPr>
        <w:pStyle w:val="ListParagraph"/>
        <w:numPr>
          <w:ilvl w:val="0"/>
          <w:numId w:val="36"/>
        </w:numPr>
        <w:rPr>
          <w:rFonts w:ascii="Arial" w:hAnsi="Arial" w:cs="Arial"/>
          <w:sz w:val="24"/>
          <w:szCs w:val="24"/>
        </w:rPr>
      </w:pPr>
      <w:proofErr w:type="spellStart"/>
      <w:r w:rsidRPr="00620835">
        <w:rPr>
          <w:rFonts w:ascii="Arial" w:hAnsi="Arial" w:cs="Arial"/>
          <w:sz w:val="24"/>
          <w:szCs w:val="24"/>
        </w:rPr>
        <w:t>Staniszewska</w:t>
      </w:r>
      <w:proofErr w:type="spellEnd"/>
      <w:r w:rsidRPr="00620835">
        <w:rPr>
          <w:rFonts w:ascii="Arial" w:hAnsi="Arial" w:cs="Arial"/>
          <w:sz w:val="24"/>
          <w:szCs w:val="24"/>
        </w:rPr>
        <w:t xml:space="preserve"> S, Brett J, </w:t>
      </w:r>
      <w:proofErr w:type="spellStart"/>
      <w:r w:rsidRPr="00620835">
        <w:rPr>
          <w:rFonts w:ascii="Arial" w:hAnsi="Arial" w:cs="Arial"/>
          <w:sz w:val="24"/>
          <w:szCs w:val="24"/>
        </w:rPr>
        <w:t>Mockford</w:t>
      </w:r>
      <w:proofErr w:type="spellEnd"/>
      <w:r w:rsidRPr="00620835">
        <w:rPr>
          <w:rFonts w:ascii="Arial" w:hAnsi="Arial" w:cs="Arial"/>
          <w:sz w:val="24"/>
          <w:szCs w:val="24"/>
        </w:rPr>
        <w:t xml:space="preserve"> C, Barber </w:t>
      </w:r>
      <w:r w:rsidR="00131CCB" w:rsidRPr="00620835">
        <w:rPr>
          <w:rFonts w:ascii="Arial" w:hAnsi="Arial" w:cs="Arial"/>
          <w:sz w:val="24"/>
          <w:szCs w:val="24"/>
        </w:rPr>
        <w:t xml:space="preserve">R. The GRIPP Checklist: Strengthening the quality of patient and public involvement reporting in research. International Journal of Technology Assessment in Health Care, </w:t>
      </w:r>
      <w:r w:rsidRPr="00620835">
        <w:rPr>
          <w:rFonts w:ascii="Arial" w:hAnsi="Arial" w:cs="Arial"/>
          <w:sz w:val="24"/>
          <w:szCs w:val="24"/>
        </w:rPr>
        <w:t xml:space="preserve">2011. </w:t>
      </w:r>
      <w:r w:rsidR="005860FD" w:rsidRPr="00620835">
        <w:rPr>
          <w:rFonts w:ascii="Arial" w:hAnsi="Arial" w:cs="Arial"/>
          <w:sz w:val="24"/>
          <w:szCs w:val="24"/>
        </w:rPr>
        <w:t>27, 4</w:t>
      </w:r>
      <w:r w:rsidR="00131CCB" w:rsidRPr="00620835">
        <w:rPr>
          <w:rFonts w:ascii="Arial" w:hAnsi="Arial" w:cs="Arial"/>
          <w:sz w:val="24"/>
          <w:szCs w:val="24"/>
        </w:rPr>
        <w:t xml:space="preserve">:391-399 </w:t>
      </w:r>
    </w:p>
    <w:p w14:paraId="53523438" w14:textId="342D1841" w:rsidR="00131CCB" w:rsidRPr="00620835" w:rsidRDefault="00E95A62" w:rsidP="00131CCB">
      <w:pPr>
        <w:pStyle w:val="ListParagraph"/>
        <w:numPr>
          <w:ilvl w:val="0"/>
          <w:numId w:val="36"/>
        </w:numPr>
        <w:rPr>
          <w:rFonts w:ascii="Arial" w:hAnsi="Arial" w:cs="Arial"/>
          <w:sz w:val="24"/>
          <w:szCs w:val="24"/>
        </w:rPr>
      </w:pPr>
      <w:r w:rsidRPr="00620835">
        <w:rPr>
          <w:rFonts w:ascii="Arial" w:hAnsi="Arial" w:cs="Arial"/>
          <w:sz w:val="24"/>
          <w:szCs w:val="24"/>
        </w:rPr>
        <w:lastRenderedPageBreak/>
        <w:t xml:space="preserve">Petit-Zeman S &amp; </w:t>
      </w:r>
      <w:proofErr w:type="spellStart"/>
      <w:r w:rsidR="00131CCB" w:rsidRPr="00620835">
        <w:rPr>
          <w:rFonts w:ascii="Arial" w:hAnsi="Arial" w:cs="Arial"/>
          <w:sz w:val="24"/>
          <w:szCs w:val="24"/>
        </w:rPr>
        <w:t>Locock</w:t>
      </w:r>
      <w:proofErr w:type="spellEnd"/>
      <w:r w:rsidR="00131CCB" w:rsidRPr="00620835">
        <w:rPr>
          <w:rFonts w:ascii="Arial" w:hAnsi="Arial" w:cs="Arial"/>
          <w:sz w:val="24"/>
          <w:szCs w:val="24"/>
        </w:rPr>
        <w:t xml:space="preserve"> L. “Health Care: Bring on the Evidence.” Nature</w:t>
      </w:r>
      <w:r w:rsidR="005860FD" w:rsidRPr="00620835">
        <w:rPr>
          <w:rFonts w:ascii="Arial" w:hAnsi="Arial" w:cs="Arial"/>
          <w:sz w:val="24"/>
          <w:szCs w:val="24"/>
        </w:rPr>
        <w:t>.</w:t>
      </w:r>
      <w:r w:rsidR="00131CCB" w:rsidRPr="00620835">
        <w:rPr>
          <w:rFonts w:ascii="Arial" w:hAnsi="Arial" w:cs="Arial"/>
          <w:sz w:val="24"/>
          <w:szCs w:val="24"/>
        </w:rPr>
        <w:t xml:space="preserve"> </w:t>
      </w:r>
      <w:r w:rsidRPr="00620835">
        <w:rPr>
          <w:rFonts w:ascii="Arial" w:hAnsi="Arial" w:cs="Arial"/>
          <w:sz w:val="24"/>
          <w:szCs w:val="24"/>
        </w:rPr>
        <w:t xml:space="preserve">2013. </w:t>
      </w:r>
      <w:r w:rsidR="00FE7F37" w:rsidRPr="00620835">
        <w:rPr>
          <w:rFonts w:ascii="Arial" w:hAnsi="Arial" w:cs="Arial"/>
          <w:sz w:val="24"/>
          <w:szCs w:val="24"/>
        </w:rPr>
        <w:t>501 (7466).</w:t>
      </w:r>
    </w:p>
    <w:p w14:paraId="002E319B" w14:textId="1CF5BA0F" w:rsidR="00B97A44" w:rsidRPr="00620835" w:rsidRDefault="00E95A62" w:rsidP="0020348F">
      <w:pPr>
        <w:pStyle w:val="ListParagraph"/>
        <w:numPr>
          <w:ilvl w:val="0"/>
          <w:numId w:val="36"/>
        </w:numPr>
        <w:rPr>
          <w:rFonts w:ascii="Arial" w:hAnsi="Arial" w:cs="Arial"/>
          <w:sz w:val="24"/>
          <w:szCs w:val="24"/>
        </w:rPr>
      </w:pPr>
      <w:proofErr w:type="spellStart"/>
      <w:r w:rsidRPr="00620835">
        <w:rPr>
          <w:rFonts w:ascii="Arial" w:hAnsi="Arial" w:cs="Arial"/>
          <w:sz w:val="24"/>
          <w:szCs w:val="24"/>
        </w:rPr>
        <w:t>Mathie</w:t>
      </w:r>
      <w:proofErr w:type="spellEnd"/>
      <w:r w:rsidRPr="00620835">
        <w:rPr>
          <w:rFonts w:ascii="Arial" w:hAnsi="Arial" w:cs="Arial"/>
          <w:sz w:val="24"/>
          <w:szCs w:val="24"/>
        </w:rPr>
        <w:t xml:space="preserve"> E, Wilson P</w:t>
      </w:r>
      <w:r w:rsidR="00B97A44" w:rsidRPr="00620835">
        <w:rPr>
          <w:rFonts w:ascii="Arial" w:hAnsi="Arial" w:cs="Arial"/>
          <w:sz w:val="24"/>
          <w:szCs w:val="24"/>
        </w:rPr>
        <w:t>, Poland</w:t>
      </w:r>
      <w:r w:rsidRPr="00620835">
        <w:rPr>
          <w:rFonts w:ascii="Arial" w:hAnsi="Arial" w:cs="Arial"/>
          <w:sz w:val="24"/>
          <w:szCs w:val="24"/>
        </w:rPr>
        <w:t xml:space="preserve"> F, et al</w:t>
      </w:r>
      <w:r w:rsidR="005860FD" w:rsidRPr="00620835">
        <w:rPr>
          <w:rFonts w:ascii="Arial" w:hAnsi="Arial" w:cs="Arial"/>
          <w:sz w:val="24"/>
          <w:szCs w:val="24"/>
        </w:rPr>
        <w:t xml:space="preserve">. </w:t>
      </w:r>
      <w:r w:rsidR="00B97A44" w:rsidRPr="00620835">
        <w:rPr>
          <w:rFonts w:ascii="Arial" w:hAnsi="Arial" w:cs="Arial"/>
          <w:sz w:val="24"/>
          <w:szCs w:val="24"/>
        </w:rPr>
        <w:t>Consumer involvement in health research: a UK scoping and survey, Internation</w:t>
      </w:r>
      <w:r w:rsidR="0020348F" w:rsidRPr="00620835">
        <w:rPr>
          <w:rFonts w:ascii="Arial" w:hAnsi="Arial" w:cs="Arial"/>
          <w:sz w:val="24"/>
          <w:szCs w:val="24"/>
        </w:rPr>
        <w:t>al Journal of Consumer Studies.</w:t>
      </w:r>
      <w:r w:rsidR="0020348F" w:rsidRPr="00620835">
        <w:rPr>
          <w:rFonts w:ascii="Arial" w:hAnsi="Arial" w:cs="Arial"/>
        </w:rPr>
        <w:t xml:space="preserve"> </w:t>
      </w:r>
      <w:r w:rsidR="005860FD" w:rsidRPr="00620835">
        <w:rPr>
          <w:rFonts w:ascii="Arial" w:hAnsi="Arial" w:cs="Arial"/>
        </w:rPr>
        <w:t xml:space="preserve">2014. </w:t>
      </w:r>
      <w:r w:rsidR="005860FD" w:rsidRPr="00620835">
        <w:rPr>
          <w:rFonts w:ascii="Arial" w:hAnsi="Arial" w:cs="Arial"/>
          <w:sz w:val="24"/>
          <w:szCs w:val="24"/>
        </w:rPr>
        <w:t xml:space="preserve">Volume 38, </w:t>
      </w:r>
      <w:r w:rsidR="00FE7F37" w:rsidRPr="00620835">
        <w:rPr>
          <w:rFonts w:ascii="Arial" w:hAnsi="Arial" w:cs="Arial"/>
          <w:sz w:val="24"/>
          <w:szCs w:val="24"/>
        </w:rPr>
        <w:t>1.</w:t>
      </w:r>
    </w:p>
    <w:p w14:paraId="606E9158" w14:textId="053DF144" w:rsidR="00B97A44" w:rsidRPr="00620835" w:rsidRDefault="005860FD" w:rsidP="00B97A44">
      <w:pPr>
        <w:pStyle w:val="ListParagraph"/>
        <w:numPr>
          <w:ilvl w:val="0"/>
          <w:numId w:val="36"/>
        </w:numPr>
        <w:rPr>
          <w:rFonts w:ascii="Arial" w:hAnsi="Arial" w:cs="Arial"/>
          <w:sz w:val="24"/>
          <w:szCs w:val="24"/>
        </w:rPr>
      </w:pPr>
      <w:r w:rsidRPr="00620835">
        <w:rPr>
          <w:rFonts w:ascii="Arial" w:hAnsi="Arial" w:cs="Arial"/>
          <w:sz w:val="24"/>
          <w:szCs w:val="24"/>
        </w:rPr>
        <w:t>Buck D, Gamble C, Dudley</w:t>
      </w:r>
      <w:r w:rsidR="00B97A44" w:rsidRPr="00620835">
        <w:rPr>
          <w:rFonts w:ascii="Arial" w:hAnsi="Arial" w:cs="Arial"/>
          <w:sz w:val="24"/>
          <w:szCs w:val="24"/>
        </w:rPr>
        <w:t xml:space="preserve"> L, </w:t>
      </w:r>
      <w:r w:rsidRPr="00620835">
        <w:rPr>
          <w:rFonts w:ascii="Arial" w:hAnsi="Arial" w:cs="Arial"/>
          <w:sz w:val="24"/>
          <w:szCs w:val="24"/>
        </w:rPr>
        <w:t xml:space="preserve">et al.  </w:t>
      </w:r>
      <w:r w:rsidR="00B97A44" w:rsidRPr="00620835">
        <w:rPr>
          <w:rFonts w:ascii="Arial" w:hAnsi="Arial" w:cs="Arial"/>
          <w:sz w:val="24"/>
          <w:szCs w:val="24"/>
        </w:rPr>
        <w:t>From plans to actions in patient and public involvement: Qualitative study of documented plans and the accounts of researchers and patients sampled from a cohort of cli</w:t>
      </w:r>
      <w:r w:rsidR="0020348F" w:rsidRPr="00620835">
        <w:rPr>
          <w:rFonts w:ascii="Arial" w:hAnsi="Arial" w:cs="Arial"/>
          <w:sz w:val="24"/>
          <w:szCs w:val="24"/>
        </w:rPr>
        <w:t xml:space="preserve">nical trials, BMJ Open, </w:t>
      </w:r>
      <w:r w:rsidRPr="00620835">
        <w:rPr>
          <w:rFonts w:ascii="Arial" w:hAnsi="Arial" w:cs="Arial"/>
          <w:sz w:val="24"/>
          <w:szCs w:val="24"/>
        </w:rPr>
        <w:t xml:space="preserve">2014. </w:t>
      </w:r>
      <w:r w:rsidR="0020348F" w:rsidRPr="00620835">
        <w:rPr>
          <w:rFonts w:ascii="Arial" w:hAnsi="Arial" w:cs="Arial"/>
          <w:sz w:val="24"/>
          <w:szCs w:val="24"/>
        </w:rPr>
        <w:t>4, 12.</w:t>
      </w:r>
    </w:p>
    <w:p w14:paraId="1139D02E" w14:textId="659634D3" w:rsidR="00B97A44" w:rsidRPr="00620835" w:rsidRDefault="00B97A44" w:rsidP="00E11FAF">
      <w:pPr>
        <w:pStyle w:val="ListParagraph"/>
        <w:numPr>
          <w:ilvl w:val="0"/>
          <w:numId w:val="36"/>
        </w:numPr>
        <w:rPr>
          <w:rFonts w:ascii="Arial" w:hAnsi="Arial" w:cs="Arial"/>
          <w:sz w:val="24"/>
          <w:szCs w:val="24"/>
        </w:rPr>
      </w:pPr>
      <w:r w:rsidRPr="00620835">
        <w:rPr>
          <w:rFonts w:ascii="Arial" w:hAnsi="Arial" w:cs="Arial"/>
          <w:sz w:val="24"/>
          <w:szCs w:val="24"/>
        </w:rPr>
        <w:t xml:space="preserve">Gamble C, Dudley L, </w:t>
      </w:r>
      <w:proofErr w:type="spellStart"/>
      <w:r w:rsidRPr="00620835">
        <w:rPr>
          <w:rFonts w:ascii="Arial" w:hAnsi="Arial" w:cs="Arial"/>
          <w:sz w:val="24"/>
          <w:szCs w:val="24"/>
        </w:rPr>
        <w:t>Allam</w:t>
      </w:r>
      <w:proofErr w:type="spellEnd"/>
      <w:r w:rsidRPr="00620835">
        <w:rPr>
          <w:rFonts w:ascii="Arial" w:hAnsi="Arial" w:cs="Arial"/>
          <w:sz w:val="24"/>
          <w:szCs w:val="24"/>
        </w:rPr>
        <w:t xml:space="preserve"> A, </w:t>
      </w:r>
      <w:r w:rsidR="005860FD" w:rsidRPr="00620835">
        <w:rPr>
          <w:rFonts w:ascii="Arial" w:hAnsi="Arial" w:cs="Arial"/>
          <w:sz w:val="24"/>
          <w:szCs w:val="24"/>
        </w:rPr>
        <w:t>et al.</w:t>
      </w:r>
      <w:r w:rsidR="00E11FAF" w:rsidRPr="00620835">
        <w:rPr>
          <w:rFonts w:ascii="Arial" w:hAnsi="Arial" w:cs="Arial"/>
          <w:sz w:val="24"/>
          <w:szCs w:val="24"/>
        </w:rPr>
        <w:t xml:space="preserve"> </w:t>
      </w:r>
      <w:proofErr w:type="gramStart"/>
      <w:r w:rsidR="00E11FAF" w:rsidRPr="00620835">
        <w:rPr>
          <w:rFonts w:ascii="Arial" w:hAnsi="Arial" w:cs="Arial"/>
          <w:sz w:val="24"/>
          <w:szCs w:val="24"/>
        </w:rPr>
        <w:t>2015</w:t>
      </w:r>
      <w:r w:rsidR="005860FD" w:rsidRPr="00620835">
        <w:rPr>
          <w:rFonts w:ascii="Arial" w:hAnsi="Arial" w:cs="Arial"/>
          <w:sz w:val="24"/>
          <w:szCs w:val="24"/>
        </w:rPr>
        <w:t xml:space="preserve">  </w:t>
      </w:r>
      <w:r w:rsidRPr="00620835">
        <w:rPr>
          <w:rFonts w:ascii="Arial" w:hAnsi="Arial" w:cs="Arial"/>
          <w:sz w:val="24"/>
          <w:szCs w:val="24"/>
        </w:rPr>
        <w:t>An</w:t>
      </w:r>
      <w:proofErr w:type="gramEnd"/>
      <w:r w:rsidRPr="00620835">
        <w:rPr>
          <w:rFonts w:ascii="Arial" w:hAnsi="Arial" w:cs="Arial"/>
          <w:sz w:val="24"/>
          <w:szCs w:val="24"/>
        </w:rPr>
        <w:t xml:space="preserve"> evidence base to optimise methods for involving patient and public contributors in clinical trials</w:t>
      </w:r>
      <w:r w:rsidR="002267BF" w:rsidRPr="00620835">
        <w:rPr>
          <w:rFonts w:ascii="Arial" w:hAnsi="Arial" w:cs="Arial"/>
          <w:sz w:val="24"/>
          <w:szCs w:val="24"/>
        </w:rPr>
        <w:t>: a mixed methods study</w:t>
      </w:r>
      <w:r w:rsidRPr="00620835">
        <w:rPr>
          <w:rFonts w:ascii="Arial" w:hAnsi="Arial" w:cs="Arial"/>
          <w:sz w:val="24"/>
          <w:szCs w:val="24"/>
        </w:rPr>
        <w:t>.</w:t>
      </w:r>
      <w:r w:rsidR="005860FD" w:rsidRPr="00620835">
        <w:rPr>
          <w:rFonts w:ascii="Arial" w:hAnsi="Arial" w:cs="Arial"/>
        </w:rPr>
        <w:t xml:space="preserve"> </w:t>
      </w:r>
      <w:r w:rsidR="00E11FAF" w:rsidRPr="00620835">
        <w:rPr>
          <w:rFonts w:ascii="Arial" w:hAnsi="Arial" w:cs="Arial"/>
          <w:sz w:val="24"/>
          <w:szCs w:val="24"/>
        </w:rPr>
        <w:t xml:space="preserve">Health </w:t>
      </w:r>
      <w:proofErr w:type="spellStart"/>
      <w:r w:rsidR="00E11FAF" w:rsidRPr="00620835">
        <w:rPr>
          <w:rFonts w:ascii="Arial" w:hAnsi="Arial" w:cs="Arial"/>
          <w:sz w:val="24"/>
          <w:szCs w:val="24"/>
        </w:rPr>
        <w:t>Serv</w:t>
      </w:r>
      <w:proofErr w:type="spellEnd"/>
      <w:r w:rsidR="00E11FAF" w:rsidRPr="00620835">
        <w:rPr>
          <w:rFonts w:ascii="Arial" w:hAnsi="Arial" w:cs="Arial"/>
          <w:sz w:val="24"/>
          <w:szCs w:val="24"/>
        </w:rPr>
        <w:t xml:space="preserve"> </w:t>
      </w:r>
      <w:proofErr w:type="spellStart"/>
      <w:r w:rsidR="00E11FAF" w:rsidRPr="00620835">
        <w:rPr>
          <w:rFonts w:ascii="Arial" w:hAnsi="Arial" w:cs="Arial"/>
          <w:sz w:val="24"/>
          <w:szCs w:val="24"/>
        </w:rPr>
        <w:t>Deliv</w:t>
      </w:r>
      <w:proofErr w:type="spellEnd"/>
      <w:r w:rsidR="00E11FAF" w:rsidRPr="00620835">
        <w:rPr>
          <w:rFonts w:ascii="Arial" w:hAnsi="Arial" w:cs="Arial"/>
          <w:sz w:val="24"/>
          <w:szCs w:val="24"/>
        </w:rPr>
        <w:t xml:space="preserve"> Res 2015;3(39)</w:t>
      </w:r>
    </w:p>
    <w:p w14:paraId="252AAB09" w14:textId="446384D5" w:rsidR="00B97A44" w:rsidRPr="00620835" w:rsidRDefault="005860FD" w:rsidP="00B97A44">
      <w:pPr>
        <w:pStyle w:val="ListParagraph"/>
        <w:numPr>
          <w:ilvl w:val="0"/>
          <w:numId w:val="36"/>
        </w:numPr>
        <w:rPr>
          <w:rFonts w:ascii="Arial" w:hAnsi="Arial" w:cs="Arial"/>
          <w:sz w:val="24"/>
          <w:szCs w:val="24"/>
        </w:rPr>
      </w:pPr>
      <w:proofErr w:type="spellStart"/>
      <w:r w:rsidRPr="00620835">
        <w:rPr>
          <w:rFonts w:ascii="Arial" w:hAnsi="Arial" w:cs="Arial"/>
          <w:sz w:val="24"/>
          <w:szCs w:val="24"/>
        </w:rPr>
        <w:t>Boote</w:t>
      </w:r>
      <w:proofErr w:type="spellEnd"/>
      <w:r w:rsidRPr="00620835">
        <w:rPr>
          <w:rFonts w:ascii="Arial" w:hAnsi="Arial" w:cs="Arial"/>
          <w:sz w:val="24"/>
          <w:szCs w:val="24"/>
        </w:rPr>
        <w:t xml:space="preserve"> J, Baird</w:t>
      </w:r>
      <w:r w:rsidR="00B97A44" w:rsidRPr="00620835">
        <w:rPr>
          <w:rFonts w:ascii="Arial" w:hAnsi="Arial" w:cs="Arial"/>
          <w:sz w:val="24"/>
          <w:szCs w:val="24"/>
        </w:rPr>
        <w:t xml:space="preserve"> W, </w:t>
      </w:r>
      <w:r w:rsidRPr="00620835">
        <w:rPr>
          <w:rFonts w:ascii="Arial" w:hAnsi="Arial" w:cs="Arial"/>
          <w:sz w:val="24"/>
          <w:szCs w:val="24"/>
        </w:rPr>
        <w:t xml:space="preserve">&amp; Sutton A. </w:t>
      </w:r>
      <w:r w:rsidR="00B97A44" w:rsidRPr="00620835">
        <w:rPr>
          <w:rFonts w:ascii="Arial" w:hAnsi="Arial" w:cs="Arial"/>
          <w:sz w:val="24"/>
          <w:szCs w:val="24"/>
        </w:rPr>
        <w:t>Public Involvement in the Design and Conduct of Clinical Trials: A Review</w:t>
      </w:r>
      <w:r w:rsidRPr="00620835">
        <w:rPr>
          <w:rFonts w:ascii="Arial" w:hAnsi="Arial" w:cs="Arial"/>
          <w:sz w:val="24"/>
          <w:szCs w:val="24"/>
        </w:rPr>
        <w:t>. International Journal o</w:t>
      </w:r>
      <w:r w:rsidR="00B97A44" w:rsidRPr="00620835">
        <w:rPr>
          <w:rFonts w:ascii="Arial" w:hAnsi="Arial" w:cs="Arial"/>
          <w:sz w:val="24"/>
          <w:szCs w:val="24"/>
        </w:rPr>
        <w:t>f Interdisciplinary Soci</w:t>
      </w:r>
      <w:r w:rsidR="0020348F" w:rsidRPr="00620835">
        <w:rPr>
          <w:rFonts w:ascii="Arial" w:hAnsi="Arial" w:cs="Arial"/>
          <w:sz w:val="24"/>
          <w:szCs w:val="24"/>
        </w:rPr>
        <w:t xml:space="preserve">al Sciences, </w:t>
      </w:r>
      <w:r w:rsidR="00FE7F37" w:rsidRPr="00620835">
        <w:rPr>
          <w:rFonts w:ascii="Arial" w:hAnsi="Arial" w:cs="Arial"/>
          <w:sz w:val="24"/>
          <w:szCs w:val="24"/>
        </w:rPr>
        <w:t>2011, 5, 11.</w:t>
      </w:r>
    </w:p>
    <w:p w14:paraId="44EF7C8A" w14:textId="43CC066F" w:rsidR="00B97A44" w:rsidRPr="00620835" w:rsidRDefault="005860FD" w:rsidP="00B97A44">
      <w:pPr>
        <w:pStyle w:val="ListParagraph"/>
        <w:numPr>
          <w:ilvl w:val="0"/>
          <w:numId w:val="36"/>
        </w:numPr>
        <w:rPr>
          <w:rFonts w:ascii="Arial" w:hAnsi="Arial" w:cs="Arial"/>
          <w:sz w:val="24"/>
          <w:szCs w:val="24"/>
        </w:rPr>
      </w:pPr>
      <w:r w:rsidRPr="00620835">
        <w:rPr>
          <w:rFonts w:ascii="Arial" w:hAnsi="Arial" w:cs="Arial"/>
          <w:sz w:val="24"/>
          <w:szCs w:val="24"/>
        </w:rPr>
        <w:t>Jones E, Williams-</w:t>
      </w:r>
      <w:proofErr w:type="spellStart"/>
      <w:r w:rsidRPr="00620835">
        <w:rPr>
          <w:rFonts w:ascii="Arial" w:hAnsi="Arial" w:cs="Arial"/>
          <w:sz w:val="24"/>
          <w:szCs w:val="24"/>
        </w:rPr>
        <w:t>Yesson</w:t>
      </w:r>
      <w:proofErr w:type="spellEnd"/>
      <w:r w:rsidR="00B97A44" w:rsidRPr="00620835">
        <w:rPr>
          <w:rFonts w:ascii="Arial" w:hAnsi="Arial" w:cs="Arial"/>
          <w:sz w:val="24"/>
          <w:szCs w:val="24"/>
        </w:rPr>
        <w:t xml:space="preserve"> B, Hackett, R, </w:t>
      </w:r>
      <w:r w:rsidRPr="00620835">
        <w:rPr>
          <w:rFonts w:ascii="Arial" w:hAnsi="Arial" w:cs="Arial"/>
          <w:sz w:val="24"/>
          <w:szCs w:val="24"/>
        </w:rPr>
        <w:t>et al</w:t>
      </w:r>
      <w:r w:rsidR="00B97A44" w:rsidRPr="00620835">
        <w:rPr>
          <w:rFonts w:ascii="Arial" w:hAnsi="Arial" w:cs="Arial"/>
          <w:sz w:val="24"/>
          <w:szCs w:val="24"/>
        </w:rPr>
        <w:t xml:space="preserve"> </w:t>
      </w:r>
      <w:r w:rsidRPr="00620835">
        <w:rPr>
          <w:rFonts w:ascii="Arial" w:hAnsi="Arial" w:cs="Arial"/>
          <w:sz w:val="24"/>
          <w:szCs w:val="24"/>
        </w:rPr>
        <w:t xml:space="preserve">2015, </w:t>
      </w:r>
      <w:r w:rsidR="00B97A44" w:rsidRPr="00620835">
        <w:rPr>
          <w:rFonts w:ascii="Arial" w:hAnsi="Arial" w:cs="Arial"/>
          <w:sz w:val="24"/>
          <w:szCs w:val="24"/>
        </w:rPr>
        <w:t>Quality of reporting on patient and public involvement within surgica</w:t>
      </w:r>
      <w:r w:rsidRPr="00620835">
        <w:rPr>
          <w:rFonts w:ascii="Arial" w:hAnsi="Arial" w:cs="Arial"/>
          <w:sz w:val="24"/>
          <w:szCs w:val="24"/>
        </w:rPr>
        <w:t>l research: a systematic review</w:t>
      </w:r>
      <w:r w:rsidR="00B97A44" w:rsidRPr="00620835">
        <w:rPr>
          <w:rFonts w:ascii="Arial" w:hAnsi="Arial" w:cs="Arial"/>
          <w:sz w:val="24"/>
          <w:szCs w:val="24"/>
        </w:rPr>
        <w:t>, Annals O</w:t>
      </w:r>
      <w:r w:rsidR="0020348F" w:rsidRPr="00620835">
        <w:rPr>
          <w:rFonts w:ascii="Arial" w:hAnsi="Arial" w:cs="Arial"/>
          <w:sz w:val="24"/>
          <w:szCs w:val="24"/>
        </w:rPr>
        <w:t xml:space="preserve">f Surgery, </w:t>
      </w:r>
      <w:r w:rsidRPr="00620835">
        <w:rPr>
          <w:rFonts w:ascii="Arial" w:hAnsi="Arial" w:cs="Arial"/>
          <w:sz w:val="24"/>
          <w:szCs w:val="24"/>
        </w:rPr>
        <w:t>2015, 261, 2</w:t>
      </w:r>
      <w:r w:rsidR="00FE7F37" w:rsidRPr="00620835">
        <w:rPr>
          <w:rFonts w:ascii="Arial" w:hAnsi="Arial" w:cs="Arial"/>
          <w:sz w:val="24"/>
          <w:szCs w:val="24"/>
        </w:rPr>
        <w:t>.</w:t>
      </w:r>
    </w:p>
    <w:p w14:paraId="1E6AA1D1" w14:textId="1FC501A4" w:rsidR="00B97A44" w:rsidRPr="00620835" w:rsidRDefault="005860FD" w:rsidP="00B97A44">
      <w:pPr>
        <w:pStyle w:val="ListParagraph"/>
        <w:numPr>
          <w:ilvl w:val="0"/>
          <w:numId w:val="36"/>
        </w:numPr>
        <w:rPr>
          <w:rFonts w:ascii="Arial" w:hAnsi="Arial" w:cs="Arial"/>
          <w:sz w:val="24"/>
          <w:szCs w:val="24"/>
        </w:rPr>
      </w:pPr>
      <w:r w:rsidRPr="00620835">
        <w:rPr>
          <w:rFonts w:ascii="Arial" w:hAnsi="Arial" w:cs="Arial"/>
          <w:sz w:val="24"/>
          <w:szCs w:val="24"/>
        </w:rPr>
        <w:t xml:space="preserve">UK CRC </w:t>
      </w:r>
      <w:r w:rsidR="00B97A44" w:rsidRPr="00620835">
        <w:rPr>
          <w:rFonts w:ascii="Arial" w:hAnsi="Arial" w:cs="Arial"/>
          <w:sz w:val="24"/>
          <w:szCs w:val="24"/>
        </w:rPr>
        <w:t xml:space="preserve">CTU </w:t>
      </w:r>
      <w:proofErr w:type="gramStart"/>
      <w:r w:rsidR="00B97A44" w:rsidRPr="00620835">
        <w:rPr>
          <w:rFonts w:ascii="Arial" w:hAnsi="Arial" w:cs="Arial"/>
          <w:sz w:val="24"/>
          <w:szCs w:val="24"/>
        </w:rPr>
        <w:t xml:space="preserve">-  </w:t>
      </w:r>
      <w:proofErr w:type="gramEnd"/>
      <w:r w:rsidR="00FB5CBB" w:rsidRPr="00620835">
        <w:fldChar w:fldCharType="begin"/>
      </w:r>
      <w:r w:rsidR="00FB5CBB" w:rsidRPr="00620835">
        <w:instrText xml:space="preserve"> HYPERLINK "http://www.ukcrc-ctu.org.uk/?page=CTURole" </w:instrText>
      </w:r>
      <w:r w:rsidR="00FB5CBB" w:rsidRPr="00620835">
        <w:fldChar w:fldCharType="separate"/>
      </w:r>
      <w:r w:rsidR="00B97A44" w:rsidRPr="00620835">
        <w:rPr>
          <w:rStyle w:val="Hyperlink"/>
          <w:rFonts w:ascii="Arial" w:hAnsi="Arial" w:cs="Arial"/>
          <w:sz w:val="24"/>
          <w:szCs w:val="24"/>
        </w:rPr>
        <w:t>http://www.ukcrc-ctu.org.uk/?page=CTURole</w:t>
      </w:r>
      <w:r w:rsidR="00FB5CBB" w:rsidRPr="00620835">
        <w:rPr>
          <w:rStyle w:val="Hyperlink"/>
          <w:rFonts w:ascii="Arial" w:hAnsi="Arial" w:cs="Arial"/>
          <w:sz w:val="24"/>
          <w:szCs w:val="24"/>
        </w:rPr>
        <w:fldChar w:fldCharType="end"/>
      </w:r>
      <w:r w:rsidR="0020348F" w:rsidRPr="00620835">
        <w:rPr>
          <w:rFonts w:ascii="Arial" w:hAnsi="Arial" w:cs="Arial"/>
          <w:sz w:val="24"/>
          <w:szCs w:val="24"/>
        </w:rPr>
        <w:t>. Accessed 7 July 2015.</w:t>
      </w:r>
    </w:p>
    <w:p w14:paraId="2083B0F4" w14:textId="5B60B1A5" w:rsidR="00B97A44" w:rsidRPr="00620835" w:rsidRDefault="005860FD" w:rsidP="00B97A44">
      <w:pPr>
        <w:pStyle w:val="ListParagraph"/>
        <w:numPr>
          <w:ilvl w:val="0"/>
          <w:numId w:val="36"/>
        </w:numPr>
        <w:rPr>
          <w:rFonts w:ascii="Arial" w:hAnsi="Arial" w:cs="Arial"/>
          <w:sz w:val="24"/>
          <w:szCs w:val="24"/>
        </w:rPr>
      </w:pPr>
      <w:r w:rsidRPr="00620835">
        <w:rPr>
          <w:rFonts w:ascii="Arial" w:hAnsi="Arial" w:cs="Arial"/>
          <w:sz w:val="24"/>
          <w:szCs w:val="24"/>
        </w:rPr>
        <w:t>Vale C, Thompson L, Murphy</w:t>
      </w:r>
      <w:r w:rsidR="00B97A44" w:rsidRPr="00620835">
        <w:rPr>
          <w:rFonts w:ascii="Arial" w:hAnsi="Arial" w:cs="Arial"/>
          <w:sz w:val="24"/>
          <w:szCs w:val="24"/>
        </w:rPr>
        <w:t xml:space="preserve"> C, </w:t>
      </w:r>
      <w:r w:rsidRPr="00620835">
        <w:rPr>
          <w:rFonts w:ascii="Arial" w:hAnsi="Arial" w:cs="Arial"/>
          <w:sz w:val="24"/>
          <w:szCs w:val="24"/>
        </w:rPr>
        <w:t xml:space="preserve">et al. </w:t>
      </w:r>
      <w:r w:rsidR="00B97A44" w:rsidRPr="00620835">
        <w:rPr>
          <w:rFonts w:ascii="Arial" w:hAnsi="Arial" w:cs="Arial"/>
          <w:sz w:val="24"/>
          <w:szCs w:val="24"/>
        </w:rPr>
        <w:t>Involvement of consumers in studies run by the Medical Research Council Clinical Trials Unit: Re</w:t>
      </w:r>
      <w:r w:rsidRPr="00620835">
        <w:rPr>
          <w:rFonts w:ascii="Arial" w:hAnsi="Arial" w:cs="Arial"/>
          <w:sz w:val="24"/>
          <w:szCs w:val="24"/>
        </w:rPr>
        <w:t>sults of a survey</w:t>
      </w:r>
      <w:r w:rsidR="0020348F" w:rsidRPr="00620835">
        <w:rPr>
          <w:rFonts w:ascii="Arial" w:hAnsi="Arial" w:cs="Arial"/>
          <w:sz w:val="24"/>
          <w:szCs w:val="24"/>
        </w:rPr>
        <w:t xml:space="preserve">, Trials, </w:t>
      </w:r>
      <w:r w:rsidRPr="00620835">
        <w:rPr>
          <w:rFonts w:ascii="Arial" w:hAnsi="Arial" w:cs="Arial"/>
          <w:sz w:val="24"/>
          <w:szCs w:val="24"/>
        </w:rPr>
        <w:t xml:space="preserve">2012. </w:t>
      </w:r>
      <w:r w:rsidR="0020348F" w:rsidRPr="00620835">
        <w:rPr>
          <w:rFonts w:ascii="Arial" w:hAnsi="Arial" w:cs="Arial"/>
          <w:sz w:val="24"/>
          <w:szCs w:val="24"/>
        </w:rPr>
        <w:t>13.</w:t>
      </w:r>
    </w:p>
    <w:p w14:paraId="5B9FC11F" w14:textId="2E79330B" w:rsidR="00B97A44" w:rsidRPr="00620835" w:rsidRDefault="00B97A44" w:rsidP="00B97A44">
      <w:pPr>
        <w:pStyle w:val="ListParagraph"/>
        <w:numPr>
          <w:ilvl w:val="0"/>
          <w:numId w:val="36"/>
        </w:numPr>
        <w:rPr>
          <w:rFonts w:ascii="Arial" w:hAnsi="Arial" w:cs="Arial"/>
          <w:sz w:val="24"/>
          <w:szCs w:val="24"/>
        </w:rPr>
      </w:pPr>
      <w:r w:rsidRPr="00620835">
        <w:rPr>
          <w:rFonts w:ascii="Arial" w:hAnsi="Arial" w:cs="Arial"/>
          <w:sz w:val="24"/>
          <w:szCs w:val="24"/>
        </w:rPr>
        <w:t>Fitzgibbon J, Baillie J, Simon N,</w:t>
      </w:r>
      <w:r w:rsidR="005860FD" w:rsidRPr="00620835">
        <w:rPr>
          <w:rFonts w:ascii="Arial" w:hAnsi="Arial" w:cs="Arial"/>
          <w:sz w:val="24"/>
          <w:szCs w:val="24"/>
        </w:rPr>
        <w:t xml:space="preserve"> Nelson A. </w:t>
      </w:r>
      <w:r w:rsidRPr="00620835">
        <w:rPr>
          <w:rFonts w:ascii="Arial" w:hAnsi="Arial" w:cs="Arial"/>
          <w:sz w:val="24"/>
          <w:szCs w:val="24"/>
        </w:rPr>
        <w:t>The role of the public in developing interventions: a reflection and critique of a cancer clinical trials unit’s model. P</w:t>
      </w:r>
      <w:r w:rsidR="005860FD" w:rsidRPr="00620835">
        <w:rPr>
          <w:rFonts w:ascii="Arial" w:hAnsi="Arial" w:cs="Arial"/>
          <w:sz w:val="24"/>
          <w:szCs w:val="24"/>
        </w:rPr>
        <w:t>atient Preference and Adherence</w:t>
      </w:r>
      <w:r w:rsidRPr="00620835">
        <w:rPr>
          <w:rFonts w:ascii="Arial" w:hAnsi="Arial" w:cs="Arial"/>
          <w:sz w:val="24"/>
          <w:szCs w:val="24"/>
        </w:rPr>
        <w:t>.</w:t>
      </w:r>
      <w:r w:rsidR="00FE7F37" w:rsidRPr="00620835">
        <w:rPr>
          <w:rFonts w:ascii="Arial" w:hAnsi="Arial" w:cs="Arial"/>
          <w:sz w:val="24"/>
          <w:szCs w:val="24"/>
        </w:rPr>
        <w:t xml:space="preserve"> 2014, 8.</w:t>
      </w:r>
    </w:p>
    <w:p w14:paraId="59B4DA27" w14:textId="557DB10D" w:rsidR="005258AA" w:rsidRPr="00620835" w:rsidRDefault="005860FD" w:rsidP="005258AA">
      <w:pPr>
        <w:pStyle w:val="ListParagraph"/>
        <w:numPr>
          <w:ilvl w:val="0"/>
          <w:numId w:val="36"/>
        </w:numPr>
        <w:rPr>
          <w:rFonts w:ascii="Arial" w:hAnsi="Arial" w:cs="Arial"/>
          <w:sz w:val="24"/>
          <w:szCs w:val="24"/>
        </w:rPr>
      </w:pPr>
      <w:r w:rsidRPr="00620835">
        <w:rPr>
          <w:rFonts w:ascii="Arial" w:hAnsi="Arial" w:cs="Arial"/>
          <w:sz w:val="24"/>
          <w:szCs w:val="24"/>
        </w:rPr>
        <w:t>Snape</w:t>
      </w:r>
      <w:r w:rsidR="005258AA" w:rsidRPr="00620835">
        <w:rPr>
          <w:rFonts w:ascii="Arial" w:hAnsi="Arial" w:cs="Arial"/>
          <w:sz w:val="24"/>
          <w:szCs w:val="24"/>
        </w:rPr>
        <w:t xml:space="preserve"> D, Jacoby A, Kirkham J, </w:t>
      </w:r>
      <w:r w:rsidR="006D5F1F" w:rsidRPr="00620835">
        <w:rPr>
          <w:rFonts w:ascii="Arial" w:hAnsi="Arial" w:cs="Arial"/>
          <w:sz w:val="24"/>
          <w:szCs w:val="24"/>
        </w:rPr>
        <w:t xml:space="preserve">et al. </w:t>
      </w:r>
      <w:r w:rsidR="005258AA" w:rsidRPr="00620835">
        <w:rPr>
          <w:rFonts w:ascii="Arial" w:hAnsi="Arial" w:cs="Arial"/>
          <w:sz w:val="24"/>
          <w:szCs w:val="24"/>
        </w:rPr>
        <w:t>Exploring perceived barriers, drivers, impacts and the need for evaluation of public involvement in health and social care re</w:t>
      </w:r>
      <w:r w:rsidR="006D5F1F" w:rsidRPr="00620835">
        <w:rPr>
          <w:rFonts w:ascii="Arial" w:hAnsi="Arial" w:cs="Arial"/>
          <w:sz w:val="24"/>
          <w:szCs w:val="24"/>
        </w:rPr>
        <w:t>search: A modified Delphi study.</w:t>
      </w:r>
      <w:r w:rsidR="005258AA" w:rsidRPr="00620835">
        <w:rPr>
          <w:rFonts w:ascii="Arial" w:hAnsi="Arial" w:cs="Arial"/>
          <w:sz w:val="24"/>
          <w:szCs w:val="24"/>
        </w:rPr>
        <w:t xml:space="preserve"> BMJ Open, </w:t>
      </w:r>
      <w:r w:rsidR="006D5F1F" w:rsidRPr="00620835">
        <w:rPr>
          <w:rFonts w:ascii="Arial" w:hAnsi="Arial" w:cs="Arial"/>
          <w:sz w:val="24"/>
          <w:szCs w:val="24"/>
        </w:rPr>
        <w:t>2014, 4, 6.</w:t>
      </w:r>
    </w:p>
    <w:p w14:paraId="3568A3B4" w14:textId="23741413" w:rsidR="00B97A44" w:rsidRPr="00620835" w:rsidRDefault="006D5F1F" w:rsidP="006D5F1F">
      <w:pPr>
        <w:pStyle w:val="ListParagraph"/>
        <w:numPr>
          <w:ilvl w:val="0"/>
          <w:numId w:val="36"/>
        </w:numPr>
        <w:rPr>
          <w:rFonts w:ascii="Arial" w:hAnsi="Arial" w:cs="Arial"/>
          <w:sz w:val="24"/>
          <w:szCs w:val="24"/>
        </w:rPr>
      </w:pPr>
      <w:r w:rsidRPr="00620835">
        <w:rPr>
          <w:rFonts w:ascii="Arial" w:hAnsi="Arial" w:cs="Arial"/>
          <w:sz w:val="24"/>
          <w:szCs w:val="24"/>
        </w:rPr>
        <w:t xml:space="preserve">Evans B, Bedson E, Bell P et al. </w:t>
      </w:r>
      <w:r w:rsidR="00B97A44" w:rsidRPr="00620835">
        <w:rPr>
          <w:rFonts w:ascii="Arial" w:hAnsi="Arial" w:cs="Arial"/>
          <w:sz w:val="24"/>
          <w:szCs w:val="24"/>
        </w:rPr>
        <w:t>Involving service users in trials: developing a standard op</w:t>
      </w:r>
      <w:r w:rsidRPr="00620835">
        <w:rPr>
          <w:rFonts w:ascii="Arial" w:hAnsi="Arial" w:cs="Arial"/>
          <w:sz w:val="24"/>
          <w:szCs w:val="24"/>
        </w:rPr>
        <w:t>erating procedure.</w:t>
      </w:r>
      <w:r w:rsidR="0020348F" w:rsidRPr="00620835">
        <w:rPr>
          <w:rFonts w:ascii="Arial" w:hAnsi="Arial" w:cs="Arial"/>
          <w:sz w:val="24"/>
          <w:szCs w:val="24"/>
        </w:rPr>
        <w:t xml:space="preserve"> Trials, </w:t>
      </w:r>
      <w:r w:rsidRPr="00620835">
        <w:rPr>
          <w:rFonts w:ascii="Arial" w:hAnsi="Arial" w:cs="Arial"/>
          <w:sz w:val="24"/>
          <w:szCs w:val="24"/>
        </w:rPr>
        <w:t>2013, 14</w:t>
      </w:r>
      <w:r w:rsidR="00FE7F37" w:rsidRPr="00620835">
        <w:rPr>
          <w:rFonts w:ascii="Arial" w:hAnsi="Arial" w:cs="Arial"/>
          <w:sz w:val="24"/>
          <w:szCs w:val="24"/>
        </w:rPr>
        <w:t>, 1.</w:t>
      </w:r>
    </w:p>
    <w:p w14:paraId="511C7D06" w14:textId="339C8ABB" w:rsidR="000911B3" w:rsidRPr="00620835" w:rsidRDefault="000911B3" w:rsidP="000911B3">
      <w:pPr>
        <w:pStyle w:val="ListParagraph"/>
        <w:numPr>
          <w:ilvl w:val="0"/>
          <w:numId w:val="36"/>
        </w:numPr>
        <w:rPr>
          <w:rFonts w:ascii="Arial" w:hAnsi="Arial" w:cs="Arial"/>
          <w:sz w:val="24"/>
          <w:szCs w:val="24"/>
        </w:rPr>
      </w:pPr>
      <w:r w:rsidRPr="00620835">
        <w:rPr>
          <w:rFonts w:ascii="Arial" w:hAnsi="Arial" w:cs="Arial"/>
          <w:sz w:val="24"/>
          <w:szCs w:val="24"/>
        </w:rPr>
        <w:t>INVOLVE Budgeting for Involvement &amp; Cost Calculator http://www.invo.org.uk/posttypepublication/budgeting-for-involvement/</w:t>
      </w:r>
    </w:p>
    <w:p w14:paraId="4D4DC141" w14:textId="61BABD90" w:rsidR="00B97A44" w:rsidRPr="00620835" w:rsidRDefault="00B97A44" w:rsidP="00B97A44">
      <w:pPr>
        <w:pStyle w:val="ListParagraph"/>
        <w:numPr>
          <w:ilvl w:val="0"/>
          <w:numId w:val="36"/>
        </w:numPr>
        <w:rPr>
          <w:rFonts w:ascii="Arial" w:hAnsi="Arial" w:cs="Arial"/>
          <w:sz w:val="24"/>
          <w:szCs w:val="24"/>
        </w:rPr>
      </w:pPr>
      <w:proofErr w:type="spellStart"/>
      <w:r w:rsidRPr="00620835">
        <w:rPr>
          <w:rFonts w:ascii="Arial" w:hAnsi="Arial" w:cs="Arial"/>
          <w:sz w:val="24"/>
          <w:szCs w:val="24"/>
        </w:rPr>
        <w:t>Barac</w:t>
      </w:r>
      <w:proofErr w:type="spellEnd"/>
      <w:r w:rsidRPr="00620835">
        <w:rPr>
          <w:rFonts w:ascii="Arial" w:hAnsi="Arial" w:cs="Arial"/>
          <w:sz w:val="24"/>
          <w:szCs w:val="24"/>
        </w:rPr>
        <w:t xml:space="preserve"> R, Stein S, Bruce B, &amp; </w:t>
      </w:r>
      <w:proofErr w:type="spellStart"/>
      <w:r w:rsidRPr="00620835">
        <w:rPr>
          <w:rFonts w:ascii="Arial" w:hAnsi="Arial" w:cs="Arial"/>
          <w:sz w:val="24"/>
          <w:szCs w:val="24"/>
        </w:rPr>
        <w:t>Barwick</w:t>
      </w:r>
      <w:proofErr w:type="spellEnd"/>
      <w:r w:rsidR="006D5F1F" w:rsidRPr="00620835">
        <w:rPr>
          <w:rFonts w:ascii="Arial" w:hAnsi="Arial" w:cs="Arial"/>
          <w:sz w:val="24"/>
          <w:szCs w:val="24"/>
        </w:rPr>
        <w:t xml:space="preserve"> M. </w:t>
      </w:r>
      <w:r w:rsidRPr="00620835">
        <w:rPr>
          <w:rFonts w:ascii="Arial" w:hAnsi="Arial" w:cs="Arial"/>
          <w:sz w:val="24"/>
          <w:szCs w:val="24"/>
        </w:rPr>
        <w:t>Scoping review of toolkits as a knowledge translation strategy in health', BMC Medical Informatics &amp; De</w:t>
      </w:r>
      <w:r w:rsidR="006D5F1F" w:rsidRPr="00620835">
        <w:rPr>
          <w:rFonts w:ascii="Arial" w:hAnsi="Arial" w:cs="Arial"/>
          <w:sz w:val="24"/>
          <w:szCs w:val="24"/>
        </w:rPr>
        <w:t>cision Making. 2014.</w:t>
      </w:r>
      <w:r w:rsidR="00FE7F37" w:rsidRPr="00620835">
        <w:rPr>
          <w:rFonts w:ascii="Arial" w:hAnsi="Arial" w:cs="Arial"/>
          <w:sz w:val="24"/>
          <w:szCs w:val="24"/>
        </w:rPr>
        <w:t xml:space="preserve"> 14, 1.</w:t>
      </w:r>
    </w:p>
    <w:p w14:paraId="368FA5F5" w14:textId="16053818" w:rsidR="00B97A44" w:rsidRPr="00620835" w:rsidRDefault="006D5F1F" w:rsidP="00B97A44">
      <w:pPr>
        <w:pStyle w:val="ListParagraph"/>
        <w:numPr>
          <w:ilvl w:val="0"/>
          <w:numId w:val="36"/>
        </w:numPr>
        <w:rPr>
          <w:rFonts w:ascii="Arial" w:hAnsi="Arial" w:cs="Arial"/>
          <w:sz w:val="24"/>
          <w:szCs w:val="24"/>
        </w:rPr>
      </w:pPr>
      <w:r w:rsidRPr="00620835">
        <w:rPr>
          <w:rFonts w:ascii="Arial" w:hAnsi="Arial" w:cs="Arial"/>
          <w:sz w:val="24"/>
          <w:szCs w:val="24"/>
        </w:rPr>
        <w:t xml:space="preserve">Cartwright </w:t>
      </w:r>
      <w:r w:rsidR="00B97A44" w:rsidRPr="00620835">
        <w:rPr>
          <w:rFonts w:ascii="Arial" w:hAnsi="Arial" w:cs="Arial"/>
          <w:sz w:val="24"/>
          <w:szCs w:val="24"/>
        </w:rPr>
        <w:t>J &amp; Crowe S (2011) Patient and Public Involvement Toolkit. BMJ Books.</w:t>
      </w:r>
    </w:p>
    <w:p w14:paraId="498B6B00" w14:textId="7138D0DD" w:rsidR="00B97A44" w:rsidRPr="00620835" w:rsidRDefault="00A91275" w:rsidP="00A91275">
      <w:pPr>
        <w:pStyle w:val="ListParagraph"/>
        <w:numPr>
          <w:ilvl w:val="0"/>
          <w:numId w:val="36"/>
        </w:numPr>
        <w:rPr>
          <w:rFonts w:ascii="Arial" w:hAnsi="Arial" w:cs="Arial"/>
          <w:sz w:val="24"/>
          <w:szCs w:val="24"/>
        </w:rPr>
      </w:pPr>
      <w:r w:rsidRPr="00620835">
        <w:rPr>
          <w:rFonts w:ascii="Arial" w:hAnsi="Arial" w:cs="Arial"/>
          <w:sz w:val="24"/>
          <w:szCs w:val="24"/>
        </w:rPr>
        <w:t xml:space="preserve">Scottish Health Council.  The Participation Toolkit. </w:t>
      </w:r>
      <w:hyperlink r:id="rId13" w:anchor=".VZvZybFwbIU" w:history="1">
        <w:r w:rsidRPr="00620835">
          <w:rPr>
            <w:rStyle w:val="Hyperlink"/>
            <w:rFonts w:ascii="Arial" w:hAnsi="Arial" w:cs="Arial"/>
            <w:sz w:val="24"/>
            <w:szCs w:val="24"/>
          </w:rPr>
          <w:t>http://www.scottishhealthcouncil.org/patient__public_participation/participation_toolkit/the_participation_toolkit.aspx#.VZvZybFwbIU</w:t>
        </w:r>
      </w:hyperlink>
      <w:r w:rsidRPr="00620835">
        <w:rPr>
          <w:rFonts w:ascii="Arial" w:hAnsi="Arial" w:cs="Arial"/>
          <w:sz w:val="24"/>
          <w:szCs w:val="24"/>
        </w:rPr>
        <w:t xml:space="preserve"> Accessed 7 July 2015</w:t>
      </w:r>
    </w:p>
    <w:p w14:paraId="0494B805" w14:textId="6819BE95" w:rsidR="00B97A44" w:rsidRPr="00620835" w:rsidRDefault="00B97A44" w:rsidP="00114F66">
      <w:pPr>
        <w:pStyle w:val="ListParagraph"/>
        <w:numPr>
          <w:ilvl w:val="0"/>
          <w:numId w:val="36"/>
        </w:numPr>
        <w:rPr>
          <w:rFonts w:ascii="Arial" w:hAnsi="Arial" w:cs="Arial"/>
          <w:sz w:val="24"/>
          <w:szCs w:val="24"/>
        </w:rPr>
      </w:pPr>
      <w:r w:rsidRPr="00620835">
        <w:rPr>
          <w:rFonts w:ascii="Arial" w:hAnsi="Arial" w:cs="Arial"/>
          <w:sz w:val="24"/>
          <w:szCs w:val="24"/>
        </w:rPr>
        <w:t xml:space="preserve">Nottingham </w:t>
      </w:r>
      <w:r w:rsidR="00114F66" w:rsidRPr="00620835">
        <w:rPr>
          <w:rFonts w:ascii="Arial" w:hAnsi="Arial" w:cs="Arial"/>
          <w:sz w:val="24"/>
          <w:szCs w:val="24"/>
        </w:rPr>
        <w:t xml:space="preserve">University Hospitals Trust PPI Toolkit,  </w:t>
      </w:r>
      <w:hyperlink r:id="rId14" w:history="1">
        <w:r w:rsidR="00114F66" w:rsidRPr="00620835">
          <w:rPr>
            <w:rStyle w:val="Hyperlink"/>
            <w:rFonts w:ascii="Arial" w:hAnsi="Arial" w:cs="Arial"/>
            <w:sz w:val="24"/>
            <w:szCs w:val="24"/>
          </w:rPr>
          <w:t>http://www.nuh.nhs.uk/patients-and-visitors/get-involved/resources-and-publications/</w:t>
        </w:r>
      </w:hyperlink>
      <w:r w:rsidR="00114F66" w:rsidRPr="00620835">
        <w:rPr>
          <w:rFonts w:ascii="Arial" w:hAnsi="Arial" w:cs="Arial"/>
          <w:sz w:val="24"/>
          <w:szCs w:val="24"/>
        </w:rPr>
        <w:t xml:space="preserve"> Accessed 7 July 2015</w:t>
      </w:r>
    </w:p>
    <w:p w14:paraId="3EC8F9E9" w14:textId="2583C1BE" w:rsidR="000911B3" w:rsidRPr="00620835" w:rsidRDefault="000911B3" w:rsidP="000911B3">
      <w:pPr>
        <w:pStyle w:val="ListParagraph"/>
        <w:numPr>
          <w:ilvl w:val="0"/>
          <w:numId w:val="36"/>
        </w:numPr>
        <w:rPr>
          <w:rFonts w:ascii="Arial" w:hAnsi="Arial" w:cs="Arial"/>
          <w:sz w:val="24"/>
          <w:szCs w:val="24"/>
        </w:rPr>
      </w:pPr>
      <w:r w:rsidRPr="00620835">
        <w:rPr>
          <w:rFonts w:ascii="Arial" w:hAnsi="Arial" w:cs="Arial"/>
          <w:sz w:val="24"/>
          <w:szCs w:val="24"/>
        </w:rPr>
        <w:lastRenderedPageBreak/>
        <w:t xml:space="preserve">NIHR Clinical Research Network Cancer.  Adding Value and Impact: A Toolkit for Consumer Members of Clinical Studies Groups- </w:t>
      </w:r>
      <w:hyperlink r:id="rId15" w:history="1">
        <w:r w:rsidR="008F245B" w:rsidRPr="00620835">
          <w:rPr>
            <w:rStyle w:val="Hyperlink"/>
            <w:rFonts w:ascii="Arial" w:hAnsi="Arial" w:cs="Arial"/>
            <w:sz w:val="24"/>
            <w:szCs w:val="24"/>
          </w:rPr>
          <w:t>https://www.crn.nihr.ac.uk/wp-content/uploads/WebVersionNov2014.pdf</w:t>
        </w:r>
      </w:hyperlink>
    </w:p>
    <w:p w14:paraId="5D844AFA" w14:textId="372AB5A0" w:rsidR="008F245B" w:rsidRPr="00620835" w:rsidRDefault="008F245B" w:rsidP="00AE3BBA">
      <w:pPr>
        <w:pStyle w:val="ListParagraph"/>
        <w:numPr>
          <w:ilvl w:val="0"/>
          <w:numId w:val="36"/>
        </w:numPr>
        <w:rPr>
          <w:rFonts w:ascii="Arial" w:hAnsi="Arial" w:cs="Arial"/>
          <w:sz w:val="24"/>
          <w:szCs w:val="24"/>
        </w:rPr>
      </w:pPr>
      <w:r w:rsidRPr="00620835">
        <w:rPr>
          <w:rFonts w:ascii="Arial" w:hAnsi="Arial" w:cs="Arial"/>
          <w:sz w:val="24"/>
          <w:szCs w:val="24"/>
        </w:rPr>
        <w:t xml:space="preserve">INVOLVE </w:t>
      </w:r>
      <w:r w:rsidR="00AE3BBA" w:rsidRPr="00620835">
        <w:rPr>
          <w:rFonts w:ascii="Arial" w:hAnsi="Arial" w:cs="Arial"/>
          <w:sz w:val="24"/>
          <w:szCs w:val="24"/>
        </w:rPr>
        <w:t xml:space="preserve">Public involvement in clinical trials: Supplement to the briefing notes for researchers </w:t>
      </w:r>
      <w:hyperlink r:id="rId16" w:history="1">
        <w:r w:rsidR="00AE3BBA" w:rsidRPr="00620835">
          <w:rPr>
            <w:rStyle w:val="Hyperlink"/>
            <w:rFonts w:ascii="Arial" w:hAnsi="Arial" w:cs="Arial"/>
            <w:sz w:val="24"/>
            <w:szCs w:val="24"/>
          </w:rPr>
          <w:t>http://www.invo.org.uk/posttypepublication/public-involvement-in-clinical-trials/</w:t>
        </w:r>
      </w:hyperlink>
    </w:p>
    <w:p w14:paraId="772C820B" w14:textId="6B1B0362" w:rsidR="00AE3BBA" w:rsidRPr="00620835" w:rsidRDefault="00AE3BBA" w:rsidP="00AE3BBA">
      <w:pPr>
        <w:pStyle w:val="ListParagraph"/>
        <w:numPr>
          <w:ilvl w:val="0"/>
          <w:numId w:val="36"/>
        </w:numPr>
        <w:rPr>
          <w:rFonts w:ascii="Arial" w:hAnsi="Arial" w:cs="Arial"/>
          <w:sz w:val="24"/>
          <w:szCs w:val="24"/>
        </w:rPr>
      </w:pPr>
      <w:r w:rsidRPr="00620835">
        <w:rPr>
          <w:rFonts w:ascii="Arial" w:hAnsi="Arial" w:cs="Arial"/>
          <w:sz w:val="24"/>
          <w:szCs w:val="24"/>
        </w:rPr>
        <w:t>Medical Research Council Clinical Trials Unit. MRC CTU Consumer Group Guidelines for involving consumers in MRC CTU cancer trials and studies. http://www.ctu.mrc.ac.uk/13706/13710/guidelines_for_involving_consumers_in_mrc_ctu_cancer_trials_and_studies</w:t>
      </w:r>
    </w:p>
    <w:p w14:paraId="6F861813" w14:textId="145D6A4E" w:rsidR="00B97A44" w:rsidRPr="00620835" w:rsidRDefault="006D5F1F" w:rsidP="00B97A44">
      <w:pPr>
        <w:pStyle w:val="ListParagraph"/>
        <w:numPr>
          <w:ilvl w:val="0"/>
          <w:numId w:val="36"/>
        </w:numPr>
        <w:rPr>
          <w:rFonts w:ascii="Arial" w:hAnsi="Arial" w:cs="Arial"/>
          <w:sz w:val="24"/>
          <w:szCs w:val="24"/>
        </w:rPr>
      </w:pPr>
      <w:r w:rsidRPr="00620835">
        <w:rPr>
          <w:rFonts w:ascii="Arial" w:hAnsi="Arial" w:cs="Arial"/>
          <w:sz w:val="24"/>
          <w:szCs w:val="24"/>
        </w:rPr>
        <w:t>Dudley L</w:t>
      </w:r>
      <w:r w:rsidR="00B97A44" w:rsidRPr="00620835">
        <w:rPr>
          <w:rFonts w:ascii="Arial" w:hAnsi="Arial" w:cs="Arial"/>
          <w:sz w:val="24"/>
          <w:szCs w:val="24"/>
        </w:rPr>
        <w:t>,</w:t>
      </w:r>
      <w:r w:rsidRPr="00620835">
        <w:rPr>
          <w:rFonts w:ascii="Arial" w:hAnsi="Arial" w:cs="Arial"/>
          <w:sz w:val="24"/>
          <w:szCs w:val="24"/>
        </w:rPr>
        <w:t xml:space="preserve"> </w:t>
      </w:r>
      <w:r w:rsidR="00B97A44" w:rsidRPr="00620835">
        <w:rPr>
          <w:rFonts w:ascii="Arial" w:hAnsi="Arial" w:cs="Arial"/>
          <w:sz w:val="24"/>
          <w:szCs w:val="24"/>
        </w:rPr>
        <w:t>Ga</w:t>
      </w:r>
      <w:r w:rsidRPr="00620835">
        <w:rPr>
          <w:rFonts w:ascii="Arial" w:hAnsi="Arial" w:cs="Arial"/>
          <w:sz w:val="24"/>
          <w:szCs w:val="24"/>
        </w:rPr>
        <w:t xml:space="preserve">mble C, </w:t>
      </w:r>
      <w:proofErr w:type="spellStart"/>
      <w:r w:rsidRPr="00620835">
        <w:rPr>
          <w:rFonts w:ascii="Arial" w:hAnsi="Arial" w:cs="Arial"/>
          <w:sz w:val="24"/>
          <w:szCs w:val="24"/>
        </w:rPr>
        <w:t>Allam</w:t>
      </w:r>
      <w:proofErr w:type="spellEnd"/>
      <w:r w:rsidRPr="00620835">
        <w:rPr>
          <w:rFonts w:ascii="Arial" w:hAnsi="Arial" w:cs="Arial"/>
          <w:sz w:val="24"/>
          <w:szCs w:val="24"/>
        </w:rPr>
        <w:t xml:space="preserve"> A et al. </w:t>
      </w:r>
      <w:r w:rsidR="00B97A44" w:rsidRPr="00620835">
        <w:rPr>
          <w:rFonts w:ascii="Arial" w:hAnsi="Arial" w:cs="Arial"/>
          <w:sz w:val="24"/>
          <w:szCs w:val="24"/>
        </w:rPr>
        <w:t xml:space="preserve">A little more conversation please? Qualitative study of researchers’ and patients’ interview accounts of training for patient and public involvement in clinical trials. Trials 2015, 16:190. </w:t>
      </w:r>
    </w:p>
    <w:p w14:paraId="515AA7E1" w14:textId="76EBA4C1" w:rsidR="00A91275" w:rsidRPr="00620835" w:rsidRDefault="006D5F1F" w:rsidP="00A91275">
      <w:pPr>
        <w:pStyle w:val="ListParagraph"/>
        <w:numPr>
          <w:ilvl w:val="0"/>
          <w:numId w:val="36"/>
        </w:numPr>
        <w:rPr>
          <w:rFonts w:ascii="Arial" w:hAnsi="Arial" w:cs="Arial"/>
          <w:sz w:val="24"/>
          <w:szCs w:val="24"/>
        </w:rPr>
      </w:pPr>
      <w:r w:rsidRPr="00620835">
        <w:rPr>
          <w:rFonts w:ascii="Arial" w:hAnsi="Arial" w:cs="Arial"/>
          <w:sz w:val="24"/>
          <w:szCs w:val="24"/>
        </w:rPr>
        <w:t>Conroy E, Harman N, Lane</w:t>
      </w:r>
      <w:r w:rsidR="00A91275" w:rsidRPr="00620835">
        <w:rPr>
          <w:rFonts w:ascii="Arial" w:hAnsi="Arial" w:cs="Arial"/>
          <w:sz w:val="24"/>
          <w:szCs w:val="24"/>
        </w:rPr>
        <w:t xml:space="preserve"> J, </w:t>
      </w:r>
      <w:r w:rsidRPr="00620835">
        <w:rPr>
          <w:rFonts w:ascii="Arial" w:hAnsi="Arial" w:cs="Arial"/>
          <w:sz w:val="24"/>
          <w:szCs w:val="24"/>
        </w:rPr>
        <w:t xml:space="preserve">et al. </w:t>
      </w:r>
      <w:r w:rsidR="00A91275" w:rsidRPr="00620835">
        <w:rPr>
          <w:rFonts w:ascii="Arial" w:hAnsi="Arial" w:cs="Arial"/>
          <w:sz w:val="24"/>
          <w:szCs w:val="24"/>
        </w:rPr>
        <w:t>Trial Steering Committees in randomised controlled trials: A survey of registered clinical trials units to establish c</w:t>
      </w:r>
      <w:r w:rsidRPr="00620835">
        <w:rPr>
          <w:rFonts w:ascii="Arial" w:hAnsi="Arial" w:cs="Arial"/>
          <w:sz w:val="24"/>
          <w:szCs w:val="24"/>
        </w:rPr>
        <w:t>urrent practice and experiences.</w:t>
      </w:r>
      <w:r w:rsidR="00A91275" w:rsidRPr="00620835">
        <w:rPr>
          <w:rFonts w:ascii="Arial" w:hAnsi="Arial" w:cs="Arial"/>
          <w:sz w:val="24"/>
          <w:szCs w:val="24"/>
        </w:rPr>
        <w:t xml:space="preserve"> Clinical Trials</w:t>
      </w:r>
      <w:r w:rsidRPr="00620835">
        <w:rPr>
          <w:rFonts w:ascii="Arial" w:hAnsi="Arial" w:cs="Arial"/>
          <w:sz w:val="24"/>
          <w:szCs w:val="24"/>
        </w:rPr>
        <w:t>. 2015.</w:t>
      </w:r>
      <w:r w:rsidR="00A91275" w:rsidRPr="00620835">
        <w:rPr>
          <w:rFonts w:ascii="Arial" w:hAnsi="Arial" w:cs="Arial"/>
          <w:sz w:val="24"/>
          <w:szCs w:val="24"/>
        </w:rPr>
        <w:t xml:space="preserve"> (London, England).</w:t>
      </w:r>
    </w:p>
    <w:p w14:paraId="036692ED" w14:textId="1E012480" w:rsidR="00A925CD" w:rsidRPr="00840175" w:rsidRDefault="00A925CD" w:rsidP="00754634">
      <w:pPr>
        <w:pStyle w:val="ListParagraph"/>
        <w:numPr>
          <w:ilvl w:val="0"/>
          <w:numId w:val="36"/>
        </w:numPr>
        <w:rPr>
          <w:rFonts w:ascii="Arial" w:hAnsi="Arial" w:cs="Arial"/>
          <w:sz w:val="24"/>
          <w:szCs w:val="24"/>
        </w:rPr>
      </w:pPr>
      <w:r w:rsidRPr="00840175">
        <w:rPr>
          <w:rFonts w:ascii="Arial" w:hAnsi="Arial" w:cs="Arial"/>
          <w:sz w:val="24"/>
          <w:szCs w:val="24"/>
        </w:rPr>
        <w:t>INVOLVE Briefing note 6: Who should I involve and how should I find people? http://www.invo.org.uk/page/2/?s=finding</w:t>
      </w:r>
    </w:p>
    <w:p w14:paraId="71DE5543" w14:textId="1DE74859" w:rsidR="006E043D" w:rsidRPr="00620835" w:rsidRDefault="006E043D" w:rsidP="00A91275">
      <w:pPr>
        <w:pStyle w:val="ListParagraph"/>
        <w:numPr>
          <w:ilvl w:val="0"/>
          <w:numId w:val="36"/>
        </w:numPr>
        <w:rPr>
          <w:rFonts w:ascii="Arial" w:hAnsi="Arial" w:cs="Arial"/>
          <w:sz w:val="24"/>
          <w:szCs w:val="24"/>
        </w:rPr>
      </w:pPr>
      <w:r w:rsidRPr="00620835">
        <w:rPr>
          <w:rFonts w:ascii="Arial" w:hAnsi="Arial" w:cs="Arial"/>
          <w:sz w:val="24"/>
          <w:szCs w:val="24"/>
        </w:rPr>
        <w:t>Department of Health. Best Research for Best Health: a new national health research strategy. London: Department of Health, 2006.</w:t>
      </w:r>
      <w:r w:rsidR="00AF6ED8" w:rsidRPr="00620835">
        <w:rPr>
          <w:rFonts w:ascii="Arial" w:hAnsi="Arial" w:cs="Arial"/>
        </w:rPr>
        <w:t xml:space="preserve"> </w:t>
      </w:r>
      <w:hyperlink r:id="rId17" w:history="1">
        <w:r w:rsidR="00AF6ED8" w:rsidRPr="00620835">
          <w:rPr>
            <w:rStyle w:val="Hyperlink"/>
            <w:rFonts w:ascii="Arial" w:hAnsi="Arial" w:cs="Arial"/>
            <w:sz w:val="24"/>
            <w:szCs w:val="24"/>
          </w:rPr>
          <w:t>https://www.gov.uk/government/uploads/system/uploads/attachment_data/file/136578/dh_4127152.pdf</w:t>
        </w:r>
      </w:hyperlink>
      <w:r w:rsidR="00AF6ED8" w:rsidRPr="00620835">
        <w:rPr>
          <w:rFonts w:ascii="Arial" w:hAnsi="Arial" w:cs="Arial"/>
          <w:sz w:val="24"/>
          <w:szCs w:val="24"/>
        </w:rPr>
        <w:t>.  Accessed 7 July 2015.</w:t>
      </w:r>
    </w:p>
    <w:p w14:paraId="70148A47" w14:textId="259FA1DA" w:rsidR="006E043D" w:rsidRPr="00620835" w:rsidRDefault="006E043D" w:rsidP="006E043D">
      <w:pPr>
        <w:pStyle w:val="ListParagraph"/>
        <w:numPr>
          <w:ilvl w:val="0"/>
          <w:numId w:val="36"/>
        </w:numPr>
        <w:rPr>
          <w:rFonts w:ascii="Arial" w:hAnsi="Arial" w:cs="Arial"/>
          <w:sz w:val="24"/>
          <w:szCs w:val="24"/>
        </w:rPr>
      </w:pPr>
      <w:r w:rsidRPr="00620835">
        <w:rPr>
          <w:rFonts w:ascii="Arial" w:hAnsi="Arial" w:cs="Arial"/>
          <w:sz w:val="24"/>
          <w:szCs w:val="24"/>
        </w:rPr>
        <w:t>National Institute of Health Research: Patient and public involvement.</w:t>
      </w:r>
    </w:p>
    <w:p w14:paraId="1424C1A4" w14:textId="42659DC1" w:rsidR="006E043D" w:rsidRPr="00620835" w:rsidRDefault="00D110D7" w:rsidP="006E043D">
      <w:pPr>
        <w:pStyle w:val="ListParagraph"/>
        <w:rPr>
          <w:rFonts w:ascii="Arial" w:hAnsi="Arial" w:cs="Arial"/>
          <w:sz w:val="24"/>
          <w:szCs w:val="24"/>
        </w:rPr>
      </w:pPr>
      <w:hyperlink r:id="rId18" w:history="1">
        <w:r w:rsidR="00481F64" w:rsidRPr="00620835">
          <w:rPr>
            <w:rStyle w:val="Hyperlink"/>
            <w:rFonts w:ascii="Arial" w:hAnsi="Arial" w:cs="Arial"/>
            <w:sz w:val="24"/>
            <w:szCs w:val="24"/>
          </w:rPr>
          <w:t>http://www.nets.nihr.ac.uk/ppi</w:t>
        </w:r>
      </w:hyperlink>
      <w:r w:rsidR="00481F64" w:rsidRPr="00620835">
        <w:rPr>
          <w:rFonts w:ascii="Arial" w:hAnsi="Arial" w:cs="Arial"/>
          <w:sz w:val="24"/>
          <w:szCs w:val="24"/>
        </w:rPr>
        <w:t>. Accessed 7 July 2015</w:t>
      </w:r>
    </w:p>
    <w:p w14:paraId="45D5EE40" w14:textId="6FB9C824" w:rsidR="006E043D" w:rsidRPr="00620835" w:rsidRDefault="006E043D" w:rsidP="006E043D">
      <w:pPr>
        <w:pStyle w:val="ListParagraph"/>
        <w:numPr>
          <w:ilvl w:val="0"/>
          <w:numId w:val="36"/>
        </w:numPr>
        <w:rPr>
          <w:rFonts w:ascii="Arial" w:hAnsi="Arial" w:cs="Arial"/>
          <w:sz w:val="24"/>
          <w:szCs w:val="24"/>
        </w:rPr>
      </w:pPr>
      <w:r w:rsidRPr="00620835">
        <w:rPr>
          <w:rFonts w:ascii="Arial" w:hAnsi="Arial" w:cs="Arial"/>
          <w:sz w:val="24"/>
          <w:szCs w:val="24"/>
        </w:rPr>
        <w:t xml:space="preserve">Canadian Institutes of Health Research, Strategy for Patient Oriented Research. 2014.  </w:t>
      </w:r>
      <w:hyperlink r:id="rId19" w:history="1">
        <w:r w:rsidR="00AF6ED8" w:rsidRPr="00620835">
          <w:rPr>
            <w:rStyle w:val="Hyperlink"/>
            <w:rFonts w:ascii="Arial" w:hAnsi="Arial" w:cs="Arial"/>
            <w:sz w:val="24"/>
            <w:szCs w:val="24"/>
          </w:rPr>
          <w:t>http://www.cihr-irsc.gc.ca/e/documents/spor_framework-en.pdf</w:t>
        </w:r>
      </w:hyperlink>
      <w:r w:rsidR="00AF6ED8" w:rsidRPr="00620835">
        <w:rPr>
          <w:rFonts w:ascii="Arial" w:hAnsi="Arial" w:cs="Arial"/>
          <w:sz w:val="24"/>
          <w:szCs w:val="24"/>
        </w:rPr>
        <w:t xml:space="preserve"> . Accessed 7 July 2015</w:t>
      </w:r>
    </w:p>
    <w:p w14:paraId="5E07C87E" w14:textId="3EFA8BA9" w:rsidR="006E043D" w:rsidRPr="00620835" w:rsidRDefault="006E043D" w:rsidP="00147B77">
      <w:pPr>
        <w:pStyle w:val="ListParagraph"/>
        <w:numPr>
          <w:ilvl w:val="0"/>
          <w:numId w:val="36"/>
        </w:numPr>
        <w:rPr>
          <w:rFonts w:ascii="Arial" w:hAnsi="Arial" w:cs="Arial"/>
          <w:sz w:val="24"/>
          <w:szCs w:val="24"/>
        </w:rPr>
      </w:pPr>
      <w:r w:rsidRPr="00620835">
        <w:rPr>
          <w:rFonts w:ascii="Arial" w:hAnsi="Arial" w:cs="Arial"/>
          <w:sz w:val="24"/>
          <w:szCs w:val="24"/>
        </w:rPr>
        <w:t>National Health and Medical Research Council and Consumers’ Health Forum of Australia. A Model Framework for Consumer and Community Participation in Health and Medical Research. Canberra: Australian Government; 2005</w:t>
      </w:r>
      <w:r w:rsidR="00147B77" w:rsidRPr="00620835">
        <w:rPr>
          <w:rFonts w:ascii="Arial" w:hAnsi="Arial" w:cs="Arial"/>
        </w:rPr>
        <w:t xml:space="preserve"> </w:t>
      </w:r>
      <w:hyperlink r:id="rId20" w:history="1">
        <w:r w:rsidR="00147B77" w:rsidRPr="00620835">
          <w:rPr>
            <w:rStyle w:val="Hyperlink"/>
            <w:rFonts w:ascii="Arial" w:hAnsi="Arial" w:cs="Arial"/>
            <w:sz w:val="24"/>
            <w:szCs w:val="24"/>
          </w:rPr>
          <w:t>https://www.nhmrc.gov.au/_files_nhmrc/publications/attachments/r33.pdf</w:t>
        </w:r>
      </w:hyperlink>
      <w:r w:rsidR="00147B77" w:rsidRPr="00620835">
        <w:rPr>
          <w:rFonts w:ascii="Arial" w:hAnsi="Arial" w:cs="Arial"/>
          <w:sz w:val="24"/>
          <w:szCs w:val="24"/>
        </w:rPr>
        <w:t xml:space="preserve"> Accessed 7 July 2015</w:t>
      </w:r>
    </w:p>
    <w:p w14:paraId="15CC1B1B" w14:textId="0C3613EC" w:rsidR="006E043D" w:rsidRPr="00620835" w:rsidRDefault="006E043D" w:rsidP="006D5F1F">
      <w:pPr>
        <w:pStyle w:val="ListParagraph"/>
        <w:numPr>
          <w:ilvl w:val="0"/>
          <w:numId w:val="36"/>
        </w:numPr>
        <w:rPr>
          <w:rFonts w:ascii="Arial" w:hAnsi="Arial" w:cs="Arial"/>
          <w:sz w:val="24"/>
          <w:szCs w:val="24"/>
        </w:rPr>
      </w:pPr>
      <w:r w:rsidRPr="00620835">
        <w:rPr>
          <w:rFonts w:ascii="Arial" w:hAnsi="Arial" w:cs="Arial"/>
          <w:sz w:val="24"/>
          <w:szCs w:val="24"/>
        </w:rPr>
        <w:t>Frank</w:t>
      </w:r>
      <w:r w:rsidR="006D5F1F" w:rsidRPr="00620835">
        <w:rPr>
          <w:rFonts w:ascii="Arial" w:hAnsi="Arial" w:cs="Arial"/>
          <w:sz w:val="24"/>
          <w:szCs w:val="24"/>
        </w:rPr>
        <w:t xml:space="preserve"> L, Forsythe</w:t>
      </w:r>
      <w:r w:rsidRPr="00620835">
        <w:rPr>
          <w:rFonts w:ascii="Arial" w:hAnsi="Arial" w:cs="Arial"/>
          <w:sz w:val="24"/>
          <w:szCs w:val="24"/>
        </w:rPr>
        <w:t xml:space="preserve"> L, Ellis, L, </w:t>
      </w:r>
      <w:r w:rsidR="006D5F1F" w:rsidRPr="00620835">
        <w:rPr>
          <w:rFonts w:ascii="Arial" w:hAnsi="Arial" w:cs="Arial"/>
          <w:sz w:val="24"/>
          <w:szCs w:val="24"/>
        </w:rPr>
        <w:t xml:space="preserve">et al.  </w:t>
      </w:r>
      <w:r w:rsidRPr="00620835">
        <w:rPr>
          <w:rFonts w:ascii="Arial" w:hAnsi="Arial" w:cs="Arial"/>
          <w:sz w:val="24"/>
          <w:szCs w:val="24"/>
        </w:rPr>
        <w:t>Conceptual and practical foundations of patient engagement in research at the patient-</w:t>
      </w:r>
      <w:proofErr w:type="spellStart"/>
      <w:r w:rsidRPr="00620835">
        <w:rPr>
          <w:rFonts w:ascii="Arial" w:hAnsi="Arial" w:cs="Arial"/>
          <w:sz w:val="24"/>
          <w:szCs w:val="24"/>
        </w:rPr>
        <w:t>cente</w:t>
      </w:r>
      <w:r w:rsidR="006D5F1F" w:rsidRPr="00620835">
        <w:rPr>
          <w:rFonts w:ascii="Arial" w:hAnsi="Arial" w:cs="Arial"/>
          <w:sz w:val="24"/>
          <w:szCs w:val="24"/>
        </w:rPr>
        <w:t>red</w:t>
      </w:r>
      <w:proofErr w:type="spellEnd"/>
      <w:r w:rsidR="006D5F1F" w:rsidRPr="00620835">
        <w:rPr>
          <w:rFonts w:ascii="Arial" w:hAnsi="Arial" w:cs="Arial"/>
          <w:sz w:val="24"/>
          <w:szCs w:val="24"/>
        </w:rPr>
        <w:t xml:space="preserve"> outcomes research institute.</w:t>
      </w:r>
      <w:r w:rsidRPr="00620835">
        <w:rPr>
          <w:rFonts w:ascii="Arial" w:hAnsi="Arial" w:cs="Arial"/>
          <w:sz w:val="24"/>
          <w:szCs w:val="24"/>
        </w:rPr>
        <w:t xml:space="preserve"> Quality Of Life Research, </w:t>
      </w:r>
      <w:r w:rsidR="006D5F1F" w:rsidRPr="00620835">
        <w:rPr>
          <w:rFonts w:ascii="Arial" w:hAnsi="Arial" w:cs="Arial"/>
          <w:sz w:val="24"/>
          <w:szCs w:val="24"/>
        </w:rPr>
        <w:t>2015, 9.</w:t>
      </w:r>
      <w:r w:rsidRPr="00620835">
        <w:rPr>
          <w:rFonts w:ascii="Arial" w:hAnsi="Arial" w:cs="Arial"/>
          <w:sz w:val="24"/>
          <w:szCs w:val="24"/>
        </w:rPr>
        <w:t xml:space="preserve"> </w:t>
      </w:r>
    </w:p>
    <w:p w14:paraId="77AEC966" w14:textId="29A329BE" w:rsidR="006E043D" w:rsidRPr="00620835" w:rsidRDefault="006D5F1F" w:rsidP="006E043D">
      <w:pPr>
        <w:pStyle w:val="ListParagraph"/>
        <w:numPr>
          <w:ilvl w:val="0"/>
          <w:numId w:val="36"/>
        </w:numPr>
        <w:rPr>
          <w:rFonts w:ascii="Arial" w:hAnsi="Arial" w:cs="Arial"/>
          <w:sz w:val="24"/>
          <w:szCs w:val="24"/>
        </w:rPr>
      </w:pPr>
      <w:proofErr w:type="spellStart"/>
      <w:r w:rsidRPr="00620835">
        <w:rPr>
          <w:rFonts w:ascii="Arial" w:hAnsi="Arial" w:cs="Arial"/>
          <w:sz w:val="24"/>
          <w:szCs w:val="24"/>
        </w:rPr>
        <w:t>Treweek</w:t>
      </w:r>
      <w:proofErr w:type="spellEnd"/>
      <w:r w:rsidRPr="00620835">
        <w:rPr>
          <w:rFonts w:ascii="Arial" w:hAnsi="Arial" w:cs="Arial"/>
          <w:sz w:val="24"/>
          <w:szCs w:val="24"/>
        </w:rPr>
        <w:t xml:space="preserve"> S, Altman D, </w:t>
      </w:r>
      <w:r w:rsidR="006E043D" w:rsidRPr="00620835">
        <w:rPr>
          <w:rFonts w:ascii="Arial" w:hAnsi="Arial" w:cs="Arial"/>
          <w:sz w:val="24"/>
          <w:szCs w:val="24"/>
        </w:rPr>
        <w:t>Bower, P</w:t>
      </w:r>
      <w:r w:rsidRPr="00620835">
        <w:rPr>
          <w:rFonts w:ascii="Arial" w:hAnsi="Arial" w:cs="Arial"/>
          <w:sz w:val="24"/>
          <w:szCs w:val="24"/>
        </w:rPr>
        <w:t xml:space="preserve"> et al. </w:t>
      </w:r>
      <w:r w:rsidR="006E043D" w:rsidRPr="00620835">
        <w:rPr>
          <w:rFonts w:ascii="Arial" w:hAnsi="Arial" w:cs="Arial"/>
          <w:sz w:val="24"/>
          <w:szCs w:val="24"/>
        </w:rPr>
        <w:t>Making randomised trials more efficient: report of the first meeting to discuss the Trial Forge platform. Trials,</w:t>
      </w:r>
      <w:r w:rsidRPr="00620835">
        <w:rPr>
          <w:rFonts w:ascii="Arial" w:hAnsi="Arial" w:cs="Arial"/>
          <w:sz w:val="24"/>
          <w:szCs w:val="24"/>
        </w:rPr>
        <w:t xml:space="preserve"> 2015, </w:t>
      </w:r>
      <w:r w:rsidR="006E043D" w:rsidRPr="00620835">
        <w:rPr>
          <w:rFonts w:ascii="Arial" w:hAnsi="Arial" w:cs="Arial"/>
          <w:sz w:val="24"/>
          <w:szCs w:val="24"/>
        </w:rPr>
        <w:t>16(1):261.</w:t>
      </w:r>
    </w:p>
    <w:p w14:paraId="643FB6B3" w14:textId="77777777" w:rsidR="006E043D" w:rsidRPr="00620835" w:rsidRDefault="006E043D" w:rsidP="006E043D">
      <w:pPr>
        <w:pStyle w:val="ListParagraph"/>
        <w:rPr>
          <w:rFonts w:ascii="Arial" w:hAnsi="Arial" w:cs="Arial"/>
          <w:sz w:val="24"/>
          <w:szCs w:val="24"/>
        </w:rPr>
      </w:pPr>
    </w:p>
    <w:p w14:paraId="78FEA404" w14:textId="5062BD0B" w:rsidR="001438C4" w:rsidRPr="00620835" w:rsidRDefault="00A16C66" w:rsidP="006E206C">
      <w:pPr>
        <w:rPr>
          <w:rFonts w:ascii="Arial" w:hAnsi="Arial" w:cs="Arial"/>
          <w:b/>
          <w:sz w:val="24"/>
          <w:szCs w:val="24"/>
        </w:rPr>
      </w:pPr>
      <w:r w:rsidRPr="00620835">
        <w:rPr>
          <w:rFonts w:ascii="Arial" w:hAnsi="Arial" w:cs="Arial"/>
          <w:b/>
          <w:sz w:val="24"/>
          <w:szCs w:val="24"/>
        </w:rPr>
        <w:t>List of Figures and Appendices</w:t>
      </w:r>
    </w:p>
    <w:p w14:paraId="31F8CFDC" w14:textId="72846EC9" w:rsidR="00A16C66" w:rsidRPr="00620835" w:rsidRDefault="00A16C66" w:rsidP="006E206C">
      <w:pPr>
        <w:rPr>
          <w:rFonts w:ascii="Arial" w:hAnsi="Arial" w:cs="Arial"/>
          <w:sz w:val="24"/>
          <w:szCs w:val="24"/>
        </w:rPr>
      </w:pPr>
      <w:r w:rsidRPr="00620835">
        <w:rPr>
          <w:rFonts w:ascii="Arial" w:hAnsi="Arial" w:cs="Arial"/>
          <w:sz w:val="24"/>
          <w:szCs w:val="24"/>
        </w:rPr>
        <w:t>Figure 1 – PPI in the Lifecycle of a Clinical Trial</w:t>
      </w:r>
    </w:p>
    <w:p w14:paraId="6FA04503" w14:textId="044FC6FB" w:rsidR="00A16C66" w:rsidRPr="00620835" w:rsidRDefault="00A16C66" w:rsidP="006E206C">
      <w:pPr>
        <w:rPr>
          <w:rFonts w:ascii="Arial" w:hAnsi="Arial" w:cs="Arial"/>
          <w:sz w:val="24"/>
          <w:szCs w:val="24"/>
        </w:rPr>
      </w:pPr>
      <w:r w:rsidRPr="00620835">
        <w:rPr>
          <w:rFonts w:ascii="Arial" w:hAnsi="Arial" w:cs="Arial"/>
          <w:sz w:val="24"/>
          <w:szCs w:val="24"/>
        </w:rPr>
        <w:t>Appendix 1 – List of Tools</w:t>
      </w:r>
    </w:p>
    <w:p w14:paraId="5C3BFC6D" w14:textId="6822A19F" w:rsidR="00A16C66" w:rsidRPr="00620835" w:rsidRDefault="00A16C66" w:rsidP="006E206C">
      <w:pPr>
        <w:rPr>
          <w:rFonts w:ascii="Arial" w:hAnsi="Arial" w:cs="Arial"/>
          <w:sz w:val="24"/>
          <w:szCs w:val="24"/>
        </w:rPr>
      </w:pPr>
      <w:r w:rsidRPr="00620835">
        <w:rPr>
          <w:rFonts w:ascii="Arial" w:hAnsi="Arial" w:cs="Arial"/>
          <w:sz w:val="24"/>
          <w:szCs w:val="24"/>
        </w:rPr>
        <w:lastRenderedPageBreak/>
        <w:t>Appendix 2 – PPI Planning Tool</w:t>
      </w:r>
    </w:p>
    <w:p w14:paraId="4C7CBB1A" w14:textId="763E8E56" w:rsidR="00A16C66" w:rsidRPr="00620835" w:rsidRDefault="00A16C66" w:rsidP="006E206C">
      <w:pPr>
        <w:rPr>
          <w:rFonts w:ascii="Arial" w:hAnsi="Arial" w:cs="Arial"/>
          <w:sz w:val="24"/>
          <w:szCs w:val="24"/>
        </w:rPr>
      </w:pPr>
      <w:r w:rsidRPr="00620835">
        <w:rPr>
          <w:rFonts w:ascii="Arial" w:hAnsi="Arial" w:cs="Arial"/>
          <w:sz w:val="24"/>
          <w:szCs w:val="24"/>
        </w:rPr>
        <w:t xml:space="preserve">Appendix </w:t>
      </w:r>
      <w:proofErr w:type="gramStart"/>
      <w:r w:rsidRPr="00620835">
        <w:rPr>
          <w:rFonts w:ascii="Arial" w:hAnsi="Arial" w:cs="Arial"/>
          <w:sz w:val="24"/>
          <w:szCs w:val="24"/>
        </w:rPr>
        <w:t>3 – PPI Planning for Clinical Trials – Guidance for Chief Investigators</w:t>
      </w:r>
      <w:proofErr w:type="gramEnd"/>
    </w:p>
    <w:p w14:paraId="58E763F0" w14:textId="27FBC0A2" w:rsidR="00A16C66" w:rsidRPr="00620835" w:rsidRDefault="00A16C66" w:rsidP="006E206C">
      <w:pPr>
        <w:rPr>
          <w:rFonts w:ascii="Arial" w:hAnsi="Arial" w:cs="Arial"/>
          <w:sz w:val="24"/>
          <w:szCs w:val="24"/>
        </w:rPr>
      </w:pPr>
      <w:r w:rsidRPr="00620835">
        <w:rPr>
          <w:rFonts w:ascii="Arial" w:hAnsi="Arial" w:cs="Arial"/>
          <w:sz w:val="24"/>
          <w:szCs w:val="24"/>
        </w:rPr>
        <w:t>Appendix 4 - How to Find Public Contributors</w:t>
      </w:r>
    </w:p>
    <w:p w14:paraId="3FF1E134" w14:textId="11D42D25" w:rsidR="00A16C66" w:rsidRPr="00620835" w:rsidRDefault="00A16C66" w:rsidP="006E206C">
      <w:pPr>
        <w:rPr>
          <w:rFonts w:ascii="Arial" w:hAnsi="Arial" w:cs="Arial"/>
          <w:sz w:val="24"/>
          <w:szCs w:val="24"/>
        </w:rPr>
      </w:pPr>
      <w:r w:rsidRPr="00620835">
        <w:rPr>
          <w:rFonts w:ascii="Arial" w:hAnsi="Arial" w:cs="Arial"/>
          <w:sz w:val="24"/>
          <w:szCs w:val="24"/>
        </w:rPr>
        <w:t>Appendix 5 – PPI Remit TMG Public Contributor</w:t>
      </w:r>
    </w:p>
    <w:p w14:paraId="45D830C7" w14:textId="172C4C3F" w:rsidR="00A16C66" w:rsidRPr="00620835" w:rsidRDefault="00A16C66" w:rsidP="006E206C">
      <w:pPr>
        <w:rPr>
          <w:rFonts w:ascii="Arial" w:hAnsi="Arial" w:cs="Arial"/>
          <w:sz w:val="24"/>
          <w:szCs w:val="24"/>
        </w:rPr>
      </w:pPr>
      <w:r w:rsidRPr="00620835">
        <w:rPr>
          <w:rFonts w:ascii="Arial" w:hAnsi="Arial" w:cs="Arial"/>
          <w:sz w:val="24"/>
          <w:szCs w:val="24"/>
        </w:rPr>
        <w:t>Appendix 6 –PPI Remit TSC Public Contributor</w:t>
      </w:r>
    </w:p>
    <w:p w14:paraId="2BAFED38" w14:textId="3F0A44E0" w:rsidR="00A16C66" w:rsidRPr="00620835" w:rsidRDefault="00A16C66" w:rsidP="006E206C">
      <w:pPr>
        <w:rPr>
          <w:rFonts w:ascii="Arial" w:hAnsi="Arial" w:cs="Arial"/>
          <w:sz w:val="24"/>
          <w:szCs w:val="24"/>
        </w:rPr>
      </w:pPr>
      <w:r w:rsidRPr="00620835">
        <w:rPr>
          <w:rFonts w:ascii="Arial" w:hAnsi="Arial" w:cs="Arial"/>
          <w:sz w:val="24"/>
          <w:szCs w:val="24"/>
        </w:rPr>
        <w:t>Appendix 7 – Participant Information Review Question Bank</w:t>
      </w:r>
    </w:p>
    <w:p w14:paraId="080119AC" w14:textId="193A5A04" w:rsidR="00A16C66" w:rsidRPr="00A16C66" w:rsidRDefault="00A16C66" w:rsidP="006E206C">
      <w:pPr>
        <w:rPr>
          <w:rFonts w:ascii="Arial" w:hAnsi="Arial" w:cs="Arial"/>
          <w:sz w:val="24"/>
          <w:szCs w:val="24"/>
        </w:rPr>
      </w:pPr>
      <w:r w:rsidRPr="00620835">
        <w:rPr>
          <w:rFonts w:ascii="Arial" w:hAnsi="Arial" w:cs="Arial"/>
          <w:sz w:val="24"/>
          <w:szCs w:val="24"/>
        </w:rPr>
        <w:t>Appendix 8 – Participant Information Review - Guidance for Public Contributors</w:t>
      </w:r>
    </w:p>
    <w:p w14:paraId="70ED0842" w14:textId="77777777" w:rsidR="00A16C66" w:rsidRPr="007761C9" w:rsidRDefault="00A16C66" w:rsidP="006E206C">
      <w:pPr>
        <w:rPr>
          <w:rFonts w:cs="Arial"/>
          <w:sz w:val="24"/>
          <w:szCs w:val="24"/>
        </w:rPr>
      </w:pPr>
    </w:p>
    <w:sectPr w:rsidR="00A16C66" w:rsidRPr="007761C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87DC" w14:textId="77777777" w:rsidR="005B1138" w:rsidRDefault="005B1138" w:rsidP="007761C9">
      <w:pPr>
        <w:spacing w:after="0" w:line="240" w:lineRule="auto"/>
      </w:pPr>
      <w:r>
        <w:separator/>
      </w:r>
    </w:p>
  </w:endnote>
  <w:endnote w:type="continuationSeparator" w:id="0">
    <w:p w14:paraId="09B17E55" w14:textId="77777777" w:rsidR="005B1138" w:rsidRDefault="005B1138" w:rsidP="0077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77417"/>
      <w:docPartObj>
        <w:docPartGallery w:val="Page Numbers (Bottom of Page)"/>
        <w:docPartUnique/>
      </w:docPartObj>
    </w:sdtPr>
    <w:sdtEndPr>
      <w:rPr>
        <w:noProof/>
      </w:rPr>
    </w:sdtEndPr>
    <w:sdtContent>
      <w:p w14:paraId="4B7161E9" w14:textId="620B8587" w:rsidR="00166C74" w:rsidRDefault="00166C74">
        <w:pPr>
          <w:pStyle w:val="Footer"/>
        </w:pPr>
        <w:r>
          <w:fldChar w:fldCharType="begin"/>
        </w:r>
        <w:r>
          <w:instrText xml:space="preserve"> PAGE   \* MERGEFORMAT </w:instrText>
        </w:r>
        <w:r>
          <w:fldChar w:fldCharType="separate"/>
        </w:r>
        <w:r w:rsidR="00D110D7">
          <w:rPr>
            <w:noProof/>
          </w:rPr>
          <w:t>4</w:t>
        </w:r>
        <w:r>
          <w:rPr>
            <w:noProof/>
          </w:rPr>
          <w:fldChar w:fldCharType="end"/>
        </w:r>
      </w:p>
    </w:sdtContent>
  </w:sdt>
  <w:p w14:paraId="496FCFE5" w14:textId="77777777" w:rsidR="00166C74" w:rsidRDefault="0016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1707" w14:textId="77777777" w:rsidR="005B1138" w:rsidRDefault="005B1138" w:rsidP="007761C9">
      <w:pPr>
        <w:spacing w:after="0" w:line="240" w:lineRule="auto"/>
      </w:pPr>
      <w:r>
        <w:separator/>
      </w:r>
    </w:p>
  </w:footnote>
  <w:footnote w:type="continuationSeparator" w:id="0">
    <w:p w14:paraId="7EE4FC21" w14:textId="77777777" w:rsidR="005B1138" w:rsidRDefault="005B1138" w:rsidP="0077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FB"/>
    <w:multiLevelType w:val="hybridMultilevel"/>
    <w:tmpl w:val="3CE8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75A0E"/>
    <w:multiLevelType w:val="hybridMultilevel"/>
    <w:tmpl w:val="570E4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43C80"/>
    <w:multiLevelType w:val="hybridMultilevel"/>
    <w:tmpl w:val="5A840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35D6C"/>
    <w:multiLevelType w:val="hybridMultilevel"/>
    <w:tmpl w:val="90929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33C6B"/>
    <w:multiLevelType w:val="hybridMultilevel"/>
    <w:tmpl w:val="E334CDDE"/>
    <w:lvl w:ilvl="0" w:tplc="F182933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B6B54"/>
    <w:multiLevelType w:val="hybridMultilevel"/>
    <w:tmpl w:val="A4F6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F4E2F"/>
    <w:multiLevelType w:val="hybridMultilevel"/>
    <w:tmpl w:val="FDA0B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4543E"/>
    <w:multiLevelType w:val="hybridMultilevel"/>
    <w:tmpl w:val="0BB6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D66EA"/>
    <w:multiLevelType w:val="hybridMultilevel"/>
    <w:tmpl w:val="8B3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73008"/>
    <w:multiLevelType w:val="hybridMultilevel"/>
    <w:tmpl w:val="A6244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BD7F94"/>
    <w:multiLevelType w:val="hybridMultilevel"/>
    <w:tmpl w:val="647C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D411E"/>
    <w:multiLevelType w:val="hybridMultilevel"/>
    <w:tmpl w:val="5D3415DE"/>
    <w:lvl w:ilvl="0" w:tplc="57DAE1D6">
      <w:start w:val="1"/>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E786F"/>
    <w:multiLevelType w:val="hybridMultilevel"/>
    <w:tmpl w:val="FA7C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F2C07"/>
    <w:multiLevelType w:val="hybridMultilevel"/>
    <w:tmpl w:val="A9DCE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6721D"/>
    <w:multiLevelType w:val="hybridMultilevel"/>
    <w:tmpl w:val="2416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784AE3"/>
    <w:multiLevelType w:val="hybridMultilevel"/>
    <w:tmpl w:val="38E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C58AE"/>
    <w:multiLevelType w:val="hybridMultilevel"/>
    <w:tmpl w:val="F4249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D7183"/>
    <w:multiLevelType w:val="hybridMultilevel"/>
    <w:tmpl w:val="D58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F85069"/>
    <w:multiLevelType w:val="hybridMultilevel"/>
    <w:tmpl w:val="833E4E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3E596A"/>
    <w:multiLevelType w:val="hybridMultilevel"/>
    <w:tmpl w:val="172E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464B2"/>
    <w:multiLevelType w:val="hybridMultilevel"/>
    <w:tmpl w:val="824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02757"/>
    <w:multiLevelType w:val="hybridMultilevel"/>
    <w:tmpl w:val="55FE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40717"/>
    <w:multiLevelType w:val="hybridMultilevel"/>
    <w:tmpl w:val="7C96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E5772"/>
    <w:multiLevelType w:val="hybridMultilevel"/>
    <w:tmpl w:val="D88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A7245D"/>
    <w:multiLevelType w:val="hybridMultilevel"/>
    <w:tmpl w:val="520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6910FA"/>
    <w:multiLevelType w:val="hybridMultilevel"/>
    <w:tmpl w:val="0226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5972D8"/>
    <w:multiLevelType w:val="hybridMultilevel"/>
    <w:tmpl w:val="2D8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D7B2D"/>
    <w:multiLevelType w:val="hybridMultilevel"/>
    <w:tmpl w:val="FEA0D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312DAC"/>
    <w:multiLevelType w:val="hybridMultilevel"/>
    <w:tmpl w:val="B742ED5C"/>
    <w:lvl w:ilvl="0" w:tplc="C6C066C2">
      <w:start w:val="1"/>
      <w:numFmt w:val="bullet"/>
      <w:lvlText w:val=""/>
      <w:lvlJc w:val="left"/>
      <w:pPr>
        <w:ind w:left="57" w:hanging="11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9">
    <w:nsid w:val="601B39C0"/>
    <w:multiLevelType w:val="hybridMultilevel"/>
    <w:tmpl w:val="620A8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012AA"/>
    <w:multiLevelType w:val="hybridMultilevel"/>
    <w:tmpl w:val="6D4C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CC6088"/>
    <w:multiLevelType w:val="hybridMultilevel"/>
    <w:tmpl w:val="7F86C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61A0E"/>
    <w:multiLevelType w:val="hybridMultilevel"/>
    <w:tmpl w:val="6F42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605A4E"/>
    <w:multiLevelType w:val="hybridMultilevel"/>
    <w:tmpl w:val="7166BCC4"/>
    <w:lvl w:ilvl="0" w:tplc="C6C066C2">
      <w:start w:val="1"/>
      <w:numFmt w:val="bullet"/>
      <w:lvlText w:val=""/>
      <w:lvlJc w:val="left"/>
      <w:pPr>
        <w:ind w:left="0" w:hanging="113"/>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nsid w:val="6A340DE3"/>
    <w:multiLevelType w:val="hybridMultilevel"/>
    <w:tmpl w:val="FAAE6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51C41"/>
    <w:multiLevelType w:val="hybridMultilevel"/>
    <w:tmpl w:val="7B5CF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992B6E"/>
    <w:multiLevelType w:val="hybridMultilevel"/>
    <w:tmpl w:val="91E4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50198"/>
    <w:multiLevelType w:val="hybridMultilevel"/>
    <w:tmpl w:val="146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DA0613"/>
    <w:multiLevelType w:val="hybridMultilevel"/>
    <w:tmpl w:val="71345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02EFE"/>
    <w:multiLevelType w:val="hybridMultilevel"/>
    <w:tmpl w:val="CA64DD0C"/>
    <w:lvl w:ilvl="0" w:tplc="8696973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9"/>
  </w:num>
  <w:num w:numId="4">
    <w:abstractNumId w:val="36"/>
  </w:num>
  <w:num w:numId="5">
    <w:abstractNumId w:val="1"/>
  </w:num>
  <w:num w:numId="6">
    <w:abstractNumId w:val="3"/>
  </w:num>
  <w:num w:numId="7">
    <w:abstractNumId w:val="34"/>
  </w:num>
  <w:num w:numId="8">
    <w:abstractNumId w:val="38"/>
  </w:num>
  <w:num w:numId="9">
    <w:abstractNumId w:val="16"/>
  </w:num>
  <w:num w:numId="10">
    <w:abstractNumId w:val="29"/>
  </w:num>
  <w:num w:numId="11">
    <w:abstractNumId w:val="13"/>
  </w:num>
  <w:num w:numId="12">
    <w:abstractNumId w:val="2"/>
  </w:num>
  <w:num w:numId="13">
    <w:abstractNumId w:val="31"/>
  </w:num>
  <w:num w:numId="14">
    <w:abstractNumId w:val="28"/>
  </w:num>
  <w:num w:numId="15">
    <w:abstractNumId w:val="33"/>
  </w:num>
  <w:num w:numId="16">
    <w:abstractNumId w:val="37"/>
  </w:num>
  <w:num w:numId="17">
    <w:abstractNumId w:val="14"/>
  </w:num>
  <w:num w:numId="18">
    <w:abstractNumId w:val="19"/>
  </w:num>
  <w:num w:numId="19">
    <w:abstractNumId w:val="7"/>
  </w:num>
  <w:num w:numId="20">
    <w:abstractNumId w:val="26"/>
  </w:num>
  <w:num w:numId="21">
    <w:abstractNumId w:val="32"/>
  </w:num>
  <w:num w:numId="22">
    <w:abstractNumId w:val="5"/>
  </w:num>
  <w:num w:numId="23">
    <w:abstractNumId w:val="30"/>
  </w:num>
  <w:num w:numId="24">
    <w:abstractNumId w:val="10"/>
  </w:num>
  <w:num w:numId="25">
    <w:abstractNumId w:val="12"/>
  </w:num>
  <w:num w:numId="26">
    <w:abstractNumId w:val="17"/>
  </w:num>
  <w:num w:numId="27">
    <w:abstractNumId w:val="24"/>
  </w:num>
  <w:num w:numId="28">
    <w:abstractNumId w:val="25"/>
  </w:num>
  <w:num w:numId="29">
    <w:abstractNumId w:val="20"/>
  </w:num>
  <w:num w:numId="30">
    <w:abstractNumId w:val="6"/>
  </w:num>
  <w:num w:numId="31">
    <w:abstractNumId w:val="18"/>
  </w:num>
  <w:num w:numId="32">
    <w:abstractNumId w:val="35"/>
  </w:num>
  <w:num w:numId="33">
    <w:abstractNumId w:val="8"/>
  </w:num>
  <w:num w:numId="34">
    <w:abstractNumId w:val="15"/>
  </w:num>
  <w:num w:numId="35">
    <w:abstractNumId w:val="27"/>
  </w:num>
  <w:num w:numId="36">
    <w:abstractNumId w:val="21"/>
  </w:num>
  <w:num w:numId="37">
    <w:abstractNumId w:val="39"/>
  </w:num>
  <w:num w:numId="38">
    <w:abstractNumId w:val="4"/>
  </w:num>
  <w:num w:numId="39">
    <w:abstractNumId w:val="2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6"/>
    <w:rsid w:val="00015925"/>
    <w:rsid w:val="00025CB5"/>
    <w:rsid w:val="00027D6C"/>
    <w:rsid w:val="00031D12"/>
    <w:rsid w:val="00032AB1"/>
    <w:rsid w:val="00033E09"/>
    <w:rsid w:val="00033E12"/>
    <w:rsid w:val="00037E26"/>
    <w:rsid w:val="00040337"/>
    <w:rsid w:val="00040E70"/>
    <w:rsid w:val="000431B3"/>
    <w:rsid w:val="00043C97"/>
    <w:rsid w:val="00043F7C"/>
    <w:rsid w:val="0004427C"/>
    <w:rsid w:val="00044CEA"/>
    <w:rsid w:val="000461B6"/>
    <w:rsid w:val="00046C99"/>
    <w:rsid w:val="00052084"/>
    <w:rsid w:val="0005458D"/>
    <w:rsid w:val="00055095"/>
    <w:rsid w:val="0006052E"/>
    <w:rsid w:val="00060DC6"/>
    <w:rsid w:val="00062434"/>
    <w:rsid w:val="00062FC5"/>
    <w:rsid w:val="00073116"/>
    <w:rsid w:val="00074882"/>
    <w:rsid w:val="00075400"/>
    <w:rsid w:val="00081CC5"/>
    <w:rsid w:val="000837EC"/>
    <w:rsid w:val="00090029"/>
    <w:rsid w:val="000911B3"/>
    <w:rsid w:val="00093A5B"/>
    <w:rsid w:val="000948B7"/>
    <w:rsid w:val="00094A77"/>
    <w:rsid w:val="00096EC3"/>
    <w:rsid w:val="0009728E"/>
    <w:rsid w:val="000A2D7E"/>
    <w:rsid w:val="000A53AA"/>
    <w:rsid w:val="000A65BE"/>
    <w:rsid w:val="000B0F00"/>
    <w:rsid w:val="000B17BB"/>
    <w:rsid w:val="000C2B22"/>
    <w:rsid w:val="000C4E39"/>
    <w:rsid w:val="000C4F58"/>
    <w:rsid w:val="000C5DEF"/>
    <w:rsid w:val="000D02BB"/>
    <w:rsid w:val="000D0F04"/>
    <w:rsid w:val="000D1E44"/>
    <w:rsid w:val="000E142C"/>
    <w:rsid w:val="000E1A92"/>
    <w:rsid w:val="000E1E44"/>
    <w:rsid w:val="000E215C"/>
    <w:rsid w:val="000E5402"/>
    <w:rsid w:val="000F24FA"/>
    <w:rsid w:val="00100B33"/>
    <w:rsid w:val="0010108C"/>
    <w:rsid w:val="00103525"/>
    <w:rsid w:val="001045CD"/>
    <w:rsid w:val="00112B79"/>
    <w:rsid w:val="00113543"/>
    <w:rsid w:val="00114F66"/>
    <w:rsid w:val="00115985"/>
    <w:rsid w:val="00115E79"/>
    <w:rsid w:val="00115EFB"/>
    <w:rsid w:val="00124FC3"/>
    <w:rsid w:val="00125C1B"/>
    <w:rsid w:val="00130E6B"/>
    <w:rsid w:val="00131CCB"/>
    <w:rsid w:val="001349A6"/>
    <w:rsid w:val="001364B7"/>
    <w:rsid w:val="0014010A"/>
    <w:rsid w:val="001426BA"/>
    <w:rsid w:val="001438C4"/>
    <w:rsid w:val="00145EE5"/>
    <w:rsid w:val="00147B77"/>
    <w:rsid w:val="00151700"/>
    <w:rsid w:val="00152E09"/>
    <w:rsid w:val="00153E2C"/>
    <w:rsid w:val="001639F7"/>
    <w:rsid w:val="00165841"/>
    <w:rsid w:val="00166C74"/>
    <w:rsid w:val="00167781"/>
    <w:rsid w:val="001718FD"/>
    <w:rsid w:val="00175245"/>
    <w:rsid w:val="0018006B"/>
    <w:rsid w:val="001820B1"/>
    <w:rsid w:val="00185502"/>
    <w:rsid w:val="00192E7E"/>
    <w:rsid w:val="001A60AC"/>
    <w:rsid w:val="001A7F66"/>
    <w:rsid w:val="001B33F8"/>
    <w:rsid w:val="001B6C14"/>
    <w:rsid w:val="001B736E"/>
    <w:rsid w:val="001C1417"/>
    <w:rsid w:val="001C2BA6"/>
    <w:rsid w:val="001C6EA9"/>
    <w:rsid w:val="001D182C"/>
    <w:rsid w:val="001D1F64"/>
    <w:rsid w:val="001D2D5D"/>
    <w:rsid w:val="001D504D"/>
    <w:rsid w:val="001E116F"/>
    <w:rsid w:val="001E1F0F"/>
    <w:rsid w:val="001E30F6"/>
    <w:rsid w:val="001E38A2"/>
    <w:rsid w:val="001E77EB"/>
    <w:rsid w:val="001F1BEB"/>
    <w:rsid w:val="001F4710"/>
    <w:rsid w:val="00201BC8"/>
    <w:rsid w:val="00202143"/>
    <w:rsid w:val="0020253D"/>
    <w:rsid w:val="0020348F"/>
    <w:rsid w:val="00204817"/>
    <w:rsid w:val="0020610E"/>
    <w:rsid w:val="0021245C"/>
    <w:rsid w:val="0021481B"/>
    <w:rsid w:val="0022064B"/>
    <w:rsid w:val="00224F02"/>
    <w:rsid w:val="002267BF"/>
    <w:rsid w:val="00226A3B"/>
    <w:rsid w:val="00230B54"/>
    <w:rsid w:val="0023110F"/>
    <w:rsid w:val="00233E27"/>
    <w:rsid w:val="0023451B"/>
    <w:rsid w:val="002428EC"/>
    <w:rsid w:val="002435AC"/>
    <w:rsid w:val="00244B1D"/>
    <w:rsid w:val="0024718C"/>
    <w:rsid w:val="00252418"/>
    <w:rsid w:val="00253A44"/>
    <w:rsid w:val="0025547A"/>
    <w:rsid w:val="00256B2A"/>
    <w:rsid w:val="00256E29"/>
    <w:rsid w:val="0026072D"/>
    <w:rsid w:val="00260C30"/>
    <w:rsid w:val="00262E28"/>
    <w:rsid w:val="00263F48"/>
    <w:rsid w:val="00264FCC"/>
    <w:rsid w:val="00265238"/>
    <w:rsid w:val="0026530D"/>
    <w:rsid w:val="00265EB3"/>
    <w:rsid w:val="0026606F"/>
    <w:rsid w:val="00267577"/>
    <w:rsid w:val="0027056F"/>
    <w:rsid w:val="00270B95"/>
    <w:rsid w:val="00274380"/>
    <w:rsid w:val="00275882"/>
    <w:rsid w:val="0028248E"/>
    <w:rsid w:val="00283D42"/>
    <w:rsid w:val="00287AAC"/>
    <w:rsid w:val="002916E0"/>
    <w:rsid w:val="002A0D15"/>
    <w:rsid w:val="002A15DB"/>
    <w:rsid w:val="002A2592"/>
    <w:rsid w:val="002B0441"/>
    <w:rsid w:val="002B1588"/>
    <w:rsid w:val="002B2BB8"/>
    <w:rsid w:val="002B3C25"/>
    <w:rsid w:val="002B7578"/>
    <w:rsid w:val="002C2072"/>
    <w:rsid w:val="002C5A9F"/>
    <w:rsid w:val="002D036D"/>
    <w:rsid w:val="002D1DFA"/>
    <w:rsid w:val="002D3DCF"/>
    <w:rsid w:val="002D7848"/>
    <w:rsid w:val="002E0914"/>
    <w:rsid w:val="002E4D2C"/>
    <w:rsid w:val="002E7E9C"/>
    <w:rsid w:val="002F457F"/>
    <w:rsid w:val="002F53E9"/>
    <w:rsid w:val="003047D7"/>
    <w:rsid w:val="00305157"/>
    <w:rsid w:val="0031463E"/>
    <w:rsid w:val="003157BE"/>
    <w:rsid w:val="00316566"/>
    <w:rsid w:val="003175E2"/>
    <w:rsid w:val="003268D6"/>
    <w:rsid w:val="00334637"/>
    <w:rsid w:val="003360CA"/>
    <w:rsid w:val="003373AF"/>
    <w:rsid w:val="00342EA3"/>
    <w:rsid w:val="003438EC"/>
    <w:rsid w:val="00343B84"/>
    <w:rsid w:val="00343CD8"/>
    <w:rsid w:val="00347A1E"/>
    <w:rsid w:val="003505C2"/>
    <w:rsid w:val="0035309A"/>
    <w:rsid w:val="00355C4A"/>
    <w:rsid w:val="003562DF"/>
    <w:rsid w:val="00356BBD"/>
    <w:rsid w:val="0036405C"/>
    <w:rsid w:val="0036434B"/>
    <w:rsid w:val="0036476F"/>
    <w:rsid w:val="003648FE"/>
    <w:rsid w:val="00364B4E"/>
    <w:rsid w:val="00365328"/>
    <w:rsid w:val="0037258D"/>
    <w:rsid w:val="003726A7"/>
    <w:rsid w:val="00374C18"/>
    <w:rsid w:val="003761B9"/>
    <w:rsid w:val="00376340"/>
    <w:rsid w:val="00380FDF"/>
    <w:rsid w:val="003922E5"/>
    <w:rsid w:val="003942D4"/>
    <w:rsid w:val="00397733"/>
    <w:rsid w:val="003A2412"/>
    <w:rsid w:val="003A44AF"/>
    <w:rsid w:val="003B0933"/>
    <w:rsid w:val="003B1C39"/>
    <w:rsid w:val="003C1714"/>
    <w:rsid w:val="003C3976"/>
    <w:rsid w:val="003C749C"/>
    <w:rsid w:val="003D0C09"/>
    <w:rsid w:val="003D4D18"/>
    <w:rsid w:val="003D5C96"/>
    <w:rsid w:val="003D5D4E"/>
    <w:rsid w:val="003D5E13"/>
    <w:rsid w:val="003D686E"/>
    <w:rsid w:val="003E104F"/>
    <w:rsid w:val="003F1959"/>
    <w:rsid w:val="003F2F4F"/>
    <w:rsid w:val="003F760A"/>
    <w:rsid w:val="004064DB"/>
    <w:rsid w:val="00416A0C"/>
    <w:rsid w:val="004173AA"/>
    <w:rsid w:val="004219A7"/>
    <w:rsid w:val="0042214B"/>
    <w:rsid w:val="004230E6"/>
    <w:rsid w:val="004259B6"/>
    <w:rsid w:val="00431864"/>
    <w:rsid w:val="00436238"/>
    <w:rsid w:val="00442168"/>
    <w:rsid w:val="00443303"/>
    <w:rsid w:val="0044447F"/>
    <w:rsid w:val="00446210"/>
    <w:rsid w:val="00446C79"/>
    <w:rsid w:val="00447136"/>
    <w:rsid w:val="004538F8"/>
    <w:rsid w:val="00454C39"/>
    <w:rsid w:val="004569AD"/>
    <w:rsid w:val="00456B02"/>
    <w:rsid w:val="00460C46"/>
    <w:rsid w:val="00471E25"/>
    <w:rsid w:val="00472357"/>
    <w:rsid w:val="00472995"/>
    <w:rsid w:val="00472F30"/>
    <w:rsid w:val="00473FC4"/>
    <w:rsid w:val="004766D7"/>
    <w:rsid w:val="00481F64"/>
    <w:rsid w:val="004866BB"/>
    <w:rsid w:val="00487033"/>
    <w:rsid w:val="00487604"/>
    <w:rsid w:val="00487BFE"/>
    <w:rsid w:val="004906B6"/>
    <w:rsid w:val="0049205D"/>
    <w:rsid w:val="004A1E7C"/>
    <w:rsid w:val="004A2744"/>
    <w:rsid w:val="004A2B65"/>
    <w:rsid w:val="004A3ADA"/>
    <w:rsid w:val="004B00EE"/>
    <w:rsid w:val="004B1BD1"/>
    <w:rsid w:val="004B35BC"/>
    <w:rsid w:val="004B4775"/>
    <w:rsid w:val="004B5A84"/>
    <w:rsid w:val="004B6289"/>
    <w:rsid w:val="004C063B"/>
    <w:rsid w:val="004C2343"/>
    <w:rsid w:val="004C2EAB"/>
    <w:rsid w:val="004C4475"/>
    <w:rsid w:val="004C487E"/>
    <w:rsid w:val="004C6C62"/>
    <w:rsid w:val="004D0487"/>
    <w:rsid w:val="004D4199"/>
    <w:rsid w:val="004D4E1B"/>
    <w:rsid w:val="004D79EB"/>
    <w:rsid w:val="004E2F27"/>
    <w:rsid w:val="004E7415"/>
    <w:rsid w:val="004F67C3"/>
    <w:rsid w:val="00505004"/>
    <w:rsid w:val="0050665C"/>
    <w:rsid w:val="005069D3"/>
    <w:rsid w:val="0051051C"/>
    <w:rsid w:val="005105F3"/>
    <w:rsid w:val="005109DE"/>
    <w:rsid w:val="005115C2"/>
    <w:rsid w:val="0051350F"/>
    <w:rsid w:val="005147B1"/>
    <w:rsid w:val="005162B1"/>
    <w:rsid w:val="00523B7A"/>
    <w:rsid w:val="005258AA"/>
    <w:rsid w:val="00531352"/>
    <w:rsid w:val="0053605B"/>
    <w:rsid w:val="00541C05"/>
    <w:rsid w:val="00543E96"/>
    <w:rsid w:val="00544E08"/>
    <w:rsid w:val="00544E63"/>
    <w:rsid w:val="005456AF"/>
    <w:rsid w:val="0054672C"/>
    <w:rsid w:val="0054678E"/>
    <w:rsid w:val="00552367"/>
    <w:rsid w:val="00553D72"/>
    <w:rsid w:val="0055552E"/>
    <w:rsid w:val="00555B30"/>
    <w:rsid w:val="0055744A"/>
    <w:rsid w:val="00561C89"/>
    <w:rsid w:val="00564DA4"/>
    <w:rsid w:val="00564E03"/>
    <w:rsid w:val="00575417"/>
    <w:rsid w:val="0057550E"/>
    <w:rsid w:val="0058137A"/>
    <w:rsid w:val="0058234E"/>
    <w:rsid w:val="00585B57"/>
    <w:rsid w:val="005860FD"/>
    <w:rsid w:val="00590909"/>
    <w:rsid w:val="00591663"/>
    <w:rsid w:val="0059617B"/>
    <w:rsid w:val="005A7C7F"/>
    <w:rsid w:val="005B0D9F"/>
    <w:rsid w:val="005B1138"/>
    <w:rsid w:val="005B4EBA"/>
    <w:rsid w:val="005C1B77"/>
    <w:rsid w:val="005C2395"/>
    <w:rsid w:val="005C6991"/>
    <w:rsid w:val="005C6CE3"/>
    <w:rsid w:val="005C7D0F"/>
    <w:rsid w:val="005D0298"/>
    <w:rsid w:val="005D0B2F"/>
    <w:rsid w:val="005D70F2"/>
    <w:rsid w:val="005E142C"/>
    <w:rsid w:val="005E2289"/>
    <w:rsid w:val="005E38A7"/>
    <w:rsid w:val="005E587E"/>
    <w:rsid w:val="005E77D0"/>
    <w:rsid w:val="005F020F"/>
    <w:rsid w:val="005F795F"/>
    <w:rsid w:val="006013BD"/>
    <w:rsid w:val="0060497E"/>
    <w:rsid w:val="00605CE4"/>
    <w:rsid w:val="00610ADE"/>
    <w:rsid w:val="00611B93"/>
    <w:rsid w:val="006158E9"/>
    <w:rsid w:val="00620488"/>
    <w:rsid w:val="00620835"/>
    <w:rsid w:val="006219F5"/>
    <w:rsid w:val="0062729D"/>
    <w:rsid w:val="006309F0"/>
    <w:rsid w:val="00641588"/>
    <w:rsid w:val="006425B7"/>
    <w:rsid w:val="00644DEC"/>
    <w:rsid w:val="00651009"/>
    <w:rsid w:val="006618D6"/>
    <w:rsid w:val="00663F43"/>
    <w:rsid w:val="00666479"/>
    <w:rsid w:val="00670423"/>
    <w:rsid w:val="00670A85"/>
    <w:rsid w:val="00670E33"/>
    <w:rsid w:val="00676839"/>
    <w:rsid w:val="00677039"/>
    <w:rsid w:val="00683750"/>
    <w:rsid w:val="00690950"/>
    <w:rsid w:val="00694A55"/>
    <w:rsid w:val="006951FF"/>
    <w:rsid w:val="00695F4D"/>
    <w:rsid w:val="00697133"/>
    <w:rsid w:val="00697201"/>
    <w:rsid w:val="006B4F31"/>
    <w:rsid w:val="006C43C7"/>
    <w:rsid w:val="006C461A"/>
    <w:rsid w:val="006C7C73"/>
    <w:rsid w:val="006C7C83"/>
    <w:rsid w:val="006D35BB"/>
    <w:rsid w:val="006D3DB2"/>
    <w:rsid w:val="006D5F1F"/>
    <w:rsid w:val="006D6641"/>
    <w:rsid w:val="006E023B"/>
    <w:rsid w:val="006E043D"/>
    <w:rsid w:val="006E0CFA"/>
    <w:rsid w:val="006E206C"/>
    <w:rsid w:val="006E546C"/>
    <w:rsid w:val="006E564A"/>
    <w:rsid w:val="006E5FB5"/>
    <w:rsid w:val="006E7442"/>
    <w:rsid w:val="006F01BF"/>
    <w:rsid w:val="006F27CB"/>
    <w:rsid w:val="006F4326"/>
    <w:rsid w:val="006F48DF"/>
    <w:rsid w:val="006F50CF"/>
    <w:rsid w:val="006F72B6"/>
    <w:rsid w:val="006F7EF1"/>
    <w:rsid w:val="00702EB2"/>
    <w:rsid w:val="007031AA"/>
    <w:rsid w:val="007113E9"/>
    <w:rsid w:val="00711F97"/>
    <w:rsid w:val="0071320A"/>
    <w:rsid w:val="007173D2"/>
    <w:rsid w:val="007238FC"/>
    <w:rsid w:val="00723ACA"/>
    <w:rsid w:val="00726C8C"/>
    <w:rsid w:val="00730A26"/>
    <w:rsid w:val="007323AB"/>
    <w:rsid w:val="00736086"/>
    <w:rsid w:val="00737F68"/>
    <w:rsid w:val="00742529"/>
    <w:rsid w:val="007479B5"/>
    <w:rsid w:val="00747C14"/>
    <w:rsid w:val="00750D9A"/>
    <w:rsid w:val="00754634"/>
    <w:rsid w:val="007549B8"/>
    <w:rsid w:val="00766746"/>
    <w:rsid w:val="00767883"/>
    <w:rsid w:val="00770D4F"/>
    <w:rsid w:val="00771AFA"/>
    <w:rsid w:val="00772292"/>
    <w:rsid w:val="0077266F"/>
    <w:rsid w:val="007761C9"/>
    <w:rsid w:val="00776568"/>
    <w:rsid w:val="007807DE"/>
    <w:rsid w:val="00785EC0"/>
    <w:rsid w:val="00787DFF"/>
    <w:rsid w:val="00792F43"/>
    <w:rsid w:val="007935AE"/>
    <w:rsid w:val="00793BB0"/>
    <w:rsid w:val="00796F2E"/>
    <w:rsid w:val="007A0828"/>
    <w:rsid w:val="007A0CF4"/>
    <w:rsid w:val="007A28C2"/>
    <w:rsid w:val="007A3274"/>
    <w:rsid w:val="007A3595"/>
    <w:rsid w:val="007A5C67"/>
    <w:rsid w:val="007B0D34"/>
    <w:rsid w:val="007B14A2"/>
    <w:rsid w:val="007B3E26"/>
    <w:rsid w:val="007B4E75"/>
    <w:rsid w:val="007B5579"/>
    <w:rsid w:val="007B5F98"/>
    <w:rsid w:val="007C02FB"/>
    <w:rsid w:val="007C4D23"/>
    <w:rsid w:val="007C5E12"/>
    <w:rsid w:val="007D0CB8"/>
    <w:rsid w:val="007D38D5"/>
    <w:rsid w:val="007D40D9"/>
    <w:rsid w:val="007D77E9"/>
    <w:rsid w:val="007E2712"/>
    <w:rsid w:val="007E4378"/>
    <w:rsid w:val="007E43F4"/>
    <w:rsid w:val="007E5274"/>
    <w:rsid w:val="007F5F79"/>
    <w:rsid w:val="00802C31"/>
    <w:rsid w:val="0080354A"/>
    <w:rsid w:val="00803FF0"/>
    <w:rsid w:val="00807B56"/>
    <w:rsid w:val="0081197F"/>
    <w:rsid w:val="00811E0D"/>
    <w:rsid w:val="00812ED7"/>
    <w:rsid w:val="00815CFD"/>
    <w:rsid w:val="00815FD1"/>
    <w:rsid w:val="00824AF2"/>
    <w:rsid w:val="00824F02"/>
    <w:rsid w:val="0082513F"/>
    <w:rsid w:val="00827170"/>
    <w:rsid w:val="00833FA4"/>
    <w:rsid w:val="008363AA"/>
    <w:rsid w:val="00836A0D"/>
    <w:rsid w:val="0083705C"/>
    <w:rsid w:val="00840175"/>
    <w:rsid w:val="0084285E"/>
    <w:rsid w:val="00846416"/>
    <w:rsid w:val="00847361"/>
    <w:rsid w:val="00852354"/>
    <w:rsid w:val="00853D61"/>
    <w:rsid w:val="008550EC"/>
    <w:rsid w:val="008554A8"/>
    <w:rsid w:val="0086773C"/>
    <w:rsid w:val="0087425F"/>
    <w:rsid w:val="00874F5A"/>
    <w:rsid w:val="00880569"/>
    <w:rsid w:val="00886637"/>
    <w:rsid w:val="00887DB9"/>
    <w:rsid w:val="008978CF"/>
    <w:rsid w:val="008A0DB4"/>
    <w:rsid w:val="008B0D5D"/>
    <w:rsid w:val="008B0FEF"/>
    <w:rsid w:val="008B4F16"/>
    <w:rsid w:val="008C1163"/>
    <w:rsid w:val="008C1FAC"/>
    <w:rsid w:val="008C508E"/>
    <w:rsid w:val="008D6B14"/>
    <w:rsid w:val="008E1884"/>
    <w:rsid w:val="008E3FC4"/>
    <w:rsid w:val="008E6EF9"/>
    <w:rsid w:val="008F1FED"/>
    <w:rsid w:val="008F245B"/>
    <w:rsid w:val="008F2A05"/>
    <w:rsid w:val="008F4714"/>
    <w:rsid w:val="008F48EF"/>
    <w:rsid w:val="008F68BD"/>
    <w:rsid w:val="008F7064"/>
    <w:rsid w:val="00901A4A"/>
    <w:rsid w:val="00903593"/>
    <w:rsid w:val="0090723E"/>
    <w:rsid w:val="00913056"/>
    <w:rsid w:val="009137A6"/>
    <w:rsid w:val="00917584"/>
    <w:rsid w:val="00921B3A"/>
    <w:rsid w:val="00926E46"/>
    <w:rsid w:val="00927CE4"/>
    <w:rsid w:val="00927F09"/>
    <w:rsid w:val="00931D13"/>
    <w:rsid w:val="00931D46"/>
    <w:rsid w:val="009337CE"/>
    <w:rsid w:val="00934A3F"/>
    <w:rsid w:val="009352FB"/>
    <w:rsid w:val="0094102F"/>
    <w:rsid w:val="00942DD7"/>
    <w:rsid w:val="009444D4"/>
    <w:rsid w:val="00947091"/>
    <w:rsid w:val="00950C1E"/>
    <w:rsid w:val="00950CA0"/>
    <w:rsid w:val="0095131F"/>
    <w:rsid w:val="00955A1D"/>
    <w:rsid w:val="009564D0"/>
    <w:rsid w:val="0096095E"/>
    <w:rsid w:val="0096502E"/>
    <w:rsid w:val="00966034"/>
    <w:rsid w:val="00966DAF"/>
    <w:rsid w:val="0097466F"/>
    <w:rsid w:val="0097546E"/>
    <w:rsid w:val="0098077E"/>
    <w:rsid w:val="00986027"/>
    <w:rsid w:val="009872C2"/>
    <w:rsid w:val="00987BBB"/>
    <w:rsid w:val="00992D0B"/>
    <w:rsid w:val="0099393D"/>
    <w:rsid w:val="00995C23"/>
    <w:rsid w:val="009A4C1C"/>
    <w:rsid w:val="009B17E2"/>
    <w:rsid w:val="009B1BE4"/>
    <w:rsid w:val="009B2B5B"/>
    <w:rsid w:val="009B4DEC"/>
    <w:rsid w:val="009B587F"/>
    <w:rsid w:val="009B6779"/>
    <w:rsid w:val="009C6F8A"/>
    <w:rsid w:val="009E01EA"/>
    <w:rsid w:val="009E1968"/>
    <w:rsid w:val="009E3016"/>
    <w:rsid w:val="009E4BA9"/>
    <w:rsid w:val="009E51B1"/>
    <w:rsid w:val="009E612D"/>
    <w:rsid w:val="009F19C2"/>
    <w:rsid w:val="009F563E"/>
    <w:rsid w:val="009F6A63"/>
    <w:rsid w:val="00A039C9"/>
    <w:rsid w:val="00A12810"/>
    <w:rsid w:val="00A1410A"/>
    <w:rsid w:val="00A15099"/>
    <w:rsid w:val="00A16335"/>
    <w:rsid w:val="00A16C66"/>
    <w:rsid w:val="00A21463"/>
    <w:rsid w:val="00A2320B"/>
    <w:rsid w:val="00A35648"/>
    <w:rsid w:val="00A50F07"/>
    <w:rsid w:val="00A52FC8"/>
    <w:rsid w:val="00A5567E"/>
    <w:rsid w:val="00A570E0"/>
    <w:rsid w:val="00A60941"/>
    <w:rsid w:val="00A64EF4"/>
    <w:rsid w:val="00A65A68"/>
    <w:rsid w:val="00A65D0E"/>
    <w:rsid w:val="00A739FC"/>
    <w:rsid w:val="00A73CAA"/>
    <w:rsid w:val="00A740E6"/>
    <w:rsid w:val="00A77842"/>
    <w:rsid w:val="00A91275"/>
    <w:rsid w:val="00A925CD"/>
    <w:rsid w:val="00A92DE4"/>
    <w:rsid w:val="00A941B3"/>
    <w:rsid w:val="00AA1965"/>
    <w:rsid w:val="00AA7D07"/>
    <w:rsid w:val="00AB0E2B"/>
    <w:rsid w:val="00AB6DC6"/>
    <w:rsid w:val="00AC011C"/>
    <w:rsid w:val="00AC0351"/>
    <w:rsid w:val="00AC0AA4"/>
    <w:rsid w:val="00AC2BA1"/>
    <w:rsid w:val="00AC4E80"/>
    <w:rsid w:val="00AD3065"/>
    <w:rsid w:val="00AD4BD3"/>
    <w:rsid w:val="00AD528C"/>
    <w:rsid w:val="00AD5E48"/>
    <w:rsid w:val="00AD6F24"/>
    <w:rsid w:val="00AD7993"/>
    <w:rsid w:val="00AD7B97"/>
    <w:rsid w:val="00AE1096"/>
    <w:rsid w:val="00AE3BBA"/>
    <w:rsid w:val="00AE51DD"/>
    <w:rsid w:val="00AE6632"/>
    <w:rsid w:val="00AE7D3F"/>
    <w:rsid w:val="00AF226D"/>
    <w:rsid w:val="00AF50AD"/>
    <w:rsid w:val="00AF6ED8"/>
    <w:rsid w:val="00B06AC3"/>
    <w:rsid w:val="00B10080"/>
    <w:rsid w:val="00B12373"/>
    <w:rsid w:val="00B15E11"/>
    <w:rsid w:val="00B166CA"/>
    <w:rsid w:val="00B17685"/>
    <w:rsid w:val="00B176E4"/>
    <w:rsid w:val="00B17728"/>
    <w:rsid w:val="00B17762"/>
    <w:rsid w:val="00B21E49"/>
    <w:rsid w:val="00B2270F"/>
    <w:rsid w:val="00B23B2B"/>
    <w:rsid w:val="00B2696D"/>
    <w:rsid w:val="00B33A96"/>
    <w:rsid w:val="00B34E72"/>
    <w:rsid w:val="00B358FE"/>
    <w:rsid w:val="00B36AF3"/>
    <w:rsid w:val="00B40E15"/>
    <w:rsid w:val="00B52362"/>
    <w:rsid w:val="00B539FF"/>
    <w:rsid w:val="00B55C46"/>
    <w:rsid w:val="00B55CFB"/>
    <w:rsid w:val="00B5701E"/>
    <w:rsid w:val="00B6221A"/>
    <w:rsid w:val="00B62695"/>
    <w:rsid w:val="00B66E37"/>
    <w:rsid w:val="00B677D3"/>
    <w:rsid w:val="00B70D24"/>
    <w:rsid w:val="00B73F31"/>
    <w:rsid w:val="00B816B2"/>
    <w:rsid w:val="00B82284"/>
    <w:rsid w:val="00B82650"/>
    <w:rsid w:val="00B86501"/>
    <w:rsid w:val="00B9219A"/>
    <w:rsid w:val="00B922B0"/>
    <w:rsid w:val="00B97A44"/>
    <w:rsid w:val="00BA0F58"/>
    <w:rsid w:val="00BA1CE1"/>
    <w:rsid w:val="00BA56F8"/>
    <w:rsid w:val="00BB1BD0"/>
    <w:rsid w:val="00BC19EC"/>
    <w:rsid w:val="00BC1EAB"/>
    <w:rsid w:val="00BC2A8C"/>
    <w:rsid w:val="00BC2C3E"/>
    <w:rsid w:val="00BC3585"/>
    <w:rsid w:val="00BD1FAB"/>
    <w:rsid w:val="00BD2E78"/>
    <w:rsid w:val="00BD3507"/>
    <w:rsid w:val="00BE04E7"/>
    <w:rsid w:val="00BE06B5"/>
    <w:rsid w:val="00BE18AC"/>
    <w:rsid w:val="00BE1E1E"/>
    <w:rsid w:val="00BE20F3"/>
    <w:rsid w:val="00BE3AB3"/>
    <w:rsid w:val="00BE5B13"/>
    <w:rsid w:val="00BF01D7"/>
    <w:rsid w:val="00C02019"/>
    <w:rsid w:val="00C04A9A"/>
    <w:rsid w:val="00C05B57"/>
    <w:rsid w:val="00C07111"/>
    <w:rsid w:val="00C15BAF"/>
    <w:rsid w:val="00C22ED3"/>
    <w:rsid w:val="00C2460E"/>
    <w:rsid w:val="00C26580"/>
    <w:rsid w:val="00C273F1"/>
    <w:rsid w:val="00C302CC"/>
    <w:rsid w:val="00C41CFC"/>
    <w:rsid w:val="00C42D03"/>
    <w:rsid w:val="00C46C36"/>
    <w:rsid w:val="00C51E83"/>
    <w:rsid w:val="00C5237E"/>
    <w:rsid w:val="00C534AE"/>
    <w:rsid w:val="00C536D9"/>
    <w:rsid w:val="00C55158"/>
    <w:rsid w:val="00C5527A"/>
    <w:rsid w:val="00C5541E"/>
    <w:rsid w:val="00C62DD2"/>
    <w:rsid w:val="00C63F23"/>
    <w:rsid w:val="00C6472F"/>
    <w:rsid w:val="00C67B5E"/>
    <w:rsid w:val="00C708E5"/>
    <w:rsid w:val="00C70B5B"/>
    <w:rsid w:val="00C70D0A"/>
    <w:rsid w:val="00C71BFA"/>
    <w:rsid w:val="00C72342"/>
    <w:rsid w:val="00C77320"/>
    <w:rsid w:val="00C80F26"/>
    <w:rsid w:val="00C810AE"/>
    <w:rsid w:val="00C8217D"/>
    <w:rsid w:val="00C82D89"/>
    <w:rsid w:val="00C82D96"/>
    <w:rsid w:val="00C83B52"/>
    <w:rsid w:val="00C843CA"/>
    <w:rsid w:val="00C84DCA"/>
    <w:rsid w:val="00C86F1D"/>
    <w:rsid w:val="00C9214B"/>
    <w:rsid w:val="00C94B8B"/>
    <w:rsid w:val="00C978AE"/>
    <w:rsid w:val="00CA1D94"/>
    <w:rsid w:val="00CA2141"/>
    <w:rsid w:val="00CA470F"/>
    <w:rsid w:val="00CA5C62"/>
    <w:rsid w:val="00CA69C7"/>
    <w:rsid w:val="00CA6CDB"/>
    <w:rsid w:val="00CB026B"/>
    <w:rsid w:val="00CB0F4F"/>
    <w:rsid w:val="00CB1575"/>
    <w:rsid w:val="00CB4A12"/>
    <w:rsid w:val="00CB74DE"/>
    <w:rsid w:val="00CC17F2"/>
    <w:rsid w:val="00CC2EE1"/>
    <w:rsid w:val="00CE041C"/>
    <w:rsid w:val="00CE2349"/>
    <w:rsid w:val="00CE5B4A"/>
    <w:rsid w:val="00CF2F44"/>
    <w:rsid w:val="00CF59ED"/>
    <w:rsid w:val="00CF6093"/>
    <w:rsid w:val="00D00547"/>
    <w:rsid w:val="00D02DAA"/>
    <w:rsid w:val="00D03C24"/>
    <w:rsid w:val="00D110D7"/>
    <w:rsid w:val="00D1231F"/>
    <w:rsid w:val="00D20819"/>
    <w:rsid w:val="00D218AF"/>
    <w:rsid w:val="00D23BB8"/>
    <w:rsid w:val="00D30BBC"/>
    <w:rsid w:val="00D30D70"/>
    <w:rsid w:val="00D34C54"/>
    <w:rsid w:val="00D37276"/>
    <w:rsid w:val="00D37555"/>
    <w:rsid w:val="00D43FB2"/>
    <w:rsid w:val="00D442A2"/>
    <w:rsid w:val="00D447A4"/>
    <w:rsid w:val="00D5135C"/>
    <w:rsid w:val="00D51577"/>
    <w:rsid w:val="00D5552A"/>
    <w:rsid w:val="00D55562"/>
    <w:rsid w:val="00D724F6"/>
    <w:rsid w:val="00D74C71"/>
    <w:rsid w:val="00D8253B"/>
    <w:rsid w:val="00D86FD9"/>
    <w:rsid w:val="00D9343E"/>
    <w:rsid w:val="00D95F58"/>
    <w:rsid w:val="00D975E0"/>
    <w:rsid w:val="00D97D0E"/>
    <w:rsid w:val="00DA36DA"/>
    <w:rsid w:val="00DA3879"/>
    <w:rsid w:val="00DA66C4"/>
    <w:rsid w:val="00DB03B2"/>
    <w:rsid w:val="00DB1C96"/>
    <w:rsid w:val="00DB550B"/>
    <w:rsid w:val="00DC37A8"/>
    <w:rsid w:val="00DC438C"/>
    <w:rsid w:val="00DC5801"/>
    <w:rsid w:val="00DD0614"/>
    <w:rsid w:val="00DD520B"/>
    <w:rsid w:val="00DD7996"/>
    <w:rsid w:val="00DE12E6"/>
    <w:rsid w:val="00DE2CC2"/>
    <w:rsid w:val="00DF0059"/>
    <w:rsid w:val="00E0279E"/>
    <w:rsid w:val="00E046F5"/>
    <w:rsid w:val="00E05D1B"/>
    <w:rsid w:val="00E05E88"/>
    <w:rsid w:val="00E0749F"/>
    <w:rsid w:val="00E11FAF"/>
    <w:rsid w:val="00E1201A"/>
    <w:rsid w:val="00E229E7"/>
    <w:rsid w:val="00E229F5"/>
    <w:rsid w:val="00E25715"/>
    <w:rsid w:val="00E270C3"/>
    <w:rsid w:val="00E27990"/>
    <w:rsid w:val="00E307EC"/>
    <w:rsid w:val="00E34901"/>
    <w:rsid w:val="00E358B7"/>
    <w:rsid w:val="00E35C74"/>
    <w:rsid w:val="00E414B4"/>
    <w:rsid w:val="00E41601"/>
    <w:rsid w:val="00E452A6"/>
    <w:rsid w:val="00E51342"/>
    <w:rsid w:val="00E517A0"/>
    <w:rsid w:val="00E5194E"/>
    <w:rsid w:val="00E519F2"/>
    <w:rsid w:val="00E52DE7"/>
    <w:rsid w:val="00E55B5B"/>
    <w:rsid w:val="00E55E70"/>
    <w:rsid w:val="00E602DA"/>
    <w:rsid w:val="00E60860"/>
    <w:rsid w:val="00E62449"/>
    <w:rsid w:val="00E62BC4"/>
    <w:rsid w:val="00E63DFE"/>
    <w:rsid w:val="00E6668E"/>
    <w:rsid w:val="00E72172"/>
    <w:rsid w:val="00E724C7"/>
    <w:rsid w:val="00E73709"/>
    <w:rsid w:val="00E812EC"/>
    <w:rsid w:val="00E8218F"/>
    <w:rsid w:val="00E84EC9"/>
    <w:rsid w:val="00E8510F"/>
    <w:rsid w:val="00E90A34"/>
    <w:rsid w:val="00E942BC"/>
    <w:rsid w:val="00E94A36"/>
    <w:rsid w:val="00E94AC3"/>
    <w:rsid w:val="00E953A6"/>
    <w:rsid w:val="00E95A62"/>
    <w:rsid w:val="00E976E3"/>
    <w:rsid w:val="00EA1CB7"/>
    <w:rsid w:val="00EA2CA8"/>
    <w:rsid w:val="00EA5FA0"/>
    <w:rsid w:val="00EA7699"/>
    <w:rsid w:val="00EB190C"/>
    <w:rsid w:val="00EB1D84"/>
    <w:rsid w:val="00EB3C0C"/>
    <w:rsid w:val="00EB424D"/>
    <w:rsid w:val="00EC1A03"/>
    <w:rsid w:val="00EC2196"/>
    <w:rsid w:val="00EC6E58"/>
    <w:rsid w:val="00EC762F"/>
    <w:rsid w:val="00ED05EF"/>
    <w:rsid w:val="00ED4537"/>
    <w:rsid w:val="00ED5FE2"/>
    <w:rsid w:val="00EE4665"/>
    <w:rsid w:val="00EF02AF"/>
    <w:rsid w:val="00EF5D64"/>
    <w:rsid w:val="00EF7661"/>
    <w:rsid w:val="00F00493"/>
    <w:rsid w:val="00F01347"/>
    <w:rsid w:val="00F02BD0"/>
    <w:rsid w:val="00F1294A"/>
    <w:rsid w:val="00F12DF8"/>
    <w:rsid w:val="00F12EAB"/>
    <w:rsid w:val="00F1455E"/>
    <w:rsid w:val="00F14595"/>
    <w:rsid w:val="00F17AEA"/>
    <w:rsid w:val="00F2440B"/>
    <w:rsid w:val="00F25329"/>
    <w:rsid w:val="00F268E7"/>
    <w:rsid w:val="00F26DD3"/>
    <w:rsid w:val="00F26EB6"/>
    <w:rsid w:val="00F30F54"/>
    <w:rsid w:val="00F31BB7"/>
    <w:rsid w:val="00F320FD"/>
    <w:rsid w:val="00F32675"/>
    <w:rsid w:val="00F32AD0"/>
    <w:rsid w:val="00F36C96"/>
    <w:rsid w:val="00F374C9"/>
    <w:rsid w:val="00F425EE"/>
    <w:rsid w:val="00F42FB5"/>
    <w:rsid w:val="00F52A99"/>
    <w:rsid w:val="00F53070"/>
    <w:rsid w:val="00F5457C"/>
    <w:rsid w:val="00F56419"/>
    <w:rsid w:val="00F56A65"/>
    <w:rsid w:val="00F6235D"/>
    <w:rsid w:val="00F63767"/>
    <w:rsid w:val="00F65DC8"/>
    <w:rsid w:val="00F7103E"/>
    <w:rsid w:val="00F71B1C"/>
    <w:rsid w:val="00F73B26"/>
    <w:rsid w:val="00F77130"/>
    <w:rsid w:val="00F8162B"/>
    <w:rsid w:val="00F84E39"/>
    <w:rsid w:val="00F85B08"/>
    <w:rsid w:val="00F92053"/>
    <w:rsid w:val="00F93655"/>
    <w:rsid w:val="00F93B84"/>
    <w:rsid w:val="00F95E66"/>
    <w:rsid w:val="00FA0954"/>
    <w:rsid w:val="00FA1BED"/>
    <w:rsid w:val="00FA3597"/>
    <w:rsid w:val="00FB4BB9"/>
    <w:rsid w:val="00FB5CBB"/>
    <w:rsid w:val="00FB623B"/>
    <w:rsid w:val="00FB7E32"/>
    <w:rsid w:val="00FC0561"/>
    <w:rsid w:val="00FC1733"/>
    <w:rsid w:val="00FC4D92"/>
    <w:rsid w:val="00FC614E"/>
    <w:rsid w:val="00FC66D1"/>
    <w:rsid w:val="00FD539F"/>
    <w:rsid w:val="00FE4815"/>
    <w:rsid w:val="00FE62D1"/>
    <w:rsid w:val="00FE726A"/>
    <w:rsid w:val="00FE7F37"/>
    <w:rsid w:val="00FF041A"/>
    <w:rsid w:val="00FF15CC"/>
    <w:rsid w:val="00FF488A"/>
    <w:rsid w:val="00FF50A0"/>
    <w:rsid w:val="00FF6577"/>
    <w:rsid w:val="00FF7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78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A69C7"/>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CA69C7"/>
    <w:pPr>
      <w:ind w:left="720"/>
      <w:contextualSpacing/>
    </w:pPr>
  </w:style>
  <w:style w:type="character" w:styleId="CommentReference">
    <w:name w:val="annotation reference"/>
    <w:basedOn w:val="DefaultParagraphFont"/>
    <w:uiPriority w:val="99"/>
    <w:semiHidden/>
    <w:unhideWhenUsed/>
    <w:rsid w:val="006E206C"/>
    <w:rPr>
      <w:sz w:val="16"/>
      <w:szCs w:val="16"/>
    </w:rPr>
  </w:style>
  <w:style w:type="paragraph" w:styleId="CommentText">
    <w:name w:val="annotation text"/>
    <w:basedOn w:val="Normal"/>
    <w:link w:val="CommentTextChar"/>
    <w:uiPriority w:val="99"/>
    <w:unhideWhenUsed/>
    <w:rsid w:val="006E206C"/>
    <w:pPr>
      <w:spacing w:line="240" w:lineRule="auto"/>
    </w:pPr>
    <w:rPr>
      <w:sz w:val="20"/>
      <w:szCs w:val="20"/>
    </w:rPr>
  </w:style>
  <w:style w:type="character" w:customStyle="1" w:styleId="CommentTextChar">
    <w:name w:val="Comment Text Char"/>
    <w:basedOn w:val="DefaultParagraphFont"/>
    <w:link w:val="CommentText"/>
    <w:uiPriority w:val="99"/>
    <w:rsid w:val="006E206C"/>
    <w:rPr>
      <w:sz w:val="20"/>
      <w:szCs w:val="20"/>
    </w:rPr>
  </w:style>
  <w:style w:type="paragraph" w:styleId="CommentSubject">
    <w:name w:val="annotation subject"/>
    <w:basedOn w:val="CommentText"/>
    <w:next w:val="CommentText"/>
    <w:link w:val="CommentSubjectChar"/>
    <w:uiPriority w:val="99"/>
    <w:semiHidden/>
    <w:unhideWhenUsed/>
    <w:rsid w:val="006E206C"/>
    <w:rPr>
      <w:b/>
      <w:bCs/>
    </w:rPr>
  </w:style>
  <w:style w:type="character" w:customStyle="1" w:styleId="CommentSubjectChar">
    <w:name w:val="Comment Subject Char"/>
    <w:basedOn w:val="CommentTextChar"/>
    <w:link w:val="CommentSubject"/>
    <w:uiPriority w:val="99"/>
    <w:semiHidden/>
    <w:rsid w:val="006E206C"/>
    <w:rPr>
      <w:b/>
      <w:bCs/>
      <w:sz w:val="20"/>
      <w:szCs w:val="20"/>
    </w:rPr>
  </w:style>
  <w:style w:type="paragraph" w:styleId="BalloonText">
    <w:name w:val="Balloon Text"/>
    <w:basedOn w:val="Normal"/>
    <w:link w:val="BalloonTextChar"/>
    <w:uiPriority w:val="99"/>
    <w:semiHidden/>
    <w:unhideWhenUsed/>
    <w:rsid w:val="006E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6C"/>
    <w:rPr>
      <w:rFonts w:ascii="Tahoma" w:hAnsi="Tahoma" w:cs="Tahoma"/>
      <w:sz w:val="16"/>
      <w:szCs w:val="16"/>
    </w:rPr>
  </w:style>
  <w:style w:type="character" w:styleId="Hyperlink">
    <w:name w:val="Hyperlink"/>
    <w:basedOn w:val="DefaultParagraphFont"/>
    <w:uiPriority w:val="99"/>
    <w:unhideWhenUsed/>
    <w:rsid w:val="00EC2196"/>
    <w:rPr>
      <w:color w:val="0000FF" w:themeColor="hyperlink"/>
      <w:u w:val="single"/>
    </w:rPr>
  </w:style>
  <w:style w:type="character" w:styleId="FollowedHyperlink">
    <w:name w:val="FollowedHyperlink"/>
    <w:basedOn w:val="DefaultParagraphFont"/>
    <w:uiPriority w:val="99"/>
    <w:semiHidden/>
    <w:unhideWhenUsed/>
    <w:rsid w:val="0087425F"/>
    <w:rPr>
      <w:color w:val="800080" w:themeColor="followedHyperlink"/>
      <w:u w:val="single"/>
    </w:rPr>
  </w:style>
  <w:style w:type="paragraph" w:styleId="Header">
    <w:name w:val="header"/>
    <w:basedOn w:val="Normal"/>
    <w:link w:val="HeaderChar"/>
    <w:uiPriority w:val="99"/>
    <w:unhideWhenUsed/>
    <w:rsid w:val="0077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C9"/>
  </w:style>
  <w:style w:type="paragraph" w:styleId="Footer">
    <w:name w:val="footer"/>
    <w:basedOn w:val="Normal"/>
    <w:link w:val="FooterChar"/>
    <w:uiPriority w:val="99"/>
    <w:unhideWhenUsed/>
    <w:rsid w:val="0077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C9"/>
  </w:style>
  <w:style w:type="table" w:styleId="TableGrid">
    <w:name w:val="Table Grid"/>
    <w:basedOn w:val="TableNormal"/>
    <w:uiPriority w:val="59"/>
    <w:rsid w:val="006C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552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552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52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1677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A69C7"/>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CA69C7"/>
    <w:pPr>
      <w:ind w:left="720"/>
      <w:contextualSpacing/>
    </w:pPr>
  </w:style>
  <w:style w:type="character" w:styleId="CommentReference">
    <w:name w:val="annotation reference"/>
    <w:basedOn w:val="DefaultParagraphFont"/>
    <w:uiPriority w:val="99"/>
    <w:semiHidden/>
    <w:unhideWhenUsed/>
    <w:rsid w:val="006E206C"/>
    <w:rPr>
      <w:sz w:val="16"/>
      <w:szCs w:val="16"/>
    </w:rPr>
  </w:style>
  <w:style w:type="paragraph" w:styleId="CommentText">
    <w:name w:val="annotation text"/>
    <w:basedOn w:val="Normal"/>
    <w:link w:val="CommentTextChar"/>
    <w:uiPriority w:val="99"/>
    <w:unhideWhenUsed/>
    <w:rsid w:val="006E206C"/>
    <w:pPr>
      <w:spacing w:line="240" w:lineRule="auto"/>
    </w:pPr>
    <w:rPr>
      <w:sz w:val="20"/>
      <w:szCs w:val="20"/>
    </w:rPr>
  </w:style>
  <w:style w:type="character" w:customStyle="1" w:styleId="CommentTextChar">
    <w:name w:val="Comment Text Char"/>
    <w:basedOn w:val="DefaultParagraphFont"/>
    <w:link w:val="CommentText"/>
    <w:uiPriority w:val="99"/>
    <w:rsid w:val="006E206C"/>
    <w:rPr>
      <w:sz w:val="20"/>
      <w:szCs w:val="20"/>
    </w:rPr>
  </w:style>
  <w:style w:type="paragraph" w:styleId="CommentSubject">
    <w:name w:val="annotation subject"/>
    <w:basedOn w:val="CommentText"/>
    <w:next w:val="CommentText"/>
    <w:link w:val="CommentSubjectChar"/>
    <w:uiPriority w:val="99"/>
    <w:semiHidden/>
    <w:unhideWhenUsed/>
    <w:rsid w:val="006E206C"/>
    <w:rPr>
      <w:b/>
      <w:bCs/>
    </w:rPr>
  </w:style>
  <w:style w:type="character" w:customStyle="1" w:styleId="CommentSubjectChar">
    <w:name w:val="Comment Subject Char"/>
    <w:basedOn w:val="CommentTextChar"/>
    <w:link w:val="CommentSubject"/>
    <w:uiPriority w:val="99"/>
    <w:semiHidden/>
    <w:rsid w:val="006E206C"/>
    <w:rPr>
      <w:b/>
      <w:bCs/>
      <w:sz w:val="20"/>
      <w:szCs w:val="20"/>
    </w:rPr>
  </w:style>
  <w:style w:type="paragraph" w:styleId="BalloonText">
    <w:name w:val="Balloon Text"/>
    <w:basedOn w:val="Normal"/>
    <w:link w:val="BalloonTextChar"/>
    <w:uiPriority w:val="99"/>
    <w:semiHidden/>
    <w:unhideWhenUsed/>
    <w:rsid w:val="006E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6C"/>
    <w:rPr>
      <w:rFonts w:ascii="Tahoma" w:hAnsi="Tahoma" w:cs="Tahoma"/>
      <w:sz w:val="16"/>
      <w:szCs w:val="16"/>
    </w:rPr>
  </w:style>
  <w:style w:type="character" w:styleId="Hyperlink">
    <w:name w:val="Hyperlink"/>
    <w:basedOn w:val="DefaultParagraphFont"/>
    <w:uiPriority w:val="99"/>
    <w:unhideWhenUsed/>
    <w:rsid w:val="00EC2196"/>
    <w:rPr>
      <w:color w:val="0000FF" w:themeColor="hyperlink"/>
      <w:u w:val="single"/>
    </w:rPr>
  </w:style>
  <w:style w:type="character" w:styleId="FollowedHyperlink">
    <w:name w:val="FollowedHyperlink"/>
    <w:basedOn w:val="DefaultParagraphFont"/>
    <w:uiPriority w:val="99"/>
    <w:semiHidden/>
    <w:unhideWhenUsed/>
    <w:rsid w:val="0087425F"/>
    <w:rPr>
      <w:color w:val="800080" w:themeColor="followedHyperlink"/>
      <w:u w:val="single"/>
    </w:rPr>
  </w:style>
  <w:style w:type="paragraph" w:styleId="Header">
    <w:name w:val="header"/>
    <w:basedOn w:val="Normal"/>
    <w:link w:val="HeaderChar"/>
    <w:uiPriority w:val="99"/>
    <w:unhideWhenUsed/>
    <w:rsid w:val="0077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C9"/>
  </w:style>
  <w:style w:type="paragraph" w:styleId="Footer">
    <w:name w:val="footer"/>
    <w:basedOn w:val="Normal"/>
    <w:link w:val="FooterChar"/>
    <w:uiPriority w:val="99"/>
    <w:unhideWhenUsed/>
    <w:rsid w:val="0077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C9"/>
  </w:style>
  <w:style w:type="table" w:styleId="TableGrid">
    <w:name w:val="Table Grid"/>
    <w:basedOn w:val="TableNormal"/>
    <w:uiPriority w:val="59"/>
    <w:rsid w:val="006C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552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C552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52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167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healthcouncil.org/patient__public_participation/participation_toolkit/the_participation_toolkit.aspx" TargetMode="External"/><Relationship Id="rId18" Type="http://schemas.openxmlformats.org/officeDocument/2006/relationships/hyperlink" Target="http://www.nets.nihr.ac.uk/pp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nvo.org.uk/posttypepublication/exploring-impact-public-involvement-in-nhs-public-health-and-social-care-research/" TargetMode="External"/><Relationship Id="rId17" Type="http://schemas.openxmlformats.org/officeDocument/2006/relationships/hyperlink" Target="https://www.gov.uk/government/uploads/system/uploads/attachment_data/file/136578/dh_4127152.pdf" TargetMode="External"/><Relationship Id="rId2" Type="http://schemas.openxmlformats.org/officeDocument/2006/relationships/numbering" Target="numbering.xml"/><Relationship Id="rId16" Type="http://schemas.openxmlformats.org/officeDocument/2006/relationships/hyperlink" Target="http://www.invo.org.uk/posttypepublication/public-involvement-in-clinical-trials/" TargetMode="External"/><Relationship Id="rId20" Type="http://schemas.openxmlformats.org/officeDocument/2006/relationships/hyperlink" Target="https://www.nhmrc.gov.au/_files_nhmrc/publications/attachments/r3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Nothing_About_Us_Without_U" TargetMode="External"/><Relationship Id="rId5" Type="http://schemas.openxmlformats.org/officeDocument/2006/relationships/settings" Target="settings.xml"/><Relationship Id="rId15" Type="http://schemas.openxmlformats.org/officeDocument/2006/relationships/hyperlink" Target="https://www.crn.nihr.ac.uk/wp-content/uploads/WebVersionNov2014.pdf" TargetMode="External"/><Relationship Id="rId23" Type="http://schemas.openxmlformats.org/officeDocument/2006/relationships/theme" Target="theme/theme1.xml"/><Relationship Id="rId10" Type="http://schemas.openxmlformats.org/officeDocument/2006/relationships/hyperlink" Target="http://www.invo.org.uk/find-out-more/what-is-public-involvement-in-research-2/" TargetMode="External"/><Relationship Id="rId19" Type="http://schemas.openxmlformats.org/officeDocument/2006/relationships/hyperlink" Target="http://www.cihr-irsc.gc.ca/e/documents/spor_framework-en.pdf" TargetMode="External"/><Relationship Id="rId4" Type="http://schemas.microsoft.com/office/2007/relationships/stylesWithEffects" Target="stylesWithEffects.xml"/><Relationship Id="rId9" Type="http://schemas.openxmlformats.org/officeDocument/2006/relationships/hyperlink" Target="http://piiaf.org.uk/" TargetMode="External"/><Relationship Id="rId14" Type="http://schemas.openxmlformats.org/officeDocument/2006/relationships/hyperlink" Target="http://www.nuh.nhs.uk/patients-and-visitors/get-involved/resources-and-public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E73C-E667-47E0-9951-A9163991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6930</Words>
  <Characters>39504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Heather</dc:creator>
  <cp:lastModifiedBy>Bagley, Heather</cp:lastModifiedBy>
  <cp:revision>3</cp:revision>
  <cp:lastPrinted>2015-11-30T12:21:00Z</cp:lastPrinted>
  <dcterms:created xsi:type="dcterms:W3CDTF">2016-06-28T09:16:00Z</dcterms:created>
  <dcterms:modified xsi:type="dcterms:W3CDTF">2016-06-28T09:58:00Z</dcterms:modified>
</cp:coreProperties>
</file>