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E6" w:rsidRDefault="00BC72E6" w:rsidP="00BC72E6">
      <w:pPr>
        <w:pStyle w:val="Title"/>
      </w:pPr>
      <w:r>
        <w:t xml:space="preserve">Pharmacogenetics of warfarin in a paediatric population: </w:t>
      </w:r>
      <w:r w:rsidR="00ED5692">
        <w:t xml:space="preserve">Time in therapeutic range, </w:t>
      </w:r>
      <w:r w:rsidR="00A76AC1">
        <w:t xml:space="preserve">initial and </w:t>
      </w:r>
      <w:r w:rsidR="00ED5692">
        <w:t xml:space="preserve">stable </w:t>
      </w:r>
      <w:r>
        <w:t>dos</w:t>
      </w:r>
      <w:r w:rsidR="00A76AC1">
        <w:t xml:space="preserve">ing, </w:t>
      </w:r>
      <w:r>
        <w:t>and adverse effects</w:t>
      </w:r>
    </w:p>
    <w:p w:rsidR="00BC72E6" w:rsidRDefault="00BC72E6" w:rsidP="00BC72E6">
      <w:pPr>
        <w:pStyle w:val="Subtitle"/>
      </w:pPr>
      <w:r>
        <w:t>Dr Daniel B Hawcutt</w:t>
      </w:r>
      <w:r w:rsidR="00ED5692">
        <w:t xml:space="preserve"> M.D.</w:t>
      </w:r>
      <w:r>
        <w:rPr>
          <w:vertAlign w:val="superscript"/>
        </w:rPr>
        <w:t>1, 2</w:t>
      </w:r>
      <w:r>
        <w:t xml:space="preserve">, </w:t>
      </w:r>
      <w:proofErr w:type="spellStart"/>
      <w:r w:rsidR="006B5D55">
        <w:t>Azizah</w:t>
      </w:r>
      <w:proofErr w:type="spellEnd"/>
      <w:r w:rsidR="006B5D55">
        <w:t xml:space="preserve"> Ab </w:t>
      </w:r>
      <w:proofErr w:type="spellStart"/>
      <w:r w:rsidR="006B5D55">
        <w:t>Ghani</w:t>
      </w:r>
      <w:proofErr w:type="spellEnd"/>
      <w:r w:rsidR="00ED5692">
        <w:t xml:space="preserve"> PhD</w:t>
      </w:r>
      <w:r w:rsidR="006B5D55">
        <w:rPr>
          <w:vertAlign w:val="superscript"/>
        </w:rPr>
        <w:t>1</w:t>
      </w:r>
      <w:r w:rsidR="006B5D55">
        <w:t xml:space="preserve">, </w:t>
      </w:r>
      <w:r>
        <w:t>Dr Laura Sutton</w:t>
      </w:r>
      <w:r w:rsidR="00ED5692">
        <w:t xml:space="preserve"> PhD</w:t>
      </w:r>
      <w:r>
        <w:rPr>
          <w:vertAlign w:val="superscript"/>
        </w:rPr>
        <w:t>3</w:t>
      </w:r>
      <w:r>
        <w:t>, Dr Andrea Jorgensen</w:t>
      </w:r>
      <w:r w:rsidR="00ED5692">
        <w:t xml:space="preserve"> PhD</w:t>
      </w:r>
      <w:r>
        <w:rPr>
          <w:vertAlign w:val="superscript"/>
        </w:rPr>
        <w:t>3</w:t>
      </w:r>
      <w:r>
        <w:t xml:space="preserve">, </w:t>
      </w:r>
      <w:r w:rsidR="00ED5692">
        <w:t xml:space="preserve">Dr </w:t>
      </w:r>
      <w:r w:rsidR="006B5D55">
        <w:t>Eunice Zhang</w:t>
      </w:r>
      <w:r w:rsidR="00ED5692">
        <w:t xml:space="preserve"> PhD </w:t>
      </w:r>
      <w:r w:rsidR="006B5D55">
        <w:rPr>
          <w:vertAlign w:val="superscript"/>
        </w:rPr>
        <w:t>1</w:t>
      </w:r>
      <w:r w:rsidR="006B5D55">
        <w:t xml:space="preserve">, </w:t>
      </w:r>
      <w:r>
        <w:t>Mary Murray</w:t>
      </w:r>
      <w:r>
        <w:rPr>
          <w:vertAlign w:val="superscript"/>
        </w:rPr>
        <w:t>4</w:t>
      </w:r>
      <w:r>
        <w:t>, Dr Helen Michael</w:t>
      </w:r>
      <w:r w:rsidR="00844D0F">
        <w:t xml:space="preserve"> </w:t>
      </w:r>
      <w:r w:rsidR="00ED5692">
        <w:t>M</w:t>
      </w:r>
      <w:r w:rsidR="00844D0F">
        <w:t>B ChB</w:t>
      </w:r>
      <w:r>
        <w:rPr>
          <w:vertAlign w:val="superscript"/>
        </w:rPr>
        <w:t>4</w:t>
      </w:r>
      <w:r>
        <w:t xml:space="preserve">, Dr Ian </w:t>
      </w:r>
      <w:proofErr w:type="spellStart"/>
      <w:r>
        <w:t>Peart</w:t>
      </w:r>
      <w:proofErr w:type="spellEnd"/>
      <w:r w:rsidR="00844D0F">
        <w:t xml:space="preserve"> MB ChB</w:t>
      </w:r>
      <w:r>
        <w:rPr>
          <w:vertAlign w:val="superscript"/>
        </w:rPr>
        <w:t>4</w:t>
      </w:r>
      <w:r>
        <w:t>, Professor Rosalind</w:t>
      </w:r>
      <w:r w:rsidR="00D96D3B">
        <w:t xml:space="preserve"> L</w:t>
      </w:r>
      <w:r>
        <w:t xml:space="preserve"> Smyth</w:t>
      </w:r>
      <w:r w:rsidR="00744A29">
        <w:t xml:space="preserve"> </w:t>
      </w:r>
      <w:r w:rsidR="00844D0F">
        <w:t>M.D.</w:t>
      </w:r>
      <w:r w:rsidR="00744A29">
        <w:rPr>
          <w:vertAlign w:val="superscript"/>
        </w:rPr>
        <w:t>5</w:t>
      </w:r>
      <w:r>
        <w:t xml:space="preserve">, Professor </w:t>
      </w:r>
      <w:proofErr w:type="spellStart"/>
      <w:r>
        <w:t>Munir</w:t>
      </w:r>
      <w:proofErr w:type="spellEnd"/>
      <w:r>
        <w:t xml:space="preserve"> Pirmohamed</w:t>
      </w:r>
      <w:r w:rsidR="00844D0F">
        <w:t xml:space="preserve"> PhD</w:t>
      </w:r>
      <w:r>
        <w:rPr>
          <w:vertAlign w:val="superscript"/>
        </w:rPr>
        <w:t>1</w:t>
      </w:r>
      <w:r w:rsidRPr="008C334D">
        <w:t xml:space="preserve"> </w:t>
      </w:r>
    </w:p>
    <w:p w:rsidR="00BC72E6" w:rsidRPr="000B0D9A" w:rsidRDefault="00BC72E6" w:rsidP="00BC72E6"/>
    <w:p w:rsidR="00BC72E6" w:rsidRDefault="00BC72E6" w:rsidP="00BC72E6">
      <w:pPr>
        <w:spacing w:after="0" w:line="240" w:lineRule="auto"/>
      </w:pPr>
      <w:r>
        <w:t>Affiliations:</w:t>
      </w:r>
      <w:r w:rsidR="000D64D9">
        <w:t xml:space="preserve"> </w:t>
      </w:r>
    </w:p>
    <w:p w:rsidR="00BC72E6" w:rsidRPr="000B0D9A" w:rsidRDefault="00BC72E6" w:rsidP="00BC72E6">
      <w:pPr>
        <w:spacing w:after="0" w:line="240" w:lineRule="auto"/>
      </w:pPr>
      <w:r>
        <w:rPr>
          <w:b/>
        </w:rPr>
        <w:t xml:space="preserve">1: </w:t>
      </w:r>
      <w:r>
        <w:t xml:space="preserve">Institute of Translational Medicine, University of Liverpool </w:t>
      </w:r>
    </w:p>
    <w:p w:rsidR="00BC72E6" w:rsidRDefault="00BC72E6" w:rsidP="00BC72E6">
      <w:pPr>
        <w:spacing w:after="0" w:line="240" w:lineRule="auto"/>
      </w:pPr>
      <w:r w:rsidRPr="004B260F">
        <w:rPr>
          <w:b/>
        </w:rPr>
        <w:t>2:</w:t>
      </w:r>
      <w:r>
        <w:t xml:space="preserve"> Department of Research, Alder Hey Children’s NHS Foundation Trust, Liverpool</w:t>
      </w:r>
    </w:p>
    <w:p w:rsidR="00BC72E6" w:rsidRDefault="00BC72E6" w:rsidP="00BC72E6">
      <w:pPr>
        <w:spacing w:after="0" w:line="240" w:lineRule="auto"/>
        <w:rPr>
          <w:b/>
        </w:rPr>
      </w:pPr>
      <w:r>
        <w:rPr>
          <w:b/>
        </w:rPr>
        <w:t xml:space="preserve">3: </w:t>
      </w:r>
      <w:r w:rsidRPr="00CC450C">
        <w:t>Department of Biostatistics, University of Liverpool</w:t>
      </w:r>
    </w:p>
    <w:p w:rsidR="00BC72E6" w:rsidRDefault="00BC72E6" w:rsidP="00BC72E6">
      <w:pPr>
        <w:spacing w:after="0" w:line="240" w:lineRule="auto"/>
      </w:pPr>
      <w:r>
        <w:rPr>
          <w:b/>
        </w:rPr>
        <w:t xml:space="preserve">4: </w:t>
      </w:r>
      <w:r>
        <w:t>Department of Cardiology, Alder Hey Children’s NHS Foundation Trust, Liverpool</w:t>
      </w:r>
    </w:p>
    <w:p w:rsidR="00744A29" w:rsidRPr="000B0D9A" w:rsidRDefault="00744A29" w:rsidP="00744A29">
      <w:pPr>
        <w:spacing w:after="0" w:line="240" w:lineRule="auto"/>
      </w:pPr>
      <w:r w:rsidRPr="00744A29">
        <w:rPr>
          <w:b/>
        </w:rPr>
        <w:t>5:</w:t>
      </w:r>
      <w:r>
        <w:t xml:space="preserve"> Institute of Child Health, University College London (UCL)</w:t>
      </w:r>
    </w:p>
    <w:p w:rsidR="00BC72E6" w:rsidRDefault="00BC72E6" w:rsidP="00BC72E6">
      <w:pPr>
        <w:spacing w:after="0" w:line="240" w:lineRule="auto"/>
      </w:pPr>
    </w:p>
    <w:p w:rsidR="00BC72E6" w:rsidRDefault="00BC72E6" w:rsidP="00BC72E6">
      <w:pPr>
        <w:spacing w:after="0" w:line="240" w:lineRule="auto"/>
      </w:pPr>
    </w:p>
    <w:p w:rsidR="00BC72E6" w:rsidRDefault="00BC72E6" w:rsidP="00BC72E6">
      <w:r>
        <w:t xml:space="preserve">Keywords: Warfarin, Paediatric, Pharmacogenetic, </w:t>
      </w:r>
      <w:r w:rsidR="00844D0F" w:rsidRPr="00844D0F">
        <w:rPr>
          <w:i/>
        </w:rPr>
        <w:t>VKORC1</w:t>
      </w:r>
      <w:r w:rsidR="00844D0F">
        <w:t xml:space="preserve">, </w:t>
      </w:r>
      <w:r w:rsidR="00844D0F" w:rsidRPr="00844D0F">
        <w:rPr>
          <w:i/>
        </w:rPr>
        <w:t>CYP2C9</w:t>
      </w:r>
      <w:r w:rsidR="00844D0F">
        <w:t xml:space="preserve">, </w:t>
      </w:r>
      <w:r>
        <w:t>Haemorrhage</w:t>
      </w:r>
    </w:p>
    <w:p w:rsidR="00BC72E6" w:rsidRDefault="00BC72E6" w:rsidP="00BC72E6">
      <w:r>
        <w:t>Corresponding author:</w:t>
      </w:r>
    </w:p>
    <w:p w:rsidR="00BC72E6" w:rsidRDefault="00BC72E6" w:rsidP="00BC72E6">
      <w:r>
        <w:t xml:space="preserve">Professor M. Pirmohamed, NHS Chair of Pharmacogenetics, The </w:t>
      </w:r>
      <w:proofErr w:type="spellStart"/>
      <w:r>
        <w:t>Wolfson</w:t>
      </w:r>
      <w:proofErr w:type="spellEnd"/>
      <w:r>
        <w:t xml:space="preserve"> Centre for Personalised Medicine, Department of Molecular and Clinical Pharmacology, University of Liverpool.  </w:t>
      </w:r>
      <w:hyperlink r:id="rId8" w:history="1">
        <w:r w:rsidRPr="0064007A">
          <w:rPr>
            <w:rStyle w:val="Hyperlink"/>
          </w:rPr>
          <w:t>munirp@liv.ac.uk</w:t>
        </w:r>
      </w:hyperlink>
      <w:r>
        <w:t xml:space="preserve"> </w:t>
      </w:r>
    </w:p>
    <w:p w:rsidR="00722571" w:rsidRDefault="00722571" w:rsidP="00BC72E6"/>
    <w:p w:rsidR="00ED5692" w:rsidRDefault="00ED5692" w:rsidP="00BC72E6">
      <w:r>
        <w:t>The authors have not competing interests to disclose.</w:t>
      </w:r>
    </w:p>
    <w:p w:rsidR="00722571" w:rsidRDefault="00722571" w:rsidP="00BC72E6">
      <w:r>
        <w:t>Word count:</w:t>
      </w:r>
      <w:r w:rsidR="00E5647F">
        <w:t xml:space="preserve"> </w:t>
      </w:r>
      <w:r w:rsidR="00174298">
        <w:t>3559</w:t>
      </w:r>
    </w:p>
    <w:p w:rsidR="00BC72E6" w:rsidRDefault="00BC72E6" w:rsidP="00BC72E6"/>
    <w:p w:rsidR="00BC72E6" w:rsidRDefault="00BC72E6" w:rsidP="00BC72E6"/>
    <w:p w:rsidR="00BC72E6" w:rsidRDefault="00BC72E6" w:rsidP="00BC72E6">
      <w:r>
        <w:br w:type="page"/>
      </w:r>
    </w:p>
    <w:p w:rsidR="00BC72E6" w:rsidRDefault="00BC72E6" w:rsidP="00BC72E6">
      <w:pPr>
        <w:pStyle w:val="Heading1"/>
        <w:spacing w:line="360" w:lineRule="auto"/>
      </w:pPr>
      <w:r>
        <w:lastRenderedPageBreak/>
        <w:t>Abstract</w:t>
      </w:r>
    </w:p>
    <w:p w:rsidR="00BC72E6" w:rsidRPr="00BC72E6" w:rsidRDefault="00BC72E6" w:rsidP="00BC72E6">
      <w:pPr>
        <w:spacing w:line="360" w:lineRule="auto"/>
      </w:pPr>
      <w:r w:rsidRPr="002F10BF">
        <w:t xml:space="preserve">Warfarin is used in paediatric populations, but dosing algorithms incorporating pharmacogenetic data have not been developed for children.  Previous studies have produced estimates of the effect of polymorphisms in </w:t>
      </w:r>
      <w:r w:rsidRPr="002F10BF">
        <w:rPr>
          <w:i/>
        </w:rPr>
        <w:t xml:space="preserve">CYP2C9 </w:t>
      </w:r>
      <w:r w:rsidRPr="002F10BF">
        <w:t xml:space="preserve">and </w:t>
      </w:r>
      <w:r w:rsidRPr="002F10BF">
        <w:rPr>
          <w:i/>
        </w:rPr>
        <w:t>VKORC1</w:t>
      </w:r>
      <w:r w:rsidRPr="002F10BF">
        <w:t xml:space="preserve"> on stable warfarin dos</w:t>
      </w:r>
      <w:r>
        <w:t xml:space="preserve">ing, but data on </w:t>
      </w:r>
      <w:r w:rsidR="00B570A4">
        <w:t xml:space="preserve">time in therapeutic range, </w:t>
      </w:r>
      <w:r>
        <w:t xml:space="preserve">initial dosing and adverse effects are limited. Participants (n=97) </w:t>
      </w:r>
      <w:r w:rsidR="00EB075A">
        <w:t>were recruited, and r</w:t>
      </w:r>
      <w:r>
        <w:t xml:space="preserve">outine clinical data </w:t>
      </w:r>
      <w:r w:rsidR="00B570A4">
        <w:t>and s</w:t>
      </w:r>
      <w:r>
        <w:t xml:space="preserve">alivary DNA samples were collected from all participants, and analysed for </w:t>
      </w:r>
      <w:r w:rsidRPr="00F866BA">
        <w:rPr>
          <w:i/>
        </w:rPr>
        <w:t>CYP2C9*2</w:t>
      </w:r>
      <w:r>
        <w:t xml:space="preserve">, </w:t>
      </w:r>
      <w:r w:rsidRPr="00F866BA">
        <w:rPr>
          <w:i/>
        </w:rPr>
        <w:t>*3</w:t>
      </w:r>
      <w:r>
        <w:t xml:space="preserve"> and </w:t>
      </w:r>
      <w:r w:rsidRPr="00BC1DBC">
        <w:rPr>
          <w:i/>
          <w:highlight w:val="yellow"/>
        </w:rPr>
        <w:t>VKORC1</w:t>
      </w:r>
      <w:r w:rsidR="0037760B" w:rsidRPr="00BC1DBC">
        <w:rPr>
          <w:i/>
          <w:highlight w:val="yellow"/>
        </w:rPr>
        <w:t>-1639</w:t>
      </w:r>
      <w:r w:rsidR="00F866BA">
        <w:t xml:space="preserve"> </w:t>
      </w:r>
      <w:r>
        <w:t>polymorphisms.</w:t>
      </w:r>
      <w:r w:rsidR="00E3485A" w:rsidRPr="00BC1DBC">
        <w:rPr>
          <w:i/>
          <w:highlight w:val="yellow"/>
        </w:rPr>
        <w:t>VKORC1</w:t>
      </w:r>
      <w:r w:rsidR="00F866BA" w:rsidRPr="00BC1DBC">
        <w:rPr>
          <w:i/>
          <w:highlight w:val="yellow"/>
        </w:rPr>
        <w:t xml:space="preserve"> </w:t>
      </w:r>
      <w:r w:rsidR="0037760B" w:rsidRPr="00BC1DBC">
        <w:rPr>
          <w:i/>
          <w:highlight w:val="yellow"/>
        </w:rPr>
        <w:t>-1639</w:t>
      </w:r>
      <w:r w:rsidR="00E3485A" w:rsidRPr="00BC72E6">
        <w:t xml:space="preserve"> was associated with a greater proportion of the first six months’ treatment time spent within the target INR range</w:t>
      </w:r>
      <w:r w:rsidR="00E3485A">
        <w:t xml:space="preserve">, accounting for </w:t>
      </w:r>
      <w:r w:rsidR="00891227">
        <w:t xml:space="preserve">an additional </w:t>
      </w:r>
      <w:r w:rsidR="00E3485A">
        <w:t>9.5% of the variance in the proportion of time.</w:t>
      </w:r>
      <w:r w:rsidR="00E3485A" w:rsidRPr="00E3485A">
        <w:t xml:space="preserve"> </w:t>
      </w:r>
      <w:r w:rsidR="00E3485A" w:rsidRPr="00F866BA">
        <w:rPr>
          <w:i/>
        </w:rPr>
        <w:t>CYP2C9*2</w:t>
      </w:r>
      <w:r w:rsidR="00E3485A" w:rsidRPr="002B3E7D">
        <w:t xml:space="preserve"> </w:t>
      </w:r>
      <w:r w:rsidR="006B5D55">
        <w:t>was</w:t>
      </w:r>
      <w:r w:rsidR="006B5D55" w:rsidRPr="002B3E7D">
        <w:t xml:space="preserve"> </w:t>
      </w:r>
      <w:r w:rsidR="00E3485A" w:rsidRPr="002B3E7D">
        <w:t>associated with a greater likelihood of INR values exceeding the target range during the initiation of treatment (OR</w:t>
      </w:r>
      <w:r w:rsidR="00C725C9">
        <w:t xml:space="preserve"> [per additional copy]</w:t>
      </w:r>
      <w:r w:rsidR="00E3485A" w:rsidRPr="002B3E7D">
        <w:t xml:space="preserve"> 4.18, 95% CI 1.42, 12.34).</w:t>
      </w:r>
      <w:r w:rsidR="00530A09">
        <w:t xml:space="preserve"> </w:t>
      </w:r>
      <w:r w:rsidR="00E3485A" w:rsidRPr="00F866BA">
        <w:rPr>
          <w:i/>
        </w:rPr>
        <w:t>CYP2C9*2</w:t>
      </w:r>
      <w:r w:rsidR="00E3485A">
        <w:t xml:space="preserve"> and </w:t>
      </w:r>
      <w:r w:rsidR="00E3485A" w:rsidRPr="00BC1DBC">
        <w:rPr>
          <w:i/>
          <w:highlight w:val="yellow"/>
        </w:rPr>
        <w:t>VKORC1</w:t>
      </w:r>
      <w:r w:rsidR="0037760B" w:rsidRPr="00BC1DBC">
        <w:rPr>
          <w:i/>
          <w:highlight w:val="yellow"/>
        </w:rPr>
        <w:t>-1639</w:t>
      </w:r>
      <w:r w:rsidR="00E3485A">
        <w:t xml:space="preserve"> w</w:t>
      </w:r>
      <w:r w:rsidR="00EB075A">
        <w:t>ere</w:t>
      </w:r>
      <w:r w:rsidR="00E3485A">
        <w:t xml:space="preserve"> associated with a lower dose require</w:t>
      </w:r>
      <w:r w:rsidR="00EB075A">
        <w:t xml:space="preserve">ment, and accounted for </w:t>
      </w:r>
      <w:r w:rsidR="000C716C" w:rsidRPr="000C716C">
        <w:t>almost 12% of the variance in stable dose</w:t>
      </w:r>
      <w:r w:rsidR="00530A09" w:rsidRPr="00573C87">
        <w:t>.</w:t>
      </w:r>
      <w:r w:rsidR="00530A09">
        <w:t xml:space="preserve"> </w:t>
      </w:r>
      <w:r w:rsidR="00171C9B" w:rsidRPr="00BC1DBC">
        <w:rPr>
          <w:i/>
          <w:highlight w:val="yellow"/>
        </w:rPr>
        <w:t>VKORC1</w:t>
      </w:r>
      <w:r w:rsidR="0037760B" w:rsidRPr="00BC1DBC">
        <w:rPr>
          <w:i/>
          <w:highlight w:val="yellow"/>
        </w:rPr>
        <w:t>-1639</w:t>
      </w:r>
      <w:r w:rsidR="00171C9B" w:rsidRPr="002B3E7D">
        <w:t xml:space="preserve"> was associated with an increased likelihood of </w:t>
      </w:r>
      <w:r w:rsidR="00ED5692">
        <w:t>mild bleeding</w:t>
      </w:r>
      <w:r w:rsidR="00ED5692" w:rsidRPr="002B3E7D">
        <w:t xml:space="preserve"> </w:t>
      </w:r>
      <w:r w:rsidR="00171C9B" w:rsidRPr="002B3E7D">
        <w:t>complication</w:t>
      </w:r>
      <w:r w:rsidR="008D1EEB">
        <w:t>s</w:t>
      </w:r>
      <w:r w:rsidR="00171C9B" w:rsidRPr="002B3E7D">
        <w:t xml:space="preserve"> (OR</w:t>
      </w:r>
      <w:r w:rsidR="00C725C9">
        <w:t xml:space="preserve"> [heterozygotes vs homozygotes]</w:t>
      </w:r>
      <w:r w:rsidR="00171C9B" w:rsidRPr="002B3E7D">
        <w:t xml:space="preserve"> 4.53, 95% CI 1.59, 12.93).</w:t>
      </w:r>
      <w:r w:rsidR="00F73A52">
        <w:t xml:space="preserve"> </w:t>
      </w:r>
      <w:r w:rsidR="00833853">
        <w:t xml:space="preserve">These data show novel associations between  </w:t>
      </w:r>
      <w:r w:rsidR="00833853" w:rsidRPr="00BC1DBC">
        <w:rPr>
          <w:i/>
          <w:highlight w:val="yellow"/>
        </w:rPr>
        <w:t>VKORC1</w:t>
      </w:r>
      <w:r w:rsidR="0037760B" w:rsidRPr="00BC1DBC">
        <w:rPr>
          <w:i/>
          <w:highlight w:val="yellow"/>
        </w:rPr>
        <w:t>-1639</w:t>
      </w:r>
      <w:r w:rsidR="00833853">
        <w:t xml:space="preserve"> and </w:t>
      </w:r>
      <w:r w:rsidR="00833853" w:rsidRPr="00F866BA">
        <w:rPr>
          <w:i/>
        </w:rPr>
        <w:t>CYP2C9*2</w:t>
      </w:r>
      <w:r w:rsidR="00833853">
        <w:t xml:space="preserve"> and INR values in children taking warfarin, as well as replicating previous findings with regard to stable dose requirements.   The </w:t>
      </w:r>
      <w:r w:rsidR="00833853" w:rsidRPr="00833853">
        <w:t xml:space="preserve">development of pharmacogenomic dosing algorithms for children </w:t>
      </w:r>
      <w:r w:rsidR="00833853">
        <w:t>using</w:t>
      </w:r>
      <w:r w:rsidR="00833853" w:rsidRPr="00833853">
        <w:t xml:space="preserve"> warfarin </w:t>
      </w:r>
      <w:r w:rsidR="00822FF2" w:rsidRPr="00833853">
        <w:t>ha</w:t>
      </w:r>
      <w:r w:rsidR="00822FF2">
        <w:t>s</w:t>
      </w:r>
      <w:r w:rsidR="00822FF2" w:rsidRPr="00833853">
        <w:t xml:space="preserve"> </w:t>
      </w:r>
      <w:r w:rsidR="00833853" w:rsidRPr="00833853">
        <w:t>the potential to improve clinical care in this population.</w:t>
      </w:r>
    </w:p>
    <w:p w:rsidR="00BC72E6" w:rsidRDefault="00722571">
      <w:pPr>
        <w:rPr>
          <w:rFonts w:asciiTheme="majorHAnsi" w:eastAsiaTheme="majorEastAsia" w:hAnsiTheme="majorHAnsi" w:cstheme="majorBidi"/>
          <w:b/>
          <w:bCs/>
          <w:color w:val="365F91" w:themeColor="accent1" w:themeShade="BF"/>
          <w:sz w:val="28"/>
          <w:szCs w:val="28"/>
          <w:lang w:val="en-US"/>
        </w:rPr>
      </w:pPr>
      <w:r>
        <w:rPr>
          <w:lang w:val="en-US"/>
        </w:rPr>
        <w:t xml:space="preserve">Word count: </w:t>
      </w:r>
      <w:r w:rsidR="00BC1DBC">
        <w:rPr>
          <w:lang w:val="en-US"/>
        </w:rPr>
        <w:t>225</w:t>
      </w:r>
      <w:r w:rsidR="00BC72E6">
        <w:rPr>
          <w:lang w:val="en-US"/>
        </w:rPr>
        <w:br w:type="page"/>
      </w:r>
    </w:p>
    <w:p w:rsidR="008673AE" w:rsidRDefault="008673AE" w:rsidP="008673AE">
      <w:pPr>
        <w:pStyle w:val="Heading1"/>
        <w:spacing w:line="360" w:lineRule="auto"/>
      </w:pPr>
      <w:r>
        <w:lastRenderedPageBreak/>
        <w:t>Introduction</w:t>
      </w:r>
    </w:p>
    <w:p w:rsidR="008673AE" w:rsidRDefault="008673AE" w:rsidP="008673AE">
      <w:pPr>
        <w:pStyle w:val="Heading3"/>
        <w:spacing w:line="360" w:lineRule="auto"/>
      </w:pPr>
    </w:p>
    <w:p w:rsidR="008673AE" w:rsidRPr="006553A5" w:rsidRDefault="008673AE" w:rsidP="008673AE">
      <w:pPr>
        <w:spacing w:line="360" w:lineRule="auto"/>
      </w:pPr>
      <w:r>
        <w:t>Warfarin</w:t>
      </w:r>
      <w:r w:rsidR="006B5D55">
        <w:t xml:space="preserve">, </w:t>
      </w:r>
      <w:r>
        <w:t xml:space="preserve">a synthetic </w:t>
      </w:r>
      <w:proofErr w:type="spellStart"/>
      <w:r>
        <w:t>coumarin</w:t>
      </w:r>
      <w:proofErr w:type="spellEnd"/>
      <w:r>
        <w:t xml:space="preserve"> used for anticoagulation, </w:t>
      </w:r>
      <w:r w:rsidRPr="00B87008">
        <w:t>has a narrow therapeutic index</w:t>
      </w:r>
      <w:r>
        <w:t xml:space="preserve"> and exhibits wide inter-individual variation in the </w:t>
      </w:r>
      <w:r w:rsidRPr="00B87008">
        <w:t xml:space="preserve">maintenance dose </w:t>
      </w:r>
      <w:r>
        <w:t>required (</w:t>
      </w:r>
      <w:r w:rsidRPr="00B87008">
        <w:t xml:space="preserve">0.5 mg/day to </w:t>
      </w:r>
      <w:r w:rsidR="006B5D55">
        <w:t>2</w:t>
      </w:r>
      <w:r w:rsidRPr="00B87008">
        <w:t>0 mg/day</w:t>
      </w:r>
      <w:r>
        <w:t>)</w:t>
      </w:r>
      <w:r w:rsidRPr="00B87008">
        <w:t>.</w:t>
      </w:r>
      <w:r w:rsidR="006B5D55">
        <w:t xml:space="preserve">  </w:t>
      </w:r>
      <w:r w:rsidRPr="006B5D55">
        <w:t xml:space="preserve">Proportionally, far fewer children are treated with warfarin than adults. </w:t>
      </w:r>
      <w:r w:rsidR="006B5D55" w:rsidRPr="00F866BA">
        <w:rPr>
          <w:rFonts w:ascii="Calibri" w:hAnsi="Calibri" w:cs="Calibri"/>
          <w:color w:val="000000"/>
        </w:rPr>
        <w:t>I</w:t>
      </w:r>
      <w:r w:rsidR="00DC4830" w:rsidRPr="00F866BA">
        <w:rPr>
          <w:rFonts w:ascii="Calibri" w:hAnsi="Calibri" w:cs="Calibri"/>
          <w:color w:val="000000"/>
        </w:rPr>
        <w:t xml:space="preserve">ndications for paediatric use include treatment of thromboembolic disorders, prophylaxis for heart valve replacement, following </w:t>
      </w:r>
      <w:proofErr w:type="spellStart"/>
      <w:r w:rsidR="00DC4830" w:rsidRPr="00F866BA">
        <w:rPr>
          <w:rFonts w:ascii="Calibri" w:hAnsi="Calibri" w:cs="Calibri"/>
          <w:color w:val="000000"/>
        </w:rPr>
        <w:t>cavopulmonary</w:t>
      </w:r>
      <w:proofErr w:type="spellEnd"/>
      <w:r w:rsidR="00DC4830" w:rsidRPr="00F866BA">
        <w:rPr>
          <w:rFonts w:ascii="Calibri" w:hAnsi="Calibri" w:cs="Calibri"/>
          <w:color w:val="000000"/>
        </w:rPr>
        <w:t xml:space="preserve"> shunts and completion of the </w:t>
      </w:r>
      <w:proofErr w:type="spellStart"/>
      <w:r w:rsidR="00DC4830" w:rsidRPr="00F866BA">
        <w:rPr>
          <w:rFonts w:ascii="Calibri" w:hAnsi="Calibri" w:cs="Calibri"/>
          <w:color w:val="000000"/>
        </w:rPr>
        <w:t>Fontan</w:t>
      </w:r>
      <w:proofErr w:type="spellEnd"/>
      <w:r w:rsidR="00DC4830" w:rsidRPr="00F866BA">
        <w:rPr>
          <w:rFonts w:ascii="Calibri" w:hAnsi="Calibri" w:cs="Calibri"/>
          <w:color w:val="000000"/>
        </w:rPr>
        <w:t xml:space="preserve"> circulation in patients with complex congenital heart disease</w:t>
      </w:r>
      <w:r w:rsidRPr="006B5D55">
        <w:rPr>
          <w:lang w:val="en-US"/>
        </w:rPr>
        <w:t xml:space="preserve"> </w:t>
      </w:r>
      <w:hyperlink w:anchor="_ENREF_1" w:tooltip="Monagle, 2001 #4" w:history="1">
        <w:r w:rsidR="00E654F4" w:rsidRPr="006B5D55">
          <w:rPr>
            <w:lang w:val="en-US"/>
          </w:rPr>
          <w:fldChar w:fldCharType="begin"/>
        </w:r>
        <w:r w:rsidR="00BA6958">
          <w:rPr>
            <w:lang w:val="en-US"/>
          </w:rPr>
          <w:instrText xml:space="preserve"> ADDIN EN.CITE &lt;EndNote&gt;&lt;Cite&gt;&lt;Author&gt;Monagle&lt;/Author&gt;&lt;Year&gt;2001&lt;/Year&gt;&lt;RecNum&gt;561&lt;/RecNum&gt;&lt;DisplayText&gt;&lt;style face="superscript"&gt;1&lt;/style&gt;&lt;/DisplayText&gt;&lt;record&gt;&lt;rec-number&gt;4&lt;/rec-number&gt;&lt;foreign-keys&gt;&lt;key app="EN" db-id="vwsxdtzd1rfv9iev5wc5ppa85d2d92df09ed"&gt;4&lt;/key&gt;&lt;/foreign-keys&gt;&lt;ref-type name="Journal Article"&gt;17&lt;/ref-type&gt;&lt;contributors&gt;&lt;authors&gt;&lt;author&gt;Monagle, P.&lt;/author&gt;&lt;author&gt;Michelson, A. D.&lt;/author&gt;&lt;author&gt;Bovill, E.&lt;/author&gt;&lt;author&gt;Andrew, M.&lt;/author&gt;&lt;/authors&gt;&lt;/contributors&gt;&lt;auth-address&gt;Hosp Sick Children, Div Hematol Oncol, Pediat Thrombosis &amp;amp; Haemostasis Program, Toronto, ON M5G 1X8, Canada.&amp;#xD;Andrew, M, Hosp Sick Children, Div Hematol Oncol, Pediat Thrombosis &amp;amp; Haemostasis Program, 555 Univ Ave, Toronto, ON M5G 1X8, Canada.&lt;/auth-address&gt;&lt;titles&gt;&lt;title&gt;Antithrombotic therapy in children&lt;/title&gt;&lt;secondary-title&gt;Chest&lt;/secondary-title&gt;&lt;alt-title&gt;Chest&lt;/alt-title&gt;&lt;/titles&gt;&lt;periodical&gt;&lt;full-title&gt;Chest&lt;/full-title&gt;&lt;abbr-1&gt;Chest&lt;/abbr-1&gt;&lt;/periodical&gt;&lt;alt-periodical&gt;&lt;full-title&gt;Chest&lt;/full-title&gt;&lt;abbr-1&gt;Chest&lt;/abbr-1&gt;&lt;/alt-periodical&gt;&lt;pages&gt;344S-370S&lt;/pages&gt;&lt;volume&gt;119&lt;/volume&gt;&lt;number&gt;1&lt;/number&gt;&lt;keywords&gt;&lt;keyword&gt;PROTEIN-C DEFICIENCY&lt;/keyword&gt;&lt;keyword&gt;FACTOR-V-LEIDEN&lt;/keyword&gt;&lt;keyword&gt;MOLECULAR-WEIGHT HEPARIN&lt;/keyword&gt;&lt;keyword&gt;NEONATAL PURPURA FULMINANS&lt;/keyword&gt;&lt;keyword&gt;DEEP-VEIN THROMBOSIS&lt;/keyword&gt;&lt;keyword&gt;CONTINUOUS&lt;/keyword&gt;&lt;keyword&gt;ARTERIOVENOUS HEMOFILTRATION&lt;/keyword&gt;&lt;keyword&gt;VENOUS THROMBOEMBOLIC COMPLICATIONS&lt;/keyword&gt;&lt;keyword&gt;UMBILICAL ARTERY CATHETERS&lt;/keyword&gt;&lt;keyword&gt;CARDIAC-VALVE REPLACEMENT&lt;/keyword&gt;&lt;keyword&gt;HEMOLYTIC-UREMIC&lt;/keyword&gt;&lt;keyword&gt;SYNDROME&lt;/keyword&gt;&lt;/keywords&gt;&lt;dates&gt;&lt;year&gt;2001&lt;/year&gt;&lt;pub-dates&gt;&lt;date&gt;Jan&lt;/date&gt;&lt;/pub-dates&gt;&lt;/dates&gt;&lt;isbn&gt;0012-3692&lt;/isbn&gt;&lt;accession-num&gt;ISI:000166812000022&lt;/accession-num&gt;&lt;work-type&gt;Review&lt;/work-type&gt;&lt;urls&gt;&lt;related-urls&gt;&lt;url&gt;&amp;lt;Go to ISI&amp;gt;://000166812000022 &lt;/url&gt;&lt;/related-urls&gt;&lt;/urls&gt;&lt;language&gt;English&lt;/language&gt;&lt;/record&gt;&lt;/Cite&gt;&lt;/EndNote&gt;</w:instrText>
        </w:r>
        <w:r w:rsidR="00E654F4" w:rsidRPr="006B5D55">
          <w:rPr>
            <w:lang w:val="en-US"/>
          </w:rPr>
          <w:fldChar w:fldCharType="separate"/>
        </w:r>
        <w:r w:rsidR="00BA6958" w:rsidRPr="00844D0F">
          <w:rPr>
            <w:noProof/>
            <w:vertAlign w:val="superscript"/>
            <w:lang w:val="en-US"/>
          </w:rPr>
          <w:t>1</w:t>
        </w:r>
        <w:r w:rsidR="00E654F4" w:rsidRPr="006B5D55">
          <w:rPr>
            <w:lang w:val="en-US"/>
          </w:rPr>
          <w:fldChar w:fldCharType="end"/>
        </w:r>
      </w:hyperlink>
      <w:r w:rsidRPr="006B5D55">
        <w:rPr>
          <w:lang w:val="en-US"/>
        </w:rPr>
        <w:t>.  W</w:t>
      </w:r>
      <w:r>
        <w:rPr>
          <w:lang w:val="en-US"/>
        </w:rPr>
        <w:t xml:space="preserve">arfarin requires </w:t>
      </w:r>
      <w:r w:rsidR="006B5D55">
        <w:rPr>
          <w:lang w:val="en-US"/>
        </w:rPr>
        <w:t xml:space="preserve">regular </w:t>
      </w:r>
      <w:r>
        <w:rPr>
          <w:lang w:val="en-US"/>
        </w:rPr>
        <w:t>therapeutic monitoring</w:t>
      </w:r>
      <w:r w:rsidR="006B5D55">
        <w:rPr>
          <w:lang w:val="en-US"/>
        </w:rPr>
        <w:t xml:space="preserve"> through the use of the </w:t>
      </w:r>
      <w:r>
        <w:rPr>
          <w:lang w:val="en-US"/>
        </w:rPr>
        <w:t xml:space="preserve">International </w:t>
      </w:r>
      <w:r w:rsidRPr="00982E56">
        <w:t>Normalised</w:t>
      </w:r>
      <w:r>
        <w:rPr>
          <w:lang w:val="en-US"/>
        </w:rPr>
        <w:t xml:space="preserve"> Ratio (INR).  The INR required for successful anticoagulation varies by indication for anticoagulation (</w:t>
      </w:r>
      <w:r w:rsidR="00511126" w:rsidRPr="00511126">
        <w:rPr>
          <w:lang w:val="en-US"/>
        </w:rPr>
        <w:t xml:space="preserve">Supplementary </w:t>
      </w:r>
      <w:r w:rsidR="003B4114">
        <w:rPr>
          <w:lang w:val="en-US"/>
        </w:rPr>
        <w:t xml:space="preserve">Data </w:t>
      </w:r>
      <w:r w:rsidRPr="00511126">
        <w:t>Table 1</w:t>
      </w:r>
      <w:r w:rsidRPr="00511126">
        <w:rPr>
          <w:lang w:val="en-US"/>
        </w:rPr>
        <w:t>),</w:t>
      </w:r>
      <w:r>
        <w:rPr>
          <w:lang w:val="en-US"/>
        </w:rPr>
        <w:t xml:space="preserve"> following national recommendations </w:t>
      </w:r>
      <w:hyperlink w:anchor="_ENREF_2" w:tooltip=", 1998 #5" w:history="1">
        <w:r w:rsidR="00E654F4">
          <w:rPr>
            <w:lang w:val="en-US"/>
          </w:rPr>
          <w:fldChar w:fldCharType="begin"/>
        </w:r>
        <w:r w:rsidR="00BA6958">
          <w:rPr>
            <w:lang w:val="en-US"/>
          </w:rPr>
          <w:instrText xml:space="preserve"> ADDIN EN.CITE &lt;EndNote&gt;&lt;Cite&gt;&lt;Year&gt;1998&lt;/Year&gt;&lt;RecNum&gt;562&lt;/RecNum&gt;&lt;DisplayText&gt;&lt;style face="superscript"&gt;2&lt;/style&gt;&lt;/DisplayText&gt;&lt;record&gt;&lt;rec-number&gt;5&lt;/rec-number&gt;&lt;foreign-keys&gt;&lt;key app="EN" db-id="vwsxdtzd1rfv9iev5wc5ppa85d2d92df09ed"&gt;5&lt;/key&gt;&lt;/foreign-keys&gt;&lt;ref-type name="Ancient Text"&gt;51&lt;/ref-type&gt;&lt;contributors&gt;&lt;/contributors&gt;&lt;titles&gt;&lt;title&gt;Guidelines on oral anticoagulation: third edition&lt;/title&gt;&lt;/titles&gt;&lt;pages&gt;374-387&lt;/pages&gt;&lt;volume&gt;101&lt;/volume&gt;&lt;number&gt;2&lt;/number&gt;&lt;dates&gt;&lt;year&gt;1998&lt;/year&gt;&lt;/dates&gt;&lt;isbn&gt;1365-2141&lt;/isbn&gt;&lt;urls&gt;&lt;related-urls&gt;&lt;url&gt;http://dx.doi.org/10.1046/j.1365-2141.1998.00715.x &lt;/url&gt;&lt;/related-urls&gt;&lt;/urls&gt;&lt;custom1&gt;10.1046/j.1365-2141.1998.00715.x&lt;/custom1&gt;&lt;/record&gt;&lt;/Cite&gt;&lt;/EndNote&gt;</w:instrText>
        </w:r>
        <w:r w:rsidR="00E654F4">
          <w:rPr>
            <w:lang w:val="en-US"/>
          </w:rPr>
          <w:fldChar w:fldCharType="separate"/>
        </w:r>
        <w:r w:rsidR="00BA6958" w:rsidRPr="00844D0F">
          <w:rPr>
            <w:noProof/>
            <w:vertAlign w:val="superscript"/>
            <w:lang w:val="en-US"/>
          </w:rPr>
          <w:t>2</w:t>
        </w:r>
        <w:r w:rsidR="00E654F4">
          <w:rPr>
            <w:lang w:val="en-US"/>
          </w:rPr>
          <w:fldChar w:fldCharType="end"/>
        </w:r>
      </w:hyperlink>
      <w:r>
        <w:rPr>
          <w:lang w:val="en-US"/>
        </w:rPr>
        <w:t xml:space="preserve">.  </w:t>
      </w:r>
    </w:p>
    <w:p w:rsidR="003456B0" w:rsidRDefault="008673AE" w:rsidP="008673AE">
      <w:pPr>
        <w:spacing w:line="360" w:lineRule="auto"/>
        <w:rPr>
          <w:lang w:val="en-US"/>
        </w:rPr>
      </w:pPr>
      <w:r>
        <w:rPr>
          <w:lang w:val="en-US"/>
        </w:rPr>
        <w:t>T</w:t>
      </w:r>
      <w:r w:rsidRPr="000B0D9A">
        <w:rPr>
          <w:lang w:val="en-US"/>
        </w:rPr>
        <w:t xml:space="preserve">he pharmacokinetics and pharmacodynamics of warfarin in the young differ both from adults </w:t>
      </w:r>
      <w:r w:rsidR="00E654F4" w:rsidRPr="000B0D9A">
        <w:rPr>
          <w:lang w:val="en-US"/>
        </w:rPr>
        <w:fldChar w:fldCharType="begin">
          <w:fldData xml:space="preserve">PEVuZE5vdGU+PENpdGU+PEF1dGhvcj5BbmRyZXc8L0F1dGhvcj48WWVhcj4xOTk0PC9ZZWFyPjxS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</w:fldData>
        </w:fldChar>
      </w:r>
      <w:r w:rsidR="00844D0F">
        <w:rPr>
          <w:lang w:val="en-US"/>
        </w:rPr>
        <w:instrText xml:space="preserve"> ADDIN EN.CITE </w:instrText>
      </w:r>
      <w:r w:rsidR="00E654F4">
        <w:rPr>
          <w:lang w:val="en-US"/>
        </w:rPr>
        <w:fldChar w:fldCharType="begin">
          <w:fldData xml:space="preserve">PEVuZE5vdGU+PENpdGU+PEF1dGhvcj5BbmRyZXc8L0F1dGhvcj48WWVhcj4xOTk0PC9ZZWFyPjxS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</w:fldData>
        </w:fldChar>
      </w:r>
      <w:r w:rsidR="00844D0F">
        <w:rPr>
          <w:lang w:val="en-US"/>
        </w:rPr>
        <w:instrText xml:space="preserve"> ADDIN EN.CITE.DATA </w:instrText>
      </w:r>
      <w:r w:rsidR="00E654F4">
        <w:rPr>
          <w:lang w:val="en-US"/>
        </w:rPr>
      </w:r>
      <w:r w:rsidR="00E654F4">
        <w:rPr>
          <w:lang w:val="en-US"/>
        </w:rPr>
        <w:fldChar w:fldCharType="end"/>
      </w:r>
      <w:r w:rsidR="00E654F4" w:rsidRPr="000B0D9A">
        <w:rPr>
          <w:lang w:val="en-US"/>
        </w:rPr>
      </w:r>
      <w:r w:rsidR="00E654F4" w:rsidRPr="000B0D9A">
        <w:rPr>
          <w:lang w:val="en-US"/>
        </w:rPr>
        <w:fldChar w:fldCharType="separate"/>
      </w:r>
      <w:hyperlink w:anchor="_ENREF_1" w:tooltip="Monagle, 2001 #4" w:history="1">
        <w:r w:rsidR="00BA6958" w:rsidRPr="00844D0F">
          <w:rPr>
            <w:noProof/>
            <w:vertAlign w:val="superscript"/>
            <w:lang w:val="en-US"/>
          </w:rPr>
          <w:t>1</w:t>
        </w:r>
      </w:hyperlink>
      <w:r w:rsidR="00844D0F" w:rsidRPr="00844D0F">
        <w:rPr>
          <w:noProof/>
          <w:vertAlign w:val="superscript"/>
          <w:lang w:val="en-US"/>
        </w:rPr>
        <w:t xml:space="preserve">, </w:t>
      </w:r>
      <w:hyperlink w:anchor="_ENREF_3" w:tooltip="Andrew, 1994 #6" w:history="1">
        <w:r w:rsidR="00BA6958" w:rsidRPr="00844D0F">
          <w:rPr>
            <w:noProof/>
            <w:vertAlign w:val="superscript"/>
            <w:lang w:val="en-US"/>
          </w:rPr>
          <w:t>3</w:t>
        </w:r>
      </w:hyperlink>
      <w:r w:rsidR="00844D0F" w:rsidRPr="00844D0F">
        <w:rPr>
          <w:noProof/>
          <w:vertAlign w:val="superscript"/>
          <w:lang w:val="en-US"/>
        </w:rPr>
        <w:t xml:space="preserve">, </w:t>
      </w:r>
      <w:hyperlink w:anchor="_ENREF_4" w:tooltip="Buck, 1996 #7" w:history="1">
        <w:r w:rsidR="00BA6958" w:rsidRPr="00844D0F">
          <w:rPr>
            <w:noProof/>
            <w:vertAlign w:val="superscript"/>
            <w:lang w:val="en-US"/>
          </w:rPr>
          <w:t>4</w:t>
        </w:r>
      </w:hyperlink>
      <w:r w:rsidR="00E654F4" w:rsidRPr="000B0D9A">
        <w:fldChar w:fldCharType="end"/>
      </w:r>
      <w:r w:rsidRPr="000B0D9A">
        <w:rPr>
          <w:lang w:val="en-US"/>
        </w:rPr>
        <w:t>, and across childhood</w:t>
      </w:r>
      <w:r w:rsidR="00E654F4" w:rsidRPr="000B0D9A">
        <w:rPr>
          <w:lang w:val="en-US"/>
        </w:rPr>
        <w:fldChar w:fldCharType="begin">
          <w:fldData xml:space="preserve">PEVuZE5vdGU+PENpdGU+PEF1dGhvcj5TdHJlaWY8L0F1dGhvcj48WWVhcj4xOTk5PC9ZZWFyPjxS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PjMwMDctMzAxNDwvcGFnZXM+PHZvbHVtZT45NDwvdm9sdW1lPjxudW1iZXI+OTwvbnVtYmVyPjxr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</w:fldData>
        </w:fldChar>
      </w:r>
      <w:r w:rsidR="00844D0F">
        <w:rPr>
          <w:lang w:val="en-US"/>
        </w:rPr>
        <w:instrText xml:space="preserve"> ADDIN EN.CITE </w:instrText>
      </w:r>
      <w:r w:rsidR="00E654F4">
        <w:rPr>
          <w:lang w:val="en-US"/>
        </w:rPr>
        <w:fldChar w:fldCharType="begin">
          <w:fldData xml:space="preserve">PEVuZE5vdGU+PENpdGU+PEF1dGhvcj5TdHJlaWY8L0F1dGhvcj48WWVhcj4xOTk5PC9ZZWFyPjxS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PjMwMDctMzAxNDwvcGFnZXM+PHZvbHVtZT45NDwvdm9sdW1lPjxudW1iZXI+OTwvbnVtYmVyPjxr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</w:fldData>
        </w:fldChar>
      </w:r>
      <w:r w:rsidR="00844D0F">
        <w:rPr>
          <w:lang w:val="en-US"/>
        </w:rPr>
        <w:instrText xml:space="preserve"> ADDIN EN.CITE.DATA </w:instrText>
      </w:r>
      <w:r w:rsidR="00E654F4">
        <w:rPr>
          <w:lang w:val="en-US"/>
        </w:rPr>
      </w:r>
      <w:r w:rsidR="00E654F4">
        <w:rPr>
          <w:lang w:val="en-US"/>
        </w:rPr>
        <w:fldChar w:fldCharType="end"/>
      </w:r>
      <w:r w:rsidR="00E654F4" w:rsidRPr="000B0D9A">
        <w:rPr>
          <w:lang w:val="en-US"/>
        </w:rPr>
      </w:r>
      <w:r w:rsidR="00E654F4" w:rsidRPr="000B0D9A">
        <w:rPr>
          <w:lang w:val="en-US"/>
        </w:rPr>
        <w:fldChar w:fldCharType="separate"/>
      </w:r>
      <w:hyperlink w:anchor="_ENREF_3" w:tooltip="Andrew, 1994 #6" w:history="1">
        <w:r w:rsidR="00BA6958" w:rsidRPr="00844D0F">
          <w:rPr>
            <w:noProof/>
            <w:vertAlign w:val="superscript"/>
            <w:lang w:val="en-US"/>
          </w:rPr>
          <w:t>3</w:t>
        </w:r>
      </w:hyperlink>
      <w:r w:rsidR="00844D0F" w:rsidRPr="00844D0F">
        <w:rPr>
          <w:noProof/>
          <w:vertAlign w:val="superscript"/>
          <w:lang w:val="en-US"/>
        </w:rPr>
        <w:t xml:space="preserve">, </w:t>
      </w:r>
      <w:hyperlink w:anchor="_ENREF_5" w:tooltip="Streif, 1999 #8" w:history="1">
        <w:r w:rsidR="00BA6958" w:rsidRPr="00844D0F">
          <w:rPr>
            <w:noProof/>
            <w:vertAlign w:val="superscript"/>
            <w:lang w:val="en-US"/>
          </w:rPr>
          <w:t>5</w:t>
        </w:r>
      </w:hyperlink>
      <w:r w:rsidR="00844D0F" w:rsidRPr="00844D0F">
        <w:rPr>
          <w:noProof/>
          <w:vertAlign w:val="superscript"/>
          <w:lang w:val="en-US"/>
        </w:rPr>
        <w:t xml:space="preserve">, </w:t>
      </w:r>
      <w:hyperlink w:anchor="_ENREF_6" w:tooltip="Bonduel, 2003 #9" w:history="1">
        <w:r w:rsidR="00BA6958" w:rsidRPr="00844D0F">
          <w:rPr>
            <w:noProof/>
            <w:vertAlign w:val="superscript"/>
            <w:lang w:val="en-US"/>
          </w:rPr>
          <w:t>6</w:t>
        </w:r>
      </w:hyperlink>
      <w:r w:rsidR="00E654F4" w:rsidRPr="000B0D9A">
        <w:fldChar w:fldCharType="end"/>
      </w:r>
      <w:r w:rsidR="00844D0F">
        <w:t xml:space="preserve">. </w:t>
      </w:r>
      <w:r>
        <w:rPr>
          <w:lang w:val="en-US"/>
        </w:rPr>
        <w:t>Within children, dose requirements have been shown to be affected by</w:t>
      </w:r>
      <w:r w:rsidRPr="000B0D9A">
        <w:rPr>
          <w:lang w:val="en-US"/>
        </w:rPr>
        <w:t xml:space="preserve"> weight </w:t>
      </w:r>
      <w:r>
        <w:rPr>
          <w:lang w:val="en-US"/>
        </w:rPr>
        <w:t>(</w:t>
      </w:r>
      <w:r w:rsidRPr="000B0D9A">
        <w:rPr>
          <w:lang w:val="en-US"/>
        </w:rPr>
        <w:t>directly associated</w:t>
      </w:r>
      <w:r>
        <w:rPr>
          <w:lang w:val="en-US"/>
        </w:rPr>
        <w:t>)</w:t>
      </w:r>
      <w:r w:rsidRPr="000B0D9A">
        <w:rPr>
          <w:lang w:val="en-US"/>
        </w:rPr>
        <w:t xml:space="preserve">, and age </w:t>
      </w:r>
      <w:r>
        <w:rPr>
          <w:lang w:val="en-US"/>
        </w:rPr>
        <w:t>(</w:t>
      </w:r>
      <w:r w:rsidRPr="000B0D9A">
        <w:rPr>
          <w:lang w:val="en-US"/>
        </w:rPr>
        <w:t>inversely associated</w:t>
      </w:r>
      <w:r>
        <w:rPr>
          <w:lang w:val="en-US"/>
        </w:rPr>
        <w:t>)</w:t>
      </w:r>
      <w:r w:rsidR="00E654F4" w:rsidRPr="000B0D9A">
        <w:rPr>
          <w:lang w:val="en-US"/>
        </w:rPr>
        <w:fldChar w:fldCharType="begin">
          <w:fldData xml:space="preserve">PEVuZE5vdGU+PENpdGU+PEF1dGhvcj5UYWl0PC9BdXRob3I+PFllYXI+MTk5NjwvWWVhcj48UmVj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</w:fldData>
        </w:fldChar>
      </w:r>
      <w:r w:rsidR="00844D0F">
        <w:rPr>
          <w:lang w:val="en-US"/>
        </w:rPr>
        <w:instrText xml:space="preserve"> ADDIN EN.CITE </w:instrText>
      </w:r>
      <w:r w:rsidR="00E654F4">
        <w:rPr>
          <w:lang w:val="en-US"/>
        </w:rPr>
        <w:fldChar w:fldCharType="begin">
          <w:fldData xml:space="preserve">PEVuZE5vdGU+PENpdGU+PEF1dGhvcj5UYWl0PC9BdXRob3I+PFllYXI+MTk5NjwvWWVhcj48UmVj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</w:fldData>
        </w:fldChar>
      </w:r>
      <w:r w:rsidR="00844D0F">
        <w:rPr>
          <w:lang w:val="en-US"/>
        </w:rPr>
        <w:instrText xml:space="preserve"> ADDIN EN.CITE.DATA </w:instrText>
      </w:r>
      <w:r w:rsidR="00E654F4">
        <w:rPr>
          <w:lang w:val="en-US"/>
        </w:rPr>
      </w:r>
      <w:r w:rsidR="00E654F4">
        <w:rPr>
          <w:lang w:val="en-US"/>
        </w:rPr>
        <w:fldChar w:fldCharType="end"/>
      </w:r>
      <w:r w:rsidR="00E654F4" w:rsidRPr="000B0D9A">
        <w:rPr>
          <w:lang w:val="en-US"/>
        </w:rPr>
      </w:r>
      <w:r w:rsidR="00E654F4" w:rsidRPr="000B0D9A">
        <w:rPr>
          <w:lang w:val="en-US"/>
        </w:rPr>
        <w:fldChar w:fldCharType="separate"/>
      </w:r>
      <w:hyperlink w:anchor="_ENREF_3" w:tooltip="Andrew, 1994 #6" w:history="1">
        <w:r w:rsidR="00BA6958" w:rsidRPr="00844D0F">
          <w:rPr>
            <w:noProof/>
            <w:vertAlign w:val="superscript"/>
            <w:lang w:val="en-US"/>
          </w:rPr>
          <w:t>3</w:t>
        </w:r>
      </w:hyperlink>
      <w:proofErr w:type="gramStart"/>
      <w:r w:rsidR="00844D0F" w:rsidRPr="00844D0F">
        <w:rPr>
          <w:noProof/>
          <w:vertAlign w:val="superscript"/>
          <w:lang w:val="en-US"/>
        </w:rPr>
        <w:t xml:space="preserve">, </w:t>
      </w:r>
      <w:hyperlink w:anchor="_ENREF_5" w:tooltip="Streif, 1999 #8" w:history="1">
        <w:r w:rsidR="00BA6958" w:rsidRPr="00844D0F">
          <w:rPr>
            <w:noProof/>
            <w:vertAlign w:val="superscript"/>
            <w:lang w:val="en-US"/>
          </w:rPr>
          <w:t>5-7</w:t>
        </w:r>
      </w:hyperlink>
      <w:r w:rsidR="00E654F4" w:rsidRPr="000B0D9A">
        <w:fldChar w:fldCharType="end"/>
      </w:r>
      <w:r w:rsidRPr="000B0D9A">
        <w:rPr>
          <w:lang w:val="en-US"/>
        </w:rPr>
        <w:t>.</w:t>
      </w:r>
      <w:proofErr w:type="gramEnd"/>
      <w:r>
        <w:rPr>
          <w:lang w:val="en-US"/>
        </w:rPr>
        <w:t xml:space="preserve">  Drug interactions also contribute to dose variation</w:t>
      </w:r>
      <w:hyperlink w:anchor="_ENREF_5" w:tooltip="Streif, 1999 #8" w:history="1">
        <w:r w:rsidR="00E654F4" w:rsidRPr="000B0D9A">
          <w:rPr>
            <w:lang w:val="en-US"/>
          </w:rPr>
          <w:fldChar w:fldCharType="begin"/>
        </w:r>
        <w:r w:rsidR="00BA6958">
          <w:rPr>
            <w:lang w:val="en-US"/>
          </w:rPr>
          <w:instrText xml:space="preserve"> ADDIN EN.CITE &lt;EndNote&gt;&lt;Cite&gt;&lt;Author&gt;Streif&lt;/Author&gt;&lt;Year&gt;1999&lt;/Year&gt;&lt;RecNum&gt;381&lt;/RecNum&gt;&lt;DisplayText&gt;&lt;style face="superscript"&gt;5&lt;/style&gt;&lt;/DisplayText&gt;&lt;record&gt;&lt;rec-number&gt;8&lt;/rec-number&gt;&lt;foreign-keys&gt;&lt;key app="EN" db-id="vwsxdtzd1rfv9iev5wc5ppa85d2d92df09ed"&gt;8&lt;/key&gt;&lt;/foreign-keys&gt;&lt;ref-type name="Journal Article"&gt;17&lt;/ref-type&gt;&lt;contributors&gt;&lt;authors&gt;&lt;author&gt;Streif, W.&lt;/author&gt;&lt;author&gt;Andrew, M.&lt;/author&gt;&lt;author&gt;Marzinotto, V.&lt;/author&gt;&lt;author&gt;Massicotte, P.&lt;/author&gt;&lt;author&gt;Chan, A. K. C.&lt;/author&gt;&lt;author&gt;Julian, J. A.&lt;/author&gt;&lt;author&gt;Mitchell, L.&lt;/author&gt;&lt;/authors&gt;&lt;/contributors&gt;&lt;auth-address&gt;Hamilton Civ Hosp, Res Ctr, Hamilton, ON L9C 3G1, Canada. McMaster Univ, Hamilton, ON, Canada. Hosp Sick Children, Toronto, ON M5G 1X8, Canada.&amp;#xD;Mitchell, L, Hamilton Civ Hosp, Res Ctr, 711 Concess St, Hamilton, ON L9C 3G1, Canada.&lt;/auth-address&gt;&lt;titles&gt;&lt;title&gt;Analysis of warfarin therapy in pediatric patients: A prospective cohort study of 319 patients&lt;/title&gt;&lt;secondary-title&gt;Blood&lt;/secondary-title&gt;&lt;alt-title&gt;Blood&lt;/alt-title&gt;&lt;/titles&gt;&lt;periodical&gt;&lt;full-title&gt;Blood&lt;/full-title&gt;&lt;abbr-1&gt;Blood&lt;/abbr-1&gt;&lt;/periodical&gt;&lt;alt-periodical&gt;&lt;full-title&gt;Blood&lt;/full-title&gt;&lt;abbr-1&gt;Blood&lt;/abbr-1&gt;&lt;/alt-periodical&gt;&lt;pages&gt;3007-3014&lt;/pages&gt;&lt;volume&gt;94&lt;/volume&gt;&lt;number&gt;9&lt;/number&gt;&lt;keywords&gt;&lt;keyword&gt;ORAL ANTICOAGULANT-THERAPY&lt;/keyword&gt;&lt;keyword&gt;PROTHROMBIN TIME MONITOR&lt;/keyword&gt;&lt;keyword&gt;VALVE-REPLACEMENT&lt;/keyword&gt;&lt;keyword&gt;ANTITHROMBOTIC THERAPY&lt;/keyword&gt;&lt;keyword&gt;THROMBOEMBOLIC&lt;/keyword&gt;&lt;keyword&gt;COMPLICATIONS&lt;/keyword&gt;&lt;keyword&gt;FOLLOW-UP&lt;/keyword&gt;&lt;keyword&gt;FONTAN PROCEDURES&lt;/keyword&gt;&lt;keyword&gt;RANDOMIZED TRIAL&lt;/keyword&gt;&lt;keyword&gt;CHILDREN&lt;/keyword&gt;&lt;keyword&gt;HOME&lt;/keyword&gt;&lt;/keywords&gt;&lt;dates&gt;&lt;year&gt;1999&lt;/year&gt;&lt;pub-dates&gt;&lt;date&gt;Nov&lt;/date&gt;&lt;/pub-dates&gt;&lt;/dates&gt;&lt;isbn&gt;0006-4971&lt;/isbn&gt;&lt;accession-num&gt;ISI:000083351200009&lt;/accession-num&gt;&lt;work-type&gt;Article&lt;/work-type&gt;&lt;urls&gt;&lt;related-urls&gt;&lt;url&gt;&amp;lt;Go to ISI&amp;gt;://000083351200009 &lt;/url&gt;&lt;/related-urls&gt;&lt;/urls&gt;&lt;language&gt;English&lt;/language&gt;&lt;/record&gt;&lt;/Cite&gt;&lt;/EndNote&gt;</w:instrText>
        </w:r>
        <w:r w:rsidR="00E654F4" w:rsidRPr="000B0D9A">
          <w:rPr>
            <w:lang w:val="en-US"/>
          </w:rPr>
          <w:fldChar w:fldCharType="separate"/>
        </w:r>
        <w:r w:rsidR="00BA6958" w:rsidRPr="00844D0F">
          <w:rPr>
            <w:noProof/>
            <w:vertAlign w:val="superscript"/>
            <w:lang w:val="en-US"/>
          </w:rPr>
          <w:t>5</w:t>
        </w:r>
        <w:r w:rsidR="00E654F4" w:rsidRPr="000B0D9A">
          <w:fldChar w:fldCharType="end"/>
        </w:r>
      </w:hyperlink>
      <w:r w:rsidRPr="000B0D9A">
        <w:rPr>
          <w:lang w:val="en-US"/>
        </w:rPr>
        <w:t xml:space="preserve">.  </w:t>
      </w:r>
    </w:p>
    <w:p w:rsidR="008673AE" w:rsidRDefault="008673AE" w:rsidP="008673AE">
      <w:pPr>
        <w:spacing w:line="360" w:lineRule="auto"/>
      </w:pPr>
      <w:r>
        <w:t>Polymorphisms in 2 genes, vitamin K epoxide reductase complex subunit 1 (</w:t>
      </w:r>
      <w:r w:rsidRPr="00F866BA">
        <w:rPr>
          <w:i/>
        </w:rPr>
        <w:t>VKORC1</w:t>
      </w:r>
      <w:r>
        <w:t>) and Cytochrome P450 2C9 (</w:t>
      </w:r>
      <w:r w:rsidRPr="00F866BA">
        <w:rPr>
          <w:i/>
        </w:rPr>
        <w:t>CYP2C9</w:t>
      </w:r>
      <w:r>
        <w:t xml:space="preserve">), in combination with environmental factors, have a significant effect on warfarin dosing in </w:t>
      </w:r>
      <w:proofErr w:type="gramStart"/>
      <w:r>
        <w:t xml:space="preserve">adults </w:t>
      </w:r>
      <w:proofErr w:type="gramEnd"/>
      <w:r w:rsidR="002F10BF">
        <w:fldChar w:fldCharType="begin"/>
      </w:r>
      <w:r w:rsidR="002F10BF">
        <w:instrText xml:space="preserve"> HYPERLINK \l "_ENREF_8" \o "Wadelius, 2007 #12" </w:instrText>
      </w:r>
      <w:r w:rsidR="002F10BF">
        <w:fldChar w:fldCharType="separate"/>
      </w:r>
      <w:r w:rsidR="00E654F4">
        <w:fldChar w:fldCharType="begin">
          <w:fldData xml:space="preserve">PEVuZE5vdGU+PENpdGU+PEF1dGhvcj5XYWRlbGl1czwvQXV0aG9yPjxZZWFyPjIwMDc8L1llYXI+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==
</w:fldData>
        </w:fldChar>
      </w:r>
      <w:r w:rsidR="00BA6958">
        <w:instrText xml:space="preserve"> ADDIN EN.CITE </w:instrText>
      </w:r>
      <w:r w:rsidR="00E654F4">
        <w:fldChar w:fldCharType="begin">
          <w:fldData xml:space="preserve">PEVuZE5vdGU+PENpdGU+PEF1dGhvcj5XYWRlbGl1czwvQXV0aG9yPjxZZWFyPjIwMDc8L1llYXI+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==
</w:fldData>
        </w:fldChar>
      </w:r>
      <w:r w:rsidR="00BA6958">
        <w:instrText xml:space="preserve"> ADDIN EN.CITE.DATA </w:instrText>
      </w:r>
      <w:r w:rsidR="00E654F4">
        <w:fldChar w:fldCharType="end"/>
      </w:r>
      <w:r w:rsidR="00E654F4">
        <w:fldChar w:fldCharType="separate"/>
      </w:r>
      <w:r w:rsidR="00BA6958" w:rsidRPr="003456B0">
        <w:rPr>
          <w:noProof/>
          <w:vertAlign w:val="superscript"/>
        </w:rPr>
        <w:t>8-10</w:t>
      </w:r>
      <w:r w:rsidR="00E654F4">
        <w:fldChar w:fldCharType="end"/>
      </w:r>
      <w:r w:rsidR="002F10BF">
        <w:fldChar w:fldCharType="end"/>
      </w:r>
      <w:r>
        <w:t xml:space="preserve">.  </w:t>
      </w:r>
      <w:r w:rsidR="00FF7FE0" w:rsidRPr="00FF7FE0">
        <w:t xml:space="preserve">Adult patients from a variety of ethnic backgrounds with the variant allele(s) in one of the recognised polymorphisms in the VKORC1 gene (rs9923231, </w:t>
      </w:r>
      <w:r w:rsidR="00FF7FE0" w:rsidRPr="00BC1DBC">
        <w:rPr>
          <w:i/>
          <w:highlight w:val="yellow"/>
        </w:rPr>
        <w:t>VKORC1</w:t>
      </w:r>
      <w:r w:rsidR="0037760B" w:rsidRPr="00BC1DBC">
        <w:rPr>
          <w:i/>
          <w:highlight w:val="yellow"/>
        </w:rPr>
        <w:t>-1639</w:t>
      </w:r>
      <w:r w:rsidR="00FF7FE0" w:rsidRPr="00FF7FE0">
        <w:t xml:space="preserve">), and/or a variant allele(s) in polymorphisms in the </w:t>
      </w:r>
      <w:r w:rsidR="00FF7FE0" w:rsidRPr="00F866BA">
        <w:rPr>
          <w:i/>
        </w:rPr>
        <w:t>CYP2C9</w:t>
      </w:r>
      <w:r w:rsidR="00FF7FE0" w:rsidRPr="00FF7FE0">
        <w:t xml:space="preserve"> </w:t>
      </w:r>
      <w:proofErr w:type="gramStart"/>
      <w:r w:rsidR="00FF7FE0" w:rsidRPr="00FF7FE0">
        <w:t>gene  (</w:t>
      </w:r>
      <w:proofErr w:type="gramEnd"/>
      <w:r w:rsidR="00FF7FE0" w:rsidRPr="00FF7FE0">
        <w:t xml:space="preserve">rs1057910 and rs1799853, </w:t>
      </w:r>
      <w:r w:rsidR="00FF7FE0" w:rsidRPr="00F866BA">
        <w:rPr>
          <w:i/>
        </w:rPr>
        <w:t xml:space="preserve">CYP2C9*2 </w:t>
      </w:r>
      <w:r w:rsidR="00FF7FE0" w:rsidRPr="00FF7FE0">
        <w:t xml:space="preserve">and </w:t>
      </w:r>
      <w:r w:rsidR="00FF7FE0" w:rsidRPr="00F866BA">
        <w:rPr>
          <w:i/>
        </w:rPr>
        <w:t>*3</w:t>
      </w:r>
      <w:r w:rsidR="00FF7FE0" w:rsidRPr="00FF7FE0">
        <w:t xml:space="preserve"> respectively) require lower doses of warfarin </w:t>
      </w:r>
      <w:r w:rsidR="00E654F4">
        <w:fldChar w:fldCharType="begin">
          <w:fldData xml:space="preserve">PEVuZE5vdGU+PENpdGU+PEF1dGhvcj5MaTwvQXV0aG9yPjxZZWFyPjIwMDk8L1llYXI+PFJlY051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=
</w:fldData>
        </w:fldChar>
      </w:r>
      <w:r w:rsidR="003456B0">
        <w:instrText xml:space="preserve"> ADDIN EN.CITE </w:instrText>
      </w:r>
      <w:r w:rsidR="00E654F4">
        <w:fldChar w:fldCharType="begin">
          <w:fldData xml:space="preserve">PEVuZE5vdGU+PENpdGU+PEF1dGhvcj5MaTwvQXV0aG9yPjxZZWFyPjIwMDk8L1llYXI+PFJlY051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=
</w:fldData>
        </w:fldChar>
      </w:r>
      <w:r w:rsidR="003456B0">
        <w:instrText xml:space="preserve"> ADDIN EN.CITE.DATA </w:instrText>
      </w:r>
      <w:r w:rsidR="00E654F4">
        <w:fldChar w:fldCharType="end"/>
      </w:r>
      <w:r w:rsidR="00E654F4">
        <w:fldChar w:fldCharType="separate"/>
      </w:r>
      <w:hyperlink w:anchor="_ENREF_9" w:tooltip="Klein, 2009 #13" w:history="1">
        <w:r w:rsidR="00BA6958" w:rsidRPr="003456B0">
          <w:rPr>
            <w:noProof/>
            <w:vertAlign w:val="superscript"/>
          </w:rPr>
          <w:t>9</w:t>
        </w:r>
      </w:hyperlink>
      <w:r w:rsidR="003456B0" w:rsidRPr="003456B0">
        <w:rPr>
          <w:noProof/>
          <w:vertAlign w:val="superscript"/>
        </w:rPr>
        <w:t xml:space="preserve">, </w:t>
      </w:r>
      <w:hyperlink w:anchor="_ENREF_11" w:tooltip="Li, 2009 #15" w:history="1">
        <w:r w:rsidR="00BA6958" w:rsidRPr="003456B0">
          <w:rPr>
            <w:noProof/>
            <w:vertAlign w:val="superscript"/>
          </w:rPr>
          <w:t>11-18</w:t>
        </w:r>
      </w:hyperlink>
      <w:r w:rsidR="00E654F4">
        <w:fldChar w:fldCharType="end"/>
      </w:r>
      <w:r>
        <w:t xml:space="preserve">.  </w:t>
      </w:r>
      <w:r w:rsidRPr="00E8071A">
        <w:t>In adults, up to 30% of the dose variation can be explained by these 2 genetic factors</w:t>
      </w:r>
      <w:r>
        <w:t xml:space="preserve"> </w:t>
      </w:r>
      <w:hyperlink w:anchor="_ENREF_19" w:tooltip="Tan, 2010 #23" w:history="1">
        <w:r w:rsidR="00E654F4">
          <w:fldChar w:fldCharType="begin"/>
        </w:r>
        <w:r w:rsidR="00BA6958">
          <w:instrText xml:space="preserve"> ADDIN EN.CITE &lt;EndNote&gt;&lt;Cite&gt;&lt;Author&gt;Tan&lt;/Author&gt;&lt;Year&gt;2010&lt;/Year&gt;&lt;RecNum&gt;575&lt;/RecNum&gt;&lt;DisplayText&gt;&lt;style face="superscript"&gt;19&lt;/style&gt;&lt;/DisplayText&gt;&lt;record&gt;&lt;rec-number&gt;23&lt;/rec-number&gt;&lt;foreign-keys&gt;&lt;key app="EN" db-id="vwsxdtzd1rfv9iev5wc5ppa85d2d92df09ed"&gt;23&lt;/key&gt;&lt;/foreign-keys&gt;&lt;ref-type name="Journal Article"&gt;17&lt;/ref-type&gt;&lt;contributors&gt;&lt;authors&gt;&lt;author&gt;Tan, Guang-Ming&lt;/author&gt;&lt;author&gt;Wu, Enoch&lt;/author&gt;&lt;author&gt;Lam, Yat-Yin&lt;/author&gt;&lt;author&gt;Yan, Bryan P&lt;/author&gt;&lt;/authors&gt;&lt;/contributors&gt;&lt;titles&gt;&lt;title&gt;Role of warfarin pharmacogenetic testing in clinical practice&lt;/title&gt;&lt;secondary-title&gt;Pharmacogenomics&lt;/secondary-title&gt;&lt;/titles&gt;&lt;periodical&gt;&lt;full-title&gt;Pharmacogenomics&lt;/full-title&gt;&lt;abbr-1&gt;Pharmacogenomics&lt;/abbr-1&gt;&lt;/periodical&gt;&lt;pages&gt;439-448&lt;/pages&gt;&lt;volume&gt;11&lt;/volume&gt;&lt;number&gt;3&lt;/number&gt;&lt;dates&gt;&lt;year&gt;2010&lt;/year&gt;&lt;/dates&gt;&lt;urls&gt;&lt;related-urls&gt;&lt;url&gt;http://www.futuremedicine.com/doi/abs/10.2217/pgs.10.8&lt;/url&gt;&lt;/related-urls&gt;&lt;/urls&gt;&lt;electronic-resource-num&gt;doi:10.2217/pgs.10.8&lt;/electronic-resource-num&gt;&lt;/record&gt;&lt;/Cite&gt;&lt;/EndNote&gt;</w:instrText>
        </w:r>
        <w:r w:rsidR="00E654F4">
          <w:fldChar w:fldCharType="separate"/>
        </w:r>
        <w:r w:rsidR="00BA6958" w:rsidRPr="003456B0">
          <w:rPr>
            <w:noProof/>
            <w:vertAlign w:val="superscript"/>
          </w:rPr>
          <w:t>19</w:t>
        </w:r>
        <w:r w:rsidR="00E654F4">
          <w:fldChar w:fldCharType="end"/>
        </w:r>
      </w:hyperlink>
      <w:r>
        <w:t xml:space="preserve">, </w:t>
      </w:r>
      <w:r w:rsidR="004405AF">
        <w:t xml:space="preserve">increasing to between 31.4 and 58.7% when clinical factors (including </w:t>
      </w:r>
      <w:r w:rsidR="004405AF" w:rsidRPr="004405AF">
        <w:t>age, sex, drug interaction</w:t>
      </w:r>
      <w:r w:rsidR="004405AF">
        <w:t>s</w:t>
      </w:r>
      <w:r w:rsidR="004405AF" w:rsidRPr="004405AF">
        <w:t>,</w:t>
      </w:r>
      <w:r w:rsidR="004405AF">
        <w:t xml:space="preserve"> ethnicity</w:t>
      </w:r>
      <w:r w:rsidR="004405AF" w:rsidRPr="004405AF">
        <w:t>, BMI</w:t>
      </w:r>
      <w:r w:rsidR="004405AF">
        <w:t xml:space="preserve">, </w:t>
      </w:r>
      <w:r w:rsidR="00822FF2">
        <w:t>etc.</w:t>
      </w:r>
      <w:r w:rsidR="004405AF">
        <w:t xml:space="preserve">) are incorporated </w:t>
      </w:r>
      <w:hyperlink w:anchor="_ENREF_19" w:tooltip="Tan, 2010 #23" w:history="1">
        <w:r w:rsidR="00E654F4">
          <w:fldChar w:fldCharType="begin"/>
        </w:r>
        <w:r w:rsidR="00BA6958">
          <w:instrText xml:space="preserve"> ADDIN EN.CITE &lt;EndNote&gt;&lt;Cite&gt;&lt;Author&gt;Tan&lt;/Author&gt;&lt;Year&gt;2010&lt;/Year&gt;&lt;RecNum&gt;22&lt;/RecNum&gt;&lt;DisplayText&gt;&lt;style face="superscript"&gt;19&lt;/style&gt;&lt;/DisplayText&gt;&lt;record&gt;&lt;rec-number&gt;23&lt;/rec-number&gt;&lt;foreign-keys&gt;&lt;key app="EN" db-id="vwsxdtzd1rfv9iev5wc5ppa85d2d92df09ed"&gt;23&lt;/key&gt;&lt;/foreign-keys&gt;&lt;ref-type name="Journal Article"&gt;17&lt;/ref-type&gt;&lt;contributors&gt;&lt;authors&gt;&lt;author&gt;Tan, Guang-Ming&lt;/author&gt;&lt;author&gt;Wu, Enoch&lt;/author&gt;&lt;author&gt;Lam, Yat-Yin&lt;/author&gt;&lt;author&gt;Yan, Bryan P&lt;/author&gt;&lt;/authors&gt;&lt;/contributors&gt;&lt;titles&gt;&lt;title&gt;Role of warfarin pharmacogenetic testing in clinical practice&lt;/title&gt;&lt;secondary-title&gt;Pharmacogenomics&lt;/secondary-title&gt;&lt;/titles&gt;&lt;periodical&gt;&lt;full-title&gt;Pharmacogenomics&lt;/full-title&gt;&lt;abbr-1&gt;Pharmacogenomics&lt;/abbr-1&gt;&lt;/periodical&gt;&lt;pages&gt;439-448&lt;/pages&gt;&lt;volume&gt;11&lt;/volume&gt;&lt;number&gt;3&lt;/number&gt;&lt;dates&gt;&lt;year&gt;2010&lt;/year&gt;&lt;/dates&gt;&lt;urls&gt;&lt;related-urls&gt;&lt;url&gt;http://www.futuremedicine.com/doi/abs/10.2217/pgs.10.8&lt;/url&gt;&lt;/related-urls&gt;&lt;/urls&gt;&lt;electronic-resource-num&gt;doi:10.2217/pgs.10.8&lt;/electronic-resource-num&gt;&lt;/record&gt;&lt;/Cite&gt;&lt;/EndNote&gt;</w:instrText>
        </w:r>
        <w:r w:rsidR="00E654F4">
          <w:fldChar w:fldCharType="separate"/>
        </w:r>
        <w:r w:rsidR="00BA6958" w:rsidRPr="003456B0">
          <w:rPr>
            <w:noProof/>
            <w:vertAlign w:val="superscript"/>
          </w:rPr>
          <w:t>19</w:t>
        </w:r>
        <w:r w:rsidR="00E654F4">
          <w:fldChar w:fldCharType="end"/>
        </w:r>
      </w:hyperlink>
      <w:r w:rsidR="004405AF">
        <w:t xml:space="preserve">.  </w:t>
      </w:r>
      <w:r w:rsidR="004405AF">
        <w:rPr>
          <w:lang w:val="en-US"/>
        </w:rPr>
        <w:t>D</w:t>
      </w:r>
      <w:r>
        <w:rPr>
          <w:lang w:val="en-US"/>
        </w:rPr>
        <w:t xml:space="preserve">osing algorithms that incorporate this pharmacogenetic data have been developed for adult patients </w:t>
      </w:r>
      <w:r w:rsidR="00E654F4">
        <w:rPr>
          <w:lang w:val="en-US"/>
        </w:rPr>
        <w:fldChar w:fldCharType="begin">
          <w:fldData xml:space="preserve">PEVuZE5vdGU+PENpdGU+PEF1dGhvcj5LbGVpbjwvQXV0aG9yPjxZZWFyPjIwMDk8L1llYXI+PFJl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</w:fldData>
        </w:fldChar>
      </w:r>
      <w:r w:rsidR="003456B0">
        <w:rPr>
          <w:lang w:val="en-US"/>
        </w:rPr>
        <w:instrText xml:space="preserve"> ADDIN EN.CITE </w:instrText>
      </w:r>
      <w:r w:rsidR="00E654F4">
        <w:rPr>
          <w:lang w:val="en-US"/>
        </w:rPr>
        <w:fldChar w:fldCharType="begin">
          <w:fldData xml:space="preserve">PEVuZE5vdGU+PENpdGU+PEF1dGhvcj5LbGVpbjwvQXV0aG9yPjxZZWFyPjIwMDk8L1llYXI+PFJl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</w:fldData>
        </w:fldChar>
      </w:r>
      <w:r w:rsidR="003456B0">
        <w:rPr>
          <w:lang w:val="en-US"/>
        </w:rPr>
        <w:instrText xml:space="preserve"> ADDIN EN.CITE.DATA </w:instrText>
      </w:r>
      <w:r w:rsidR="00E654F4">
        <w:rPr>
          <w:lang w:val="en-US"/>
        </w:rPr>
      </w:r>
      <w:r w:rsidR="00E654F4">
        <w:rPr>
          <w:lang w:val="en-US"/>
        </w:rPr>
        <w:fldChar w:fldCharType="end"/>
      </w:r>
      <w:r w:rsidR="00E654F4">
        <w:rPr>
          <w:lang w:val="en-US"/>
        </w:rPr>
      </w:r>
      <w:r w:rsidR="00E654F4">
        <w:rPr>
          <w:lang w:val="en-US"/>
        </w:rPr>
        <w:fldChar w:fldCharType="separate"/>
      </w:r>
      <w:hyperlink w:anchor="_ENREF_9" w:tooltip="Klein, 2009 #13" w:history="1">
        <w:r w:rsidR="00BA6958" w:rsidRPr="003456B0">
          <w:rPr>
            <w:noProof/>
            <w:vertAlign w:val="superscript"/>
            <w:lang w:val="en-US"/>
          </w:rPr>
          <w:t>9</w:t>
        </w:r>
      </w:hyperlink>
      <w:r w:rsidR="003456B0" w:rsidRPr="003456B0">
        <w:rPr>
          <w:noProof/>
          <w:vertAlign w:val="superscript"/>
          <w:lang w:val="en-US"/>
        </w:rPr>
        <w:t xml:space="preserve">, </w:t>
      </w:r>
      <w:hyperlink w:anchor="_ENREF_20" w:tooltip="You, 2011 #24" w:history="1">
        <w:r w:rsidR="00BA6958" w:rsidRPr="003456B0">
          <w:rPr>
            <w:noProof/>
            <w:vertAlign w:val="superscript"/>
            <w:lang w:val="en-US"/>
          </w:rPr>
          <w:t>20</w:t>
        </w:r>
      </w:hyperlink>
      <w:r w:rsidR="00E654F4">
        <w:rPr>
          <w:lang w:val="en-US"/>
        </w:rPr>
        <w:fldChar w:fldCharType="end"/>
      </w:r>
      <w:r w:rsidR="00354B0F">
        <w:rPr>
          <w:lang w:val="en-US"/>
        </w:rPr>
        <w:t xml:space="preserve"> and shown to be more effective than standard dosing</w:t>
      </w:r>
      <w:r w:rsidR="0007145C">
        <w:rPr>
          <w:lang w:val="en-US"/>
        </w:rPr>
        <w:t xml:space="preserve"> when using an initial loading dose strategy</w:t>
      </w:r>
      <w:r w:rsidR="00354B0F">
        <w:rPr>
          <w:lang w:val="en-US"/>
        </w:rPr>
        <w:t xml:space="preserve"> </w:t>
      </w:r>
      <w:hyperlink w:anchor="_ENREF_21" w:tooltip="Pirmohamed, 2013 #107" w:history="1">
        <w:r w:rsidR="00E654F4">
          <w:rPr>
            <w:lang w:val="en-US"/>
          </w:rPr>
          <w:fldChar w:fldCharType="begin"/>
        </w:r>
        <w:r w:rsidR="00BA6958">
          <w:rPr>
            <w:lang w:val="en-US"/>
          </w:rPr>
          <w:instrText xml:space="preserve"> ADDIN EN.CITE &lt;EndNote&gt;&lt;Cite&gt;&lt;Author&gt;Pirmohamed&lt;/Author&gt;&lt;Year&gt;2013&lt;/Year&gt;&lt;RecNum&gt;107&lt;/RecNum&gt;&lt;DisplayText&gt;&lt;style face="superscript"&gt;21&lt;/style&gt;&lt;/DisplayText&gt;&lt;record&gt;&lt;rec-number&gt;107&lt;/rec-number&gt;&lt;foreign-keys&gt;&lt;key app="EN" db-id="fwa92ez5sf5t07ef2r35w0fds9wxzzstfda2"&gt;107&lt;/key&gt;&lt;/foreign-keys&gt;&lt;ref-type name="Journal Article"&gt;17&lt;/ref-type&gt;&lt;contributors&gt;&lt;authors&gt;&lt;author&gt;Pirmohamed, Munir&lt;/author&gt;&lt;author&gt;Burnside, Girvan&lt;/author&gt;&lt;author&gt;Eriksson, Niclas&lt;/author&gt;&lt;author&gt;Jorgensen, Andrea L.&lt;/author&gt;&lt;author&gt;Toh, Cheng Hock&lt;/author&gt;&lt;author&gt;Nicholson, Toby&lt;/author&gt;&lt;author&gt;Kesteven, Patrick&lt;/author&gt;&lt;author&gt;Christersson, Christina&lt;/author&gt;&lt;author&gt;Wahlström, Bengt&lt;/author&gt;&lt;author&gt;Stafberg, Christina&lt;/author&gt;&lt;author&gt;Zhang, J. Eunice&lt;/author&gt;&lt;author&gt;Leathart, Julian B.&lt;/author&gt;&lt;author&gt;Kohnke, Hugo&lt;/author&gt;&lt;author&gt;Maitland-van der Zee, Anke H.&lt;/author&gt;&lt;author&gt;Williamson, Paula R.&lt;/author&gt;&lt;author&gt;Daly, Ann K.&lt;/author&gt;&lt;author&gt;Avery, Peter&lt;/author&gt;&lt;author&gt;Kamali, Farhad&lt;/author&gt;&lt;author&gt;Wadelius, Mia&lt;/author&gt;&lt;/authors&gt;&lt;/contributors&gt;&lt;titles&gt;&lt;title&gt;A Randomized Trial of Genotype-Guided Dosing of Warfarin&lt;/title&gt;&lt;secondary-title&gt;New England Journal of Medicine&lt;/secondary-title&gt;&lt;/titles&gt;&lt;periodical&gt;&lt;full-title&gt;New England Journal of Medicine&lt;/full-title&gt;&lt;abbr-1&gt;N. Engl. J. Med.&lt;/abbr-1&gt;&lt;/periodical&gt;&lt;pages&gt;2294-2303&lt;/pages&gt;&lt;volume&gt;369&lt;/volume&gt;&lt;number&gt;24&lt;/number&gt;&lt;dates&gt;&lt;year&gt;2013&lt;/year&gt;&lt;/dates&gt;&lt;accession-num&gt;24251363&lt;/accession-num&gt;&lt;urls&gt;&lt;related-urls&gt;&lt;url&gt;http://www.nejm.org/doi/full/10.1056/NEJMoa1311386&lt;/url&gt;&lt;/related-urls&gt;&lt;/urls&gt;&lt;electronic-resource-num&gt;doi:10.1056/NEJMoa1311386&lt;/electronic-resource-num&gt;&lt;/record&gt;&lt;/Cite&gt;&lt;/EndNote&gt;</w:instrText>
        </w:r>
        <w:r w:rsidR="00E654F4">
          <w:rPr>
            <w:lang w:val="en-US"/>
          </w:rPr>
          <w:fldChar w:fldCharType="separate"/>
        </w:r>
        <w:r w:rsidR="00BA6958" w:rsidRPr="003456B0">
          <w:rPr>
            <w:noProof/>
            <w:vertAlign w:val="superscript"/>
            <w:lang w:val="en-US"/>
          </w:rPr>
          <w:t>21</w:t>
        </w:r>
        <w:r w:rsidR="00E654F4">
          <w:rPr>
            <w:lang w:val="en-US"/>
          </w:rPr>
          <w:fldChar w:fldCharType="end"/>
        </w:r>
      </w:hyperlink>
      <w:r>
        <w:rPr>
          <w:lang w:val="en-US"/>
        </w:rPr>
        <w:t>.</w:t>
      </w:r>
    </w:p>
    <w:p w:rsidR="008673AE" w:rsidRDefault="008673AE" w:rsidP="008673AE">
      <w:pPr>
        <w:spacing w:line="360" w:lineRule="auto"/>
      </w:pPr>
      <w:r>
        <w:rPr>
          <w:lang w:val="en-US"/>
        </w:rPr>
        <w:t xml:space="preserve">Dosing algorithms have also been published for paediatric populations.  Pharmacogenetic information is not included </w:t>
      </w:r>
      <w:r w:rsidR="00E654F4">
        <w:rPr>
          <w:lang w:val="en-US"/>
        </w:rPr>
        <w:fldChar w:fldCharType="begin">
          <w:fldData xml:space="preserve">PEVuZE5vdGU+PENpdGU+PEF1dGhvcj5BbmRyZXc8L0F1dGhvcj48WWVhcj4xOTk0PC9ZZWFyPjxS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</w:fldData>
        </w:fldChar>
      </w:r>
      <w:r w:rsidR="003456B0">
        <w:rPr>
          <w:lang w:val="en-US"/>
        </w:rPr>
        <w:instrText xml:space="preserve"> ADDIN EN.CITE </w:instrText>
      </w:r>
      <w:r w:rsidR="00E654F4">
        <w:rPr>
          <w:lang w:val="en-US"/>
        </w:rPr>
        <w:fldChar w:fldCharType="begin">
          <w:fldData xml:space="preserve">PEVuZE5vdGU+PENpdGU+PEF1dGhvcj5BbmRyZXc8L0F1dGhvcj48WWVhcj4xOTk0PC9ZZWFyPjxS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</w:fldData>
        </w:fldChar>
      </w:r>
      <w:r w:rsidR="003456B0">
        <w:rPr>
          <w:lang w:val="en-US"/>
        </w:rPr>
        <w:instrText xml:space="preserve"> ADDIN EN.CITE.DATA </w:instrText>
      </w:r>
      <w:r w:rsidR="00E654F4">
        <w:rPr>
          <w:lang w:val="en-US"/>
        </w:rPr>
      </w:r>
      <w:r w:rsidR="00E654F4">
        <w:rPr>
          <w:lang w:val="en-US"/>
        </w:rPr>
        <w:fldChar w:fldCharType="end"/>
      </w:r>
      <w:r w:rsidR="00E654F4">
        <w:rPr>
          <w:lang w:val="en-US"/>
        </w:rPr>
      </w:r>
      <w:r w:rsidR="00E654F4">
        <w:rPr>
          <w:lang w:val="en-US"/>
        </w:rPr>
        <w:fldChar w:fldCharType="separate"/>
      </w:r>
      <w:hyperlink w:anchor="_ENREF_3" w:tooltip="Andrew, 1994 #6" w:history="1">
        <w:r w:rsidR="00BA6958" w:rsidRPr="003456B0">
          <w:rPr>
            <w:noProof/>
            <w:vertAlign w:val="superscript"/>
            <w:lang w:val="en-US"/>
          </w:rPr>
          <w:t>3</w:t>
        </w:r>
      </w:hyperlink>
      <w:r w:rsidR="003456B0" w:rsidRPr="003456B0">
        <w:rPr>
          <w:noProof/>
          <w:vertAlign w:val="superscript"/>
          <w:lang w:val="en-US"/>
        </w:rPr>
        <w:t xml:space="preserve">, </w:t>
      </w:r>
      <w:hyperlink w:anchor="_ENREF_6" w:tooltip="Bonduel, 2003 #9" w:history="1">
        <w:r w:rsidR="00BA6958" w:rsidRPr="003456B0">
          <w:rPr>
            <w:noProof/>
            <w:vertAlign w:val="superscript"/>
            <w:lang w:val="en-US"/>
          </w:rPr>
          <w:t>6</w:t>
        </w:r>
      </w:hyperlink>
      <w:r w:rsidR="003456B0" w:rsidRPr="003456B0">
        <w:rPr>
          <w:noProof/>
          <w:vertAlign w:val="superscript"/>
          <w:lang w:val="en-US"/>
        </w:rPr>
        <w:t xml:space="preserve">, </w:t>
      </w:r>
      <w:hyperlink w:anchor="_ENREF_22" w:tooltip="Manco-Johnson, 2006 #25" w:history="1">
        <w:r w:rsidR="00BA6958" w:rsidRPr="003456B0">
          <w:rPr>
            <w:noProof/>
            <w:vertAlign w:val="superscript"/>
            <w:lang w:val="en-US"/>
          </w:rPr>
          <w:t>22</w:t>
        </w:r>
      </w:hyperlink>
      <w:r w:rsidR="003456B0" w:rsidRPr="003456B0">
        <w:rPr>
          <w:noProof/>
          <w:vertAlign w:val="superscript"/>
          <w:lang w:val="en-US"/>
        </w:rPr>
        <w:t xml:space="preserve">, </w:t>
      </w:r>
      <w:hyperlink w:anchor="_ENREF_23" w:tooltip="Payne, 2010 #26" w:history="1">
        <w:r w:rsidR="00BA6958" w:rsidRPr="003456B0">
          <w:rPr>
            <w:noProof/>
            <w:vertAlign w:val="superscript"/>
            <w:lang w:val="en-US"/>
          </w:rPr>
          <w:t>23</w:t>
        </w:r>
      </w:hyperlink>
      <w:r w:rsidR="00E654F4">
        <w:rPr>
          <w:lang w:val="en-US"/>
        </w:rPr>
        <w:fldChar w:fldCharType="end"/>
      </w:r>
      <w:r>
        <w:rPr>
          <w:lang w:val="en-US"/>
        </w:rPr>
        <w:t xml:space="preserve">, but paediatric haematologists </w:t>
      </w:r>
      <w:r w:rsidR="009B4F5D">
        <w:rPr>
          <w:lang w:val="en-US"/>
        </w:rPr>
        <w:t>are</w:t>
      </w:r>
      <w:r>
        <w:rPr>
          <w:lang w:val="en-US"/>
        </w:rPr>
        <w:t xml:space="preserve"> interest</w:t>
      </w:r>
      <w:r w:rsidR="009B4F5D">
        <w:rPr>
          <w:lang w:val="en-US"/>
        </w:rPr>
        <w:t>ed</w:t>
      </w:r>
      <w:r>
        <w:rPr>
          <w:lang w:val="en-US"/>
        </w:rPr>
        <w:t xml:space="preserve"> in updated algorithms including genetic factors </w:t>
      </w:r>
      <w:hyperlink w:anchor="_ENREF_24" w:tooltip="Thornburg, 2010 #27" w:history="1">
        <w:r w:rsidR="00E654F4">
          <w:rPr>
            <w:lang w:val="en-US"/>
          </w:rPr>
          <w:fldChar w:fldCharType="begin">
            <w:fldData xml:space="preserve">PEVuZE5vdGU+PENpdGU+PEF1dGhvcj5UaG9ybmJ1cmc8L0F1dGhvcj48WWVhcj4yMDEwPC9ZZWFy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</w:fldData>
          </w:fldChar>
        </w:r>
        <w:r w:rsidR="00BA6958">
          <w:rPr>
            <w:lang w:val="en-US"/>
          </w:rPr>
          <w:instrText xml:space="preserve"> ADDIN EN.CITE </w:instrText>
        </w:r>
        <w:r w:rsidR="00E654F4">
          <w:rPr>
            <w:lang w:val="en-US"/>
          </w:rPr>
          <w:fldChar w:fldCharType="begin">
            <w:fldData xml:space="preserve">PEVuZE5vdGU+PENpdGU+PEF1dGhvcj5UaG9ybmJ1cmc8L0F1dGhvcj48WWVhcj4yMDEwPC9ZZWFy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</w:fldData>
          </w:fldChar>
        </w:r>
        <w:r w:rsidR="00BA6958">
          <w:rPr>
            <w:lang w:val="en-US"/>
          </w:rPr>
          <w:instrText xml:space="preserve"> ADDIN EN.CITE.DATA </w:instrText>
        </w:r>
        <w:r w:rsidR="00E654F4">
          <w:rPr>
            <w:lang w:val="en-US"/>
          </w:rPr>
        </w:r>
        <w:r w:rsidR="00E654F4">
          <w:rPr>
            <w:lang w:val="en-US"/>
          </w:rPr>
          <w:fldChar w:fldCharType="end"/>
        </w:r>
        <w:r w:rsidR="00E654F4">
          <w:rPr>
            <w:lang w:val="en-US"/>
          </w:rPr>
        </w:r>
        <w:r w:rsidR="00E654F4">
          <w:rPr>
            <w:lang w:val="en-US"/>
          </w:rPr>
          <w:fldChar w:fldCharType="separate"/>
        </w:r>
        <w:r w:rsidR="00BA6958" w:rsidRPr="003456B0">
          <w:rPr>
            <w:noProof/>
            <w:vertAlign w:val="superscript"/>
            <w:lang w:val="en-US"/>
          </w:rPr>
          <w:t>24</w:t>
        </w:r>
        <w:r w:rsidR="00E654F4">
          <w:rPr>
            <w:lang w:val="en-US"/>
          </w:rPr>
          <w:fldChar w:fldCharType="end"/>
        </w:r>
      </w:hyperlink>
      <w:r>
        <w:rPr>
          <w:lang w:val="en-US"/>
        </w:rPr>
        <w:t xml:space="preserve">. </w:t>
      </w:r>
      <w:r w:rsidR="00A76AC1">
        <w:rPr>
          <w:lang w:val="en-US"/>
        </w:rPr>
        <w:t>In children,</w:t>
      </w:r>
      <w:r>
        <w:rPr>
          <w:lang w:val="en-US"/>
        </w:rPr>
        <w:t xml:space="preserve"> </w:t>
      </w:r>
      <w:r w:rsidR="00F866BA">
        <w:rPr>
          <w:lang w:val="en-US"/>
        </w:rPr>
        <w:t xml:space="preserve">the stable dose requirement is related to </w:t>
      </w:r>
      <w:r>
        <w:rPr>
          <w:lang w:val="en-US"/>
        </w:rPr>
        <w:t xml:space="preserve">age, as well as </w:t>
      </w:r>
      <w:r w:rsidRPr="008F562D">
        <w:rPr>
          <w:bCs/>
        </w:rPr>
        <w:t>patient height,</w:t>
      </w:r>
      <w:r>
        <w:rPr>
          <w:bCs/>
        </w:rPr>
        <w:t xml:space="preserve"> </w:t>
      </w:r>
      <w:r w:rsidRPr="008F562D">
        <w:rPr>
          <w:bCs/>
        </w:rPr>
        <w:t xml:space="preserve">genetic polymorphisms in </w:t>
      </w:r>
      <w:r w:rsidRPr="008F562D">
        <w:rPr>
          <w:bCs/>
          <w:i/>
          <w:iCs/>
        </w:rPr>
        <w:t xml:space="preserve">VKORC1 </w:t>
      </w:r>
      <w:r w:rsidRPr="008F562D">
        <w:rPr>
          <w:bCs/>
        </w:rPr>
        <w:t>and</w:t>
      </w:r>
      <w:r>
        <w:rPr>
          <w:bCs/>
        </w:rPr>
        <w:t xml:space="preserve"> </w:t>
      </w:r>
      <w:r w:rsidRPr="008F562D">
        <w:rPr>
          <w:bCs/>
          <w:i/>
          <w:iCs/>
        </w:rPr>
        <w:t>CYP2C9</w:t>
      </w:r>
      <w:r w:rsidRPr="008F562D">
        <w:rPr>
          <w:bCs/>
        </w:rPr>
        <w:t xml:space="preserve">, and indication for </w:t>
      </w:r>
      <w:proofErr w:type="gramStart"/>
      <w:r w:rsidRPr="008F562D">
        <w:rPr>
          <w:bCs/>
        </w:rPr>
        <w:t>warfarin</w:t>
      </w:r>
      <w:r>
        <w:rPr>
          <w:bCs/>
        </w:rPr>
        <w:t xml:space="preserve"> </w:t>
      </w:r>
      <w:proofErr w:type="gramEnd"/>
      <w:r w:rsidR="002F10BF">
        <w:fldChar w:fldCharType="begin"/>
      </w:r>
      <w:r w:rsidR="002F10BF">
        <w:instrText xml:space="preserve"> HYPERLINK \l "_ENREF_25" \o "Biss, 2012 #26" </w:instrText>
      </w:r>
      <w:r w:rsidR="002F10BF">
        <w:fldChar w:fldCharType="separate"/>
      </w:r>
      <w:r w:rsidR="00E654F4">
        <w:rPr>
          <w:bCs/>
        </w:rPr>
        <w:fldChar w:fldCharType="begin">
          <w:fldData xml:space="preserve">PEVuZE5vdGU+PENpdGU+PEF1dGhvcj5CaXNzPC9BdXRob3I+PFllYXI+MjAxMjwvWWVhcj48UmVj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</w:fldData>
        </w:fldChar>
      </w:r>
      <w:r w:rsidR="00BA6958">
        <w:rPr>
          <w:bCs/>
        </w:rPr>
        <w:instrText xml:space="preserve"> ADDIN EN.CITE </w:instrText>
      </w:r>
      <w:r w:rsidR="00E654F4">
        <w:rPr>
          <w:bCs/>
        </w:rPr>
        <w:fldChar w:fldCharType="begin">
          <w:fldData xml:space="preserve">PEVuZE5vdGU+PENpdGU+PEF1dGhvcj5CaXNzPC9BdXRob3I+PFllYXI+MjAxMjwvWWVhcj48UmVj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</w:fldData>
        </w:fldChar>
      </w:r>
      <w:r w:rsidR="00BA6958">
        <w:rPr>
          <w:bCs/>
        </w:rPr>
        <w:instrText xml:space="preserve"> ADDIN EN.CITE.DATA </w:instrText>
      </w:r>
      <w:r w:rsidR="00E654F4">
        <w:rPr>
          <w:bCs/>
        </w:rPr>
      </w:r>
      <w:r w:rsidR="00E654F4">
        <w:rPr>
          <w:bCs/>
        </w:rPr>
        <w:fldChar w:fldCharType="end"/>
      </w:r>
      <w:r w:rsidR="00E654F4">
        <w:rPr>
          <w:bCs/>
        </w:rPr>
      </w:r>
      <w:r w:rsidR="00E654F4">
        <w:rPr>
          <w:bCs/>
        </w:rPr>
        <w:fldChar w:fldCharType="separate"/>
      </w:r>
      <w:r w:rsidR="00BA6958" w:rsidRPr="003456B0">
        <w:rPr>
          <w:bCs/>
          <w:noProof/>
          <w:vertAlign w:val="superscript"/>
        </w:rPr>
        <w:t>25-27</w:t>
      </w:r>
      <w:r w:rsidR="00E654F4">
        <w:rPr>
          <w:bCs/>
        </w:rPr>
        <w:fldChar w:fldCharType="end"/>
      </w:r>
      <w:r w:rsidR="002F10BF">
        <w:rPr>
          <w:bCs/>
        </w:rPr>
        <w:fldChar w:fldCharType="end"/>
      </w:r>
      <w:r>
        <w:rPr>
          <w:bCs/>
        </w:rPr>
        <w:t xml:space="preserve">.  </w:t>
      </w:r>
      <w:r>
        <w:rPr>
          <w:lang w:val="en-US"/>
        </w:rPr>
        <w:t xml:space="preserve">The effect estimates </w:t>
      </w:r>
      <w:r w:rsidR="0007145C">
        <w:rPr>
          <w:lang w:val="en-US"/>
        </w:rPr>
        <w:t xml:space="preserve">for stable dose </w:t>
      </w:r>
      <w:r>
        <w:rPr>
          <w:lang w:val="en-US"/>
        </w:rPr>
        <w:t xml:space="preserve">vary considerably between publications, </w:t>
      </w:r>
      <w:r w:rsidR="009B4F5D">
        <w:rPr>
          <w:lang w:val="en-US"/>
        </w:rPr>
        <w:t>both for</w:t>
      </w:r>
      <w:r>
        <w:rPr>
          <w:lang w:val="en-US"/>
        </w:rPr>
        <w:t xml:space="preserve"> genetic factors [</w:t>
      </w:r>
      <w:r w:rsidR="009B4F5D">
        <w:rPr>
          <w:lang w:val="en-US"/>
        </w:rPr>
        <w:t xml:space="preserve">the estimates of </w:t>
      </w:r>
      <w:r w:rsidR="00B31C4C" w:rsidRPr="00F866BA">
        <w:rPr>
          <w:i/>
          <w:lang w:val="en-US"/>
        </w:rPr>
        <w:t>VKORC1</w:t>
      </w:r>
      <w:r w:rsidR="00B31C4C">
        <w:rPr>
          <w:lang w:val="en-US"/>
        </w:rPr>
        <w:t xml:space="preserve">, contribution </w:t>
      </w:r>
      <w:r w:rsidR="00B31C4C">
        <w:t xml:space="preserve">to </w:t>
      </w:r>
      <w:r w:rsidR="00B31C4C" w:rsidRPr="00B31C4C">
        <w:rPr>
          <w:lang w:val="en-US"/>
        </w:rPr>
        <w:t xml:space="preserve">warfarin </w:t>
      </w:r>
      <w:r w:rsidR="009B4F5D">
        <w:rPr>
          <w:lang w:val="en-US"/>
        </w:rPr>
        <w:t>stable</w:t>
      </w:r>
      <w:r w:rsidR="009B4F5D" w:rsidRPr="00B31C4C">
        <w:rPr>
          <w:lang w:val="en-US"/>
        </w:rPr>
        <w:t xml:space="preserve"> </w:t>
      </w:r>
      <w:r w:rsidR="00B31C4C" w:rsidRPr="00B31C4C">
        <w:rPr>
          <w:lang w:val="en-US"/>
        </w:rPr>
        <w:t xml:space="preserve">dose requirements in </w:t>
      </w:r>
      <w:r w:rsidR="00B31C4C" w:rsidRPr="003456B0">
        <w:rPr>
          <w:lang w:val="en-US"/>
        </w:rPr>
        <w:t xml:space="preserve">children </w:t>
      </w:r>
      <w:r w:rsidR="00822FF2" w:rsidRPr="003456B0">
        <w:rPr>
          <w:lang w:val="en-US"/>
        </w:rPr>
        <w:t>varies between</w:t>
      </w:r>
      <w:r w:rsidRPr="003456B0">
        <w:rPr>
          <w:lang w:val="en-US"/>
        </w:rPr>
        <w:t xml:space="preserve"> 3.7-26.6%, </w:t>
      </w:r>
      <w:r w:rsidR="00822FF2" w:rsidRPr="003456B0">
        <w:rPr>
          <w:lang w:val="en-US"/>
        </w:rPr>
        <w:t xml:space="preserve">for </w:t>
      </w:r>
      <w:r w:rsidRPr="003456B0">
        <w:rPr>
          <w:i/>
          <w:lang w:val="en-US"/>
        </w:rPr>
        <w:t>CYP2C9</w:t>
      </w:r>
      <w:r w:rsidRPr="003456B0">
        <w:rPr>
          <w:lang w:val="en-US"/>
        </w:rPr>
        <w:t xml:space="preserve"> 0.4-12.8%], </w:t>
      </w:r>
      <w:r w:rsidR="009B4F5D">
        <w:rPr>
          <w:lang w:val="en-US"/>
        </w:rPr>
        <w:t xml:space="preserve">and </w:t>
      </w:r>
      <w:r w:rsidRPr="003456B0">
        <w:rPr>
          <w:lang w:val="en-US"/>
        </w:rPr>
        <w:t>total explained variability (38-72%</w:t>
      </w:r>
      <w:proofErr w:type="gramStart"/>
      <w:r w:rsidRPr="003456B0">
        <w:rPr>
          <w:lang w:val="en-US"/>
        </w:rPr>
        <w:t xml:space="preserve">) </w:t>
      </w:r>
      <w:proofErr w:type="gramEnd"/>
      <w:r w:rsidR="002F10BF">
        <w:fldChar w:fldCharType="begin"/>
      </w:r>
      <w:r w:rsidR="002F10BF">
        <w:instrText xml:space="preserve"> HYPERLINK \l "_ENREF_25" \o "Biss, 2012 #26" </w:instrText>
      </w:r>
      <w:r w:rsidR="002F10BF">
        <w:fldChar w:fldCharType="separate"/>
      </w:r>
      <w:r w:rsidR="00E654F4" w:rsidRPr="003456B0">
        <w:rPr>
          <w:lang w:val="en-US"/>
        </w:rPr>
        <w:fldChar w:fldCharType="begin">
          <w:fldData xml:space="preserve">PEVuZE5vdGU+PENpdGU+PEF1dGhvcj5CaXNzPC9BdXRob3I+PFllYXI+MjAxMjwvWWVhcj48UmVj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</w:fldData>
        </w:fldChar>
      </w:r>
      <w:r w:rsidR="00BA6958" w:rsidRPr="003456B0">
        <w:rPr>
          <w:lang w:val="en-US"/>
        </w:rPr>
        <w:instrText xml:space="preserve"> ADDIN EN.CITE </w:instrText>
      </w:r>
      <w:r w:rsidR="00E654F4" w:rsidRPr="003456B0">
        <w:rPr>
          <w:lang w:val="en-US"/>
        </w:rPr>
        <w:fldChar w:fldCharType="begin">
          <w:fldData xml:space="preserve">PEVuZE5vdGU+PENpdGU+PEF1dGhvcj5CaXNzPC9BdXRob3I+PFllYXI+MjAxMjwvWWVhcj48UmVj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</w:fldData>
        </w:fldChar>
      </w:r>
      <w:r w:rsidR="00BA6958" w:rsidRPr="003456B0">
        <w:rPr>
          <w:lang w:val="en-US"/>
        </w:rPr>
        <w:instrText xml:space="preserve"> ADDIN EN.CITE.DATA </w:instrText>
      </w:r>
      <w:r w:rsidR="00E654F4" w:rsidRPr="003456B0">
        <w:rPr>
          <w:lang w:val="en-US"/>
        </w:rPr>
      </w:r>
      <w:r w:rsidR="00E654F4" w:rsidRPr="003456B0">
        <w:rPr>
          <w:lang w:val="en-US"/>
        </w:rPr>
        <w:fldChar w:fldCharType="end"/>
      </w:r>
      <w:r w:rsidR="00E654F4" w:rsidRPr="003456B0">
        <w:rPr>
          <w:lang w:val="en-US"/>
        </w:rPr>
      </w:r>
      <w:r w:rsidR="00E654F4" w:rsidRPr="003456B0">
        <w:rPr>
          <w:lang w:val="en-US"/>
        </w:rPr>
        <w:fldChar w:fldCharType="separate"/>
      </w:r>
      <w:r w:rsidR="00BA6958" w:rsidRPr="003456B0">
        <w:rPr>
          <w:noProof/>
          <w:vertAlign w:val="superscript"/>
          <w:lang w:val="en-US"/>
        </w:rPr>
        <w:t>25-27</w:t>
      </w:r>
      <w:r w:rsidR="00E654F4" w:rsidRPr="003456B0">
        <w:rPr>
          <w:lang w:val="en-US"/>
        </w:rPr>
        <w:fldChar w:fldCharType="end"/>
      </w:r>
      <w:r w:rsidR="002F10BF">
        <w:rPr>
          <w:lang w:val="en-US"/>
        </w:rPr>
        <w:fldChar w:fldCharType="end"/>
      </w:r>
      <w:r w:rsidR="00822FF2" w:rsidRPr="003456B0">
        <w:t xml:space="preserve">.  </w:t>
      </w:r>
      <w:r w:rsidR="009C7F15" w:rsidRPr="003456B0">
        <w:lastRenderedPageBreak/>
        <w:t xml:space="preserve">However, previous studies have not found a relationship between </w:t>
      </w:r>
      <w:r w:rsidR="00822FF2" w:rsidRPr="003456B0">
        <w:t xml:space="preserve">the time spent within INR range </w:t>
      </w:r>
      <w:hyperlink w:anchor="_ENREF_26" w:tooltip="Moreau, 2012 #29" w:history="1">
        <w:r w:rsidR="00E654F4" w:rsidRPr="003456B0">
          <w:fldChar w:fldCharType="begin"/>
        </w:r>
        <w:r w:rsidR="00BA6958" w:rsidRPr="003456B0">
          <w:instrText xml:space="preserve"> ADDIN EN.CITE &lt;EndNote&gt;&lt;Cite&gt;&lt;Author&gt;Moreau&lt;/Author&gt;&lt;Year&gt;2012&lt;/Year&gt;&lt;RecNum&gt;29&lt;/RecNum&gt;&lt;DisplayText&gt;&lt;style face="superscript"&gt;26&lt;/style&gt;&lt;/DisplayText&gt;&lt;record&gt;&lt;rec-number&gt;29&lt;/rec-number&gt;&lt;foreign-keys&gt;&lt;key app="EN" db-id="rwawa0dr9txe0jewrz75vead5t9tsfwxzv0d"&gt;29&lt;/key&gt;&lt;/foreign-keys&gt;&lt;ref-type name="Journal Article"&gt;17&lt;/ref-type&gt;&lt;contributors&gt;&lt;authors&gt;&lt;author&gt;Moreau, C.&lt;/author&gt;&lt;author&gt;Bajolle, F.&lt;/author&gt;&lt;author&gt;Siguret, V.&lt;/author&gt;&lt;author&gt;Lasne, D.&lt;/author&gt;&lt;author&gt;Golmard, J. L.&lt;/author&gt;&lt;author&gt;Elie, C.&lt;/author&gt;&lt;author&gt;Beaune, P.&lt;/author&gt;&lt;author&gt;Cheurfi, R.&lt;/author&gt;&lt;author&gt;Bonnet, D.&lt;/author&gt;&lt;author&gt;Loriot, M. A.&lt;/author&gt;&lt;/authors&gt;&lt;/contributors&gt;&lt;titles&gt;&lt;title&gt;Vitamin K antagonists in children with heart disease: Height and VKORC1 genotype are the main determinants of the warfarin dose requirement&lt;/title&gt;&lt;secondary-title&gt;Blood&lt;/secondary-title&gt;&lt;/titles&gt;&lt;pages&gt;861-867&lt;/pages&gt;&lt;volume&gt;119&lt;/volume&gt;&lt;number&gt;3&lt;/number&gt;&lt;dates&gt;&lt;year&gt;2012&lt;/year&gt;&lt;/dates&gt;&lt;urls&gt;&lt;related-urls&gt;&lt;url&gt;http://www.scopus.com/inward/record.url?eid=2-s2.0-84856072430&amp;amp;partnerID=40&amp;amp;md5=2ef000aadbe572d92bd903917e819530&lt;/url&gt;&lt;/related-urls&gt;&lt;/urls&gt;&lt;/record&gt;&lt;/Cite&gt;&lt;/EndNote&gt;</w:instrText>
        </w:r>
        <w:r w:rsidR="00E654F4" w:rsidRPr="003456B0">
          <w:fldChar w:fldCharType="separate"/>
        </w:r>
        <w:r w:rsidR="00BA6958" w:rsidRPr="003456B0">
          <w:rPr>
            <w:noProof/>
            <w:vertAlign w:val="superscript"/>
          </w:rPr>
          <w:t>26</w:t>
        </w:r>
        <w:r w:rsidR="00E654F4" w:rsidRPr="003456B0">
          <w:fldChar w:fldCharType="end"/>
        </w:r>
      </w:hyperlink>
      <w:r w:rsidR="00822FF2" w:rsidRPr="003456B0">
        <w:t xml:space="preserve"> and time to therapeutic range </w:t>
      </w:r>
      <w:hyperlink w:anchor="_ENREF_27" w:tooltip="Nowak-Gottl, 2010 #28" w:history="1">
        <w:r w:rsidR="00E654F4" w:rsidRPr="003456B0">
          <w:fldChar w:fldCharType="begin"/>
        </w:r>
        <w:r w:rsidR="00BA6958" w:rsidRPr="003456B0">
          <w:instrText xml:space="preserve"> ADDIN EN.CITE &lt;EndNote&gt;&lt;Cite&gt;&lt;Author&gt;Nowak-Gottl&lt;/Author&gt;&lt;Year&gt;2010&lt;/Year&gt;&lt;RecNum&gt;28&lt;/RecNum&gt;&lt;DisplayText&gt;&lt;style face="superscript"&gt;27&lt;/style&gt;&lt;/DisplayText&gt;&lt;record&gt;&lt;rec-number&gt;28&lt;/rec-number&gt;&lt;foreign-keys&gt;&lt;key app="EN" db-id="a2e009fpsxx506es0f7vwz22xvfwr99p5s2w"&gt;28&lt;/key&gt;&lt;/foreign-keys&gt;&lt;ref-type name="Journal Article"&gt;17&lt;/ref-type&gt;&lt;contributors&gt;&lt;authors&gt;&lt;author&gt;Nowak-Gottl, Ulrike&lt;/author&gt;&lt;author&gt;Dietrich, Kevin&lt;/author&gt;&lt;author&gt;Schaffranek, Daria&lt;/author&gt;&lt;author&gt;Eldin, Noha Sharaf&lt;/author&gt;&lt;author&gt;Yasui, Yutaka&lt;/author&gt;&lt;author&gt;Geisen, Christof&lt;/author&gt;&lt;author&gt;Mitchell, Lesley G.&lt;/author&gt;&lt;/authors&gt;&lt;/contributors&gt;&lt;titles&gt;&lt;title&gt;In pediatric patients, age has more impact on dosing of vitamin K antagonists than VKORC1 or CYP2C9 genotypes&lt;/title&gt;&lt;secondary-title&gt;Blood&lt;/secondary-title&gt;&lt;/titles&gt;&lt;pages&gt;6101-6105&lt;/pages&gt;&lt;volume&gt;116&lt;/volume&gt;&lt;number&gt;26&lt;/number&gt;&lt;dates&gt;&lt;year&gt;2010&lt;/year&gt;&lt;pub-dates&gt;&lt;date&gt;December 23, 2010&lt;/date&gt;&lt;/pub-dates&gt;&lt;/dates&gt;&lt;urls&gt;&lt;related-urls&gt;&lt;url&gt;http://bloodjournal.hematologylibrary.org/cgi/content/abstract/bloodjournal;116/26/6101&lt;/url&gt;&lt;/related-urls&gt;&lt;/urls&gt;&lt;electronic-resource-num&gt;10.1182/blood-2010-05-283861&lt;/electronic-resource-num&gt;&lt;/record&gt;&lt;/Cite&gt;&lt;/EndNote&gt;</w:instrText>
        </w:r>
        <w:r w:rsidR="00E654F4" w:rsidRPr="003456B0">
          <w:fldChar w:fldCharType="separate"/>
        </w:r>
        <w:r w:rsidR="00BA6958" w:rsidRPr="003456B0">
          <w:rPr>
            <w:noProof/>
            <w:vertAlign w:val="superscript"/>
          </w:rPr>
          <w:t>27</w:t>
        </w:r>
        <w:r w:rsidR="00E654F4" w:rsidRPr="003456B0">
          <w:fldChar w:fldCharType="end"/>
        </w:r>
      </w:hyperlink>
      <w:r w:rsidR="009C7F15" w:rsidRPr="003456B0">
        <w:t xml:space="preserve"> and either </w:t>
      </w:r>
      <w:r w:rsidR="00822FF2" w:rsidRPr="003456B0">
        <w:rPr>
          <w:i/>
        </w:rPr>
        <w:t>CYP2C9</w:t>
      </w:r>
      <w:r w:rsidR="00822FF2" w:rsidRPr="003456B0">
        <w:t xml:space="preserve"> </w:t>
      </w:r>
      <w:r w:rsidR="009C7F15" w:rsidRPr="003456B0">
        <w:t>or</w:t>
      </w:r>
      <w:r w:rsidR="00822FF2" w:rsidRPr="003456B0">
        <w:t xml:space="preserve"> </w:t>
      </w:r>
      <w:r w:rsidR="00822FF2" w:rsidRPr="003456B0">
        <w:rPr>
          <w:i/>
        </w:rPr>
        <w:t>VKORC1</w:t>
      </w:r>
      <w:r w:rsidR="00822FF2" w:rsidRPr="003456B0">
        <w:t xml:space="preserve"> polymorphisms.</w:t>
      </w:r>
      <w:r w:rsidRPr="003456B0">
        <w:t xml:space="preserve"> </w:t>
      </w:r>
      <w:r w:rsidR="00F92877">
        <w:t>T</w:t>
      </w:r>
      <w:r w:rsidRPr="003456B0">
        <w:t xml:space="preserve">here </w:t>
      </w:r>
      <w:r w:rsidR="00F92877">
        <w:t xml:space="preserve">are data suggesting </w:t>
      </w:r>
      <w:r w:rsidR="00174298">
        <w:t>a relationship between</w:t>
      </w:r>
      <w:r w:rsidR="00F92877">
        <w:t xml:space="preserve"> these genetic factors and </w:t>
      </w:r>
      <w:r w:rsidR="009C7F15">
        <w:t>INR exceeding the target range in the first week of therapy</w:t>
      </w:r>
      <w:r w:rsidR="00F92877">
        <w:t xml:space="preserve"> </w:t>
      </w:r>
      <w:hyperlink w:anchor="_ENREF_28" w:tooltip="Biss, 2013 #118" w:history="1">
        <w:r w:rsidR="00E654F4">
          <w:fldChar w:fldCharType="begin"/>
        </w:r>
        <w:r w:rsidR="00BA6958">
          <w:instrText xml:space="preserve"> ADDIN EN.CITE &lt;EndNote&gt;&lt;Cite&gt;&lt;Author&gt;Biss&lt;/Author&gt;&lt;Year&gt;2013&lt;/Year&gt;&lt;RecNum&gt;118&lt;/RecNum&gt;&lt;DisplayText&gt;&lt;style face="superscript"&gt;28&lt;/style&gt;&lt;/DisplayText&gt;&lt;record&gt;&lt;rec-number&gt;118&lt;/rec-number&gt;&lt;foreign-keys&gt;&lt;key app="EN" db-id="fwa92ez5sf5t07ef2r35w0fds9wxzzstfda2"&gt;118&lt;/key&gt;&lt;/foreign-keys&gt;&lt;ref-type name="Journal Article"&gt;17&lt;/ref-type&gt;&lt;contributors&gt;&lt;authors&gt;&lt;author&gt;Biss, T. T.&lt;/author&gt;&lt;author&gt;Avery, P. J.&lt;/author&gt;&lt;author&gt;Williams, M. D.&lt;/author&gt;&lt;author&gt;BrandÃO, L. R.&lt;/author&gt;&lt;author&gt;Grainger, J. D.&lt;/author&gt;&lt;author&gt;Kamali, F.&lt;/author&gt;&lt;/authors&gt;&lt;/contributors&gt;&lt;titles&gt;&lt;title&gt;The VKORC1 and CYP2C9 genotypes are associated with over-anticoagulation during initiation of warfarin therapy in children&lt;/title&gt;&lt;secondary-title&gt;Journal of Thrombosis and Haemostasis&lt;/secondary-title&gt;&lt;/titles&gt;&lt;periodical&gt;&lt;full-title&gt;Journal of Thrombosis and Haemostasis&lt;/full-title&gt;&lt;/periodical&gt;&lt;pages&gt;373-375&lt;/pages&gt;&lt;volume&gt;11&lt;/volume&gt;&lt;number&gt;2&lt;/number&gt;&lt;dates&gt;&lt;year&gt;2013&lt;/year&gt;&lt;/dates&gt;&lt;publisher&gt;Blackwell Publishing Ltd&lt;/publisher&gt;&lt;isbn&gt;1538-7836&lt;/isbn&gt;&lt;urls&gt;&lt;related-urls&gt;&lt;url&gt;http://dx.doi.org/10.1111/jth.12072&lt;/url&gt;&lt;/related-urls&gt;&lt;/urls&gt;&lt;electronic-resource-num&gt;10.1111/jth.12072&lt;/electronic-resource-num&gt;&lt;/record&gt;&lt;/Cite&gt;&lt;/EndNote&gt;</w:instrText>
        </w:r>
        <w:r w:rsidR="00E654F4">
          <w:fldChar w:fldCharType="separate"/>
        </w:r>
        <w:r w:rsidR="00BA6958" w:rsidRPr="00F92877">
          <w:rPr>
            <w:noProof/>
            <w:vertAlign w:val="superscript"/>
          </w:rPr>
          <w:t>28</w:t>
        </w:r>
        <w:r w:rsidR="00E654F4">
          <w:fldChar w:fldCharType="end"/>
        </w:r>
      </w:hyperlink>
      <w:r w:rsidR="009C7F15">
        <w:t xml:space="preserve">, </w:t>
      </w:r>
      <w:r w:rsidR="00F92877">
        <w:t xml:space="preserve">but they have not been replicated, </w:t>
      </w:r>
      <w:r w:rsidR="002A0913">
        <w:t xml:space="preserve">and </w:t>
      </w:r>
      <w:r w:rsidR="00F92877">
        <w:t xml:space="preserve">there is </w:t>
      </w:r>
      <w:r w:rsidR="00413A83">
        <w:t xml:space="preserve">no data on </w:t>
      </w:r>
      <w:r w:rsidR="00402A78">
        <w:t>the risk of haemorrhage</w:t>
      </w:r>
      <w:r>
        <w:t xml:space="preserve">.  </w:t>
      </w:r>
    </w:p>
    <w:p w:rsidR="008673AE" w:rsidRPr="008F562D" w:rsidRDefault="00FF7FE0" w:rsidP="008673AE">
      <w:pPr>
        <w:spacing w:line="360" w:lineRule="auto"/>
      </w:pPr>
      <w:r w:rsidRPr="00FF7FE0">
        <w:t>The aims of this study were therefore to examine the association between genetic (</w:t>
      </w:r>
      <w:r w:rsidRPr="00FF7FE0">
        <w:rPr>
          <w:bCs/>
          <w:i/>
          <w:iCs/>
        </w:rPr>
        <w:t xml:space="preserve">VKORC1 </w:t>
      </w:r>
      <w:r w:rsidRPr="00FF7FE0">
        <w:rPr>
          <w:bCs/>
        </w:rPr>
        <w:t xml:space="preserve">and </w:t>
      </w:r>
      <w:r w:rsidRPr="00FF7FE0">
        <w:rPr>
          <w:bCs/>
          <w:i/>
          <w:iCs/>
        </w:rPr>
        <w:t xml:space="preserve">CYP2C9) </w:t>
      </w:r>
      <w:r w:rsidRPr="00FF7FE0">
        <w:t>and non-genetic factors and stable maintenance dosing, and quantify the proportion of variability explained by these factors</w:t>
      </w:r>
      <w:r w:rsidRPr="00FF7FE0">
        <w:rPr>
          <w:lang w:val="en-US"/>
        </w:rPr>
        <w:t>.  We also aimed to examine the association between these genetic polymorphisms and time within therapeutic INR range, an INR above the recommended range in the first week of use, and haemorrhage</w:t>
      </w:r>
      <w:r w:rsidR="003456B0">
        <w:rPr>
          <w:lang w:val="en-US"/>
        </w:rPr>
        <w:t>.</w:t>
      </w:r>
    </w:p>
    <w:p w:rsidR="00BC72E6" w:rsidRDefault="00BC72E6">
      <w:pPr>
        <w:rPr>
          <w:rFonts w:asciiTheme="majorHAnsi" w:eastAsiaTheme="majorEastAsia" w:hAnsiTheme="majorHAnsi" w:cstheme="majorBidi"/>
          <w:b/>
          <w:bCs/>
          <w:color w:val="365F91" w:themeColor="accent1" w:themeShade="BF"/>
          <w:sz w:val="28"/>
          <w:szCs w:val="28"/>
          <w:lang w:val="en-US"/>
        </w:rPr>
      </w:pPr>
    </w:p>
    <w:p w:rsidR="00A512CF" w:rsidRPr="006D2605" w:rsidRDefault="00A512CF" w:rsidP="00A512CF">
      <w:pPr>
        <w:pStyle w:val="Heading1"/>
      </w:pPr>
      <w:r w:rsidRPr="007E5BBA">
        <w:rPr>
          <w:lang w:val="en-US"/>
        </w:rPr>
        <w:t>Methods</w:t>
      </w:r>
    </w:p>
    <w:p w:rsidR="00A512CF" w:rsidRPr="00181D2C" w:rsidRDefault="00A512CF" w:rsidP="00A512CF">
      <w:pPr>
        <w:rPr>
          <w:lang w:val="en-US"/>
        </w:rPr>
      </w:pPr>
    </w:p>
    <w:p w:rsidR="00A512CF" w:rsidRPr="00181D2C" w:rsidRDefault="00A512CF" w:rsidP="004405AF">
      <w:pPr>
        <w:pStyle w:val="Heading3"/>
        <w:spacing w:after="240"/>
        <w:rPr>
          <w:lang w:val="en-US"/>
        </w:rPr>
      </w:pPr>
      <w:r>
        <w:rPr>
          <w:lang w:val="en-US"/>
        </w:rPr>
        <w:t xml:space="preserve">Study design </w:t>
      </w:r>
    </w:p>
    <w:p w:rsidR="00A512CF" w:rsidRDefault="00A512CF" w:rsidP="00A512CF">
      <w:pPr>
        <w:spacing w:line="360" w:lineRule="auto"/>
      </w:pPr>
      <w:r>
        <w:t xml:space="preserve">This retrospective cohort study received full ethical approval (North West 3 Research Ethics Committee).  Participants were recruited between November 2009 and January 2011.  Eligibility </w:t>
      </w:r>
      <w:r w:rsidR="00E5647F">
        <w:t>criteria</w:t>
      </w:r>
      <w:r>
        <w:t xml:space="preserve">: warfarin prescribed for ≥ 3 months; age </w:t>
      </w:r>
      <w:r w:rsidR="00755B01">
        <w:rPr>
          <w:rFonts w:cstheme="minorHAnsi"/>
        </w:rPr>
        <w:t>≤</w:t>
      </w:r>
      <w:r>
        <w:t xml:space="preserve"> 18 years; therapeutic drug monitoring of INR undertaken by Alder Hey Children’s </w:t>
      </w:r>
      <w:r w:rsidR="0007145C">
        <w:t>Hospital, UK, a tertiary referral centre</w:t>
      </w:r>
      <w:r>
        <w:t xml:space="preserve">; </w:t>
      </w:r>
      <w:r w:rsidR="001278FB">
        <w:t xml:space="preserve">and </w:t>
      </w:r>
      <w:r>
        <w:t xml:space="preserve">written informed consent received from parent (participant age &lt; 16 years) or participant (if age ≥ 16 years).  Participant assent was sought from children and young people (each child assessed </w:t>
      </w:r>
      <w:r w:rsidR="003456B0">
        <w:t>individually</w:t>
      </w:r>
      <w:r>
        <w:t xml:space="preserve"> for level of understanding).  Refusal of assent by a young person with good understanding of the study was an exclusion criterion.</w:t>
      </w:r>
    </w:p>
    <w:p w:rsidR="00A512CF" w:rsidRDefault="00A512CF" w:rsidP="00A512CF">
      <w:pPr>
        <w:spacing w:line="360" w:lineRule="auto"/>
      </w:pPr>
      <w:r w:rsidRPr="007E5BBA">
        <w:rPr>
          <w:lang w:val="en-US"/>
        </w:rPr>
        <w:t xml:space="preserve">The majority of children in Alder Hey Children’s hospital on warfarin are cared for in the community, </w:t>
      </w:r>
      <w:r>
        <w:rPr>
          <w:lang w:val="en-US"/>
        </w:rPr>
        <w:t>using</w:t>
      </w:r>
      <w:r w:rsidRPr="007E5BBA">
        <w:rPr>
          <w:lang w:val="en-US"/>
        </w:rPr>
        <w:t xml:space="preserve"> </w:t>
      </w:r>
      <w:r w:rsidR="00F079FC">
        <w:rPr>
          <w:lang w:val="en-US"/>
        </w:rPr>
        <w:t>point of care (</w:t>
      </w:r>
      <w:r>
        <w:rPr>
          <w:lang w:val="en-US"/>
        </w:rPr>
        <w:t>POC</w:t>
      </w:r>
      <w:r w:rsidR="00F079FC">
        <w:rPr>
          <w:lang w:val="en-US"/>
        </w:rPr>
        <w:t xml:space="preserve">) </w:t>
      </w:r>
      <w:r w:rsidR="0007145C">
        <w:rPr>
          <w:lang w:val="en-US"/>
        </w:rPr>
        <w:t xml:space="preserve">INR </w:t>
      </w:r>
      <w:r w:rsidR="00F079FC">
        <w:rPr>
          <w:lang w:val="en-US"/>
        </w:rPr>
        <w:t>testing</w:t>
      </w:r>
      <w:r>
        <w:rPr>
          <w:lang w:val="en-US"/>
        </w:rPr>
        <w:t xml:space="preserve">.  </w:t>
      </w:r>
      <w:r>
        <w:t xml:space="preserve">Management of children receiving warfarin using POC testing has been shown to be a safe and effective alternative to testing of INRs in clinic </w:t>
      </w:r>
      <w:hyperlink w:anchor="_ENREF_29" w:tooltip="Bradbury, 2008 #31" w:history="1">
        <w:r w:rsidR="00E654F4">
          <w:fldChar w:fldCharType="begin"/>
        </w:r>
        <w:r w:rsidR="00BA6958">
          <w:instrText xml:space="preserve"> ADDIN EN.CITE &lt;EndNote&gt;&lt;Cite&gt;&lt;Author&gt;Bradbury&lt;/Author&gt;&lt;Year&gt;2008&lt;/Year&gt;&lt;RecNum&gt;563&lt;/RecNum&gt;&lt;DisplayText&gt;&lt;style face="superscript"&gt;29&lt;/style&gt;&lt;/DisplayText&gt;&lt;record&gt;&lt;rec-number&gt;31&lt;/rec-number&gt;&lt;foreign-keys&gt;&lt;key app="EN" db-id="vwsxdtzd1rfv9iev5wc5ppa85d2d92df09ed"&gt;31&lt;/key&gt;&lt;/foreign-keys&gt;&lt;ref-type name="Journal Article"&gt;17&lt;/ref-type&gt;&lt;contributors&gt;&lt;authors&gt;&lt;author&gt;Bradbury, M. J. E.&lt;/author&gt;&lt;author&gt;Taylor, G.&lt;/author&gt;&lt;author&gt;Short, P.&lt;/author&gt;&lt;author&gt;Williams, M. D.&lt;/author&gt;&lt;/authors&gt;&lt;/contributors&gt;&lt;auth-address&gt;[Bradbury, M. J. E.; Taylor, G.; Short, P.; Williams, M. D.] Birmingham Childrens Hosp NHS Trust, Dept Haematol, Birmingham, W Midlands, England.&amp;#xD;Williams, MD, Birmingham Childrens Hosp NHS Trust, Dept Haematol, Birmingham, W Midlands, England.&amp;#xD;williams@bch.nhs.uk&lt;/auth-address&gt;&lt;titles&gt;&lt;title&gt;A comparative study of anticoagulant control in patients on long-term warfarin using home and hospital monitoring of the international normalised ratio&lt;/title&gt;&lt;secondary-title&gt;Archives of Disease in Childhood&lt;/secondary-title&gt;&lt;alt-title&gt;Arch. Dis. Child.&lt;/alt-title&gt;&lt;/titles&gt;&lt;periodical&gt;&lt;full-title&gt;Archives of Disease in Childhood&lt;/full-title&gt;&lt;abbr-1&gt;Arch. Dis. Child.&lt;/abbr-1&gt;&lt;/periodical&gt;&lt;alt-periodical&gt;&lt;full-title&gt;Archives of Disease in Childhood&lt;/full-title&gt;&lt;abbr-1&gt;Arch. Dis. Child.&lt;/abbr-1&gt;&lt;/alt-periodical&gt;&lt;pages&gt;303-306&lt;/pages&gt;&lt;volume&gt;93&lt;/volume&gt;&lt;number&gt;4&lt;/number&gt;&lt;keywords&gt;&lt;keyword&gt;pediatric-patients&lt;/keyword&gt;&lt;keyword&gt;therapy&lt;/keyword&gt;&lt;keyword&gt;management&lt;/keyword&gt;&lt;keyword&gt;children&lt;/keyword&gt;&lt;keyword&gt;care&lt;/keyword&gt;&lt;/keywords&gt;&lt;dates&gt;&lt;year&gt;2008&lt;/year&gt;&lt;pub-dates&gt;&lt;date&gt;Apr&lt;/date&gt;&lt;/pub-dates&gt;&lt;/dates&gt;&lt;isbn&gt;0003-9888&lt;/isbn&gt;&lt;accession-num&gt;ISI:000254277700013&lt;/accession-num&gt;&lt;work-type&gt;Article&lt;/work-type&gt;&lt;urls&gt;&lt;related-urls&gt;&lt;url&gt;&amp;lt;Go to ISI&amp;gt;://000254277700013&lt;/url&gt;&lt;/related-urls&gt;&lt;/urls&gt;&lt;electronic-resource-num&gt;10.1136/adc.2006.113886&lt;/electronic-resource-num&gt;&lt;language&gt;English&lt;/language&gt;&lt;/record&gt;&lt;/Cite&gt;&lt;/EndNote&gt;</w:instrText>
        </w:r>
        <w:r w:rsidR="00E654F4">
          <w:fldChar w:fldCharType="separate"/>
        </w:r>
        <w:r w:rsidR="00BA6958" w:rsidRPr="00F92877">
          <w:rPr>
            <w:noProof/>
            <w:vertAlign w:val="superscript"/>
          </w:rPr>
          <w:t>29</w:t>
        </w:r>
        <w:r w:rsidR="00E654F4">
          <w:fldChar w:fldCharType="end"/>
        </w:r>
      </w:hyperlink>
      <w:r>
        <w:t xml:space="preserve">.  </w:t>
      </w:r>
      <w:r>
        <w:rPr>
          <w:lang w:val="en-US"/>
        </w:rPr>
        <w:t xml:space="preserve">Patients and families inform the cardiac liaison nurse team about the </w:t>
      </w:r>
      <w:r w:rsidRPr="007E5BBA">
        <w:rPr>
          <w:lang w:val="en-US"/>
        </w:rPr>
        <w:t>INR</w:t>
      </w:r>
      <w:r>
        <w:rPr>
          <w:lang w:val="en-US"/>
        </w:rPr>
        <w:t>s</w:t>
      </w:r>
      <w:r w:rsidRPr="007E5BBA">
        <w:rPr>
          <w:lang w:val="en-US"/>
        </w:rPr>
        <w:t xml:space="preserve"> and dose adjustment</w:t>
      </w:r>
      <w:r w:rsidR="001278FB">
        <w:rPr>
          <w:lang w:val="en-US"/>
        </w:rPr>
        <w:t>’s</w:t>
      </w:r>
      <w:r>
        <w:rPr>
          <w:lang w:val="en-US"/>
        </w:rPr>
        <w:t xml:space="preserve"> carried</w:t>
      </w:r>
      <w:r w:rsidRPr="007E5BBA">
        <w:rPr>
          <w:lang w:val="en-US"/>
        </w:rPr>
        <w:t xml:space="preserve"> out </w:t>
      </w:r>
      <w:hyperlink w:anchor="_ENREF_30" w:tooltip="Murray, 2005 #32" w:history="1">
        <w:r w:rsidR="00E654F4" w:rsidRPr="007E5BBA">
          <w:rPr>
            <w:lang w:val="en-US"/>
          </w:rPr>
          <w:fldChar w:fldCharType="begin"/>
        </w:r>
        <w:r w:rsidR="00BA6958">
          <w:rPr>
            <w:lang w:val="en-US"/>
          </w:rPr>
          <w:instrText xml:space="preserve"> ADDIN EN.CITE &lt;EndNote&gt;&lt;Cite&gt;&lt;Author&gt;Murray&lt;/Author&gt;&lt;Year&gt;2005&lt;/Year&gt;&lt;RecNum&gt;581&lt;/RecNum&gt;&lt;DisplayText&gt;&lt;style face="superscript"&gt;30&lt;/style&gt;&lt;/DisplayText&gt;&lt;record&gt;&lt;rec-number&gt;32&lt;/rec-number&gt;&lt;foreign-keys&gt;&lt;key app="EN" db-id="vwsxdtzd1rfv9iev5wc5ppa85d2d92df09ed"&gt;32&lt;/key&gt;&lt;/foreign-keys&gt;&lt;ref-type name="Report"&gt;27&lt;/ref-type&gt;&lt;contributors&gt;&lt;authors&gt;&lt;author&gt;Murray, M.&lt;/author&gt;&lt;author&gt;Keenan, R&lt;/author&gt;&lt;author&gt;Billington, R&lt;/author&gt;&lt;/authors&gt;&lt;/contributors&gt;&lt;titles&gt;&lt;title&gt;Standard Operating Procedure (SOP) for the Management of Children on Warfarin at a Paediatric Regional Anticoagulation Centre&lt;/title&gt;&lt;/titles&gt;&lt;dates&gt;&lt;year&gt;2005&lt;/year&gt;&lt;pub-dates&gt;&lt;date&gt;April 8th 2005&lt;/date&gt;&lt;/pub-dates&gt;&lt;/dates&gt;&lt;pub-location&gt;Liverpool&lt;/pub-location&gt;&lt;publisher&gt;Alder Hey Children&amp;apos;s Hospital&lt;/publisher&gt;&lt;urls&gt;&lt;/urls&gt;&lt;/record&gt;&lt;/Cite&gt;&lt;/EndNote&gt;</w:instrText>
        </w:r>
        <w:r w:rsidR="00E654F4" w:rsidRPr="007E5BBA">
          <w:rPr>
            <w:lang w:val="en-US"/>
          </w:rPr>
          <w:fldChar w:fldCharType="separate"/>
        </w:r>
        <w:r w:rsidR="00BA6958" w:rsidRPr="00F92877">
          <w:rPr>
            <w:noProof/>
            <w:vertAlign w:val="superscript"/>
            <w:lang w:val="en-US"/>
          </w:rPr>
          <w:t>30</w:t>
        </w:r>
        <w:r w:rsidR="00E654F4" w:rsidRPr="007E5BBA">
          <w:fldChar w:fldCharType="end"/>
        </w:r>
      </w:hyperlink>
      <w:r>
        <w:t xml:space="preserve">, </w:t>
      </w:r>
      <w:del w:id="0" w:author="Munir" w:date="2014-04-18T13:50:00Z">
        <w:r w:rsidDel="001278FB">
          <w:delText>with all INR data provided and dose adjustments</w:delText>
        </w:r>
      </w:del>
      <w:r w:rsidR="001278FB" w:rsidRPr="00BC1DBC">
        <w:rPr>
          <w:highlight w:val="yellow"/>
        </w:rPr>
        <w:t>and all this data</w:t>
      </w:r>
      <w:r w:rsidR="001278FB">
        <w:t xml:space="preserve"> are</w:t>
      </w:r>
      <w:r>
        <w:t xml:space="preserve"> recorded electronically</w:t>
      </w:r>
      <w:r w:rsidR="003456B0">
        <w:t>.</w:t>
      </w:r>
      <w:r w:rsidRPr="007E5BBA">
        <w:rPr>
          <w:lang w:val="en-US"/>
        </w:rPr>
        <w:t xml:space="preserve">  </w:t>
      </w:r>
      <w:r w:rsidR="001278FB">
        <w:rPr>
          <w:lang w:val="en-US"/>
        </w:rPr>
        <w:t>All d</w:t>
      </w:r>
      <w:r>
        <w:t xml:space="preserve">ata (INR, dose, clinical variables) were collected retrospectively from the cardiac liaison </w:t>
      </w:r>
      <w:r w:rsidR="003456B0">
        <w:t xml:space="preserve">team electronic </w:t>
      </w:r>
      <w:r>
        <w:t xml:space="preserve">database and medical records, from </w:t>
      </w:r>
      <w:r w:rsidR="001278FB">
        <w:t xml:space="preserve">the </w:t>
      </w:r>
      <w:r>
        <w:t xml:space="preserve">date of initiation of warfarin therapy to the date of recruitment. </w:t>
      </w:r>
      <w:r w:rsidRPr="007E5BBA">
        <w:rPr>
          <w:lang w:val="en-US"/>
        </w:rPr>
        <w:t xml:space="preserve">The current recommended levels of anticoagulation for children </w:t>
      </w:r>
      <w:r w:rsidR="00402A78">
        <w:rPr>
          <w:lang w:val="en-US"/>
        </w:rPr>
        <w:t>at</w:t>
      </w:r>
      <w:r w:rsidR="00402A78" w:rsidRPr="007E5BBA">
        <w:rPr>
          <w:lang w:val="en-US"/>
        </w:rPr>
        <w:t xml:space="preserve"> </w:t>
      </w:r>
      <w:r w:rsidRPr="007E5BBA">
        <w:rPr>
          <w:lang w:val="en-US"/>
        </w:rPr>
        <w:t xml:space="preserve">Alder Hey </w:t>
      </w:r>
      <w:r w:rsidRPr="007E5BBA">
        <w:rPr>
          <w:lang w:val="en-US"/>
        </w:rPr>
        <w:lastRenderedPageBreak/>
        <w:t xml:space="preserve">children’s hospital are derived </w:t>
      </w:r>
      <w:r w:rsidRPr="007E5BBA">
        <w:t>from</w:t>
      </w:r>
      <w:r>
        <w:rPr>
          <w:lang w:val="en-US"/>
        </w:rPr>
        <w:t xml:space="preserve"> British S</w:t>
      </w:r>
      <w:r w:rsidRPr="007E5BBA">
        <w:rPr>
          <w:lang w:val="en-US"/>
        </w:rPr>
        <w:t xml:space="preserve">ociety of </w:t>
      </w:r>
      <w:r>
        <w:t>H</w:t>
      </w:r>
      <w:r w:rsidRPr="007E5BBA">
        <w:t>aematology</w:t>
      </w:r>
      <w:r w:rsidRPr="007E5BBA">
        <w:rPr>
          <w:lang w:val="en-US"/>
        </w:rPr>
        <w:t xml:space="preserve"> guidelines </w:t>
      </w:r>
      <w:r w:rsidR="00402A78" w:rsidRPr="00402A78">
        <w:t xml:space="preserve">(Supplementary Data Table 1) </w:t>
      </w:r>
      <w:hyperlink w:anchor="_ENREF_2" w:tooltip=", 1998 #5" w:history="1">
        <w:r w:rsidR="00E654F4" w:rsidRPr="007E5BBA">
          <w:rPr>
            <w:lang w:val="en-US"/>
          </w:rPr>
          <w:fldChar w:fldCharType="begin"/>
        </w:r>
        <w:r w:rsidR="00BA6958">
          <w:rPr>
            <w:lang w:val="en-US"/>
          </w:rPr>
          <w:instrText xml:space="preserve"> ADDIN EN.CITE &lt;EndNote&gt;&lt;Cite&gt;&lt;Year&gt;1998&lt;/Year&gt;&lt;RecNum&gt;562&lt;/RecNum&gt;&lt;DisplayText&gt;&lt;style face="superscript"&gt;2&lt;/style&gt;&lt;/DisplayText&gt;&lt;record&gt;&lt;rec-number&gt;5&lt;/rec-number&gt;&lt;foreign-keys&gt;&lt;key app="EN" db-id="vwsxdtzd1rfv9iev5wc5ppa85d2d92df09ed"&gt;5&lt;/key&gt;&lt;/foreign-keys&gt;&lt;ref-type name="Ancient Text"&gt;51&lt;/ref-type&gt;&lt;contributors&gt;&lt;/contributors&gt;&lt;titles&gt;&lt;title&gt;Guidelines on oral anticoagulation: third edition&lt;/title&gt;&lt;/titles&gt;&lt;pages&gt;374-387&lt;/pages&gt;&lt;volume&gt;101&lt;/volume&gt;&lt;number&gt;2&lt;/number&gt;&lt;dates&gt;&lt;year&gt;1998&lt;/year&gt;&lt;/dates&gt;&lt;isbn&gt;1365-2141&lt;/isbn&gt;&lt;urls&gt;&lt;related-urls&gt;&lt;url&gt;http://dx.doi.org/10.1046/j.1365-2141.1998.00715.x &lt;/url&gt;&lt;/related-urls&gt;&lt;/urls&gt;&lt;custom1&gt;10.1046/j.1365-2141.1998.00715.x&lt;/custom1&gt;&lt;/record&gt;&lt;/Cite&gt;&lt;/EndNote&gt;</w:instrText>
        </w:r>
        <w:r w:rsidR="00E654F4" w:rsidRPr="007E5BBA">
          <w:rPr>
            <w:lang w:val="en-US"/>
          </w:rPr>
          <w:fldChar w:fldCharType="separate"/>
        </w:r>
        <w:r w:rsidR="00BA6958" w:rsidRPr="00844D0F">
          <w:rPr>
            <w:noProof/>
            <w:vertAlign w:val="superscript"/>
            <w:lang w:val="en-US"/>
          </w:rPr>
          <w:t>2</w:t>
        </w:r>
        <w:r w:rsidR="00E654F4" w:rsidRPr="007E5BBA">
          <w:fldChar w:fldCharType="end"/>
        </w:r>
      </w:hyperlink>
      <w:r>
        <w:t>.</w:t>
      </w:r>
    </w:p>
    <w:p w:rsidR="00A512CF" w:rsidRDefault="00A512CF" w:rsidP="00A512CF">
      <w:pPr>
        <w:pStyle w:val="Heading3"/>
        <w:spacing w:line="360" w:lineRule="auto"/>
      </w:pPr>
      <w:r>
        <w:t>Data collection</w:t>
      </w:r>
    </w:p>
    <w:p w:rsidR="00A512CF" w:rsidRDefault="00A512CF" w:rsidP="00A512CF">
      <w:pPr>
        <w:spacing w:line="360" w:lineRule="auto"/>
      </w:pPr>
      <w:r>
        <w:t xml:space="preserve">Warfarin dose and INR values for each POC </w:t>
      </w:r>
      <w:r w:rsidR="00F079FC">
        <w:t xml:space="preserve">testing </w:t>
      </w:r>
      <w:r>
        <w:t xml:space="preserve">event is routinely collected for all patients using warfarin at our institution, and this data </w:t>
      </w:r>
      <w:r w:rsidR="003456B0">
        <w:t xml:space="preserve">were </w:t>
      </w:r>
      <w:r>
        <w:t xml:space="preserve">extracted onto our study database.  From this information, each patient’s full dose and INR history could be determined. </w:t>
      </w:r>
    </w:p>
    <w:p w:rsidR="00A512CF" w:rsidRDefault="00446DF8" w:rsidP="00A512CF">
      <w:pPr>
        <w:spacing w:line="360" w:lineRule="auto"/>
      </w:pPr>
      <w:r w:rsidRPr="00446DF8">
        <w:t>Data were also collected on indication for treatment, target INR, age, gender, height, weight, BMI, haemorrhagic complications, serial serum albumin concentration(s)</w:t>
      </w:r>
      <w:r w:rsidR="0037760B" w:rsidRPr="0037760B">
        <w:rPr>
          <w:b/>
        </w:rPr>
        <w:t xml:space="preserve"> </w:t>
      </w:r>
      <w:r w:rsidR="0037760B" w:rsidRPr="00BC1DBC">
        <w:rPr>
          <w:highlight w:val="yellow"/>
        </w:rPr>
        <w:t xml:space="preserve">(as many children </w:t>
      </w:r>
      <w:r w:rsidR="001278FB" w:rsidRPr="00BC1DBC">
        <w:rPr>
          <w:highlight w:val="yellow"/>
        </w:rPr>
        <w:t xml:space="preserve">were </w:t>
      </w:r>
      <w:r w:rsidR="0037760B" w:rsidRPr="00BC1DBC">
        <w:rPr>
          <w:highlight w:val="yellow"/>
        </w:rPr>
        <w:t>hypoalbuminaemic at onset of therapy)</w:t>
      </w:r>
      <w:r w:rsidRPr="00446DF8">
        <w:t xml:space="preserve">, and height and weight measurements.  </w:t>
      </w:r>
      <w:r w:rsidR="00A512CF">
        <w:t xml:space="preserve">Clinical data were collected from hospital notes and the cardiac liaison team database. </w:t>
      </w:r>
    </w:p>
    <w:p w:rsidR="00A512CF" w:rsidRDefault="00A512CF" w:rsidP="00A512CF">
      <w:pPr>
        <w:spacing w:line="360" w:lineRule="auto"/>
      </w:pPr>
      <w:r>
        <w:t xml:space="preserve">All variables were checked for completeness and accuracy.  Where missing data were noted, an attempt was made to retrieve these data. To check data accuracy, range and consistency checks were undertaken.    </w:t>
      </w:r>
    </w:p>
    <w:p w:rsidR="00A512CF" w:rsidRDefault="00A512CF" w:rsidP="00A512CF">
      <w:pPr>
        <w:pStyle w:val="Heading3"/>
        <w:spacing w:line="360" w:lineRule="auto"/>
      </w:pPr>
      <w:r>
        <w:t>DNA collection and extraction</w:t>
      </w:r>
      <w:r w:rsidR="00FD3A58">
        <w:t xml:space="preserve">, and Genotyping </w:t>
      </w:r>
    </w:p>
    <w:p w:rsidR="00A512CF" w:rsidRDefault="003D1444" w:rsidP="00FD3A58">
      <w:pPr>
        <w:spacing w:line="360" w:lineRule="auto"/>
      </w:pPr>
      <w:r w:rsidRPr="003D1444">
        <w:t xml:space="preserve">Genotyping of </w:t>
      </w:r>
      <w:r w:rsidRPr="00822FF2">
        <w:rPr>
          <w:i/>
        </w:rPr>
        <w:t>CYP2C9*2</w:t>
      </w:r>
      <w:r w:rsidRPr="003D1444">
        <w:t xml:space="preserve"> (</w:t>
      </w:r>
      <w:proofErr w:type="spellStart"/>
      <w:r w:rsidRPr="003D1444">
        <w:t>rs</w:t>
      </w:r>
      <w:proofErr w:type="spellEnd"/>
      <w:r w:rsidRPr="003D1444">
        <w:t xml:space="preserve"> 1799853), </w:t>
      </w:r>
      <w:r w:rsidRPr="00822FF2">
        <w:rPr>
          <w:i/>
        </w:rPr>
        <w:t>CYP2C9*3</w:t>
      </w:r>
      <w:r w:rsidRPr="003D1444">
        <w:t xml:space="preserve"> (</w:t>
      </w:r>
      <w:proofErr w:type="spellStart"/>
      <w:r w:rsidRPr="003D1444">
        <w:t>rs</w:t>
      </w:r>
      <w:proofErr w:type="spellEnd"/>
      <w:r w:rsidRPr="003D1444">
        <w:t xml:space="preserve"> 1057910) and </w:t>
      </w:r>
      <w:r w:rsidRPr="00BC1DBC">
        <w:rPr>
          <w:i/>
          <w:highlight w:val="yellow"/>
        </w:rPr>
        <w:t>VKORC1</w:t>
      </w:r>
      <w:r w:rsidR="0037760B" w:rsidRPr="00BC1DBC">
        <w:rPr>
          <w:i/>
          <w:highlight w:val="yellow"/>
        </w:rPr>
        <w:t>-1639</w:t>
      </w:r>
      <w:r w:rsidRPr="003D1444">
        <w:t xml:space="preserve"> (</w:t>
      </w:r>
      <w:proofErr w:type="spellStart"/>
      <w:r w:rsidRPr="003D1444">
        <w:t>rs</w:t>
      </w:r>
      <w:proofErr w:type="spellEnd"/>
      <w:r w:rsidRPr="003D1444">
        <w:t xml:space="preserve"> 9923231)</w:t>
      </w:r>
      <w:r>
        <w:t xml:space="preserve"> was undertaken.  </w:t>
      </w:r>
      <w:r w:rsidR="00C90E32">
        <w:t>Full details are given in the online supplementary data section.</w:t>
      </w:r>
    </w:p>
    <w:p w:rsidR="00A512CF" w:rsidRDefault="00A512CF" w:rsidP="00A512CF">
      <w:pPr>
        <w:pStyle w:val="Heading3"/>
        <w:spacing w:line="360" w:lineRule="auto"/>
      </w:pPr>
      <w:r>
        <w:t>Outcomes</w:t>
      </w:r>
    </w:p>
    <w:p w:rsidR="00A512CF" w:rsidRPr="003C5BF1" w:rsidRDefault="00A512CF" w:rsidP="00A512CF">
      <w:pPr>
        <w:spacing w:line="360" w:lineRule="auto"/>
      </w:pPr>
      <w:r>
        <w:t>Study outcomes were as pre-specified in the protocol, as follows:</w:t>
      </w:r>
    </w:p>
    <w:p w:rsidR="00A512CF" w:rsidRPr="003C5BF1" w:rsidRDefault="00A512CF" w:rsidP="00A512CF">
      <w:pPr>
        <w:pStyle w:val="Heading3"/>
        <w:spacing w:line="360" w:lineRule="auto"/>
      </w:pPr>
      <w:r w:rsidRPr="003C5BF1">
        <w:t xml:space="preserve">Primary outcome variable </w:t>
      </w:r>
    </w:p>
    <w:p w:rsidR="00A512CF" w:rsidRPr="003C5BF1" w:rsidRDefault="00A512CF" w:rsidP="00BC1DBC">
      <w:pPr>
        <w:pStyle w:val="ListParagraph"/>
        <w:numPr>
          <w:ilvl w:val="0"/>
          <w:numId w:val="1"/>
        </w:numPr>
        <w:spacing w:line="360" w:lineRule="auto"/>
        <w:ind w:left="709" w:hanging="567"/>
      </w:pPr>
      <w:r w:rsidRPr="003C5BF1">
        <w:t>The proportion of time in which INR measurements fell within the target range</w:t>
      </w:r>
      <w:r w:rsidR="004B37B4">
        <w:t xml:space="preserve"> (PTIR)</w:t>
      </w:r>
      <w:r w:rsidRPr="003C5BF1">
        <w:t xml:space="preserve"> within the first </w:t>
      </w:r>
      <w:r>
        <w:t>six</w:t>
      </w:r>
      <w:r w:rsidRPr="003C5BF1">
        <w:t xml:space="preserve"> months</w:t>
      </w:r>
      <w:r>
        <w:t>.</w:t>
      </w:r>
      <w:r w:rsidR="004B37B4">
        <w:t xml:space="preserve">  </w:t>
      </w:r>
      <w:r w:rsidR="004B37B4">
        <w:rPr>
          <w:rFonts w:eastAsiaTheme="minorHAnsi"/>
          <w:sz w:val="24"/>
          <w:szCs w:val="24"/>
        </w:rPr>
        <w:t xml:space="preserve">Linear interpolation </w:t>
      </w:r>
      <w:hyperlink w:anchor="_ENREF_31" w:tooltip="Rosendaal, 1993 #1960" w:history="1">
        <w:r w:rsidR="00E654F4">
          <w:rPr>
            <w:rFonts w:eastAsiaTheme="minorHAnsi"/>
            <w:sz w:val="24"/>
            <w:szCs w:val="24"/>
          </w:rPr>
          <w:fldChar w:fldCharType="begin"/>
        </w:r>
        <w:r w:rsidR="00BA6958">
          <w:rPr>
            <w:rFonts w:eastAsiaTheme="minorHAnsi"/>
            <w:sz w:val="24"/>
            <w:szCs w:val="24"/>
          </w:rPr>
          <w:instrText xml:space="preserve"> ADDIN EN.CITE &lt;EndNote&gt;&lt;Cite&gt;&lt;Author&gt;Rosendaal&lt;/Author&gt;&lt;Year&gt;1993&lt;/Year&gt;&lt;RecNum&gt;1960&lt;/RecNum&gt;&lt;DisplayText&gt;&lt;style face="superscript"&gt;31&lt;/style&gt;&lt;/DisplayText&gt;&lt;record&gt;&lt;rec-number&gt;1960&lt;/rec-number&gt;&lt;foreign-keys&gt;&lt;key app="EN" db-id="2e5pdetz2a9sfbe9tw8v9rpp55v5wepsf9vz" timestamp="1291811867"&gt;1960&lt;/key&gt;&lt;/foreign-keys&gt;&lt;ref-type name="Journal Article"&gt;17&lt;/ref-type&gt;&lt;contributors&gt;&lt;authors&gt;&lt;author&gt;Rosendaal, F. R.&lt;/author&gt;&lt;author&gt;Cannegieter, S. C.&lt;/author&gt;&lt;author&gt;Van der Meer, F. J. M.&lt;/author&gt;&lt;author&gt;Briet, E.&lt;/author&gt;&lt;/authors&gt;&lt;/contributors&gt;&lt;titles&gt;&lt;title&gt;A method to determine the optimal intensity of oral anticoagulant therapy&lt;/title&gt;&lt;secondary-title&gt;Thrombosis and Haemostasis&lt;/secondary-title&gt;&lt;/titles&gt;&lt;periodical&gt;&lt;full-title&gt;Thrombosis and Haemostasis&lt;/full-title&gt;&lt;/periodical&gt;&lt;pages&gt;236-239&lt;/pages&gt;&lt;volume&gt;69&lt;/volume&gt;&lt;number&gt;3&lt;/number&gt;&lt;dates&gt;&lt;year&gt;1993&lt;/year&gt;&lt;/dates&gt;&lt;urls&gt;&lt;related-urls&gt;&lt;url&gt;http://www.scopus.com/inward/record.url?eid=2-s2.0-0027531953&amp;amp;partnerID=40&amp;amp;md5=78edcaaa99772d895131a5d6884fd973&lt;/url&gt;&lt;/related-urls&gt;&lt;/urls&gt;&lt;/record&gt;&lt;/Cite&gt;&lt;/EndNote&gt;</w:instrText>
        </w:r>
        <w:r w:rsidR="00E654F4">
          <w:rPr>
            <w:rFonts w:eastAsiaTheme="minorHAnsi"/>
            <w:sz w:val="24"/>
            <w:szCs w:val="24"/>
          </w:rPr>
          <w:fldChar w:fldCharType="separate"/>
        </w:r>
        <w:r w:rsidR="00BA6958" w:rsidRPr="00F92877">
          <w:rPr>
            <w:rFonts w:eastAsiaTheme="minorHAnsi"/>
            <w:noProof/>
            <w:sz w:val="24"/>
            <w:szCs w:val="24"/>
            <w:vertAlign w:val="superscript"/>
          </w:rPr>
          <w:t>31</w:t>
        </w:r>
        <w:r w:rsidR="00E654F4">
          <w:rPr>
            <w:rFonts w:eastAsiaTheme="minorHAnsi"/>
            <w:sz w:val="24"/>
            <w:szCs w:val="24"/>
          </w:rPr>
          <w:fldChar w:fldCharType="end"/>
        </w:r>
      </w:hyperlink>
      <w:r w:rsidR="004B37B4">
        <w:rPr>
          <w:rFonts w:eastAsiaTheme="minorHAnsi"/>
          <w:sz w:val="24"/>
          <w:szCs w:val="24"/>
        </w:rPr>
        <w:t xml:space="preserve"> was used to estimate the proportion of time patients spent in therapeutic range between two test days.  </w:t>
      </w:r>
    </w:p>
    <w:p w:rsidR="00A512CF" w:rsidRPr="003C5BF1" w:rsidRDefault="00A512CF" w:rsidP="00A512CF">
      <w:pPr>
        <w:pStyle w:val="Heading3"/>
        <w:spacing w:line="360" w:lineRule="auto"/>
      </w:pPr>
      <w:r w:rsidRPr="003C5BF1">
        <w:t>Sec</w:t>
      </w:r>
      <w:r w:rsidRPr="00CC6F09">
        <w:t>o</w:t>
      </w:r>
      <w:r w:rsidRPr="003C5BF1">
        <w:t>ndary outcome measures</w:t>
      </w:r>
    </w:p>
    <w:p w:rsidR="00A512CF" w:rsidRPr="003C5BF1" w:rsidRDefault="00A512CF" w:rsidP="001278FB">
      <w:pPr>
        <w:pStyle w:val="ListParagraph"/>
        <w:numPr>
          <w:ilvl w:val="0"/>
          <w:numId w:val="1"/>
        </w:numPr>
        <w:spacing w:line="360" w:lineRule="auto"/>
        <w:ind w:left="709" w:hanging="567"/>
      </w:pPr>
      <w:r w:rsidRPr="003C5BF1">
        <w:t>INR exceeding the target range within the first week of treatment (Yes/No)</w:t>
      </w:r>
      <w:r>
        <w:t>;</w:t>
      </w:r>
    </w:p>
    <w:p w:rsidR="00A512CF" w:rsidRPr="00A34692" w:rsidRDefault="00A512CF" w:rsidP="001278FB">
      <w:pPr>
        <w:pStyle w:val="ListParagraph"/>
        <w:numPr>
          <w:ilvl w:val="0"/>
          <w:numId w:val="1"/>
        </w:numPr>
        <w:spacing w:line="360" w:lineRule="auto"/>
        <w:ind w:left="709" w:hanging="567"/>
      </w:pPr>
      <w:r w:rsidRPr="003C5BF1">
        <w:t>Stable dose</w:t>
      </w:r>
      <w:r>
        <w:t xml:space="preserve"> (mg</w:t>
      </w:r>
      <w:r w:rsidR="00EC66DB">
        <w:t>/day</w:t>
      </w:r>
      <w:r>
        <w:t>)</w:t>
      </w:r>
      <w:r w:rsidRPr="003C5BF1">
        <w:t xml:space="preserve">, </w:t>
      </w:r>
      <w:r w:rsidRPr="00211276">
        <w:rPr>
          <w:rFonts w:eastAsia="Times New Roman"/>
        </w:rPr>
        <w:t>defined as the mean daily dose required to achieve three consecutive INR measurements within the individual’s target range</w:t>
      </w:r>
      <w:r>
        <w:rPr>
          <w:rFonts w:eastAsia="Times New Roman"/>
        </w:rPr>
        <w:t xml:space="preserve"> over a minimum period of four weeks</w:t>
      </w:r>
      <w:r w:rsidRPr="00211276">
        <w:rPr>
          <w:rFonts w:eastAsia="Times New Roman"/>
        </w:rPr>
        <w:t>, at the same daily dose</w:t>
      </w:r>
      <w:r>
        <w:rPr>
          <w:rFonts w:eastAsia="Times New Roman"/>
        </w:rPr>
        <w:t>;</w:t>
      </w:r>
    </w:p>
    <w:p w:rsidR="00A512CF" w:rsidRDefault="00A512CF" w:rsidP="001278FB">
      <w:pPr>
        <w:pStyle w:val="ListParagraph"/>
        <w:numPr>
          <w:ilvl w:val="0"/>
          <w:numId w:val="1"/>
        </w:numPr>
        <w:spacing w:line="360" w:lineRule="auto"/>
        <w:ind w:left="709" w:hanging="567"/>
      </w:pPr>
      <w:r w:rsidRPr="003C5BF1">
        <w:t>Haemo</w:t>
      </w:r>
      <w:r>
        <w:t xml:space="preserve">rrhagic complications: </w:t>
      </w:r>
      <w:r w:rsidRPr="003C5BF1">
        <w:t xml:space="preserve">classified according to the methods of both </w:t>
      </w:r>
      <w:proofErr w:type="spellStart"/>
      <w:r w:rsidRPr="003C5BF1">
        <w:t>Fihn</w:t>
      </w:r>
      <w:proofErr w:type="spellEnd"/>
      <w:r w:rsidRPr="003C5BF1">
        <w:t xml:space="preserve"> </w:t>
      </w:r>
      <w:r w:rsidRPr="00DF0B59">
        <w:rPr>
          <w:i/>
        </w:rPr>
        <w:t>et al</w:t>
      </w:r>
      <w:r w:rsidRPr="003C5BF1">
        <w:t xml:space="preserve">. and </w:t>
      </w:r>
      <w:proofErr w:type="spellStart"/>
      <w:r w:rsidRPr="003C5BF1">
        <w:t>Streif</w:t>
      </w:r>
      <w:proofErr w:type="spellEnd"/>
      <w:r w:rsidRPr="003C5BF1">
        <w:t xml:space="preserve"> </w:t>
      </w:r>
      <w:r w:rsidRPr="00DF0B59">
        <w:rPr>
          <w:i/>
        </w:rPr>
        <w:t>et al</w:t>
      </w:r>
      <w:r w:rsidRPr="003C5BF1">
        <w:t xml:space="preserve">. </w:t>
      </w:r>
      <w:r w:rsidR="00E654F4" w:rsidRPr="00D22706">
        <w:fldChar w:fldCharType="begin">
          <w:fldData xml:space="preserve">PEVuZE5vdGU+PENpdGU+PEF1dGhvcj5GaWhuPC9BdXRob3I+PFllYXI+MTk5NjwvWWVhcj48UmVj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</w:fldData>
        </w:fldChar>
      </w:r>
      <w:r w:rsidR="00F92877">
        <w:instrText xml:space="preserve"> ADDIN EN.CITE </w:instrText>
      </w:r>
      <w:r w:rsidR="00E654F4">
        <w:fldChar w:fldCharType="begin">
          <w:fldData xml:space="preserve">PEVuZE5vdGU+PENpdGU+PEF1dGhvcj5GaWhuPC9BdXRob3I+PFllYXI+MTk5NjwvWWVhcj48UmVj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</w:fldData>
        </w:fldChar>
      </w:r>
      <w:r w:rsidR="00F92877">
        <w:instrText xml:space="preserve"> ADDIN EN.CITE.DATA </w:instrText>
      </w:r>
      <w:r w:rsidR="00E654F4">
        <w:fldChar w:fldCharType="end"/>
      </w:r>
      <w:r w:rsidR="00E654F4" w:rsidRPr="00D22706">
        <w:fldChar w:fldCharType="separate"/>
      </w:r>
      <w:hyperlink w:anchor="_ENREF_5" w:tooltip="Streif, 1999 #8" w:history="1">
        <w:r w:rsidR="00BA6958" w:rsidRPr="00F92877">
          <w:rPr>
            <w:noProof/>
            <w:vertAlign w:val="superscript"/>
          </w:rPr>
          <w:t>5</w:t>
        </w:r>
      </w:hyperlink>
      <w:r w:rsidR="00F92877" w:rsidRPr="00F92877">
        <w:rPr>
          <w:noProof/>
          <w:vertAlign w:val="superscript"/>
        </w:rPr>
        <w:t xml:space="preserve">, </w:t>
      </w:r>
      <w:hyperlink w:anchor="_ENREF_32" w:tooltip="Fihn, 1996 #4" w:history="1">
        <w:r w:rsidR="00BA6958" w:rsidRPr="00F92877">
          <w:rPr>
            <w:noProof/>
            <w:vertAlign w:val="superscript"/>
          </w:rPr>
          <w:t>32</w:t>
        </w:r>
      </w:hyperlink>
      <w:r w:rsidR="00E654F4" w:rsidRPr="00D22706">
        <w:fldChar w:fldCharType="end"/>
      </w:r>
    </w:p>
    <w:p w:rsidR="00A512CF" w:rsidRDefault="00A512CF" w:rsidP="00A512CF">
      <w:pPr>
        <w:pStyle w:val="Heading3"/>
        <w:spacing w:line="360" w:lineRule="auto"/>
      </w:pPr>
      <w:r>
        <w:lastRenderedPageBreak/>
        <w:t>Statistical analysis</w:t>
      </w:r>
      <w:r w:rsidRPr="003C5BF1">
        <w:t xml:space="preserve"> </w:t>
      </w:r>
    </w:p>
    <w:p w:rsidR="007B1B93" w:rsidRDefault="00A512CF" w:rsidP="0007145C">
      <w:pPr>
        <w:spacing w:line="360" w:lineRule="auto"/>
      </w:pPr>
      <w:r w:rsidRPr="003C5BF1">
        <w:t>All analyses were performed in R version 2.13</w:t>
      </w:r>
      <w:r w:rsidR="004405AF">
        <w:t xml:space="preserve"> </w:t>
      </w:r>
      <w:hyperlink w:anchor="_ENREF_33" w:tooltip="Team, 2011 #1" w:history="1">
        <w:r w:rsidR="00E654F4">
          <w:fldChar w:fldCharType="begin"/>
        </w:r>
        <w:r w:rsidR="00BA6958">
          <w:instrText xml:space="preserve"> ADDIN EN.CITE &lt;EndNote&gt;&lt;Cite&gt;&lt;Author&gt;Team&lt;/Author&gt;&lt;Year&gt;2011&lt;/Year&gt;&lt;RecNum&gt;1&lt;/RecNum&gt;&lt;DisplayText&gt;&lt;style face="superscript"&gt;33&lt;/style&gt;&lt;/DisplayText&gt;&lt;record&gt;&lt;rec-number&gt;1&lt;/rec-number&gt;&lt;foreign-keys&gt;&lt;key app="EN" db-id="vwsxdtzd1rfv9iev5wc5ppa85d2d92df09ed"&gt;1&lt;/key&gt;&lt;/foreign-keys&gt;&lt;ref-type name="Edited Book"&gt;28&lt;/ref-type&gt;&lt;contributors&gt;&lt;authors&gt;&lt;author&gt;R Development Core Team&lt;/author&gt;&lt;/authors&gt;&lt;/contributors&gt;&lt;titles&gt;&lt;title&gt;R: A language and environment for statistical computing&lt;/title&gt;&lt;/titles&gt;&lt;dates&gt;&lt;year&gt;2011&lt;/year&gt;&lt;/dates&gt;&lt;pub-location&gt;Vienna, Austria&lt;/pub-location&gt;&lt;publisher&gt;R Foundation for Statistical Computing&lt;/publisher&gt;&lt;isbn&gt;3-900051-07-0&lt;/isbn&gt;&lt;urls&gt;&lt;related-urls&gt;&lt;url&gt;http://www.R-project.org/&lt;/url&gt;&lt;/related-urls&gt;&lt;/urls&gt;&lt;custom2&gt; &lt;/custom2&gt;&lt;/record&gt;&lt;/Cite&gt;&lt;/EndNote&gt;</w:instrText>
        </w:r>
        <w:r w:rsidR="00E654F4">
          <w:fldChar w:fldCharType="separate"/>
        </w:r>
        <w:r w:rsidR="00BA6958" w:rsidRPr="00F92877">
          <w:rPr>
            <w:noProof/>
            <w:vertAlign w:val="superscript"/>
          </w:rPr>
          <w:t>33</w:t>
        </w:r>
        <w:r w:rsidR="00E654F4">
          <w:fldChar w:fldCharType="end"/>
        </w:r>
      </w:hyperlink>
      <w:r w:rsidRPr="003C5BF1">
        <w:t>.</w:t>
      </w:r>
      <w:r w:rsidR="0007145C">
        <w:t xml:space="preserve">  The following quality control (QC) for each single nucleotide polymorphism (SNP) was undertaken p</w:t>
      </w:r>
      <w:r w:rsidR="0007145C" w:rsidRPr="00E358E8">
        <w:t>rior to analyses of association</w:t>
      </w:r>
      <w:r w:rsidR="0007145C">
        <w:t>: checks for Hardy-Weinberg equilibrium (</w:t>
      </w:r>
      <w:r w:rsidR="0007145C" w:rsidRPr="00552ECB">
        <w:rPr>
          <w:i/>
        </w:rPr>
        <w:t>p</w:t>
      </w:r>
      <w:r w:rsidR="0007145C">
        <w:t xml:space="preserve"> &lt;0.01 indicated deviation); checks for missingness per sample (excluded if &gt;5% missing); checks for missingness per SNP (excluded if &gt;5% missing); checks for SNP minor allele frequency (MAF) (exclude if MAF &lt;1%). </w:t>
      </w:r>
    </w:p>
    <w:p w:rsidR="0007145C" w:rsidRDefault="0007145C" w:rsidP="0007145C">
      <w:pPr>
        <w:spacing w:line="360" w:lineRule="auto"/>
      </w:pPr>
      <w:r w:rsidRPr="00DF7C3D">
        <w:t xml:space="preserve">For the purpose of calculating </w:t>
      </w:r>
      <w:r>
        <w:t>the outcome of stable dose</w:t>
      </w:r>
      <w:r w:rsidRPr="00DF7C3D">
        <w:t>, where a patient was on a dosing regimen that required different doses to be taken on different weekdays, the daily warfarin dose was taken as the average dose over a week</w:t>
      </w:r>
      <w:r>
        <w:t xml:space="preserve"> (e.g. if a patient takes 2mg for 2 consecutive days then 3mg on the third day, the average weekly dose is 16mg, and therefore the mean daily dose was calculated as 2.3mg)</w:t>
      </w:r>
      <w:r w:rsidRPr="00DF7C3D">
        <w:t>.</w:t>
      </w:r>
      <w:r>
        <w:t xml:space="preserve"> For the purpose of estimating the</w:t>
      </w:r>
      <w:r w:rsidRPr="00DF7C3D">
        <w:t xml:space="preserve"> INR value </w:t>
      </w:r>
      <w:r>
        <w:t xml:space="preserve">for a day that fell </w:t>
      </w:r>
      <w:r w:rsidRPr="00DF7C3D">
        <w:t>between two test days</w:t>
      </w:r>
      <w:r>
        <w:t xml:space="preserve">, </w:t>
      </w:r>
      <w:r w:rsidRPr="00DF7C3D">
        <w:t xml:space="preserve"> </w:t>
      </w:r>
      <w:r>
        <w:t xml:space="preserve">the method of </w:t>
      </w:r>
      <w:r w:rsidRPr="00DF7C3D">
        <w:t xml:space="preserve"> linear interpolation </w:t>
      </w:r>
      <w:hyperlink w:anchor="_ENREF_34" w:tooltip="van Buuren,  #12" w:history="1">
        <w:r w:rsidR="00E654F4">
          <w:fldChar w:fldCharType="begin"/>
        </w:r>
        <w:r w:rsidR="00BA6958">
          <w:instrText xml:space="preserve"> ADDIN EN.CITE &lt;EndNote&gt;&lt;Cite&gt;&lt;Author&gt;van Buuren&lt;/Author&gt;&lt;RecNum&gt;12&lt;/RecNum&gt;&lt;DisplayText&gt;&lt;style face="superscript"&gt;34&lt;/style&gt;&lt;/DisplayText&gt;&lt;record&gt;&lt;rec-number&gt;12&lt;/rec-number&gt;&lt;foreign-keys&gt;&lt;key app="EN" db-id="ee5t00vd2artrnerrdnpazrc9fpfrzz2wtpw"&gt;12&lt;/key&gt;&lt;/foreign-keys&gt;&lt;ref-type name="Journal Article"&gt;17&lt;/ref-type&gt;&lt;contributors&gt;&lt;authors&gt;&lt;author&gt;van Buuren, Stef&lt;/author&gt;&lt;author&gt;Groothuis-Oudshoorn, Karin&lt;/author&gt;&lt;/authors&gt;&lt;/contributors&gt;&lt;titles&gt;&lt;title&gt;mice: Multivariate Imputation by Chained Equations in R&lt;/title&gt;&lt;secondary-title&gt;Journal of Statistical Software&lt;/secondary-title&gt;&lt;/titles&gt;&lt;periodical&gt;&lt;full-title&gt;Journal of Statistical Software&lt;/full-title&gt;&lt;/periodical&gt;&lt;pages&gt;1-67&lt;/pages&gt;&lt;volume&gt;45&lt;/volume&gt;&lt;number&gt;3&lt;/number&gt;&lt;dates&gt;&lt;pub-dates&gt;&lt;date&gt;Dec&lt;/date&gt;&lt;/pub-dates&gt;&lt;/dates&gt;&lt;isbn&gt;1548-7660&lt;/isbn&gt;&lt;accession-num&gt;WOS:000298032500001&lt;/accession-num&gt;&lt;urls&gt;&lt;related-urls&gt;&lt;url&gt;&amp;lt;Go to ISI&amp;gt;://WOS:000298032500001&lt;/url&gt;&lt;/related-urls&gt;&lt;/urls&gt;&lt;/record&gt;&lt;/Cite&gt;&lt;/EndNote&gt;</w:instrText>
        </w:r>
        <w:r w:rsidR="00E654F4">
          <w:fldChar w:fldCharType="separate"/>
        </w:r>
        <w:r w:rsidR="00BA6958" w:rsidRPr="00F92877">
          <w:rPr>
            <w:noProof/>
            <w:vertAlign w:val="superscript"/>
          </w:rPr>
          <w:t>34</w:t>
        </w:r>
        <w:r w:rsidR="00E654F4">
          <w:fldChar w:fldCharType="end"/>
        </w:r>
      </w:hyperlink>
      <w:r>
        <w:t xml:space="preserve"> was used</w:t>
      </w:r>
      <w:r w:rsidRPr="00DF7C3D">
        <w:t>.</w:t>
      </w:r>
    </w:p>
    <w:p w:rsidR="0007145C" w:rsidRDefault="0007145C" w:rsidP="0007145C">
      <w:pPr>
        <w:spacing w:line="360" w:lineRule="auto"/>
      </w:pPr>
      <w:r w:rsidRPr="0030580E">
        <w:t>In terms of tests of association, first, non-genetic variables (age, gender, height, weight, BMI, albumin, target INR group indication for treatment</w:t>
      </w:r>
      <w:r>
        <w:t>, and haemorrhagic complications</w:t>
      </w:r>
      <w:r w:rsidRPr="0030580E">
        <w:t xml:space="preserve">), specified </w:t>
      </w:r>
      <w:r w:rsidRPr="0030580E">
        <w:rPr>
          <w:i/>
        </w:rPr>
        <w:t>a priori</w:t>
      </w:r>
      <w:r w:rsidRPr="0030580E">
        <w:t xml:space="preserve"> as being of potential importance, were each individually tested for association with each outcome. Patients were grouped according to their target INR range</w:t>
      </w:r>
      <w:r>
        <w:t xml:space="preserve">, with groups based on the </w:t>
      </w:r>
      <w:r w:rsidRPr="00446DF8">
        <w:t>lower limit of the target INR ran</w:t>
      </w:r>
      <w:r>
        <w:t>ge (rounded to the nearest 0.5)</w:t>
      </w:r>
      <w:r w:rsidRPr="00446DF8">
        <w:t>.</w:t>
      </w:r>
    </w:p>
    <w:p w:rsidR="0007145C" w:rsidRDefault="0007145C" w:rsidP="0007145C">
      <w:pPr>
        <w:spacing w:line="360" w:lineRule="auto"/>
      </w:pPr>
      <w:r w:rsidRPr="0030580E">
        <w:t xml:space="preserve">Two different classifications for indication for treatment were used: two-group, in which patients were divided into non-Fontans and Fontans groups; or three-group, in which patients were divided into non-Fontans cardiac, Fontans cardiac and non-cardiac groups. </w:t>
      </w:r>
      <w:r>
        <w:t>For the primary outcome</w:t>
      </w:r>
      <w:r w:rsidRPr="00DF7C3D">
        <w:t xml:space="preserve"> </w:t>
      </w:r>
      <w:r>
        <w:t xml:space="preserve">and the outcome of INR exceeding target range during the first week, values of these variables at the start of warfarin treatment were referred to.  For the outcome of stable dose, values of these variables at the time stability was achieved were referred to. For the outcome of haemorrhagic complications, no tests for association with non-genetic variables were undertaken, since it was not possible to determine what time point should be referred to for obtaining the value of these variables in those not experiencing an event.  </w:t>
      </w:r>
    </w:p>
    <w:p w:rsidR="0007145C" w:rsidRPr="00DF7C3D" w:rsidRDefault="0007145C" w:rsidP="0007145C">
      <w:pPr>
        <w:spacing w:line="360" w:lineRule="auto"/>
      </w:pPr>
      <w:r>
        <w:t>For some of the non-genetic variables there was a considerable amount of missing data (see Table 1). I</w:t>
      </w:r>
      <w:r w:rsidRPr="00DF7C3D">
        <w:t xml:space="preserve">n order to minimise the impact of </w:t>
      </w:r>
      <w:r>
        <w:t>this</w:t>
      </w:r>
      <w:r w:rsidRPr="00DF7C3D">
        <w:t xml:space="preserve">, multiple imputation using chained equations </w:t>
      </w:r>
      <w:hyperlink w:anchor="_ENREF_34" w:tooltip="van Buuren,  #12" w:history="1">
        <w:r w:rsidR="00E654F4">
          <w:fldChar w:fldCharType="begin"/>
        </w:r>
        <w:r w:rsidR="00BA6958">
          <w:instrText xml:space="preserve"> ADDIN EN.CITE &lt;EndNote&gt;&lt;Cite&gt;&lt;Author&gt;van Buuren&lt;/Author&gt;&lt;RecNum&gt;12&lt;/RecNum&gt;&lt;DisplayText&gt;&lt;style face="superscript"&gt;34&lt;/style&gt;&lt;/DisplayText&gt;&lt;record&gt;&lt;rec-number&gt;12&lt;/rec-number&gt;&lt;foreign-keys&gt;&lt;key app="EN" db-id="ee5t00vd2artrnerrdnpazrc9fpfrzz2wtpw"&gt;12&lt;/key&gt;&lt;/foreign-keys&gt;&lt;ref-type name="Journal Article"&gt;17&lt;/ref-type&gt;&lt;contributors&gt;&lt;authors&gt;&lt;author&gt;van Buuren, Stef&lt;/author&gt;&lt;author&gt;Groothuis-Oudshoorn, Karin&lt;/author&gt;&lt;/authors&gt;&lt;/contributors&gt;&lt;titles&gt;&lt;title&gt;mice: Multivariate Imputation by Chained Equations in R&lt;/title&gt;&lt;secondary-title&gt;Journal of Statistical Software&lt;/secondary-title&gt;&lt;/titles&gt;&lt;periodical&gt;&lt;full-title&gt;Journal of Statistical Software&lt;/full-title&gt;&lt;/periodical&gt;&lt;pages&gt;1-67&lt;/pages&gt;&lt;volume&gt;45&lt;/volume&gt;&lt;number&gt;3&lt;/number&gt;&lt;dates&gt;&lt;pub-dates&gt;&lt;date&gt;Dec&lt;/date&gt;&lt;/pub-dates&gt;&lt;/dates&gt;&lt;isbn&gt;1548-7660&lt;/isbn&gt;&lt;accession-num&gt;WOS:000298032500001&lt;/accession-num&gt;&lt;urls&gt;&lt;related-urls&gt;&lt;url&gt;&amp;lt;Go to ISI&amp;gt;://WOS:000298032500001&lt;/url&gt;&lt;/related-urls&gt;&lt;/urls&gt;&lt;/record&gt;&lt;/Cite&gt;&lt;/EndNote&gt;</w:instrText>
        </w:r>
        <w:r w:rsidR="00E654F4">
          <w:fldChar w:fldCharType="separate"/>
        </w:r>
        <w:r w:rsidR="00BA6958" w:rsidRPr="00F92877">
          <w:rPr>
            <w:noProof/>
            <w:vertAlign w:val="superscript"/>
          </w:rPr>
          <w:t>34</w:t>
        </w:r>
        <w:r w:rsidR="00E654F4">
          <w:fldChar w:fldCharType="end"/>
        </w:r>
      </w:hyperlink>
      <w:r>
        <w:t>, specifically the predictive mean matching method,</w:t>
      </w:r>
      <w:r w:rsidRPr="00DF7C3D">
        <w:t xml:space="preserve"> was used </w:t>
      </w:r>
      <w:r>
        <w:t xml:space="preserve">to impute data </w:t>
      </w:r>
      <w:r w:rsidRPr="00DF7C3D">
        <w:t>for height, weight and albumin</w:t>
      </w:r>
      <w:r>
        <w:t xml:space="preserve"> at the start of warfarin treatment (all variables had &lt;30% missing observations)</w:t>
      </w:r>
      <w:r w:rsidRPr="00DF7C3D">
        <w:t xml:space="preserve">. </w:t>
      </w:r>
      <w:r w:rsidRPr="002E7266">
        <w:t>Multiple imputation was not used for these variables at the time stable dose was achieved, as the amount of missingness was deemed too hig</w:t>
      </w:r>
      <w:r>
        <w:t>h (&gt;40</w:t>
      </w:r>
      <w:r w:rsidRPr="002E7266">
        <w:t>%).</w:t>
      </w:r>
      <w:r w:rsidRPr="00DF7C3D">
        <w:t xml:space="preserve"> </w:t>
      </w:r>
      <w:r>
        <w:t xml:space="preserve"> Instead, these variables were excluded from the list of potential covariates.</w:t>
      </w:r>
    </w:p>
    <w:p w:rsidR="0007145C" w:rsidRPr="00DF7C3D" w:rsidRDefault="0007145C" w:rsidP="0007145C">
      <w:pPr>
        <w:spacing w:line="360" w:lineRule="auto"/>
      </w:pPr>
      <w:r>
        <w:lastRenderedPageBreak/>
        <w:t>T</w:t>
      </w:r>
      <w:r w:rsidRPr="00DF7C3D">
        <w:t xml:space="preserve">o test for association with each individual SNP, two regression models were fitted. The first (the ‘baseline model’) included all non-genetic factors giving a </w:t>
      </w:r>
      <w:r w:rsidRPr="00DF7C3D">
        <w:rPr>
          <w:i/>
        </w:rPr>
        <w:t>p</w:t>
      </w:r>
      <w:r w:rsidRPr="00DF7C3D">
        <w:t xml:space="preserve">-value &lt; 0.10 univariately and the second (the ‘genetic model’) was the same as the first but also included covariates to represent the SNP. Both models were compared using </w:t>
      </w:r>
      <w:r>
        <w:t xml:space="preserve">the </w:t>
      </w:r>
      <w:r w:rsidRPr="00DF7C3D">
        <w:t>likelihood ratio test. Two analyses were carried out for each SNP: one with no underlying assumptions regarding the mode of inheritance</w:t>
      </w:r>
      <w:r>
        <w:t xml:space="preserve"> (i.e. using two variables to represent the SNP – one representing heterozygotes, one representing mutant homozygotes</w:t>
      </w:r>
      <w:proofErr w:type="gramStart"/>
      <w:r>
        <w:t xml:space="preserve">) </w:t>
      </w:r>
      <w:r w:rsidRPr="00DF7C3D">
        <w:t xml:space="preserve"> and</w:t>
      </w:r>
      <w:proofErr w:type="gramEnd"/>
      <w:r w:rsidRPr="00DF7C3D">
        <w:t xml:space="preserve"> another assuming an additive mode of inheritance</w:t>
      </w:r>
      <w:r>
        <w:t xml:space="preserve"> (i.e. using a single variable to represent the SNP, with heterozyotes coded ‘1’ and mutant homozygotes coded ‘2’)</w:t>
      </w:r>
      <w:r w:rsidRPr="00DF7C3D">
        <w:t xml:space="preserve">. Due to the multiple tests of association, the false discovery rate (FDR) controlling procedure was used, with an overall error rate of 5% </w:t>
      </w:r>
      <w:hyperlink w:anchor="_ENREF_35" w:tooltip="Benjamini, 1995 #36" w:history="1">
        <w:r w:rsidR="00E654F4" w:rsidRPr="00DF7C3D">
          <w:fldChar w:fldCharType="begin"/>
        </w:r>
        <w:r w:rsidR="00BA6958">
          <w:instrText xml:space="preserve"> ADDIN EN.CITE &lt;EndNote&gt;&lt;Cite&gt;&lt;Author&gt;Benjamini&lt;/Author&gt;&lt;Year&gt;1995&lt;/Year&gt;&lt;RecNum&gt;371&lt;/RecNum&gt;&lt;DisplayText&gt;&lt;style face="superscript"&gt;35&lt;/style&gt;&lt;/DisplayText&gt;&lt;record&gt;&lt;rec-number&gt;36&lt;/rec-number&gt;&lt;foreign-keys&gt;&lt;key app="EN" db-id="vwsxdtzd1rfv9iev5wc5ppa85d2d92df09ed"&gt;36&lt;/key&gt;&lt;/foreign-keys&gt;&lt;ref-type name="Journal Article"&gt;17&lt;/ref-type&gt;&lt;contributors&gt;&lt;authors&gt;&lt;author&gt;Benjamini, Y.&lt;/author&gt;&lt;author&gt;Hochberg, Y.&lt;/author&gt;&lt;/authors&gt;&lt;/contributors&gt;&lt;titles&gt;&lt;title&gt;Controlling the False Discovery Rate - a Practical and Powerful Approach to Multiple Testing&lt;/title&gt;&lt;secondary-title&gt;Journal of the Royal Statistical Society Series B-Methodological&lt;/secondary-title&gt;&lt;/titles&gt;&lt;periodical&gt;&lt;full-title&gt;Journal of the Royal Statistical Society Series B-Methodological&lt;/full-title&gt;&lt;/periodical&gt;&lt;pages&gt;289-300&lt;/pages&gt;&lt;volume&gt;57&lt;/volume&gt;&lt;number&gt;1&lt;/number&gt;&lt;dates&gt;&lt;year&gt;1995&lt;/year&gt;&lt;/dates&gt;&lt;accession-num&gt;WOS:A1995QE45300017&lt;/accession-num&gt;&lt;urls&gt;&lt;related-urls&gt;&lt;url&gt;&amp;lt;Go to ISI&amp;gt;://WOS:A1995QE45300017 &lt;/url&gt;&lt;/related-urls&gt;&lt;/urls&gt;&lt;/record&gt;&lt;/Cite&gt;&lt;/EndNote&gt;</w:instrText>
        </w:r>
        <w:r w:rsidR="00E654F4" w:rsidRPr="00DF7C3D">
          <w:fldChar w:fldCharType="separate"/>
        </w:r>
        <w:r w:rsidR="00BA6958" w:rsidRPr="00F92877">
          <w:rPr>
            <w:noProof/>
            <w:vertAlign w:val="superscript"/>
          </w:rPr>
          <w:t>35</w:t>
        </w:r>
        <w:r w:rsidR="00E654F4" w:rsidRPr="00DF7C3D">
          <w:fldChar w:fldCharType="end"/>
        </w:r>
      </w:hyperlink>
      <w:r w:rsidRPr="00DF7C3D">
        <w:t>.</w:t>
      </w:r>
      <w:r>
        <w:t xml:space="preserve"> For the outcome of haemorrhagic complications and any outcome where none of the non-genetic variables were significant univariately, the baseline model was the null model, since it did not include any variables.</w:t>
      </w:r>
    </w:p>
    <w:p w:rsidR="00A512CF" w:rsidRDefault="0007145C" w:rsidP="0007145C">
      <w:pPr>
        <w:spacing w:line="360" w:lineRule="auto"/>
      </w:pPr>
      <w:r w:rsidRPr="00DF7C3D">
        <w:t xml:space="preserve">Finally, to investigate the total amount of variation explained by non-genetic and genetic factors combined, a multiple regression model was fitted for each outcome. Covariates included non-genetic factors giving </w:t>
      </w:r>
      <w:r w:rsidRPr="00DF7C3D">
        <w:rPr>
          <w:i/>
        </w:rPr>
        <w:t xml:space="preserve">p </w:t>
      </w:r>
      <w:r w:rsidRPr="00DF7C3D">
        <w:t xml:space="preserve">&lt; 0.10 univariately as well as SNPs that were significant under FDR control. For continuous variables, multiple linear </w:t>
      </w:r>
      <w:proofErr w:type="gramStart"/>
      <w:r w:rsidRPr="00DF7C3D">
        <w:t>regression</w:t>
      </w:r>
      <w:proofErr w:type="gramEnd"/>
      <w:r w:rsidRPr="00DF7C3D">
        <w:t xml:space="preserve"> was performed and the adjusted R</w:t>
      </w:r>
      <w:r w:rsidRPr="00DF7C3D">
        <w:rPr>
          <w:vertAlign w:val="superscript"/>
        </w:rPr>
        <w:t>2</w:t>
      </w:r>
      <w:r w:rsidRPr="00DF7C3D">
        <w:t xml:space="preserve"> value was recorded. For binary variables, logistic regression was performed and pseudo R</w:t>
      </w:r>
      <w:r w:rsidRPr="00DF7C3D">
        <w:rPr>
          <w:vertAlign w:val="superscript"/>
        </w:rPr>
        <w:t>2</w:t>
      </w:r>
      <w:r w:rsidRPr="00DF7C3D">
        <w:t xml:space="preserve"> values calculated</w:t>
      </w:r>
    </w:p>
    <w:p w:rsidR="00A512CF" w:rsidRPr="00DF7C3D" w:rsidRDefault="00A512CF" w:rsidP="00FD3A58">
      <w:pPr>
        <w:spacing w:line="360" w:lineRule="auto"/>
      </w:pPr>
    </w:p>
    <w:p w:rsidR="0009511B" w:rsidRDefault="0009511B" w:rsidP="0009511B">
      <w:pPr>
        <w:pStyle w:val="Heading1"/>
        <w:spacing w:line="360" w:lineRule="auto"/>
        <w:rPr>
          <w:lang w:val="en-US"/>
        </w:rPr>
      </w:pPr>
      <w:r>
        <w:rPr>
          <w:lang w:val="en-US"/>
        </w:rPr>
        <w:t>Results</w:t>
      </w:r>
    </w:p>
    <w:p w:rsidR="0009511B" w:rsidRPr="003C5BF1" w:rsidRDefault="0009511B" w:rsidP="0009511B">
      <w:pPr>
        <w:pStyle w:val="Heading3"/>
        <w:spacing w:line="360" w:lineRule="auto"/>
      </w:pPr>
      <w:r w:rsidRPr="003C5BF1">
        <w:t>Participant characteristics</w:t>
      </w:r>
    </w:p>
    <w:p w:rsidR="007B1B93" w:rsidRDefault="0009511B" w:rsidP="007B1B93">
      <w:pPr>
        <w:spacing w:line="360" w:lineRule="auto"/>
      </w:pPr>
      <w:r>
        <w:t>Participant characteristics</w:t>
      </w:r>
      <w:r w:rsidR="0030421A">
        <w:t xml:space="preserve"> </w:t>
      </w:r>
      <w:r w:rsidRPr="003C5BF1">
        <w:t xml:space="preserve">are provided in Table </w:t>
      </w:r>
      <w:r>
        <w:t>1</w:t>
      </w:r>
      <w:r w:rsidRPr="003C5BF1">
        <w:t>.</w:t>
      </w:r>
      <w:r>
        <w:t xml:space="preserve"> A total of </w:t>
      </w:r>
      <w:r w:rsidRPr="003C5BF1">
        <w:t xml:space="preserve">100 patients </w:t>
      </w:r>
      <w:r>
        <w:t>were recruited (Male n=55)</w:t>
      </w:r>
      <w:r w:rsidR="00335040" w:rsidRPr="00BC1DBC">
        <w:rPr>
          <w:highlight w:val="yellow"/>
        </w:rPr>
        <w:t>, all of whom took warfarin for ≥6 months</w:t>
      </w:r>
      <w:r w:rsidRPr="00BC1DBC">
        <w:rPr>
          <w:highlight w:val="yellow"/>
        </w:rPr>
        <w:t>.</w:t>
      </w:r>
      <w:r>
        <w:t xml:space="preserve">  Ethnicity of the patients was reported as </w:t>
      </w:r>
      <w:r w:rsidR="00160AC2" w:rsidRPr="00BC1DBC">
        <w:rPr>
          <w:highlight w:val="yellow"/>
        </w:rPr>
        <w:t>European</w:t>
      </w:r>
      <w:r w:rsidR="00160AC2">
        <w:t xml:space="preserve"> </w:t>
      </w:r>
      <w:r>
        <w:t>Caucasian (n=97)</w:t>
      </w:r>
      <w:r w:rsidRPr="003C5BF1">
        <w:t xml:space="preserve">, </w:t>
      </w:r>
      <w:r>
        <w:t>Black (n=1)</w:t>
      </w:r>
      <w:r w:rsidRPr="003C5BF1">
        <w:t xml:space="preserve">, </w:t>
      </w:r>
      <w:r>
        <w:t>Indian (n=1) and Afghan (n=1)</w:t>
      </w:r>
      <w:r w:rsidRPr="003C5BF1">
        <w:t>.</w:t>
      </w:r>
      <w:r>
        <w:t xml:space="preserve">  </w:t>
      </w:r>
      <w:del w:id="1" w:author="Munir" w:date="2014-04-19T14:44:00Z">
        <w:r w:rsidDel="00160AC2">
          <w:delText>The three non-</w:delText>
        </w:r>
        <w:r w:rsidR="005475EB" w:rsidRPr="005475EB" w:rsidDel="00160AC2">
          <w:rPr>
            <w:b/>
          </w:rPr>
          <w:delText>European</w:delText>
        </w:r>
        <w:r w:rsidR="005475EB" w:rsidDel="00160AC2">
          <w:delText xml:space="preserve"> </w:delText>
        </w:r>
        <w:r w:rsidDel="00160AC2">
          <w:delText>Caucasian patients were excluded from the analysis.</w:delText>
        </w:r>
      </w:del>
      <w:r w:rsidR="00160AC2" w:rsidRPr="00BC1DBC">
        <w:rPr>
          <w:highlight w:val="yellow"/>
        </w:rPr>
        <w:t>Further analyses were restricted to the 97 European Caucasians</w:t>
      </w:r>
      <w:r w:rsidR="00160AC2">
        <w:t xml:space="preserve"> </w:t>
      </w:r>
      <w:del w:id="2" w:author="Munir" w:date="2014-04-19T14:44:00Z">
        <w:r w:rsidDel="00160AC2">
          <w:delText xml:space="preserve"> Of the 97 children,</w:delText>
        </w:r>
      </w:del>
      <w:ins w:id="3" w:author="Munir" w:date="2014-04-19T14:44:00Z">
        <w:r w:rsidR="00160AC2">
          <w:t>-</w:t>
        </w:r>
      </w:ins>
      <w:r>
        <w:t xml:space="preserve"> 85 </w:t>
      </w:r>
      <w:ins w:id="4" w:author="Munir" w:date="2014-04-19T14:44:00Z">
        <w:r w:rsidR="00160AC2">
          <w:t xml:space="preserve">of these </w:t>
        </w:r>
      </w:ins>
      <w:r>
        <w:t>were anticoagulated following surgery for congenital heart disease (Fon</w:t>
      </w:r>
      <w:r w:rsidRPr="003C5BF1">
        <w:t>tan’s procedure</w:t>
      </w:r>
      <w:r>
        <w:t xml:space="preserve"> n=62; other cardiac procedures n=</w:t>
      </w:r>
      <w:r w:rsidRPr="003C5BF1">
        <w:t>2</w:t>
      </w:r>
      <w:r>
        <w:t>3) and 12 were non-cardiac patients</w:t>
      </w:r>
      <w:r w:rsidRPr="003C5BF1">
        <w:t xml:space="preserve">. </w:t>
      </w:r>
      <w:r>
        <w:t>The</w:t>
      </w:r>
      <w:r w:rsidR="001F7C94">
        <w:t xml:space="preserve"> </w:t>
      </w:r>
      <w:r>
        <w:t>lower limit</w:t>
      </w:r>
      <w:r w:rsidR="001F7C94">
        <w:t xml:space="preserve"> of the target INR range</w:t>
      </w:r>
      <w:r>
        <w:t xml:space="preserve"> </w:t>
      </w:r>
      <w:r w:rsidR="001F7C94">
        <w:t xml:space="preserve">(rounded to the nearest 0.5) </w:t>
      </w:r>
      <w:r>
        <w:t xml:space="preserve">was 1.5 in </w:t>
      </w:r>
      <w:r w:rsidR="001F7C94">
        <w:t>3</w:t>
      </w:r>
      <w:r>
        <w:t xml:space="preserve"> patients, </w:t>
      </w:r>
      <w:r w:rsidR="001F7C94">
        <w:t>2.0 in 71</w:t>
      </w:r>
      <w:r>
        <w:t xml:space="preserve"> patients</w:t>
      </w:r>
      <w:r w:rsidR="001F7C94">
        <w:t>, 2.5 in 8 patients and 3.0 in 15 patients</w:t>
      </w:r>
      <w:r w:rsidR="00402A78">
        <w:t>.</w:t>
      </w:r>
      <w:r w:rsidR="007B1B93">
        <w:t xml:space="preserve">  </w:t>
      </w:r>
      <w:r w:rsidR="007B1B93" w:rsidRPr="00BC1DBC">
        <w:rPr>
          <w:highlight w:val="yellow"/>
        </w:rPr>
        <w:t xml:space="preserve">The genotype frequencies of the patients </w:t>
      </w:r>
      <w:r w:rsidR="007545DE" w:rsidRPr="00BC1DBC">
        <w:rPr>
          <w:highlight w:val="yellow"/>
        </w:rPr>
        <w:t xml:space="preserve">were: </w:t>
      </w:r>
      <w:r w:rsidR="007545DE" w:rsidRPr="00BC1DBC">
        <w:rPr>
          <w:i/>
          <w:highlight w:val="yellow"/>
        </w:rPr>
        <w:t>CYP2C9*2</w:t>
      </w:r>
      <w:r w:rsidR="007545DE" w:rsidRPr="00BC1DBC">
        <w:rPr>
          <w:highlight w:val="yellow"/>
        </w:rPr>
        <w:t xml:space="preserve"> 76 (78.4%), 19 (19.6%) and 2 (2.1%) </w:t>
      </w:r>
      <w:proofErr w:type="gramStart"/>
      <w:r w:rsidR="007545DE" w:rsidRPr="00BC1DBC">
        <w:rPr>
          <w:highlight w:val="yellow"/>
        </w:rPr>
        <w:t>(Homozygous wildtype, heteroz</w:t>
      </w:r>
      <w:ins w:id="5" w:author="Munir" w:date="2014-04-19T14:47:00Z">
        <w:r w:rsidR="00160AC2" w:rsidRPr="00BC1DBC">
          <w:rPr>
            <w:highlight w:val="yellow"/>
          </w:rPr>
          <w:t>y</w:t>
        </w:r>
      </w:ins>
      <w:r w:rsidR="007545DE" w:rsidRPr="00BC1DBC">
        <w:rPr>
          <w:highlight w:val="yellow"/>
        </w:rPr>
        <w:t xml:space="preserve">gote, homozygote </w:t>
      </w:r>
      <w:del w:id="6" w:author="Munir" w:date="2014-04-19T14:47:00Z">
        <w:r w:rsidR="007545DE" w:rsidRPr="00BC1DBC" w:rsidDel="00160AC2">
          <w:rPr>
            <w:highlight w:val="yellow"/>
          </w:rPr>
          <w:delText xml:space="preserve">mutant </w:delText>
        </w:r>
      </w:del>
      <w:ins w:id="7" w:author="Munir" w:date="2014-04-19T14:47:00Z">
        <w:r w:rsidR="00160AC2" w:rsidRPr="00BC1DBC">
          <w:rPr>
            <w:highlight w:val="yellow"/>
          </w:rPr>
          <w:t xml:space="preserve">variant </w:t>
        </w:r>
      </w:ins>
      <w:r w:rsidR="007545DE" w:rsidRPr="00BC1DBC">
        <w:rPr>
          <w:highlight w:val="yellow"/>
        </w:rPr>
        <w:t xml:space="preserve">respectively); </w:t>
      </w:r>
      <w:r w:rsidR="007545DE" w:rsidRPr="00BC1DBC">
        <w:rPr>
          <w:i/>
          <w:highlight w:val="yellow"/>
        </w:rPr>
        <w:t>CYP2C9*3</w:t>
      </w:r>
      <w:r w:rsidR="007545DE" w:rsidRPr="00BC1DBC">
        <w:rPr>
          <w:highlight w:val="yellow"/>
        </w:rPr>
        <w:t xml:space="preserve"> 79 (81.4%), 18 (18.6%), and 0 (0%); </w:t>
      </w:r>
      <w:r w:rsidR="007545DE" w:rsidRPr="00BC1DBC">
        <w:rPr>
          <w:i/>
          <w:highlight w:val="yellow"/>
        </w:rPr>
        <w:t>VKORC1</w:t>
      </w:r>
      <w:r w:rsidR="0037760B" w:rsidRPr="00BC1DBC">
        <w:rPr>
          <w:i/>
          <w:highlight w:val="yellow"/>
        </w:rPr>
        <w:t>-1639</w:t>
      </w:r>
      <w:r w:rsidR="007545DE" w:rsidRPr="00BC1DBC">
        <w:rPr>
          <w:highlight w:val="yellow"/>
        </w:rPr>
        <w:t xml:space="preserve"> 40 (41.2%), 45 (46.4%), and 12 (12.4%)</w:t>
      </w:r>
      <w:r w:rsidR="007B1B93" w:rsidRPr="00BC1DBC">
        <w:rPr>
          <w:highlight w:val="yellow"/>
        </w:rPr>
        <w:t>.</w:t>
      </w:r>
      <w:proofErr w:type="gramEnd"/>
      <w:r w:rsidR="007B1B93" w:rsidRPr="00BC1DBC">
        <w:t xml:space="preserve"> </w:t>
      </w:r>
      <w:r w:rsidR="0062488D">
        <w:t xml:space="preserve">Genotype combinations are shown in </w:t>
      </w:r>
      <w:r w:rsidR="00E250B0">
        <w:t xml:space="preserve">supplementary table 3. </w:t>
      </w:r>
      <w:r w:rsidR="007B1B93" w:rsidRPr="00302C02">
        <w:t>All three SNPs were in Hardy-Weinberg equilibrium</w:t>
      </w:r>
      <w:r w:rsidR="007B1B93">
        <w:t xml:space="preserve"> (</w:t>
      </w:r>
      <w:r w:rsidR="007B1B93">
        <w:rPr>
          <w:i/>
        </w:rPr>
        <w:t>p</w:t>
      </w:r>
      <w:r w:rsidR="007B1B93">
        <w:t xml:space="preserve"> &gt; 0.60)</w:t>
      </w:r>
      <w:r w:rsidR="007B1B93" w:rsidRPr="00302C02">
        <w:t xml:space="preserve">. </w:t>
      </w:r>
      <w:r w:rsidR="007B1B93">
        <w:t xml:space="preserve">  </w:t>
      </w:r>
    </w:p>
    <w:p w:rsidR="001F7C94" w:rsidRDefault="001F7C94" w:rsidP="00611963">
      <w:pPr>
        <w:pStyle w:val="Heading3"/>
        <w:spacing w:line="360" w:lineRule="auto"/>
      </w:pPr>
      <w:r>
        <w:lastRenderedPageBreak/>
        <w:t>Outcome data</w:t>
      </w:r>
    </w:p>
    <w:p w:rsidR="001F7C94" w:rsidRPr="006B2DCA" w:rsidRDefault="00BA6450" w:rsidP="00611963">
      <w:pPr>
        <w:spacing w:line="360" w:lineRule="auto"/>
      </w:pPr>
      <w:r>
        <w:t xml:space="preserve">The mean </w:t>
      </w:r>
      <w:r w:rsidR="00A674EE">
        <w:t>PTIR</w:t>
      </w:r>
      <w:r>
        <w:t xml:space="preserve"> in the first six months of treatment was 0.</w:t>
      </w:r>
      <w:r w:rsidR="00825045">
        <w:t xml:space="preserve">50 </w:t>
      </w:r>
      <w:r>
        <w:t>(SD 0.27) and the mean stable warfarin dose was 2.</w:t>
      </w:r>
      <w:r w:rsidR="00385993">
        <w:t>70</w:t>
      </w:r>
      <w:r>
        <w:t xml:space="preserve"> (SD 1.</w:t>
      </w:r>
      <w:r w:rsidR="00385993">
        <w:t>65</w:t>
      </w:r>
      <w:r>
        <w:t>) mg</w:t>
      </w:r>
      <w:r w:rsidR="00C57C42">
        <w:t>/day</w:t>
      </w:r>
      <w:r>
        <w:t xml:space="preserve">. </w:t>
      </w:r>
      <w:r w:rsidR="001F7C94">
        <w:t xml:space="preserve">Thirty-nine </w:t>
      </w:r>
      <w:r w:rsidR="00A674EE">
        <w:t xml:space="preserve">(40.2%) </w:t>
      </w:r>
      <w:r w:rsidR="001F7C94">
        <w:t>patients had an INR above range in the first week, 49</w:t>
      </w:r>
      <w:r w:rsidR="00A674EE">
        <w:t xml:space="preserve"> (50.5%)</w:t>
      </w:r>
      <w:r w:rsidR="001F7C94">
        <w:t xml:space="preserve"> did not, and insufficient data were available to determine this in nine</w:t>
      </w:r>
      <w:r w:rsidR="00385993">
        <w:t xml:space="preserve"> </w:t>
      </w:r>
      <w:r w:rsidR="00A674EE">
        <w:t xml:space="preserve">(9.3%) </w:t>
      </w:r>
      <w:r w:rsidR="00385993">
        <w:t>patients</w:t>
      </w:r>
      <w:r w:rsidR="001F7C94">
        <w:t>.</w:t>
      </w:r>
      <w:r w:rsidR="001F7C94" w:rsidRPr="00236727">
        <w:t xml:space="preserve"> </w:t>
      </w:r>
      <w:r w:rsidR="001F7C94">
        <w:t>There were no reported major (</w:t>
      </w:r>
      <w:proofErr w:type="spellStart"/>
      <w:r w:rsidR="001F7C94">
        <w:t>Streif</w:t>
      </w:r>
      <w:proofErr w:type="spellEnd"/>
      <w:r w:rsidR="001F7C94">
        <w:t xml:space="preserve"> classification</w:t>
      </w:r>
      <w:hyperlink w:anchor="_ENREF_5" w:tooltip="Streif, 1999 #8" w:history="1">
        <w:r w:rsidR="00E654F4" w:rsidRPr="00C87A84">
          <w:rPr>
            <w:b/>
          </w:rPr>
          <w:fldChar w:fldCharType="begin"/>
        </w:r>
        <w:r w:rsidR="00BA6958">
          <w:rPr>
            <w:b/>
          </w:rPr>
          <w:instrText xml:space="preserve"> ADDIN EN.CITE &lt;EndNote&gt;&lt;Cite&gt;&lt;Author&gt;Streif&lt;/Author&gt;&lt;Year&gt;1999&lt;/Year&gt;&lt;RecNum&gt;381&lt;/RecNum&gt;&lt;DisplayText&gt;&lt;style face="superscript"&gt;5&lt;/style&gt;&lt;/DisplayText&gt;&lt;record&gt;&lt;rec-number&gt;381&lt;/rec-number&gt;&lt;foreign-keys&gt;&lt;key app="EN" db-id="vrttt05ea0tveier5rt590ftasxewre900s9"&gt;381&lt;/key&gt;&lt;/foreign-keys&gt;&lt;ref-type name="Journal Article"&gt;17&lt;/ref-type&gt;&lt;contributors&gt;&lt;authors&gt;&lt;author&gt;Streif, W.&lt;/author&gt;&lt;author&gt;Andrew, M.&lt;/author&gt;&lt;author&gt;Marzinotto, V.&lt;/author&gt;&lt;author&gt;Massicotte, P.&lt;/author&gt;&lt;author&gt;Chan, A. K. C.&lt;/author&gt;&lt;author&gt;Julian, J. A.&lt;/author&gt;&lt;author&gt;Mitchell, L.&lt;/author&gt;&lt;/authors&gt;&lt;/contributors&gt;&lt;auth-address&gt;Hamilton Civ Hosp, Res Ctr, Hamilton, ON L9C 3G1, Canada. McMaster Univ, Hamilton, ON, Canada. Hosp Sick Children, Toronto, ON M5G 1X8, Canada.&amp;#xD;Mitchell, L, Hamilton Civ Hosp, Res Ctr, 711 Concess St, Hamilton, ON L9C 3G1, Canada.&lt;/auth-address&gt;&lt;titles&gt;&lt;title&gt;Analysis of warfarin therapy in pediatric patients: A prospective cohort study of 319 patients&lt;/title&gt;&lt;secondary-title&gt;Blood&lt;/secondary-title&gt;&lt;alt-title&gt;Blood&lt;/alt-title&gt;&lt;/titles&gt;&lt;periodical&gt;&lt;full-title&gt;Blood&lt;/full-title&gt;&lt;abbr-1&gt;Blood&lt;/abbr-1&gt;&lt;abbr-2&gt;Blood&lt;/abbr-2&gt;&lt;/periodical&gt;&lt;alt-periodical&gt;&lt;full-title&gt;Blood&lt;/full-title&gt;&lt;abbr-1&gt;Blood&lt;/abbr-1&gt;&lt;abbr-2&gt;Blood&lt;/abbr-2&gt;&lt;/alt-periodical&gt;&lt;pages&gt;3007-3014&lt;/pages&gt;&lt;volume&gt;94&lt;/volume&gt;&lt;number&gt;9&lt;/number&gt;&lt;keywords&gt;&lt;keyword&gt;ORAL ANTICOAGULANT-THERAPY&lt;/keyword&gt;&lt;keyword&gt;PROTHROMBIN TIME MONITOR&lt;/keyword&gt;&lt;keyword&gt;VALVE-REPLACEMENT&lt;/keyword&gt;&lt;keyword&gt;ANTITHROMBOTIC THERAPY&lt;/keyword&gt;&lt;keyword&gt;THROMBOEMBOLIC&lt;/keyword&gt;&lt;keyword&gt;COMPLICATIONS&lt;/keyword&gt;&lt;keyword&gt;FOLLOW-UP&lt;/keyword&gt;&lt;keyword&gt;FONTAN PROCEDURES&lt;/keyword&gt;&lt;keyword&gt;RANDOMIZED TRIAL&lt;/keyword&gt;&lt;keyword&gt;CHILDREN&lt;/keyword&gt;&lt;keyword&gt;HOME&lt;/keyword&gt;&lt;/keywords&gt;&lt;dates&gt;&lt;year&gt;1999&lt;/year&gt;&lt;pub-dates&gt;&lt;date&gt;Nov&lt;/date&gt;&lt;/pub-dates&gt;&lt;/dates&gt;&lt;isbn&gt;0006-4971&lt;/isbn&gt;&lt;accession-num&gt;ISI:000083351200009&lt;/accession-num&gt;&lt;work-type&gt;Article&lt;/work-type&gt;&lt;urls&gt;&lt;related-urls&gt;&lt;url&gt;&amp;lt;Go to ISI&amp;gt;://000083351200009 &lt;/url&gt;&lt;/related-urls&gt;&lt;/urls&gt;&lt;language&gt;English&lt;/language&gt;&lt;/record&gt;&lt;/Cite&gt;&lt;/EndNote&gt;</w:instrText>
        </w:r>
        <w:r w:rsidR="00E654F4" w:rsidRPr="00C87A84">
          <w:rPr>
            <w:b/>
          </w:rPr>
          <w:fldChar w:fldCharType="separate"/>
        </w:r>
        <w:r w:rsidR="00BA6958" w:rsidRPr="00C87A84">
          <w:rPr>
            <w:b/>
            <w:noProof/>
            <w:vertAlign w:val="superscript"/>
          </w:rPr>
          <w:t>5</w:t>
        </w:r>
        <w:r w:rsidR="00E654F4" w:rsidRPr="00C87A84">
          <w:fldChar w:fldCharType="end"/>
        </w:r>
      </w:hyperlink>
      <w:r w:rsidR="001F7C94">
        <w:t>), or severe (or greater) (</w:t>
      </w:r>
      <w:proofErr w:type="spellStart"/>
      <w:r w:rsidR="001F7C94">
        <w:t>Fihn</w:t>
      </w:r>
      <w:proofErr w:type="spellEnd"/>
      <w:r w:rsidR="001F7C94">
        <w:t xml:space="preserve"> Classification</w:t>
      </w:r>
      <w:hyperlink w:anchor="_ENREF_32" w:tooltip="Fihn, 1996 #4" w:history="1">
        <w:r w:rsidR="00E654F4" w:rsidRPr="00C87A84">
          <w:rPr>
            <w:b/>
          </w:rPr>
          <w:fldChar w:fldCharType="begin"/>
        </w:r>
        <w:r w:rsidR="00BA6958">
          <w:rPr>
            <w:b/>
          </w:rPr>
          <w:instrText xml:space="preserve"> ADDIN EN.CITE &lt;EndNote&gt;&lt;Cite&gt;&lt;Author&gt;Fihn&lt;/Author&gt;&lt;Year&gt;1996&lt;/Year&gt;&lt;RecNum&gt;4&lt;/RecNum&gt;&lt;DisplayText&gt;&lt;style face="superscript"&gt;32&lt;/style&gt;&lt;/DisplayText&gt;&lt;record&gt;&lt;rec-number&gt;4&lt;/rec-number&gt;&lt;ref-type name="Journal Article"&gt;17&lt;/ref-type&gt;&lt;contributors&gt;&lt;authors&gt;&lt;author&gt;Fihn, S. D.&lt;/author&gt;&lt;author&gt;Callahan, C. M.&lt;/author&gt;&lt;author&gt;Martin, D. C.&lt;/author&gt;&lt;author&gt;McDonell, M. B.&lt;/author&gt;&lt;author&gt;Henikoff, J. G.&lt;/author&gt;&lt;author&gt;White, R. H.&lt;/author&gt;&lt;/authors&gt;&lt;/contributors&gt;&lt;auth-address&gt;Northwest Veterans Affairs Health Services Research and Development Field Program (152), Veterans Affairs Puget Sound Healthcare System, Seattle, WA 98108, USA.&lt;/auth-address&gt;&lt;titles&gt;&lt;title&gt;The risk for and severity of bleeding complications in elderly patients treated with warfarin. The National Consortium of Anticoagulation Clinics&lt;/title&gt;&lt;secondary-title&gt;Ann Intern Med&lt;/secondary-title&gt;&lt;alt-title&gt;Annals of internal medicine&lt;/alt-title&gt;&lt;/titles&gt;&lt;pages&gt;970-9&lt;/pages&gt;&lt;volume&gt;124&lt;/volume&gt;&lt;number&gt;11&lt;/number&gt;&lt;keywords&gt;&lt;keyword&gt;Age Factors&lt;/keyword&gt;&lt;keyword&gt;Aged&lt;/keyword&gt;&lt;keyword&gt;Aged, 80 and over&lt;/keyword&gt;&lt;keyword&gt;Anticoagulants/administration &amp;amp; dosage/*adverse effects&lt;/keyword&gt;&lt;keyword&gt;Female&lt;/keyword&gt;&lt;keyword&gt;Hemorrhage/*chemically induced&lt;/keyword&gt;&lt;keyword&gt;Humans&lt;/keyword&gt;&lt;keyword&gt;Male&lt;/keyword&gt;&lt;keyword&gt;Middle Aged&lt;/keyword&gt;&lt;keyword&gt;Poisson Distribution&lt;/keyword&gt;&lt;keyword&gt;Prospective Studies&lt;/keyword&gt;&lt;keyword&gt;Prothrombin Time&lt;/keyword&gt;&lt;keyword&gt;Regression Analysis&lt;/keyword&gt;&lt;keyword&gt;Retrospective Studies&lt;/keyword&gt;&lt;keyword&gt;Risk Factors&lt;/keyword&gt;&lt;keyword&gt;Warfarin/administration &amp;amp; dosage/*adverse effects&lt;/keyword&gt;&lt;/keywords&gt;&lt;dates&gt;&lt;year&gt;1996&lt;/year&gt;&lt;pub-dates&gt;&lt;date&gt;Jun 1&lt;/date&gt;&lt;/pub-dates&gt;&lt;/dates&gt;&lt;isbn&gt;0003-4819 (Print)&lt;/isbn&gt;&lt;accession-num&gt;8624064&lt;/accession-num&gt;&lt;urls&gt;&lt;related-urls&gt;&lt;url&gt;http://www.ncbi.nlm.nih.gov/entrez/query.fcgi?cmd=Retrieve&amp;amp;db=PubMed&amp;amp;dopt=Citation&amp;amp;list_uids=8624064 &lt;/url&gt;&lt;/related-urls&gt;&lt;/urls&gt;&lt;language&gt;eng&lt;/language&gt;&lt;/record&gt;&lt;/Cite&gt;&lt;/EndNote&gt;</w:instrText>
        </w:r>
        <w:r w:rsidR="00E654F4" w:rsidRPr="00C87A84">
          <w:rPr>
            <w:b/>
          </w:rPr>
          <w:fldChar w:fldCharType="separate"/>
        </w:r>
        <w:r w:rsidR="00BA6958" w:rsidRPr="00F92877">
          <w:rPr>
            <w:b/>
            <w:noProof/>
            <w:vertAlign w:val="superscript"/>
          </w:rPr>
          <w:t>32</w:t>
        </w:r>
        <w:r w:rsidR="00E654F4" w:rsidRPr="00C87A84">
          <w:fldChar w:fldCharType="end"/>
        </w:r>
      </w:hyperlink>
      <w:r w:rsidR="001F7C94">
        <w:t>) haemorrhagic complications.  Sixty-nine</w:t>
      </w:r>
      <w:r w:rsidR="001F7C94" w:rsidRPr="003C5BF1">
        <w:t xml:space="preserve"> </w:t>
      </w:r>
      <w:r w:rsidR="00A674EE">
        <w:t xml:space="preserve">(71.1%) </w:t>
      </w:r>
      <w:r w:rsidR="001F7C94" w:rsidRPr="003C5BF1">
        <w:t>patients experienced minor</w:t>
      </w:r>
      <w:r w:rsidR="001F7C94">
        <w:t xml:space="preserve"> (</w:t>
      </w:r>
      <w:proofErr w:type="spellStart"/>
      <w:r w:rsidR="001F7C94">
        <w:t>Fihn</w:t>
      </w:r>
      <w:proofErr w:type="spellEnd"/>
      <w:r w:rsidR="001F7C94">
        <w:t xml:space="preserve"> classification</w:t>
      </w:r>
      <w:hyperlink w:anchor="_ENREF_32" w:tooltip="Fihn, 1996 #4" w:history="1">
        <w:r w:rsidR="00E654F4" w:rsidRPr="00C87A84">
          <w:rPr>
            <w:b/>
          </w:rPr>
          <w:fldChar w:fldCharType="begin"/>
        </w:r>
        <w:r w:rsidR="00BA6958">
          <w:rPr>
            <w:b/>
          </w:rPr>
          <w:instrText xml:space="preserve"> ADDIN EN.CITE &lt;EndNote&gt;&lt;Cite&gt;&lt;Author&gt;Fihn&lt;/Author&gt;&lt;Year&gt;1996&lt;/Year&gt;&lt;RecNum&gt;4&lt;/RecNum&gt;&lt;DisplayText&gt;&lt;style face="superscript"&gt;32&lt;/style&gt;&lt;/DisplayText&gt;&lt;record&gt;&lt;rec-number&gt;4&lt;/rec-number&gt;&lt;ref-type name="Journal Article"&gt;17&lt;/ref-type&gt;&lt;contributors&gt;&lt;authors&gt;&lt;author&gt;Fihn, S. D.&lt;/author&gt;&lt;author&gt;Callahan, C. M.&lt;/author&gt;&lt;author&gt;Martin, D. C.&lt;/author&gt;&lt;author&gt;McDonell, M. B.&lt;/author&gt;&lt;author&gt;Henikoff, J. G.&lt;/author&gt;&lt;author&gt;White, R. H.&lt;/author&gt;&lt;/authors&gt;&lt;/contributors&gt;&lt;auth-address&gt;Northwest Veterans Affairs Health Services Research and Development Field Program (152), Veterans Affairs Puget Sound Healthcare System, Seattle, WA 98108, USA.&lt;/auth-address&gt;&lt;titles&gt;&lt;title&gt;The risk for and severity of bleeding complications in elderly patients treated with warfarin. The National Consortium of Anticoagulation Clinics&lt;/title&gt;&lt;secondary-title&gt;Ann Intern Med&lt;/secondary-title&gt;&lt;alt-title&gt;Annals of internal medicine&lt;/alt-title&gt;&lt;/titles&gt;&lt;pages&gt;970-9&lt;/pages&gt;&lt;volume&gt;124&lt;/volume&gt;&lt;number&gt;11&lt;/number&gt;&lt;keywords&gt;&lt;keyword&gt;Age Factors&lt;/keyword&gt;&lt;keyword&gt;Aged&lt;/keyword&gt;&lt;keyword&gt;Aged, 80 and over&lt;/keyword&gt;&lt;keyword&gt;Anticoagulants/administration &amp;amp; dosage/*adverse effects&lt;/keyword&gt;&lt;keyword&gt;Female&lt;/keyword&gt;&lt;keyword&gt;Hemorrhage/*chemically induced&lt;/keyword&gt;&lt;keyword&gt;Humans&lt;/keyword&gt;&lt;keyword&gt;Male&lt;/keyword&gt;&lt;keyword&gt;Middle Aged&lt;/keyword&gt;&lt;keyword&gt;Poisson Distribution&lt;/keyword&gt;&lt;keyword&gt;Prospective Studies&lt;/keyword&gt;&lt;keyword&gt;Prothrombin Time&lt;/keyword&gt;&lt;keyword&gt;Regression Analysis&lt;/keyword&gt;&lt;keyword&gt;Retrospective Studies&lt;/keyword&gt;&lt;keyword&gt;Risk Factors&lt;/keyword&gt;&lt;keyword&gt;Warfarin/administration &amp;amp; dosage/*adverse effects&lt;/keyword&gt;&lt;/keywords&gt;&lt;dates&gt;&lt;year&gt;1996&lt;/year&gt;&lt;pub-dates&gt;&lt;date&gt;Jun 1&lt;/date&gt;&lt;/pub-dates&gt;&lt;/dates&gt;&lt;isbn&gt;0003-4819 (Print)&lt;/isbn&gt;&lt;accession-num&gt;8624064&lt;/accession-num&gt;&lt;urls&gt;&lt;related-urls&gt;&lt;url&gt;http://www.ncbi.nlm.nih.gov/entrez/query.fcgi?cmd=Retrieve&amp;amp;db=PubMed&amp;amp;dopt=Citation&amp;amp;list_uids=8624064 &lt;/url&gt;&lt;/related-urls&gt;&lt;/urls&gt;&lt;language&gt;eng&lt;/language&gt;&lt;/record&gt;&lt;/Cite&gt;&lt;/EndNote&gt;</w:instrText>
        </w:r>
        <w:r w:rsidR="00E654F4" w:rsidRPr="00C87A84">
          <w:rPr>
            <w:b/>
          </w:rPr>
          <w:fldChar w:fldCharType="separate"/>
        </w:r>
        <w:r w:rsidR="00BA6958" w:rsidRPr="00F92877">
          <w:rPr>
            <w:b/>
            <w:noProof/>
            <w:vertAlign w:val="superscript"/>
          </w:rPr>
          <w:t>32</w:t>
        </w:r>
        <w:r w:rsidR="00E654F4" w:rsidRPr="00C87A84">
          <w:fldChar w:fldCharType="end"/>
        </w:r>
      </w:hyperlink>
      <w:r w:rsidR="00C87A84">
        <w:t>)</w:t>
      </w:r>
      <w:r w:rsidR="001F7C94">
        <w:t xml:space="preserve"> or </w:t>
      </w:r>
      <w:r w:rsidR="001F7C94" w:rsidRPr="003C5BF1">
        <w:t xml:space="preserve">mild </w:t>
      </w:r>
      <w:r w:rsidR="001F7C94">
        <w:t>(</w:t>
      </w:r>
      <w:proofErr w:type="spellStart"/>
      <w:r w:rsidR="001F7C94">
        <w:t>Streif</w:t>
      </w:r>
      <w:proofErr w:type="spellEnd"/>
      <w:r w:rsidR="001F7C94">
        <w:t xml:space="preserve"> classification</w:t>
      </w:r>
      <w:hyperlink w:anchor="_ENREF_5" w:tooltip="Streif, 1999 #8" w:history="1">
        <w:r w:rsidR="00E654F4" w:rsidRPr="00C87A84">
          <w:rPr>
            <w:b/>
          </w:rPr>
          <w:fldChar w:fldCharType="begin"/>
        </w:r>
        <w:r w:rsidR="00BA6958">
          <w:rPr>
            <w:b/>
          </w:rPr>
          <w:instrText xml:space="preserve"> ADDIN EN.CITE &lt;EndNote&gt;&lt;Cite&gt;&lt;Author&gt;Streif&lt;/Author&gt;&lt;Year&gt;1999&lt;/Year&gt;&lt;RecNum&gt;381&lt;/RecNum&gt;&lt;DisplayText&gt;&lt;style face="superscript"&gt;5&lt;/style&gt;&lt;/DisplayText&gt;&lt;record&gt;&lt;rec-number&gt;381&lt;/rec-number&gt;&lt;foreign-keys&gt;&lt;key app="EN" db-id="vrttt05ea0tveier5rt590ftasxewre900s9"&gt;381&lt;/key&gt;&lt;/foreign-keys&gt;&lt;ref-type name="Journal Article"&gt;17&lt;/ref-type&gt;&lt;contributors&gt;&lt;authors&gt;&lt;author&gt;Streif, W.&lt;/author&gt;&lt;author&gt;Andrew, M.&lt;/author&gt;&lt;author&gt;Marzinotto, V.&lt;/author&gt;&lt;author&gt;Massicotte, P.&lt;/author&gt;&lt;author&gt;Chan, A. K. C.&lt;/author&gt;&lt;author&gt;Julian, J. A.&lt;/author&gt;&lt;author&gt;Mitchell, L.&lt;/author&gt;&lt;/authors&gt;&lt;/contributors&gt;&lt;auth-address&gt;Hamilton Civ Hosp, Res Ctr, Hamilton, ON L9C 3G1, Canada. McMaster Univ, Hamilton, ON, Canada. Hosp Sick Children, Toronto, ON M5G 1X8, Canada.&amp;#xD;Mitchell, L, Hamilton Civ Hosp, Res Ctr, 711 Concess St, Hamilton, ON L9C 3G1, Canada.&lt;/auth-address&gt;&lt;titles&gt;&lt;title&gt;Analysis of warfarin therapy in pediatric patients: A prospective cohort study of 319 patients&lt;/title&gt;&lt;secondary-title&gt;Blood&lt;/secondary-title&gt;&lt;alt-title&gt;Blood&lt;/alt-title&gt;&lt;/titles&gt;&lt;periodical&gt;&lt;full-title&gt;Blood&lt;/full-title&gt;&lt;abbr-1&gt;Blood&lt;/abbr-1&gt;&lt;abbr-2&gt;Blood&lt;/abbr-2&gt;&lt;/periodical&gt;&lt;alt-periodical&gt;&lt;full-title&gt;Blood&lt;/full-title&gt;&lt;abbr-1&gt;Blood&lt;/abbr-1&gt;&lt;abbr-2&gt;Blood&lt;/abbr-2&gt;&lt;/alt-periodical&gt;&lt;pages&gt;3007-3014&lt;/pages&gt;&lt;volume&gt;94&lt;/volume&gt;&lt;number&gt;9&lt;/number&gt;&lt;keywords&gt;&lt;keyword&gt;ORAL ANTICOAGULANT-THERAPY&lt;/keyword&gt;&lt;keyword&gt;PROTHROMBIN TIME MONITOR&lt;/keyword&gt;&lt;keyword&gt;VALVE-REPLACEMENT&lt;/keyword&gt;&lt;keyword&gt;ANTITHROMBOTIC THERAPY&lt;/keyword&gt;&lt;keyword&gt;THROMBOEMBOLIC&lt;/keyword&gt;&lt;keyword&gt;COMPLICATIONS&lt;/keyword&gt;&lt;keyword&gt;FOLLOW-UP&lt;/keyword&gt;&lt;keyword&gt;FONTAN PROCEDURES&lt;/keyword&gt;&lt;keyword&gt;RANDOMIZED TRIAL&lt;/keyword&gt;&lt;keyword&gt;CHILDREN&lt;/keyword&gt;&lt;keyword&gt;HOME&lt;/keyword&gt;&lt;/keywords&gt;&lt;dates&gt;&lt;year&gt;1999&lt;/year&gt;&lt;pub-dates&gt;&lt;date&gt;Nov&lt;/date&gt;&lt;/pub-dates&gt;&lt;/dates&gt;&lt;isbn&gt;0006-4971&lt;/isbn&gt;&lt;accession-num&gt;ISI:000083351200009&lt;/accession-num&gt;&lt;work-type&gt;Article&lt;/work-type&gt;&lt;urls&gt;&lt;related-urls&gt;&lt;url&gt;&amp;lt;Go to ISI&amp;gt;://000083351200009 &lt;/url&gt;&lt;/related-urls&gt;&lt;/urls&gt;&lt;language&gt;English&lt;/language&gt;&lt;/record&gt;&lt;/Cite&gt;&lt;/EndNote&gt;</w:instrText>
        </w:r>
        <w:r w:rsidR="00E654F4" w:rsidRPr="00C87A84">
          <w:rPr>
            <w:b/>
          </w:rPr>
          <w:fldChar w:fldCharType="separate"/>
        </w:r>
        <w:r w:rsidR="00BA6958" w:rsidRPr="00C87A84">
          <w:rPr>
            <w:b/>
            <w:noProof/>
            <w:vertAlign w:val="superscript"/>
          </w:rPr>
          <w:t>5</w:t>
        </w:r>
        <w:r w:rsidR="00E654F4" w:rsidRPr="00C87A84">
          <w:fldChar w:fldCharType="end"/>
        </w:r>
      </w:hyperlink>
      <w:r w:rsidR="001F7C94">
        <w:t xml:space="preserve">) </w:t>
      </w:r>
      <w:r w:rsidR="001F7C94" w:rsidRPr="003C5BF1">
        <w:t>bleed</w:t>
      </w:r>
      <w:r w:rsidR="00413A83">
        <w:t>s.</w:t>
      </w:r>
      <w:r w:rsidR="001F7C94">
        <w:t xml:space="preserve">  </w:t>
      </w:r>
      <w:r w:rsidR="0083019C" w:rsidRPr="00BC1DBC">
        <w:rPr>
          <w:highlight w:val="yellow"/>
        </w:rPr>
        <w:t xml:space="preserve">A chi-square </w:t>
      </w:r>
      <w:r w:rsidR="00160AC2" w:rsidRPr="00BC1DBC">
        <w:rPr>
          <w:highlight w:val="yellow"/>
        </w:rPr>
        <w:t>analysis</w:t>
      </w:r>
      <w:r w:rsidR="0083019C" w:rsidRPr="00BC1DBC">
        <w:rPr>
          <w:highlight w:val="yellow"/>
        </w:rPr>
        <w:t xml:space="preserve"> between INR≥4 in week one and minor/mild bleeding </w:t>
      </w:r>
      <w:r w:rsidR="00160AC2" w:rsidRPr="00BC1DBC">
        <w:rPr>
          <w:highlight w:val="yellow"/>
        </w:rPr>
        <w:t>did not show a</w:t>
      </w:r>
      <w:r w:rsidR="0083019C" w:rsidRPr="00BC1DBC">
        <w:rPr>
          <w:highlight w:val="yellow"/>
        </w:rPr>
        <w:t xml:space="preserve"> significant association (p=0.</w:t>
      </w:r>
      <w:r w:rsidR="00160AC2" w:rsidRPr="00BC1DBC">
        <w:rPr>
          <w:highlight w:val="yellow"/>
        </w:rPr>
        <w:t>19</w:t>
      </w:r>
      <w:r w:rsidR="0083019C" w:rsidRPr="00BC1DBC">
        <w:rPr>
          <w:highlight w:val="yellow"/>
        </w:rPr>
        <w:t>)</w:t>
      </w:r>
      <w:r w:rsidR="0083019C" w:rsidRPr="0083019C">
        <w:rPr>
          <w:b/>
        </w:rPr>
        <w:t>.</w:t>
      </w:r>
    </w:p>
    <w:p w:rsidR="00006465" w:rsidRDefault="00006465" w:rsidP="00611963">
      <w:pPr>
        <w:pStyle w:val="Heading3"/>
        <w:spacing w:line="360" w:lineRule="auto"/>
      </w:pPr>
      <w:r>
        <w:t>Analyses of association with each non-genetic variable</w:t>
      </w:r>
    </w:p>
    <w:p w:rsidR="00E76ADA" w:rsidRDefault="00006465" w:rsidP="00006465">
      <w:pPr>
        <w:spacing w:line="360" w:lineRule="auto"/>
      </w:pPr>
      <w:r>
        <w:t>Data regarding associations between the non-genetic factors and outcome</w:t>
      </w:r>
      <w:r w:rsidR="00627282">
        <w:t xml:space="preserve"> variable</w:t>
      </w:r>
      <w:r>
        <w:t>s</w:t>
      </w:r>
      <w:r w:rsidR="00627282">
        <w:t xml:space="preserve"> (with the exception of the haemorrhagic complications outcome)</w:t>
      </w:r>
      <w:r>
        <w:t xml:space="preserve"> are shown in Table </w:t>
      </w:r>
      <w:r w:rsidR="007545DE">
        <w:t>3</w:t>
      </w:r>
      <w:r w:rsidR="00C57C42">
        <w:t>. It was not possible to test for association between height, weight, BMI or albumin levels and stable dose due to the significant amount of missing observations f</w:t>
      </w:r>
      <w:r w:rsidR="00916B5D">
        <w:t xml:space="preserve">or these </w:t>
      </w:r>
      <w:r w:rsidR="00C57C42">
        <w:t xml:space="preserve">variables at the time stable dose was achieved. Target INR group and indication </w:t>
      </w:r>
      <w:r w:rsidR="00CB04E1">
        <w:t xml:space="preserve">for treatment </w:t>
      </w:r>
      <w:r w:rsidR="00C57C42">
        <w:t xml:space="preserve">were both associated with proportion time in INR range during the first six months (p&lt;0.10), and were therefore adjusted for in the SNP-association analyses with this outcome. None of the non-genetic variables were associated with the outcome of INR exceeding target range during the first week ,whilst age and target INR group were associated  with stable dose (p&lt;0.10). </w:t>
      </w:r>
    </w:p>
    <w:p w:rsidR="00B267E8" w:rsidRDefault="00B267E8" w:rsidP="00B267E8">
      <w:pPr>
        <w:pStyle w:val="Heading3"/>
        <w:spacing w:line="360" w:lineRule="auto"/>
      </w:pPr>
      <w:r>
        <w:t>Analyses of association with each SNP</w:t>
      </w:r>
    </w:p>
    <w:p w:rsidR="00006465" w:rsidRPr="00B852D9" w:rsidRDefault="00D55275" w:rsidP="00006465">
      <w:pPr>
        <w:spacing w:line="360" w:lineRule="auto"/>
      </w:pPr>
      <w:r>
        <w:t xml:space="preserve">Results from </w:t>
      </w:r>
      <w:r w:rsidR="00487BF1">
        <w:t>undertaking likelihood</w:t>
      </w:r>
      <w:r w:rsidR="00B852D9">
        <w:t xml:space="preserve">-ratio tests </w:t>
      </w:r>
      <w:r>
        <w:t xml:space="preserve">comparing the baseline model to the genetic model for each outcome are </w:t>
      </w:r>
      <w:r w:rsidR="00B852D9">
        <w:t xml:space="preserve">provided in Table </w:t>
      </w:r>
      <w:r w:rsidR="007545DE">
        <w:t>3</w:t>
      </w:r>
      <w:r>
        <w:t>.</w:t>
      </w:r>
      <w:r w:rsidR="00487BF1">
        <w:t xml:space="preserve"> </w:t>
      </w:r>
      <w:r>
        <w:t xml:space="preserve">As analyses were undertaken both without any assumptions regarding the underlying </w:t>
      </w:r>
      <w:r w:rsidR="00B852D9">
        <w:t xml:space="preserve">mode of inheritance </w:t>
      </w:r>
      <w:r>
        <w:t xml:space="preserve">and assuming an additive mode, only the lowest </w:t>
      </w:r>
      <w:r w:rsidRPr="0075314B">
        <w:rPr>
          <w:i/>
        </w:rPr>
        <w:t>p</w:t>
      </w:r>
      <w:r>
        <w:t>-value is reported</w:t>
      </w:r>
      <w:r w:rsidR="00B852D9">
        <w:t xml:space="preserve">. SNPs that remained significant under FDR control were entered into the final multiple regression models (Table </w:t>
      </w:r>
      <w:r w:rsidR="007545DE">
        <w:t>4</w:t>
      </w:r>
      <w:r w:rsidR="00B852D9">
        <w:t>).</w:t>
      </w:r>
    </w:p>
    <w:p w:rsidR="005B26DB" w:rsidRDefault="005B26DB" w:rsidP="005B26DB">
      <w:pPr>
        <w:pStyle w:val="Heading3"/>
        <w:spacing w:line="360" w:lineRule="auto"/>
      </w:pPr>
      <w:r>
        <w:t>Multiple regression models</w:t>
      </w:r>
    </w:p>
    <w:p w:rsidR="005B26DB" w:rsidRDefault="00D55275" w:rsidP="005B26DB">
      <w:pPr>
        <w:spacing w:line="360" w:lineRule="auto"/>
      </w:pPr>
      <w:r>
        <w:t>The R</w:t>
      </w:r>
      <w:r>
        <w:rPr>
          <w:vertAlign w:val="superscript"/>
        </w:rPr>
        <w:t>2</w:t>
      </w:r>
      <w:r>
        <w:t xml:space="preserve"> values </w:t>
      </w:r>
      <w:r w:rsidR="00CF33F5">
        <w:t>for multiple</w:t>
      </w:r>
      <w:r w:rsidR="005B26DB">
        <w:t xml:space="preserve"> regression models </w:t>
      </w:r>
      <w:r w:rsidR="006518A5">
        <w:t>built for</w:t>
      </w:r>
      <w:r w:rsidR="005B26DB">
        <w:t xml:space="preserve"> each outcome</w:t>
      </w:r>
      <w:r w:rsidR="0075314B">
        <w:t>,</w:t>
      </w:r>
      <w:r w:rsidR="005B26DB">
        <w:t xml:space="preserve"> including the non-genetic variables with </w:t>
      </w:r>
      <w:r w:rsidR="005B26DB">
        <w:rPr>
          <w:i/>
        </w:rPr>
        <w:t>p</w:t>
      </w:r>
      <w:r w:rsidR="005B26DB">
        <w:t xml:space="preserve"> &lt;0.10 and genetic variables </w:t>
      </w:r>
      <w:r w:rsidR="001E4882">
        <w:t>significant under FDR control</w:t>
      </w:r>
      <w:r>
        <w:t xml:space="preserve">, are provided in Table </w:t>
      </w:r>
      <w:r w:rsidR="007545DE">
        <w:t>4</w:t>
      </w:r>
      <w:r w:rsidR="005B26DB">
        <w:t xml:space="preserve">. </w:t>
      </w:r>
    </w:p>
    <w:p w:rsidR="00CD6E9D" w:rsidRDefault="002F1064" w:rsidP="002F1064">
      <w:pPr>
        <w:spacing w:before="240" w:line="360" w:lineRule="auto"/>
      </w:pPr>
      <w:r>
        <w:t>Together, the indication for treatment and target INR groupings accounted for</w:t>
      </w:r>
      <w:r w:rsidR="00CD6E9D">
        <w:t xml:space="preserve"> approximately </w:t>
      </w:r>
      <w:r>
        <w:t xml:space="preserve">11% of the variance in the </w:t>
      </w:r>
      <w:r w:rsidR="003456B0">
        <w:t>PTIR</w:t>
      </w:r>
      <w:r>
        <w:t xml:space="preserve"> </w:t>
      </w:r>
      <w:r w:rsidR="003456B0">
        <w:t xml:space="preserve">during </w:t>
      </w:r>
      <w:r w:rsidRPr="00BC72E6">
        <w:t>the first six</w:t>
      </w:r>
      <w:r>
        <w:t xml:space="preserve">. </w:t>
      </w:r>
      <w:r w:rsidRPr="00BC72E6">
        <w:t xml:space="preserve">The presence of </w:t>
      </w:r>
      <w:r w:rsidR="00413A83">
        <w:t>the variant</w:t>
      </w:r>
      <w:r w:rsidR="00413A83" w:rsidRPr="00BC72E6">
        <w:t xml:space="preserve"> </w:t>
      </w:r>
      <w:r w:rsidRPr="00BC72E6">
        <w:t xml:space="preserve">allele </w:t>
      </w:r>
      <w:r w:rsidRPr="005D2829">
        <w:rPr>
          <w:i/>
        </w:rPr>
        <w:t>VKORC1</w:t>
      </w:r>
      <w:r w:rsidR="0037760B">
        <w:rPr>
          <w:i/>
        </w:rPr>
        <w:t>-1639</w:t>
      </w:r>
      <w:r w:rsidRPr="00BC72E6">
        <w:t xml:space="preserve"> was associated with a greater time spent within </w:t>
      </w:r>
      <w:r>
        <w:t xml:space="preserve">range, with each additional </w:t>
      </w:r>
      <w:r w:rsidR="00413A83">
        <w:t xml:space="preserve">variant </w:t>
      </w:r>
      <w:r>
        <w:t xml:space="preserve">allele associated with approximately 13% (95% CI 5% to 21%) more time spent within the target INR range in the first six months. </w:t>
      </w:r>
      <w:r w:rsidR="00891227" w:rsidRPr="005D2829">
        <w:rPr>
          <w:i/>
        </w:rPr>
        <w:t>VKORC1</w:t>
      </w:r>
      <w:r w:rsidR="0037760B">
        <w:rPr>
          <w:i/>
        </w:rPr>
        <w:t>-1639</w:t>
      </w:r>
      <w:r w:rsidR="00891227">
        <w:t xml:space="preserve"> combined with the aforementioned non-genetic factors explained almost </w:t>
      </w:r>
      <w:r w:rsidR="00891227">
        <w:lastRenderedPageBreak/>
        <w:t xml:space="preserve">21% variability in proportion of </w:t>
      </w:r>
      <w:r w:rsidR="00891227" w:rsidRPr="00BC72E6">
        <w:t>the first six months’ treatment time spent within the target INR</w:t>
      </w:r>
      <w:r w:rsidR="00891227">
        <w:t xml:space="preserve"> range.</w:t>
      </w:r>
      <w:r w:rsidR="00640FC3">
        <w:t xml:space="preserve"> Genetic data related to proportion of time INR within target range is shown in Figure 1.</w:t>
      </w:r>
    </w:p>
    <w:p w:rsidR="002F1064" w:rsidRDefault="00CD08BA" w:rsidP="00D46719">
      <w:pPr>
        <w:spacing w:before="240" w:line="360" w:lineRule="auto"/>
      </w:pPr>
      <w:r>
        <w:t>Patients h</w:t>
      </w:r>
      <w:r w:rsidR="00CD6E9D">
        <w:t xml:space="preserve">eterozygous </w:t>
      </w:r>
      <w:r>
        <w:t xml:space="preserve">for </w:t>
      </w:r>
      <w:r w:rsidRPr="008B1438">
        <w:rPr>
          <w:i/>
        </w:rPr>
        <w:t>CYP2C9*2</w:t>
      </w:r>
      <w:r w:rsidR="00CD6E9D">
        <w:t xml:space="preserve"> were approximately four times as </w:t>
      </w:r>
      <w:r w:rsidR="000911EA">
        <w:t>likely,</w:t>
      </w:r>
      <w:r w:rsidR="00CD6E9D">
        <w:t xml:space="preserve"> and mutant homozygotes </w:t>
      </w:r>
      <w:r w:rsidR="00857757">
        <w:t>around 17</w:t>
      </w:r>
      <w:r w:rsidR="00CD6E9D">
        <w:t xml:space="preserve"> times as likely, to have INR values exceeding the target range in the first week as wild-type homozygous patients.</w:t>
      </w:r>
    </w:p>
    <w:p w:rsidR="002F1064" w:rsidRDefault="00D46719" w:rsidP="00D46719">
      <w:pPr>
        <w:spacing w:line="360" w:lineRule="auto"/>
      </w:pPr>
      <w:r>
        <w:t>Overall, the patient’s age, target INR range an</w:t>
      </w:r>
      <w:bookmarkStart w:id="8" w:name="_GoBack"/>
      <w:bookmarkEnd w:id="8"/>
      <w:r>
        <w:t xml:space="preserve">d genotypes at </w:t>
      </w:r>
      <w:r w:rsidRPr="008B1438">
        <w:rPr>
          <w:i/>
        </w:rPr>
        <w:t>CYP2C9*2</w:t>
      </w:r>
      <w:r>
        <w:t xml:space="preserve"> and </w:t>
      </w:r>
      <w:r w:rsidRPr="008B1438">
        <w:rPr>
          <w:i/>
        </w:rPr>
        <w:t>VKORC1</w:t>
      </w:r>
      <w:r w:rsidR="0037760B">
        <w:rPr>
          <w:i/>
        </w:rPr>
        <w:t>-1639</w:t>
      </w:r>
      <w:r w:rsidRPr="008B1438">
        <w:rPr>
          <w:i/>
        </w:rPr>
        <w:t xml:space="preserve"> </w:t>
      </w:r>
      <w:r>
        <w:t xml:space="preserve">accounted for approximately 41% of the variability in the warfarin dose required to stabilise INR. The presence of </w:t>
      </w:r>
      <w:r w:rsidR="00413A83">
        <w:t xml:space="preserve">the variant </w:t>
      </w:r>
      <w:r>
        <w:t>alleles</w:t>
      </w:r>
      <w:r w:rsidR="00413A83">
        <w:t xml:space="preserve">, </w:t>
      </w:r>
      <w:r w:rsidRPr="008B1438">
        <w:rPr>
          <w:i/>
        </w:rPr>
        <w:t>CYP2C9*2</w:t>
      </w:r>
      <w:r>
        <w:t xml:space="preserve"> and </w:t>
      </w:r>
      <w:r w:rsidRPr="008B1438">
        <w:rPr>
          <w:i/>
        </w:rPr>
        <w:t>VKORC1</w:t>
      </w:r>
      <w:r w:rsidR="0037760B">
        <w:rPr>
          <w:i/>
        </w:rPr>
        <w:t>-1639</w:t>
      </w:r>
      <w:r w:rsidR="00413A83">
        <w:rPr>
          <w:i/>
        </w:rPr>
        <w:t>,</w:t>
      </w:r>
      <w:r>
        <w:t xml:space="preserve"> was associated with a lower dose required to stabilise INR, with </w:t>
      </w:r>
      <w:r w:rsidRPr="008B1438">
        <w:rPr>
          <w:i/>
        </w:rPr>
        <w:t>CYP2C9*2</w:t>
      </w:r>
      <w:r>
        <w:t xml:space="preserve"> </w:t>
      </w:r>
      <w:r w:rsidR="00413A83">
        <w:t xml:space="preserve">variant </w:t>
      </w:r>
      <w:r>
        <w:t xml:space="preserve">alleles associated with an approximate decrease in daily dose of 0.82 mg and </w:t>
      </w:r>
      <w:r w:rsidRPr="008B1438">
        <w:rPr>
          <w:i/>
        </w:rPr>
        <w:t>VKORC1</w:t>
      </w:r>
      <w:r w:rsidR="0037760B">
        <w:rPr>
          <w:i/>
        </w:rPr>
        <w:t>-1639</w:t>
      </w:r>
      <w:r>
        <w:t xml:space="preserve"> </w:t>
      </w:r>
      <w:r w:rsidR="00413A83">
        <w:t xml:space="preserve">variant </w:t>
      </w:r>
      <w:r>
        <w:t>alleles associated with an approximate decrease of 0.66 mg.</w:t>
      </w:r>
      <w:r w:rsidRPr="00D46719">
        <w:t xml:space="preserve"> </w:t>
      </w:r>
      <w:r>
        <w:t>Based on the change in adjusted R</w:t>
      </w:r>
      <w:r>
        <w:rPr>
          <w:vertAlign w:val="superscript"/>
        </w:rPr>
        <w:t>2</w:t>
      </w:r>
      <w:r>
        <w:t xml:space="preserve"> values with the addition of the genetic variables, </w:t>
      </w:r>
      <w:r w:rsidRPr="005D2829">
        <w:rPr>
          <w:i/>
        </w:rPr>
        <w:t>VKORC1</w:t>
      </w:r>
      <w:r w:rsidR="0037760B">
        <w:rPr>
          <w:i/>
        </w:rPr>
        <w:t>-1639</w:t>
      </w:r>
      <w:r>
        <w:t xml:space="preserve"> accounted for approximately 7% </w:t>
      </w:r>
      <w:r w:rsidR="002D2210">
        <w:t xml:space="preserve">and </w:t>
      </w:r>
      <w:r w:rsidRPr="008B1438">
        <w:rPr>
          <w:i/>
        </w:rPr>
        <w:t>CYP2C9*2</w:t>
      </w:r>
      <w:r>
        <w:t xml:space="preserve"> approximately 5% of the </w:t>
      </w:r>
      <w:r w:rsidR="002D2210">
        <w:t xml:space="preserve">overall </w:t>
      </w:r>
      <w:r>
        <w:t>variance in stable dose.</w:t>
      </w:r>
    </w:p>
    <w:p w:rsidR="002D2210" w:rsidRDefault="009D398E" w:rsidP="00D95AB5">
      <w:pPr>
        <w:spacing w:line="360" w:lineRule="auto"/>
      </w:pPr>
      <w:r>
        <w:t xml:space="preserve">The presence of </w:t>
      </w:r>
      <w:r w:rsidR="007D5D8A">
        <w:t>one</w:t>
      </w:r>
      <w:r>
        <w:t xml:space="preserve"> </w:t>
      </w:r>
      <w:r w:rsidR="00413A83">
        <w:t xml:space="preserve">variant </w:t>
      </w:r>
      <w:r>
        <w:t xml:space="preserve">allele </w:t>
      </w:r>
      <w:r w:rsidR="00891227">
        <w:t xml:space="preserve">at </w:t>
      </w:r>
      <w:r w:rsidRPr="005D2829">
        <w:rPr>
          <w:i/>
        </w:rPr>
        <w:t>VKORC1</w:t>
      </w:r>
      <w:r w:rsidR="0037760B">
        <w:rPr>
          <w:i/>
        </w:rPr>
        <w:t>-1639</w:t>
      </w:r>
      <w:r>
        <w:t xml:space="preserve"> was associated with an increased likelihood of haemorrhagic complication</w:t>
      </w:r>
      <w:r w:rsidR="004B6156">
        <w:t>s</w:t>
      </w:r>
      <w:r w:rsidR="002D2210">
        <w:t xml:space="preserve">, with heteroygotes having approximately 4.5 times the likelihood of a bleeding event as wild-type homozygotes. </w:t>
      </w:r>
      <w:r w:rsidR="00891227">
        <w:t>No significant association was found between having two copies of the mutant allele and</w:t>
      </w:r>
      <w:r w:rsidR="002D2210">
        <w:t xml:space="preserve"> haemorrhagic complication</w:t>
      </w:r>
      <w:r w:rsidR="00891227">
        <w:t>s</w:t>
      </w:r>
      <w:r w:rsidR="004B6156">
        <w:t xml:space="preserve"> largely because these individuals were rare and we had </w:t>
      </w:r>
      <w:r w:rsidR="00891227">
        <w:t>insufficient power to detect an association</w:t>
      </w:r>
      <w:r w:rsidR="002D2210">
        <w:t>.</w:t>
      </w:r>
    </w:p>
    <w:p w:rsidR="004405AF" w:rsidRDefault="004405AF" w:rsidP="004405AF">
      <w:pPr>
        <w:spacing w:line="360" w:lineRule="auto"/>
      </w:pPr>
    </w:p>
    <w:p w:rsidR="004405AF" w:rsidRDefault="004405AF" w:rsidP="004405AF">
      <w:pPr>
        <w:pStyle w:val="Heading1"/>
        <w:spacing w:line="360" w:lineRule="auto"/>
      </w:pPr>
      <w:r>
        <w:t>Discussion</w:t>
      </w:r>
    </w:p>
    <w:p w:rsidR="00180B04" w:rsidRPr="00865656" w:rsidRDefault="00180B04" w:rsidP="00180B04">
      <w:pPr>
        <w:spacing w:line="360" w:lineRule="auto"/>
        <w:rPr>
          <w:lang w:val="en-US"/>
        </w:rPr>
      </w:pPr>
      <w:r>
        <w:t xml:space="preserve">Many significant pharmacogenomic associations do not make clinical impact due to lack of replication.  We are therefore pleased to report that these data replicate previous publications showing that </w:t>
      </w:r>
      <w:r w:rsidRPr="00684002">
        <w:rPr>
          <w:i/>
        </w:rPr>
        <w:t>VKORC1</w:t>
      </w:r>
      <w:r w:rsidR="0037760B">
        <w:rPr>
          <w:i/>
        </w:rPr>
        <w:t>-1639</w:t>
      </w:r>
      <w:r>
        <w:t xml:space="preserve"> and </w:t>
      </w:r>
      <w:r w:rsidRPr="00684002">
        <w:rPr>
          <w:i/>
        </w:rPr>
        <w:t>CYP2C9*2</w:t>
      </w:r>
      <w:r>
        <w:t xml:space="preserve"> both result in decreased </w:t>
      </w:r>
      <w:r w:rsidR="00684002">
        <w:t xml:space="preserve">stable </w:t>
      </w:r>
      <w:r>
        <w:t xml:space="preserve">warfarin </w:t>
      </w:r>
      <w:r w:rsidR="004B6156">
        <w:t xml:space="preserve">dose </w:t>
      </w:r>
      <w:r>
        <w:t>requirements.  The estimates of R</w:t>
      </w:r>
      <w:r>
        <w:rPr>
          <w:vertAlign w:val="superscript"/>
        </w:rPr>
        <w:t>2</w:t>
      </w:r>
      <w:r>
        <w:t xml:space="preserve"> for daily dose requirement that we have derived for these </w:t>
      </w:r>
      <w:r w:rsidR="004B6156">
        <w:t xml:space="preserve">variant </w:t>
      </w:r>
      <w:r>
        <w:t>alleles suggests that</w:t>
      </w:r>
      <w:r w:rsidRPr="00684002">
        <w:rPr>
          <w:i/>
        </w:rPr>
        <w:t xml:space="preserve"> VKORC1</w:t>
      </w:r>
      <w:r w:rsidR="0037760B">
        <w:rPr>
          <w:i/>
        </w:rPr>
        <w:t>-1639</w:t>
      </w:r>
      <w:r>
        <w:t xml:space="preserve"> and </w:t>
      </w:r>
      <w:r w:rsidRPr="00684002">
        <w:rPr>
          <w:i/>
        </w:rPr>
        <w:t>CYP2C9*2</w:t>
      </w:r>
      <w:r>
        <w:t xml:space="preserve"> contribute 7% and 5% respectively.  Previously published R</w:t>
      </w:r>
      <w:r>
        <w:rPr>
          <w:vertAlign w:val="superscript"/>
        </w:rPr>
        <w:t>2</w:t>
      </w:r>
      <w:r>
        <w:t xml:space="preserve"> values for the effect of </w:t>
      </w:r>
      <w:r w:rsidRPr="00684002">
        <w:rPr>
          <w:i/>
        </w:rPr>
        <w:t>VKORC1</w:t>
      </w:r>
      <w:r w:rsidR="0037760B">
        <w:rPr>
          <w:i/>
        </w:rPr>
        <w:t>-1639</w:t>
      </w:r>
      <w:r>
        <w:t xml:space="preserve"> on </w:t>
      </w:r>
      <w:r w:rsidR="00684002">
        <w:t xml:space="preserve">stable </w:t>
      </w:r>
      <w:r>
        <w:t xml:space="preserve">warfarin dose requirements have produced values of </w:t>
      </w:r>
      <w:r w:rsidRPr="00DC4122">
        <w:rPr>
          <w:lang w:val="en-US"/>
        </w:rPr>
        <w:t>3.7</w:t>
      </w:r>
      <w:r>
        <w:rPr>
          <w:lang w:val="en-US"/>
        </w:rPr>
        <w:t xml:space="preserve">% </w:t>
      </w:r>
      <w:hyperlink w:anchor="_ENREF_27" w:tooltip="Nowak-Gottl, 2010 #28" w:history="1">
        <w:r w:rsidR="00E654F4">
          <w:rPr>
            <w:lang w:val="en-US"/>
          </w:rPr>
          <w:fldChar w:fldCharType="begin"/>
        </w:r>
        <w:r w:rsidR="00BA6958">
          <w:rPr>
            <w:lang w:val="en-US"/>
          </w:rPr>
          <w:instrText xml:space="preserve"> ADDIN EN.CITE &lt;EndNote&gt;&lt;Cite&gt;&lt;Author&gt;Nowak-Gottl&lt;/Author&gt;&lt;Year&gt;2010&lt;/Year&gt;&lt;RecNum&gt;28&lt;/RecNum&gt;&lt;DisplayText&gt;&lt;style face="superscript"&gt;27&lt;/style&gt;&lt;/DisplayText&gt;&lt;record&gt;&lt;rec-number&gt;28&lt;/rec-number&gt;&lt;foreign-keys&gt;&lt;key app="EN" db-id="a2e009fpsxx506es0f7vwz22xvfwr99p5s2w"&gt;28&lt;/key&gt;&lt;/foreign-keys&gt;&lt;ref-type name="Journal Article"&gt;17&lt;/ref-type&gt;&lt;contributors&gt;&lt;authors&gt;&lt;author&gt;Nowak-Gottl, Ulrike&lt;/author&gt;&lt;author&gt;Dietrich, Kevin&lt;/author&gt;&lt;author&gt;Schaffranek, Daria&lt;/author&gt;&lt;author&gt;Eldin, Noha Sharaf&lt;/author&gt;&lt;author&gt;Yasui, Yutaka&lt;/author&gt;&lt;author&gt;Geisen, Christof&lt;/author&gt;&lt;author&gt;Mitchell, Lesley G.&lt;/author&gt;&lt;/authors&gt;&lt;/contributors&gt;&lt;titles&gt;&lt;title&gt;In pediatric patients, age has more impact on dosing of vitamin K antagonists than VKORC1 or CYP2C9 genotypes&lt;/title&gt;&lt;secondary-title&gt;Blood&lt;/secondary-title&gt;&lt;/titles&gt;&lt;pages&gt;6101-6105&lt;/pages&gt;&lt;volume&gt;116&lt;/volume&gt;&lt;number&gt;26&lt;/number&gt;&lt;dates&gt;&lt;year&gt;2010&lt;/year&gt;&lt;pub-dates&gt;&lt;date&gt;December 23, 2010&lt;/date&gt;&lt;/pub-dates&gt;&lt;/dates&gt;&lt;urls&gt;&lt;related-urls&gt;&lt;url&gt;http://bloodjournal.hematologylibrary.org/cgi/content/abstract/bloodjournal;116/26/6101&lt;/url&gt;&lt;/related-urls&gt;&lt;/urls&gt;&lt;electronic-resource-num&gt;10.1182/blood-2010-05-283861&lt;/electronic-resource-num&gt;&lt;/record&gt;&lt;/Cite&gt;&lt;/EndNote&gt;</w:instrText>
        </w:r>
        <w:r w:rsidR="00E654F4">
          <w:rPr>
            <w:lang w:val="en-US"/>
          </w:rPr>
          <w:fldChar w:fldCharType="separate"/>
        </w:r>
        <w:r w:rsidR="00BA6958" w:rsidRPr="003456B0">
          <w:rPr>
            <w:noProof/>
            <w:vertAlign w:val="superscript"/>
            <w:lang w:val="en-US"/>
          </w:rPr>
          <w:t>27</w:t>
        </w:r>
        <w:r w:rsidR="00E654F4">
          <w:rPr>
            <w:lang w:val="en-US"/>
          </w:rPr>
          <w:fldChar w:fldCharType="end"/>
        </w:r>
      </w:hyperlink>
      <w:r>
        <w:rPr>
          <w:lang w:val="en-US"/>
        </w:rPr>
        <w:t xml:space="preserve">, 18.2% </w:t>
      </w:r>
      <w:hyperlink w:anchor="_ENREF_26" w:tooltip="Moreau, 2012 #29" w:history="1">
        <w:r w:rsidR="00E654F4">
          <w:rPr>
            <w:lang w:val="en-US"/>
          </w:rPr>
          <w:fldChar w:fldCharType="begin"/>
        </w:r>
        <w:r w:rsidR="00BA6958">
          <w:rPr>
            <w:lang w:val="en-US"/>
          </w:rPr>
          <w:instrText xml:space="preserve"> ADDIN EN.CITE &lt;EndNote&gt;&lt;Cite&gt;&lt;Author&gt;Moreau&lt;/Author&gt;&lt;Year&gt;2012&lt;/Year&gt;&lt;RecNum&gt;29&lt;/RecNum&gt;&lt;DisplayText&gt;&lt;style face="superscript"&gt;26&lt;/style&gt;&lt;/DisplayText&gt;&lt;record&gt;&lt;rec-number&gt;29&lt;/rec-number&gt;&lt;foreign-keys&gt;&lt;key app="EN" db-id="a2e009fpsxx506es0f7vwz22xvfwr99p5s2w"&gt;29&lt;/key&gt;&lt;/foreign-keys&gt;&lt;ref-type name="Journal Article"&gt;17&lt;/ref-type&gt;&lt;contributors&gt;&lt;authors&gt;&lt;author&gt;Moreau, C.&lt;/author&gt;&lt;author&gt;Bajolle, F.&lt;/author&gt;&lt;author&gt;Siguret, V.&lt;/author&gt;&lt;author&gt;Lasne, D.&lt;/author&gt;&lt;author&gt;Golmard, J. L.&lt;/author&gt;&lt;author&gt;Elie, C.&lt;/author&gt;&lt;author&gt;Beaune, P.&lt;/author&gt;&lt;author&gt;Cheurfi, R.&lt;/author&gt;&lt;author&gt;Bonnet, D.&lt;/author&gt;&lt;author&gt;Loriot, M. A.&lt;/author&gt;&lt;/authors&gt;&lt;/contributors&gt;&lt;titles&gt;&lt;title&gt;Vitamin K antagonists in children with heart disease: Height and VKORC1 genotype are the main determinants of the warfarin dose requirement&lt;/title&gt;&lt;secondary-title&gt;Blood&lt;/secondary-title&gt;&lt;/titles&gt;&lt;pages&gt;861-867&lt;/pages&gt;&lt;volume&gt;119&lt;/volume&gt;&lt;number&gt;3&lt;/number&gt;&lt;dates&gt;&lt;year&gt;2012&lt;/year&gt;&lt;/dates&gt;&lt;urls&gt;&lt;related-urls&gt;&lt;url&gt;http://www.scopus.com/inward/record.url?eid=2-s2.0-84856072430&amp;amp;partnerID=40&amp;amp;md5=2ef000aadbe572d92bd903917e819530&lt;/url&gt;&lt;/related-urls&gt;&lt;/urls&gt;&lt;/record&gt;&lt;/Cite&gt;&lt;/EndNote&gt;</w:instrText>
        </w:r>
        <w:r w:rsidR="00E654F4">
          <w:rPr>
            <w:lang w:val="en-US"/>
          </w:rPr>
          <w:fldChar w:fldCharType="separate"/>
        </w:r>
        <w:r w:rsidR="00BA6958" w:rsidRPr="003456B0">
          <w:rPr>
            <w:noProof/>
            <w:vertAlign w:val="superscript"/>
            <w:lang w:val="en-US"/>
          </w:rPr>
          <w:t>26</w:t>
        </w:r>
        <w:r w:rsidR="00E654F4">
          <w:rPr>
            <w:lang w:val="en-US"/>
          </w:rPr>
          <w:fldChar w:fldCharType="end"/>
        </w:r>
      </w:hyperlink>
      <w:r>
        <w:rPr>
          <w:lang w:val="en-US"/>
        </w:rPr>
        <w:t xml:space="preserve"> and </w:t>
      </w:r>
      <w:r w:rsidRPr="00DC4122">
        <w:rPr>
          <w:lang w:val="en-US"/>
        </w:rPr>
        <w:t>26.6%</w:t>
      </w:r>
      <w:r>
        <w:rPr>
          <w:lang w:val="en-US"/>
        </w:rPr>
        <w:t xml:space="preserve"> </w:t>
      </w:r>
      <w:hyperlink w:anchor="_ENREF_25" w:tooltip="Biss, 2012 #26" w:history="1">
        <w:r w:rsidR="00E654F4">
          <w:rPr>
            <w:lang w:val="en-US"/>
          </w:rPr>
          <w:fldChar w:fldCharType="begin"/>
        </w:r>
        <w:r w:rsidR="00BA6958">
          <w:rPr>
            <w:lang w:val="en-US"/>
          </w:rPr>
          <w:instrText xml:space="preserve"> ADDIN EN.CITE &lt;EndNote&gt;&lt;Cite&gt;&lt;Author&gt;Biss&lt;/Author&gt;&lt;Year&gt;2012&lt;/Year&gt;&lt;RecNum&gt;26&lt;/RecNum&gt;&lt;DisplayText&gt;&lt;style face="superscript"&gt;25&lt;/style&gt;&lt;/DisplayText&gt;&lt;record&gt;&lt;rec-number&gt;26&lt;/rec-number&gt;&lt;foreign-keys&gt;&lt;key app="EN" db-id="a2e009fpsxx506es0f7vwz22xvfwr99p5s2w"&gt;26&lt;/key&gt;&lt;/foreign-keys&gt;&lt;ref-type name="Journal Article"&gt;17&lt;/ref-type&gt;&lt;contributors&gt;&lt;authors&gt;&lt;author&gt;Biss, Tina T.&lt;/author&gt;&lt;author&gt;Avery, Peter J.&lt;/author&gt;&lt;author&gt;Brandao, Leonardo R.&lt;/author&gt;&lt;author&gt;Chalmers, Elizabeth A.&lt;/author&gt;&lt;author&gt;Williams, Michael D.&lt;/author&gt;&lt;author&gt;Grainger, John D.&lt;/author&gt;&lt;author&gt;Leathart, Julian B. S.&lt;/author&gt;&lt;author&gt;Hanley, John P.&lt;/author&gt;&lt;author&gt;Daly, Ann K.&lt;/author&gt;&lt;author&gt;Kamali, Farhad&lt;/author&gt;&lt;/authors&gt;&lt;/contributors&gt;&lt;auth-address&gt;Institute of Cellular Medicine and.&lt;/auth-address&gt;&lt;titles&gt;&lt;title&gt;VKORC1 and CYP2C9 genotype and patient characteristics explain a large proportion of the variability in warfarin dose requirement among children&lt;/title&gt;&lt;secondary-title&gt;Blood&lt;/secondary-title&gt;&lt;/titles&gt;&lt;pages&gt;868-73&lt;/pages&gt;&lt;volume&gt;119&lt;/volume&gt;&lt;number&gt;3&lt;/number&gt;&lt;keywords&gt;&lt;keyword&gt;Core clinical journals&lt;/keyword&gt;&lt;keyword&gt;Index Medicus&lt;/keyword&gt;&lt;/keywords&gt;&lt;dates&gt;&lt;year&gt;2012&lt;/year&gt;&lt;pub-dates&gt;&lt;date&gt;2012 Jan 19 (Epub 2011 Oct&lt;/date&gt;&lt;/pub-dates&gt;&lt;/dates&gt;&lt;isbn&gt;1528-0020&lt;/isbn&gt;&lt;accession-num&gt;MEDLINE:22010099&lt;/accession-num&gt;&lt;urls&gt;&lt;related-urls&gt;&lt;url&gt;&amp;lt;Go to ISI&amp;gt;://MEDLINE:22010099&lt;/url&gt;&lt;/related-urls&gt;&lt;/urls&gt;&lt;language&gt;English&lt;/language&gt;&lt;/record&gt;&lt;/Cite&gt;&lt;/EndNote&gt;</w:instrText>
        </w:r>
        <w:r w:rsidR="00E654F4">
          <w:rPr>
            <w:lang w:val="en-US"/>
          </w:rPr>
          <w:fldChar w:fldCharType="separate"/>
        </w:r>
        <w:r w:rsidR="00BA6958" w:rsidRPr="003456B0">
          <w:rPr>
            <w:noProof/>
            <w:vertAlign w:val="superscript"/>
            <w:lang w:val="en-US"/>
          </w:rPr>
          <w:t>25</w:t>
        </w:r>
        <w:r w:rsidR="00E654F4">
          <w:rPr>
            <w:lang w:val="en-US"/>
          </w:rPr>
          <w:fldChar w:fldCharType="end"/>
        </w:r>
      </w:hyperlink>
      <w:r w:rsidR="00684002">
        <w:rPr>
          <w:lang w:val="en-US"/>
        </w:rPr>
        <w:t>, putting o</w:t>
      </w:r>
      <w:r>
        <w:rPr>
          <w:lang w:val="en-US"/>
        </w:rPr>
        <w:t>ur value of 7% at the lower end of the range.  The</w:t>
      </w:r>
      <w:r w:rsidRPr="00DC4122">
        <w:rPr>
          <w:lang w:val="en-US"/>
        </w:rPr>
        <w:t xml:space="preserve"> </w:t>
      </w:r>
      <w:r>
        <w:rPr>
          <w:lang w:val="en-US"/>
        </w:rPr>
        <w:t>R</w:t>
      </w:r>
      <w:r>
        <w:rPr>
          <w:vertAlign w:val="superscript"/>
          <w:lang w:val="en-US"/>
        </w:rPr>
        <w:t>2</w:t>
      </w:r>
      <w:r>
        <w:rPr>
          <w:lang w:val="en-US"/>
        </w:rPr>
        <w:t xml:space="preserve"> values previously published for the effects of mutant alleles of </w:t>
      </w:r>
      <w:r w:rsidRPr="00684002">
        <w:rPr>
          <w:i/>
          <w:lang w:val="en-US"/>
        </w:rPr>
        <w:t>CYP2C9</w:t>
      </w:r>
      <w:r>
        <w:rPr>
          <w:lang w:val="en-US"/>
        </w:rPr>
        <w:t xml:space="preserve"> on stable warfarin dose </w:t>
      </w:r>
      <w:r w:rsidR="004B6156">
        <w:rPr>
          <w:lang w:val="en-US"/>
        </w:rPr>
        <w:t xml:space="preserve">were </w:t>
      </w:r>
      <w:r w:rsidRPr="00DC4122">
        <w:rPr>
          <w:lang w:val="en-US"/>
        </w:rPr>
        <w:t>0.4</w:t>
      </w:r>
      <w:r>
        <w:rPr>
          <w:lang w:val="en-US"/>
        </w:rPr>
        <w:t xml:space="preserve">% </w:t>
      </w:r>
      <w:hyperlink w:anchor="_ENREF_27" w:tooltip="Nowak-Gottl, 2010 #28" w:history="1">
        <w:r w:rsidR="00E654F4">
          <w:rPr>
            <w:lang w:val="en-US"/>
          </w:rPr>
          <w:fldChar w:fldCharType="begin"/>
        </w:r>
        <w:r w:rsidR="00BA6958">
          <w:rPr>
            <w:lang w:val="en-US"/>
          </w:rPr>
          <w:instrText xml:space="preserve"> ADDIN EN.CITE &lt;EndNote&gt;&lt;Cite&gt;&lt;Author&gt;Nowak-Gottl&lt;/Author&gt;&lt;Year&gt;2010&lt;/Year&gt;&lt;RecNum&gt;28&lt;/RecNum&gt;&lt;DisplayText&gt;&lt;style face="superscript"&gt;27&lt;/style&gt;&lt;/DisplayText&gt;&lt;record&gt;&lt;rec-number&gt;28&lt;/rec-number&gt;&lt;foreign-keys&gt;&lt;key app="EN" db-id="a2e009fpsxx506es0f7vwz22xvfwr99p5s2w"&gt;28&lt;/key&gt;&lt;/foreign-keys&gt;&lt;ref-type name="Journal Article"&gt;17&lt;/ref-type&gt;&lt;contributors&gt;&lt;authors&gt;&lt;author&gt;Nowak-Gottl, Ulrike&lt;/author&gt;&lt;author&gt;Dietrich, Kevin&lt;/author&gt;&lt;author&gt;Schaffranek, Daria&lt;/author&gt;&lt;author&gt;Eldin, Noha Sharaf&lt;/author&gt;&lt;author&gt;Yasui, Yutaka&lt;/author&gt;&lt;author&gt;Geisen, Christof&lt;/author&gt;&lt;author&gt;Mitchell, Lesley G.&lt;/author&gt;&lt;/authors&gt;&lt;/contributors&gt;&lt;titles&gt;&lt;title&gt;In pediatric patients, age has more impact on dosing of vitamin K antagonists than VKORC1 or CYP2C9 genotypes&lt;/title&gt;&lt;secondary-title&gt;Blood&lt;/secondary-title&gt;&lt;/titles&gt;&lt;pages&gt;6101-6105&lt;/pages&gt;&lt;volume&gt;116&lt;/volume&gt;&lt;number&gt;26&lt;/number&gt;&lt;dates&gt;&lt;year&gt;2010&lt;/year&gt;&lt;pub-dates&gt;&lt;date&gt;December 23, 2010&lt;/date&gt;&lt;/pub-dates&gt;&lt;/dates&gt;&lt;urls&gt;&lt;related-urls&gt;&lt;url&gt;http://bloodjournal.hematologylibrary.org/cgi/content/abstract/bloodjournal;116/26/6101&lt;/url&gt;&lt;/related-urls&gt;&lt;/urls&gt;&lt;electronic-resource-num&gt;10.1182/blood-2010-05-283861&lt;/electronic-resource-num&gt;&lt;/record&gt;&lt;/Cite&gt;&lt;/EndNote&gt;</w:instrText>
        </w:r>
        <w:r w:rsidR="00E654F4">
          <w:rPr>
            <w:lang w:val="en-US"/>
          </w:rPr>
          <w:fldChar w:fldCharType="separate"/>
        </w:r>
        <w:r w:rsidR="00BA6958" w:rsidRPr="003456B0">
          <w:rPr>
            <w:noProof/>
            <w:vertAlign w:val="superscript"/>
            <w:lang w:val="en-US"/>
          </w:rPr>
          <w:t>27</w:t>
        </w:r>
        <w:r w:rsidR="00E654F4">
          <w:rPr>
            <w:lang w:val="en-US"/>
          </w:rPr>
          <w:fldChar w:fldCharType="end"/>
        </w:r>
      </w:hyperlink>
      <w:r>
        <w:rPr>
          <w:lang w:val="en-US"/>
        </w:rPr>
        <w:t xml:space="preserve">, 2.0 </w:t>
      </w:r>
      <w:hyperlink w:anchor="_ENREF_26" w:tooltip="Moreau, 2012 #29" w:history="1">
        <w:r w:rsidR="00E654F4">
          <w:rPr>
            <w:lang w:val="en-US"/>
          </w:rPr>
          <w:fldChar w:fldCharType="begin"/>
        </w:r>
        <w:r w:rsidR="00BA6958">
          <w:rPr>
            <w:lang w:val="en-US"/>
          </w:rPr>
          <w:instrText xml:space="preserve"> ADDIN EN.CITE &lt;EndNote&gt;&lt;Cite&gt;&lt;Author&gt;Moreau&lt;/Author&gt;&lt;Year&gt;2012&lt;/Year&gt;&lt;RecNum&gt;29&lt;/RecNum&gt;&lt;DisplayText&gt;&lt;style face="superscript"&gt;26&lt;/style&gt;&lt;/DisplayText&gt;&lt;record&gt;&lt;rec-number&gt;29&lt;/rec-number&gt;&lt;foreign-keys&gt;&lt;key app="EN" db-id="a2e009fpsxx506es0f7vwz22xvfwr99p5s2w"&gt;29&lt;/key&gt;&lt;/foreign-keys&gt;&lt;ref-type name="Journal Article"&gt;17&lt;/ref-type&gt;&lt;contributors&gt;&lt;authors&gt;&lt;author&gt;Moreau, C.&lt;/author&gt;&lt;author&gt;Bajolle, F.&lt;/author&gt;&lt;author&gt;Siguret, V.&lt;/author&gt;&lt;author&gt;Lasne, D.&lt;/author&gt;&lt;author&gt;Golmard, J. L.&lt;/author&gt;&lt;author&gt;Elie, C.&lt;/author&gt;&lt;author&gt;Beaune, P.&lt;/author&gt;&lt;author&gt;Cheurfi, R.&lt;/author&gt;&lt;author&gt;Bonnet, D.&lt;/author&gt;&lt;author&gt;Loriot, M. A.&lt;/author&gt;&lt;/authors&gt;&lt;/contributors&gt;&lt;titles&gt;&lt;title&gt;Vitamin K antagonists in children with heart disease: Height and VKORC1 genotype are the main determinants of the warfarin dose requirement&lt;/title&gt;&lt;secondary-title&gt;Blood&lt;/secondary-title&gt;&lt;/titles&gt;&lt;pages&gt;861-867&lt;/pages&gt;&lt;volume&gt;119&lt;/volume&gt;&lt;number&gt;3&lt;/number&gt;&lt;dates&gt;&lt;year&gt;2012&lt;/year&gt;&lt;/dates&gt;&lt;urls&gt;&lt;related-urls&gt;&lt;url&gt;http://www.scopus.com/inward/record.url?eid=2-s2.0-84856072430&amp;amp;partnerID=40&amp;amp;md5=2ef000aadbe572d92bd903917e819530&lt;/url&gt;&lt;/related-urls&gt;&lt;/urls&gt;&lt;/record&gt;&lt;/Cite&gt;&lt;/EndNote&gt;</w:instrText>
        </w:r>
        <w:r w:rsidR="00E654F4">
          <w:rPr>
            <w:lang w:val="en-US"/>
          </w:rPr>
          <w:fldChar w:fldCharType="separate"/>
        </w:r>
        <w:r w:rsidR="00BA6958" w:rsidRPr="003456B0">
          <w:rPr>
            <w:noProof/>
            <w:vertAlign w:val="superscript"/>
            <w:lang w:val="en-US"/>
          </w:rPr>
          <w:t>26</w:t>
        </w:r>
        <w:r w:rsidR="00E654F4">
          <w:rPr>
            <w:lang w:val="en-US"/>
          </w:rPr>
          <w:fldChar w:fldCharType="end"/>
        </w:r>
      </w:hyperlink>
      <w:r>
        <w:rPr>
          <w:lang w:val="en-US"/>
        </w:rPr>
        <w:t xml:space="preserve"> and </w:t>
      </w:r>
      <w:r w:rsidRPr="00DC4122">
        <w:rPr>
          <w:lang w:val="en-US"/>
        </w:rPr>
        <w:t>12.8%</w:t>
      </w:r>
      <w:r>
        <w:rPr>
          <w:lang w:val="en-US"/>
        </w:rPr>
        <w:t xml:space="preserve"> </w:t>
      </w:r>
      <w:hyperlink w:anchor="_ENREF_25" w:tooltip="Biss, 2012 #26" w:history="1">
        <w:r w:rsidR="00E654F4">
          <w:rPr>
            <w:lang w:val="en-US"/>
          </w:rPr>
          <w:fldChar w:fldCharType="begin"/>
        </w:r>
        <w:r w:rsidR="00BA6958">
          <w:rPr>
            <w:lang w:val="en-US"/>
          </w:rPr>
          <w:instrText xml:space="preserve"> ADDIN EN.CITE &lt;EndNote&gt;&lt;Cite&gt;&lt;Author&gt;Biss&lt;/Author&gt;&lt;Year&gt;2012&lt;/Year&gt;&lt;RecNum&gt;26&lt;/RecNum&gt;&lt;DisplayText&gt;&lt;style face="superscript"&gt;25&lt;/style&gt;&lt;/DisplayText&gt;&lt;record&gt;&lt;rec-number&gt;26&lt;/rec-number&gt;&lt;foreign-keys&gt;&lt;key app="EN" db-id="a2e009fpsxx506es0f7vwz22xvfwr99p5s2w"&gt;26&lt;/key&gt;&lt;/foreign-keys&gt;&lt;ref-type name="Journal Article"&gt;17&lt;/ref-type&gt;&lt;contributors&gt;&lt;authors&gt;&lt;author&gt;Biss, Tina T.&lt;/author&gt;&lt;author&gt;Avery, Peter J.&lt;/author&gt;&lt;author&gt;Brandao, Leonardo R.&lt;/author&gt;&lt;author&gt;Chalmers, Elizabeth A.&lt;/author&gt;&lt;author&gt;Williams, Michael D.&lt;/author&gt;&lt;author&gt;Grainger, John D.&lt;/author&gt;&lt;author&gt;Leathart, Julian B. S.&lt;/author&gt;&lt;author&gt;Hanley, John P.&lt;/author&gt;&lt;author&gt;Daly, Ann K.&lt;/author&gt;&lt;author&gt;Kamali, Farhad&lt;/author&gt;&lt;/authors&gt;&lt;/contributors&gt;&lt;auth-address&gt;Institute of Cellular Medicine and.&lt;/auth-address&gt;&lt;titles&gt;&lt;title&gt;VKORC1 and CYP2C9 genotype and patient characteristics explain a large proportion of the variability in warfarin dose requirement among children&lt;/title&gt;&lt;secondary-title&gt;Blood&lt;/secondary-title&gt;&lt;/titles&gt;&lt;pages&gt;868-73&lt;/pages&gt;&lt;volume&gt;119&lt;/volume&gt;&lt;number&gt;3&lt;/number&gt;&lt;keywords&gt;&lt;keyword&gt;Core clinical journals&lt;/keyword&gt;&lt;keyword&gt;Index Medicus&lt;/keyword&gt;&lt;/keywords&gt;&lt;dates&gt;&lt;year&gt;2012&lt;/year&gt;&lt;pub-dates&gt;&lt;date&gt;2012 Jan 19 (Epub 2011 Oct&lt;/date&gt;&lt;/pub-dates&gt;&lt;/dates&gt;&lt;isbn&gt;1528-0020&lt;/isbn&gt;&lt;accession-num&gt;MEDLINE:22010099&lt;/accession-num&gt;&lt;urls&gt;&lt;related-urls&gt;&lt;url&gt;&amp;lt;Go to ISI&amp;gt;://MEDLINE:22010099&lt;/url&gt;&lt;/related-urls&gt;&lt;/urls&gt;&lt;language&gt;English&lt;/language&gt;&lt;/record&gt;&lt;/Cite&gt;&lt;/EndNote&gt;</w:instrText>
        </w:r>
        <w:r w:rsidR="00E654F4">
          <w:rPr>
            <w:lang w:val="en-US"/>
          </w:rPr>
          <w:fldChar w:fldCharType="separate"/>
        </w:r>
        <w:r w:rsidR="00BA6958" w:rsidRPr="003456B0">
          <w:rPr>
            <w:noProof/>
            <w:vertAlign w:val="superscript"/>
            <w:lang w:val="en-US"/>
          </w:rPr>
          <w:t>25</w:t>
        </w:r>
        <w:r w:rsidR="00E654F4">
          <w:rPr>
            <w:lang w:val="en-US"/>
          </w:rPr>
          <w:fldChar w:fldCharType="end"/>
        </w:r>
      </w:hyperlink>
      <w:r w:rsidR="00684002">
        <w:rPr>
          <w:lang w:val="en-US"/>
        </w:rPr>
        <w:t xml:space="preserve">, and again our </w:t>
      </w:r>
      <w:r>
        <w:rPr>
          <w:lang w:val="en-US"/>
        </w:rPr>
        <w:t>value of 5% is consistent</w:t>
      </w:r>
      <w:r w:rsidRPr="004658D2">
        <w:rPr>
          <w:i/>
          <w:lang w:val="en-US"/>
        </w:rPr>
        <w:t>.</w:t>
      </w:r>
      <w:r>
        <w:rPr>
          <w:lang w:val="en-US"/>
        </w:rPr>
        <w:t xml:space="preserve"> The total variability in </w:t>
      </w:r>
      <w:r w:rsidR="00684002">
        <w:rPr>
          <w:lang w:val="en-US"/>
        </w:rPr>
        <w:t xml:space="preserve">stable </w:t>
      </w:r>
      <w:r>
        <w:rPr>
          <w:lang w:val="en-US"/>
        </w:rPr>
        <w:t xml:space="preserve">warfarin dosing explained by the genetic factors above, as well as target INR range and age, in our cohort is 41.4%.  </w:t>
      </w:r>
      <w:proofErr w:type="gramStart"/>
      <w:r>
        <w:rPr>
          <w:lang w:val="en-US"/>
        </w:rPr>
        <w:t>This is similar to Nowak-</w:t>
      </w:r>
      <w:proofErr w:type="spellStart"/>
      <w:r w:rsidRPr="00BE0A28">
        <w:rPr>
          <w:lang w:val="en-US"/>
        </w:rPr>
        <w:t>G</w:t>
      </w:r>
      <w:r>
        <w:rPr>
          <w:rFonts w:cstheme="minorHAnsi"/>
          <w:lang w:val="en-US"/>
        </w:rPr>
        <w:t>ö</w:t>
      </w:r>
      <w:r w:rsidRPr="00BE0A28">
        <w:rPr>
          <w:lang w:val="en-US"/>
        </w:rPr>
        <w:t>ttl</w:t>
      </w:r>
      <w:proofErr w:type="spellEnd"/>
      <w:r>
        <w:rPr>
          <w:lang w:val="en-US"/>
        </w:rPr>
        <w:t xml:space="preserve"> </w:t>
      </w:r>
      <w:r w:rsidRPr="004658D2">
        <w:rPr>
          <w:i/>
          <w:lang w:val="en-US"/>
        </w:rPr>
        <w:t>et al.</w:t>
      </w:r>
      <w:r>
        <w:rPr>
          <w:lang w:val="en-US"/>
        </w:rPr>
        <w:t xml:space="preserve"> (38%), but lower</w:t>
      </w:r>
      <w:proofErr w:type="gramEnd"/>
      <w:r>
        <w:rPr>
          <w:lang w:val="en-US"/>
        </w:rPr>
        <w:t xml:space="preserve"> than </w:t>
      </w:r>
      <w:proofErr w:type="spellStart"/>
      <w:r>
        <w:rPr>
          <w:lang w:val="en-US"/>
        </w:rPr>
        <w:t>Biss</w:t>
      </w:r>
      <w:proofErr w:type="spellEnd"/>
      <w:r>
        <w:rPr>
          <w:lang w:val="en-US"/>
        </w:rPr>
        <w:t xml:space="preserve"> </w:t>
      </w:r>
      <w:r w:rsidRPr="00352A3D">
        <w:rPr>
          <w:i/>
          <w:lang w:val="en-US"/>
        </w:rPr>
        <w:lastRenderedPageBreak/>
        <w:t>et al.</w:t>
      </w:r>
      <w:r>
        <w:rPr>
          <w:lang w:val="en-US"/>
        </w:rPr>
        <w:t xml:space="preserve"> (72.4%) and Moreau </w:t>
      </w:r>
      <w:r w:rsidRPr="00352A3D">
        <w:rPr>
          <w:i/>
          <w:lang w:val="en-US"/>
        </w:rPr>
        <w:t>et al.</w:t>
      </w:r>
      <w:r>
        <w:rPr>
          <w:lang w:val="en-US"/>
        </w:rPr>
        <w:t xml:space="preserve"> (69.7%).  </w:t>
      </w:r>
      <w:r w:rsidR="00B65F72" w:rsidRPr="00865656">
        <w:rPr>
          <w:highlight w:val="yellow"/>
          <w:lang w:val="en-US"/>
        </w:rPr>
        <w:t>P</w:t>
      </w:r>
      <w:r w:rsidR="00413A83" w:rsidRPr="00865656">
        <w:rPr>
          <w:highlight w:val="yellow"/>
          <w:lang w:val="en-US"/>
        </w:rPr>
        <w:t>ossible reason</w:t>
      </w:r>
      <w:r w:rsidR="00B65F72" w:rsidRPr="00865656">
        <w:rPr>
          <w:highlight w:val="yellow"/>
          <w:lang w:val="en-US"/>
        </w:rPr>
        <w:t>s</w:t>
      </w:r>
      <w:r w:rsidR="00413A83" w:rsidRPr="00865656">
        <w:rPr>
          <w:highlight w:val="yellow"/>
          <w:lang w:val="en-US"/>
        </w:rPr>
        <w:t xml:space="preserve"> for the difference </w:t>
      </w:r>
      <w:r w:rsidR="00B65F72" w:rsidRPr="00865656">
        <w:rPr>
          <w:highlight w:val="yellow"/>
          <w:lang w:val="en-US"/>
        </w:rPr>
        <w:t>include</w:t>
      </w:r>
      <w:r w:rsidR="00413A83" w:rsidRPr="00865656">
        <w:rPr>
          <w:highlight w:val="yellow"/>
          <w:lang w:val="en-US"/>
        </w:rPr>
        <w:t xml:space="preserve"> the</w:t>
      </w:r>
      <w:r w:rsidR="00B65F72" w:rsidRPr="00865656">
        <w:rPr>
          <w:highlight w:val="yellow"/>
          <w:lang w:val="en-US"/>
        </w:rPr>
        <w:t xml:space="preserve"> age of the children </w:t>
      </w:r>
      <w:r w:rsidR="00413A83" w:rsidRPr="00865656">
        <w:rPr>
          <w:highlight w:val="yellow"/>
          <w:lang w:val="en-US"/>
        </w:rPr>
        <w:t xml:space="preserve">studied </w:t>
      </w:r>
      <w:r w:rsidR="00B65F72" w:rsidRPr="00865656">
        <w:rPr>
          <w:highlight w:val="yellow"/>
          <w:lang w:val="en-US"/>
        </w:rPr>
        <w:t>(</w:t>
      </w:r>
      <w:r w:rsidR="00413A83" w:rsidRPr="00865656">
        <w:rPr>
          <w:highlight w:val="yellow"/>
          <w:lang w:val="en-US"/>
        </w:rPr>
        <w:t>younger than in previous studies</w:t>
      </w:r>
      <w:r w:rsidR="00B65F72" w:rsidRPr="00865656">
        <w:rPr>
          <w:highlight w:val="yellow"/>
          <w:lang w:val="en-US"/>
        </w:rPr>
        <w:t>) and the concomitant use of age as a surrogate for height/weight</w:t>
      </w:r>
      <w:r w:rsidR="00413A83" w:rsidRPr="00865656">
        <w:rPr>
          <w:highlight w:val="yellow"/>
          <w:lang w:val="en-US"/>
        </w:rPr>
        <w:t>.</w:t>
      </w:r>
      <w:r w:rsidR="00413A83">
        <w:rPr>
          <w:lang w:val="en-US"/>
        </w:rPr>
        <w:t xml:space="preserve">  </w:t>
      </w:r>
      <w:r w:rsidR="00324049">
        <w:t xml:space="preserve">Fifty-four percent </w:t>
      </w:r>
      <w:r w:rsidR="00324049" w:rsidRPr="00324049">
        <w:t>of our study cohort w</w:t>
      </w:r>
      <w:r w:rsidR="00324049">
        <w:t>ere</w:t>
      </w:r>
      <w:r w:rsidR="00324049" w:rsidRPr="00324049">
        <w:t xml:space="preserve"> less than 6 years old when stable dose was reached</w:t>
      </w:r>
      <w:r w:rsidR="00324049">
        <w:t>,</w:t>
      </w:r>
      <w:r w:rsidR="00324049" w:rsidRPr="00324049">
        <w:t xml:space="preserve"> compared to 23% in the cohort studied by </w:t>
      </w:r>
      <w:proofErr w:type="spellStart"/>
      <w:r w:rsidR="00324049" w:rsidRPr="00324049">
        <w:t>Biss</w:t>
      </w:r>
      <w:proofErr w:type="spellEnd"/>
      <w:r w:rsidR="00324049" w:rsidRPr="00324049">
        <w:t xml:space="preserve"> </w:t>
      </w:r>
      <w:r w:rsidR="00324049">
        <w:rPr>
          <w:i/>
        </w:rPr>
        <w:t>et al</w:t>
      </w:r>
      <w:r w:rsidR="00611963">
        <w:rPr>
          <w:i/>
        </w:rPr>
        <w:t xml:space="preserve"> </w:t>
      </w:r>
      <w:hyperlink w:anchor="_ENREF_25" w:tooltip="Biss, 2012 #26" w:history="1">
        <w:r w:rsidR="00E654F4">
          <w:rPr>
            <w:i/>
          </w:rPr>
          <w:fldChar w:fldCharType="begin"/>
        </w:r>
        <w:r w:rsidR="00BA6958">
          <w:rPr>
            <w:i/>
          </w:rPr>
          <w:instrText xml:space="preserve"> ADDIN EN.CITE &lt;EndNote&gt;&lt;Cite&gt;&lt;Author&gt;Biss&lt;/Author&gt;&lt;Year&gt;2012&lt;/Year&gt;&lt;RecNum&gt;24&lt;/RecNum&gt;&lt;DisplayText&gt;&lt;style face="superscript"&gt;25&lt;/style&gt;&lt;/DisplayText&gt;&lt;record&gt;&lt;rec-number&gt;24&lt;/rec-number&gt;&lt;foreign-keys&gt;&lt;key app="EN" db-id="dx5dzefw6t2e59eddwspdx0qxx2x5pztp5zs"&gt;24&lt;/key&gt;&lt;/foreign-keys&gt;&lt;ref-type name="Journal Article"&gt;17&lt;/ref-type&gt;&lt;contributors&gt;&lt;authors&gt;&lt;author&gt;Biss, Tina T.&lt;/author&gt;&lt;author&gt;Avery, Peter J.&lt;/author&gt;&lt;author&gt;Brandao, Leonardo R.&lt;/author&gt;&lt;author&gt;Chalmers, Elizabeth A.&lt;/author&gt;&lt;author&gt;Williams, Michael D.&lt;/author&gt;&lt;author&gt;Grainger, John D.&lt;/author&gt;&lt;author&gt;Leathart, Julian B. S.&lt;/author&gt;&lt;author&gt;Hanley, John P.&lt;/author&gt;&lt;author&gt;Daly, Ann K.&lt;/author&gt;&lt;author&gt;Kamali, Farhad&lt;/author&gt;&lt;/authors&gt;&lt;/contributors&gt;&lt;auth-address&gt;Institute of Cellular Medicine and.&lt;/auth-address&gt;&lt;titles&gt;&lt;title&gt;VKORC1 and CYP2C9 genotype and patient characteristics explain a large proportion of the variability in warfarin dose requirement among children&lt;/title&gt;&lt;secondary-title&gt;Blood&lt;/secondary-title&gt;&lt;/titles&gt;&lt;pages&gt;868-73&lt;/pages&gt;&lt;volume&gt;119&lt;/volume&gt;&lt;number&gt;3&lt;/number&gt;&lt;keywords&gt;&lt;keyword&gt;Core clinical journals&lt;/keyword&gt;&lt;keyword&gt;Index Medicus&lt;/keyword&gt;&lt;/keywords&gt;&lt;dates&gt;&lt;year&gt;2012&lt;/year&gt;&lt;pub-dates&gt;&lt;date&gt;2012 Jan 19 (Epub 2011 Oct&lt;/date&gt;&lt;/pub-dates&gt;&lt;/dates&gt;&lt;isbn&gt;1528-0020&lt;/isbn&gt;&lt;accession-num&gt;MEDLINE:22010099&lt;/accession-num&gt;&lt;urls&gt;&lt;related-urls&gt;&lt;url&gt;&amp;lt;Go to ISI&amp;gt;://MEDLINE:22010099&lt;/url&gt;&lt;/related-urls&gt;&lt;/urls&gt;&lt;language&gt;English&lt;/language&gt;&lt;/record&gt;&lt;/Cite&gt;&lt;/EndNote&gt;</w:instrText>
        </w:r>
        <w:r w:rsidR="00E654F4">
          <w:rPr>
            <w:i/>
          </w:rPr>
          <w:fldChar w:fldCharType="separate"/>
        </w:r>
        <w:r w:rsidR="00BA6958" w:rsidRPr="00611963">
          <w:rPr>
            <w:i/>
            <w:noProof/>
            <w:vertAlign w:val="superscript"/>
          </w:rPr>
          <w:t>25</w:t>
        </w:r>
        <w:r w:rsidR="00E654F4">
          <w:rPr>
            <w:i/>
          </w:rPr>
          <w:fldChar w:fldCharType="end"/>
        </w:r>
      </w:hyperlink>
      <w:r w:rsidR="00324049" w:rsidRPr="00324049">
        <w:t xml:space="preserve">. </w:t>
      </w:r>
      <w:r w:rsidR="00324049">
        <w:t xml:space="preserve"> </w:t>
      </w:r>
      <w:r w:rsidR="00324049" w:rsidRPr="00324049">
        <w:t xml:space="preserve">Similarly, in the study by Moreau </w:t>
      </w:r>
      <w:r w:rsidR="00324049" w:rsidRPr="00324049">
        <w:rPr>
          <w:i/>
        </w:rPr>
        <w:t>et al</w:t>
      </w:r>
      <w:r w:rsidR="00611963">
        <w:rPr>
          <w:i/>
        </w:rPr>
        <w:t>.</w:t>
      </w:r>
      <w:hyperlink w:anchor="_ENREF_26" w:tooltip="Moreau, 2012 #29" w:history="1">
        <w:r w:rsidR="00E654F4">
          <w:rPr>
            <w:i/>
          </w:rPr>
          <w:fldChar w:fldCharType="begin"/>
        </w:r>
        <w:r w:rsidR="00BA6958">
          <w:rPr>
            <w:i/>
          </w:rPr>
          <w:instrText xml:space="preserve"> ADDIN EN.CITE &lt;EndNote&gt;&lt;Cite&gt;&lt;Author&gt;Moreau&lt;/Author&gt;&lt;Year&gt;2012&lt;/Year&gt;&lt;RecNum&gt;25&lt;/RecNum&gt;&lt;DisplayText&gt;&lt;style face="superscript"&gt;26&lt;/style&gt;&lt;/DisplayText&gt;&lt;record&gt;&lt;rec-number&gt;25&lt;/rec-number&gt;&lt;foreign-keys&gt;&lt;key app="EN" db-id="dx5dzefw6t2e59eddwspdx0qxx2x5pztp5zs"&gt;25&lt;/key&gt;&lt;/foreign-keys&gt;&lt;ref-type name="Journal Article"&gt;17&lt;/ref-type&gt;&lt;contributors&gt;&lt;authors&gt;&lt;author&gt;Moreau, C.&lt;/author&gt;&lt;author&gt;Bajolle, F.&lt;/author&gt;&lt;author&gt;Siguret, V.&lt;/author&gt;&lt;author&gt;Lasne, D.&lt;/author&gt;&lt;author&gt;Golmard, J. L.&lt;/author&gt;&lt;author&gt;Elie, C.&lt;/author&gt;&lt;author&gt;Beaune, P.&lt;/author&gt;&lt;author&gt;Cheurfi, R.&lt;/author&gt;&lt;author&gt;Bonnet, D.&lt;/author&gt;&lt;author&gt;Loriot, M. A.&lt;/author&gt;&lt;/authors&gt;&lt;/contributors&gt;&lt;titles&gt;&lt;title&gt;Vitamin K antagonists in children with heart disease: Height and VKORC1 genotype are the main determinants of the warfarin dose requirement&lt;/title&gt;&lt;secondary-title&gt;Blood&lt;/secondary-title&gt;&lt;/titles&gt;&lt;pages&gt;861-867&lt;/pages&gt;&lt;volume&gt;119&lt;/volume&gt;&lt;number&gt;3&lt;/number&gt;&lt;dates&gt;&lt;year&gt;2012&lt;/year&gt;&lt;/dates&gt;&lt;urls&gt;&lt;related-urls&gt;&lt;url&gt;http://www.scopus.com/inward/record.url?eid=2-s2.0-84856072430&amp;amp;partnerID=40&amp;amp;md5=2ef000aadbe572d92bd903917e819530&lt;/url&gt;&lt;/related-urls&gt;&lt;/urls&gt;&lt;/record&gt;&lt;/Cite&gt;&lt;/EndNote&gt;</w:instrText>
        </w:r>
        <w:r w:rsidR="00E654F4">
          <w:rPr>
            <w:i/>
          </w:rPr>
          <w:fldChar w:fldCharType="separate"/>
        </w:r>
        <w:r w:rsidR="00BA6958" w:rsidRPr="00611963">
          <w:rPr>
            <w:i/>
            <w:noProof/>
            <w:vertAlign w:val="superscript"/>
          </w:rPr>
          <w:t>26</w:t>
        </w:r>
        <w:r w:rsidR="00E654F4">
          <w:rPr>
            <w:i/>
          </w:rPr>
          <w:fldChar w:fldCharType="end"/>
        </w:r>
      </w:hyperlink>
      <w:r w:rsidR="00324049" w:rsidRPr="00324049">
        <w:t xml:space="preserve"> </w:t>
      </w:r>
      <w:proofErr w:type="gramStart"/>
      <w:r w:rsidR="00324049" w:rsidRPr="00324049">
        <w:t>the</w:t>
      </w:r>
      <w:proofErr w:type="gramEnd"/>
      <w:r w:rsidR="00324049" w:rsidRPr="00324049">
        <w:t xml:space="preserve"> mean age was 8.4 years (± 5.6) while in this study, it was 6.9 (± 4.5) years.  </w:t>
      </w:r>
      <w:r w:rsidR="00717EEB">
        <w:t xml:space="preserve">It is possible that genetic factors may become more important as the child grows older and </w:t>
      </w:r>
      <w:r w:rsidR="00684002">
        <w:t xml:space="preserve">would be consistent with the increased expression of CYP2C9 seen through gestation and childhood </w:t>
      </w:r>
      <w:hyperlink w:anchor="_ENREF_36" w:tooltip="Koukouritaki, 2004 #114" w:history="1">
        <w:r w:rsidR="00E654F4">
          <w:fldChar w:fldCharType="begin"/>
        </w:r>
        <w:r w:rsidR="00BA6958">
          <w:instrText xml:space="preserve"> ADDIN EN.CITE &lt;EndNote&gt;&lt;Cite&gt;&lt;Author&gt;Koukouritaki&lt;/Author&gt;&lt;Year&gt;2004&lt;/Year&gt;&lt;RecNum&gt;114&lt;/RecNum&gt;&lt;DisplayText&gt;&lt;style face="superscript"&gt;36&lt;/style&gt;&lt;/DisplayText&gt;&lt;record&gt;&lt;rec-number&gt;114&lt;/rec-number&gt;&lt;foreign-keys&gt;&lt;key app="EN" db-id="fwa92ez5sf5t07ef2r35w0fds9wxzzstfda2"&gt;114&lt;/key&gt;&lt;/foreign-keys&gt;&lt;ref-type name="Journal Article"&gt;17&lt;/ref-type&gt;&lt;contributors&gt;&lt;authors&gt;&lt;author&gt;Koukouritaki, Sevasti B.&lt;/author&gt;&lt;author&gt;Manro, Jason R.&lt;/author&gt;&lt;author&gt;Marsh, Sandra A.&lt;/author&gt;&lt;author&gt;Stevens, Jeffrey C.&lt;/author&gt;&lt;author&gt;Rettie, Allan E.&lt;/author&gt;&lt;author&gt;McCarver, D. Gail&lt;/author&gt;&lt;author&gt;Hines, Ronald N.&lt;/author&gt;&lt;/authors&gt;&lt;/contributors&gt;&lt;titles&gt;&lt;title&gt;Developmental Expression of Human Hepatic CYP2C9 and CYP2C19&lt;/title&gt;&lt;secondary-title&gt;Journal of Pharmacology and Experimental Therapeutics&lt;/secondary-title&gt;&lt;/titles&gt;&lt;periodical&gt;&lt;full-title&gt;Journal of Pharmacology and Experimental Therapeutics&lt;/full-title&gt;&lt;/periodical&gt;&lt;pages&gt;965-974&lt;/pages&gt;&lt;volume&gt;308&lt;/volume&gt;&lt;number&gt;3&lt;/number&gt;&lt;dates&gt;&lt;year&gt;2004&lt;/year&gt;&lt;pub-dates&gt;&lt;date&gt;March 1, 2004&lt;/date&gt;&lt;/pub-dates&gt;&lt;/dates&gt;&lt;urls&gt;&lt;related-urls&gt;&lt;url&gt;http://jpet.aspetjournals.org/content/308/3/965.abstract&lt;/url&gt;&lt;/related-urls&gt;&lt;/urls&gt;&lt;electronic-resource-num&gt;10.1124/jpet.103.060137&lt;/electronic-resource-num&gt;&lt;/record&gt;&lt;/Cite&gt;&lt;/EndNote&gt;</w:instrText>
        </w:r>
        <w:r w:rsidR="00E654F4">
          <w:fldChar w:fldCharType="separate"/>
        </w:r>
        <w:r w:rsidR="00BA6958" w:rsidRPr="00F92877">
          <w:rPr>
            <w:noProof/>
            <w:vertAlign w:val="superscript"/>
          </w:rPr>
          <w:t>36</w:t>
        </w:r>
        <w:r w:rsidR="00E654F4">
          <w:fldChar w:fldCharType="end"/>
        </w:r>
      </w:hyperlink>
      <w:r w:rsidR="00717EEB">
        <w:t>.</w:t>
      </w:r>
      <w:r w:rsidR="00324049">
        <w:t xml:space="preserve"> </w:t>
      </w:r>
      <w:r w:rsidR="00717EEB">
        <w:t xml:space="preserve">An alternative approach would be to conduct a meta-analysis </w:t>
      </w:r>
      <w:r w:rsidR="00717EEB">
        <w:rPr>
          <w:lang w:val="en-US"/>
        </w:rPr>
        <w:t>of stable doses of warfarin in children</w:t>
      </w:r>
      <w:r w:rsidR="00717EEB">
        <w:t xml:space="preserve"> which was considered by us.  However, in the </w:t>
      </w:r>
      <w:r w:rsidR="00E3580E">
        <w:rPr>
          <w:lang w:val="en-US"/>
        </w:rPr>
        <w:t xml:space="preserve">six previously published studies, </w:t>
      </w:r>
      <w:r w:rsidR="00717EEB">
        <w:rPr>
          <w:lang w:val="en-US"/>
        </w:rPr>
        <w:t>there was a</w:t>
      </w:r>
      <w:r w:rsidR="00F87428">
        <w:rPr>
          <w:lang w:val="en-US"/>
        </w:rPr>
        <w:t xml:space="preserve"> lack of reporting of key data</w:t>
      </w:r>
      <w:r w:rsidR="00E3580E">
        <w:rPr>
          <w:lang w:val="en-US"/>
        </w:rPr>
        <w:t xml:space="preserve"> (including mean dose and standard deviation per genotype group)</w:t>
      </w:r>
      <w:r w:rsidR="00717EEB">
        <w:rPr>
          <w:lang w:val="en-US"/>
        </w:rPr>
        <w:t xml:space="preserve">.  Indeed, the only </w:t>
      </w:r>
      <w:r w:rsidR="00E3580E">
        <w:rPr>
          <w:lang w:val="en-US"/>
        </w:rPr>
        <w:t xml:space="preserve">meta-analysis </w:t>
      </w:r>
      <w:r w:rsidR="00717EEB">
        <w:rPr>
          <w:lang w:val="en-US"/>
        </w:rPr>
        <w:t xml:space="preserve">possible </w:t>
      </w:r>
      <w:r w:rsidR="00F87428">
        <w:rPr>
          <w:lang w:val="en-US"/>
        </w:rPr>
        <w:t>would have been limited to a single polymorphism (</w:t>
      </w:r>
      <w:r w:rsidR="00F87428" w:rsidRPr="00684002">
        <w:rPr>
          <w:i/>
          <w:lang w:val="en-US"/>
        </w:rPr>
        <w:t>VKORC1</w:t>
      </w:r>
      <w:r w:rsidR="0037760B">
        <w:rPr>
          <w:i/>
          <w:lang w:val="en-US"/>
        </w:rPr>
        <w:t>-1639</w:t>
      </w:r>
      <w:r w:rsidR="00F87428">
        <w:rPr>
          <w:lang w:val="en-US"/>
        </w:rPr>
        <w:t xml:space="preserve">) and included </w:t>
      </w:r>
      <w:r w:rsidR="00E3580E">
        <w:rPr>
          <w:lang w:val="en-US"/>
        </w:rPr>
        <w:t xml:space="preserve">only </w:t>
      </w:r>
      <w:r w:rsidR="00B31C4C">
        <w:rPr>
          <w:lang w:val="en-US"/>
        </w:rPr>
        <w:t xml:space="preserve">two </w:t>
      </w:r>
      <w:r w:rsidR="00E3580E">
        <w:rPr>
          <w:lang w:val="en-US"/>
        </w:rPr>
        <w:t>out of the six</w:t>
      </w:r>
      <w:r w:rsidR="00F87428">
        <w:rPr>
          <w:lang w:val="en-US"/>
        </w:rPr>
        <w:t xml:space="preserve"> studies, </w:t>
      </w:r>
      <w:r w:rsidR="003D1444">
        <w:rPr>
          <w:lang w:val="en-US"/>
        </w:rPr>
        <w:t xml:space="preserve">and </w:t>
      </w:r>
      <w:r w:rsidR="00F87428">
        <w:rPr>
          <w:lang w:val="en-US"/>
        </w:rPr>
        <w:t>so would not</w:t>
      </w:r>
      <w:r w:rsidR="00E3580E">
        <w:rPr>
          <w:lang w:val="en-US"/>
        </w:rPr>
        <w:t xml:space="preserve"> significantly</w:t>
      </w:r>
      <w:r w:rsidR="00F87428">
        <w:rPr>
          <w:lang w:val="en-US"/>
        </w:rPr>
        <w:t xml:space="preserve"> </w:t>
      </w:r>
      <w:r w:rsidR="003D1444">
        <w:rPr>
          <w:lang w:val="en-US"/>
        </w:rPr>
        <w:t xml:space="preserve">have </w:t>
      </w:r>
      <w:r w:rsidR="00F87428">
        <w:rPr>
          <w:lang w:val="en-US"/>
        </w:rPr>
        <w:t>improve</w:t>
      </w:r>
      <w:r w:rsidR="003D1444">
        <w:rPr>
          <w:lang w:val="en-US"/>
        </w:rPr>
        <w:t>d</w:t>
      </w:r>
      <w:r w:rsidR="00F87428">
        <w:rPr>
          <w:lang w:val="en-US"/>
        </w:rPr>
        <w:t xml:space="preserve"> the </w:t>
      </w:r>
      <w:r w:rsidR="00E3580E">
        <w:rPr>
          <w:lang w:val="en-US"/>
        </w:rPr>
        <w:t>evidence base</w:t>
      </w:r>
      <w:r w:rsidR="00F87428">
        <w:rPr>
          <w:lang w:val="en-US"/>
        </w:rPr>
        <w:t xml:space="preserve">.  </w:t>
      </w:r>
      <w:r w:rsidR="00717EEB">
        <w:rPr>
          <w:lang w:val="en-US"/>
        </w:rPr>
        <w:t>Ideally there is a need for an individual patient data meta-analysis</w:t>
      </w:r>
      <w:r w:rsidR="002A64AE" w:rsidRPr="00865656">
        <w:rPr>
          <w:highlight w:val="yellow"/>
          <w:lang w:val="en-US"/>
        </w:rPr>
        <w:t xml:space="preserve">, as well as prospective randomized studies similar to those undertaken in adults </w:t>
      </w:r>
      <w:hyperlink w:anchor="_ENREF_21" w:tooltip="Pirmohamed, 2013 #107" w:history="1">
        <w:r w:rsidR="00E654F4" w:rsidRPr="00865656">
          <w:rPr>
            <w:highlight w:val="yellow"/>
            <w:lang w:val="en-US"/>
          </w:rPr>
          <w:fldChar w:fldCharType="begin"/>
        </w:r>
        <w:r w:rsidR="00BA6958" w:rsidRPr="00865656">
          <w:rPr>
            <w:highlight w:val="yellow"/>
            <w:lang w:val="en-US"/>
          </w:rPr>
          <w:instrText xml:space="preserve"> ADDIN EN.CITE &lt;EndNote&gt;&lt;Cite&gt;&lt;Author&gt;Pirmohamed&lt;/Author&gt;&lt;Year&gt;2013&lt;/Year&gt;&lt;RecNum&gt;107&lt;/RecNum&gt;&lt;DisplayText&gt;&lt;style face="superscript"&gt;21&lt;/style&gt;&lt;/DisplayText&gt;&lt;record&gt;&lt;rec-number&gt;107&lt;/rec-number&gt;&lt;foreign-keys&gt;&lt;key app="EN" db-id="fwa92ez5sf5t07ef2r35w0fds9wxzzstfda2"&gt;107&lt;/key&gt;&lt;/foreign-keys&gt;&lt;ref-type name="Journal Article"&gt;17&lt;/ref-type&gt;&lt;contributors&gt;&lt;authors&gt;&lt;author&gt;Pirmohamed, Munir&lt;/author&gt;&lt;author&gt;Burnside, Girvan&lt;/author&gt;&lt;author&gt;Eriksson, Niclas&lt;/author&gt;&lt;author&gt;Jorgensen, Andrea L.&lt;/author&gt;&lt;author&gt;Toh, Cheng Hock&lt;/author&gt;&lt;author&gt;Nicholson, Toby&lt;/author&gt;&lt;author&gt;Kesteven, Patrick&lt;/author&gt;&lt;author&gt;Christersson, Christina&lt;/author&gt;&lt;author&gt;Wahlström, Bengt&lt;/author&gt;&lt;author&gt;Stafberg, Christina&lt;/author&gt;&lt;author&gt;Zhang, J. Eunice&lt;/author&gt;&lt;author&gt;Leathart, Julian B.&lt;/author&gt;&lt;author&gt;Kohnke, Hugo&lt;/author&gt;&lt;author&gt;Maitland-van der Zee, Anke H.&lt;/author&gt;&lt;author&gt;Williamson, Paula R.&lt;/author&gt;&lt;author&gt;Daly, Ann K.&lt;/author&gt;&lt;author&gt;Avery, Peter&lt;/author&gt;&lt;author&gt;Kamali, Farhad&lt;/author&gt;&lt;author&gt;Wadelius, Mia&lt;/author&gt;&lt;/authors&gt;&lt;/contributors&gt;&lt;titles&gt;&lt;title&gt;A Randomized Trial of Genotype-Guided Dosing of Warfarin&lt;/title&gt;&lt;secondary-title&gt;New England Journal of Medicine&lt;/secondary-title&gt;&lt;/titles&gt;&lt;periodical&gt;&lt;full-title&gt;New England Journal of Medicine&lt;/full-title&gt;&lt;abbr-1&gt;N. Engl. J. Med.&lt;/abbr-1&gt;&lt;/periodical&gt;&lt;pages&gt;2294-2303&lt;/pages&gt;&lt;volume&gt;369&lt;/volume&gt;&lt;number&gt;24&lt;/number&gt;&lt;dates&gt;&lt;year&gt;2013&lt;/year&gt;&lt;/dates&gt;&lt;accession-num&gt;24251363&lt;/accession-num&gt;&lt;urls&gt;&lt;related-urls&gt;&lt;url&gt;http://www.nejm.org/doi/full/10.1056/NEJMoa1311386&lt;/url&gt;&lt;/related-urls&gt;&lt;/urls&gt;&lt;electronic-resource-num&gt;doi:10.1056/NEJMoa1311386&lt;/electronic-resource-num&gt;&lt;/record&gt;&lt;/Cite&gt;&lt;/EndNote&gt;</w:instrText>
        </w:r>
        <w:r w:rsidR="00E654F4" w:rsidRPr="00865656">
          <w:rPr>
            <w:highlight w:val="yellow"/>
            <w:lang w:val="en-US"/>
          </w:rPr>
          <w:fldChar w:fldCharType="separate"/>
        </w:r>
        <w:r w:rsidR="00BA6958" w:rsidRPr="00865656">
          <w:rPr>
            <w:noProof/>
            <w:highlight w:val="yellow"/>
            <w:vertAlign w:val="superscript"/>
            <w:lang w:val="en-US"/>
          </w:rPr>
          <w:t>21</w:t>
        </w:r>
        <w:r w:rsidR="00E654F4" w:rsidRPr="00865656">
          <w:rPr>
            <w:highlight w:val="yellow"/>
            <w:lang w:val="en-US"/>
          </w:rPr>
          <w:fldChar w:fldCharType="end"/>
        </w:r>
      </w:hyperlink>
      <w:r w:rsidR="00717EEB" w:rsidRPr="00865656">
        <w:rPr>
          <w:highlight w:val="yellow"/>
          <w:lang w:val="en-US"/>
        </w:rPr>
        <w:t>.</w:t>
      </w:r>
    </w:p>
    <w:p w:rsidR="00C643C7" w:rsidRPr="00CD08BA" w:rsidRDefault="009E58F2" w:rsidP="004405AF">
      <w:pPr>
        <w:spacing w:line="360" w:lineRule="auto"/>
      </w:pPr>
      <w:r>
        <w:t xml:space="preserve">The </w:t>
      </w:r>
      <w:r w:rsidR="00180B04">
        <w:t xml:space="preserve">finding that the </w:t>
      </w:r>
      <w:r w:rsidR="00684002">
        <w:t>PTIR</w:t>
      </w:r>
      <w:r>
        <w:t xml:space="preserve"> is </w:t>
      </w:r>
      <w:r w:rsidR="00180B04">
        <w:t xml:space="preserve">significantly associated </w:t>
      </w:r>
      <w:r w:rsidR="00D0094E">
        <w:t>with in</w:t>
      </w:r>
      <w:r w:rsidR="00180B04">
        <w:t xml:space="preserve">dication for treatment </w:t>
      </w:r>
      <w:r w:rsidR="00D0094E">
        <w:t xml:space="preserve">(Fontans or Non-Fontans) </w:t>
      </w:r>
      <w:r w:rsidR="000D7D2E">
        <w:t>also</w:t>
      </w:r>
      <w:r w:rsidR="00DA4F90">
        <w:t xml:space="preserve"> </w:t>
      </w:r>
      <w:r w:rsidR="00C643C7" w:rsidRPr="00C643C7">
        <w:t>corresponds</w:t>
      </w:r>
      <w:r w:rsidR="00C643C7" w:rsidRPr="00C643C7" w:rsidDel="003A559B">
        <w:t xml:space="preserve"> </w:t>
      </w:r>
      <w:r w:rsidR="00C643C7" w:rsidRPr="00C643C7">
        <w:t xml:space="preserve">with that of Moreau </w:t>
      </w:r>
      <w:r w:rsidR="00C643C7" w:rsidRPr="00C643C7">
        <w:rPr>
          <w:i/>
        </w:rPr>
        <w:t>et al</w:t>
      </w:r>
      <w:r w:rsidR="00CD08BA">
        <w:rPr>
          <w:i/>
        </w:rPr>
        <w:t xml:space="preserve"> </w:t>
      </w:r>
      <w:hyperlink w:anchor="_ENREF_26" w:tooltip="Moreau, 2012 #29" w:history="1">
        <w:r w:rsidR="00E654F4">
          <w:rPr>
            <w:i/>
          </w:rPr>
          <w:fldChar w:fldCharType="begin"/>
        </w:r>
        <w:r w:rsidR="00BA6958">
          <w:rPr>
            <w:i/>
          </w:rPr>
          <w:instrText xml:space="preserve"> ADDIN EN.CITE &lt;EndNote&gt;&lt;Cite&gt;&lt;Author&gt;Moreau&lt;/Author&gt;&lt;Year&gt;2012&lt;/Year&gt;&lt;RecNum&gt;27&lt;/RecNum&gt;&lt;DisplayText&gt;&lt;style face="superscript"&gt;26&lt;/style&gt;&lt;/DisplayText&gt;&lt;record&gt;&lt;rec-number&gt;27&lt;/rec-number&gt;&lt;foreign-keys&gt;&lt;key app="EN" db-id="waxdpad2ex9d23e2se9x95fqpwt2xz9rvwse"&gt;27&lt;/key&gt;&lt;/foreign-keys&gt;&lt;ref-type name="Journal Article"&gt;17&lt;/ref-type&gt;&lt;contributors&gt;&lt;authors&gt;&lt;author&gt;Moreau, C.&lt;/author&gt;&lt;author&gt;Bajolle, F.&lt;/author&gt;&lt;author&gt;Siguret, V.&lt;/author&gt;&lt;author&gt;Lasne, D.&lt;/author&gt;&lt;author&gt;Golmard, J. L.&lt;/author&gt;&lt;author&gt;Elie, C.&lt;/author&gt;&lt;author&gt;Beaune, P.&lt;/author&gt;&lt;author&gt;Cheurfi, R.&lt;/author&gt;&lt;author&gt;Bonnet, D.&lt;/author&gt;&lt;author&gt;Loriot, M. A.&lt;/author&gt;&lt;/authors&gt;&lt;/contributors&gt;&lt;titles&gt;&lt;title&gt;Vitamin K antagonists in children with heart disease: Height and VKORC1 genotype are the main determinants of the warfarin dose requirement&lt;/title&gt;&lt;secondary-title&gt;Blood&lt;/secondary-title&gt;&lt;/titles&gt;&lt;pages&gt;861-867&lt;/pages&gt;&lt;volume&gt;119&lt;/volume&gt;&lt;number&gt;3&lt;/number&gt;&lt;dates&gt;&lt;year&gt;2012&lt;/year&gt;&lt;/dates&gt;&lt;urls&gt;&lt;related-urls&gt;&lt;url&gt;http://www.scopus.com/inward/record.url?eid=2-s2.0-84856072430&amp;amp;partnerID=40&amp;amp;md5=2ef000aadbe572d92bd903917e819530&lt;/url&gt;&lt;/related-urls&gt;&lt;/urls&gt;&lt;/record&gt;&lt;/Cite&gt;&lt;/EndNote&gt;</w:instrText>
        </w:r>
        <w:r w:rsidR="00E654F4">
          <w:rPr>
            <w:i/>
          </w:rPr>
          <w:fldChar w:fldCharType="separate"/>
        </w:r>
        <w:r w:rsidR="00BA6958" w:rsidRPr="00CD08BA">
          <w:rPr>
            <w:i/>
            <w:noProof/>
            <w:vertAlign w:val="superscript"/>
          </w:rPr>
          <w:t>26</w:t>
        </w:r>
        <w:r w:rsidR="00E654F4">
          <w:rPr>
            <w:i/>
          </w:rPr>
          <w:fldChar w:fldCharType="end"/>
        </w:r>
      </w:hyperlink>
      <w:r w:rsidR="00C643C7" w:rsidRPr="00C643C7">
        <w:rPr>
          <w:i/>
        </w:rPr>
        <w:t>.</w:t>
      </w:r>
      <w:r w:rsidR="00C643C7" w:rsidRPr="00C643C7">
        <w:t xml:space="preserve"> </w:t>
      </w:r>
      <w:r w:rsidR="00C643C7">
        <w:t>However</w:t>
      </w:r>
      <w:r w:rsidR="00CD08BA">
        <w:t xml:space="preserve">, </w:t>
      </w:r>
      <w:r w:rsidR="00C643C7" w:rsidRPr="00C643C7">
        <w:t xml:space="preserve">our study showed that PTIR was also significantly associated with </w:t>
      </w:r>
      <w:r w:rsidR="00C643C7" w:rsidRPr="00CD08BA">
        <w:t>VKORC1 polymorphisms</w:t>
      </w:r>
      <w:r w:rsidR="00CD08BA">
        <w:t xml:space="preserve">, </w:t>
      </w:r>
      <w:r w:rsidR="00063A2C" w:rsidRPr="00CD08BA">
        <w:t xml:space="preserve">with each additional variant allele associated with approximately 13% more time spent in range in the first six months.  This </w:t>
      </w:r>
      <w:r w:rsidR="00C643C7" w:rsidRPr="00CD08BA">
        <w:t>contrasts</w:t>
      </w:r>
      <w:r w:rsidR="00063A2C" w:rsidRPr="00CD08BA">
        <w:t xml:space="preserve"> with </w:t>
      </w:r>
      <w:r w:rsidR="00C643C7" w:rsidRPr="00CD08BA">
        <w:t xml:space="preserve">previous </w:t>
      </w:r>
      <w:r w:rsidR="009B4F5D">
        <w:t>paediatric</w:t>
      </w:r>
      <w:r w:rsidR="009B4F5D" w:rsidRPr="00CD08BA">
        <w:t xml:space="preserve"> </w:t>
      </w:r>
      <w:hyperlink w:anchor="_ENREF_25" w:tooltip="Biss, 2012 #26" w:history="1">
        <w:r w:rsidR="00E654F4" w:rsidRPr="00CD08BA">
          <w:fldChar w:fldCharType="begin"/>
        </w:r>
        <w:r w:rsidR="00BA6958" w:rsidRPr="00CD08BA">
          <w:instrText xml:space="preserve"> ADDIN EN.CITE &lt;EndNote&gt;&lt;Cite&gt;&lt;Author&gt;Biss&lt;/Author&gt;&lt;Year&gt;2012&lt;/Year&gt;&lt;RecNum&gt;26&lt;/RecNum&gt;&lt;DisplayText&gt;&lt;style face="superscript"&gt;25&lt;/style&gt;&lt;/DisplayText&gt;&lt;record&gt;&lt;rec-number&gt;26&lt;/rec-number&gt;&lt;foreign-keys&gt;&lt;key app="EN" db-id="a2e009fpsxx506es0f7vwz22xvfwr99p5s2w"&gt;26&lt;/key&gt;&lt;/foreign-keys&gt;&lt;ref-type name="Journal Article"&gt;17&lt;/ref-type&gt;&lt;contributors&gt;&lt;authors&gt;&lt;author&gt;Biss, Tina T.&lt;/author&gt;&lt;author&gt;Avery, Peter J.&lt;/author&gt;&lt;author&gt;Brandao, Leonardo R.&lt;/author&gt;&lt;author&gt;Chalmers, Elizabeth A.&lt;/author&gt;&lt;author&gt;Williams, Michael D.&lt;/author&gt;&lt;author&gt;Grainger, John D.&lt;/author&gt;&lt;author&gt;Leathart, Julian B. S.&lt;/author&gt;&lt;author&gt;Hanley, John P.&lt;/author&gt;&lt;author&gt;Daly, Ann K.&lt;/author&gt;&lt;author&gt;Kamali, Farhad&lt;/author&gt;&lt;/authors&gt;&lt;/contributors&gt;&lt;auth-address&gt;Institute of Cellular Medicine and.&lt;/auth-address&gt;&lt;titles&gt;&lt;title&gt;VKORC1 and CYP2C9 genotype and patient characteristics explain a large proportion of the variability in warfarin dose requirement among children&lt;/title&gt;&lt;secondary-title&gt;Blood&lt;/secondary-title&gt;&lt;/titles&gt;&lt;pages&gt;868-73&lt;/pages&gt;&lt;volume&gt;119&lt;/volume&gt;&lt;number&gt;3&lt;/number&gt;&lt;keywords&gt;&lt;keyword&gt;Core clinical journals&lt;/keyword&gt;&lt;keyword&gt;Index Medicus&lt;/keyword&gt;&lt;/keywords&gt;&lt;dates&gt;&lt;year&gt;2012&lt;/year&gt;&lt;pub-dates&gt;&lt;date&gt;2012 Jan 19 (Epub 2011 Oct&lt;/date&gt;&lt;/pub-dates&gt;&lt;/dates&gt;&lt;isbn&gt;1528-0020&lt;/isbn&gt;&lt;accession-num&gt;MEDLINE:22010099&lt;/accession-num&gt;&lt;urls&gt;&lt;related-urls&gt;&lt;url&gt;&amp;lt;Go to ISI&amp;gt;://MEDLINE:22010099&lt;/url&gt;&lt;/related-urls&gt;&lt;/urls&gt;&lt;language&gt;English&lt;/language&gt;&lt;/record&gt;&lt;/Cite&gt;&lt;/EndNote&gt;</w:instrText>
        </w:r>
        <w:r w:rsidR="00E654F4" w:rsidRPr="00CD08BA">
          <w:fldChar w:fldCharType="separate"/>
        </w:r>
        <w:r w:rsidR="00BA6958" w:rsidRPr="00CD08BA">
          <w:rPr>
            <w:noProof/>
            <w:vertAlign w:val="superscript"/>
          </w:rPr>
          <w:t>25</w:t>
        </w:r>
        <w:r w:rsidR="00E654F4" w:rsidRPr="00CD08BA">
          <w:fldChar w:fldCharType="end"/>
        </w:r>
      </w:hyperlink>
      <w:r w:rsidR="00063A2C" w:rsidRPr="00CD08BA">
        <w:t xml:space="preserve"> and adult </w:t>
      </w:r>
      <w:hyperlink w:anchor="_ENREF_37" w:tooltip="Schwarz, 2008 #433" w:history="1">
        <w:r w:rsidR="00E654F4" w:rsidRPr="00CD08BA">
          <w:fldChar w:fldCharType="begin"/>
        </w:r>
        <w:r w:rsidR="00BA6958">
          <w:instrText xml:space="preserve"> ADDIN EN.CITE &lt;EndNote&gt;&lt;Cite&gt;&lt;Author&gt;Schwarz&lt;/Author&gt;&lt;Year&gt;2008&lt;/Year&gt;&lt;RecNum&gt;433&lt;/RecNum&gt;&lt;DisplayText&gt;&lt;style face="superscript"&gt;37&lt;/style&gt;&lt;/DisplayText&gt;&lt;record&gt;&lt;rec-number&gt;433&lt;/rec-number&gt;&lt;foreign-keys&gt;&lt;key app="EN" db-id="2e5pdetz2a9sfbe9tw8v9rpp55v5wepsf9vz" timestamp="1276510499"&gt;433&lt;/key&gt;&lt;/foreign-keys&gt;&lt;ref-type name="Journal Article"&gt;17&lt;/ref-type&gt;&lt;contributors&gt;&lt;authors&gt;&lt;author&gt;Schwarz, U. I.&lt;/author&gt;&lt;author&gt;Ritchie, M. D.&lt;/author&gt;&lt;author&gt;Bradford, Y.&lt;/author&gt;&lt;author&gt;Li, C.&lt;/author&gt;&lt;author&gt;Dudek, S. M.&lt;/author&gt;&lt;author&gt;Frye-Anderson, A.&lt;/author&gt;&lt;author&gt;Kim, R. B.&lt;/author&gt;&lt;author&gt;Roden, D. M.&lt;/author&gt;&lt;author&gt;Stein, C. M.&lt;/author&gt;&lt;/authors&gt;&lt;/contributors&gt;&lt;auth-address&gt;Department of Medicine, Vanderbilt University School of Medicine, Nashville, USA.&lt;/auth-address&gt;&lt;titles&gt;&lt;title&gt;Genetic determinants of response to warfarin during initial anticoagulation&lt;/title&gt;&lt;secondary-title&gt;N Engl J Med&lt;/secondary-title&gt;&lt;/titles&gt;&lt;periodical&gt;&lt;full-title&gt;N Engl J Med&lt;/full-title&gt;&lt;/periodical&gt;&lt;pages&gt;999-1008&lt;/pages&gt;&lt;volume&gt;358&lt;/volume&gt;&lt;number&gt;10&lt;/number&gt;&lt;edition&gt;2008/03/07&lt;/edition&gt;&lt;keywords&gt;&lt;keyword&gt;Adult&lt;/keyword&gt;&lt;keyword&gt;Aged&lt;/keyword&gt;&lt;keyword&gt;Anticoagulants/ therapeutic use&lt;/keyword&gt;&lt;keyword&gt;Cohort Studies&lt;/keyword&gt;&lt;keyword&gt;Cytochrome P-450 Enzyme System/ genetics&lt;/keyword&gt;&lt;keyword&gt;Female&lt;/keyword&gt;&lt;keyword&gt;Genotype&lt;/keyword&gt;&lt;keyword&gt;Haplotypes&lt;/keyword&gt;&lt;keyword&gt;Humans&lt;/keyword&gt;&lt;keyword&gt;International Normalized Ratio&lt;/keyword&gt;&lt;keyword&gt;Linkage Disequilibrium&lt;/keyword&gt;&lt;keyword&gt;Male&lt;/keyword&gt;&lt;keyword&gt;Middle Aged&lt;/keyword&gt;&lt;keyword&gt;Mixed Function Oxygenases/ genetics&lt;/keyword&gt;&lt;keyword&gt;Polymorphism, Genetic&lt;/keyword&gt;&lt;keyword&gt;Warfarin/ therapeutic use&lt;/keyword&gt;&lt;/keywords&gt;&lt;dates&gt;&lt;year&gt;2008&lt;/year&gt;&lt;pub-dates&gt;&lt;date&gt;Mar 6&lt;/date&gt;&lt;/pub-dates&gt;&lt;/dates&gt;&lt;isbn&gt;1533-4406 (Electronic)&lt;/isbn&gt;&lt;accession-num&gt;18322281&lt;/accession-num&gt;&lt;urls&gt;&lt;/urls&gt;&lt;electronic-resource-num&gt;358/10/999 [pii]&amp;#xD;10.1056/NEJMoa0708078 [doi]&lt;/electronic-resource-num&gt;&lt;remote-database-provider&gt;Nlm&lt;/remote-database-provider&gt;&lt;language&gt;eng&lt;/language&gt;&lt;/record&gt;&lt;/Cite&gt;&lt;/EndNote&gt;</w:instrText>
        </w:r>
        <w:r w:rsidR="00E654F4" w:rsidRPr="00CD08BA">
          <w:fldChar w:fldCharType="separate"/>
        </w:r>
        <w:r w:rsidR="00BA6958" w:rsidRPr="00F92877">
          <w:rPr>
            <w:noProof/>
            <w:vertAlign w:val="superscript"/>
          </w:rPr>
          <w:t>37</w:t>
        </w:r>
        <w:r w:rsidR="00E654F4" w:rsidRPr="00CD08BA">
          <w:fldChar w:fldCharType="end"/>
        </w:r>
      </w:hyperlink>
      <w:r w:rsidR="00C643C7" w:rsidRPr="00CD08BA">
        <w:t xml:space="preserve"> studies, where those </w:t>
      </w:r>
      <w:r w:rsidR="00063A2C" w:rsidRPr="00CD08BA">
        <w:t xml:space="preserve">homozygous for </w:t>
      </w:r>
      <w:r w:rsidR="00063A2C" w:rsidRPr="00CD08BA">
        <w:rPr>
          <w:i/>
        </w:rPr>
        <w:t>VKORC1</w:t>
      </w:r>
      <w:r w:rsidR="00063A2C" w:rsidRPr="00CD08BA">
        <w:t xml:space="preserve"> variant alleles spent more treatment time above their INR therapeutic range</w:t>
      </w:r>
      <w:r w:rsidR="00C643C7" w:rsidRPr="00CD08BA">
        <w:t xml:space="preserve"> (</w:t>
      </w:r>
      <w:r w:rsidR="00A504E7">
        <w:t xml:space="preserve">although </w:t>
      </w:r>
      <w:r w:rsidR="00CD08BA">
        <w:t>not significant</w:t>
      </w:r>
      <w:r w:rsidR="00A504E7">
        <w:t>ly</w:t>
      </w:r>
      <w:r w:rsidR="00CD08BA" w:rsidRPr="00CD08BA">
        <w:t xml:space="preserve"> </w:t>
      </w:r>
      <w:r w:rsidR="00C643C7" w:rsidRPr="00CD08BA">
        <w:t xml:space="preserve">in the paediatric study </w:t>
      </w:r>
      <w:hyperlink w:anchor="_ENREF_25" w:tooltip="Biss, 2012 #26" w:history="1">
        <w:r w:rsidR="00E654F4" w:rsidRPr="00CD08BA">
          <w:fldChar w:fldCharType="begin"/>
        </w:r>
        <w:r w:rsidR="00BA6958" w:rsidRPr="00CD08BA">
          <w:instrText xml:space="preserve"> ADDIN EN.CITE &lt;EndNote&gt;&lt;Cite&gt;&lt;Author&gt;Biss&lt;/Author&gt;&lt;Year&gt;2012&lt;/Year&gt;&lt;RecNum&gt;26&lt;/RecNum&gt;&lt;DisplayText&gt;&lt;style face="superscript"&gt;25&lt;/style&gt;&lt;/DisplayText&gt;&lt;record&gt;&lt;rec-number&gt;26&lt;/rec-number&gt;&lt;foreign-keys&gt;&lt;key app="EN" db-id="waxdpad2ex9d23e2se9x95fqpwt2xz9rvwse"&gt;26&lt;/key&gt;&lt;/foreign-keys&gt;&lt;ref-type name="Journal Article"&gt;17&lt;/ref-type&gt;&lt;contributors&gt;&lt;authors&gt;&lt;author&gt;Biss, Tina T.&lt;/author&gt;&lt;author&gt;Avery, Peter J.&lt;/author&gt;&lt;author&gt;Brandao, Leonardo R.&lt;/author&gt;&lt;author&gt;Chalmers, Elizabeth A.&lt;/author&gt;&lt;author&gt;Williams, Michael D.&lt;/author&gt;&lt;author&gt;Grainger, John D.&lt;/author&gt;&lt;author&gt;Leathart, Julian B. S.&lt;/author&gt;&lt;author&gt;Hanley, John P.&lt;/author&gt;&lt;author&gt;Daly, Ann K.&lt;/author&gt;&lt;author&gt;Kamali, Farhad&lt;/author&gt;&lt;/authors&gt;&lt;/contributors&gt;&lt;auth-address&gt;Institute of Cellular Medicine and.&lt;/auth-address&gt;&lt;titles&gt;&lt;title&gt;VKORC1 and CYP2C9 genotype and patient characteristics explain a large proportion of the variability in warfarin dose requirement among children&lt;/title&gt;&lt;secondary-title&gt;Blood&lt;/secondary-title&gt;&lt;/titles&gt;&lt;pages&gt;868-73&lt;/pages&gt;&lt;volume&gt;119&lt;/volume&gt;&lt;number&gt;3&lt;/number&gt;&lt;keywords&gt;&lt;keyword&gt;Core clinical journals&lt;/keyword&gt;&lt;keyword&gt;Index Medicus&lt;/keyword&gt;&lt;/keywords&gt;&lt;dates&gt;&lt;year&gt;2012&lt;/year&gt;&lt;pub-dates&gt;&lt;date&gt;2012 Jan 19 (Epub 2011 Oct&lt;/date&gt;&lt;/pub-dates&gt;&lt;/dates&gt;&lt;isbn&gt;1528-0020&lt;/isbn&gt;&lt;accession-num&gt;MEDLINE:22010099&lt;/accession-num&gt;&lt;urls&gt;&lt;related-urls&gt;&lt;url&gt;&amp;lt;Go to ISI&amp;gt;://MEDLINE:22010099&lt;/url&gt;&lt;/related-urls&gt;&lt;/urls&gt;&lt;language&gt;English&lt;/language&gt;&lt;/record&gt;&lt;/Cite&gt;&lt;/EndNote&gt;</w:instrText>
        </w:r>
        <w:r w:rsidR="00E654F4" w:rsidRPr="00CD08BA">
          <w:fldChar w:fldCharType="separate"/>
        </w:r>
        <w:r w:rsidR="00BA6958" w:rsidRPr="00CD08BA">
          <w:rPr>
            <w:noProof/>
            <w:vertAlign w:val="superscript"/>
          </w:rPr>
          <w:t>25</w:t>
        </w:r>
        <w:r w:rsidR="00E654F4" w:rsidRPr="00CD08BA">
          <w:fldChar w:fldCharType="end"/>
        </w:r>
      </w:hyperlink>
      <w:r w:rsidR="00C643C7" w:rsidRPr="00CD08BA">
        <w:t>)</w:t>
      </w:r>
      <w:r w:rsidR="00063A2C" w:rsidRPr="00CD08BA">
        <w:t xml:space="preserve">.  </w:t>
      </w:r>
      <w:r w:rsidR="00C643C7" w:rsidRPr="00CD08BA">
        <w:t xml:space="preserve">In addition, </w:t>
      </w:r>
      <w:proofErr w:type="spellStart"/>
      <w:r w:rsidR="00063A2C" w:rsidRPr="00CD08BA">
        <w:t>Biss</w:t>
      </w:r>
      <w:proofErr w:type="spellEnd"/>
      <w:r w:rsidR="00063A2C" w:rsidRPr="00CD08BA">
        <w:t xml:space="preserve"> </w:t>
      </w:r>
      <w:r w:rsidR="00063A2C" w:rsidRPr="00CD08BA">
        <w:rPr>
          <w:i/>
        </w:rPr>
        <w:t>et al.</w:t>
      </w:r>
      <w:r w:rsidR="00CD08BA">
        <w:rPr>
          <w:i/>
        </w:rPr>
        <w:t xml:space="preserve"> </w:t>
      </w:r>
      <w:hyperlink w:anchor="_ENREF_28" w:tooltip="Biss, 2013 #118" w:history="1">
        <w:r w:rsidR="00E654F4">
          <w:rPr>
            <w:i/>
          </w:rPr>
          <w:fldChar w:fldCharType="begin"/>
        </w:r>
        <w:r w:rsidR="00BA6958">
          <w:rPr>
            <w:i/>
          </w:rPr>
          <w:instrText xml:space="preserve"> ADDIN EN.CITE &lt;EndNote&gt;&lt;Cite&gt;&lt;Author&gt;Biss&lt;/Author&gt;&lt;Year&gt;2013&lt;/Year&gt;&lt;RecNum&gt;118&lt;/RecNum&gt;&lt;DisplayText&gt;&lt;style face="superscript"&gt;28&lt;/style&gt;&lt;/DisplayText&gt;&lt;record&gt;&lt;rec-number&gt;118&lt;/rec-number&gt;&lt;foreign-keys&gt;&lt;key app="EN" db-id="fwa92ez5sf5t07ef2r35w0fds9wxzzstfda2"&gt;118&lt;/key&gt;&lt;/foreign-keys&gt;&lt;ref-type name="Journal Article"&gt;17&lt;/ref-type&gt;&lt;contributors&gt;&lt;authors&gt;&lt;author&gt;Biss, T. T.&lt;/author&gt;&lt;author&gt;Avery, P. J.&lt;/author&gt;&lt;author&gt;Williams, M. D.&lt;/author&gt;&lt;author&gt;BrandÃO, L. R.&lt;/author&gt;&lt;author&gt;Grainger, J. D.&lt;/author&gt;&lt;author&gt;Kamali, F.&lt;/author&gt;&lt;/authors&gt;&lt;/contributors&gt;&lt;titles&gt;&lt;title&gt;The VKORC1 and CYP2C9 genotypes are associated with over-anticoagulation during initiation of warfarin therapy in children&lt;/title&gt;&lt;secondary-title&gt;Journal of Thrombosis and Haemostasis&lt;/secondary-title&gt;&lt;/titles&gt;&lt;periodical&gt;&lt;full-title&gt;Journal of Thrombosis and Haemostasis&lt;/full-title&gt;&lt;/periodical&gt;&lt;pages&gt;373-375&lt;/pages&gt;&lt;volume&gt;11&lt;/volume&gt;&lt;number&gt;2&lt;/number&gt;&lt;dates&gt;&lt;year&gt;2013&lt;/year&gt;&lt;/dates&gt;&lt;publisher&gt;Blackwell Publishing Ltd&lt;/publisher&gt;&lt;isbn&gt;1538-7836&lt;/isbn&gt;&lt;urls&gt;&lt;related-urls&gt;&lt;url&gt;http://dx.doi.org/10.1111/jth.12072&lt;/url&gt;&lt;/related-urls&gt;&lt;/urls&gt;&lt;electronic-resource-num&gt;10.1111/jth.12072&lt;/electronic-resource-num&gt;&lt;/record&gt;&lt;/Cite&gt;&lt;/EndNote&gt;</w:instrText>
        </w:r>
        <w:r w:rsidR="00E654F4">
          <w:rPr>
            <w:i/>
          </w:rPr>
          <w:fldChar w:fldCharType="separate"/>
        </w:r>
        <w:r w:rsidR="00BA6958" w:rsidRPr="00F92877">
          <w:rPr>
            <w:i/>
            <w:noProof/>
            <w:vertAlign w:val="superscript"/>
          </w:rPr>
          <w:t>28</w:t>
        </w:r>
        <w:r w:rsidR="00E654F4">
          <w:rPr>
            <w:i/>
          </w:rPr>
          <w:fldChar w:fldCharType="end"/>
        </w:r>
      </w:hyperlink>
      <w:r w:rsidR="00F92877">
        <w:rPr>
          <w:i/>
        </w:rPr>
        <w:t xml:space="preserve"> </w:t>
      </w:r>
      <w:r w:rsidR="00063A2C" w:rsidRPr="00CD08BA">
        <w:t xml:space="preserve">found no association between the </w:t>
      </w:r>
      <w:r w:rsidR="00063A2C" w:rsidRPr="00CD08BA">
        <w:rPr>
          <w:i/>
          <w:iCs/>
        </w:rPr>
        <w:t>CYP2C9</w:t>
      </w:r>
      <w:r w:rsidR="00063A2C" w:rsidRPr="00CD08BA">
        <w:t xml:space="preserve"> and </w:t>
      </w:r>
      <w:r w:rsidR="00063A2C" w:rsidRPr="00CD08BA">
        <w:rPr>
          <w:i/>
          <w:iCs/>
        </w:rPr>
        <w:t>VKORC1</w:t>
      </w:r>
      <w:r w:rsidR="00063A2C" w:rsidRPr="00CD08BA">
        <w:t xml:space="preserve"> genotypes and the proportion of INR values above the target range beyond the first month of therapy</w:t>
      </w:r>
      <w:r w:rsidR="00C643C7" w:rsidRPr="00CD08BA">
        <w:t xml:space="preserve"> </w:t>
      </w:r>
      <w:hyperlink w:anchor="_ENREF_25" w:tooltip="Biss, 2012 #26" w:history="1">
        <w:r w:rsidR="00E654F4" w:rsidRPr="00CD08BA">
          <w:fldChar w:fldCharType="begin"/>
        </w:r>
        <w:r w:rsidR="00BA6958" w:rsidRPr="00CD08BA">
          <w:instrText xml:space="preserve"> ADDIN EN.CITE &lt;EndNote&gt;&lt;Cite&gt;&lt;Author&gt;Biss&lt;/Author&gt;&lt;Year&gt;2012&lt;/Year&gt;&lt;RecNum&gt;26&lt;/RecNum&gt;&lt;DisplayText&gt;&lt;style face="superscript"&gt;25&lt;/style&gt;&lt;/DisplayText&gt;&lt;record&gt;&lt;rec-number&gt;26&lt;/rec-number&gt;&lt;foreign-keys&gt;&lt;key app="EN" db-id="waxdpad2ex9d23e2se9x95fqpwt2xz9rvwse"&gt;26&lt;/key&gt;&lt;/foreign-keys&gt;&lt;ref-type name="Journal Article"&gt;17&lt;/ref-type&gt;&lt;contributors&gt;&lt;authors&gt;&lt;author&gt;Biss, Tina T.&lt;/author&gt;&lt;author&gt;Avery, Peter J.&lt;/author&gt;&lt;author&gt;Brandao, Leonardo R.&lt;/author&gt;&lt;author&gt;Chalmers, Elizabeth A.&lt;/author&gt;&lt;author&gt;Williams, Michael D.&lt;/author&gt;&lt;author&gt;Grainger, John D.&lt;/author&gt;&lt;author&gt;Leathart, Julian B. S.&lt;/author&gt;&lt;author&gt;Hanley, John P.&lt;/author&gt;&lt;author&gt;Daly, Ann K.&lt;/author&gt;&lt;author&gt;Kamali, Farhad&lt;/author&gt;&lt;/authors&gt;&lt;/contributors&gt;&lt;auth-address&gt;Institute of Cellular Medicine and.&lt;/auth-address&gt;&lt;titles&gt;&lt;title&gt;VKORC1 and CYP2C9 genotype and patient characteristics explain a large proportion of the variability in warfarin dose requirement among children&lt;/title&gt;&lt;secondary-title&gt;Blood&lt;/secondary-title&gt;&lt;/titles&gt;&lt;pages&gt;868-73&lt;/pages&gt;&lt;volume&gt;119&lt;/volume&gt;&lt;number&gt;3&lt;/number&gt;&lt;keywords&gt;&lt;keyword&gt;Core clinical journals&lt;/keyword&gt;&lt;keyword&gt;Index Medicus&lt;/keyword&gt;&lt;/keywords&gt;&lt;dates&gt;&lt;year&gt;2012&lt;/year&gt;&lt;pub-dates&gt;&lt;date&gt;2012 Jan 19 (Epub 2011 Oct&lt;/date&gt;&lt;/pub-dates&gt;&lt;/dates&gt;&lt;isbn&gt;1528-0020&lt;/isbn&gt;&lt;accession-num&gt;MEDLINE:22010099&lt;/accession-num&gt;&lt;urls&gt;&lt;related-urls&gt;&lt;url&gt;&amp;lt;Go to ISI&amp;gt;://MEDLINE:22010099&lt;/url&gt;&lt;/related-urls&gt;&lt;/urls&gt;&lt;language&gt;English&lt;/language&gt;&lt;/record&gt;&lt;/Cite&gt;&lt;/EndNote&gt;</w:instrText>
        </w:r>
        <w:r w:rsidR="00E654F4" w:rsidRPr="00CD08BA">
          <w:fldChar w:fldCharType="separate"/>
        </w:r>
        <w:r w:rsidR="00BA6958" w:rsidRPr="00CD08BA">
          <w:rPr>
            <w:noProof/>
            <w:vertAlign w:val="superscript"/>
          </w:rPr>
          <w:t>25</w:t>
        </w:r>
        <w:r w:rsidR="00E654F4" w:rsidRPr="00CD08BA">
          <w:fldChar w:fldCharType="end"/>
        </w:r>
      </w:hyperlink>
      <w:r w:rsidR="00063A2C" w:rsidRPr="00CD08BA">
        <w:t xml:space="preserve">.  This suggests that the adjustment of warfarin doses based on INR after the first month of therapy counteracted the influence of </w:t>
      </w:r>
      <w:r w:rsidR="00063A2C" w:rsidRPr="00CD08BA">
        <w:rPr>
          <w:i/>
          <w:iCs/>
        </w:rPr>
        <w:t>CYP2C9</w:t>
      </w:r>
      <w:r w:rsidR="00063A2C" w:rsidRPr="00CD08BA">
        <w:t xml:space="preserve"> and </w:t>
      </w:r>
      <w:r w:rsidR="00063A2C" w:rsidRPr="00CD08BA">
        <w:rPr>
          <w:i/>
          <w:iCs/>
        </w:rPr>
        <w:t>VKORC1</w:t>
      </w:r>
      <w:r w:rsidR="00063A2C" w:rsidRPr="00CD08BA">
        <w:t xml:space="preserve"> genotypes.  A possible explanation is that carriers of </w:t>
      </w:r>
      <w:r w:rsidR="00063A2C" w:rsidRPr="00CD08BA">
        <w:rPr>
          <w:i/>
        </w:rPr>
        <w:t>VKORC1</w:t>
      </w:r>
      <w:r w:rsidR="0037760B">
        <w:rPr>
          <w:i/>
        </w:rPr>
        <w:t>-1639</w:t>
      </w:r>
      <w:r w:rsidR="00063A2C" w:rsidRPr="00CD08BA">
        <w:t xml:space="preserve"> variant allele are more sensitive to warfarin and </w:t>
      </w:r>
      <w:r w:rsidR="00717EEB">
        <w:t xml:space="preserve">may have had more unstable INRs which may have led to more frequent monitoring by their POCT, and more frequent dose titration leading to a more stable INR over the duration of our follow up.  However, we did not have the data to confirm this in our cohort.  Nevertheless, it </w:t>
      </w:r>
      <w:r w:rsidR="00360A48">
        <w:t xml:space="preserve">is consistent with the fact that POCT monitoring of INR is associated with </w:t>
      </w:r>
      <w:r w:rsidR="00C31808">
        <w:t>safe</w:t>
      </w:r>
      <w:r w:rsidR="00360A48">
        <w:t xml:space="preserve"> </w:t>
      </w:r>
      <w:proofErr w:type="gramStart"/>
      <w:r w:rsidR="00360A48">
        <w:t>anticoagulation</w:t>
      </w:r>
      <w:r w:rsidR="00C31808">
        <w:t xml:space="preserve"> </w:t>
      </w:r>
      <w:proofErr w:type="gramEnd"/>
      <w:r w:rsidR="002F10BF">
        <w:fldChar w:fldCharType="begin"/>
      </w:r>
      <w:r w:rsidR="002F10BF">
        <w:instrText xml:space="preserve"> HYPERLINK \l "_ENREF_38" \o "Heneghan,  #117" </w:instrText>
      </w:r>
      <w:r w:rsidR="002F10BF">
        <w:fldChar w:fldCharType="separate"/>
      </w:r>
      <w:r w:rsidR="00E654F4">
        <w:fldChar w:fldCharType="begin">
          <w:fldData xml:space="preserve">PEVuZE5vdGU+PENpdGU+PEF1dGhvcj5IZW5lZ2hhbjwvQXV0aG9yPjxSZWNOdW0+MTE3PC9SZWNO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</w:fldData>
        </w:fldChar>
      </w:r>
      <w:r w:rsidR="00BA6958">
        <w:instrText xml:space="preserve"> ADDIN EN.CITE </w:instrText>
      </w:r>
      <w:r w:rsidR="00E654F4">
        <w:fldChar w:fldCharType="begin">
          <w:fldData xml:space="preserve">PEVuZE5vdGU+PENpdGU+PEF1dGhvcj5IZW5lZ2hhbjwvQXV0aG9yPjxSZWNOdW0+MTE3PC9SZWNO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</w:fldData>
        </w:fldChar>
      </w:r>
      <w:r w:rsidR="00BA6958">
        <w:instrText xml:space="preserve"> ADDIN EN.CITE.DATA </w:instrText>
      </w:r>
      <w:r w:rsidR="00E654F4">
        <w:fldChar w:fldCharType="end"/>
      </w:r>
      <w:r w:rsidR="00E654F4">
        <w:fldChar w:fldCharType="separate"/>
      </w:r>
      <w:r w:rsidR="00BA6958" w:rsidRPr="00F92877">
        <w:rPr>
          <w:noProof/>
          <w:vertAlign w:val="superscript"/>
        </w:rPr>
        <w:t>38</w:t>
      </w:r>
      <w:r w:rsidR="00E654F4">
        <w:fldChar w:fldCharType="end"/>
      </w:r>
      <w:r w:rsidR="002F10BF">
        <w:fldChar w:fldCharType="end"/>
      </w:r>
      <w:r w:rsidR="00360A48">
        <w:t>.</w:t>
      </w:r>
      <w:r w:rsidR="00717EEB">
        <w:t xml:space="preserve"> </w:t>
      </w:r>
      <w:r w:rsidR="00360A48">
        <w:t xml:space="preserve"> It may also explain some of the differences between our studies and those which have been published previously – only </w:t>
      </w:r>
      <w:r w:rsidR="00174298">
        <w:t xml:space="preserve">one </w:t>
      </w:r>
      <w:r w:rsidR="00360A48">
        <w:t xml:space="preserve">of the </w:t>
      </w:r>
      <w:r w:rsidR="00174298">
        <w:t xml:space="preserve">previous </w:t>
      </w:r>
      <w:r w:rsidR="00360A48">
        <w:t>studies</w:t>
      </w:r>
      <w:r w:rsidR="00174298">
        <w:t xml:space="preserve"> </w:t>
      </w:r>
      <w:hyperlink w:anchor="_ENREF_26" w:tooltip="Moreau, 2012 #29" w:history="1">
        <w:r w:rsidR="00E654F4">
          <w:fldChar w:fldCharType="begin"/>
        </w:r>
        <w:r w:rsidR="00BA6958">
          <w:instrText xml:space="preserve"> ADDIN EN.CITE &lt;EndNote&gt;&lt;Cite&gt;&lt;Author&gt;Moreau&lt;/Author&gt;&lt;Year&gt;2012&lt;/Year&gt;&lt;RecNum&gt;25&lt;/RecNum&gt;&lt;DisplayText&gt;&lt;style face="superscript"&gt;26&lt;/style&gt;&lt;/DisplayText&gt;&lt;record&gt;&lt;rec-number&gt;25&lt;/rec-number&gt;&lt;foreign-keys&gt;&lt;key app="EN" db-id="dx5dzefw6t2e59eddwspdx0qxx2x5pztp5zs"&gt;25&lt;/key&gt;&lt;/foreign-keys&gt;&lt;ref-type name="Journal Article"&gt;17&lt;/ref-type&gt;&lt;contributors&gt;&lt;authors&gt;&lt;author&gt;Moreau, C.&lt;/author&gt;&lt;author&gt;Bajolle, F.&lt;/author&gt;&lt;author&gt;Siguret, V.&lt;/author&gt;&lt;author&gt;Lasne, D.&lt;/author&gt;&lt;author&gt;Golmard, J. L.&lt;/author&gt;&lt;author&gt;Elie, C.&lt;/author&gt;&lt;author&gt;Beaune, P.&lt;/author&gt;&lt;author&gt;Cheurfi, R.&lt;/author&gt;&lt;author&gt;Bonnet, D.&lt;/author&gt;&lt;author&gt;Loriot, M. A.&lt;/author&gt;&lt;/authors&gt;&lt;/contributors&gt;&lt;titles&gt;&lt;title&gt;Vitamin K antagonists in children with heart disease: Height and VKORC1 genotype are the main determinants of the warfarin dose requirement&lt;/title&gt;&lt;secondary-title&gt;Blood&lt;/secondary-title&gt;&lt;/titles&gt;&lt;pages&gt;861-867&lt;/pages&gt;&lt;volume&gt;119&lt;/volume&gt;&lt;number&gt;3&lt;/number&gt;&lt;dates&gt;&lt;year&gt;2012&lt;/year&gt;&lt;/dates&gt;&lt;urls&gt;&lt;related-urls&gt;&lt;url&gt;http://www.scopus.com/inward/record.url?eid=2-s2.0-84856072430&amp;amp;partnerID=40&amp;amp;md5=2ef000aadbe572d92bd903917e819530&lt;/url&gt;&lt;/related-urls&gt;&lt;/urls&gt;&lt;/record&gt;&lt;/Cite&gt;&lt;/EndNote&gt;</w:instrText>
        </w:r>
        <w:r w:rsidR="00E654F4">
          <w:fldChar w:fldCharType="separate"/>
        </w:r>
        <w:r w:rsidR="00BA6958" w:rsidRPr="00174298">
          <w:rPr>
            <w:noProof/>
            <w:vertAlign w:val="superscript"/>
          </w:rPr>
          <w:t>26</w:t>
        </w:r>
        <w:r w:rsidR="00E654F4">
          <w:fldChar w:fldCharType="end"/>
        </w:r>
      </w:hyperlink>
      <w:r w:rsidR="00360A48">
        <w:t xml:space="preserve"> </w:t>
      </w:r>
      <w:r w:rsidR="00174298">
        <w:t>states that it included</w:t>
      </w:r>
      <w:r w:rsidR="00360A48">
        <w:t xml:space="preserve"> children who were monitored by POCT.</w:t>
      </w:r>
    </w:p>
    <w:p w:rsidR="00BE0A28" w:rsidRPr="00A504E7" w:rsidRDefault="00180B04" w:rsidP="004405AF">
      <w:pPr>
        <w:spacing w:line="360" w:lineRule="auto"/>
      </w:pPr>
      <w:r w:rsidRPr="00A504E7">
        <w:t>Clinically, the initiation of warfarin therapy is a time when large variations in the INR can occur as the stable</w:t>
      </w:r>
      <w:r w:rsidRPr="009B4F5D">
        <w:t xml:space="preserve"> dose has not yet been established. </w:t>
      </w:r>
      <w:r w:rsidR="00174298" w:rsidRPr="009B4F5D">
        <w:t>Th</w:t>
      </w:r>
      <w:r w:rsidR="00174298">
        <w:t>is</w:t>
      </w:r>
      <w:r w:rsidR="00174298" w:rsidRPr="009B4F5D">
        <w:t xml:space="preserve"> </w:t>
      </w:r>
      <w:r w:rsidR="00174298">
        <w:t xml:space="preserve">replicates the previous data showing that </w:t>
      </w:r>
      <w:r w:rsidRPr="00A504E7">
        <w:t xml:space="preserve">possession </w:t>
      </w:r>
      <w:r w:rsidRPr="00A504E7">
        <w:lastRenderedPageBreak/>
        <w:t xml:space="preserve">of </w:t>
      </w:r>
      <w:r w:rsidRPr="009B4F5D">
        <w:rPr>
          <w:i/>
        </w:rPr>
        <w:t>CYP2C9*2</w:t>
      </w:r>
      <w:r w:rsidRPr="009B4F5D">
        <w:t xml:space="preserve"> alleles increase the likelihood of above therapeutic range INRs in the first week</w:t>
      </w:r>
      <w:r w:rsidR="00174298">
        <w:t xml:space="preserve"> </w:t>
      </w:r>
      <w:hyperlink w:anchor="_ENREF_28" w:tooltip="Biss, 2013 #118" w:history="1">
        <w:r w:rsidR="00E654F4">
          <w:fldChar w:fldCharType="begin"/>
        </w:r>
        <w:r w:rsidR="00BA6958">
          <w:instrText xml:space="preserve"> ADDIN EN.CITE &lt;EndNote&gt;&lt;Cite&gt;&lt;Author&gt;Biss&lt;/Author&gt;&lt;Year&gt;2013&lt;/Year&gt;&lt;RecNum&gt;118&lt;/RecNum&gt;&lt;DisplayText&gt;&lt;style face="superscript"&gt;28&lt;/style&gt;&lt;/DisplayText&gt;&lt;record&gt;&lt;rec-number&gt;118&lt;/rec-number&gt;&lt;foreign-keys&gt;&lt;key app="EN" db-id="fwa92ez5sf5t07ef2r35w0fds9wxzzstfda2"&gt;118&lt;/key&gt;&lt;/foreign-keys&gt;&lt;ref-type name="Journal Article"&gt;17&lt;/ref-type&gt;&lt;contributors&gt;&lt;authors&gt;&lt;author&gt;Biss, T. T.&lt;/author&gt;&lt;author&gt;Avery, P. J.&lt;/author&gt;&lt;author&gt;Williams, M. D.&lt;/author&gt;&lt;author&gt;BrandÃO, L. R.&lt;/author&gt;&lt;author&gt;Grainger, J. D.&lt;/author&gt;&lt;author&gt;Kamali, F.&lt;/author&gt;&lt;/authors&gt;&lt;/contributors&gt;&lt;titles&gt;&lt;title&gt;The VKORC1 and CYP2C9 genotypes are associated with over-anticoagulation during initiation of warfarin therapy in children&lt;/title&gt;&lt;secondary-title&gt;Journal of Thrombosis and Haemostasis&lt;/secondary-title&gt;&lt;/titles&gt;&lt;periodical&gt;&lt;full-title&gt;Journal of Thrombosis and Haemostasis&lt;/full-title&gt;&lt;/periodical&gt;&lt;pages&gt;373-375&lt;/pages&gt;&lt;volume&gt;11&lt;/volume&gt;&lt;number&gt;2&lt;/number&gt;&lt;dates&gt;&lt;year&gt;2013&lt;/year&gt;&lt;/dates&gt;&lt;publisher&gt;Blackwell Publishing Ltd&lt;/publisher&gt;&lt;isbn&gt;1538-7836&lt;/isbn&gt;&lt;urls&gt;&lt;related-urls&gt;&lt;url&gt;http://dx.doi.org/10.1111/jth.12072&lt;/url&gt;&lt;/related-urls&gt;&lt;/urls&gt;&lt;electronic-resource-num&gt;10.1111/jth.12072&lt;/electronic-resource-num&gt;&lt;/record&gt;&lt;/Cite&gt;&lt;/EndNote&gt;</w:instrText>
        </w:r>
        <w:r w:rsidR="00E654F4">
          <w:fldChar w:fldCharType="separate"/>
        </w:r>
        <w:r w:rsidR="00BA6958" w:rsidRPr="00174298">
          <w:rPr>
            <w:noProof/>
            <w:vertAlign w:val="superscript"/>
          </w:rPr>
          <w:t>28</w:t>
        </w:r>
        <w:r w:rsidR="00E654F4">
          <w:fldChar w:fldCharType="end"/>
        </w:r>
      </w:hyperlink>
      <w:r w:rsidR="003A6164" w:rsidRPr="009B4F5D">
        <w:t xml:space="preserve">, although as this only explains 6.8% there are clearly other, more significant factors involved here.  However, it does add to the </w:t>
      </w:r>
      <w:r w:rsidR="00DA4F90" w:rsidRPr="009B4F5D">
        <w:t>evidence suggesting that inclusion of pharmacogenomic data in paediatric dosing algorithms could improve the man</w:t>
      </w:r>
      <w:r w:rsidR="00DA4F90" w:rsidRPr="00A504E7">
        <w:t>agement of children using warfarin.</w:t>
      </w:r>
    </w:p>
    <w:p w:rsidR="00BE0A28" w:rsidRDefault="00F13488" w:rsidP="004405AF">
      <w:pPr>
        <w:spacing w:line="360" w:lineRule="auto"/>
        <w:rPr>
          <w:lang w:val="en-US"/>
        </w:rPr>
      </w:pPr>
      <w:r>
        <w:rPr>
          <w:lang w:val="en-US"/>
        </w:rPr>
        <w:t xml:space="preserve">This is </w:t>
      </w:r>
      <w:r w:rsidR="00FF735A">
        <w:rPr>
          <w:lang w:val="en-US"/>
        </w:rPr>
        <w:t xml:space="preserve">also </w:t>
      </w:r>
      <w:r>
        <w:rPr>
          <w:lang w:val="en-US"/>
        </w:rPr>
        <w:t xml:space="preserve">the first </w:t>
      </w:r>
      <w:r w:rsidR="00A504E7">
        <w:rPr>
          <w:lang w:val="en-US"/>
        </w:rPr>
        <w:t xml:space="preserve">paediatric </w:t>
      </w:r>
      <w:r>
        <w:rPr>
          <w:lang w:val="en-US"/>
        </w:rPr>
        <w:t xml:space="preserve">study to include </w:t>
      </w:r>
      <w:r w:rsidR="002F43C4">
        <w:rPr>
          <w:lang w:val="en-US"/>
        </w:rPr>
        <w:t xml:space="preserve">minor bleeding </w:t>
      </w:r>
      <w:r>
        <w:rPr>
          <w:lang w:val="en-US"/>
        </w:rPr>
        <w:t xml:space="preserve">complications, </w:t>
      </w:r>
      <w:r w:rsidR="00FF735A">
        <w:rPr>
          <w:lang w:val="en-US"/>
        </w:rPr>
        <w:t xml:space="preserve">as we feel that </w:t>
      </w:r>
      <w:r w:rsidR="00A504E7">
        <w:rPr>
          <w:lang w:val="en-US"/>
        </w:rPr>
        <w:t xml:space="preserve">INR </w:t>
      </w:r>
      <w:r w:rsidR="00FF735A">
        <w:rPr>
          <w:lang w:val="en-US"/>
        </w:rPr>
        <w:t xml:space="preserve">variations are not necessarily associated with poor clinical outcomes.  </w:t>
      </w:r>
      <w:r w:rsidR="00EB075A">
        <w:rPr>
          <w:lang w:val="en-US"/>
        </w:rPr>
        <w:t xml:space="preserve">Heterozygotes for </w:t>
      </w:r>
      <w:r w:rsidRPr="00C643C7">
        <w:rPr>
          <w:i/>
          <w:lang w:val="en-US"/>
        </w:rPr>
        <w:t>VKORC1</w:t>
      </w:r>
      <w:r w:rsidR="0037760B">
        <w:rPr>
          <w:i/>
          <w:lang w:val="en-US"/>
        </w:rPr>
        <w:t>-1639</w:t>
      </w:r>
      <w:r w:rsidR="00EB075A">
        <w:rPr>
          <w:lang w:val="en-US"/>
        </w:rPr>
        <w:t xml:space="preserve"> were </w:t>
      </w:r>
      <w:r>
        <w:rPr>
          <w:lang w:val="en-US"/>
        </w:rPr>
        <w:t xml:space="preserve">significantly associated with </w:t>
      </w:r>
      <w:r w:rsidR="00EB075A">
        <w:rPr>
          <w:lang w:val="en-US"/>
        </w:rPr>
        <w:t xml:space="preserve">increased </w:t>
      </w:r>
      <w:r w:rsidR="002F43C4">
        <w:rPr>
          <w:lang w:val="en-US"/>
        </w:rPr>
        <w:t xml:space="preserve">minor bleeding </w:t>
      </w:r>
      <w:r w:rsidR="00FF735A">
        <w:rPr>
          <w:lang w:val="en-US"/>
        </w:rPr>
        <w:t>complications</w:t>
      </w:r>
      <w:r w:rsidR="000D7183">
        <w:rPr>
          <w:lang w:val="en-US"/>
        </w:rPr>
        <w:t>;</w:t>
      </w:r>
      <w:r w:rsidR="00BA6958">
        <w:rPr>
          <w:lang w:val="en-US"/>
        </w:rPr>
        <w:t xml:space="preserve"> </w:t>
      </w:r>
      <w:r w:rsidR="00BA6958" w:rsidRPr="00865656">
        <w:rPr>
          <w:highlight w:val="yellow"/>
          <w:lang w:val="en-US"/>
        </w:rPr>
        <w:t>h</w:t>
      </w:r>
      <w:r w:rsidR="002A64AE" w:rsidRPr="00865656">
        <w:rPr>
          <w:highlight w:val="yellow"/>
          <w:lang w:val="en-US"/>
        </w:rPr>
        <w:t>owever, unlike previous adult studies</w:t>
      </w:r>
      <w:hyperlink w:anchor="_ENREF_39" w:tooltip="Sanderson, 2005 #119" w:history="1">
        <w:r w:rsidR="00E654F4" w:rsidRPr="00865656">
          <w:rPr>
            <w:highlight w:val="yellow"/>
            <w:lang w:val="en-US"/>
          </w:rPr>
          <w:fldChar w:fldCharType="begin"/>
        </w:r>
        <w:r w:rsidR="00BA6958" w:rsidRPr="00865656">
          <w:rPr>
            <w:highlight w:val="yellow"/>
            <w:lang w:val="en-US"/>
          </w:rPr>
          <w:instrText xml:space="preserve"> ADDIN EN.CITE &lt;EndNote&gt;&lt;Cite&gt;&lt;Author&gt;Sanderson&lt;/Author&gt;&lt;Year&gt;2005&lt;/Year&gt;&lt;RecNum&gt;119&lt;/RecNum&gt;&lt;DisplayText&gt;&lt;style face="superscript"&gt;39&lt;/style&gt;&lt;/DisplayText&gt;&lt;record&gt;&lt;rec-number&gt;119&lt;/rec-number&gt;&lt;foreign-keys&gt;&lt;key app="EN" db-id="fwa92ez5sf5t07ef2r35w0fds9wxzzstfda2"&gt;119&lt;/key&gt;&lt;/foreign-keys&gt;&lt;ref-type name="Journal Article"&gt;17&lt;/ref-type&gt;&lt;contributors&gt;&lt;authors&gt;&lt;author&gt;Sanderson, Simon&lt;/author&gt;&lt;author&gt;Emery, Jon&lt;/author&gt;&lt;author&gt;Higgins, Julian&lt;/author&gt;&lt;/authors&gt;&lt;/contributors&gt;&lt;titles&gt;&lt;title&gt;CYP2C9 gene variants, drug dose, and bleeding risk in warfarin-treated patients: A HuGEnet[trade] systematic review and meta-analysis&lt;/title&gt;&lt;secondary-title&gt;Genet Med&lt;/secondary-title&gt;&lt;/titles&gt;&lt;periodical&gt;&lt;full-title&gt;Genet Med&lt;/full-title&gt;&lt;/periodical&gt;&lt;pages&gt;97-104&lt;/pages&gt;&lt;volume&gt;7&lt;/volume&gt;&lt;number&gt;2&lt;/number&gt;&lt;dates&gt;&lt;year&gt;2005&lt;/year&gt;&lt;/dates&gt;&lt;publisher&gt;The American College of Medical Genetics&lt;/publisher&gt;&lt;isbn&gt;1098-3600&lt;/isbn&gt;&lt;urls&gt;&lt;related-urls&gt;&lt;url&gt;http://dx.doi.org/10.1097/01.GIM.0000153664.65759.CF&lt;/url&gt;&lt;/related-urls&gt;&lt;/urls&gt;&lt;/record&gt;&lt;/Cite&gt;&lt;/EndNote&gt;</w:instrText>
        </w:r>
        <w:r w:rsidR="00E654F4" w:rsidRPr="00865656">
          <w:rPr>
            <w:highlight w:val="yellow"/>
            <w:lang w:val="en-US"/>
          </w:rPr>
          <w:fldChar w:fldCharType="separate"/>
        </w:r>
        <w:r w:rsidR="00BA6958" w:rsidRPr="00865656">
          <w:rPr>
            <w:noProof/>
            <w:highlight w:val="yellow"/>
            <w:vertAlign w:val="superscript"/>
            <w:lang w:val="en-US"/>
          </w:rPr>
          <w:t>39</w:t>
        </w:r>
        <w:r w:rsidR="00E654F4" w:rsidRPr="00865656">
          <w:rPr>
            <w:highlight w:val="yellow"/>
            <w:lang w:val="en-US"/>
          </w:rPr>
          <w:fldChar w:fldCharType="end"/>
        </w:r>
      </w:hyperlink>
      <w:r w:rsidR="00BA6958" w:rsidRPr="00865656">
        <w:rPr>
          <w:highlight w:val="yellow"/>
          <w:lang w:val="en-US"/>
        </w:rPr>
        <w:t xml:space="preserve">, </w:t>
      </w:r>
      <w:r w:rsidR="002A64AE" w:rsidRPr="00865656">
        <w:rPr>
          <w:highlight w:val="yellow"/>
          <w:lang w:val="en-US"/>
        </w:rPr>
        <w:t>CYP2C9 variants were not</w:t>
      </w:r>
      <w:r w:rsidR="00FF735A" w:rsidRPr="00865656">
        <w:rPr>
          <w:highlight w:val="yellow"/>
          <w:lang w:val="en-US"/>
        </w:rPr>
        <w:t>.</w:t>
      </w:r>
      <w:r w:rsidRPr="00865656">
        <w:rPr>
          <w:highlight w:val="yellow"/>
          <w:lang w:val="en-US"/>
        </w:rPr>
        <w:t xml:space="preserve"> </w:t>
      </w:r>
      <w:r w:rsidR="00BA6958" w:rsidRPr="00865656">
        <w:rPr>
          <w:highlight w:val="yellow"/>
          <w:lang w:val="en-US"/>
        </w:rPr>
        <w:t>This may reflect the smaller sample size in our study</w:t>
      </w:r>
      <w:r w:rsidR="00BA6958" w:rsidRPr="00865656">
        <w:rPr>
          <w:b/>
          <w:highlight w:val="yellow"/>
          <w:lang w:val="en-US"/>
        </w:rPr>
        <w:t>.</w:t>
      </w:r>
      <w:r w:rsidR="00BA6958" w:rsidRPr="00BA6958">
        <w:rPr>
          <w:b/>
          <w:lang w:val="en-US"/>
        </w:rPr>
        <w:t xml:space="preserve"> </w:t>
      </w:r>
      <w:r>
        <w:rPr>
          <w:lang w:val="en-US"/>
        </w:rPr>
        <w:t>We believe th</w:t>
      </w:r>
      <w:r w:rsidR="00FF735A">
        <w:rPr>
          <w:lang w:val="en-US"/>
        </w:rPr>
        <w:t xml:space="preserve">ese data also </w:t>
      </w:r>
      <w:r>
        <w:rPr>
          <w:lang w:val="en-US"/>
        </w:rPr>
        <w:t xml:space="preserve">add to the clinical case for developing pharmacogenomic </w:t>
      </w:r>
      <w:r w:rsidR="009E58F2">
        <w:rPr>
          <w:lang w:val="en-US"/>
        </w:rPr>
        <w:t xml:space="preserve">based dosing algorithms </w:t>
      </w:r>
      <w:r>
        <w:rPr>
          <w:lang w:val="en-US"/>
        </w:rPr>
        <w:t xml:space="preserve">for children using warfarin, as it is the first evidence linking the lower dose required in children with </w:t>
      </w:r>
      <w:r w:rsidRPr="00C643C7">
        <w:rPr>
          <w:i/>
          <w:lang w:val="en-US"/>
        </w:rPr>
        <w:t>VKORC1</w:t>
      </w:r>
      <w:r w:rsidR="0037760B">
        <w:rPr>
          <w:i/>
          <w:lang w:val="en-US"/>
        </w:rPr>
        <w:t>-1639</w:t>
      </w:r>
      <w:r>
        <w:rPr>
          <w:lang w:val="en-US"/>
        </w:rPr>
        <w:t xml:space="preserve"> mutant alleles with the adverse effects</w:t>
      </w:r>
      <w:r w:rsidR="009E58F2">
        <w:rPr>
          <w:lang w:val="en-US"/>
        </w:rPr>
        <w:t xml:space="preserve"> </w:t>
      </w:r>
      <w:r>
        <w:rPr>
          <w:lang w:val="en-US"/>
        </w:rPr>
        <w:t xml:space="preserve">of overtreatment with warfarin.   </w:t>
      </w:r>
    </w:p>
    <w:p w:rsidR="004658D2" w:rsidRDefault="004658D2" w:rsidP="004405AF">
      <w:pPr>
        <w:spacing w:line="360" w:lineRule="auto"/>
        <w:rPr>
          <w:lang w:val="en-US"/>
        </w:rPr>
      </w:pPr>
      <w:r>
        <w:rPr>
          <w:lang w:val="en-US"/>
        </w:rPr>
        <w:t xml:space="preserve">Although we recruited 100 children, analysis was limited to 97 to ensure identical ethnic origin, and we did not have any children homozygous for </w:t>
      </w:r>
      <w:r w:rsidRPr="00C643C7">
        <w:rPr>
          <w:i/>
          <w:lang w:val="en-US"/>
        </w:rPr>
        <w:t>CYP2C9*3</w:t>
      </w:r>
      <w:r>
        <w:rPr>
          <w:lang w:val="en-US"/>
        </w:rPr>
        <w:t xml:space="preserve">, limiting the analyses possible with these data.  </w:t>
      </w:r>
      <w:r w:rsidR="009E58F2">
        <w:rPr>
          <w:lang w:val="en-US"/>
        </w:rPr>
        <w:t>In addition, t</w:t>
      </w:r>
      <w:r>
        <w:rPr>
          <w:lang w:val="en-US"/>
        </w:rPr>
        <w:t>he</w:t>
      </w:r>
      <w:r w:rsidR="009E58F2">
        <w:rPr>
          <w:lang w:val="en-US"/>
        </w:rPr>
        <w:t>se</w:t>
      </w:r>
      <w:r>
        <w:rPr>
          <w:lang w:val="en-US"/>
        </w:rPr>
        <w:t xml:space="preserve"> data, although recorded systematically </w:t>
      </w:r>
      <w:r w:rsidR="00BB325A">
        <w:rPr>
          <w:lang w:val="en-US"/>
        </w:rPr>
        <w:t xml:space="preserve">from a single site, </w:t>
      </w:r>
      <w:r>
        <w:rPr>
          <w:lang w:val="en-US"/>
        </w:rPr>
        <w:t>in a prospective manner</w:t>
      </w:r>
      <w:r w:rsidR="00BB325A">
        <w:rPr>
          <w:lang w:val="en-US"/>
        </w:rPr>
        <w:t>,</w:t>
      </w:r>
      <w:r>
        <w:rPr>
          <w:lang w:val="en-US"/>
        </w:rPr>
        <w:t xml:space="preserve"> by the team undertaking the POC testing, </w:t>
      </w:r>
      <w:r w:rsidR="00A76AC1">
        <w:rPr>
          <w:lang w:val="en-US"/>
        </w:rPr>
        <w:t xml:space="preserve">were </w:t>
      </w:r>
      <w:r>
        <w:rPr>
          <w:lang w:val="en-US"/>
        </w:rPr>
        <w:t>collected retrospectively and so there were missing data that could not be determined</w:t>
      </w:r>
      <w:r w:rsidR="00A76AC1">
        <w:rPr>
          <w:lang w:val="en-US"/>
        </w:rPr>
        <w:t xml:space="preserve">. </w:t>
      </w:r>
      <w:r w:rsidR="00FF735A">
        <w:rPr>
          <w:lang w:val="en-US"/>
        </w:rPr>
        <w:t xml:space="preserve"> It was also not possible to ascertain compliance with medication in this cohort, and this may explain a significant part of the currently unexplained variability.  However, this is a closely monitored population through the POC testing system used, and regular education of the patients and family is undertaken, minimizing this potential limitation as much as possible. </w:t>
      </w:r>
    </w:p>
    <w:p w:rsidR="00BE0A28" w:rsidRDefault="00FF735A" w:rsidP="004405AF">
      <w:pPr>
        <w:spacing w:line="360" w:lineRule="auto"/>
        <w:rPr>
          <w:lang w:val="en-US"/>
        </w:rPr>
      </w:pPr>
      <w:r>
        <w:rPr>
          <w:lang w:val="en-US"/>
        </w:rPr>
        <w:t xml:space="preserve">In conclusion, we have </w:t>
      </w:r>
      <w:r w:rsidR="002F43C4">
        <w:rPr>
          <w:lang w:val="en-US"/>
        </w:rPr>
        <w:t xml:space="preserve">added to the evidence showing that variant alleles in </w:t>
      </w:r>
      <w:r w:rsidR="002F43C4" w:rsidRPr="00C643C7">
        <w:rPr>
          <w:i/>
          <w:lang w:val="en-US"/>
        </w:rPr>
        <w:t>CYP2C9</w:t>
      </w:r>
      <w:r w:rsidR="002F43C4">
        <w:rPr>
          <w:lang w:val="en-US"/>
        </w:rPr>
        <w:t xml:space="preserve"> and </w:t>
      </w:r>
      <w:r w:rsidR="002F43C4" w:rsidRPr="00C643C7">
        <w:rPr>
          <w:i/>
          <w:lang w:val="en-US"/>
        </w:rPr>
        <w:t>VKORC1</w:t>
      </w:r>
      <w:r w:rsidR="002F43C4">
        <w:rPr>
          <w:lang w:val="en-US"/>
        </w:rPr>
        <w:t xml:space="preserve"> are important determinants of warfarin dose requirements and anticoagulation stability in children.  However, as with other studies in children, this is based on a retrospective cohort, which may introduce bias into the associations.  Our data also indicate that age may be important in determining the relative contribution of genetic and non-genetic factors.  Given all of these complexities, the development of dosing algorithms in children will be extremely complicated and will need to </w:t>
      </w:r>
      <w:r w:rsidR="00685BD1">
        <w:rPr>
          <w:lang w:val="en-US"/>
        </w:rPr>
        <w:t>initially undertake an individual patient data meta-analysis as was undertaken in adults by the International Warfarin Pharmacogenetics Consortium</w:t>
      </w:r>
      <w:r w:rsidR="00C643C7">
        <w:rPr>
          <w:lang w:val="en-US"/>
        </w:rPr>
        <w:t xml:space="preserve"> </w:t>
      </w:r>
      <w:hyperlink w:anchor="_ENREF_40" w:tooltip="Jorgensen, 2012 #115" w:history="1">
        <w:r w:rsidR="00E654F4">
          <w:rPr>
            <w:lang w:val="en-US"/>
          </w:rPr>
          <w:fldChar w:fldCharType="begin"/>
        </w:r>
        <w:r w:rsidR="00BA6958">
          <w:rPr>
            <w:lang w:val="en-US"/>
          </w:rPr>
          <w:instrText xml:space="preserve"> ADDIN EN.CITE &lt;EndNote&gt;&lt;Cite&gt;&lt;Author&gt;Jorgensen&lt;/Author&gt;&lt;Year&gt;2012&lt;/Year&gt;&lt;RecNum&gt;115&lt;/RecNum&gt;&lt;DisplayText&gt;&lt;style face="superscript"&gt;40&lt;/style&gt;&lt;/DisplayText&gt;&lt;record&gt;&lt;rec-number&gt;115&lt;/rec-number&gt;&lt;foreign-keys&gt;&lt;key app="EN" db-id="fwa92ez5sf5t07ef2r35w0fds9wxzzstfda2"&gt;115&lt;/key&gt;&lt;/foreign-keys&gt;&lt;ref-type name="Journal Article"&gt;17&lt;/ref-type&gt;&lt;contributors&gt;&lt;authors&gt;&lt;author&gt;Jorgensen, Andrea L.&lt;/author&gt;&lt;author&gt;FitzGerald, Richard J.&lt;/author&gt;&lt;author&gt;Oyee, James&lt;/author&gt;&lt;author&gt;Pirmohamed, Munir&lt;/author&gt;&lt;author&gt;Williamson, Paula R.&lt;/author&gt;&lt;/authors&gt;&lt;/contributors&gt;&lt;titles&gt;&lt;title&gt;Influence of CYP2C9 and VKORC1 on Patient Response to Warfarin: A Systematic Review and Meta-Analysis&lt;/title&gt;&lt;secondary-title&gt;PLoS ONE&lt;/secondary-title&gt;&lt;/titles&gt;&lt;periodical&gt;&lt;full-title&gt;PLoS ONE&lt;/full-title&gt;&lt;/periodical&gt;&lt;pages&gt;e44064&lt;/pages&gt;&lt;volume&gt;7&lt;/volume&gt;&lt;number&gt;8&lt;/number&gt;&lt;dates&gt;&lt;year&gt;2012&lt;/year&gt;&lt;/dates&gt;&lt;publisher&gt;Public Library of Science&lt;/publisher&gt;&lt;urls&gt;&lt;related-urls&gt;&lt;url&gt;http://dx.doi.org/10.1371%2Fjournal.pone.0044064&lt;/url&gt;&lt;/related-urls&gt;&lt;/urls&gt;&lt;electronic-resource-num&gt;10.1371/journal.pone.0044064&lt;/electronic-resource-num&gt;&lt;/record&gt;&lt;/Cite&gt;&lt;/EndNote&gt;</w:instrText>
        </w:r>
        <w:r w:rsidR="00E654F4">
          <w:rPr>
            <w:lang w:val="en-US"/>
          </w:rPr>
          <w:fldChar w:fldCharType="separate"/>
        </w:r>
        <w:r w:rsidR="00BA6958" w:rsidRPr="00BA6958">
          <w:rPr>
            <w:noProof/>
            <w:vertAlign w:val="superscript"/>
            <w:lang w:val="en-US"/>
          </w:rPr>
          <w:t>40</w:t>
        </w:r>
        <w:r w:rsidR="00E654F4">
          <w:rPr>
            <w:lang w:val="en-US"/>
          </w:rPr>
          <w:fldChar w:fldCharType="end"/>
        </w:r>
      </w:hyperlink>
      <w:r w:rsidR="00685BD1">
        <w:rPr>
          <w:lang w:val="en-US"/>
        </w:rPr>
        <w:t>.  Furthermore, the dosing algorithms will have to be robust and take into account the pharmacokinetics of warfarin.  The importance of dosing algorithms has been highlighted in two recent trials in adults where different results were obtained based on the dosing strategies utilized</w:t>
      </w:r>
      <w:r w:rsidR="00E654F4">
        <w:rPr>
          <w:lang w:val="en-US"/>
        </w:rPr>
        <w:fldChar w:fldCharType="begin">
          <w:fldData xml:space="preserve">PEVuZE5vdGU+PENpdGU+PEF1dGhvcj5QaXJtb2hhbWVkPC9BdXRob3I+PFllYXI+MjAxMzwvWWVh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</w:fldData>
        </w:fldChar>
      </w:r>
      <w:r w:rsidR="00BA6958">
        <w:rPr>
          <w:lang w:val="en-US"/>
        </w:rPr>
        <w:instrText xml:space="preserve"> ADDIN EN.CITE </w:instrText>
      </w:r>
      <w:r w:rsidR="00E654F4">
        <w:rPr>
          <w:lang w:val="en-US"/>
        </w:rPr>
        <w:fldChar w:fldCharType="begin">
          <w:fldData xml:space="preserve">PEVuZE5vdGU+PENpdGU+PEF1dGhvcj5QaXJtb2hhbWVkPC9BdXRob3I+PFllYXI+MjAxMzwvWWVh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</w:fldData>
        </w:fldChar>
      </w:r>
      <w:r w:rsidR="00BA6958">
        <w:rPr>
          <w:lang w:val="en-US"/>
        </w:rPr>
        <w:instrText xml:space="preserve"> ADDIN EN.CITE.DATA </w:instrText>
      </w:r>
      <w:r w:rsidR="00E654F4">
        <w:rPr>
          <w:lang w:val="en-US"/>
        </w:rPr>
      </w:r>
      <w:r w:rsidR="00E654F4">
        <w:rPr>
          <w:lang w:val="en-US"/>
        </w:rPr>
        <w:fldChar w:fldCharType="end"/>
      </w:r>
      <w:r w:rsidR="00E654F4">
        <w:rPr>
          <w:lang w:val="en-US"/>
        </w:rPr>
      </w:r>
      <w:r w:rsidR="00E654F4">
        <w:rPr>
          <w:lang w:val="en-US"/>
        </w:rPr>
        <w:fldChar w:fldCharType="separate"/>
      </w:r>
      <w:hyperlink w:anchor="_ENREF_21" w:tooltip="Pirmohamed, 2013 #107" w:history="1">
        <w:r w:rsidR="00BA6958" w:rsidRPr="00BA6958">
          <w:rPr>
            <w:noProof/>
            <w:vertAlign w:val="superscript"/>
            <w:lang w:val="en-US"/>
          </w:rPr>
          <w:t>21</w:t>
        </w:r>
      </w:hyperlink>
      <w:proofErr w:type="gramStart"/>
      <w:r w:rsidR="00BA6958" w:rsidRPr="00BA6958">
        <w:rPr>
          <w:noProof/>
          <w:vertAlign w:val="superscript"/>
          <w:lang w:val="en-US"/>
        </w:rPr>
        <w:t xml:space="preserve">, </w:t>
      </w:r>
      <w:hyperlink w:anchor="_ENREF_41" w:tooltip="Kimmel, 2013 #116" w:history="1">
        <w:r w:rsidR="00BA6958" w:rsidRPr="00BA6958">
          <w:rPr>
            <w:noProof/>
            <w:vertAlign w:val="superscript"/>
            <w:lang w:val="en-US"/>
          </w:rPr>
          <w:t>41</w:t>
        </w:r>
      </w:hyperlink>
      <w:r w:rsidR="00E654F4">
        <w:rPr>
          <w:lang w:val="en-US"/>
        </w:rPr>
        <w:fldChar w:fldCharType="end"/>
      </w:r>
      <w:r w:rsidR="00685BD1">
        <w:rPr>
          <w:lang w:val="en-US"/>
        </w:rPr>
        <w:t>.</w:t>
      </w:r>
      <w:proofErr w:type="gramEnd"/>
      <w:r w:rsidR="00685BD1">
        <w:rPr>
          <w:lang w:val="en-US"/>
        </w:rPr>
        <w:t xml:space="preserve">  </w:t>
      </w:r>
      <w:r w:rsidR="002F43C4">
        <w:rPr>
          <w:lang w:val="en-US"/>
        </w:rPr>
        <w:t xml:space="preserve"> </w:t>
      </w:r>
    </w:p>
    <w:p w:rsidR="00B570A4" w:rsidRDefault="00B570A4" w:rsidP="004405AF">
      <w:pPr>
        <w:spacing w:line="360" w:lineRule="auto"/>
        <w:rPr>
          <w:lang w:val="en-US"/>
        </w:rPr>
      </w:pPr>
    </w:p>
    <w:p w:rsidR="00B570A4" w:rsidRDefault="00B570A4" w:rsidP="00B570A4">
      <w:pPr>
        <w:pStyle w:val="Heading1"/>
        <w:rPr>
          <w:lang w:val="en-US"/>
        </w:rPr>
      </w:pPr>
      <w:r>
        <w:rPr>
          <w:lang w:val="en-US"/>
        </w:rPr>
        <w:t>Acknowledgements</w:t>
      </w:r>
    </w:p>
    <w:p w:rsidR="00B570A4" w:rsidRDefault="00B570A4" w:rsidP="00B570A4">
      <w:pPr>
        <w:rPr>
          <w:lang w:val="en-US"/>
        </w:rPr>
      </w:pPr>
    </w:p>
    <w:p w:rsidR="00B570A4" w:rsidRPr="00B570A4" w:rsidRDefault="00B570A4" w:rsidP="00B570A4">
      <w:pPr>
        <w:rPr>
          <w:lang w:val="en-US"/>
        </w:rPr>
      </w:pPr>
      <w:r>
        <w:rPr>
          <w:lang w:val="en-US"/>
        </w:rPr>
        <w:t xml:space="preserve">This work was funded by the MRC Centre for Drug Safety Science (CDSS) at the University of Liverpool, and the Department of Health Chair in Pharmacogenetics. </w:t>
      </w:r>
    </w:p>
    <w:p w:rsidR="00A465B1" w:rsidRDefault="004405AF" w:rsidP="004405AF">
      <w:pPr>
        <w:pStyle w:val="Heading1"/>
        <w:spacing w:line="360" w:lineRule="auto"/>
      </w:pPr>
      <w:r>
        <w:t>References</w:t>
      </w:r>
    </w:p>
    <w:p w:rsidR="00A465B1" w:rsidRDefault="00A465B1" w:rsidP="00D95AB5">
      <w:pPr>
        <w:spacing w:line="360" w:lineRule="auto"/>
      </w:pPr>
    </w:p>
    <w:p w:rsidR="00BA6958" w:rsidRPr="00BA6958" w:rsidRDefault="00E654F4" w:rsidP="00BA6958">
      <w:pPr>
        <w:spacing w:line="240" w:lineRule="auto"/>
        <w:ind w:left="720" w:hanging="720"/>
        <w:rPr>
          <w:rFonts w:ascii="Calibri" w:hAnsi="Calibri"/>
          <w:noProof/>
        </w:rPr>
      </w:pPr>
      <w:r>
        <w:fldChar w:fldCharType="begin"/>
      </w:r>
      <w:r w:rsidR="00A465B1">
        <w:instrText xml:space="preserve"> ADDIN EN.REFLIST </w:instrText>
      </w:r>
      <w:r>
        <w:fldChar w:fldCharType="separate"/>
      </w:r>
      <w:bookmarkStart w:id="9" w:name="_ENREF_1"/>
      <w:r w:rsidR="00BA6958" w:rsidRPr="00BA6958">
        <w:rPr>
          <w:rFonts w:ascii="Calibri" w:hAnsi="Calibri"/>
          <w:noProof/>
        </w:rPr>
        <w:t>1.</w:t>
      </w:r>
      <w:r w:rsidR="00BA6958" w:rsidRPr="00BA6958">
        <w:rPr>
          <w:rFonts w:ascii="Calibri" w:hAnsi="Calibri"/>
          <w:noProof/>
        </w:rPr>
        <w:tab/>
        <w:t xml:space="preserve">Monagle P, Michelson AD, Bovill E, Andrew M. Antithrombotic therapy in children. </w:t>
      </w:r>
      <w:r w:rsidR="00BA6958" w:rsidRPr="00BA6958">
        <w:rPr>
          <w:rFonts w:ascii="Calibri" w:hAnsi="Calibri"/>
          <w:i/>
          <w:noProof/>
        </w:rPr>
        <w:t>Chest</w:t>
      </w:r>
      <w:r w:rsidR="00BA6958" w:rsidRPr="00BA6958">
        <w:rPr>
          <w:rFonts w:ascii="Calibri" w:hAnsi="Calibri"/>
          <w:noProof/>
        </w:rPr>
        <w:t xml:space="preserve"> 2001; </w:t>
      </w:r>
      <w:r w:rsidR="00BA6958" w:rsidRPr="00BA6958">
        <w:rPr>
          <w:rFonts w:ascii="Calibri" w:hAnsi="Calibri"/>
          <w:b/>
          <w:noProof/>
        </w:rPr>
        <w:t>119</w:t>
      </w:r>
      <w:r w:rsidR="00BA6958" w:rsidRPr="00BA6958">
        <w:rPr>
          <w:rFonts w:ascii="Calibri" w:hAnsi="Calibri"/>
          <w:noProof/>
        </w:rPr>
        <w:t>(1)</w:t>
      </w:r>
      <w:r w:rsidR="00BA6958" w:rsidRPr="00BA6958">
        <w:rPr>
          <w:rFonts w:ascii="Calibri" w:hAnsi="Calibri"/>
          <w:b/>
          <w:noProof/>
        </w:rPr>
        <w:t>:</w:t>
      </w:r>
      <w:r w:rsidR="00BA6958" w:rsidRPr="00BA6958">
        <w:rPr>
          <w:rFonts w:ascii="Calibri" w:hAnsi="Calibri"/>
          <w:noProof/>
        </w:rPr>
        <w:t xml:space="preserve"> 344S-370S.</w:t>
      </w:r>
    </w:p>
    <w:bookmarkEnd w:id="9"/>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10" w:name="_ENREF_2"/>
      <w:r w:rsidRPr="00BA6958">
        <w:rPr>
          <w:rFonts w:ascii="Calibri" w:hAnsi="Calibri"/>
          <w:noProof/>
        </w:rPr>
        <w:t>2.</w:t>
      </w:r>
      <w:r w:rsidRPr="00BA6958">
        <w:rPr>
          <w:rFonts w:ascii="Calibri" w:hAnsi="Calibri"/>
          <w:noProof/>
        </w:rPr>
        <w:tab/>
        <w:t>(1998). Guidelines on oral anticoagulation: third edition. pp 374-387.</w:t>
      </w:r>
    </w:p>
    <w:bookmarkEnd w:id="10"/>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11" w:name="_ENREF_3"/>
      <w:r w:rsidRPr="00BA6958">
        <w:rPr>
          <w:rFonts w:ascii="Calibri" w:hAnsi="Calibri"/>
          <w:noProof/>
        </w:rPr>
        <w:t>3.</w:t>
      </w:r>
      <w:r w:rsidRPr="00BA6958">
        <w:rPr>
          <w:rFonts w:ascii="Calibri" w:hAnsi="Calibri"/>
          <w:noProof/>
        </w:rPr>
        <w:tab/>
        <w:t>Andrew M, Marzinotto V, Brooker LA, Adams M, Ginsberg J, Freedom R</w:t>
      </w:r>
      <w:r w:rsidRPr="00BA6958">
        <w:rPr>
          <w:rFonts w:ascii="Calibri" w:hAnsi="Calibri"/>
          <w:i/>
          <w:noProof/>
        </w:rPr>
        <w:t>, et al</w:t>
      </w:r>
      <w:r w:rsidRPr="00BA6958">
        <w:rPr>
          <w:rFonts w:ascii="Calibri" w:hAnsi="Calibri"/>
          <w:noProof/>
        </w:rPr>
        <w:t xml:space="preserve">. ORAL ANTICOAGULATION THERAPY IN PEDIATRIC-PATIENTS - A PROSPECTIVE-STUDY. </w:t>
      </w:r>
      <w:r w:rsidRPr="00BA6958">
        <w:rPr>
          <w:rFonts w:ascii="Calibri" w:hAnsi="Calibri"/>
          <w:i/>
          <w:noProof/>
        </w:rPr>
        <w:t>Thromb Haemost</w:t>
      </w:r>
      <w:r w:rsidRPr="00BA6958">
        <w:rPr>
          <w:rFonts w:ascii="Calibri" w:hAnsi="Calibri"/>
          <w:noProof/>
        </w:rPr>
        <w:t xml:space="preserve"> 1994; </w:t>
      </w:r>
      <w:r w:rsidRPr="00BA6958">
        <w:rPr>
          <w:rFonts w:ascii="Calibri" w:hAnsi="Calibri"/>
          <w:b/>
          <w:noProof/>
        </w:rPr>
        <w:t>71</w:t>
      </w:r>
      <w:r w:rsidRPr="00BA6958">
        <w:rPr>
          <w:rFonts w:ascii="Calibri" w:hAnsi="Calibri"/>
          <w:noProof/>
        </w:rPr>
        <w:t>(3)</w:t>
      </w:r>
      <w:r w:rsidRPr="00BA6958">
        <w:rPr>
          <w:rFonts w:ascii="Calibri" w:hAnsi="Calibri"/>
          <w:b/>
          <w:noProof/>
        </w:rPr>
        <w:t>:</w:t>
      </w:r>
      <w:r w:rsidRPr="00BA6958">
        <w:rPr>
          <w:rFonts w:ascii="Calibri" w:hAnsi="Calibri"/>
          <w:noProof/>
        </w:rPr>
        <w:t xml:space="preserve"> 265-269.</w:t>
      </w:r>
    </w:p>
    <w:bookmarkEnd w:id="11"/>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12" w:name="_ENREF_4"/>
      <w:r w:rsidRPr="00BA6958">
        <w:rPr>
          <w:rFonts w:ascii="Calibri" w:hAnsi="Calibri"/>
          <w:noProof/>
        </w:rPr>
        <w:t>4.</w:t>
      </w:r>
      <w:r w:rsidRPr="00BA6958">
        <w:rPr>
          <w:rFonts w:ascii="Calibri" w:hAnsi="Calibri"/>
          <w:noProof/>
        </w:rPr>
        <w:tab/>
        <w:t xml:space="preserve">Buck ML. Anticoagulation with warfarin in infants and children. </w:t>
      </w:r>
      <w:r w:rsidRPr="00BA6958">
        <w:rPr>
          <w:rFonts w:ascii="Calibri" w:hAnsi="Calibri"/>
          <w:i/>
          <w:noProof/>
        </w:rPr>
        <w:t>Ann Pharmacother</w:t>
      </w:r>
      <w:r w:rsidRPr="00BA6958">
        <w:rPr>
          <w:rFonts w:ascii="Calibri" w:hAnsi="Calibri"/>
          <w:noProof/>
        </w:rPr>
        <w:t xml:space="preserve"> 1996; </w:t>
      </w:r>
      <w:r w:rsidRPr="00BA6958">
        <w:rPr>
          <w:rFonts w:ascii="Calibri" w:hAnsi="Calibri"/>
          <w:b/>
          <w:noProof/>
        </w:rPr>
        <w:t>30</w:t>
      </w:r>
      <w:r w:rsidRPr="00BA6958">
        <w:rPr>
          <w:rFonts w:ascii="Calibri" w:hAnsi="Calibri"/>
          <w:noProof/>
        </w:rPr>
        <w:t>(11)</w:t>
      </w:r>
      <w:r w:rsidRPr="00BA6958">
        <w:rPr>
          <w:rFonts w:ascii="Calibri" w:hAnsi="Calibri"/>
          <w:b/>
          <w:noProof/>
        </w:rPr>
        <w:t>:</w:t>
      </w:r>
      <w:r w:rsidRPr="00BA6958">
        <w:rPr>
          <w:rFonts w:ascii="Calibri" w:hAnsi="Calibri"/>
          <w:noProof/>
        </w:rPr>
        <w:t xml:space="preserve"> 1316-1322.</w:t>
      </w:r>
    </w:p>
    <w:bookmarkEnd w:id="12"/>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13" w:name="_ENREF_5"/>
      <w:r w:rsidRPr="00BA6958">
        <w:rPr>
          <w:rFonts w:ascii="Calibri" w:hAnsi="Calibri"/>
          <w:noProof/>
        </w:rPr>
        <w:t>5.</w:t>
      </w:r>
      <w:r w:rsidRPr="00BA6958">
        <w:rPr>
          <w:rFonts w:ascii="Calibri" w:hAnsi="Calibri"/>
          <w:noProof/>
        </w:rPr>
        <w:tab/>
        <w:t>Streif W, Andrew M, Marzinotto V, Massicotte P, Chan AKC, Julian JA</w:t>
      </w:r>
      <w:r w:rsidRPr="00BA6958">
        <w:rPr>
          <w:rFonts w:ascii="Calibri" w:hAnsi="Calibri"/>
          <w:i/>
          <w:noProof/>
        </w:rPr>
        <w:t>, et al</w:t>
      </w:r>
      <w:r w:rsidRPr="00BA6958">
        <w:rPr>
          <w:rFonts w:ascii="Calibri" w:hAnsi="Calibri"/>
          <w:noProof/>
        </w:rPr>
        <w:t xml:space="preserve">. Analysis of warfarin therapy in pediatric patients: A prospective cohort study of 319 patients. </w:t>
      </w:r>
      <w:r w:rsidRPr="00BA6958">
        <w:rPr>
          <w:rFonts w:ascii="Calibri" w:hAnsi="Calibri"/>
          <w:i/>
          <w:noProof/>
        </w:rPr>
        <w:t>Blood</w:t>
      </w:r>
      <w:r w:rsidRPr="00BA6958">
        <w:rPr>
          <w:rFonts w:ascii="Calibri" w:hAnsi="Calibri"/>
          <w:noProof/>
        </w:rPr>
        <w:t xml:space="preserve"> 1999; </w:t>
      </w:r>
      <w:r w:rsidRPr="00BA6958">
        <w:rPr>
          <w:rFonts w:ascii="Calibri" w:hAnsi="Calibri"/>
          <w:b/>
          <w:noProof/>
        </w:rPr>
        <w:t>94</w:t>
      </w:r>
      <w:r w:rsidRPr="00BA6958">
        <w:rPr>
          <w:rFonts w:ascii="Calibri" w:hAnsi="Calibri"/>
          <w:noProof/>
        </w:rPr>
        <w:t>(9)</w:t>
      </w:r>
      <w:r w:rsidRPr="00BA6958">
        <w:rPr>
          <w:rFonts w:ascii="Calibri" w:hAnsi="Calibri"/>
          <w:b/>
          <w:noProof/>
        </w:rPr>
        <w:t>:</w:t>
      </w:r>
      <w:r w:rsidRPr="00BA6958">
        <w:rPr>
          <w:rFonts w:ascii="Calibri" w:hAnsi="Calibri"/>
          <w:noProof/>
        </w:rPr>
        <w:t xml:space="preserve"> 3007-3014.</w:t>
      </w:r>
    </w:p>
    <w:bookmarkEnd w:id="13"/>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14" w:name="_ENREF_6"/>
      <w:r w:rsidRPr="00BA6958">
        <w:rPr>
          <w:rFonts w:ascii="Calibri" w:hAnsi="Calibri"/>
          <w:noProof/>
        </w:rPr>
        <w:t>6.</w:t>
      </w:r>
      <w:r w:rsidRPr="00BA6958">
        <w:rPr>
          <w:rFonts w:ascii="Calibri" w:hAnsi="Calibri"/>
          <w:noProof/>
        </w:rPr>
        <w:tab/>
        <w:t>Bonduel M, Sciuccati G, Hepner M, Torres AF, Pieroni G, Frontroth JP</w:t>
      </w:r>
      <w:r w:rsidRPr="00BA6958">
        <w:rPr>
          <w:rFonts w:ascii="Calibri" w:hAnsi="Calibri"/>
          <w:i/>
          <w:noProof/>
        </w:rPr>
        <w:t>, et al</w:t>
      </w:r>
      <w:r w:rsidRPr="00BA6958">
        <w:rPr>
          <w:rFonts w:ascii="Calibri" w:hAnsi="Calibri"/>
          <w:noProof/>
        </w:rPr>
        <w:t xml:space="preserve">. Acenocoumarol therapy in pediatric patients. </w:t>
      </w:r>
      <w:r w:rsidRPr="00BA6958">
        <w:rPr>
          <w:rFonts w:ascii="Calibri" w:hAnsi="Calibri"/>
          <w:i/>
          <w:noProof/>
        </w:rPr>
        <w:t>Journal of Thrombosis and Haemostasis</w:t>
      </w:r>
      <w:r w:rsidRPr="00BA6958">
        <w:rPr>
          <w:rFonts w:ascii="Calibri" w:hAnsi="Calibri"/>
          <w:noProof/>
        </w:rPr>
        <w:t xml:space="preserve"> 2003; </w:t>
      </w:r>
      <w:r w:rsidRPr="00BA6958">
        <w:rPr>
          <w:rFonts w:ascii="Calibri" w:hAnsi="Calibri"/>
          <w:b/>
          <w:noProof/>
        </w:rPr>
        <w:t>1</w:t>
      </w:r>
      <w:r w:rsidRPr="00BA6958">
        <w:rPr>
          <w:rFonts w:ascii="Calibri" w:hAnsi="Calibri"/>
          <w:noProof/>
        </w:rPr>
        <w:t>(8)</w:t>
      </w:r>
      <w:r w:rsidRPr="00BA6958">
        <w:rPr>
          <w:rFonts w:ascii="Calibri" w:hAnsi="Calibri"/>
          <w:b/>
          <w:noProof/>
        </w:rPr>
        <w:t>:</w:t>
      </w:r>
      <w:r w:rsidRPr="00BA6958">
        <w:rPr>
          <w:rFonts w:ascii="Calibri" w:hAnsi="Calibri"/>
          <w:noProof/>
        </w:rPr>
        <w:t xml:space="preserve"> 1740-1743.</w:t>
      </w:r>
    </w:p>
    <w:bookmarkEnd w:id="14"/>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15" w:name="_ENREF_7"/>
      <w:r w:rsidRPr="00BA6958">
        <w:rPr>
          <w:rFonts w:ascii="Calibri" w:hAnsi="Calibri"/>
          <w:noProof/>
        </w:rPr>
        <w:t>7.</w:t>
      </w:r>
      <w:r w:rsidRPr="00BA6958">
        <w:rPr>
          <w:rFonts w:ascii="Calibri" w:hAnsi="Calibri"/>
          <w:noProof/>
        </w:rPr>
        <w:tab/>
        <w:t xml:space="preserve">Tait RC, Ladusans EJ, ElMetaal M, Patel RG, Will AM. Oral anticoagulation in paediatric patients: Dose requirements and complications. </w:t>
      </w:r>
      <w:r w:rsidRPr="00BA6958">
        <w:rPr>
          <w:rFonts w:ascii="Calibri" w:hAnsi="Calibri"/>
          <w:i/>
          <w:noProof/>
        </w:rPr>
        <w:t>Arch Dis Child</w:t>
      </w:r>
      <w:r w:rsidRPr="00BA6958">
        <w:rPr>
          <w:rFonts w:ascii="Calibri" w:hAnsi="Calibri"/>
          <w:noProof/>
        </w:rPr>
        <w:t xml:space="preserve"> 1996; </w:t>
      </w:r>
      <w:r w:rsidRPr="00BA6958">
        <w:rPr>
          <w:rFonts w:ascii="Calibri" w:hAnsi="Calibri"/>
          <w:b/>
          <w:noProof/>
        </w:rPr>
        <w:t>74</w:t>
      </w:r>
      <w:r w:rsidRPr="00BA6958">
        <w:rPr>
          <w:rFonts w:ascii="Calibri" w:hAnsi="Calibri"/>
          <w:noProof/>
        </w:rPr>
        <w:t>(3)</w:t>
      </w:r>
      <w:r w:rsidRPr="00BA6958">
        <w:rPr>
          <w:rFonts w:ascii="Calibri" w:hAnsi="Calibri"/>
          <w:b/>
          <w:noProof/>
        </w:rPr>
        <w:t>:</w:t>
      </w:r>
      <w:r w:rsidRPr="00BA6958">
        <w:rPr>
          <w:rFonts w:ascii="Calibri" w:hAnsi="Calibri"/>
          <w:noProof/>
        </w:rPr>
        <w:t xml:space="preserve"> 228-231.</w:t>
      </w:r>
    </w:p>
    <w:bookmarkEnd w:id="15"/>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16" w:name="_ENREF_8"/>
      <w:r w:rsidRPr="00BA6958">
        <w:rPr>
          <w:rFonts w:ascii="Calibri" w:hAnsi="Calibri"/>
          <w:noProof/>
        </w:rPr>
        <w:t>8.</w:t>
      </w:r>
      <w:r w:rsidRPr="00BA6958">
        <w:rPr>
          <w:rFonts w:ascii="Calibri" w:hAnsi="Calibri"/>
          <w:noProof/>
        </w:rPr>
        <w:tab/>
        <w:t xml:space="preserve">Wadelius M, Pirmohamed M. Pharmacogenetics of warfarin: current status and future challenges. </w:t>
      </w:r>
      <w:r w:rsidRPr="00BA6958">
        <w:rPr>
          <w:rFonts w:ascii="Calibri" w:hAnsi="Calibri"/>
          <w:i/>
          <w:noProof/>
        </w:rPr>
        <w:t>Pharmacogenomics J</w:t>
      </w:r>
      <w:r w:rsidRPr="00BA6958">
        <w:rPr>
          <w:rFonts w:ascii="Calibri" w:hAnsi="Calibri"/>
          <w:noProof/>
        </w:rPr>
        <w:t xml:space="preserve"> 2007; </w:t>
      </w:r>
      <w:r w:rsidRPr="00BA6958">
        <w:rPr>
          <w:rFonts w:ascii="Calibri" w:hAnsi="Calibri"/>
          <w:b/>
          <w:noProof/>
        </w:rPr>
        <w:t>7</w:t>
      </w:r>
      <w:r w:rsidRPr="00BA6958">
        <w:rPr>
          <w:rFonts w:ascii="Calibri" w:hAnsi="Calibri"/>
          <w:noProof/>
        </w:rPr>
        <w:t>(2)</w:t>
      </w:r>
      <w:r w:rsidRPr="00BA6958">
        <w:rPr>
          <w:rFonts w:ascii="Calibri" w:hAnsi="Calibri"/>
          <w:b/>
          <w:noProof/>
        </w:rPr>
        <w:t>:</w:t>
      </w:r>
      <w:r w:rsidRPr="00BA6958">
        <w:rPr>
          <w:rFonts w:ascii="Calibri" w:hAnsi="Calibri"/>
          <w:noProof/>
        </w:rPr>
        <w:t xml:space="preserve"> 99-111.</w:t>
      </w:r>
    </w:p>
    <w:bookmarkEnd w:id="16"/>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17" w:name="_ENREF_9"/>
      <w:r w:rsidRPr="00BA6958">
        <w:rPr>
          <w:rFonts w:ascii="Calibri" w:hAnsi="Calibri"/>
          <w:noProof/>
        </w:rPr>
        <w:t>9.</w:t>
      </w:r>
      <w:r w:rsidRPr="00BA6958">
        <w:rPr>
          <w:rFonts w:ascii="Calibri" w:hAnsi="Calibri"/>
          <w:noProof/>
        </w:rPr>
        <w:tab/>
        <w:t>Klein TE, Altman RB, Eriksson N, Gage BF, Kimmel SE, Lee MTM</w:t>
      </w:r>
      <w:r w:rsidRPr="00BA6958">
        <w:rPr>
          <w:rFonts w:ascii="Calibri" w:hAnsi="Calibri"/>
          <w:i/>
          <w:noProof/>
        </w:rPr>
        <w:t>, et al</w:t>
      </w:r>
      <w:r w:rsidRPr="00BA6958">
        <w:rPr>
          <w:rFonts w:ascii="Calibri" w:hAnsi="Calibri"/>
          <w:noProof/>
        </w:rPr>
        <w:t xml:space="preserve">. Estimation of the Warfarin Dose with Clinical and Pharmacogenetic Data. </w:t>
      </w:r>
      <w:r w:rsidRPr="00BA6958">
        <w:rPr>
          <w:rFonts w:ascii="Calibri" w:hAnsi="Calibri"/>
          <w:i/>
          <w:noProof/>
        </w:rPr>
        <w:t>New England Journal of Medicine</w:t>
      </w:r>
      <w:r w:rsidRPr="00BA6958">
        <w:rPr>
          <w:rFonts w:ascii="Calibri" w:hAnsi="Calibri"/>
          <w:noProof/>
        </w:rPr>
        <w:t xml:space="preserve"> 2009; </w:t>
      </w:r>
      <w:r w:rsidRPr="00BA6958">
        <w:rPr>
          <w:rFonts w:ascii="Calibri" w:hAnsi="Calibri"/>
          <w:b/>
          <w:noProof/>
        </w:rPr>
        <w:t>360</w:t>
      </w:r>
      <w:r w:rsidRPr="00BA6958">
        <w:rPr>
          <w:rFonts w:ascii="Calibri" w:hAnsi="Calibri"/>
          <w:noProof/>
        </w:rPr>
        <w:t>(8)</w:t>
      </w:r>
      <w:r w:rsidRPr="00BA6958">
        <w:rPr>
          <w:rFonts w:ascii="Calibri" w:hAnsi="Calibri"/>
          <w:b/>
          <w:noProof/>
        </w:rPr>
        <w:t>:</w:t>
      </w:r>
      <w:r w:rsidRPr="00BA6958">
        <w:rPr>
          <w:rFonts w:ascii="Calibri" w:hAnsi="Calibri"/>
          <w:noProof/>
        </w:rPr>
        <w:t xml:space="preserve"> 753-764.</w:t>
      </w:r>
    </w:p>
    <w:bookmarkEnd w:id="17"/>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18" w:name="_ENREF_10"/>
      <w:r w:rsidRPr="00BA6958">
        <w:rPr>
          <w:rFonts w:ascii="Calibri" w:hAnsi="Calibri"/>
          <w:noProof/>
        </w:rPr>
        <w:lastRenderedPageBreak/>
        <w:t>10.</w:t>
      </w:r>
      <w:r w:rsidRPr="00BA6958">
        <w:rPr>
          <w:rFonts w:ascii="Calibri" w:hAnsi="Calibri"/>
          <w:noProof/>
        </w:rPr>
        <w:tab/>
        <w:t>Sconce EA, Khan TI, Wynne HA, Avery P, Monkhouse L, King BP</w:t>
      </w:r>
      <w:r w:rsidRPr="00BA6958">
        <w:rPr>
          <w:rFonts w:ascii="Calibri" w:hAnsi="Calibri"/>
          <w:i/>
          <w:noProof/>
        </w:rPr>
        <w:t>, et al</w:t>
      </w:r>
      <w:r w:rsidRPr="00BA6958">
        <w:rPr>
          <w:rFonts w:ascii="Calibri" w:hAnsi="Calibri"/>
          <w:noProof/>
        </w:rPr>
        <w:t xml:space="preserve">. The impact of CYP2C9 and VKORC1 genetic polymorphism and patient characteristics upon warfarin dose requirements: proposal for a new dosing regimen. </w:t>
      </w:r>
      <w:r w:rsidRPr="00BA6958">
        <w:rPr>
          <w:rFonts w:ascii="Calibri" w:hAnsi="Calibri"/>
          <w:i/>
          <w:noProof/>
        </w:rPr>
        <w:t>Blood</w:t>
      </w:r>
      <w:r w:rsidRPr="00BA6958">
        <w:rPr>
          <w:rFonts w:ascii="Calibri" w:hAnsi="Calibri"/>
          <w:noProof/>
        </w:rPr>
        <w:t xml:space="preserve"> 2005; </w:t>
      </w:r>
      <w:r w:rsidRPr="00BA6958">
        <w:rPr>
          <w:rFonts w:ascii="Calibri" w:hAnsi="Calibri"/>
          <w:b/>
          <w:noProof/>
        </w:rPr>
        <w:t>106</w:t>
      </w:r>
      <w:r w:rsidRPr="00BA6958">
        <w:rPr>
          <w:rFonts w:ascii="Calibri" w:hAnsi="Calibri"/>
          <w:noProof/>
        </w:rPr>
        <w:t>(7)</w:t>
      </w:r>
      <w:r w:rsidRPr="00BA6958">
        <w:rPr>
          <w:rFonts w:ascii="Calibri" w:hAnsi="Calibri"/>
          <w:b/>
          <w:noProof/>
        </w:rPr>
        <w:t>:</w:t>
      </w:r>
      <w:r w:rsidRPr="00BA6958">
        <w:rPr>
          <w:rFonts w:ascii="Calibri" w:hAnsi="Calibri"/>
          <w:noProof/>
        </w:rPr>
        <w:t xml:space="preserve"> 2329-2333.</w:t>
      </w:r>
    </w:p>
    <w:bookmarkEnd w:id="18"/>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19" w:name="_ENREF_11"/>
      <w:r w:rsidRPr="00BA6958">
        <w:rPr>
          <w:rFonts w:ascii="Calibri" w:hAnsi="Calibri"/>
          <w:noProof/>
        </w:rPr>
        <w:t>11.</w:t>
      </w:r>
      <w:r w:rsidRPr="00BA6958">
        <w:rPr>
          <w:rFonts w:ascii="Calibri" w:hAnsi="Calibri"/>
          <w:noProof/>
        </w:rPr>
        <w:tab/>
        <w:t xml:space="preserve">Li C, Schwarz UI, Ritchie MD, Roden DM, Stein CM, Kurnik D. Relative contribution of CYP2C9 and VKORC1 genotypes and early INR response to the prediction of warfarin sensitivity during initiation of therapy. </w:t>
      </w:r>
      <w:r w:rsidRPr="00BA6958">
        <w:rPr>
          <w:rFonts w:ascii="Calibri" w:hAnsi="Calibri"/>
          <w:i/>
          <w:noProof/>
        </w:rPr>
        <w:t>Blood</w:t>
      </w:r>
      <w:r w:rsidRPr="00BA6958">
        <w:rPr>
          <w:rFonts w:ascii="Calibri" w:hAnsi="Calibri"/>
          <w:noProof/>
        </w:rPr>
        <w:t xml:space="preserve"> 2009; </w:t>
      </w:r>
      <w:r w:rsidRPr="00BA6958">
        <w:rPr>
          <w:rFonts w:ascii="Calibri" w:hAnsi="Calibri"/>
          <w:b/>
          <w:noProof/>
        </w:rPr>
        <w:t>113</w:t>
      </w:r>
      <w:r w:rsidRPr="00BA6958">
        <w:rPr>
          <w:rFonts w:ascii="Calibri" w:hAnsi="Calibri"/>
          <w:noProof/>
        </w:rPr>
        <w:t>(17)</w:t>
      </w:r>
      <w:r w:rsidRPr="00BA6958">
        <w:rPr>
          <w:rFonts w:ascii="Calibri" w:hAnsi="Calibri"/>
          <w:b/>
          <w:noProof/>
        </w:rPr>
        <w:t>:</w:t>
      </w:r>
      <w:r w:rsidRPr="00BA6958">
        <w:rPr>
          <w:rFonts w:ascii="Calibri" w:hAnsi="Calibri"/>
          <w:noProof/>
        </w:rPr>
        <w:t xml:space="preserve"> 3925-3930.</w:t>
      </w:r>
    </w:p>
    <w:bookmarkEnd w:id="19"/>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20" w:name="_ENREF_12"/>
      <w:r w:rsidRPr="00BA6958">
        <w:rPr>
          <w:rFonts w:ascii="Calibri" w:hAnsi="Calibri"/>
          <w:noProof/>
        </w:rPr>
        <w:t>12.</w:t>
      </w:r>
      <w:r w:rsidRPr="00BA6958">
        <w:rPr>
          <w:rFonts w:ascii="Calibri" w:hAnsi="Calibri"/>
          <w:noProof/>
        </w:rPr>
        <w:tab/>
        <w:t>Limdi N, McGwin G, Goldstein JA, Beasley TM, Arnett DK, Adler BK</w:t>
      </w:r>
      <w:r w:rsidRPr="00BA6958">
        <w:rPr>
          <w:rFonts w:ascii="Calibri" w:hAnsi="Calibri"/>
          <w:i/>
          <w:noProof/>
        </w:rPr>
        <w:t>, et al</w:t>
      </w:r>
      <w:r w:rsidRPr="00BA6958">
        <w:rPr>
          <w:rFonts w:ascii="Calibri" w:hAnsi="Calibri"/>
          <w:noProof/>
        </w:rPr>
        <w:t xml:space="preserve">. Influence of CYP2C9 and VKORC1 1173C/T genotype on the risk of hemorrhagic complications in African-American and European-American patients on warfarin. </w:t>
      </w:r>
      <w:r w:rsidRPr="00BA6958">
        <w:rPr>
          <w:rFonts w:ascii="Calibri" w:hAnsi="Calibri"/>
          <w:i/>
          <w:noProof/>
        </w:rPr>
        <w:t>Clin Pharmacol Ther</w:t>
      </w:r>
      <w:r w:rsidRPr="00BA6958">
        <w:rPr>
          <w:rFonts w:ascii="Calibri" w:hAnsi="Calibri"/>
          <w:noProof/>
        </w:rPr>
        <w:t xml:space="preserve"> 2008; </w:t>
      </w:r>
      <w:r w:rsidRPr="00BA6958">
        <w:rPr>
          <w:rFonts w:ascii="Calibri" w:hAnsi="Calibri"/>
          <w:b/>
          <w:noProof/>
        </w:rPr>
        <w:t>83</w:t>
      </w:r>
      <w:r w:rsidRPr="00BA6958">
        <w:rPr>
          <w:rFonts w:ascii="Calibri" w:hAnsi="Calibri"/>
          <w:noProof/>
        </w:rPr>
        <w:t>(2)</w:t>
      </w:r>
      <w:r w:rsidRPr="00BA6958">
        <w:rPr>
          <w:rFonts w:ascii="Calibri" w:hAnsi="Calibri"/>
          <w:b/>
          <w:noProof/>
        </w:rPr>
        <w:t>:</w:t>
      </w:r>
      <w:r w:rsidRPr="00BA6958">
        <w:rPr>
          <w:rFonts w:ascii="Calibri" w:hAnsi="Calibri"/>
          <w:noProof/>
        </w:rPr>
        <w:t xml:space="preserve"> 312-321.</w:t>
      </w:r>
    </w:p>
    <w:bookmarkEnd w:id="20"/>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21" w:name="_ENREF_13"/>
      <w:r w:rsidRPr="00BA6958">
        <w:rPr>
          <w:rFonts w:ascii="Calibri" w:hAnsi="Calibri"/>
          <w:noProof/>
        </w:rPr>
        <w:t>13.</w:t>
      </w:r>
      <w:r w:rsidRPr="00BA6958">
        <w:rPr>
          <w:rFonts w:ascii="Calibri" w:hAnsi="Calibri"/>
          <w:noProof/>
        </w:rPr>
        <w:tab/>
        <w:t>Limdi NA, Karnett D, Goldstein JA, Beasley TM, McGwin G, Adler BK</w:t>
      </w:r>
      <w:r w:rsidRPr="00BA6958">
        <w:rPr>
          <w:rFonts w:ascii="Calibri" w:hAnsi="Calibri"/>
          <w:i/>
          <w:noProof/>
        </w:rPr>
        <w:t>, et al</w:t>
      </w:r>
      <w:r w:rsidRPr="00BA6958">
        <w:rPr>
          <w:rFonts w:ascii="Calibri" w:hAnsi="Calibri"/>
          <w:noProof/>
        </w:rPr>
        <w:t xml:space="preserve">. Influence of CYP2C9 and VKORC1 on warfarin dose, anticoagulation attainment and maintenance among European-Americans and African-Americans. </w:t>
      </w:r>
      <w:r w:rsidRPr="00BA6958">
        <w:rPr>
          <w:rFonts w:ascii="Calibri" w:hAnsi="Calibri"/>
          <w:i/>
          <w:noProof/>
        </w:rPr>
        <w:t>Pharmacogenomics</w:t>
      </w:r>
      <w:r w:rsidRPr="00BA6958">
        <w:rPr>
          <w:rFonts w:ascii="Calibri" w:hAnsi="Calibri"/>
          <w:noProof/>
        </w:rPr>
        <w:t xml:space="preserve"> 2008; </w:t>
      </w:r>
      <w:r w:rsidRPr="00BA6958">
        <w:rPr>
          <w:rFonts w:ascii="Calibri" w:hAnsi="Calibri"/>
          <w:b/>
          <w:noProof/>
        </w:rPr>
        <w:t>9</w:t>
      </w:r>
      <w:r w:rsidRPr="00BA6958">
        <w:rPr>
          <w:rFonts w:ascii="Calibri" w:hAnsi="Calibri"/>
          <w:noProof/>
        </w:rPr>
        <w:t>(5)</w:t>
      </w:r>
      <w:r w:rsidRPr="00BA6958">
        <w:rPr>
          <w:rFonts w:ascii="Calibri" w:hAnsi="Calibri"/>
          <w:b/>
          <w:noProof/>
        </w:rPr>
        <w:t>:</w:t>
      </w:r>
      <w:r w:rsidRPr="00BA6958">
        <w:rPr>
          <w:rFonts w:ascii="Calibri" w:hAnsi="Calibri"/>
          <w:noProof/>
        </w:rPr>
        <w:t xml:space="preserve"> 511-526.</w:t>
      </w:r>
    </w:p>
    <w:bookmarkEnd w:id="21"/>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22" w:name="_ENREF_14"/>
      <w:r w:rsidRPr="00BA6958">
        <w:rPr>
          <w:rFonts w:ascii="Calibri" w:hAnsi="Calibri"/>
          <w:noProof/>
        </w:rPr>
        <w:t>14.</w:t>
      </w:r>
      <w:r w:rsidRPr="00BA6958">
        <w:rPr>
          <w:rFonts w:ascii="Calibri" w:hAnsi="Calibri"/>
          <w:noProof/>
        </w:rPr>
        <w:tab/>
        <w:t>Obayashi K, Nakamura K, Kawana J, Ogata H, Hanada K, Kurabayashi M</w:t>
      </w:r>
      <w:r w:rsidRPr="00BA6958">
        <w:rPr>
          <w:rFonts w:ascii="Calibri" w:hAnsi="Calibri"/>
          <w:i/>
          <w:noProof/>
        </w:rPr>
        <w:t>, et al</w:t>
      </w:r>
      <w:r w:rsidRPr="00BA6958">
        <w:rPr>
          <w:rFonts w:ascii="Calibri" w:hAnsi="Calibri"/>
          <w:noProof/>
        </w:rPr>
        <w:t xml:space="preserve">. VKORC1 gene variations are the major contributors of variation in warfarin dose in Japanese patients. </w:t>
      </w:r>
      <w:r w:rsidRPr="00BA6958">
        <w:rPr>
          <w:rFonts w:ascii="Calibri" w:hAnsi="Calibri"/>
          <w:i/>
          <w:noProof/>
        </w:rPr>
        <w:t>Clin Pharmacol Ther</w:t>
      </w:r>
      <w:r w:rsidRPr="00BA6958">
        <w:rPr>
          <w:rFonts w:ascii="Calibri" w:hAnsi="Calibri"/>
          <w:noProof/>
        </w:rPr>
        <w:t xml:space="preserve"> 2006; </w:t>
      </w:r>
      <w:r w:rsidRPr="00BA6958">
        <w:rPr>
          <w:rFonts w:ascii="Calibri" w:hAnsi="Calibri"/>
          <w:b/>
          <w:noProof/>
        </w:rPr>
        <w:t>80</w:t>
      </w:r>
      <w:r w:rsidRPr="00BA6958">
        <w:rPr>
          <w:rFonts w:ascii="Calibri" w:hAnsi="Calibri"/>
          <w:noProof/>
        </w:rPr>
        <w:t>(2)</w:t>
      </w:r>
      <w:r w:rsidRPr="00BA6958">
        <w:rPr>
          <w:rFonts w:ascii="Calibri" w:hAnsi="Calibri"/>
          <w:b/>
          <w:noProof/>
        </w:rPr>
        <w:t>:</w:t>
      </w:r>
      <w:r w:rsidRPr="00BA6958">
        <w:rPr>
          <w:rFonts w:ascii="Calibri" w:hAnsi="Calibri"/>
          <w:noProof/>
        </w:rPr>
        <w:t xml:space="preserve"> 169-178.</w:t>
      </w:r>
    </w:p>
    <w:bookmarkEnd w:id="22"/>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23" w:name="_ENREF_15"/>
      <w:r w:rsidRPr="00BA6958">
        <w:rPr>
          <w:rFonts w:ascii="Calibri" w:hAnsi="Calibri"/>
          <w:noProof/>
        </w:rPr>
        <w:t>15.</w:t>
      </w:r>
      <w:r w:rsidRPr="00BA6958">
        <w:rPr>
          <w:rFonts w:ascii="Calibri" w:hAnsi="Calibri"/>
          <w:noProof/>
        </w:rPr>
        <w:tab/>
        <w:t>Rieder MJ, Reiner AP, Gage BF, Nickerson DA, Eby CS, McLeod HL</w:t>
      </w:r>
      <w:r w:rsidRPr="00BA6958">
        <w:rPr>
          <w:rFonts w:ascii="Calibri" w:hAnsi="Calibri"/>
          <w:i/>
          <w:noProof/>
        </w:rPr>
        <w:t>, et al</w:t>
      </w:r>
      <w:r w:rsidRPr="00BA6958">
        <w:rPr>
          <w:rFonts w:ascii="Calibri" w:hAnsi="Calibri"/>
          <w:noProof/>
        </w:rPr>
        <w:t xml:space="preserve">. Effect of VKORC1 haplotypes on transcriptional regulation and warfarin dose. </w:t>
      </w:r>
      <w:r w:rsidRPr="00BA6958">
        <w:rPr>
          <w:rFonts w:ascii="Calibri" w:hAnsi="Calibri"/>
          <w:i/>
          <w:noProof/>
        </w:rPr>
        <w:t>New England Journal of Medicine</w:t>
      </w:r>
      <w:r w:rsidRPr="00BA6958">
        <w:rPr>
          <w:rFonts w:ascii="Calibri" w:hAnsi="Calibri"/>
          <w:noProof/>
        </w:rPr>
        <w:t xml:space="preserve"> 2005; </w:t>
      </w:r>
      <w:r w:rsidRPr="00BA6958">
        <w:rPr>
          <w:rFonts w:ascii="Calibri" w:hAnsi="Calibri"/>
          <w:b/>
          <w:noProof/>
        </w:rPr>
        <w:t>352</w:t>
      </w:r>
      <w:r w:rsidRPr="00BA6958">
        <w:rPr>
          <w:rFonts w:ascii="Calibri" w:hAnsi="Calibri"/>
          <w:noProof/>
        </w:rPr>
        <w:t>(22)</w:t>
      </w:r>
      <w:r w:rsidRPr="00BA6958">
        <w:rPr>
          <w:rFonts w:ascii="Calibri" w:hAnsi="Calibri"/>
          <w:b/>
          <w:noProof/>
        </w:rPr>
        <w:t>:</w:t>
      </w:r>
      <w:r w:rsidRPr="00BA6958">
        <w:rPr>
          <w:rFonts w:ascii="Calibri" w:hAnsi="Calibri"/>
          <w:noProof/>
        </w:rPr>
        <w:t xml:space="preserve"> 2285-2293.</w:t>
      </w:r>
    </w:p>
    <w:bookmarkEnd w:id="23"/>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24" w:name="_ENREF_16"/>
      <w:r w:rsidRPr="00BA6958">
        <w:rPr>
          <w:rFonts w:ascii="Calibri" w:hAnsi="Calibri"/>
          <w:noProof/>
        </w:rPr>
        <w:t>16.</w:t>
      </w:r>
      <w:r w:rsidRPr="00BA6958">
        <w:rPr>
          <w:rFonts w:ascii="Calibri" w:hAnsi="Calibri"/>
          <w:noProof/>
        </w:rPr>
        <w:tab/>
        <w:t>Veenstra DL, You JHS, Rieder MJ, Farin FM, Wilkerson HW, Blough DK</w:t>
      </w:r>
      <w:r w:rsidRPr="00BA6958">
        <w:rPr>
          <w:rFonts w:ascii="Calibri" w:hAnsi="Calibri"/>
          <w:i/>
          <w:noProof/>
        </w:rPr>
        <w:t>, et al</w:t>
      </w:r>
      <w:r w:rsidRPr="00BA6958">
        <w:rPr>
          <w:rFonts w:ascii="Calibri" w:hAnsi="Calibri"/>
          <w:noProof/>
        </w:rPr>
        <w:t xml:space="preserve">. Association of Vitamin K epoxide reductase complex 1 (VKORC1) variants with warfarin dose in a Hong Kong Chinese patient population. </w:t>
      </w:r>
      <w:r w:rsidRPr="00BA6958">
        <w:rPr>
          <w:rFonts w:ascii="Calibri" w:hAnsi="Calibri"/>
          <w:i/>
          <w:noProof/>
        </w:rPr>
        <w:t>Pharmacogenet Genomics</w:t>
      </w:r>
      <w:r w:rsidRPr="00BA6958">
        <w:rPr>
          <w:rFonts w:ascii="Calibri" w:hAnsi="Calibri"/>
          <w:noProof/>
        </w:rPr>
        <w:t xml:space="preserve"> 2005; </w:t>
      </w:r>
      <w:r w:rsidRPr="00BA6958">
        <w:rPr>
          <w:rFonts w:ascii="Calibri" w:hAnsi="Calibri"/>
          <w:b/>
          <w:noProof/>
        </w:rPr>
        <w:t>15</w:t>
      </w:r>
      <w:r w:rsidRPr="00BA6958">
        <w:rPr>
          <w:rFonts w:ascii="Calibri" w:hAnsi="Calibri"/>
          <w:noProof/>
        </w:rPr>
        <w:t>(10)</w:t>
      </w:r>
      <w:r w:rsidRPr="00BA6958">
        <w:rPr>
          <w:rFonts w:ascii="Calibri" w:hAnsi="Calibri"/>
          <w:b/>
          <w:noProof/>
        </w:rPr>
        <w:t>:</w:t>
      </w:r>
      <w:r w:rsidRPr="00BA6958">
        <w:rPr>
          <w:rFonts w:ascii="Calibri" w:hAnsi="Calibri"/>
          <w:noProof/>
        </w:rPr>
        <w:t xml:space="preserve"> 687-691.</w:t>
      </w:r>
    </w:p>
    <w:bookmarkEnd w:id="24"/>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25" w:name="_ENREF_17"/>
      <w:r w:rsidRPr="00BA6958">
        <w:rPr>
          <w:rFonts w:ascii="Calibri" w:hAnsi="Calibri"/>
          <w:noProof/>
        </w:rPr>
        <w:t>17.</w:t>
      </w:r>
      <w:r w:rsidRPr="00BA6958">
        <w:rPr>
          <w:rFonts w:ascii="Calibri" w:hAnsi="Calibri"/>
          <w:noProof/>
        </w:rPr>
        <w:tab/>
        <w:t xml:space="preserve">Cavallari LH, Momary KM, Patel SR, Shapiro NL, Nutescu E, Viana MAG. Pharmacogenomics of Warfarin dose requirements in Hispanics. </w:t>
      </w:r>
      <w:r w:rsidRPr="00BA6958">
        <w:rPr>
          <w:rFonts w:ascii="Calibri" w:hAnsi="Calibri"/>
          <w:i/>
          <w:noProof/>
        </w:rPr>
        <w:t>Blood Cells Mol Dis</w:t>
      </w:r>
      <w:r w:rsidRPr="00BA6958">
        <w:rPr>
          <w:rFonts w:ascii="Calibri" w:hAnsi="Calibri"/>
          <w:noProof/>
        </w:rPr>
        <w:t xml:space="preserve"> 2011; </w:t>
      </w:r>
      <w:r w:rsidRPr="00BA6958">
        <w:rPr>
          <w:rFonts w:ascii="Calibri" w:hAnsi="Calibri"/>
          <w:b/>
          <w:noProof/>
        </w:rPr>
        <w:t>46</w:t>
      </w:r>
      <w:r w:rsidRPr="00BA6958">
        <w:rPr>
          <w:rFonts w:ascii="Calibri" w:hAnsi="Calibri"/>
          <w:noProof/>
        </w:rPr>
        <w:t>(2)</w:t>
      </w:r>
      <w:r w:rsidRPr="00BA6958">
        <w:rPr>
          <w:rFonts w:ascii="Calibri" w:hAnsi="Calibri"/>
          <w:b/>
          <w:noProof/>
        </w:rPr>
        <w:t>:</w:t>
      </w:r>
      <w:r w:rsidRPr="00BA6958">
        <w:rPr>
          <w:rFonts w:ascii="Calibri" w:hAnsi="Calibri"/>
          <w:noProof/>
        </w:rPr>
        <w:t xml:space="preserve"> 147-150.</w:t>
      </w:r>
    </w:p>
    <w:bookmarkEnd w:id="25"/>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26" w:name="_ENREF_18"/>
      <w:r w:rsidRPr="00BA6958">
        <w:rPr>
          <w:rFonts w:ascii="Calibri" w:hAnsi="Calibri"/>
          <w:noProof/>
        </w:rPr>
        <w:t>18.</w:t>
      </w:r>
      <w:r w:rsidRPr="00BA6958">
        <w:rPr>
          <w:rFonts w:ascii="Calibri" w:hAnsi="Calibri"/>
          <w:noProof/>
        </w:rPr>
        <w:tab/>
        <w:t>Jorgensen AL, Al-Zubiedi S, Zhang JE, Keniry A, Hanson A, Hughes DA</w:t>
      </w:r>
      <w:r w:rsidRPr="00BA6958">
        <w:rPr>
          <w:rFonts w:ascii="Calibri" w:hAnsi="Calibri"/>
          <w:i/>
          <w:noProof/>
        </w:rPr>
        <w:t>, et al</w:t>
      </w:r>
      <w:r w:rsidRPr="00BA6958">
        <w:rPr>
          <w:rFonts w:ascii="Calibri" w:hAnsi="Calibri"/>
          <w:noProof/>
        </w:rPr>
        <w:t xml:space="preserve">. Genetic and environmental factors determining clinical outcomes and cost of warfarin therapy: a prospective study. </w:t>
      </w:r>
      <w:r w:rsidRPr="00BA6958">
        <w:rPr>
          <w:rFonts w:ascii="Calibri" w:hAnsi="Calibri"/>
          <w:i/>
          <w:noProof/>
        </w:rPr>
        <w:t>Pharmacogenet Genomics</w:t>
      </w:r>
      <w:r w:rsidRPr="00BA6958">
        <w:rPr>
          <w:rFonts w:ascii="Calibri" w:hAnsi="Calibri"/>
          <w:noProof/>
        </w:rPr>
        <w:t xml:space="preserve"> 2009; </w:t>
      </w:r>
      <w:r w:rsidRPr="00BA6958">
        <w:rPr>
          <w:rFonts w:ascii="Calibri" w:hAnsi="Calibri"/>
          <w:b/>
          <w:noProof/>
        </w:rPr>
        <w:t>19</w:t>
      </w:r>
      <w:r w:rsidRPr="00BA6958">
        <w:rPr>
          <w:rFonts w:ascii="Calibri" w:hAnsi="Calibri"/>
          <w:noProof/>
        </w:rPr>
        <w:t>(10)</w:t>
      </w:r>
      <w:r w:rsidRPr="00BA6958">
        <w:rPr>
          <w:rFonts w:ascii="Calibri" w:hAnsi="Calibri"/>
          <w:b/>
          <w:noProof/>
        </w:rPr>
        <w:t>:</w:t>
      </w:r>
      <w:r w:rsidRPr="00BA6958">
        <w:rPr>
          <w:rFonts w:ascii="Calibri" w:hAnsi="Calibri"/>
          <w:noProof/>
        </w:rPr>
        <w:t xml:space="preserve"> 800-812.</w:t>
      </w:r>
    </w:p>
    <w:bookmarkEnd w:id="26"/>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27" w:name="_ENREF_19"/>
      <w:r w:rsidRPr="00BA6958">
        <w:rPr>
          <w:rFonts w:ascii="Calibri" w:hAnsi="Calibri"/>
          <w:noProof/>
        </w:rPr>
        <w:t>19.</w:t>
      </w:r>
      <w:r w:rsidRPr="00BA6958">
        <w:rPr>
          <w:rFonts w:ascii="Calibri" w:hAnsi="Calibri"/>
          <w:noProof/>
        </w:rPr>
        <w:tab/>
        <w:t xml:space="preserve">Tan G-M, Wu E, Lam Y-Y, Yan BP. Role of warfarin pharmacogenetic testing in clinical practice. </w:t>
      </w:r>
      <w:r w:rsidRPr="00BA6958">
        <w:rPr>
          <w:rFonts w:ascii="Calibri" w:hAnsi="Calibri"/>
          <w:i/>
          <w:noProof/>
        </w:rPr>
        <w:t>Pharmacogenomics</w:t>
      </w:r>
      <w:r w:rsidRPr="00BA6958">
        <w:rPr>
          <w:rFonts w:ascii="Calibri" w:hAnsi="Calibri"/>
          <w:noProof/>
        </w:rPr>
        <w:t xml:space="preserve"> 2010; </w:t>
      </w:r>
      <w:r w:rsidRPr="00BA6958">
        <w:rPr>
          <w:rFonts w:ascii="Calibri" w:hAnsi="Calibri"/>
          <w:b/>
          <w:noProof/>
        </w:rPr>
        <w:t>11</w:t>
      </w:r>
      <w:r w:rsidRPr="00BA6958">
        <w:rPr>
          <w:rFonts w:ascii="Calibri" w:hAnsi="Calibri"/>
          <w:noProof/>
        </w:rPr>
        <w:t>(3)</w:t>
      </w:r>
      <w:r w:rsidRPr="00BA6958">
        <w:rPr>
          <w:rFonts w:ascii="Calibri" w:hAnsi="Calibri"/>
          <w:b/>
          <w:noProof/>
        </w:rPr>
        <w:t>:</w:t>
      </w:r>
      <w:r w:rsidRPr="00BA6958">
        <w:rPr>
          <w:rFonts w:ascii="Calibri" w:hAnsi="Calibri"/>
          <w:noProof/>
        </w:rPr>
        <w:t xml:space="preserve"> 439-448.</w:t>
      </w:r>
    </w:p>
    <w:bookmarkEnd w:id="27"/>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28" w:name="_ENREF_20"/>
      <w:r w:rsidRPr="00BA6958">
        <w:rPr>
          <w:rFonts w:ascii="Calibri" w:hAnsi="Calibri"/>
          <w:noProof/>
        </w:rPr>
        <w:t>20.</w:t>
      </w:r>
      <w:r w:rsidRPr="00BA6958">
        <w:rPr>
          <w:rFonts w:ascii="Calibri" w:hAnsi="Calibri"/>
          <w:noProof/>
        </w:rPr>
        <w:tab/>
        <w:t>You JHS, Wong RSM, Waye MMY, Mu YW, Lim CK, Choi KC</w:t>
      </w:r>
      <w:r w:rsidRPr="00BA6958">
        <w:rPr>
          <w:rFonts w:ascii="Calibri" w:hAnsi="Calibri"/>
          <w:i/>
          <w:noProof/>
        </w:rPr>
        <w:t>, et al</w:t>
      </w:r>
      <w:r w:rsidRPr="00BA6958">
        <w:rPr>
          <w:rFonts w:ascii="Calibri" w:hAnsi="Calibri"/>
          <w:noProof/>
        </w:rPr>
        <w:t xml:space="preserve">. Warfarin dosing algorithm using clinical, demographic and pharmacogenetic data from Chinese patients. </w:t>
      </w:r>
      <w:r w:rsidRPr="00BA6958">
        <w:rPr>
          <w:rFonts w:ascii="Calibri" w:hAnsi="Calibri"/>
          <w:i/>
          <w:noProof/>
        </w:rPr>
        <w:t>J Thromb Thrombolysis</w:t>
      </w:r>
      <w:r w:rsidRPr="00BA6958">
        <w:rPr>
          <w:rFonts w:ascii="Calibri" w:hAnsi="Calibri"/>
          <w:noProof/>
        </w:rPr>
        <w:t xml:space="preserve"> 2011; </w:t>
      </w:r>
      <w:r w:rsidRPr="00BA6958">
        <w:rPr>
          <w:rFonts w:ascii="Calibri" w:hAnsi="Calibri"/>
          <w:b/>
          <w:noProof/>
        </w:rPr>
        <w:t>31</w:t>
      </w:r>
      <w:r w:rsidRPr="00BA6958">
        <w:rPr>
          <w:rFonts w:ascii="Calibri" w:hAnsi="Calibri"/>
          <w:noProof/>
        </w:rPr>
        <w:t>(1)</w:t>
      </w:r>
      <w:r w:rsidRPr="00BA6958">
        <w:rPr>
          <w:rFonts w:ascii="Calibri" w:hAnsi="Calibri"/>
          <w:b/>
          <w:noProof/>
        </w:rPr>
        <w:t>:</w:t>
      </w:r>
      <w:r w:rsidRPr="00BA6958">
        <w:rPr>
          <w:rFonts w:ascii="Calibri" w:hAnsi="Calibri"/>
          <w:noProof/>
        </w:rPr>
        <w:t xml:space="preserve"> 113-118.</w:t>
      </w:r>
    </w:p>
    <w:bookmarkEnd w:id="28"/>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29" w:name="_ENREF_21"/>
      <w:r w:rsidRPr="00BA6958">
        <w:rPr>
          <w:rFonts w:ascii="Calibri" w:hAnsi="Calibri"/>
          <w:noProof/>
        </w:rPr>
        <w:lastRenderedPageBreak/>
        <w:t>21.</w:t>
      </w:r>
      <w:r w:rsidRPr="00BA6958">
        <w:rPr>
          <w:rFonts w:ascii="Calibri" w:hAnsi="Calibri"/>
          <w:noProof/>
        </w:rPr>
        <w:tab/>
        <w:t>Pirmohamed M, Burnside G, Eriksson N, Jorgensen AL, Toh CH, Nicholson T</w:t>
      </w:r>
      <w:r w:rsidRPr="00BA6958">
        <w:rPr>
          <w:rFonts w:ascii="Calibri" w:hAnsi="Calibri"/>
          <w:i/>
          <w:noProof/>
        </w:rPr>
        <w:t>, et al</w:t>
      </w:r>
      <w:r w:rsidRPr="00BA6958">
        <w:rPr>
          <w:rFonts w:ascii="Calibri" w:hAnsi="Calibri"/>
          <w:noProof/>
        </w:rPr>
        <w:t xml:space="preserve">. A Randomized Trial of Genotype-Guided Dosing of Warfarin. </w:t>
      </w:r>
      <w:r w:rsidRPr="00BA6958">
        <w:rPr>
          <w:rFonts w:ascii="Calibri" w:hAnsi="Calibri"/>
          <w:i/>
          <w:noProof/>
        </w:rPr>
        <w:t>N Engl J Med</w:t>
      </w:r>
      <w:r w:rsidRPr="00BA6958">
        <w:rPr>
          <w:rFonts w:ascii="Calibri" w:hAnsi="Calibri"/>
          <w:noProof/>
        </w:rPr>
        <w:t xml:space="preserve"> 2013; </w:t>
      </w:r>
      <w:r w:rsidRPr="00BA6958">
        <w:rPr>
          <w:rFonts w:ascii="Calibri" w:hAnsi="Calibri"/>
          <w:b/>
          <w:noProof/>
        </w:rPr>
        <w:t>369</w:t>
      </w:r>
      <w:r w:rsidRPr="00BA6958">
        <w:rPr>
          <w:rFonts w:ascii="Calibri" w:hAnsi="Calibri"/>
          <w:noProof/>
        </w:rPr>
        <w:t>(24)</w:t>
      </w:r>
      <w:r w:rsidRPr="00BA6958">
        <w:rPr>
          <w:rFonts w:ascii="Calibri" w:hAnsi="Calibri"/>
          <w:b/>
          <w:noProof/>
        </w:rPr>
        <w:t>:</w:t>
      </w:r>
      <w:r w:rsidRPr="00BA6958">
        <w:rPr>
          <w:rFonts w:ascii="Calibri" w:hAnsi="Calibri"/>
          <w:noProof/>
        </w:rPr>
        <w:t xml:space="preserve"> 2294-2303.</w:t>
      </w:r>
    </w:p>
    <w:bookmarkEnd w:id="29"/>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30" w:name="_ENREF_22"/>
      <w:r w:rsidRPr="00BA6958">
        <w:rPr>
          <w:rFonts w:ascii="Calibri" w:hAnsi="Calibri"/>
          <w:noProof/>
        </w:rPr>
        <w:t>22.</w:t>
      </w:r>
      <w:r w:rsidRPr="00BA6958">
        <w:rPr>
          <w:rFonts w:ascii="Calibri" w:hAnsi="Calibri"/>
          <w:noProof/>
        </w:rPr>
        <w:tab/>
        <w:t xml:space="preserve">Manco-Johnson MJ. How I treat venous thrombosis in children. </w:t>
      </w:r>
      <w:r w:rsidRPr="00BA6958">
        <w:rPr>
          <w:rFonts w:ascii="Calibri" w:hAnsi="Calibri"/>
          <w:i/>
          <w:noProof/>
        </w:rPr>
        <w:t>Blood</w:t>
      </w:r>
      <w:r w:rsidRPr="00BA6958">
        <w:rPr>
          <w:rFonts w:ascii="Calibri" w:hAnsi="Calibri"/>
          <w:noProof/>
        </w:rPr>
        <w:t xml:space="preserve"> 2006; </w:t>
      </w:r>
      <w:r w:rsidRPr="00BA6958">
        <w:rPr>
          <w:rFonts w:ascii="Calibri" w:hAnsi="Calibri"/>
          <w:b/>
          <w:noProof/>
        </w:rPr>
        <w:t>107</w:t>
      </w:r>
      <w:r w:rsidRPr="00BA6958">
        <w:rPr>
          <w:rFonts w:ascii="Calibri" w:hAnsi="Calibri"/>
          <w:noProof/>
        </w:rPr>
        <w:t>(1)</w:t>
      </w:r>
      <w:r w:rsidRPr="00BA6958">
        <w:rPr>
          <w:rFonts w:ascii="Calibri" w:hAnsi="Calibri"/>
          <w:b/>
          <w:noProof/>
        </w:rPr>
        <w:t>:</w:t>
      </w:r>
      <w:r w:rsidRPr="00BA6958">
        <w:rPr>
          <w:rFonts w:ascii="Calibri" w:hAnsi="Calibri"/>
          <w:noProof/>
        </w:rPr>
        <w:t xml:space="preserve"> 21-29.</w:t>
      </w:r>
    </w:p>
    <w:bookmarkEnd w:id="30"/>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31" w:name="_ENREF_23"/>
      <w:r w:rsidRPr="00BA6958">
        <w:rPr>
          <w:rFonts w:ascii="Calibri" w:hAnsi="Calibri"/>
          <w:noProof/>
        </w:rPr>
        <w:t>23.</w:t>
      </w:r>
      <w:r w:rsidRPr="00BA6958">
        <w:rPr>
          <w:rFonts w:ascii="Calibri" w:hAnsi="Calibri"/>
          <w:noProof/>
        </w:rPr>
        <w:tab/>
        <w:t xml:space="preserve">Payne JH. Aspects of anticoagulation in children. </w:t>
      </w:r>
      <w:r w:rsidRPr="00BA6958">
        <w:rPr>
          <w:rFonts w:ascii="Calibri" w:hAnsi="Calibri"/>
          <w:i/>
          <w:noProof/>
        </w:rPr>
        <w:t>British Journal of Haematology</w:t>
      </w:r>
      <w:r w:rsidRPr="00BA6958">
        <w:rPr>
          <w:rFonts w:ascii="Calibri" w:hAnsi="Calibri"/>
          <w:noProof/>
        </w:rPr>
        <w:t xml:space="preserve"> 2010; </w:t>
      </w:r>
      <w:r w:rsidRPr="00BA6958">
        <w:rPr>
          <w:rFonts w:ascii="Calibri" w:hAnsi="Calibri"/>
          <w:b/>
          <w:noProof/>
        </w:rPr>
        <w:t>150</w:t>
      </w:r>
      <w:r w:rsidRPr="00BA6958">
        <w:rPr>
          <w:rFonts w:ascii="Calibri" w:hAnsi="Calibri"/>
          <w:noProof/>
        </w:rPr>
        <w:t>(3)</w:t>
      </w:r>
      <w:r w:rsidRPr="00BA6958">
        <w:rPr>
          <w:rFonts w:ascii="Calibri" w:hAnsi="Calibri"/>
          <w:b/>
          <w:noProof/>
        </w:rPr>
        <w:t>:</w:t>
      </w:r>
      <w:r w:rsidRPr="00BA6958">
        <w:rPr>
          <w:rFonts w:ascii="Calibri" w:hAnsi="Calibri"/>
          <w:noProof/>
        </w:rPr>
        <w:t xml:space="preserve"> 259-277.</w:t>
      </w:r>
    </w:p>
    <w:bookmarkEnd w:id="31"/>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32" w:name="_ENREF_24"/>
      <w:r w:rsidRPr="00BA6958">
        <w:rPr>
          <w:rFonts w:ascii="Calibri" w:hAnsi="Calibri"/>
          <w:noProof/>
        </w:rPr>
        <w:t>24.</w:t>
      </w:r>
      <w:r w:rsidRPr="00BA6958">
        <w:rPr>
          <w:rFonts w:ascii="Calibri" w:hAnsi="Calibri"/>
          <w:noProof/>
        </w:rPr>
        <w:tab/>
        <w:t xml:space="preserve">Thornburg CD, Jones E, Bomgaars L, Gage BF. Pediatric warfarin practice and pharmacogenetic testing. </w:t>
      </w:r>
      <w:r w:rsidRPr="00BA6958">
        <w:rPr>
          <w:rFonts w:ascii="Calibri" w:hAnsi="Calibri"/>
          <w:i/>
          <w:noProof/>
        </w:rPr>
        <w:t>Thromb Res</w:t>
      </w:r>
      <w:r w:rsidRPr="00BA6958">
        <w:rPr>
          <w:rFonts w:ascii="Calibri" w:hAnsi="Calibri"/>
          <w:noProof/>
        </w:rPr>
        <w:t xml:space="preserve"> 2010; </w:t>
      </w:r>
      <w:r w:rsidRPr="00BA6958">
        <w:rPr>
          <w:rFonts w:ascii="Calibri" w:hAnsi="Calibri"/>
          <w:b/>
          <w:noProof/>
        </w:rPr>
        <w:t>126</w:t>
      </w:r>
      <w:r w:rsidRPr="00BA6958">
        <w:rPr>
          <w:rFonts w:ascii="Calibri" w:hAnsi="Calibri"/>
          <w:noProof/>
        </w:rPr>
        <w:t>(2)</w:t>
      </w:r>
      <w:r w:rsidRPr="00BA6958">
        <w:rPr>
          <w:rFonts w:ascii="Calibri" w:hAnsi="Calibri"/>
          <w:b/>
          <w:noProof/>
        </w:rPr>
        <w:t>:</w:t>
      </w:r>
      <w:r w:rsidRPr="00BA6958">
        <w:rPr>
          <w:rFonts w:ascii="Calibri" w:hAnsi="Calibri"/>
          <w:noProof/>
        </w:rPr>
        <w:t xml:space="preserve"> E144-E146.</w:t>
      </w:r>
    </w:p>
    <w:bookmarkEnd w:id="32"/>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33" w:name="_ENREF_25"/>
      <w:r w:rsidRPr="00BA6958">
        <w:rPr>
          <w:rFonts w:ascii="Calibri" w:hAnsi="Calibri"/>
          <w:noProof/>
        </w:rPr>
        <w:t>25.</w:t>
      </w:r>
      <w:r w:rsidRPr="00BA6958">
        <w:rPr>
          <w:rFonts w:ascii="Calibri" w:hAnsi="Calibri"/>
          <w:noProof/>
        </w:rPr>
        <w:tab/>
        <w:t>Biss TT, Avery PJ, Brandao LR, Chalmers EA, Williams MD, Grainger JD</w:t>
      </w:r>
      <w:r w:rsidRPr="00BA6958">
        <w:rPr>
          <w:rFonts w:ascii="Calibri" w:hAnsi="Calibri"/>
          <w:i/>
          <w:noProof/>
        </w:rPr>
        <w:t>, et al</w:t>
      </w:r>
      <w:r w:rsidRPr="00BA6958">
        <w:rPr>
          <w:rFonts w:ascii="Calibri" w:hAnsi="Calibri"/>
          <w:noProof/>
        </w:rPr>
        <w:t xml:space="preserve">. VKORC1 and CYP2C9 genotype and patient characteristics explain a large proportion of the variability in warfarin dose requirement among children. </w:t>
      </w:r>
      <w:r w:rsidRPr="00BA6958">
        <w:rPr>
          <w:rFonts w:ascii="Calibri" w:hAnsi="Calibri"/>
          <w:i/>
          <w:noProof/>
        </w:rPr>
        <w:t>Blood</w:t>
      </w:r>
      <w:r w:rsidRPr="00BA6958">
        <w:rPr>
          <w:rFonts w:ascii="Calibri" w:hAnsi="Calibri"/>
          <w:noProof/>
        </w:rPr>
        <w:t xml:space="preserve"> 2012; </w:t>
      </w:r>
      <w:r w:rsidRPr="00BA6958">
        <w:rPr>
          <w:rFonts w:ascii="Calibri" w:hAnsi="Calibri"/>
          <w:b/>
          <w:noProof/>
        </w:rPr>
        <w:t>119</w:t>
      </w:r>
      <w:r w:rsidRPr="00BA6958">
        <w:rPr>
          <w:rFonts w:ascii="Calibri" w:hAnsi="Calibri"/>
          <w:noProof/>
        </w:rPr>
        <w:t>(3)</w:t>
      </w:r>
      <w:r w:rsidRPr="00BA6958">
        <w:rPr>
          <w:rFonts w:ascii="Calibri" w:hAnsi="Calibri"/>
          <w:b/>
          <w:noProof/>
        </w:rPr>
        <w:t>:</w:t>
      </w:r>
      <w:r w:rsidRPr="00BA6958">
        <w:rPr>
          <w:rFonts w:ascii="Calibri" w:hAnsi="Calibri"/>
          <w:noProof/>
        </w:rPr>
        <w:t xml:space="preserve"> 868-873.</w:t>
      </w:r>
    </w:p>
    <w:bookmarkEnd w:id="33"/>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34" w:name="_ENREF_26"/>
      <w:r w:rsidRPr="00BA6958">
        <w:rPr>
          <w:rFonts w:ascii="Calibri" w:hAnsi="Calibri"/>
          <w:noProof/>
        </w:rPr>
        <w:t>26.</w:t>
      </w:r>
      <w:r w:rsidRPr="00BA6958">
        <w:rPr>
          <w:rFonts w:ascii="Calibri" w:hAnsi="Calibri"/>
          <w:noProof/>
        </w:rPr>
        <w:tab/>
        <w:t>Moreau C, Bajolle F, Siguret V, Lasne D, Golmard JL, Elie C</w:t>
      </w:r>
      <w:r w:rsidRPr="00BA6958">
        <w:rPr>
          <w:rFonts w:ascii="Calibri" w:hAnsi="Calibri"/>
          <w:i/>
          <w:noProof/>
        </w:rPr>
        <w:t>, et al</w:t>
      </w:r>
      <w:r w:rsidRPr="00BA6958">
        <w:rPr>
          <w:rFonts w:ascii="Calibri" w:hAnsi="Calibri"/>
          <w:noProof/>
        </w:rPr>
        <w:t xml:space="preserve">. Vitamin K antagonists in children with heart disease: Height and VKORC1 genotype are the main determinants of the warfarin dose requirement. </w:t>
      </w:r>
      <w:r w:rsidRPr="00BA6958">
        <w:rPr>
          <w:rFonts w:ascii="Calibri" w:hAnsi="Calibri"/>
          <w:i/>
          <w:noProof/>
        </w:rPr>
        <w:t>Blood</w:t>
      </w:r>
      <w:r w:rsidRPr="00BA6958">
        <w:rPr>
          <w:rFonts w:ascii="Calibri" w:hAnsi="Calibri"/>
          <w:noProof/>
        </w:rPr>
        <w:t xml:space="preserve"> 2012; </w:t>
      </w:r>
      <w:r w:rsidRPr="00BA6958">
        <w:rPr>
          <w:rFonts w:ascii="Calibri" w:hAnsi="Calibri"/>
          <w:b/>
          <w:noProof/>
        </w:rPr>
        <w:t>119</w:t>
      </w:r>
      <w:r w:rsidRPr="00BA6958">
        <w:rPr>
          <w:rFonts w:ascii="Calibri" w:hAnsi="Calibri"/>
          <w:noProof/>
        </w:rPr>
        <w:t>(3)</w:t>
      </w:r>
      <w:r w:rsidRPr="00BA6958">
        <w:rPr>
          <w:rFonts w:ascii="Calibri" w:hAnsi="Calibri"/>
          <w:b/>
          <w:noProof/>
        </w:rPr>
        <w:t>:</w:t>
      </w:r>
      <w:r w:rsidRPr="00BA6958">
        <w:rPr>
          <w:rFonts w:ascii="Calibri" w:hAnsi="Calibri"/>
          <w:noProof/>
        </w:rPr>
        <w:t xml:space="preserve"> 861-867.</w:t>
      </w:r>
    </w:p>
    <w:bookmarkEnd w:id="34"/>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35" w:name="_ENREF_27"/>
      <w:r w:rsidRPr="00BA6958">
        <w:rPr>
          <w:rFonts w:ascii="Calibri" w:hAnsi="Calibri"/>
          <w:noProof/>
        </w:rPr>
        <w:t>27.</w:t>
      </w:r>
      <w:r w:rsidRPr="00BA6958">
        <w:rPr>
          <w:rFonts w:ascii="Calibri" w:hAnsi="Calibri"/>
          <w:noProof/>
        </w:rPr>
        <w:tab/>
        <w:t>Nowak-Gottl U, Dietrich K, Schaffranek D, Eldin NS, Yasui Y, Geisen C</w:t>
      </w:r>
      <w:r w:rsidRPr="00BA6958">
        <w:rPr>
          <w:rFonts w:ascii="Calibri" w:hAnsi="Calibri"/>
          <w:i/>
          <w:noProof/>
        </w:rPr>
        <w:t>, et al</w:t>
      </w:r>
      <w:r w:rsidRPr="00BA6958">
        <w:rPr>
          <w:rFonts w:ascii="Calibri" w:hAnsi="Calibri"/>
          <w:noProof/>
        </w:rPr>
        <w:t xml:space="preserve">. In pediatric patients, age has more impact on dosing of vitamin K antagonists than VKORC1 or CYP2C9 genotypes. </w:t>
      </w:r>
      <w:r w:rsidRPr="00BA6958">
        <w:rPr>
          <w:rFonts w:ascii="Calibri" w:hAnsi="Calibri"/>
          <w:i/>
          <w:noProof/>
        </w:rPr>
        <w:t>Blood</w:t>
      </w:r>
      <w:r w:rsidRPr="00BA6958">
        <w:rPr>
          <w:rFonts w:ascii="Calibri" w:hAnsi="Calibri"/>
          <w:noProof/>
        </w:rPr>
        <w:t xml:space="preserve"> 2010; </w:t>
      </w:r>
      <w:r w:rsidRPr="00BA6958">
        <w:rPr>
          <w:rFonts w:ascii="Calibri" w:hAnsi="Calibri"/>
          <w:b/>
          <w:noProof/>
        </w:rPr>
        <w:t>116</w:t>
      </w:r>
      <w:r w:rsidRPr="00BA6958">
        <w:rPr>
          <w:rFonts w:ascii="Calibri" w:hAnsi="Calibri"/>
          <w:noProof/>
        </w:rPr>
        <w:t>(26)</w:t>
      </w:r>
      <w:r w:rsidRPr="00BA6958">
        <w:rPr>
          <w:rFonts w:ascii="Calibri" w:hAnsi="Calibri"/>
          <w:b/>
          <w:noProof/>
        </w:rPr>
        <w:t>:</w:t>
      </w:r>
      <w:r w:rsidRPr="00BA6958">
        <w:rPr>
          <w:rFonts w:ascii="Calibri" w:hAnsi="Calibri"/>
          <w:noProof/>
        </w:rPr>
        <w:t xml:space="preserve"> 6101-6105.</w:t>
      </w:r>
    </w:p>
    <w:bookmarkEnd w:id="35"/>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36" w:name="_ENREF_28"/>
      <w:r w:rsidRPr="00BA6958">
        <w:rPr>
          <w:rFonts w:ascii="Calibri" w:hAnsi="Calibri"/>
          <w:noProof/>
        </w:rPr>
        <w:t>28.</w:t>
      </w:r>
      <w:r w:rsidRPr="00BA6958">
        <w:rPr>
          <w:rFonts w:ascii="Calibri" w:hAnsi="Calibri"/>
          <w:noProof/>
        </w:rPr>
        <w:tab/>
        <w:t xml:space="preserve">Biss TT, Avery PJ, Williams MD, BrandÃO LR, Grainger JD, Kamali F. The VKORC1 and CYP2C9 genotypes are associated with over-anticoagulation during initiation of warfarin therapy in children. </w:t>
      </w:r>
      <w:r w:rsidRPr="00BA6958">
        <w:rPr>
          <w:rFonts w:ascii="Calibri" w:hAnsi="Calibri"/>
          <w:i/>
          <w:noProof/>
        </w:rPr>
        <w:t>Journal of Thrombosis and Haemostasis</w:t>
      </w:r>
      <w:r w:rsidRPr="00BA6958">
        <w:rPr>
          <w:rFonts w:ascii="Calibri" w:hAnsi="Calibri"/>
          <w:noProof/>
        </w:rPr>
        <w:t xml:space="preserve"> 2013; </w:t>
      </w:r>
      <w:r w:rsidRPr="00BA6958">
        <w:rPr>
          <w:rFonts w:ascii="Calibri" w:hAnsi="Calibri"/>
          <w:b/>
          <w:noProof/>
        </w:rPr>
        <w:t>11</w:t>
      </w:r>
      <w:r w:rsidRPr="00BA6958">
        <w:rPr>
          <w:rFonts w:ascii="Calibri" w:hAnsi="Calibri"/>
          <w:noProof/>
        </w:rPr>
        <w:t>(2)</w:t>
      </w:r>
      <w:r w:rsidRPr="00BA6958">
        <w:rPr>
          <w:rFonts w:ascii="Calibri" w:hAnsi="Calibri"/>
          <w:b/>
          <w:noProof/>
        </w:rPr>
        <w:t>:</w:t>
      </w:r>
      <w:r w:rsidRPr="00BA6958">
        <w:rPr>
          <w:rFonts w:ascii="Calibri" w:hAnsi="Calibri"/>
          <w:noProof/>
        </w:rPr>
        <w:t xml:space="preserve"> 373-375.</w:t>
      </w:r>
    </w:p>
    <w:bookmarkEnd w:id="36"/>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37" w:name="_ENREF_29"/>
      <w:r w:rsidRPr="00BA6958">
        <w:rPr>
          <w:rFonts w:ascii="Calibri" w:hAnsi="Calibri"/>
          <w:noProof/>
        </w:rPr>
        <w:t>29.</w:t>
      </w:r>
      <w:r w:rsidRPr="00BA6958">
        <w:rPr>
          <w:rFonts w:ascii="Calibri" w:hAnsi="Calibri"/>
          <w:noProof/>
        </w:rPr>
        <w:tab/>
        <w:t xml:space="preserve">Bradbury MJE, Taylor G, Short P, Williams MD. A comparative study of anticoagulant control in patients on long-term warfarin using home and hospital monitoring of the international normalised ratio. </w:t>
      </w:r>
      <w:r w:rsidRPr="00BA6958">
        <w:rPr>
          <w:rFonts w:ascii="Calibri" w:hAnsi="Calibri"/>
          <w:i/>
          <w:noProof/>
        </w:rPr>
        <w:t>Arch Dis Child</w:t>
      </w:r>
      <w:r w:rsidRPr="00BA6958">
        <w:rPr>
          <w:rFonts w:ascii="Calibri" w:hAnsi="Calibri"/>
          <w:noProof/>
        </w:rPr>
        <w:t xml:space="preserve"> 2008; </w:t>
      </w:r>
      <w:r w:rsidRPr="00BA6958">
        <w:rPr>
          <w:rFonts w:ascii="Calibri" w:hAnsi="Calibri"/>
          <w:b/>
          <w:noProof/>
        </w:rPr>
        <w:t>93</w:t>
      </w:r>
      <w:r w:rsidRPr="00BA6958">
        <w:rPr>
          <w:rFonts w:ascii="Calibri" w:hAnsi="Calibri"/>
          <w:noProof/>
        </w:rPr>
        <w:t>(4)</w:t>
      </w:r>
      <w:r w:rsidRPr="00BA6958">
        <w:rPr>
          <w:rFonts w:ascii="Calibri" w:hAnsi="Calibri"/>
          <w:b/>
          <w:noProof/>
        </w:rPr>
        <w:t>:</w:t>
      </w:r>
      <w:r w:rsidRPr="00BA6958">
        <w:rPr>
          <w:rFonts w:ascii="Calibri" w:hAnsi="Calibri"/>
          <w:noProof/>
        </w:rPr>
        <w:t xml:space="preserve"> 303-306.</w:t>
      </w:r>
    </w:p>
    <w:bookmarkEnd w:id="37"/>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38" w:name="_ENREF_30"/>
      <w:r w:rsidRPr="00BA6958">
        <w:rPr>
          <w:rFonts w:ascii="Calibri" w:hAnsi="Calibri"/>
          <w:noProof/>
        </w:rPr>
        <w:t>30.</w:t>
      </w:r>
      <w:r w:rsidRPr="00BA6958">
        <w:rPr>
          <w:rFonts w:ascii="Calibri" w:hAnsi="Calibri"/>
          <w:noProof/>
        </w:rPr>
        <w:tab/>
        <w:t>Murray M, Keenan R, Billington R (2005). Standard Operating Procedure (SOP) for the Management of Children on Warfarin at a Paediatric Regional Anticoagulation Centre. Alder Hey Children's Hospital: Liverpool.</w:t>
      </w:r>
    </w:p>
    <w:bookmarkEnd w:id="38"/>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39" w:name="_ENREF_31"/>
      <w:r w:rsidRPr="00BA6958">
        <w:rPr>
          <w:rFonts w:ascii="Calibri" w:hAnsi="Calibri"/>
          <w:noProof/>
        </w:rPr>
        <w:t>31.</w:t>
      </w:r>
      <w:r w:rsidRPr="00BA6958">
        <w:rPr>
          <w:rFonts w:ascii="Calibri" w:hAnsi="Calibri"/>
          <w:noProof/>
        </w:rPr>
        <w:tab/>
        <w:t xml:space="preserve">Rosendaal FR, Cannegieter SC, Van der Meer FJM, Briet E. A method to determine the optimal intensity of oral anticoagulant therapy. </w:t>
      </w:r>
      <w:r w:rsidRPr="00BA6958">
        <w:rPr>
          <w:rFonts w:ascii="Calibri" w:hAnsi="Calibri"/>
          <w:i/>
          <w:noProof/>
        </w:rPr>
        <w:t>Thrombosis and Haemostasis</w:t>
      </w:r>
      <w:r w:rsidRPr="00BA6958">
        <w:rPr>
          <w:rFonts w:ascii="Calibri" w:hAnsi="Calibri"/>
          <w:noProof/>
        </w:rPr>
        <w:t xml:space="preserve"> 1993; </w:t>
      </w:r>
      <w:r w:rsidRPr="00BA6958">
        <w:rPr>
          <w:rFonts w:ascii="Calibri" w:hAnsi="Calibri"/>
          <w:b/>
          <w:noProof/>
        </w:rPr>
        <w:t>69</w:t>
      </w:r>
      <w:r w:rsidRPr="00BA6958">
        <w:rPr>
          <w:rFonts w:ascii="Calibri" w:hAnsi="Calibri"/>
          <w:noProof/>
        </w:rPr>
        <w:t>(3)</w:t>
      </w:r>
      <w:r w:rsidRPr="00BA6958">
        <w:rPr>
          <w:rFonts w:ascii="Calibri" w:hAnsi="Calibri"/>
          <w:b/>
          <w:noProof/>
        </w:rPr>
        <w:t>:</w:t>
      </w:r>
      <w:r w:rsidRPr="00BA6958">
        <w:rPr>
          <w:rFonts w:ascii="Calibri" w:hAnsi="Calibri"/>
          <w:noProof/>
        </w:rPr>
        <w:t xml:space="preserve"> 236-239.</w:t>
      </w:r>
    </w:p>
    <w:bookmarkEnd w:id="39"/>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40" w:name="_ENREF_32"/>
      <w:r w:rsidRPr="00BA6958">
        <w:rPr>
          <w:rFonts w:ascii="Calibri" w:hAnsi="Calibri"/>
          <w:noProof/>
        </w:rPr>
        <w:t>32.</w:t>
      </w:r>
      <w:r w:rsidRPr="00BA6958">
        <w:rPr>
          <w:rFonts w:ascii="Calibri" w:hAnsi="Calibri"/>
          <w:noProof/>
        </w:rPr>
        <w:tab/>
        <w:t xml:space="preserve">Fihn SD, Callahan CM, Martin DC, McDonell MB, Henikoff JG, White RH. The risk for and severity of bleeding complications in elderly patients treated with warfarin. The National Consortium of Anticoagulation Clinics. </w:t>
      </w:r>
      <w:r w:rsidRPr="00BA6958">
        <w:rPr>
          <w:rFonts w:ascii="Calibri" w:hAnsi="Calibri"/>
          <w:i/>
          <w:noProof/>
        </w:rPr>
        <w:t>Ann Intern Med</w:t>
      </w:r>
      <w:r w:rsidRPr="00BA6958">
        <w:rPr>
          <w:rFonts w:ascii="Calibri" w:hAnsi="Calibri"/>
          <w:noProof/>
        </w:rPr>
        <w:t xml:space="preserve"> 1996; </w:t>
      </w:r>
      <w:r w:rsidRPr="00BA6958">
        <w:rPr>
          <w:rFonts w:ascii="Calibri" w:hAnsi="Calibri"/>
          <w:b/>
          <w:noProof/>
        </w:rPr>
        <w:t>124</w:t>
      </w:r>
      <w:r w:rsidRPr="00BA6958">
        <w:rPr>
          <w:rFonts w:ascii="Calibri" w:hAnsi="Calibri"/>
          <w:noProof/>
        </w:rPr>
        <w:t>(11)</w:t>
      </w:r>
      <w:r w:rsidRPr="00BA6958">
        <w:rPr>
          <w:rFonts w:ascii="Calibri" w:hAnsi="Calibri"/>
          <w:b/>
          <w:noProof/>
        </w:rPr>
        <w:t>:</w:t>
      </w:r>
      <w:r w:rsidRPr="00BA6958">
        <w:rPr>
          <w:rFonts w:ascii="Calibri" w:hAnsi="Calibri"/>
          <w:noProof/>
        </w:rPr>
        <w:t xml:space="preserve"> 970-979.</w:t>
      </w:r>
    </w:p>
    <w:bookmarkEnd w:id="40"/>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41" w:name="_ENREF_33"/>
      <w:r w:rsidRPr="00BA6958">
        <w:rPr>
          <w:rFonts w:ascii="Calibri" w:hAnsi="Calibri"/>
          <w:noProof/>
        </w:rPr>
        <w:t>33.</w:t>
      </w:r>
      <w:r w:rsidRPr="00BA6958">
        <w:rPr>
          <w:rFonts w:ascii="Calibri" w:hAnsi="Calibri"/>
          <w:noProof/>
        </w:rPr>
        <w:tab/>
        <w:t xml:space="preserve">Team RDC (ed). </w:t>
      </w:r>
      <w:r w:rsidRPr="00BA6958">
        <w:rPr>
          <w:rFonts w:ascii="Calibri" w:hAnsi="Calibri"/>
          <w:i/>
          <w:noProof/>
        </w:rPr>
        <w:t>R: A language and environment for statistical computing</w:t>
      </w:r>
      <w:r w:rsidRPr="00BA6958">
        <w:rPr>
          <w:rFonts w:ascii="Calibri" w:hAnsi="Calibri"/>
          <w:noProof/>
        </w:rPr>
        <w:t>. R Foundation for Statistical Computing: Vienna, Austria, 2011.</w:t>
      </w:r>
    </w:p>
    <w:bookmarkEnd w:id="41"/>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42" w:name="_ENREF_34"/>
      <w:r w:rsidRPr="00BA6958">
        <w:rPr>
          <w:rFonts w:ascii="Calibri" w:hAnsi="Calibri"/>
          <w:noProof/>
        </w:rPr>
        <w:t>34.</w:t>
      </w:r>
      <w:r w:rsidRPr="00BA6958">
        <w:rPr>
          <w:rFonts w:ascii="Calibri" w:hAnsi="Calibri"/>
          <w:noProof/>
        </w:rPr>
        <w:tab/>
        <w:t xml:space="preserve">van Buuren S, Groothuis-Oudshoorn K. mice: Multivariate Imputation by Chained Equations in R. </w:t>
      </w:r>
      <w:r w:rsidRPr="00BA6958">
        <w:rPr>
          <w:rFonts w:ascii="Calibri" w:hAnsi="Calibri"/>
          <w:i/>
          <w:noProof/>
        </w:rPr>
        <w:t>Journal of Statistical Software</w:t>
      </w:r>
      <w:r w:rsidRPr="00BA6958">
        <w:rPr>
          <w:rFonts w:ascii="Calibri" w:hAnsi="Calibri"/>
          <w:noProof/>
        </w:rPr>
        <w:t xml:space="preserve">  </w:t>
      </w:r>
      <w:r w:rsidRPr="00BA6958">
        <w:rPr>
          <w:rFonts w:ascii="Calibri" w:hAnsi="Calibri"/>
          <w:b/>
          <w:noProof/>
        </w:rPr>
        <w:t>45</w:t>
      </w:r>
      <w:r w:rsidRPr="00BA6958">
        <w:rPr>
          <w:rFonts w:ascii="Calibri" w:hAnsi="Calibri"/>
          <w:noProof/>
        </w:rPr>
        <w:t>(3)</w:t>
      </w:r>
      <w:r w:rsidRPr="00BA6958">
        <w:rPr>
          <w:rFonts w:ascii="Calibri" w:hAnsi="Calibri"/>
          <w:b/>
          <w:noProof/>
        </w:rPr>
        <w:t>:</w:t>
      </w:r>
      <w:r w:rsidRPr="00BA6958">
        <w:rPr>
          <w:rFonts w:ascii="Calibri" w:hAnsi="Calibri"/>
          <w:noProof/>
        </w:rPr>
        <w:t xml:space="preserve"> 1-67.</w:t>
      </w:r>
    </w:p>
    <w:bookmarkEnd w:id="42"/>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43" w:name="_ENREF_35"/>
      <w:r w:rsidRPr="00BA6958">
        <w:rPr>
          <w:rFonts w:ascii="Calibri" w:hAnsi="Calibri"/>
          <w:noProof/>
        </w:rPr>
        <w:t>35.</w:t>
      </w:r>
      <w:r w:rsidRPr="00BA6958">
        <w:rPr>
          <w:rFonts w:ascii="Calibri" w:hAnsi="Calibri"/>
          <w:noProof/>
        </w:rPr>
        <w:tab/>
        <w:t xml:space="preserve">Benjamini Y, Hochberg Y. Controlling the False Discovery Rate - a Practical and Powerful Approach to Multiple Testing. </w:t>
      </w:r>
      <w:r w:rsidRPr="00BA6958">
        <w:rPr>
          <w:rFonts w:ascii="Calibri" w:hAnsi="Calibri"/>
          <w:i/>
          <w:noProof/>
        </w:rPr>
        <w:t>Journal of the Royal Statistical Society Series B-Methodological</w:t>
      </w:r>
      <w:r w:rsidRPr="00BA6958">
        <w:rPr>
          <w:rFonts w:ascii="Calibri" w:hAnsi="Calibri"/>
          <w:noProof/>
        </w:rPr>
        <w:t xml:space="preserve"> 1995; </w:t>
      </w:r>
      <w:r w:rsidRPr="00BA6958">
        <w:rPr>
          <w:rFonts w:ascii="Calibri" w:hAnsi="Calibri"/>
          <w:b/>
          <w:noProof/>
        </w:rPr>
        <w:t>57</w:t>
      </w:r>
      <w:r w:rsidRPr="00BA6958">
        <w:rPr>
          <w:rFonts w:ascii="Calibri" w:hAnsi="Calibri"/>
          <w:noProof/>
        </w:rPr>
        <w:t>(1)</w:t>
      </w:r>
      <w:r w:rsidRPr="00BA6958">
        <w:rPr>
          <w:rFonts w:ascii="Calibri" w:hAnsi="Calibri"/>
          <w:b/>
          <w:noProof/>
        </w:rPr>
        <w:t>:</w:t>
      </w:r>
      <w:r w:rsidRPr="00BA6958">
        <w:rPr>
          <w:rFonts w:ascii="Calibri" w:hAnsi="Calibri"/>
          <w:noProof/>
        </w:rPr>
        <w:t xml:space="preserve"> 289-300.</w:t>
      </w:r>
    </w:p>
    <w:bookmarkEnd w:id="43"/>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44" w:name="_ENREF_36"/>
      <w:r w:rsidRPr="00BA6958">
        <w:rPr>
          <w:rFonts w:ascii="Calibri" w:hAnsi="Calibri"/>
          <w:noProof/>
        </w:rPr>
        <w:t>36.</w:t>
      </w:r>
      <w:r w:rsidRPr="00BA6958">
        <w:rPr>
          <w:rFonts w:ascii="Calibri" w:hAnsi="Calibri"/>
          <w:noProof/>
        </w:rPr>
        <w:tab/>
        <w:t>Koukouritaki SB, Manro JR, Marsh SA, Stevens JC, Rettie AE, McCarver DG</w:t>
      </w:r>
      <w:r w:rsidRPr="00BA6958">
        <w:rPr>
          <w:rFonts w:ascii="Calibri" w:hAnsi="Calibri"/>
          <w:i/>
          <w:noProof/>
        </w:rPr>
        <w:t>, et al</w:t>
      </w:r>
      <w:r w:rsidRPr="00BA6958">
        <w:rPr>
          <w:rFonts w:ascii="Calibri" w:hAnsi="Calibri"/>
          <w:noProof/>
        </w:rPr>
        <w:t xml:space="preserve">. Developmental Expression of Human Hepatic CYP2C9 and CYP2C19. </w:t>
      </w:r>
      <w:r w:rsidRPr="00BA6958">
        <w:rPr>
          <w:rFonts w:ascii="Calibri" w:hAnsi="Calibri"/>
          <w:i/>
          <w:noProof/>
        </w:rPr>
        <w:t>Journal of Pharmacology and Experimental Therapeutics</w:t>
      </w:r>
      <w:r w:rsidRPr="00BA6958">
        <w:rPr>
          <w:rFonts w:ascii="Calibri" w:hAnsi="Calibri"/>
          <w:noProof/>
        </w:rPr>
        <w:t xml:space="preserve"> 2004; </w:t>
      </w:r>
      <w:r w:rsidRPr="00BA6958">
        <w:rPr>
          <w:rFonts w:ascii="Calibri" w:hAnsi="Calibri"/>
          <w:b/>
          <w:noProof/>
        </w:rPr>
        <w:t>308</w:t>
      </w:r>
      <w:r w:rsidRPr="00BA6958">
        <w:rPr>
          <w:rFonts w:ascii="Calibri" w:hAnsi="Calibri"/>
          <w:noProof/>
        </w:rPr>
        <w:t>(3)</w:t>
      </w:r>
      <w:r w:rsidRPr="00BA6958">
        <w:rPr>
          <w:rFonts w:ascii="Calibri" w:hAnsi="Calibri"/>
          <w:b/>
          <w:noProof/>
        </w:rPr>
        <w:t>:</w:t>
      </w:r>
      <w:r w:rsidRPr="00BA6958">
        <w:rPr>
          <w:rFonts w:ascii="Calibri" w:hAnsi="Calibri"/>
          <w:noProof/>
        </w:rPr>
        <w:t xml:space="preserve"> 965-974.</w:t>
      </w:r>
    </w:p>
    <w:bookmarkEnd w:id="44"/>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45" w:name="_ENREF_37"/>
      <w:r w:rsidRPr="00BA6958">
        <w:rPr>
          <w:rFonts w:ascii="Calibri" w:hAnsi="Calibri"/>
          <w:noProof/>
        </w:rPr>
        <w:t>37.</w:t>
      </w:r>
      <w:r w:rsidRPr="00BA6958">
        <w:rPr>
          <w:rFonts w:ascii="Calibri" w:hAnsi="Calibri"/>
          <w:noProof/>
        </w:rPr>
        <w:tab/>
        <w:t>Schwarz UI, Ritchie MD, Bradford Y, Li C, Dudek SM, Frye-Anderson A</w:t>
      </w:r>
      <w:r w:rsidRPr="00BA6958">
        <w:rPr>
          <w:rFonts w:ascii="Calibri" w:hAnsi="Calibri"/>
          <w:i/>
          <w:noProof/>
        </w:rPr>
        <w:t>, et al</w:t>
      </w:r>
      <w:r w:rsidRPr="00BA6958">
        <w:rPr>
          <w:rFonts w:ascii="Calibri" w:hAnsi="Calibri"/>
          <w:noProof/>
        </w:rPr>
        <w:t xml:space="preserve">. Genetic determinants of response to warfarin during initial anticoagulation. </w:t>
      </w:r>
      <w:r w:rsidRPr="00BA6958">
        <w:rPr>
          <w:rFonts w:ascii="Calibri" w:hAnsi="Calibri"/>
          <w:i/>
          <w:noProof/>
        </w:rPr>
        <w:t>N Engl J Med</w:t>
      </w:r>
      <w:r w:rsidRPr="00BA6958">
        <w:rPr>
          <w:rFonts w:ascii="Calibri" w:hAnsi="Calibri"/>
          <w:noProof/>
        </w:rPr>
        <w:t xml:space="preserve"> 2008; </w:t>
      </w:r>
      <w:r w:rsidRPr="00BA6958">
        <w:rPr>
          <w:rFonts w:ascii="Calibri" w:hAnsi="Calibri"/>
          <w:b/>
          <w:noProof/>
        </w:rPr>
        <w:t>358</w:t>
      </w:r>
      <w:r w:rsidRPr="00BA6958">
        <w:rPr>
          <w:rFonts w:ascii="Calibri" w:hAnsi="Calibri"/>
          <w:noProof/>
        </w:rPr>
        <w:t>(10)</w:t>
      </w:r>
      <w:r w:rsidRPr="00BA6958">
        <w:rPr>
          <w:rFonts w:ascii="Calibri" w:hAnsi="Calibri"/>
          <w:b/>
          <w:noProof/>
        </w:rPr>
        <w:t>:</w:t>
      </w:r>
      <w:r w:rsidRPr="00BA6958">
        <w:rPr>
          <w:rFonts w:ascii="Calibri" w:hAnsi="Calibri"/>
          <w:noProof/>
        </w:rPr>
        <w:t xml:space="preserve"> 999-1008.</w:t>
      </w:r>
    </w:p>
    <w:bookmarkEnd w:id="45"/>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46" w:name="_ENREF_38"/>
      <w:r w:rsidRPr="00BA6958">
        <w:rPr>
          <w:rFonts w:ascii="Calibri" w:hAnsi="Calibri"/>
          <w:noProof/>
        </w:rPr>
        <w:t>38.</w:t>
      </w:r>
      <w:r w:rsidRPr="00BA6958">
        <w:rPr>
          <w:rFonts w:ascii="Calibri" w:hAnsi="Calibri"/>
          <w:noProof/>
        </w:rPr>
        <w:tab/>
        <w:t>Heneghan C, Ward A, Perera R, Bankhead C, Fuller A, Stevens R</w:t>
      </w:r>
      <w:r w:rsidRPr="00BA6958">
        <w:rPr>
          <w:rFonts w:ascii="Calibri" w:hAnsi="Calibri"/>
          <w:i/>
          <w:noProof/>
        </w:rPr>
        <w:t>, et al</w:t>
      </w:r>
      <w:r w:rsidRPr="00BA6958">
        <w:rPr>
          <w:rFonts w:ascii="Calibri" w:hAnsi="Calibri"/>
          <w:noProof/>
        </w:rPr>
        <w:t xml:space="preserve">. Self-monitoring of oral anticoagulation: systematic review and meta-analysis of individual patient data. </w:t>
      </w:r>
      <w:r w:rsidRPr="00BA6958">
        <w:rPr>
          <w:rFonts w:ascii="Calibri" w:hAnsi="Calibri"/>
          <w:i/>
          <w:noProof/>
        </w:rPr>
        <w:t>The Lancet</w:t>
      </w:r>
      <w:r w:rsidRPr="00BA6958">
        <w:rPr>
          <w:rFonts w:ascii="Calibri" w:hAnsi="Calibri"/>
          <w:noProof/>
        </w:rPr>
        <w:t xml:space="preserve">  </w:t>
      </w:r>
      <w:r w:rsidRPr="00BA6958">
        <w:rPr>
          <w:rFonts w:ascii="Calibri" w:hAnsi="Calibri"/>
          <w:b/>
          <w:noProof/>
        </w:rPr>
        <w:t>379</w:t>
      </w:r>
      <w:r w:rsidRPr="00BA6958">
        <w:rPr>
          <w:rFonts w:ascii="Calibri" w:hAnsi="Calibri"/>
          <w:noProof/>
        </w:rPr>
        <w:t>(9813)</w:t>
      </w:r>
      <w:r w:rsidRPr="00BA6958">
        <w:rPr>
          <w:rFonts w:ascii="Calibri" w:hAnsi="Calibri"/>
          <w:b/>
          <w:noProof/>
        </w:rPr>
        <w:t>:</w:t>
      </w:r>
      <w:r w:rsidRPr="00BA6958">
        <w:rPr>
          <w:rFonts w:ascii="Calibri" w:hAnsi="Calibri"/>
          <w:noProof/>
        </w:rPr>
        <w:t xml:space="preserve"> 322-334.</w:t>
      </w:r>
    </w:p>
    <w:bookmarkEnd w:id="46"/>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47" w:name="_ENREF_39"/>
      <w:r w:rsidRPr="00BA6958">
        <w:rPr>
          <w:rFonts w:ascii="Calibri" w:hAnsi="Calibri"/>
          <w:noProof/>
        </w:rPr>
        <w:t>39.</w:t>
      </w:r>
      <w:r w:rsidRPr="00BA6958">
        <w:rPr>
          <w:rFonts w:ascii="Calibri" w:hAnsi="Calibri"/>
          <w:noProof/>
        </w:rPr>
        <w:tab/>
        <w:t xml:space="preserve">Sanderson S, Emery J, Higgins J. CYP2C9 gene variants, drug dose, and bleeding risk in warfarin-treated patients: A HuGEnet[trade] systematic review and meta-analysis. </w:t>
      </w:r>
      <w:r w:rsidRPr="00BA6958">
        <w:rPr>
          <w:rFonts w:ascii="Calibri" w:hAnsi="Calibri"/>
          <w:i/>
          <w:noProof/>
        </w:rPr>
        <w:t>Genet Med</w:t>
      </w:r>
      <w:r w:rsidRPr="00BA6958">
        <w:rPr>
          <w:rFonts w:ascii="Calibri" w:hAnsi="Calibri"/>
          <w:noProof/>
        </w:rPr>
        <w:t xml:space="preserve"> 2005; </w:t>
      </w:r>
      <w:r w:rsidRPr="00BA6958">
        <w:rPr>
          <w:rFonts w:ascii="Calibri" w:hAnsi="Calibri"/>
          <w:b/>
          <w:noProof/>
        </w:rPr>
        <w:t>7</w:t>
      </w:r>
      <w:r w:rsidRPr="00BA6958">
        <w:rPr>
          <w:rFonts w:ascii="Calibri" w:hAnsi="Calibri"/>
          <w:noProof/>
        </w:rPr>
        <w:t>(2)</w:t>
      </w:r>
      <w:r w:rsidRPr="00BA6958">
        <w:rPr>
          <w:rFonts w:ascii="Calibri" w:hAnsi="Calibri"/>
          <w:b/>
          <w:noProof/>
        </w:rPr>
        <w:t>:</w:t>
      </w:r>
      <w:r w:rsidRPr="00BA6958">
        <w:rPr>
          <w:rFonts w:ascii="Calibri" w:hAnsi="Calibri"/>
          <w:noProof/>
        </w:rPr>
        <w:t xml:space="preserve"> 97-104.</w:t>
      </w:r>
    </w:p>
    <w:bookmarkEnd w:id="47"/>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48" w:name="_ENREF_40"/>
      <w:r w:rsidRPr="00BA6958">
        <w:rPr>
          <w:rFonts w:ascii="Calibri" w:hAnsi="Calibri"/>
          <w:noProof/>
        </w:rPr>
        <w:t>40.</w:t>
      </w:r>
      <w:r w:rsidRPr="00BA6958">
        <w:rPr>
          <w:rFonts w:ascii="Calibri" w:hAnsi="Calibri"/>
          <w:noProof/>
        </w:rPr>
        <w:tab/>
        <w:t xml:space="preserve">Jorgensen AL, FitzGerald RJ, Oyee J, Pirmohamed M, Williamson PR. Influence of CYP2C9 and VKORC1 on Patient Response to Warfarin: A Systematic Review and Meta-Analysis. </w:t>
      </w:r>
      <w:r w:rsidRPr="00BA6958">
        <w:rPr>
          <w:rFonts w:ascii="Calibri" w:hAnsi="Calibri"/>
          <w:i/>
          <w:noProof/>
        </w:rPr>
        <w:t>PLoS ONE</w:t>
      </w:r>
      <w:r w:rsidRPr="00BA6958">
        <w:rPr>
          <w:rFonts w:ascii="Calibri" w:hAnsi="Calibri"/>
          <w:noProof/>
        </w:rPr>
        <w:t xml:space="preserve"> 2012; </w:t>
      </w:r>
      <w:r w:rsidRPr="00BA6958">
        <w:rPr>
          <w:rFonts w:ascii="Calibri" w:hAnsi="Calibri"/>
          <w:b/>
          <w:noProof/>
        </w:rPr>
        <w:t>7</w:t>
      </w:r>
      <w:r w:rsidRPr="00BA6958">
        <w:rPr>
          <w:rFonts w:ascii="Calibri" w:hAnsi="Calibri"/>
          <w:noProof/>
        </w:rPr>
        <w:t>(8)</w:t>
      </w:r>
      <w:r w:rsidRPr="00BA6958">
        <w:rPr>
          <w:rFonts w:ascii="Calibri" w:hAnsi="Calibri"/>
          <w:b/>
          <w:noProof/>
        </w:rPr>
        <w:t>:</w:t>
      </w:r>
      <w:r w:rsidRPr="00BA6958">
        <w:rPr>
          <w:rFonts w:ascii="Calibri" w:hAnsi="Calibri"/>
          <w:noProof/>
        </w:rPr>
        <w:t xml:space="preserve"> e44064.</w:t>
      </w:r>
    </w:p>
    <w:bookmarkEnd w:id="48"/>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49" w:name="_ENREF_41"/>
      <w:r w:rsidRPr="00BA6958">
        <w:rPr>
          <w:rFonts w:ascii="Calibri" w:hAnsi="Calibri"/>
          <w:noProof/>
        </w:rPr>
        <w:t>41.</w:t>
      </w:r>
      <w:r w:rsidRPr="00BA6958">
        <w:rPr>
          <w:rFonts w:ascii="Calibri" w:hAnsi="Calibri"/>
          <w:noProof/>
        </w:rPr>
        <w:tab/>
        <w:t>Kimmel SE, French B, Kasner SE, Johnson JA, Anderson JL, Gage BF</w:t>
      </w:r>
      <w:r w:rsidRPr="00BA6958">
        <w:rPr>
          <w:rFonts w:ascii="Calibri" w:hAnsi="Calibri"/>
          <w:i/>
          <w:noProof/>
        </w:rPr>
        <w:t>, et al</w:t>
      </w:r>
      <w:r w:rsidRPr="00BA6958">
        <w:rPr>
          <w:rFonts w:ascii="Calibri" w:hAnsi="Calibri"/>
          <w:noProof/>
        </w:rPr>
        <w:t xml:space="preserve">. A Pharmacogenetic versus a Clinical Algorithm for Warfarin Dosing. </w:t>
      </w:r>
      <w:r w:rsidRPr="00BA6958">
        <w:rPr>
          <w:rFonts w:ascii="Calibri" w:hAnsi="Calibri"/>
          <w:i/>
          <w:noProof/>
        </w:rPr>
        <w:t>N Engl J Med</w:t>
      </w:r>
      <w:r w:rsidRPr="00BA6958">
        <w:rPr>
          <w:rFonts w:ascii="Calibri" w:hAnsi="Calibri"/>
          <w:noProof/>
        </w:rPr>
        <w:t xml:space="preserve"> 2013; </w:t>
      </w:r>
      <w:r w:rsidRPr="00BA6958">
        <w:rPr>
          <w:rFonts w:ascii="Calibri" w:hAnsi="Calibri"/>
          <w:b/>
          <w:noProof/>
        </w:rPr>
        <w:t>369</w:t>
      </w:r>
      <w:r w:rsidRPr="00BA6958">
        <w:rPr>
          <w:rFonts w:ascii="Calibri" w:hAnsi="Calibri"/>
          <w:noProof/>
        </w:rPr>
        <w:t>(24)</w:t>
      </w:r>
      <w:r w:rsidRPr="00BA6958">
        <w:rPr>
          <w:rFonts w:ascii="Calibri" w:hAnsi="Calibri"/>
          <w:b/>
          <w:noProof/>
        </w:rPr>
        <w:t>:</w:t>
      </w:r>
      <w:r w:rsidRPr="00BA6958">
        <w:rPr>
          <w:rFonts w:ascii="Calibri" w:hAnsi="Calibri"/>
          <w:noProof/>
        </w:rPr>
        <w:t xml:space="preserve"> 2283-2293.</w:t>
      </w:r>
    </w:p>
    <w:bookmarkEnd w:id="49"/>
    <w:p w:rsidR="00BA6958" w:rsidRPr="00BA6958" w:rsidRDefault="00BA6958" w:rsidP="00BA6958">
      <w:pPr>
        <w:spacing w:after="0" w:line="240" w:lineRule="auto"/>
        <w:rPr>
          <w:rFonts w:ascii="Calibri" w:hAnsi="Calibri"/>
          <w:noProof/>
        </w:rPr>
      </w:pPr>
    </w:p>
    <w:p w:rsidR="00BA6958" w:rsidRPr="00BA6958" w:rsidRDefault="00BA6958" w:rsidP="00BA6958">
      <w:pPr>
        <w:spacing w:line="240" w:lineRule="auto"/>
        <w:ind w:left="720" w:hanging="720"/>
        <w:rPr>
          <w:rFonts w:ascii="Calibri" w:hAnsi="Calibri"/>
          <w:noProof/>
        </w:rPr>
      </w:pPr>
      <w:bookmarkStart w:id="50" w:name="_ENREF_42"/>
      <w:r w:rsidRPr="00BA6958">
        <w:rPr>
          <w:rFonts w:ascii="Calibri" w:hAnsi="Calibri"/>
          <w:noProof/>
        </w:rPr>
        <w:t>42.</w:t>
      </w:r>
      <w:r w:rsidRPr="00BA6958">
        <w:rPr>
          <w:rFonts w:ascii="Calibri" w:hAnsi="Calibri"/>
          <w:noProof/>
        </w:rPr>
        <w:tab/>
        <w:t>(2011). Oragene•DNA. DNAgenotek.</w:t>
      </w:r>
    </w:p>
    <w:bookmarkEnd w:id="50"/>
    <w:p w:rsidR="00BA6958" w:rsidRPr="00BA6958" w:rsidRDefault="00BA6958" w:rsidP="00BA6958">
      <w:pPr>
        <w:spacing w:line="240" w:lineRule="auto"/>
        <w:rPr>
          <w:rFonts w:ascii="Calibri" w:hAnsi="Calibri"/>
          <w:noProof/>
        </w:rPr>
      </w:pPr>
    </w:p>
    <w:p w:rsidR="00BA6958" w:rsidRDefault="00BA6958" w:rsidP="00BA6958">
      <w:pPr>
        <w:spacing w:line="240" w:lineRule="auto"/>
        <w:rPr>
          <w:rFonts w:ascii="Calibri" w:hAnsi="Calibri"/>
          <w:noProof/>
        </w:rPr>
      </w:pPr>
    </w:p>
    <w:p w:rsidR="00CA2AA0" w:rsidRDefault="00E654F4">
      <w:r>
        <w:fldChar w:fldCharType="end"/>
      </w:r>
    </w:p>
    <w:p w:rsidR="00CA2AA0" w:rsidRDefault="00CA2AA0" w:rsidP="00CA2AA0">
      <w:r>
        <w:br w:type="page"/>
      </w:r>
    </w:p>
    <w:p w:rsidR="00844D0F" w:rsidRDefault="00844D0F" w:rsidP="00D95AB5">
      <w:pPr>
        <w:spacing w:line="360" w:lineRule="auto"/>
      </w:pPr>
    </w:p>
    <w:p w:rsidR="00844D0F" w:rsidRPr="00844D0F" w:rsidRDefault="00844D0F" w:rsidP="00844D0F">
      <w:r w:rsidRPr="00844D0F">
        <w:rPr>
          <w:b/>
        </w:rPr>
        <w:t>Table 1</w:t>
      </w:r>
      <w:r w:rsidRPr="00844D0F">
        <w:t xml:space="preserve"> </w:t>
      </w:r>
    </w:p>
    <w:p w:rsidR="00844D0F" w:rsidRPr="00844D0F" w:rsidRDefault="00844D0F" w:rsidP="00844D0F">
      <w:r w:rsidRPr="00844D0F">
        <w:t>Summary of participant characteristics at the start of warfarin therapy and at the time stable dose was achieved</w:t>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62"/>
        <w:gridCol w:w="1042"/>
        <w:gridCol w:w="716"/>
        <w:gridCol w:w="1024"/>
        <w:gridCol w:w="1042"/>
        <w:gridCol w:w="1024"/>
        <w:gridCol w:w="1024"/>
      </w:tblGrid>
      <w:tr w:rsidR="00844D0F" w:rsidRPr="00844D0F" w:rsidTr="0083019C">
        <w:tc>
          <w:tcPr>
            <w:tcW w:w="1862" w:type="dxa"/>
            <w:vMerge w:val="restart"/>
            <w:tcBorders>
              <w:top w:val="single" w:sz="4" w:space="0" w:color="auto"/>
            </w:tcBorders>
            <w:shd w:val="clear" w:color="auto" w:fill="EEECE1" w:themeFill="background2"/>
            <w:vAlign w:val="center"/>
          </w:tcPr>
          <w:p w:rsidR="00844D0F" w:rsidRPr="00844D0F" w:rsidRDefault="00844D0F" w:rsidP="00844D0F">
            <w:pPr>
              <w:spacing w:after="200" w:line="276" w:lineRule="auto"/>
              <w:rPr>
                <w:b/>
              </w:rPr>
            </w:pPr>
            <w:r w:rsidRPr="00844D0F">
              <w:rPr>
                <w:b/>
              </w:rPr>
              <w:t>Variable</w:t>
            </w:r>
          </w:p>
        </w:tc>
        <w:tc>
          <w:tcPr>
            <w:tcW w:w="2782" w:type="dxa"/>
            <w:gridSpan w:val="3"/>
            <w:tcBorders>
              <w:top w:val="single" w:sz="4" w:space="0" w:color="auto"/>
            </w:tcBorders>
            <w:shd w:val="clear" w:color="auto" w:fill="EEECE1" w:themeFill="background2"/>
            <w:vAlign w:val="center"/>
          </w:tcPr>
          <w:p w:rsidR="00844D0F" w:rsidRPr="00844D0F" w:rsidRDefault="00844D0F" w:rsidP="00844D0F">
            <w:pPr>
              <w:spacing w:after="200" w:line="276" w:lineRule="auto"/>
              <w:rPr>
                <w:b/>
              </w:rPr>
            </w:pPr>
            <w:r w:rsidRPr="00844D0F">
              <w:rPr>
                <w:b/>
              </w:rPr>
              <w:t>Start of therapy (n=97)</w:t>
            </w:r>
          </w:p>
        </w:tc>
        <w:tc>
          <w:tcPr>
            <w:tcW w:w="3072" w:type="dxa"/>
            <w:gridSpan w:val="3"/>
            <w:tcBorders>
              <w:top w:val="single" w:sz="4" w:space="0" w:color="auto"/>
            </w:tcBorders>
            <w:shd w:val="clear" w:color="auto" w:fill="EEECE1" w:themeFill="background2"/>
            <w:vAlign w:val="center"/>
          </w:tcPr>
          <w:p w:rsidR="00844D0F" w:rsidRPr="00844D0F" w:rsidRDefault="00844D0F" w:rsidP="00844D0F">
            <w:pPr>
              <w:spacing w:after="200" w:line="276" w:lineRule="auto"/>
              <w:rPr>
                <w:b/>
              </w:rPr>
            </w:pPr>
            <w:r w:rsidRPr="00844D0F">
              <w:rPr>
                <w:b/>
              </w:rPr>
              <w:t>Time of stable dose (n=85)*</w:t>
            </w:r>
          </w:p>
        </w:tc>
      </w:tr>
      <w:tr w:rsidR="00844D0F" w:rsidRPr="00844D0F" w:rsidTr="0083019C">
        <w:tc>
          <w:tcPr>
            <w:tcW w:w="1862" w:type="dxa"/>
            <w:vMerge/>
            <w:tcBorders>
              <w:bottom w:val="single" w:sz="4" w:space="0" w:color="auto"/>
            </w:tcBorders>
            <w:shd w:val="clear" w:color="auto" w:fill="EEECE1" w:themeFill="background2"/>
            <w:vAlign w:val="center"/>
          </w:tcPr>
          <w:p w:rsidR="00844D0F" w:rsidRPr="00844D0F" w:rsidRDefault="00844D0F" w:rsidP="00844D0F">
            <w:pPr>
              <w:spacing w:after="200" w:line="276" w:lineRule="auto"/>
              <w:rPr>
                <w:b/>
              </w:rPr>
            </w:pPr>
          </w:p>
        </w:tc>
        <w:tc>
          <w:tcPr>
            <w:tcW w:w="1042" w:type="dxa"/>
            <w:tcBorders>
              <w:bottom w:val="single" w:sz="4" w:space="0" w:color="auto"/>
            </w:tcBorders>
            <w:shd w:val="clear" w:color="auto" w:fill="EEECE1" w:themeFill="background2"/>
            <w:vAlign w:val="center"/>
          </w:tcPr>
          <w:p w:rsidR="00844D0F" w:rsidRPr="00844D0F" w:rsidRDefault="00844D0F" w:rsidP="00844D0F">
            <w:pPr>
              <w:spacing w:after="200" w:line="276" w:lineRule="auto"/>
              <w:rPr>
                <w:b/>
              </w:rPr>
            </w:pPr>
            <w:r w:rsidRPr="00844D0F">
              <w:rPr>
                <w:b/>
              </w:rPr>
              <w:t>Mean</w:t>
            </w:r>
          </w:p>
        </w:tc>
        <w:tc>
          <w:tcPr>
            <w:tcW w:w="716" w:type="dxa"/>
            <w:tcBorders>
              <w:bottom w:val="single" w:sz="4" w:space="0" w:color="auto"/>
            </w:tcBorders>
            <w:shd w:val="clear" w:color="auto" w:fill="EEECE1" w:themeFill="background2"/>
            <w:vAlign w:val="center"/>
          </w:tcPr>
          <w:p w:rsidR="00844D0F" w:rsidRPr="00844D0F" w:rsidRDefault="00844D0F" w:rsidP="00844D0F">
            <w:pPr>
              <w:spacing w:after="200" w:line="276" w:lineRule="auto"/>
              <w:rPr>
                <w:b/>
              </w:rPr>
            </w:pPr>
            <w:r w:rsidRPr="00844D0F">
              <w:rPr>
                <w:b/>
              </w:rPr>
              <w:t>SD</w:t>
            </w:r>
          </w:p>
        </w:tc>
        <w:tc>
          <w:tcPr>
            <w:tcW w:w="1024" w:type="dxa"/>
            <w:tcBorders>
              <w:bottom w:val="single" w:sz="4" w:space="0" w:color="auto"/>
            </w:tcBorders>
            <w:shd w:val="clear" w:color="auto" w:fill="EEECE1" w:themeFill="background2"/>
            <w:vAlign w:val="center"/>
          </w:tcPr>
          <w:p w:rsidR="00844D0F" w:rsidRPr="00844D0F" w:rsidRDefault="00844D0F" w:rsidP="00844D0F">
            <w:pPr>
              <w:spacing w:after="200" w:line="276" w:lineRule="auto"/>
              <w:rPr>
                <w:b/>
              </w:rPr>
            </w:pPr>
            <w:r w:rsidRPr="00844D0F">
              <w:rPr>
                <w:b/>
              </w:rPr>
              <w:t>Missing</w:t>
            </w:r>
          </w:p>
        </w:tc>
        <w:tc>
          <w:tcPr>
            <w:tcW w:w="1024" w:type="dxa"/>
            <w:tcBorders>
              <w:bottom w:val="single" w:sz="4" w:space="0" w:color="auto"/>
            </w:tcBorders>
            <w:shd w:val="clear" w:color="auto" w:fill="EEECE1" w:themeFill="background2"/>
            <w:vAlign w:val="center"/>
          </w:tcPr>
          <w:p w:rsidR="00844D0F" w:rsidRPr="00844D0F" w:rsidRDefault="00844D0F" w:rsidP="00844D0F">
            <w:pPr>
              <w:spacing w:after="200" w:line="276" w:lineRule="auto"/>
              <w:rPr>
                <w:b/>
              </w:rPr>
            </w:pPr>
            <w:r w:rsidRPr="00844D0F">
              <w:rPr>
                <w:b/>
              </w:rPr>
              <w:t>Mean</w:t>
            </w:r>
          </w:p>
        </w:tc>
        <w:tc>
          <w:tcPr>
            <w:tcW w:w="1024" w:type="dxa"/>
            <w:tcBorders>
              <w:bottom w:val="single" w:sz="4" w:space="0" w:color="auto"/>
            </w:tcBorders>
            <w:shd w:val="clear" w:color="auto" w:fill="EEECE1" w:themeFill="background2"/>
            <w:vAlign w:val="center"/>
          </w:tcPr>
          <w:p w:rsidR="00844D0F" w:rsidRPr="00844D0F" w:rsidRDefault="00844D0F" w:rsidP="00844D0F">
            <w:pPr>
              <w:spacing w:after="200" w:line="276" w:lineRule="auto"/>
              <w:rPr>
                <w:b/>
              </w:rPr>
            </w:pPr>
            <w:r w:rsidRPr="00844D0F">
              <w:rPr>
                <w:b/>
              </w:rPr>
              <w:t>SD</w:t>
            </w:r>
          </w:p>
        </w:tc>
        <w:tc>
          <w:tcPr>
            <w:tcW w:w="1024" w:type="dxa"/>
            <w:tcBorders>
              <w:bottom w:val="single" w:sz="4" w:space="0" w:color="auto"/>
            </w:tcBorders>
            <w:shd w:val="clear" w:color="auto" w:fill="EEECE1" w:themeFill="background2"/>
            <w:vAlign w:val="center"/>
          </w:tcPr>
          <w:p w:rsidR="00844D0F" w:rsidRPr="00844D0F" w:rsidRDefault="00844D0F" w:rsidP="00844D0F">
            <w:pPr>
              <w:spacing w:after="200" w:line="276" w:lineRule="auto"/>
              <w:rPr>
                <w:b/>
              </w:rPr>
            </w:pPr>
            <w:r w:rsidRPr="00844D0F">
              <w:rPr>
                <w:b/>
              </w:rPr>
              <w:t>Missing</w:t>
            </w:r>
          </w:p>
        </w:tc>
      </w:tr>
      <w:tr w:rsidR="00844D0F" w:rsidRPr="00844D0F" w:rsidTr="0083019C">
        <w:tc>
          <w:tcPr>
            <w:tcW w:w="1862" w:type="dxa"/>
            <w:tcBorders>
              <w:top w:val="single" w:sz="4" w:space="0" w:color="auto"/>
            </w:tcBorders>
            <w:shd w:val="clear" w:color="auto" w:fill="EEECE1" w:themeFill="background2"/>
            <w:vAlign w:val="center"/>
          </w:tcPr>
          <w:p w:rsidR="00844D0F" w:rsidRPr="0083019C" w:rsidRDefault="00844D0F" w:rsidP="00844D0F">
            <w:pPr>
              <w:spacing w:after="200" w:line="276" w:lineRule="auto"/>
              <w:rPr>
                <w:vertAlign w:val="superscript"/>
              </w:rPr>
            </w:pPr>
            <w:r w:rsidRPr="00844D0F">
              <w:t xml:space="preserve">Age (decimal </w:t>
            </w:r>
            <w:proofErr w:type="spellStart"/>
            <w:r w:rsidRPr="00844D0F">
              <w:t>yrs</w:t>
            </w:r>
            <w:proofErr w:type="spellEnd"/>
            <w:r w:rsidRPr="00844D0F">
              <w:t>)</w:t>
            </w:r>
            <w:r w:rsidR="0083019C">
              <w:rPr>
                <w:vertAlign w:val="superscript"/>
              </w:rPr>
              <w:t>#</w:t>
            </w:r>
          </w:p>
        </w:tc>
        <w:tc>
          <w:tcPr>
            <w:tcW w:w="1042" w:type="dxa"/>
            <w:tcBorders>
              <w:top w:val="single" w:sz="4" w:space="0" w:color="auto"/>
            </w:tcBorders>
            <w:shd w:val="clear" w:color="auto" w:fill="auto"/>
            <w:vAlign w:val="center"/>
          </w:tcPr>
          <w:p w:rsidR="00844D0F" w:rsidRPr="0083019C" w:rsidRDefault="0083019C" w:rsidP="00844D0F">
            <w:pPr>
              <w:spacing w:after="200" w:line="276" w:lineRule="auto"/>
              <w:rPr>
                <w:b/>
              </w:rPr>
            </w:pPr>
            <w:r w:rsidRPr="0083019C">
              <w:rPr>
                <w:b/>
              </w:rPr>
              <w:t>2.3 (median)</w:t>
            </w:r>
          </w:p>
        </w:tc>
        <w:tc>
          <w:tcPr>
            <w:tcW w:w="716" w:type="dxa"/>
            <w:tcBorders>
              <w:top w:val="single" w:sz="4" w:space="0" w:color="auto"/>
            </w:tcBorders>
            <w:shd w:val="clear" w:color="auto" w:fill="auto"/>
            <w:vAlign w:val="center"/>
          </w:tcPr>
          <w:p w:rsidR="00844D0F" w:rsidRPr="0083019C" w:rsidRDefault="0083019C" w:rsidP="00844D0F">
            <w:pPr>
              <w:spacing w:after="200" w:line="276" w:lineRule="auto"/>
              <w:rPr>
                <w:b/>
              </w:rPr>
            </w:pPr>
            <w:r w:rsidRPr="0083019C">
              <w:rPr>
                <w:b/>
              </w:rPr>
              <w:t>4.2 (IQR)</w:t>
            </w:r>
          </w:p>
        </w:tc>
        <w:tc>
          <w:tcPr>
            <w:tcW w:w="1024" w:type="dxa"/>
            <w:tcBorders>
              <w:top w:val="single" w:sz="4" w:space="0" w:color="auto"/>
            </w:tcBorders>
            <w:shd w:val="clear" w:color="auto" w:fill="auto"/>
            <w:vAlign w:val="center"/>
          </w:tcPr>
          <w:p w:rsidR="00844D0F" w:rsidRPr="00844D0F" w:rsidRDefault="00844D0F" w:rsidP="00844D0F">
            <w:pPr>
              <w:spacing w:after="200" w:line="276" w:lineRule="auto"/>
            </w:pPr>
            <w:r w:rsidRPr="00844D0F">
              <w:t>0</w:t>
            </w:r>
          </w:p>
        </w:tc>
        <w:tc>
          <w:tcPr>
            <w:tcW w:w="1024" w:type="dxa"/>
            <w:tcBorders>
              <w:top w:val="single" w:sz="4" w:space="0" w:color="auto"/>
            </w:tcBorders>
            <w:vAlign w:val="center"/>
          </w:tcPr>
          <w:p w:rsidR="00844D0F" w:rsidRPr="0083019C" w:rsidRDefault="0083019C" w:rsidP="00844D0F">
            <w:pPr>
              <w:spacing w:after="200" w:line="276" w:lineRule="auto"/>
              <w:rPr>
                <w:b/>
              </w:rPr>
            </w:pPr>
            <w:r w:rsidRPr="0083019C">
              <w:rPr>
                <w:b/>
              </w:rPr>
              <w:t>5.7 (median)</w:t>
            </w:r>
          </w:p>
        </w:tc>
        <w:tc>
          <w:tcPr>
            <w:tcW w:w="1024" w:type="dxa"/>
            <w:tcBorders>
              <w:top w:val="single" w:sz="4" w:space="0" w:color="auto"/>
            </w:tcBorders>
            <w:vAlign w:val="center"/>
          </w:tcPr>
          <w:p w:rsidR="00844D0F" w:rsidRPr="0083019C" w:rsidRDefault="0083019C" w:rsidP="0083019C">
            <w:pPr>
              <w:spacing w:after="200" w:line="276" w:lineRule="auto"/>
              <w:rPr>
                <w:b/>
              </w:rPr>
            </w:pPr>
            <w:r w:rsidRPr="0083019C">
              <w:rPr>
                <w:b/>
              </w:rPr>
              <w:t>8.0 (IQR)</w:t>
            </w:r>
          </w:p>
        </w:tc>
        <w:tc>
          <w:tcPr>
            <w:tcW w:w="1024" w:type="dxa"/>
            <w:tcBorders>
              <w:top w:val="single" w:sz="4" w:space="0" w:color="auto"/>
            </w:tcBorders>
            <w:vAlign w:val="center"/>
          </w:tcPr>
          <w:p w:rsidR="00844D0F" w:rsidRPr="00844D0F" w:rsidRDefault="00844D0F" w:rsidP="00844D0F">
            <w:pPr>
              <w:spacing w:after="200" w:line="276" w:lineRule="auto"/>
            </w:pPr>
            <w:r w:rsidRPr="00844D0F">
              <w:t>0</w:t>
            </w:r>
          </w:p>
        </w:tc>
      </w:tr>
      <w:tr w:rsidR="00844D0F" w:rsidRPr="00844D0F" w:rsidTr="0083019C">
        <w:tc>
          <w:tcPr>
            <w:tcW w:w="1862" w:type="dxa"/>
            <w:shd w:val="clear" w:color="auto" w:fill="EEECE1" w:themeFill="background2"/>
            <w:vAlign w:val="center"/>
          </w:tcPr>
          <w:p w:rsidR="00844D0F" w:rsidRPr="00844D0F" w:rsidRDefault="00844D0F" w:rsidP="00844D0F">
            <w:pPr>
              <w:spacing w:after="200" w:line="276" w:lineRule="auto"/>
            </w:pPr>
            <w:r w:rsidRPr="00844D0F">
              <w:t>Height (m)</w:t>
            </w:r>
          </w:p>
        </w:tc>
        <w:tc>
          <w:tcPr>
            <w:tcW w:w="1042" w:type="dxa"/>
            <w:shd w:val="clear" w:color="auto" w:fill="auto"/>
            <w:vAlign w:val="center"/>
          </w:tcPr>
          <w:p w:rsidR="00844D0F" w:rsidRPr="00844D0F" w:rsidRDefault="00844D0F" w:rsidP="00844D0F">
            <w:pPr>
              <w:spacing w:after="200" w:line="276" w:lineRule="auto"/>
            </w:pPr>
            <w:r w:rsidRPr="00844D0F">
              <w:t>0.94</w:t>
            </w:r>
          </w:p>
        </w:tc>
        <w:tc>
          <w:tcPr>
            <w:tcW w:w="716" w:type="dxa"/>
            <w:shd w:val="clear" w:color="auto" w:fill="auto"/>
            <w:vAlign w:val="center"/>
          </w:tcPr>
          <w:p w:rsidR="00844D0F" w:rsidRPr="00844D0F" w:rsidRDefault="00844D0F" w:rsidP="00844D0F">
            <w:pPr>
              <w:spacing w:after="200" w:line="276" w:lineRule="auto"/>
            </w:pPr>
            <w:r w:rsidRPr="00844D0F">
              <w:t>0.28</w:t>
            </w:r>
          </w:p>
        </w:tc>
        <w:tc>
          <w:tcPr>
            <w:tcW w:w="1024" w:type="dxa"/>
            <w:shd w:val="clear" w:color="auto" w:fill="auto"/>
            <w:vAlign w:val="center"/>
          </w:tcPr>
          <w:p w:rsidR="00844D0F" w:rsidRPr="00844D0F" w:rsidRDefault="00844D0F" w:rsidP="00844D0F">
            <w:pPr>
              <w:spacing w:after="200" w:line="276" w:lineRule="auto"/>
            </w:pPr>
            <w:r w:rsidRPr="00844D0F">
              <w:t>26</w:t>
            </w:r>
          </w:p>
        </w:tc>
        <w:tc>
          <w:tcPr>
            <w:tcW w:w="1024" w:type="dxa"/>
            <w:vAlign w:val="center"/>
          </w:tcPr>
          <w:p w:rsidR="00844D0F" w:rsidRPr="00844D0F" w:rsidRDefault="00844D0F" w:rsidP="00844D0F">
            <w:pPr>
              <w:spacing w:after="200" w:line="276" w:lineRule="auto"/>
            </w:pPr>
            <w:r w:rsidRPr="00844D0F">
              <w:t>1.06</w:t>
            </w:r>
          </w:p>
        </w:tc>
        <w:tc>
          <w:tcPr>
            <w:tcW w:w="1024" w:type="dxa"/>
            <w:vAlign w:val="center"/>
          </w:tcPr>
          <w:p w:rsidR="00844D0F" w:rsidRPr="00844D0F" w:rsidRDefault="00844D0F" w:rsidP="00844D0F">
            <w:pPr>
              <w:spacing w:after="200" w:line="276" w:lineRule="auto"/>
            </w:pPr>
            <w:r w:rsidRPr="00844D0F">
              <w:t>0.28</w:t>
            </w:r>
          </w:p>
        </w:tc>
        <w:tc>
          <w:tcPr>
            <w:tcW w:w="1024" w:type="dxa"/>
            <w:vAlign w:val="center"/>
          </w:tcPr>
          <w:p w:rsidR="00844D0F" w:rsidRPr="00844D0F" w:rsidRDefault="00844D0F" w:rsidP="00844D0F">
            <w:pPr>
              <w:spacing w:after="200" w:line="276" w:lineRule="auto"/>
            </w:pPr>
            <w:r w:rsidRPr="00844D0F">
              <w:t>40</w:t>
            </w:r>
          </w:p>
        </w:tc>
      </w:tr>
      <w:tr w:rsidR="00844D0F" w:rsidRPr="00844D0F" w:rsidTr="0083019C">
        <w:tc>
          <w:tcPr>
            <w:tcW w:w="1862" w:type="dxa"/>
            <w:shd w:val="clear" w:color="auto" w:fill="EEECE1" w:themeFill="background2"/>
            <w:vAlign w:val="center"/>
          </w:tcPr>
          <w:p w:rsidR="00844D0F" w:rsidRPr="00844D0F" w:rsidRDefault="00844D0F" w:rsidP="00844D0F">
            <w:pPr>
              <w:spacing w:after="200" w:line="276" w:lineRule="auto"/>
            </w:pPr>
            <w:r w:rsidRPr="00844D0F">
              <w:t>Weight (kg)</w:t>
            </w:r>
          </w:p>
        </w:tc>
        <w:tc>
          <w:tcPr>
            <w:tcW w:w="1042" w:type="dxa"/>
            <w:shd w:val="clear" w:color="auto" w:fill="auto"/>
            <w:vAlign w:val="center"/>
          </w:tcPr>
          <w:p w:rsidR="00844D0F" w:rsidRPr="00844D0F" w:rsidRDefault="00844D0F" w:rsidP="00844D0F">
            <w:pPr>
              <w:spacing w:after="200" w:line="276" w:lineRule="auto"/>
            </w:pPr>
            <w:r w:rsidRPr="00844D0F">
              <w:t>15.7</w:t>
            </w:r>
          </w:p>
        </w:tc>
        <w:tc>
          <w:tcPr>
            <w:tcW w:w="716" w:type="dxa"/>
            <w:shd w:val="clear" w:color="auto" w:fill="auto"/>
            <w:vAlign w:val="center"/>
          </w:tcPr>
          <w:p w:rsidR="00844D0F" w:rsidRPr="00844D0F" w:rsidRDefault="00844D0F" w:rsidP="00844D0F">
            <w:pPr>
              <w:spacing w:after="200" w:line="276" w:lineRule="auto"/>
            </w:pPr>
            <w:r w:rsidRPr="00844D0F">
              <w:t>14.5</w:t>
            </w:r>
          </w:p>
        </w:tc>
        <w:tc>
          <w:tcPr>
            <w:tcW w:w="1024" w:type="dxa"/>
            <w:shd w:val="clear" w:color="auto" w:fill="auto"/>
            <w:vAlign w:val="center"/>
          </w:tcPr>
          <w:p w:rsidR="00844D0F" w:rsidRPr="00844D0F" w:rsidRDefault="00844D0F" w:rsidP="00844D0F">
            <w:pPr>
              <w:spacing w:after="200" w:line="276" w:lineRule="auto"/>
            </w:pPr>
            <w:r w:rsidRPr="00844D0F">
              <w:t>12</w:t>
            </w:r>
          </w:p>
        </w:tc>
        <w:tc>
          <w:tcPr>
            <w:tcW w:w="1024" w:type="dxa"/>
            <w:vAlign w:val="center"/>
          </w:tcPr>
          <w:p w:rsidR="00844D0F" w:rsidRPr="00844D0F" w:rsidRDefault="00844D0F" w:rsidP="00844D0F">
            <w:pPr>
              <w:spacing w:after="200" w:line="276" w:lineRule="auto"/>
            </w:pPr>
            <w:r w:rsidRPr="00844D0F">
              <w:t>20.6</w:t>
            </w:r>
          </w:p>
        </w:tc>
        <w:tc>
          <w:tcPr>
            <w:tcW w:w="1024" w:type="dxa"/>
            <w:vAlign w:val="center"/>
          </w:tcPr>
          <w:p w:rsidR="00844D0F" w:rsidRPr="00844D0F" w:rsidRDefault="00844D0F" w:rsidP="00844D0F">
            <w:pPr>
              <w:spacing w:after="200" w:line="276" w:lineRule="auto"/>
            </w:pPr>
            <w:r w:rsidRPr="00844D0F">
              <w:t>15.7</w:t>
            </w:r>
          </w:p>
        </w:tc>
        <w:tc>
          <w:tcPr>
            <w:tcW w:w="1024" w:type="dxa"/>
            <w:vAlign w:val="center"/>
          </w:tcPr>
          <w:p w:rsidR="00844D0F" w:rsidRPr="00844D0F" w:rsidRDefault="00844D0F" w:rsidP="00844D0F">
            <w:pPr>
              <w:spacing w:after="200" w:line="276" w:lineRule="auto"/>
            </w:pPr>
            <w:r w:rsidRPr="00844D0F">
              <w:t>35</w:t>
            </w:r>
          </w:p>
        </w:tc>
      </w:tr>
      <w:tr w:rsidR="00844D0F" w:rsidRPr="00844D0F" w:rsidTr="0083019C">
        <w:tc>
          <w:tcPr>
            <w:tcW w:w="1862" w:type="dxa"/>
            <w:shd w:val="clear" w:color="auto" w:fill="EEECE1" w:themeFill="background2"/>
            <w:vAlign w:val="center"/>
          </w:tcPr>
          <w:p w:rsidR="00844D0F" w:rsidRPr="00844D0F" w:rsidRDefault="00844D0F" w:rsidP="00844D0F">
            <w:pPr>
              <w:spacing w:after="200" w:line="276" w:lineRule="auto"/>
            </w:pPr>
            <w:r w:rsidRPr="00844D0F">
              <w:t>BMI (kg.m</w:t>
            </w:r>
            <w:r w:rsidRPr="00844D0F">
              <w:rPr>
                <w:vertAlign w:val="superscript"/>
              </w:rPr>
              <w:t>-2</w:t>
            </w:r>
            <w:r w:rsidRPr="00844D0F">
              <w:t>)†</w:t>
            </w:r>
          </w:p>
        </w:tc>
        <w:tc>
          <w:tcPr>
            <w:tcW w:w="1042" w:type="dxa"/>
            <w:shd w:val="clear" w:color="auto" w:fill="auto"/>
            <w:vAlign w:val="center"/>
          </w:tcPr>
          <w:p w:rsidR="00844D0F" w:rsidRPr="00844D0F" w:rsidRDefault="00844D0F" w:rsidP="00844D0F">
            <w:pPr>
              <w:spacing w:after="200" w:line="276" w:lineRule="auto"/>
            </w:pPr>
            <w:r w:rsidRPr="00844D0F">
              <w:t>16.1</w:t>
            </w:r>
          </w:p>
        </w:tc>
        <w:tc>
          <w:tcPr>
            <w:tcW w:w="716" w:type="dxa"/>
            <w:shd w:val="clear" w:color="auto" w:fill="auto"/>
            <w:vAlign w:val="center"/>
          </w:tcPr>
          <w:p w:rsidR="00844D0F" w:rsidRPr="00844D0F" w:rsidRDefault="00844D0F" w:rsidP="00844D0F">
            <w:pPr>
              <w:spacing w:after="200" w:line="276" w:lineRule="auto"/>
            </w:pPr>
            <w:r w:rsidRPr="00844D0F">
              <w:t>3.1</w:t>
            </w:r>
          </w:p>
        </w:tc>
        <w:tc>
          <w:tcPr>
            <w:tcW w:w="1024" w:type="dxa"/>
            <w:shd w:val="clear" w:color="auto" w:fill="auto"/>
            <w:vAlign w:val="center"/>
          </w:tcPr>
          <w:p w:rsidR="00844D0F" w:rsidRPr="00844D0F" w:rsidRDefault="00844D0F" w:rsidP="00844D0F">
            <w:pPr>
              <w:spacing w:after="200" w:line="276" w:lineRule="auto"/>
            </w:pPr>
            <w:r w:rsidRPr="00844D0F">
              <w:t>26</w:t>
            </w:r>
          </w:p>
        </w:tc>
        <w:tc>
          <w:tcPr>
            <w:tcW w:w="1024" w:type="dxa"/>
            <w:vAlign w:val="center"/>
          </w:tcPr>
          <w:p w:rsidR="00844D0F" w:rsidRPr="00844D0F" w:rsidRDefault="00844D0F" w:rsidP="00844D0F">
            <w:pPr>
              <w:spacing w:after="200" w:line="276" w:lineRule="auto"/>
            </w:pPr>
            <w:r w:rsidRPr="00844D0F">
              <w:t>16.5</w:t>
            </w:r>
          </w:p>
        </w:tc>
        <w:tc>
          <w:tcPr>
            <w:tcW w:w="1024" w:type="dxa"/>
            <w:vAlign w:val="center"/>
          </w:tcPr>
          <w:p w:rsidR="00844D0F" w:rsidRPr="00844D0F" w:rsidRDefault="00844D0F" w:rsidP="00844D0F">
            <w:pPr>
              <w:spacing w:after="200" w:line="276" w:lineRule="auto"/>
            </w:pPr>
            <w:r w:rsidRPr="00844D0F">
              <w:t>2.5</w:t>
            </w:r>
          </w:p>
        </w:tc>
        <w:tc>
          <w:tcPr>
            <w:tcW w:w="1024" w:type="dxa"/>
            <w:vAlign w:val="center"/>
          </w:tcPr>
          <w:p w:rsidR="00844D0F" w:rsidRPr="00844D0F" w:rsidRDefault="00844D0F" w:rsidP="00844D0F">
            <w:pPr>
              <w:spacing w:after="200" w:line="276" w:lineRule="auto"/>
            </w:pPr>
            <w:r w:rsidRPr="00844D0F">
              <w:t>40</w:t>
            </w:r>
          </w:p>
        </w:tc>
      </w:tr>
      <w:tr w:rsidR="00844D0F" w:rsidRPr="00844D0F" w:rsidTr="0083019C">
        <w:tc>
          <w:tcPr>
            <w:tcW w:w="1862" w:type="dxa"/>
            <w:tcBorders>
              <w:bottom w:val="single" w:sz="4" w:space="0" w:color="auto"/>
            </w:tcBorders>
            <w:shd w:val="clear" w:color="auto" w:fill="EEECE1" w:themeFill="background2"/>
            <w:vAlign w:val="center"/>
          </w:tcPr>
          <w:p w:rsidR="00844D0F" w:rsidRPr="00844D0F" w:rsidRDefault="00844D0F" w:rsidP="00844D0F">
            <w:pPr>
              <w:spacing w:after="200" w:line="276" w:lineRule="auto"/>
            </w:pPr>
            <w:r w:rsidRPr="00844D0F">
              <w:t>Albumin (g.L</w:t>
            </w:r>
            <w:r w:rsidRPr="00844D0F">
              <w:rPr>
                <w:vertAlign w:val="superscript"/>
              </w:rPr>
              <w:t>-1</w:t>
            </w:r>
            <w:r w:rsidRPr="00844D0F">
              <w:t>)</w:t>
            </w:r>
          </w:p>
        </w:tc>
        <w:tc>
          <w:tcPr>
            <w:tcW w:w="1042" w:type="dxa"/>
            <w:tcBorders>
              <w:bottom w:val="single" w:sz="4" w:space="0" w:color="auto"/>
            </w:tcBorders>
            <w:shd w:val="clear" w:color="auto" w:fill="auto"/>
            <w:vAlign w:val="center"/>
          </w:tcPr>
          <w:p w:rsidR="00844D0F" w:rsidRPr="00844D0F" w:rsidRDefault="00844D0F" w:rsidP="00844D0F">
            <w:pPr>
              <w:spacing w:after="200" w:line="276" w:lineRule="auto"/>
            </w:pPr>
            <w:r w:rsidRPr="00844D0F">
              <w:t>38.3</w:t>
            </w:r>
          </w:p>
        </w:tc>
        <w:tc>
          <w:tcPr>
            <w:tcW w:w="716" w:type="dxa"/>
            <w:tcBorders>
              <w:bottom w:val="single" w:sz="4" w:space="0" w:color="auto"/>
            </w:tcBorders>
            <w:shd w:val="clear" w:color="auto" w:fill="auto"/>
            <w:vAlign w:val="center"/>
          </w:tcPr>
          <w:p w:rsidR="00844D0F" w:rsidRPr="00844D0F" w:rsidRDefault="00844D0F" w:rsidP="00844D0F">
            <w:pPr>
              <w:spacing w:after="200" w:line="276" w:lineRule="auto"/>
            </w:pPr>
            <w:r w:rsidRPr="00844D0F">
              <w:t>5.3</w:t>
            </w:r>
          </w:p>
        </w:tc>
        <w:tc>
          <w:tcPr>
            <w:tcW w:w="1024" w:type="dxa"/>
            <w:tcBorders>
              <w:bottom w:val="single" w:sz="4" w:space="0" w:color="auto"/>
            </w:tcBorders>
            <w:shd w:val="clear" w:color="auto" w:fill="auto"/>
            <w:vAlign w:val="center"/>
          </w:tcPr>
          <w:p w:rsidR="00844D0F" w:rsidRPr="00844D0F" w:rsidRDefault="00844D0F" w:rsidP="00844D0F">
            <w:pPr>
              <w:spacing w:after="200" w:line="276" w:lineRule="auto"/>
            </w:pPr>
            <w:r w:rsidRPr="00844D0F">
              <w:t>30</w:t>
            </w:r>
          </w:p>
        </w:tc>
        <w:tc>
          <w:tcPr>
            <w:tcW w:w="1024" w:type="dxa"/>
            <w:tcBorders>
              <w:bottom w:val="single" w:sz="4" w:space="0" w:color="auto"/>
            </w:tcBorders>
            <w:vAlign w:val="center"/>
          </w:tcPr>
          <w:p w:rsidR="00844D0F" w:rsidRPr="00844D0F" w:rsidRDefault="00844D0F" w:rsidP="00844D0F">
            <w:pPr>
              <w:spacing w:after="200" w:line="276" w:lineRule="auto"/>
            </w:pPr>
            <w:r w:rsidRPr="00844D0F">
              <w:t>39.2</w:t>
            </w:r>
          </w:p>
        </w:tc>
        <w:tc>
          <w:tcPr>
            <w:tcW w:w="1024" w:type="dxa"/>
            <w:tcBorders>
              <w:bottom w:val="single" w:sz="4" w:space="0" w:color="auto"/>
            </w:tcBorders>
            <w:vAlign w:val="center"/>
          </w:tcPr>
          <w:p w:rsidR="00844D0F" w:rsidRPr="00844D0F" w:rsidRDefault="00844D0F" w:rsidP="00844D0F">
            <w:pPr>
              <w:spacing w:after="200" w:line="276" w:lineRule="auto"/>
            </w:pPr>
            <w:r w:rsidRPr="00844D0F">
              <w:t>6.2</w:t>
            </w:r>
          </w:p>
        </w:tc>
        <w:tc>
          <w:tcPr>
            <w:tcW w:w="1024" w:type="dxa"/>
            <w:tcBorders>
              <w:bottom w:val="single" w:sz="4" w:space="0" w:color="auto"/>
            </w:tcBorders>
            <w:vAlign w:val="center"/>
          </w:tcPr>
          <w:p w:rsidR="00844D0F" w:rsidRPr="00844D0F" w:rsidRDefault="00844D0F" w:rsidP="00844D0F">
            <w:pPr>
              <w:spacing w:after="200" w:line="276" w:lineRule="auto"/>
            </w:pPr>
            <w:r w:rsidRPr="00844D0F">
              <w:t>62</w:t>
            </w:r>
          </w:p>
        </w:tc>
      </w:tr>
    </w:tbl>
    <w:p w:rsidR="00844D0F" w:rsidRDefault="00844D0F" w:rsidP="00844D0F">
      <w:r w:rsidRPr="00844D0F">
        <w:br/>
      </w:r>
    </w:p>
    <w:p w:rsidR="00844D0F" w:rsidRDefault="00844D0F" w:rsidP="00844D0F"/>
    <w:p w:rsidR="00844D0F" w:rsidRDefault="00844D0F" w:rsidP="00844D0F"/>
    <w:p w:rsidR="00844D0F" w:rsidRDefault="00844D0F" w:rsidP="00844D0F"/>
    <w:p w:rsidR="00844D0F" w:rsidRDefault="00844D0F" w:rsidP="00844D0F"/>
    <w:p w:rsidR="00844D0F" w:rsidRDefault="00844D0F" w:rsidP="00844D0F"/>
    <w:p w:rsidR="00844D0F" w:rsidRDefault="00844D0F" w:rsidP="00844D0F"/>
    <w:p w:rsidR="00844D0F" w:rsidRDefault="00844D0F" w:rsidP="00844D0F"/>
    <w:p w:rsidR="00844D0F" w:rsidRDefault="00844D0F" w:rsidP="00844D0F">
      <w:r w:rsidRPr="00844D0F">
        <w:t>*12 patients did not achieve stable dose during follow-up</w:t>
      </w:r>
      <w:r w:rsidR="00C11381">
        <w:t xml:space="preserve"> </w:t>
      </w:r>
      <w:r w:rsidR="00C11381" w:rsidRPr="00C11381">
        <w:rPr>
          <w:b/>
        </w:rPr>
        <w:t xml:space="preserve">(see supplementary table </w:t>
      </w:r>
      <w:r w:rsidR="00E250B0">
        <w:rPr>
          <w:b/>
        </w:rPr>
        <w:t>2</w:t>
      </w:r>
      <w:r w:rsidR="00C11381" w:rsidRPr="00C11381">
        <w:rPr>
          <w:b/>
        </w:rPr>
        <w:t>)</w:t>
      </w:r>
    </w:p>
    <w:p w:rsidR="0083019C" w:rsidRPr="0083019C" w:rsidRDefault="0083019C" w:rsidP="00844D0F">
      <w:pPr>
        <w:rPr>
          <w:b/>
        </w:rPr>
      </w:pPr>
      <w:r w:rsidRPr="0083019C">
        <w:rPr>
          <w:b/>
          <w:vertAlign w:val="superscript"/>
        </w:rPr>
        <w:t>#</w:t>
      </w:r>
      <w:r w:rsidRPr="0083019C">
        <w:rPr>
          <w:b/>
        </w:rPr>
        <w:t>Age distribution was skewed, hence median and IQR range given</w:t>
      </w:r>
    </w:p>
    <w:p w:rsidR="00844D0F" w:rsidRDefault="00844D0F" w:rsidP="00844D0F">
      <w:r w:rsidRPr="00844D0F">
        <w:t>† BMI = body mass index</w:t>
      </w:r>
    </w:p>
    <w:p w:rsidR="00844D0F" w:rsidRDefault="00844D0F" w:rsidP="00844D0F"/>
    <w:p w:rsidR="00844D0F" w:rsidRDefault="00844D0F" w:rsidP="00844D0F"/>
    <w:p w:rsidR="00844D0F" w:rsidRDefault="00844D0F" w:rsidP="00844D0F"/>
    <w:p w:rsidR="00844D0F" w:rsidRDefault="00844D0F">
      <w:r>
        <w:br w:type="page"/>
      </w:r>
    </w:p>
    <w:p w:rsidR="00844D0F" w:rsidRPr="00844D0F" w:rsidRDefault="00844D0F" w:rsidP="00844D0F"/>
    <w:p w:rsidR="00844D0F" w:rsidRPr="00844D0F" w:rsidRDefault="00844D0F" w:rsidP="00844D0F">
      <w:pPr>
        <w:rPr>
          <w:b/>
        </w:rPr>
      </w:pPr>
      <w:r w:rsidRPr="00844D0F">
        <w:rPr>
          <w:b/>
        </w:rPr>
        <w:t xml:space="preserve">Table </w:t>
      </w:r>
      <w:r w:rsidR="007545DE">
        <w:rPr>
          <w:b/>
        </w:rPr>
        <w:t>2</w:t>
      </w:r>
    </w:p>
    <w:p w:rsidR="00844D0F" w:rsidRPr="00844D0F" w:rsidRDefault="000D7183" w:rsidP="00844D0F">
      <w:r>
        <w:rPr>
          <w:i/>
        </w:rPr>
        <w:t>P</w:t>
      </w:r>
      <w:r w:rsidR="00865656">
        <w:rPr>
          <w:i/>
        </w:rPr>
        <w:t xml:space="preserve"> </w:t>
      </w:r>
      <w:r w:rsidR="00844D0F" w:rsidRPr="00844D0F">
        <w:t>values from tests of association of non-genetic variables with initial outcome measures</w:t>
      </w:r>
    </w:p>
    <w:tbl>
      <w:tblPr>
        <w:tblStyle w:val="TableGrid"/>
        <w:tblW w:w="71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1417"/>
        <w:gridCol w:w="2268"/>
        <w:gridCol w:w="1305"/>
      </w:tblGrid>
      <w:tr w:rsidR="00844D0F" w:rsidRPr="00844D0F" w:rsidTr="00844D0F">
        <w:trPr>
          <w:jc w:val="center"/>
        </w:trPr>
        <w:tc>
          <w:tcPr>
            <w:tcW w:w="2203" w:type="dxa"/>
            <w:tcBorders>
              <w:top w:val="single" w:sz="4" w:space="0" w:color="auto"/>
              <w:bottom w:val="single" w:sz="4" w:space="0" w:color="auto"/>
            </w:tcBorders>
            <w:shd w:val="clear" w:color="auto" w:fill="EEECE1" w:themeFill="background2"/>
          </w:tcPr>
          <w:p w:rsidR="00844D0F" w:rsidRPr="00844D0F" w:rsidRDefault="00844D0F" w:rsidP="00844D0F">
            <w:pPr>
              <w:spacing w:after="200" w:line="276" w:lineRule="auto"/>
              <w:rPr>
                <w:b/>
              </w:rPr>
            </w:pPr>
          </w:p>
        </w:tc>
        <w:tc>
          <w:tcPr>
            <w:tcW w:w="1417" w:type="dxa"/>
            <w:tcBorders>
              <w:top w:val="single" w:sz="4" w:space="0" w:color="auto"/>
              <w:bottom w:val="single" w:sz="4" w:space="0" w:color="auto"/>
            </w:tcBorders>
            <w:shd w:val="clear" w:color="auto" w:fill="EEECE1" w:themeFill="background2"/>
            <w:vAlign w:val="center"/>
          </w:tcPr>
          <w:p w:rsidR="00844D0F" w:rsidRPr="00844D0F" w:rsidRDefault="00844D0F" w:rsidP="00844D0F">
            <w:pPr>
              <w:spacing w:after="200" w:line="276" w:lineRule="auto"/>
              <w:rPr>
                <w:b/>
              </w:rPr>
            </w:pPr>
            <w:r w:rsidRPr="00844D0F">
              <w:rPr>
                <w:b/>
              </w:rPr>
              <w:t>PTIR in 1</w:t>
            </w:r>
            <w:r w:rsidRPr="00844D0F">
              <w:rPr>
                <w:b/>
                <w:vertAlign w:val="superscript"/>
              </w:rPr>
              <w:t>st</w:t>
            </w:r>
            <w:r w:rsidRPr="00844D0F">
              <w:rPr>
                <w:b/>
              </w:rPr>
              <w:t xml:space="preserve"> 6 months</w:t>
            </w:r>
          </w:p>
        </w:tc>
        <w:tc>
          <w:tcPr>
            <w:tcW w:w="2268" w:type="dxa"/>
            <w:tcBorders>
              <w:top w:val="single" w:sz="4" w:space="0" w:color="auto"/>
              <w:bottom w:val="single" w:sz="4" w:space="0" w:color="auto"/>
            </w:tcBorders>
            <w:shd w:val="clear" w:color="auto" w:fill="EEECE1" w:themeFill="background2"/>
            <w:vAlign w:val="center"/>
          </w:tcPr>
          <w:p w:rsidR="00844D0F" w:rsidRPr="00844D0F" w:rsidRDefault="00844D0F" w:rsidP="00844D0F">
            <w:pPr>
              <w:spacing w:after="200" w:line="276" w:lineRule="auto"/>
              <w:rPr>
                <w:b/>
              </w:rPr>
            </w:pPr>
            <w:r w:rsidRPr="00844D0F">
              <w:rPr>
                <w:b/>
              </w:rPr>
              <w:t>INR exceeding target range in week 1 (Y/N)</w:t>
            </w:r>
          </w:p>
        </w:tc>
        <w:tc>
          <w:tcPr>
            <w:tcW w:w="1305" w:type="dxa"/>
            <w:tcBorders>
              <w:top w:val="single" w:sz="4" w:space="0" w:color="auto"/>
              <w:bottom w:val="single" w:sz="4" w:space="0" w:color="auto"/>
            </w:tcBorders>
            <w:shd w:val="clear" w:color="auto" w:fill="EEECE1" w:themeFill="background2"/>
            <w:vAlign w:val="center"/>
          </w:tcPr>
          <w:p w:rsidR="00844D0F" w:rsidRPr="00844D0F" w:rsidRDefault="00844D0F" w:rsidP="00844D0F">
            <w:pPr>
              <w:spacing w:after="200" w:line="276" w:lineRule="auto"/>
              <w:rPr>
                <w:b/>
              </w:rPr>
            </w:pPr>
            <w:r w:rsidRPr="00844D0F">
              <w:rPr>
                <w:b/>
              </w:rPr>
              <w:t>Stable dose (mg/day)</w:t>
            </w:r>
          </w:p>
        </w:tc>
      </w:tr>
      <w:tr w:rsidR="00844D0F" w:rsidRPr="00844D0F" w:rsidTr="00844D0F">
        <w:trPr>
          <w:jc w:val="center"/>
        </w:trPr>
        <w:tc>
          <w:tcPr>
            <w:tcW w:w="2203" w:type="dxa"/>
            <w:tcBorders>
              <w:top w:val="single" w:sz="4" w:space="0" w:color="auto"/>
            </w:tcBorders>
            <w:shd w:val="clear" w:color="auto" w:fill="EEECE1" w:themeFill="background2"/>
          </w:tcPr>
          <w:p w:rsidR="00844D0F" w:rsidRPr="00844D0F" w:rsidRDefault="00844D0F" w:rsidP="00844D0F">
            <w:pPr>
              <w:spacing w:after="200" w:line="276" w:lineRule="auto"/>
              <w:rPr>
                <w:b/>
              </w:rPr>
            </w:pPr>
            <w:r w:rsidRPr="00844D0F">
              <w:rPr>
                <w:b/>
              </w:rPr>
              <w:t>Age</w:t>
            </w:r>
          </w:p>
        </w:tc>
        <w:tc>
          <w:tcPr>
            <w:tcW w:w="1417" w:type="dxa"/>
            <w:tcBorders>
              <w:top w:val="single" w:sz="4" w:space="0" w:color="auto"/>
            </w:tcBorders>
          </w:tcPr>
          <w:p w:rsidR="00844D0F" w:rsidRPr="00844D0F" w:rsidRDefault="00844D0F" w:rsidP="00844D0F">
            <w:pPr>
              <w:spacing w:after="200" w:line="276" w:lineRule="auto"/>
            </w:pPr>
            <w:r w:rsidRPr="00844D0F">
              <w:t>0.144</w:t>
            </w:r>
          </w:p>
        </w:tc>
        <w:tc>
          <w:tcPr>
            <w:tcW w:w="2268" w:type="dxa"/>
            <w:tcBorders>
              <w:top w:val="single" w:sz="4" w:space="0" w:color="auto"/>
            </w:tcBorders>
          </w:tcPr>
          <w:p w:rsidR="00844D0F" w:rsidRPr="00844D0F" w:rsidRDefault="00844D0F" w:rsidP="00844D0F">
            <w:pPr>
              <w:spacing w:after="200" w:line="276" w:lineRule="auto"/>
            </w:pPr>
            <w:r w:rsidRPr="00844D0F">
              <w:t>0.584</w:t>
            </w:r>
          </w:p>
        </w:tc>
        <w:tc>
          <w:tcPr>
            <w:tcW w:w="1305" w:type="dxa"/>
            <w:tcBorders>
              <w:top w:val="single" w:sz="4" w:space="0" w:color="auto"/>
            </w:tcBorders>
          </w:tcPr>
          <w:p w:rsidR="00844D0F" w:rsidRPr="00844D0F" w:rsidRDefault="00844D0F" w:rsidP="00844D0F">
            <w:pPr>
              <w:spacing w:after="200" w:line="276" w:lineRule="auto"/>
              <w:rPr>
                <w:b/>
              </w:rPr>
            </w:pPr>
            <w:r w:rsidRPr="00844D0F">
              <w:rPr>
                <w:b/>
              </w:rPr>
              <w:t>&lt;0.001*</w:t>
            </w:r>
          </w:p>
        </w:tc>
      </w:tr>
      <w:tr w:rsidR="00844D0F" w:rsidRPr="00844D0F" w:rsidTr="00844D0F">
        <w:trPr>
          <w:jc w:val="center"/>
        </w:trPr>
        <w:tc>
          <w:tcPr>
            <w:tcW w:w="2203" w:type="dxa"/>
            <w:shd w:val="clear" w:color="auto" w:fill="EEECE1" w:themeFill="background2"/>
          </w:tcPr>
          <w:p w:rsidR="00844D0F" w:rsidRPr="00844D0F" w:rsidRDefault="00844D0F" w:rsidP="00844D0F">
            <w:pPr>
              <w:spacing w:after="200" w:line="276" w:lineRule="auto"/>
              <w:rPr>
                <w:b/>
              </w:rPr>
            </w:pPr>
            <w:r w:rsidRPr="00844D0F">
              <w:rPr>
                <w:b/>
              </w:rPr>
              <w:t>Height</w:t>
            </w:r>
          </w:p>
        </w:tc>
        <w:tc>
          <w:tcPr>
            <w:tcW w:w="1417" w:type="dxa"/>
          </w:tcPr>
          <w:p w:rsidR="00844D0F" w:rsidRPr="00844D0F" w:rsidRDefault="00844D0F" w:rsidP="00844D0F">
            <w:pPr>
              <w:spacing w:after="200" w:line="276" w:lineRule="auto"/>
            </w:pPr>
            <w:r w:rsidRPr="00844D0F">
              <w:t>0.105</w:t>
            </w:r>
          </w:p>
        </w:tc>
        <w:tc>
          <w:tcPr>
            <w:tcW w:w="2268" w:type="dxa"/>
          </w:tcPr>
          <w:p w:rsidR="00844D0F" w:rsidRPr="00844D0F" w:rsidRDefault="00844D0F" w:rsidP="00844D0F">
            <w:pPr>
              <w:spacing w:after="200" w:line="276" w:lineRule="auto"/>
            </w:pPr>
            <w:r w:rsidRPr="00844D0F">
              <w:t>0.802</w:t>
            </w:r>
          </w:p>
        </w:tc>
        <w:tc>
          <w:tcPr>
            <w:tcW w:w="1305" w:type="dxa"/>
          </w:tcPr>
          <w:p w:rsidR="00844D0F" w:rsidRPr="00844D0F" w:rsidRDefault="00844D0F" w:rsidP="00844D0F">
            <w:pPr>
              <w:spacing w:after="200" w:line="276" w:lineRule="auto"/>
            </w:pPr>
            <w:r w:rsidRPr="00844D0F">
              <w:t>-</w:t>
            </w:r>
          </w:p>
        </w:tc>
      </w:tr>
      <w:tr w:rsidR="00844D0F" w:rsidRPr="00844D0F" w:rsidTr="00844D0F">
        <w:trPr>
          <w:jc w:val="center"/>
        </w:trPr>
        <w:tc>
          <w:tcPr>
            <w:tcW w:w="2203" w:type="dxa"/>
            <w:shd w:val="clear" w:color="auto" w:fill="EEECE1" w:themeFill="background2"/>
          </w:tcPr>
          <w:p w:rsidR="00844D0F" w:rsidRPr="00844D0F" w:rsidRDefault="00844D0F" w:rsidP="00844D0F">
            <w:pPr>
              <w:spacing w:after="200" w:line="276" w:lineRule="auto"/>
              <w:rPr>
                <w:b/>
              </w:rPr>
            </w:pPr>
            <w:r w:rsidRPr="00844D0F">
              <w:rPr>
                <w:b/>
              </w:rPr>
              <w:t>Weight</w:t>
            </w:r>
          </w:p>
        </w:tc>
        <w:tc>
          <w:tcPr>
            <w:tcW w:w="1417" w:type="dxa"/>
          </w:tcPr>
          <w:p w:rsidR="00844D0F" w:rsidRPr="00844D0F" w:rsidRDefault="00844D0F" w:rsidP="00844D0F">
            <w:pPr>
              <w:spacing w:after="200" w:line="276" w:lineRule="auto"/>
            </w:pPr>
            <w:r w:rsidRPr="00844D0F">
              <w:t>0.336</w:t>
            </w:r>
          </w:p>
        </w:tc>
        <w:tc>
          <w:tcPr>
            <w:tcW w:w="2268" w:type="dxa"/>
          </w:tcPr>
          <w:p w:rsidR="00844D0F" w:rsidRPr="00844D0F" w:rsidRDefault="00844D0F" w:rsidP="00844D0F">
            <w:pPr>
              <w:spacing w:after="200" w:line="276" w:lineRule="auto"/>
            </w:pPr>
            <w:r w:rsidRPr="00844D0F">
              <w:t>0.619</w:t>
            </w:r>
          </w:p>
        </w:tc>
        <w:tc>
          <w:tcPr>
            <w:tcW w:w="1305" w:type="dxa"/>
          </w:tcPr>
          <w:p w:rsidR="00844D0F" w:rsidRPr="00844D0F" w:rsidRDefault="00844D0F" w:rsidP="00844D0F">
            <w:pPr>
              <w:spacing w:after="200" w:line="276" w:lineRule="auto"/>
            </w:pPr>
            <w:r w:rsidRPr="00844D0F">
              <w:t>-</w:t>
            </w:r>
          </w:p>
        </w:tc>
      </w:tr>
      <w:tr w:rsidR="00844D0F" w:rsidRPr="00844D0F" w:rsidTr="00844D0F">
        <w:trPr>
          <w:jc w:val="center"/>
        </w:trPr>
        <w:tc>
          <w:tcPr>
            <w:tcW w:w="2203" w:type="dxa"/>
            <w:shd w:val="clear" w:color="auto" w:fill="EEECE1" w:themeFill="background2"/>
          </w:tcPr>
          <w:p w:rsidR="00844D0F" w:rsidRPr="00844D0F" w:rsidRDefault="00844D0F" w:rsidP="00844D0F">
            <w:pPr>
              <w:spacing w:after="200" w:line="276" w:lineRule="auto"/>
              <w:rPr>
                <w:b/>
              </w:rPr>
            </w:pPr>
            <w:r w:rsidRPr="00844D0F">
              <w:rPr>
                <w:b/>
              </w:rPr>
              <w:t>BMI</w:t>
            </w:r>
          </w:p>
        </w:tc>
        <w:tc>
          <w:tcPr>
            <w:tcW w:w="1417" w:type="dxa"/>
          </w:tcPr>
          <w:p w:rsidR="00844D0F" w:rsidRPr="00844D0F" w:rsidRDefault="00844D0F" w:rsidP="00844D0F">
            <w:pPr>
              <w:spacing w:after="200" w:line="276" w:lineRule="auto"/>
            </w:pPr>
            <w:r w:rsidRPr="00844D0F">
              <w:t>0.334</w:t>
            </w:r>
          </w:p>
        </w:tc>
        <w:tc>
          <w:tcPr>
            <w:tcW w:w="2268" w:type="dxa"/>
          </w:tcPr>
          <w:p w:rsidR="00844D0F" w:rsidRPr="00844D0F" w:rsidRDefault="00844D0F" w:rsidP="00844D0F">
            <w:pPr>
              <w:spacing w:after="200" w:line="276" w:lineRule="auto"/>
            </w:pPr>
            <w:r w:rsidRPr="00844D0F">
              <w:t>0.215</w:t>
            </w:r>
          </w:p>
        </w:tc>
        <w:tc>
          <w:tcPr>
            <w:tcW w:w="1305" w:type="dxa"/>
          </w:tcPr>
          <w:p w:rsidR="00844D0F" w:rsidRPr="00844D0F" w:rsidRDefault="00844D0F" w:rsidP="00844D0F">
            <w:pPr>
              <w:spacing w:after="200" w:line="276" w:lineRule="auto"/>
            </w:pPr>
            <w:r w:rsidRPr="00844D0F">
              <w:t>-</w:t>
            </w:r>
          </w:p>
        </w:tc>
      </w:tr>
      <w:tr w:rsidR="00844D0F" w:rsidRPr="00844D0F" w:rsidTr="00844D0F">
        <w:trPr>
          <w:jc w:val="center"/>
        </w:trPr>
        <w:tc>
          <w:tcPr>
            <w:tcW w:w="2203" w:type="dxa"/>
            <w:shd w:val="clear" w:color="auto" w:fill="EEECE1" w:themeFill="background2"/>
          </w:tcPr>
          <w:p w:rsidR="00844D0F" w:rsidRPr="00844D0F" w:rsidRDefault="00844D0F" w:rsidP="00844D0F">
            <w:pPr>
              <w:spacing w:after="200" w:line="276" w:lineRule="auto"/>
              <w:rPr>
                <w:b/>
              </w:rPr>
            </w:pPr>
            <w:r w:rsidRPr="00844D0F">
              <w:rPr>
                <w:b/>
              </w:rPr>
              <w:t>Albumin</w:t>
            </w:r>
          </w:p>
        </w:tc>
        <w:tc>
          <w:tcPr>
            <w:tcW w:w="1417" w:type="dxa"/>
          </w:tcPr>
          <w:p w:rsidR="00844D0F" w:rsidRPr="00844D0F" w:rsidRDefault="00844D0F" w:rsidP="00844D0F">
            <w:pPr>
              <w:spacing w:after="200" w:line="276" w:lineRule="auto"/>
            </w:pPr>
            <w:r w:rsidRPr="00844D0F">
              <w:t>0.982</w:t>
            </w:r>
          </w:p>
        </w:tc>
        <w:tc>
          <w:tcPr>
            <w:tcW w:w="2268" w:type="dxa"/>
          </w:tcPr>
          <w:p w:rsidR="00844D0F" w:rsidRPr="00844D0F" w:rsidRDefault="00844D0F" w:rsidP="00844D0F">
            <w:pPr>
              <w:spacing w:after="200" w:line="276" w:lineRule="auto"/>
            </w:pPr>
            <w:r w:rsidRPr="00844D0F">
              <w:t>0.897</w:t>
            </w:r>
          </w:p>
        </w:tc>
        <w:tc>
          <w:tcPr>
            <w:tcW w:w="1305" w:type="dxa"/>
          </w:tcPr>
          <w:p w:rsidR="00844D0F" w:rsidRPr="00844D0F" w:rsidRDefault="00844D0F" w:rsidP="00844D0F">
            <w:pPr>
              <w:spacing w:after="200" w:line="276" w:lineRule="auto"/>
            </w:pPr>
            <w:r w:rsidRPr="00844D0F">
              <w:t>-</w:t>
            </w:r>
          </w:p>
        </w:tc>
      </w:tr>
      <w:tr w:rsidR="00844D0F" w:rsidRPr="00844D0F" w:rsidTr="00844D0F">
        <w:trPr>
          <w:jc w:val="center"/>
        </w:trPr>
        <w:tc>
          <w:tcPr>
            <w:tcW w:w="2203" w:type="dxa"/>
            <w:shd w:val="clear" w:color="auto" w:fill="EEECE1" w:themeFill="background2"/>
          </w:tcPr>
          <w:p w:rsidR="00844D0F" w:rsidRPr="00844D0F" w:rsidRDefault="00844D0F" w:rsidP="00844D0F">
            <w:pPr>
              <w:spacing w:after="200" w:line="276" w:lineRule="auto"/>
              <w:rPr>
                <w:b/>
              </w:rPr>
            </w:pPr>
            <w:r w:rsidRPr="00844D0F">
              <w:rPr>
                <w:b/>
              </w:rPr>
              <w:t>Gender</w:t>
            </w:r>
          </w:p>
        </w:tc>
        <w:tc>
          <w:tcPr>
            <w:tcW w:w="1417" w:type="dxa"/>
          </w:tcPr>
          <w:p w:rsidR="00844D0F" w:rsidRPr="00844D0F" w:rsidRDefault="00844D0F" w:rsidP="00844D0F">
            <w:pPr>
              <w:spacing w:after="200" w:line="276" w:lineRule="auto"/>
            </w:pPr>
            <w:r w:rsidRPr="00844D0F">
              <w:t>0.468</w:t>
            </w:r>
          </w:p>
        </w:tc>
        <w:tc>
          <w:tcPr>
            <w:tcW w:w="2268" w:type="dxa"/>
          </w:tcPr>
          <w:p w:rsidR="00844D0F" w:rsidRPr="00844D0F" w:rsidRDefault="00844D0F" w:rsidP="00844D0F">
            <w:pPr>
              <w:spacing w:after="200" w:line="276" w:lineRule="auto"/>
            </w:pPr>
            <w:r w:rsidRPr="00844D0F">
              <w:t>0.173</w:t>
            </w:r>
          </w:p>
        </w:tc>
        <w:tc>
          <w:tcPr>
            <w:tcW w:w="1305" w:type="dxa"/>
          </w:tcPr>
          <w:p w:rsidR="00844D0F" w:rsidRPr="00844D0F" w:rsidRDefault="00844D0F" w:rsidP="00844D0F">
            <w:pPr>
              <w:spacing w:after="200" w:line="276" w:lineRule="auto"/>
            </w:pPr>
            <w:r w:rsidRPr="00844D0F">
              <w:t>0.351</w:t>
            </w:r>
          </w:p>
        </w:tc>
      </w:tr>
      <w:tr w:rsidR="00844D0F" w:rsidRPr="00844D0F" w:rsidTr="00844D0F">
        <w:trPr>
          <w:jc w:val="center"/>
        </w:trPr>
        <w:tc>
          <w:tcPr>
            <w:tcW w:w="2203" w:type="dxa"/>
            <w:shd w:val="clear" w:color="auto" w:fill="EEECE1" w:themeFill="background2"/>
          </w:tcPr>
          <w:p w:rsidR="00844D0F" w:rsidRPr="00844D0F" w:rsidRDefault="00844D0F" w:rsidP="00844D0F">
            <w:pPr>
              <w:spacing w:after="200" w:line="276" w:lineRule="auto"/>
              <w:rPr>
                <w:b/>
              </w:rPr>
            </w:pPr>
            <w:r w:rsidRPr="00844D0F">
              <w:rPr>
                <w:b/>
              </w:rPr>
              <w:t>INR group</w:t>
            </w:r>
          </w:p>
        </w:tc>
        <w:tc>
          <w:tcPr>
            <w:tcW w:w="1417" w:type="dxa"/>
          </w:tcPr>
          <w:p w:rsidR="00844D0F" w:rsidRPr="00844D0F" w:rsidRDefault="00844D0F" w:rsidP="00844D0F">
            <w:pPr>
              <w:spacing w:after="200" w:line="276" w:lineRule="auto"/>
              <w:rPr>
                <w:b/>
              </w:rPr>
            </w:pPr>
            <w:r w:rsidRPr="00844D0F">
              <w:rPr>
                <w:b/>
              </w:rPr>
              <w:t>0.004*</w:t>
            </w:r>
          </w:p>
        </w:tc>
        <w:tc>
          <w:tcPr>
            <w:tcW w:w="2268" w:type="dxa"/>
          </w:tcPr>
          <w:p w:rsidR="00844D0F" w:rsidRPr="00844D0F" w:rsidRDefault="00844D0F" w:rsidP="00844D0F">
            <w:pPr>
              <w:spacing w:after="200" w:line="276" w:lineRule="auto"/>
            </w:pPr>
            <w:r w:rsidRPr="00844D0F">
              <w:t>0.657</w:t>
            </w:r>
          </w:p>
        </w:tc>
        <w:tc>
          <w:tcPr>
            <w:tcW w:w="1305" w:type="dxa"/>
          </w:tcPr>
          <w:p w:rsidR="00844D0F" w:rsidRPr="00844D0F" w:rsidRDefault="00844D0F" w:rsidP="00844D0F">
            <w:pPr>
              <w:spacing w:after="200" w:line="276" w:lineRule="auto"/>
              <w:rPr>
                <w:b/>
              </w:rPr>
            </w:pPr>
            <w:r w:rsidRPr="00844D0F">
              <w:rPr>
                <w:b/>
              </w:rPr>
              <w:t>0.015*</w:t>
            </w:r>
          </w:p>
        </w:tc>
      </w:tr>
      <w:tr w:rsidR="00844D0F" w:rsidRPr="00844D0F" w:rsidTr="00844D0F">
        <w:trPr>
          <w:jc w:val="center"/>
        </w:trPr>
        <w:tc>
          <w:tcPr>
            <w:tcW w:w="2203" w:type="dxa"/>
            <w:shd w:val="clear" w:color="auto" w:fill="EEECE1" w:themeFill="background2"/>
          </w:tcPr>
          <w:p w:rsidR="00844D0F" w:rsidRPr="00844D0F" w:rsidRDefault="00844D0F" w:rsidP="00844D0F">
            <w:pPr>
              <w:spacing w:after="200" w:line="276" w:lineRule="auto"/>
              <w:rPr>
                <w:b/>
              </w:rPr>
            </w:pPr>
            <w:r w:rsidRPr="00844D0F">
              <w:rPr>
                <w:b/>
              </w:rPr>
              <w:t>Indication (2 groups)</w:t>
            </w:r>
          </w:p>
        </w:tc>
        <w:tc>
          <w:tcPr>
            <w:tcW w:w="1417" w:type="dxa"/>
          </w:tcPr>
          <w:p w:rsidR="00844D0F" w:rsidRPr="00844D0F" w:rsidRDefault="00844D0F" w:rsidP="00844D0F">
            <w:pPr>
              <w:spacing w:after="200" w:line="276" w:lineRule="auto"/>
              <w:rPr>
                <w:b/>
              </w:rPr>
            </w:pPr>
            <w:r w:rsidRPr="00844D0F">
              <w:rPr>
                <w:b/>
              </w:rPr>
              <w:t>0.050*</w:t>
            </w:r>
          </w:p>
        </w:tc>
        <w:tc>
          <w:tcPr>
            <w:tcW w:w="2268" w:type="dxa"/>
          </w:tcPr>
          <w:p w:rsidR="00844D0F" w:rsidRPr="00844D0F" w:rsidRDefault="00844D0F" w:rsidP="00844D0F">
            <w:pPr>
              <w:spacing w:after="200" w:line="276" w:lineRule="auto"/>
            </w:pPr>
            <w:r w:rsidRPr="00844D0F">
              <w:t>0.543</w:t>
            </w:r>
          </w:p>
        </w:tc>
        <w:tc>
          <w:tcPr>
            <w:tcW w:w="1305" w:type="dxa"/>
          </w:tcPr>
          <w:p w:rsidR="00844D0F" w:rsidRPr="00844D0F" w:rsidRDefault="00844D0F" w:rsidP="00844D0F">
            <w:pPr>
              <w:spacing w:after="200" w:line="276" w:lineRule="auto"/>
            </w:pPr>
            <w:r w:rsidRPr="00844D0F">
              <w:t>0.379</w:t>
            </w:r>
          </w:p>
        </w:tc>
      </w:tr>
      <w:tr w:rsidR="00844D0F" w:rsidRPr="00844D0F" w:rsidTr="00844D0F">
        <w:trPr>
          <w:jc w:val="center"/>
        </w:trPr>
        <w:tc>
          <w:tcPr>
            <w:tcW w:w="2203" w:type="dxa"/>
            <w:tcBorders>
              <w:bottom w:val="single" w:sz="4" w:space="0" w:color="auto"/>
            </w:tcBorders>
            <w:shd w:val="clear" w:color="auto" w:fill="EEECE1" w:themeFill="background2"/>
          </w:tcPr>
          <w:p w:rsidR="00844D0F" w:rsidRPr="00844D0F" w:rsidRDefault="00844D0F" w:rsidP="00844D0F">
            <w:pPr>
              <w:spacing w:after="200" w:line="276" w:lineRule="auto"/>
              <w:rPr>
                <w:b/>
              </w:rPr>
            </w:pPr>
            <w:r w:rsidRPr="00844D0F">
              <w:rPr>
                <w:b/>
              </w:rPr>
              <w:t>Indication (3 groups)</w:t>
            </w:r>
          </w:p>
        </w:tc>
        <w:tc>
          <w:tcPr>
            <w:tcW w:w="1417" w:type="dxa"/>
            <w:tcBorders>
              <w:bottom w:val="single" w:sz="4" w:space="0" w:color="auto"/>
            </w:tcBorders>
          </w:tcPr>
          <w:p w:rsidR="00844D0F" w:rsidRPr="00844D0F" w:rsidRDefault="00844D0F" w:rsidP="00844D0F">
            <w:pPr>
              <w:spacing w:after="200" w:line="276" w:lineRule="auto"/>
            </w:pPr>
            <w:r w:rsidRPr="00844D0F">
              <w:t>0.144</w:t>
            </w:r>
          </w:p>
        </w:tc>
        <w:tc>
          <w:tcPr>
            <w:tcW w:w="2268" w:type="dxa"/>
            <w:tcBorders>
              <w:bottom w:val="single" w:sz="4" w:space="0" w:color="auto"/>
            </w:tcBorders>
          </w:tcPr>
          <w:p w:rsidR="00844D0F" w:rsidRPr="00844D0F" w:rsidRDefault="00844D0F" w:rsidP="00844D0F">
            <w:pPr>
              <w:spacing w:after="200" w:line="276" w:lineRule="auto"/>
            </w:pPr>
            <w:r w:rsidRPr="00844D0F">
              <w:t>0.771</w:t>
            </w:r>
          </w:p>
        </w:tc>
        <w:tc>
          <w:tcPr>
            <w:tcW w:w="1305" w:type="dxa"/>
            <w:tcBorders>
              <w:bottom w:val="single" w:sz="4" w:space="0" w:color="auto"/>
            </w:tcBorders>
          </w:tcPr>
          <w:p w:rsidR="00844D0F" w:rsidRPr="00844D0F" w:rsidRDefault="00844D0F" w:rsidP="00844D0F">
            <w:pPr>
              <w:spacing w:after="200" w:line="276" w:lineRule="auto"/>
            </w:pPr>
            <w:r w:rsidRPr="00844D0F">
              <w:t>0.575</w:t>
            </w:r>
          </w:p>
        </w:tc>
      </w:tr>
    </w:tbl>
    <w:p w:rsidR="00844D0F" w:rsidRPr="00844D0F" w:rsidRDefault="00844D0F" w:rsidP="00844D0F"/>
    <w:p w:rsidR="00844D0F" w:rsidRPr="00844D0F" w:rsidRDefault="00844D0F" w:rsidP="00844D0F">
      <w:r w:rsidRPr="00844D0F">
        <w:t>PTIR: Proportion of time spent in target INR range.  2 Groups: Patients were divided into non-</w:t>
      </w:r>
      <w:proofErr w:type="spellStart"/>
      <w:r w:rsidRPr="00844D0F">
        <w:t>Fontan</w:t>
      </w:r>
      <w:proofErr w:type="spellEnd"/>
      <w:r w:rsidRPr="00844D0F">
        <w:t xml:space="preserve"> and </w:t>
      </w:r>
      <w:proofErr w:type="spellStart"/>
      <w:r w:rsidRPr="00844D0F">
        <w:t>Fontan</w:t>
      </w:r>
      <w:proofErr w:type="spellEnd"/>
      <w:r w:rsidRPr="00844D0F">
        <w:t xml:space="preserve"> group. 3 Groups: patients were divided into non-</w:t>
      </w:r>
      <w:proofErr w:type="spellStart"/>
      <w:r w:rsidRPr="00844D0F">
        <w:t>Fontan</w:t>
      </w:r>
      <w:proofErr w:type="spellEnd"/>
      <w:r w:rsidRPr="00844D0F">
        <w:t xml:space="preserve"> cardiac, </w:t>
      </w:r>
      <w:proofErr w:type="spellStart"/>
      <w:r w:rsidRPr="00844D0F">
        <w:t>Fontan</w:t>
      </w:r>
      <w:proofErr w:type="spellEnd"/>
      <w:r w:rsidRPr="00844D0F">
        <w:t xml:space="preserve"> cardiac and non-cardiac. - Variable excluded due to high amount of missingness (&gt;30%). *Variables with </w:t>
      </w:r>
      <w:r w:rsidRPr="00844D0F">
        <w:rPr>
          <w:i/>
        </w:rPr>
        <w:t>p</w:t>
      </w:r>
      <w:r w:rsidRPr="00844D0F">
        <w:t xml:space="preserve"> &lt; 0.10 were included as covariates in subsequent analyses of association </w:t>
      </w:r>
    </w:p>
    <w:p w:rsidR="00844D0F" w:rsidRPr="00844D0F" w:rsidRDefault="00844D0F" w:rsidP="00844D0F"/>
    <w:p w:rsidR="00844D0F" w:rsidRDefault="00844D0F"/>
    <w:p w:rsidR="00844D0F" w:rsidRDefault="00844D0F">
      <w:r>
        <w:br w:type="page"/>
      </w:r>
    </w:p>
    <w:p w:rsidR="00844D0F" w:rsidRPr="00844D0F" w:rsidRDefault="00844D0F" w:rsidP="00844D0F">
      <w:pPr>
        <w:rPr>
          <w:b/>
        </w:rPr>
      </w:pPr>
      <w:r w:rsidRPr="00844D0F">
        <w:rPr>
          <w:b/>
        </w:rPr>
        <w:lastRenderedPageBreak/>
        <w:t xml:space="preserve">Table </w:t>
      </w:r>
      <w:r w:rsidR="007545DE">
        <w:rPr>
          <w:b/>
        </w:rPr>
        <w:t>3</w:t>
      </w:r>
    </w:p>
    <w:p w:rsidR="00844D0F" w:rsidRPr="00844D0F" w:rsidRDefault="00844D0F" w:rsidP="00844D0F">
      <w:r w:rsidRPr="00844D0F">
        <w:t xml:space="preserve">Individual SNP association analyses </w:t>
      </w:r>
    </w:p>
    <w:tbl>
      <w:tblPr>
        <w:tblW w:w="8456" w:type="dxa"/>
        <w:jc w:val="center"/>
        <w:tblInd w:w="-2083" w:type="dxa"/>
        <w:tblLook w:val="00A0" w:firstRow="1" w:lastRow="0" w:firstColumn="1" w:lastColumn="0" w:noHBand="0" w:noVBand="0"/>
      </w:tblPr>
      <w:tblGrid>
        <w:gridCol w:w="3968"/>
        <w:gridCol w:w="2635"/>
        <w:gridCol w:w="1853"/>
      </w:tblGrid>
      <w:tr w:rsidR="00F16176" w:rsidRPr="00844D0F" w:rsidTr="00F16176">
        <w:trPr>
          <w:jc w:val="center"/>
        </w:trPr>
        <w:tc>
          <w:tcPr>
            <w:tcW w:w="3968" w:type="dxa"/>
            <w:tcBorders>
              <w:top w:val="single" w:sz="4" w:space="0" w:color="auto"/>
              <w:bottom w:val="single" w:sz="4" w:space="0" w:color="auto"/>
            </w:tcBorders>
            <w:shd w:val="clear" w:color="auto" w:fill="EEECE1" w:themeFill="background2"/>
            <w:vAlign w:val="center"/>
          </w:tcPr>
          <w:p w:rsidR="00F16176" w:rsidRPr="00844D0F" w:rsidRDefault="00F16176" w:rsidP="00F16176">
            <w:pPr>
              <w:jc w:val="center"/>
              <w:rPr>
                <w:b/>
              </w:rPr>
            </w:pPr>
            <w:r w:rsidRPr="00844D0F">
              <w:rPr>
                <w:b/>
              </w:rPr>
              <w:t>Outcome</w:t>
            </w:r>
          </w:p>
        </w:tc>
        <w:tc>
          <w:tcPr>
            <w:tcW w:w="2635" w:type="dxa"/>
            <w:tcBorders>
              <w:top w:val="single" w:sz="4" w:space="0" w:color="auto"/>
              <w:bottom w:val="single" w:sz="4" w:space="0" w:color="auto"/>
            </w:tcBorders>
            <w:shd w:val="clear" w:color="auto" w:fill="EEECE1" w:themeFill="background2"/>
            <w:vAlign w:val="center"/>
          </w:tcPr>
          <w:p w:rsidR="00F16176" w:rsidRPr="00844D0F" w:rsidRDefault="00F16176" w:rsidP="00F16176">
            <w:pPr>
              <w:jc w:val="center"/>
              <w:rPr>
                <w:b/>
              </w:rPr>
            </w:pPr>
            <w:r w:rsidRPr="00844D0F">
              <w:rPr>
                <w:b/>
              </w:rPr>
              <w:t>SNP (assumption)</w:t>
            </w:r>
          </w:p>
        </w:tc>
        <w:tc>
          <w:tcPr>
            <w:tcW w:w="1853" w:type="dxa"/>
            <w:tcBorders>
              <w:top w:val="single" w:sz="4" w:space="0" w:color="auto"/>
              <w:bottom w:val="single" w:sz="4" w:space="0" w:color="auto"/>
            </w:tcBorders>
            <w:shd w:val="clear" w:color="auto" w:fill="EEECE1" w:themeFill="background2"/>
            <w:vAlign w:val="center"/>
          </w:tcPr>
          <w:p w:rsidR="00F16176" w:rsidRPr="00844D0F" w:rsidRDefault="00F16176" w:rsidP="00F16176">
            <w:pPr>
              <w:jc w:val="center"/>
              <w:rPr>
                <w:b/>
              </w:rPr>
            </w:pPr>
            <w:r w:rsidRPr="00844D0F">
              <w:rPr>
                <w:b/>
              </w:rPr>
              <w:t>p-value from LRT</w:t>
            </w:r>
          </w:p>
        </w:tc>
      </w:tr>
      <w:tr w:rsidR="00F16176" w:rsidRPr="00844D0F" w:rsidTr="00F16176">
        <w:trPr>
          <w:trHeight w:val="855"/>
          <w:jc w:val="center"/>
        </w:trPr>
        <w:tc>
          <w:tcPr>
            <w:tcW w:w="3968" w:type="dxa"/>
            <w:vMerge w:val="restart"/>
            <w:tcBorders>
              <w:top w:val="single" w:sz="4" w:space="0" w:color="auto"/>
            </w:tcBorders>
            <w:shd w:val="clear" w:color="auto" w:fill="EEECE1" w:themeFill="background2"/>
            <w:vAlign w:val="center"/>
          </w:tcPr>
          <w:p w:rsidR="00F16176" w:rsidRDefault="00F16176" w:rsidP="00F16176">
            <w:pPr>
              <w:spacing w:after="0"/>
              <w:jc w:val="center"/>
              <w:rPr>
                <w:b/>
              </w:rPr>
            </w:pPr>
            <w:r w:rsidRPr="00844D0F">
              <w:rPr>
                <w:b/>
              </w:rPr>
              <w:t>Proportion of time in INR range (PTIR)</w:t>
            </w:r>
          </w:p>
          <w:p w:rsidR="00F16176" w:rsidRPr="00844D0F" w:rsidRDefault="00F16176" w:rsidP="00F16176">
            <w:pPr>
              <w:spacing w:after="0"/>
              <w:jc w:val="center"/>
              <w:rPr>
                <w:b/>
              </w:rPr>
            </w:pPr>
            <w:r>
              <w:t>(</w:t>
            </w:r>
            <w:r w:rsidRPr="00844D0F">
              <w:t>adjusted for indication for treatment and target INR group</w:t>
            </w:r>
            <w:r>
              <w:t>)</w:t>
            </w:r>
          </w:p>
        </w:tc>
        <w:tc>
          <w:tcPr>
            <w:tcW w:w="2635" w:type="dxa"/>
            <w:tcBorders>
              <w:top w:val="single" w:sz="4" w:space="0" w:color="auto"/>
            </w:tcBorders>
            <w:vAlign w:val="center"/>
          </w:tcPr>
          <w:p w:rsidR="00F16176" w:rsidRPr="00844D0F" w:rsidRDefault="00F16176" w:rsidP="00F16176">
            <w:pPr>
              <w:spacing w:after="0"/>
              <w:jc w:val="center"/>
            </w:pPr>
            <w:r w:rsidRPr="00844D0F">
              <w:rPr>
                <w:i/>
              </w:rPr>
              <w:t>CYP2C9*2</w:t>
            </w:r>
            <w:r w:rsidRPr="00844D0F">
              <w:t xml:space="preserve"> (additive)</w:t>
            </w:r>
          </w:p>
        </w:tc>
        <w:tc>
          <w:tcPr>
            <w:tcW w:w="1853" w:type="dxa"/>
            <w:tcBorders>
              <w:top w:val="single" w:sz="4" w:space="0" w:color="auto"/>
            </w:tcBorders>
            <w:vAlign w:val="center"/>
          </w:tcPr>
          <w:p w:rsidR="00F16176" w:rsidRPr="00844D0F" w:rsidRDefault="00F16176" w:rsidP="00F16176">
            <w:pPr>
              <w:spacing w:after="0"/>
              <w:jc w:val="center"/>
            </w:pPr>
            <w:r w:rsidRPr="00844D0F">
              <w:t>0.53</w:t>
            </w:r>
          </w:p>
        </w:tc>
      </w:tr>
      <w:tr w:rsidR="00F16176" w:rsidRPr="00844D0F" w:rsidTr="00F16176">
        <w:trPr>
          <w:trHeight w:val="855"/>
          <w:jc w:val="center"/>
        </w:trPr>
        <w:tc>
          <w:tcPr>
            <w:tcW w:w="3968" w:type="dxa"/>
            <w:vMerge/>
            <w:shd w:val="clear" w:color="auto" w:fill="EEECE1" w:themeFill="background2"/>
            <w:vAlign w:val="center"/>
          </w:tcPr>
          <w:p w:rsidR="00F16176" w:rsidRPr="00844D0F" w:rsidRDefault="00F16176" w:rsidP="00F16176">
            <w:pPr>
              <w:spacing w:after="0"/>
              <w:jc w:val="center"/>
              <w:rPr>
                <w:b/>
              </w:rPr>
            </w:pPr>
          </w:p>
        </w:tc>
        <w:tc>
          <w:tcPr>
            <w:tcW w:w="2635" w:type="dxa"/>
            <w:tcBorders>
              <w:top w:val="single" w:sz="4" w:space="0" w:color="auto"/>
              <w:bottom w:val="single" w:sz="4" w:space="0" w:color="auto"/>
            </w:tcBorders>
            <w:vAlign w:val="center"/>
          </w:tcPr>
          <w:p w:rsidR="00F16176" w:rsidRPr="00844D0F" w:rsidRDefault="00F16176" w:rsidP="00F16176">
            <w:pPr>
              <w:spacing w:after="0"/>
              <w:jc w:val="center"/>
            </w:pPr>
            <w:r w:rsidRPr="00844D0F">
              <w:rPr>
                <w:i/>
              </w:rPr>
              <w:t>CYP2C9*3</w:t>
            </w:r>
            <w:r w:rsidRPr="00844D0F">
              <w:t xml:space="preserve"> (NA†)</w:t>
            </w:r>
          </w:p>
        </w:tc>
        <w:tc>
          <w:tcPr>
            <w:tcW w:w="1853" w:type="dxa"/>
            <w:tcBorders>
              <w:top w:val="single" w:sz="4" w:space="0" w:color="auto"/>
              <w:bottom w:val="single" w:sz="4" w:space="0" w:color="auto"/>
            </w:tcBorders>
            <w:vAlign w:val="center"/>
          </w:tcPr>
          <w:p w:rsidR="00F16176" w:rsidRPr="00844D0F" w:rsidRDefault="00F16176" w:rsidP="00F16176">
            <w:pPr>
              <w:spacing w:after="0"/>
              <w:jc w:val="center"/>
            </w:pPr>
            <w:r w:rsidRPr="00844D0F">
              <w:t>0.95</w:t>
            </w:r>
          </w:p>
        </w:tc>
      </w:tr>
      <w:tr w:rsidR="00F16176" w:rsidRPr="00844D0F" w:rsidTr="00F16176">
        <w:trPr>
          <w:trHeight w:val="855"/>
          <w:jc w:val="center"/>
        </w:trPr>
        <w:tc>
          <w:tcPr>
            <w:tcW w:w="3968" w:type="dxa"/>
            <w:vMerge/>
            <w:shd w:val="clear" w:color="auto" w:fill="EEECE1" w:themeFill="background2"/>
            <w:vAlign w:val="center"/>
          </w:tcPr>
          <w:p w:rsidR="00F16176" w:rsidRPr="00844D0F" w:rsidRDefault="00F16176" w:rsidP="00F16176">
            <w:pPr>
              <w:spacing w:after="0"/>
              <w:jc w:val="center"/>
              <w:rPr>
                <w:b/>
              </w:rPr>
            </w:pPr>
          </w:p>
        </w:tc>
        <w:tc>
          <w:tcPr>
            <w:tcW w:w="2635" w:type="dxa"/>
            <w:tcBorders>
              <w:top w:val="single" w:sz="4" w:space="0" w:color="auto"/>
            </w:tcBorders>
            <w:vAlign w:val="center"/>
          </w:tcPr>
          <w:p w:rsidR="00F16176" w:rsidRPr="00844D0F" w:rsidRDefault="00F16176" w:rsidP="00F16176">
            <w:pPr>
              <w:spacing w:after="0"/>
              <w:jc w:val="center"/>
            </w:pPr>
            <w:r w:rsidRPr="00844D0F">
              <w:rPr>
                <w:i/>
              </w:rPr>
              <w:t>VKORC1</w:t>
            </w:r>
            <w:r>
              <w:rPr>
                <w:i/>
              </w:rPr>
              <w:t>-1639</w:t>
            </w:r>
            <w:r w:rsidRPr="00844D0F">
              <w:t xml:space="preserve"> (additive)</w:t>
            </w:r>
          </w:p>
        </w:tc>
        <w:tc>
          <w:tcPr>
            <w:tcW w:w="1853" w:type="dxa"/>
            <w:tcBorders>
              <w:top w:val="single" w:sz="4" w:space="0" w:color="auto"/>
            </w:tcBorders>
            <w:vAlign w:val="center"/>
          </w:tcPr>
          <w:p w:rsidR="00F16176" w:rsidRPr="00844D0F" w:rsidRDefault="00F16176" w:rsidP="00F16176">
            <w:pPr>
              <w:spacing w:after="0"/>
              <w:jc w:val="center"/>
            </w:pPr>
            <w:r w:rsidRPr="00844D0F">
              <w:rPr>
                <w:b/>
              </w:rPr>
              <w:t>0.001</w:t>
            </w:r>
            <w:r>
              <w:rPr>
                <w:b/>
              </w:rPr>
              <w:t>*</w:t>
            </w:r>
          </w:p>
        </w:tc>
      </w:tr>
      <w:tr w:rsidR="00F16176" w:rsidRPr="00844D0F" w:rsidTr="00F16176">
        <w:trPr>
          <w:trHeight w:val="855"/>
          <w:jc w:val="center"/>
        </w:trPr>
        <w:tc>
          <w:tcPr>
            <w:tcW w:w="3968" w:type="dxa"/>
            <w:vMerge w:val="restart"/>
            <w:tcBorders>
              <w:top w:val="single" w:sz="4" w:space="0" w:color="auto"/>
            </w:tcBorders>
            <w:shd w:val="clear" w:color="auto" w:fill="EEECE1" w:themeFill="background2"/>
            <w:vAlign w:val="center"/>
          </w:tcPr>
          <w:p w:rsidR="00F16176" w:rsidRPr="00844D0F" w:rsidRDefault="00F16176" w:rsidP="00F16176">
            <w:pPr>
              <w:spacing w:after="0"/>
              <w:jc w:val="center"/>
              <w:rPr>
                <w:b/>
              </w:rPr>
            </w:pPr>
            <w:r w:rsidRPr="00844D0F">
              <w:rPr>
                <w:b/>
              </w:rPr>
              <w:t>INR above range in week 1</w:t>
            </w:r>
          </w:p>
        </w:tc>
        <w:tc>
          <w:tcPr>
            <w:tcW w:w="2635" w:type="dxa"/>
            <w:tcBorders>
              <w:top w:val="single" w:sz="4" w:space="0" w:color="auto"/>
            </w:tcBorders>
            <w:vAlign w:val="center"/>
          </w:tcPr>
          <w:p w:rsidR="00F16176" w:rsidRPr="00844D0F" w:rsidRDefault="00F16176" w:rsidP="00F16176">
            <w:pPr>
              <w:spacing w:after="0"/>
              <w:jc w:val="center"/>
            </w:pPr>
            <w:r w:rsidRPr="00844D0F">
              <w:rPr>
                <w:i/>
              </w:rPr>
              <w:t>CYP2C9*2</w:t>
            </w:r>
            <w:r w:rsidRPr="00844D0F">
              <w:t xml:space="preserve"> (additive)</w:t>
            </w:r>
          </w:p>
        </w:tc>
        <w:tc>
          <w:tcPr>
            <w:tcW w:w="1853" w:type="dxa"/>
            <w:tcBorders>
              <w:top w:val="single" w:sz="4" w:space="0" w:color="auto"/>
            </w:tcBorders>
            <w:vAlign w:val="center"/>
          </w:tcPr>
          <w:p w:rsidR="00F16176" w:rsidRPr="00844D0F" w:rsidRDefault="00F16176" w:rsidP="00F16176">
            <w:pPr>
              <w:spacing w:after="0"/>
              <w:jc w:val="center"/>
            </w:pPr>
            <w:r w:rsidRPr="00844D0F">
              <w:rPr>
                <w:b/>
              </w:rPr>
              <w:t>0.004</w:t>
            </w:r>
            <w:r>
              <w:rPr>
                <w:b/>
              </w:rPr>
              <w:t>*</w:t>
            </w:r>
          </w:p>
        </w:tc>
      </w:tr>
      <w:tr w:rsidR="00F16176" w:rsidRPr="00844D0F" w:rsidTr="00F16176">
        <w:trPr>
          <w:trHeight w:val="855"/>
          <w:jc w:val="center"/>
        </w:trPr>
        <w:tc>
          <w:tcPr>
            <w:tcW w:w="3968" w:type="dxa"/>
            <w:vMerge/>
            <w:shd w:val="clear" w:color="auto" w:fill="EEECE1" w:themeFill="background2"/>
            <w:vAlign w:val="center"/>
          </w:tcPr>
          <w:p w:rsidR="00F16176" w:rsidRPr="00844D0F" w:rsidRDefault="00F16176" w:rsidP="00F16176">
            <w:pPr>
              <w:spacing w:after="0"/>
              <w:jc w:val="center"/>
              <w:rPr>
                <w:b/>
              </w:rPr>
            </w:pPr>
          </w:p>
        </w:tc>
        <w:tc>
          <w:tcPr>
            <w:tcW w:w="2635" w:type="dxa"/>
            <w:tcBorders>
              <w:top w:val="single" w:sz="4" w:space="0" w:color="auto"/>
              <w:bottom w:val="single" w:sz="4" w:space="0" w:color="auto"/>
            </w:tcBorders>
            <w:vAlign w:val="center"/>
          </w:tcPr>
          <w:p w:rsidR="00F16176" w:rsidRPr="00844D0F" w:rsidRDefault="00F16176" w:rsidP="00F16176">
            <w:pPr>
              <w:spacing w:after="0"/>
              <w:jc w:val="center"/>
            </w:pPr>
            <w:r w:rsidRPr="00844D0F">
              <w:rPr>
                <w:i/>
              </w:rPr>
              <w:t>CYP2C9*3</w:t>
            </w:r>
            <w:r w:rsidRPr="00844D0F">
              <w:t xml:space="preserve"> (NA†)</w:t>
            </w:r>
          </w:p>
        </w:tc>
        <w:tc>
          <w:tcPr>
            <w:tcW w:w="1853" w:type="dxa"/>
            <w:tcBorders>
              <w:top w:val="single" w:sz="4" w:space="0" w:color="auto"/>
              <w:bottom w:val="single" w:sz="4" w:space="0" w:color="auto"/>
            </w:tcBorders>
            <w:vAlign w:val="center"/>
          </w:tcPr>
          <w:p w:rsidR="00F16176" w:rsidRPr="00844D0F" w:rsidRDefault="00F16176" w:rsidP="00F16176">
            <w:pPr>
              <w:spacing w:after="0"/>
              <w:jc w:val="center"/>
            </w:pPr>
            <w:r w:rsidRPr="00844D0F">
              <w:t>0.800</w:t>
            </w:r>
          </w:p>
        </w:tc>
      </w:tr>
      <w:tr w:rsidR="00F16176" w:rsidRPr="00844D0F" w:rsidTr="00F16176">
        <w:trPr>
          <w:trHeight w:val="855"/>
          <w:jc w:val="center"/>
        </w:trPr>
        <w:tc>
          <w:tcPr>
            <w:tcW w:w="3968" w:type="dxa"/>
            <w:vMerge/>
            <w:shd w:val="clear" w:color="auto" w:fill="EEECE1" w:themeFill="background2"/>
            <w:vAlign w:val="center"/>
          </w:tcPr>
          <w:p w:rsidR="00F16176" w:rsidRPr="00844D0F" w:rsidRDefault="00F16176" w:rsidP="00F16176">
            <w:pPr>
              <w:spacing w:after="0"/>
              <w:jc w:val="center"/>
              <w:rPr>
                <w:b/>
              </w:rPr>
            </w:pPr>
          </w:p>
        </w:tc>
        <w:tc>
          <w:tcPr>
            <w:tcW w:w="2635" w:type="dxa"/>
            <w:tcBorders>
              <w:top w:val="single" w:sz="4" w:space="0" w:color="auto"/>
            </w:tcBorders>
            <w:vAlign w:val="center"/>
          </w:tcPr>
          <w:p w:rsidR="00F16176" w:rsidRPr="00844D0F" w:rsidRDefault="00F16176" w:rsidP="00F16176">
            <w:pPr>
              <w:spacing w:after="0"/>
              <w:jc w:val="center"/>
            </w:pPr>
            <w:r w:rsidRPr="00844D0F">
              <w:rPr>
                <w:i/>
              </w:rPr>
              <w:t>VKORC1</w:t>
            </w:r>
            <w:r>
              <w:rPr>
                <w:i/>
              </w:rPr>
              <w:t>-1639</w:t>
            </w:r>
            <w:r w:rsidRPr="00844D0F">
              <w:t xml:space="preserve"> (additive)</w:t>
            </w:r>
          </w:p>
        </w:tc>
        <w:tc>
          <w:tcPr>
            <w:tcW w:w="1853" w:type="dxa"/>
            <w:tcBorders>
              <w:top w:val="single" w:sz="4" w:space="0" w:color="auto"/>
            </w:tcBorders>
            <w:vAlign w:val="center"/>
          </w:tcPr>
          <w:p w:rsidR="00F16176" w:rsidRPr="00844D0F" w:rsidRDefault="00F16176" w:rsidP="00F16176">
            <w:pPr>
              <w:spacing w:after="0"/>
              <w:jc w:val="center"/>
            </w:pPr>
            <w:r w:rsidRPr="00844D0F">
              <w:t>0.020</w:t>
            </w:r>
          </w:p>
        </w:tc>
      </w:tr>
      <w:tr w:rsidR="00F16176" w:rsidRPr="00844D0F" w:rsidTr="00F16176">
        <w:trPr>
          <w:trHeight w:val="855"/>
          <w:jc w:val="center"/>
        </w:trPr>
        <w:tc>
          <w:tcPr>
            <w:tcW w:w="3968" w:type="dxa"/>
            <w:vMerge w:val="restart"/>
            <w:tcBorders>
              <w:top w:val="single" w:sz="4" w:space="0" w:color="auto"/>
            </w:tcBorders>
            <w:shd w:val="clear" w:color="auto" w:fill="EEECE1" w:themeFill="background2"/>
            <w:vAlign w:val="center"/>
          </w:tcPr>
          <w:p w:rsidR="00F16176" w:rsidRDefault="00F16176" w:rsidP="00F16176">
            <w:pPr>
              <w:spacing w:after="0"/>
              <w:jc w:val="center"/>
              <w:rPr>
                <w:b/>
              </w:rPr>
            </w:pPr>
            <w:r w:rsidRPr="00844D0F">
              <w:rPr>
                <w:b/>
              </w:rPr>
              <w:t>Stable dose</w:t>
            </w:r>
          </w:p>
          <w:p w:rsidR="00F16176" w:rsidRPr="00F16176" w:rsidRDefault="00F16176" w:rsidP="00F16176">
            <w:pPr>
              <w:spacing w:after="0"/>
              <w:jc w:val="center"/>
            </w:pPr>
            <w:r w:rsidRPr="00F16176">
              <w:t>(adjusted for age and target INR group)</w:t>
            </w:r>
          </w:p>
        </w:tc>
        <w:tc>
          <w:tcPr>
            <w:tcW w:w="2635" w:type="dxa"/>
            <w:tcBorders>
              <w:top w:val="single" w:sz="4" w:space="0" w:color="auto"/>
            </w:tcBorders>
            <w:vAlign w:val="center"/>
          </w:tcPr>
          <w:p w:rsidR="00F16176" w:rsidRPr="00844D0F" w:rsidRDefault="00F16176" w:rsidP="00F16176">
            <w:pPr>
              <w:spacing w:after="0"/>
              <w:jc w:val="center"/>
            </w:pPr>
            <w:r w:rsidRPr="00844D0F">
              <w:rPr>
                <w:i/>
              </w:rPr>
              <w:t>CYP2C9*2</w:t>
            </w:r>
            <w:r w:rsidRPr="00844D0F">
              <w:t xml:space="preserve"> (additive)</w:t>
            </w:r>
          </w:p>
        </w:tc>
        <w:tc>
          <w:tcPr>
            <w:tcW w:w="1853" w:type="dxa"/>
            <w:tcBorders>
              <w:top w:val="single" w:sz="4" w:space="0" w:color="auto"/>
            </w:tcBorders>
            <w:vAlign w:val="center"/>
          </w:tcPr>
          <w:p w:rsidR="00F16176" w:rsidRPr="00844D0F" w:rsidRDefault="00F16176" w:rsidP="00F16176">
            <w:pPr>
              <w:spacing w:after="0"/>
              <w:jc w:val="center"/>
            </w:pPr>
            <w:r w:rsidRPr="00844D0F">
              <w:rPr>
                <w:b/>
              </w:rPr>
              <w:t>0.008</w:t>
            </w:r>
            <w:r>
              <w:rPr>
                <w:b/>
              </w:rPr>
              <w:t>*</w:t>
            </w:r>
          </w:p>
        </w:tc>
      </w:tr>
      <w:tr w:rsidR="00F16176" w:rsidRPr="00844D0F" w:rsidTr="00F16176">
        <w:trPr>
          <w:trHeight w:val="855"/>
          <w:jc w:val="center"/>
        </w:trPr>
        <w:tc>
          <w:tcPr>
            <w:tcW w:w="3968" w:type="dxa"/>
            <w:vMerge/>
            <w:shd w:val="clear" w:color="auto" w:fill="EEECE1" w:themeFill="background2"/>
            <w:vAlign w:val="center"/>
          </w:tcPr>
          <w:p w:rsidR="00F16176" w:rsidRPr="00844D0F" w:rsidRDefault="00F16176" w:rsidP="00F16176">
            <w:pPr>
              <w:spacing w:after="0"/>
              <w:jc w:val="center"/>
              <w:rPr>
                <w:b/>
              </w:rPr>
            </w:pPr>
          </w:p>
        </w:tc>
        <w:tc>
          <w:tcPr>
            <w:tcW w:w="2635" w:type="dxa"/>
            <w:tcBorders>
              <w:top w:val="single" w:sz="4" w:space="0" w:color="auto"/>
              <w:bottom w:val="single" w:sz="4" w:space="0" w:color="auto"/>
            </w:tcBorders>
            <w:vAlign w:val="center"/>
          </w:tcPr>
          <w:p w:rsidR="00F16176" w:rsidRPr="00844D0F" w:rsidRDefault="00F16176" w:rsidP="00F16176">
            <w:pPr>
              <w:spacing w:after="0"/>
              <w:jc w:val="center"/>
            </w:pPr>
            <w:r w:rsidRPr="00844D0F">
              <w:rPr>
                <w:i/>
              </w:rPr>
              <w:t>CYP2C9*3</w:t>
            </w:r>
            <w:r w:rsidRPr="00844D0F">
              <w:t xml:space="preserve"> (NA†)</w:t>
            </w:r>
          </w:p>
        </w:tc>
        <w:tc>
          <w:tcPr>
            <w:tcW w:w="1853" w:type="dxa"/>
            <w:tcBorders>
              <w:top w:val="single" w:sz="4" w:space="0" w:color="auto"/>
              <w:bottom w:val="single" w:sz="4" w:space="0" w:color="auto"/>
            </w:tcBorders>
            <w:vAlign w:val="center"/>
          </w:tcPr>
          <w:p w:rsidR="00F16176" w:rsidRPr="00844D0F" w:rsidRDefault="00F16176" w:rsidP="00F16176">
            <w:pPr>
              <w:spacing w:after="0"/>
              <w:jc w:val="center"/>
            </w:pPr>
            <w:r w:rsidRPr="00844D0F">
              <w:t>0.049</w:t>
            </w:r>
          </w:p>
        </w:tc>
      </w:tr>
      <w:tr w:rsidR="00F16176" w:rsidRPr="00844D0F" w:rsidTr="00F16176">
        <w:trPr>
          <w:trHeight w:val="855"/>
          <w:jc w:val="center"/>
        </w:trPr>
        <w:tc>
          <w:tcPr>
            <w:tcW w:w="3968" w:type="dxa"/>
            <w:vMerge/>
            <w:shd w:val="clear" w:color="auto" w:fill="EEECE1" w:themeFill="background2"/>
            <w:vAlign w:val="center"/>
          </w:tcPr>
          <w:p w:rsidR="00F16176" w:rsidRPr="00844D0F" w:rsidRDefault="00F16176" w:rsidP="00F16176">
            <w:pPr>
              <w:spacing w:after="0"/>
              <w:jc w:val="center"/>
              <w:rPr>
                <w:b/>
              </w:rPr>
            </w:pPr>
          </w:p>
        </w:tc>
        <w:tc>
          <w:tcPr>
            <w:tcW w:w="2635" w:type="dxa"/>
            <w:tcBorders>
              <w:top w:val="single" w:sz="4" w:space="0" w:color="auto"/>
            </w:tcBorders>
            <w:vAlign w:val="center"/>
          </w:tcPr>
          <w:p w:rsidR="00F16176" w:rsidRPr="00844D0F" w:rsidRDefault="00F16176" w:rsidP="00F16176">
            <w:pPr>
              <w:spacing w:after="0"/>
              <w:jc w:val="center"/>
            </w:pPr>
            <w:r w:rsidRPr="00844D0F">
              <w:rPr>
                <w:i/>
              </w:rPr>
              <w:t>VKORC1</w:t>
            </w:r>
            <w:r>
              <w:rPr>
                <w:i/>
              </w:rPr>
              <w:t>-1639</w:t>
            </w:r>
            <w:r w:rsidRPr="00844D0F">
              <w:t xml:space="preserve"> (additive)</w:t>
            </w:r>
          </w:p>
        </w:tc>
        <w:tc>
          <w:tcPr>
            <w:tcW w:w="1853" w:type="dxa"/>
            <w:tcBorders>
              <w:top w:val="single" w:sz="4" w:space="0" w:color="auto"/>
            </w:tcBorders>
            <w:vAlign w:val="center"/>
          </w:tcPr>
          <w:p w:rsidR="00F16176" w:rsidRPr="00844D0F" w:rsidRDefault="00F16176" w:rsidP="00F16176">
            <w:pPr>
              <w:spacing w:after="0"/>
              <w:jc w:val="center"/>
            </w:pPr>
            <w:r w:rsidRPr="00844D0F">
              <w:rPr>
                <w:b/>
              </w:rPr>
              <w:t>0.003</w:t>
            </w:r>
            <w:r>
              <w:rPr>
                <w:b/>
              </w:rPr>
              <w:t>*</w:t>
            </w:r>
          </w:p>
        </w:tc>
      </w:tr>
      <w:tr w:rsidR="00F16176" w:rsidRPr="00844D0F" w:rsidTr="00F16176">
        <w:trPr>
          <w:trHeight w:val="855"/>
          <w:jc w:val="center"/>
        </w:trPr>
        <w:tc>
          <w:tcPr>
            <w:tcW w:w="3968" w:type="dxa"/>
            <w:vMerge w:val="restart"/>
            <w:tcBorders>
              <w:top w:val="single" w:sz="4" w:space="0" w:color="auto"/>
            </w:tcBorders>
            <w:shd w:val="clear" w:color="auto" w:fill="EEECE1" w:themeFill="background2"/>
            <w:vAlign w:val="center"/>
          </w:tcPr>
          <w:p w:rsidR="00F16176" w:rsidRPr="00844D0F" w:rsidRDefault="00F16176" w:rsidP="00F16176">
            <w:pPr>
              <w:spacing w:after="0"/>
              <w:jc w:val="center"/>
              <w:rPr>
                <w:b/>
              </w:rPr>
            </w:pPr>
            <w:r w:rsidRPr="00844D0F">
              <w:rPr>
                <w:b/>
              </w:rPr>
              <w:t>Haemorrhagic complications</w:t>
            </w:r>
          </w:p>
        </w:tc>
        <w:tc>
          <w:tcPr>
            <w:tcW w:w="2635" w:type="dxa"/>
            <w:tcBorders>
              <w:top w:val="single" w:sz="4" w:space="0" w:color="auto"/>
            </w:tcBorders>
            <w:vAlign w:val="center"/>
          </w:tcPr>
          <w:p w:rsidR="00F16176" w:rsidRPr="00844D0F" w:rsidRDefault="00F16176" w:rsidP="00F16176">
            <w:pPr>
              <w:spacing w:after="0"/>
              <w:jc w:val="center"/>
            </w:pPr>
            <w:r w:rsidRPr="00844D0F">
              <w:rPr>
                <w:i/>
              </w:rPr>
              <w:t>CYP2C9*2</w:t>
            </w:r>
            <w:r w:rsidRPr="00844D0F">
              <w:t xml:space="preserve"> (additive)</w:t>
            </w:r>
          </w:p>
        </w:tc>
        <w:tc>
          <w:tcPr>
            <w:tcW w:w="1853" w:type="dxa"/>
            <w:tcBorders>
              <w:top w:val="single" w:sz="4" w:space="0" w:color="auto"/>
            </w:tcBorders>
            <w:vAlign w:val="center"/>
          </w:tcPr>
          <w:p w:rsidR="00F16176" w:rsidRPr="00844D0F" w:rsidRDefault="00F16176" w:rsidP="00F16176">
            <w:pPr>
              <w:spacing w:after="0"/>
              <w:jc w:val="center"/>
            </w:pPr>
            <w:r w:rsidRPr="00844D0F">
              <w:t>0.423</w:t>
            </w:r>
          </w:p>
        </w:tc>
      </w:tr>
      <w:tr w:rsidR="00F16176" w:rsidRPr="00844D0F" w:rsidTr="00F16176">
        <w:trPr>
          <w:trHeight w:val="855"/>
          <w:jc w:val="center"/>
        </w:trPr>
        <w:tc>
          <w:tcPr>
            <w:tcW w:w="3968" w:type="dxa"/>
            <w:vMerge/>
            <w:shd w:val="clear" w:color="auto" w:fill="EEECE1" w:themeFill="background2"/>
            <w:vAlign w:val="center"/>
          </w:tcPr>
          <w:p w:rsidR="00F16176" w:rsidRPr="00844D0F" w:rsidRDefault="00F16176" w:rsidP="00F16176">
            <w:pPr>
              <w:spacing w:after="0"/>
              <w:jc w:val="center"/>
              <w:rPr>
                <w:b/>
              </w:rPr>
            </w:pPr>
          </w:p>
        </w:tc>
        <w:tc>
          <w:tcPr>
            <w:tcW w:w="2635" w:type="dxa"/>
            <w:tcBorders>
              <w:top w:val="single" w:sz="4" w:space="0" w:color="auto"/>
              <w:bottom w:val="single" w:sz="4" w:space="0" w:color="auto"/>
            </w:tcBorders>
            <w:vAlign w:val="center"/>
          </w:tcPr>
          <w:p w:rsidR="00F16176" w:rsidRPr="00844D0F" w:rsidRDefault="00F16176" w:rsidP="00F16176">
            <w:pPr>
              <w:spacing w:after="0"/>
              <w:jc w:val="center"/>
            </w:pPr>
            <w:r w:rsidRPr="00844D0F">
              <w:rPr>
                <w:i/>
              </w:rPr>
              <w:t>CYP2C9*3</w:t>
            </w:r>
            <w:r w:rsidRPr="00844D0F">
              <w:t xml:space="preserve"> (NA†)</w:t>
            </w:r>
          </w:p>
        </w:tc>
        <w:tc>
          <w:tcPr>
            <w:tcW w:w="1853" w:type="dxa"/>
            <w:tcBorders>
              <w:top w:val="single" w:sz="4" w:space="0" w:color="auto"/>
              <w:bottom w:val="single" w:sz="4" w:space="0" w:color="auto"/>
            </w:tcBorders>
            <w:vAlign w:val="center"/>
          </w:tcPr>
          <w:p w:rsidR="00F16176" w:rsidRPr="00844D0F" w:rsidRDefault="00F16176" w:rsidP="00F16176">
            <w:pPr>
              <w:spacing w:after="0"/>
              <w:jc w:val="center"/>
            </w:pPr>
            <w:r w:rsidRPr="00844D0F">
              <w:t>0.482</w:t>
            </w:r>
          </w:p>
        </w:tc>
      </w:tr>
      <w:tr w:rsidR="00F16176" w:rsidRPr="00844D0F" w:rsidTr="00F16176">
        <w:trPr>
          <w:trHeight w:val="855"/>
          <w:jc w:val="center"/>
        </w:trPr>
        <w:tc>
          <w:tcPr>
            <w:tcW w:w="3968" w:type="dxa"/>
            <w:vMerge/>
            <w:shd w:val="clear" w:color="auto" w:fill="EEECE1" w:themeFill="background2"/>
            <w:vAlign w:val="center"/>
          </w:tcPr>
          <w:p w:rsidR="00F16176" w:rsidRPr="00844D0F" w:rsidRDefault="00F16176" w:rsidP="00F16176">
            <w:pPr>
              <w:spacing w:after="0"/>
              <w:jc w:val="center"/>
              <w:rPr>
                <w:b/>
              </w:rPr>
            </w:pPr>
          </w:p>
        </w:tc>
        <w:tc>
          <w:tcPr>
            <w:tcW w:w="2635" w:type="dxa"/>
            <w:tcBorders>
              <w:top w:val="single" w:sz="4" w:space="0" w:color="auto"/>
            </w:tcBorders>
            <w:vAlign w:val="center"/>
          </w:tcPr>
          <w:p w:rsidR="00F16176" w:rsidRPr="00844D0F" w:rsidRDefault="00F16176" w:rsidP="00F16176">
            <w:pPr>
              <w:spacing w:after="0"/>
              <w:jc w:val="center"/>
            </w:pPr>
            <w:r w:rsidRPr="00844D0F">
              <w:rPr>
                <w:i/>
              </w:rPr>
              <w:t>VKORC1</w:t>
            </w:r>
            <w:r>
              <w:rPr>
                <w:i/>
              </w:rPr>
              <w:t>-1639</w:t>
            </w:r>
            <w:r w:rsidRPr="00844D0F">
              <w:t xml:space="preserve"> (none)</w:t>
            </w:r>
          </w:p>
        </w:tc>
        <w:tc>
          <w:tcPr>
            <w:tcW w:w="1853" w:type="dxa"/>
            <w:tcBorders>
              <w:top w:val="single" w:sz="4" w:space="0" w:color="auto"/>
            </w:tcBorders>
            <w:vAlign w:val="center"/>
          </w:tcPr>
          <w:p w:rsidR="00F16176" w:rsidRPr="00844D0F" w:rsidRDefault="00F16176" w:rsidP="00F16176">
            <w:pPr>
              <w:spacing w:after="0"/>
              <w:jc w:val="center"/>
              <w:rPr>
                <w:b/>
              </w:rPr>
            </w:pPr>
            <w:r w:rsidRPr="00844D0F">
              <w:rPr>
                <w:b/>
              </w:rPr>
              <w:t>0.006</w:t>
            </w:r>
            <w:r>
              <w:rPr>
                <w:b/>
              </w:rPr>
              <w:t>*</w:t>
            </w:r>
          </w:p>
        </w:tc>
      </w:tr>
    </w:tbl>
    <w:p w:rsidR="00844D0F" w:rsidRPr="00844D0F" w:rsidRDefault="00844D0F" w:rsidP="00F16176">
      <w:pPr>
        <w:spacing w:after="0"/>
      </w:pPr>
      <w:r w:rsidRPr="00844D0F">
        <w:t>FDR = false discovery rate; LRT = likelihood ratio test.</w:t>
      </w:r>
    </w:p>
    <w:p w:rsidR="00F16176" w:rsidRDefault="00F16176" w:rsidP="00F16176">
      <w:pPr>
        <w:spacing w:after="0"/>
      </w:pPr>
      <w:r w:rsidRPr="00844D0F">
        <w:t xml:space="preserve">† No mutant homozygotes so assumption regarding mode of inheritance irrelevant </w:t>
      </w:r>
    </w:p>
    <w:p w:rsidR="00844D0F" w:rsidRDefault="00844D0F" w:rsidP="00844D0F">
      <w:pPr>
        <w:spacing w:after="0"/>
      </w:pPr>
      <w:r w:rsidRPr="00844D0F">
        <w:t xml:space="preserve">* </w:t>
      </w:r>
      <w:r w:rsidR="00F16176">
        <w:t xml:space="preserve">Remains statistically significant following </w:t>
      </w:r>
      <w:proofErr w:type="gramStart"/>
      <w:r w:rsidR="00F16176">
        <w:t>False</w:t>
      </w:r>
      <w:proofErr w:type="gramEnd"/>
      <w:r w:rsidR="00F16176">
        <w:t xml:space="preserve"> discovery rate (FDR) adjustment</w:t>
      </w:r>
    </w:p>
    <w:p w:rsidR="00E250B0" w:rsidRPr="00844D0F" w:rsidRDefault="00E250B0" w:rsidP="00844D0F">
      <w:pPr>
        <w:spacing w:after="0"/>
      </w:pPr>
      <w:r w:rsidRPr="00865656">
        <w:rPr>
          <w:highlight w:val="yellow"/>
        </w:rPr>
        <w:t>Full details of all modes of inheritance are shown in supplementary table</w:t>
      </w:r>
      <w:r>
        <w:t xml:space="preserve">  </w:t>
      </w:r>
    </w:p>
    <w:p w:rsidR="00F16176" w:rsidRDefault="00F16176" w:rsidP="00844D0F">
      <w:pPr>
        <w:rPr>
          <w:b/>
        </w:rPr>
      </w:pPr>
    </w:p>
    <w:p w:rsidR="00F16176" w:rsidRDefault="00F16176" w:rsidP="00844D0F">
      <w:pPr>
        <w:rPr>
          <w:b/>
        </w:rPr>
      </w:pPr>
    </w:p>
    <w:p w:rsidR="00844D0F" w:rsidRPr="00844D0F" w:rsidRDefault="00844D0F" w:rsidP="00844D0F">
      <w:pPr>
        <w:rPr>
          <w:b/>
        </w:rPr>
      </w:pPr>
      <w:r w:rsidRPr="00844D0F">
        <w:rPr>
          <w:b/>
        </w:rPr>
        <w:lastRenderedPageBreak/>
        <w:t xml:space="preserve">Table </w:t>
      </w:r>
      <w:r w:rsidR="007545DE">
        <w:rPr>
          <w:b/>
        </w:rPr>
        <w:t>4</w:t>
      </w:r>
      <w:r w:rsidR="007545DE" w:rsidRPr="00844D0F">
        <w:rPr>
          <w:b/>
        </w:rPr>
        <w:t xml:space="preserve"> </w:t>
      </w:r>
    </w:p>
    <w:p w:rsidR="00844D0F" w:rsidRPr="00844D0F" w:rsidRDefault="00844D0F" w:rsidP="00844D0F">
      <w:r w:rsidRPr="00844D0F">
        <w:t>Final multiple regression models</w:t>
      </w:r>
    </w:p>
    <w:tbl>
      <w:tblPr>
        <w:tblStyle w:val="TableGrid"/>
        <w:tblW w:w="8473" w:type="dxa"/>
        <w:jc w:val="center"/>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2092"/>
        <w:gridCol w:w="1402"/>
        <w:gridCol w:w="1015"/>
        <w:gridCol w:w="1378"/>
      </w:tblGrid>
      <w:tr w:rsidR="006317E2" w:rsidRPr="00844D0F" w:rsidTr="006317E2">
        <w:trPr>
          <w:jc w:val="center"/>
        </w:trPr>
        <w:tc>
          <w:tcPr>
            <w:tcW w:w="2586" w:type="dxa"/>
            <w:vMerge w:val="restart"/>
            <w:tcBorders>
              <w:top w:val="single" w:sz="4" w:space="0" w:color="auto"/>
            </w:tcBorders>
            <w:shd w:val="clear" w:color="auto" w:fill="EEECE1" w:themeFill="background2"/>
            <w:vAlign w:val="center"/>
          </w:tcPr>
          <w:p w:rsidR="006317E2" w:rsidRPr="00844D0F" w:rsidRDefault="006317E2" w:rsidP="006317E2">
            <w:pPr>
              <w:spacing w:after="200" w:line="276" w:lineRule="auto"/>
              <w:jc w:val="center"/>
              <w:rPr>
                <w:b/>
              </w:rPr>
            </w:pPr>
            <w:r w:rsidRPr="00844D0F">
              <w:rPr>
                <w:b/>
              </w:rPr>
              <w:t>Outcome</w:t>
            </w:r>
          </w:p>
        </w:tc>
        <w:tc>
          <w:tcPr>
            <w:tcW w:w="2092" w:type="dxa"/>
            <w:vMerge w:val="restart"/>
            <w:tcBorders>
              <w:top w:val="single" w:sz="4" w:space="0" w:color="auto"/>
            </w:tcBorders>
            <w:shd w:val="clear" w:color="auto" w:fill="EEECE1" w:themeFill="background2"/>
            <w:vAlign w:val="center"/>
          </w:tcPr>
          <w:p w:rsidR="006317E2" w:rsidRPr="00844D0F" w:rsidRDefault="006317E2" w:rsidP="006317E2">
            <w:pPr>
              <w:spacing w:after="200" w:line="276" w:lineRule="auto"/>
              <w:jc w:val="center"/>
              <w:rPr>
                <w:b/>
              </w:rPr>
            </w:pPr>
            <w:r w:rsidRPr="00844D0F">
              <w:rPr>
                <w:b/>
              </w:rPr>
              <w:t>Variables included</w:t>
            </w:r>
          </w:p>
        </w:tc>
        <w:tc>
          <w:tcPr>
            <w:tcW w:w="3795" w:type="dxa"/>
            <w:gridSpan w:val="3"/>
            <w:tcBorders>
              <w:top w:val="single" w:sz="4" w:space="0" w:color="auto"/>
            </w:tcBorders>
            <w:shd w:val="clear" w:color="auto" w:fill="EEECE1" w:themeFill="background2"/>
            <w:vAlign w:val="center"/>
          </w:tcPr>
          <w:p w:rsidR="006317E2" w:rsidRPr="00844D0F" w:rsidRDefault="006317E2" w:rsidP="006317E2">
            <w:pPr>
              <w:spacing w:after="200" w:line="276" w:lineRule="auto"/>
              <w:jc w:val="center"/>
              <w:rPr>
                <w:b/>
              </w:rPr>
            </w:pPr>
            <w:r w:rsidRPr="00844D0F">
              <w:rPr>
                <w:b/>
              </w:rPr>
              <w:t>Adjusted/pseudo R</w:t>
            </w:r>
            <w:r w:rsidRPr="00844D0F">
              <w:rPr>
                <w:b/>
                <w:vertAlign w:val="superscript"/>
              </w:rPr>
              <w:t>2</w:t>
            </w:r>
          </w:p>
        </w:tc>
      </w:tr>
      <w:tr w:rsidR="006317E2" w:rsidRPr="00844D0F" w:rsidTr="006317E2">
        <w:trPr>
          <w:jc w:val="center"/>
        </w:trPr>
        <w:tc>
          <w:tcPr>
            <w:tcW w:w="2586" w:type="dxa"/>
            <w:vMerge/>
            <w:tcBorders>
              <w:bottom w:val="single" w:sz="4" w:space="0" w:color="auto"/>
            </w:tcBorders>
            <w:shd w:val="clear" w:color="auto" w:fill="EEECE1" w:themeFill="background2"/>
            <w:vAlign w:val="center"/>
          </w:tcPr>
          <w:p w:rsidR="006317E2" w:rsidRPr="00844D0F" w:rsidRDefault="006317E2" w:rsidP="006317E2">
            <w:pPr>
              <w:spacing w:after="200" w:line="276" w:lineRule="auto"/>
              <w:jc w:val="center"/>
              <w:rPr>
                <w:b/>
              </w:rPr>
            </w:pPr>
          </w:p>
        </w:tc>
        <w:tc>
          <w:tcPr>
            <w:tcW w:w="2092" w:type="dxa"/>
            <w:vMerge/>
            <w:tcBorders>
              <w:bottom w:val="single" w:sz="4" w:space="0" w:color="auto"/>
            </w:tcBorders>
            <w:shd w:val="clear" w:color="auto" w:fill="EEECE1" w:themeFill="background2"/>
          </w:tcPr>
          <w:p w:rsidR="006317E2" w:rsidRPr="00844D0F" w:rsidRDefault="006317E2" w:rsidP="006317E2">
            <w:pPr>
              <w:spacing w:after="200" w:line="276" w:lineRule="auto"/>
              <w:jc w:val="center"/>
              <w:rPr>
                <w:b/>
              </w:rPr>
            </w:pPr>
          </w:p>
        </w:tc>
        <w:tc>
          <w:tcPr>
            <w:tcW w:w="1402" w:type="dxa"/>
            <w:tcBorders>
              <w:bottom w:val="single" w:sz="4" w:space="0" w:color="auto"/>
            </w:tcBorders>
            <w:shd w:val="clear" w:color="auto" w:fill="EEECE1" w:themeFill="background2"/>
            <w:vAlign w:val="center"/>
          </w:tcPr>
          <w:p w:rsidR="006317E2" w:rsidRPr="00844D0F" w:rsidRDefault="006317E2" w:rsidP="006317E2">
            <w:pPr>
              <w:spacing w:after="200" w:line="276" w:lineRule="auto"/>
              <w:jc w:val="center"/>
            </w:pPr>
            <w:r w:rsidRPr="00844D0F">
              <w:t>Non-genetic variables</w:t>
            </w:r>
          </w:p>
        </w:tc>
        <w:tc>
          <w:tcPr>
            <w:tcW w:w="1015" w:type="dxa"/>
            <w:tcBorders>
              <w:bottom w:val="single" w:sz="4" w:space="0" w:color="auto"/>
            </w:tcBorders>
            <w:shd w:val="clear" w:color="auto" w:fill="EEECE1" w:themeFill="background2"/>
          </w:tcPr>
          <w:p w:rsidR="006317E2" w:rsidRPr="00844D0F" w:rsidRDefault="006317E2" w:rsidP="006317E2">
            <w:pPr>
              <w:spacing w:after="200" w:line="276" w:lineRule="auto"/>
              <w:jc w:val="center"/>
            </w:pPr>
            <w:r w:rsidRPr="00844D0F">
              <w:t>Genetic variables</w:t>
            </w:r>
          </w:p>
        </w:tc>
        <w:tc>
          <w:tcPr>
            <w:tcW w:w="1378" w:type="dxa"/>
            <w:tcBorders>
              <w:bottom w:val="single" w:sz="4" w:space="0" w:color="auto"/>
            </w:tcBorders>
            <w:shd w:val="clear" w:color="auto" w:fill="EEECE1" w:themeFill="background2"/>
          </w:tcPr>
          <w:p w:rsidR="006317E2" w:rsidRPr="00844D0F" w:rsidRDefault="006317E2" w:rsidP="006317E2">
            <w:pPr>
              <w:spacing w:after="200" w:line="276" w:lineRule="auto"/>
              <w:jc w:val="center"/>
            </w:pPr>
            <w:r w:rsidRPr="00844D0F">
              <w:t>All variables</w:t>
            </w:r>
          </w:p>
        </w:tc>
      </w:tr>
      <w:tr w:rsidR="006317E2" w:rsidRPr="00844D0F" w:rsidTr="006317E2">
        <w:trPr>
          <w:jc w:val="center"/>
        </w:trPr>
        <w:tc>
          <w:tcPr>
            <w:tcW w:w="2586" w:type="dxa"/>
            <w:tcBorders>
              <w:bottom w:val="single" w:sz="4" w:space="0" w:color="auto"/>
            </w:tcBorders>
            <w:shd w:val="clear" w:color="auto" w:fill="EEECE1" w:themeFill="background2"/>
            <w:vAlign w:val="center"/>
          </w:tcPr>
          <w:p w:rsidR="006317E2" w:rsidRPr="00844D0F" w:rsidRDefault="006317E2" w:rsidP="006317E2">
            <w:pPr>
              <w:spacing w:after="200" w:line="276" w:lineRule="auto"/>
              <w:jc w:val="center"/>
            </w:pPr>
            <w:r w:rsidRPr="00844D0F">
              <w:t>PTIR</w:t>
            </w:r>
          </w:p>
        </w:tc>
        <w:tc>
          <w:tcPr>
            <w:tcW w:w="2092" w:type="dxa"/>
            <w:tcBorders>
              <w:top w:val="single" w:sz="4" w:space="0" w:color="auto"/>
              <w:bottom w:val="single" w:sz="4" w:space="0" w:color="auto"/>
            </w:tcBorders>
          </w:tcPr>
          <w:p w:rsidR="006317E2" w:rsidRPr="00844D0F" w:rsidRDefault="006317E2" w:rsidP="006317E2">
            <w:pPr>
              <w:spacing w:after="200" w:line="276" w:lineRule="auto"/>
              <w:jc w:val="center"/>
            </w:pPr>
            <w:r w:rsidRPr="00844D0F">
              <w:t>Indication for treatment</w:t>
            </w:r>
          </w:p>
          <w:p w:rsidR="006317E2" w:rsidRPr="00844D0F" w:rsidRDefault="006317E2" w:rsidP="006317E2">
            <w:pPr>
              <w:spacing w:after="200" w:line="276" w:lineRule="auto"/>
              <w:jc w:val="center"/>
            </w:pPr>
            <w:r w:rsidRPr="00844D0F">
              <w:t>INR group</w:t>
            </w:r>
          </w:p>
          <w:p w:rsidR="006317E2" w:rsidRPr="00844D0F" w:rsidRDefault="006317E2" w:rsidP="006317E2">
            <w:pPr>
              <w:spacing w:after="200" w:line="276" w:lineRule="auto"/>
              <w:jc w:val="center"/>
            </w:pPr>
            <w:r w:rsidRPr="00844D0F">
              <w:rPr>
                <w:i/>
              </w:rPr>
              <w:t>VKORC1</w:t>
            </w:r>
            <w:r>
              <w:rPr>
                <w:i/>
              </w:rPr>
              <w:t>-1639</w:t>
            </w:r>
            <w:r w:rsidRPr="00844D0F">
              <w:t xml:space="preserve"> (additive)</w:t>
            </w:r>
          </w:p>
        </w:tc>
        <w:tc>
          <w:tcPr>
            <w:tcW w:w="1402" w:type="dxa"/>
            <w:tcBorders>
              <w:top w:val="single" w:sz="4" w:space="0" w:color="auto"/>
              <w:bottom w:val="single" w:sz="4" w:space="0" w:color="auto"/>
            </w:tcBorders>
            <w:vAlign w:val="center"/>
          </w:tcPr>
          <w:p w:rsidR="006317E2" w:rsidRPr="00844D0F" w:rsidRDefault="006317E2" w:rsidP="006317E2">
            <w:pPr>
              <w:spacing w:after="200" w:line="276" w:lineRule="auto"/>
              <w:jc w:val="center"/>
            </w:pPr>
            <w:r w:rsidRPr="00844D0F">
              <w:t>11.3%</w:t>
            </w:r>
          </w:p>
        </w:tc>
        <w:tc>
          <w:tcPr>
            <w:tcW w:w="1015" w:type="dxa"/>
            <w:tcBorders>
              <w:top w:val="single" w:sz="4" w:space="0" w:color="auto"/>
              <w:bottom w:val="single" w:sz="4" w:space="0" w:color="auto"/>
            </w:tcBorders>
            <w:vAlign w:val="center"/>
          </w:tcPr>
          <w:p w:rsidR="006317E2" w:rsidRPr="00844D0F" w:rsidRDefault="006317E2" w:rsidP="006317E2">
            <w:pPr>
              <w:spacing w:after="200" w:line="276" w:lineRule="auto"/>
              <w:jc w:val="center"/>
            </w:pPr>
            <w:r w:rsidRPr="00844D0F">
              <w:t>9.5%</w:t>
            </w:r>
          </w:p>
        </w:tc>
        <w:tc>
          <w:tcPr>
            <w:tcW w:w="1378" w:type="dxa"/>
            <w:tcBorders>
              <w:top w:val="single" w:sz="4" w:space="0" w:color="auto"/>
              <w:bottom w:val="single" w:sz="4" w:space="0" w:color="auto"/>
            </w:tcBorders>
            <w:vAlign w:val="center"/>
          </w:tcPr>
          <w:p w:rsidR="006317E2" w:rsidRPr="00844D0F" w:rsidRDefault="006317E2" w:rsidP="006317E2">
            <w:pPr>
              <w:spacing w:after="200" w:line="276" w:lineRule="auto"/>
              <w:jc w:val="center"/>
            </w:pPr>
            <w:r w:rsidRPr="00844D0F">
              <w:t>20.8%</w:t>
            </w:r>
          </w:p>
        </w:tc>
      </w:tr>
      <w:tr w:rsidR="006317E2" w:rsidRPr="00844D0F" w:rsidTr="006317E2">
        <w:trPr>
          <w:jc w:val="center"/>
        </w:trPr>
        <w:tc>
          <w:tcPr>
            <w:tcW w:w="2586" w:type="dxa"/>
            <w:tcBorders>
              <w:bottom w:val="single" w:sz="4" w:space="0" w:color="auto"/>
            </w:tcBorders>
            <w:shd w:val="clear" w:color="auto" w:fill="EEECE1" w:themeFill="background2"/>
            <w:vAlign w:val="center"/>
          </w:tcPr>
          <w:p w:rsidR="006317E2" w:rsidRPr="00844D0F" w:rsidRDefault="006317E2" w:rsidP="006317E2">
            <w:pPr>
              <w:spacing w:after="200" w:line="276" w:lineRule="auto"/>
              <w:jc w:val="center"/>
            </w:pPr>
            <w:r w:rsidRPr="00844D0F">
              <w:t>INR exceeding target range in week 1</w:t>
            </w:r>
          </w:p>
        </w:tc>
        <w:tc>
          <w:tcPr>
            <w:tcW w:w="2092" w:type="dxa"/>
            <w:tcBorders>
              <w:top w:val="single" w:sz="4" w:space="0" w:color="auto"/>
              <w:bottom w:val="single" w:sz="4" w:space="0" w:color="auto"/>
            </w:tcBorders>
            <w:vAlign w:val="center"/>
          </w:tcPr>
          <w:p w:rsidR="006317E2" w:rsidRPr="00844D0F" w:rsidRDefault="006317E2" w:rsidP="006317E2">
            <w:pPr>
              <w:spacing w:after="200" w:line="276" w:lineRule="auto"/>
              <w:jc w:val="center"/>
            </w:pPr>
            <w:r w:rsidRPr="00844D0F">
              <w:rPr>
                <w:i/>
              </w:rPr>
              <w:t>CYP2C9*2</w:t>
            </w:r>
            <w:r w:rsidRPr="00844D0F">
              <w:t xml:space="preserve"> (additive)</w:t>
            </w:r>
          </w:p>
        </w:tc>
        <w:tc>
          <w:tcPr>
            <w:tcW w:w="1402" w:type="dxa"/>
            <w:tcBorders>
              <w:top w:val="single" w:sz="4" w:space="0" w:color="auto"/>
              <w:bottom w:val="single" w:sz="4" w:space="0" w:color="auto"/>
            </w:tcBorders>
            <w:vAlign w:val="center"/>
          </w:tcPr>
          <w:p w:rsidR="006317E2" w:rsidRPr="00844D0F" w:rsidRDefault="006317E2" w:rsidP="006317E2">
            <w:pPr>
              <w:spacing w:after="200" w:line="276" w:lineRule="auto"/>
              <w:jc w:val="center"/>
            </w:pPr>
            <w:r w:rsidRPr="00844D0F">
              <w:t>-</w:t>
            </w:r>
          </w:p>
        </w:tc>
        <w:tc>
          <w:tcPr>
            <w:tcW w:w="1015" w:type="dxa"/>
            <w:tcBorders>
              <w:top w:val="single" w:sz="4" w:space="0" w:color="auto"/>
              <w:bottom w:val="single" w:sz="4" w:space="0" w:color="auto"/>
            </w:tcBorders>
            <w:vAlign w:val="center"/>
          </w:tcPr>
          <w:p w:rsidR="006317E2" w:rsidRPr="00844D0F" w:rsidRDefault="006317E2" w:rsidP="006317E2">
            <w:pPr>
              <w:spacing w:after="200" w:line="276" w:lineRule="auto"/>
              <w:jc w:val="center"/>
            </w:pPr>
            <w:r w:rsidRPr="00844D0F">
              <w:t>6.8%</w:t>
            </w:r>
          </w:p>
        </w:tc>
        <w:tc>
          <w:tcPr>
            <w:tcW w:w="1378" w:type="dxa"/>
            <w:tcBorders>
              <w:top w:val="single" w:sz="4" w:space="0" w:color="auto"/>
              <w:bottom w:val="single" w:sz="4" w:space="0" w:color="auto"/>
            </w:tcBorders>
            <w:vAlign w:val="center"/>
          </w:tcPr>
          <w:p w:rsidR="006317E2" w:rsidRPr="00844D0F" w:rsidRDefault="006317E2" w:rsidP="006317E2">
            <w:pPr>
              <w:spacing w:after="200" w:line="276" w:lineRule="auto"/>
              <w:jc w:val="center"/>
            </w:pPr>
            <w:r w:rsidRPr="00844D0F">
              <w:t>6.8%</w:t>
            </w:r>
          </w:p>
        </w:tc>
      </w:tr>
      <w:tr w:rsidR="006317E2" w:rsidRPr="00844D0F" w:rsidTr="006317E2">
        <w:trPr>
          <w:jc w:val="center"/>
        </w:trPr>
        <w:tc>
          <w:tcPr>
            <w:tcW w:w="2586" w:type="dxa"/>
            <w:tcBorders>
              <w:bottom w:val="single" w:sz="4" w:space="0" w:color="auto"/>
            </w:tcBorders>
            <w:shd w:val="clear" w:color="auto" w:fill="EEECE1" w:themeFill="background2"/>
            <w:vAlign w:val="center"/>
          </w:tcPr>
          <w:p w:rsidR="006317E2" w:rsidRPr="00844D0F" w:rsidRDefault="006317E2" w:rsidP="006317E2">
            <w:pPr>
              <w:spacing w:after="200" w:line="276" w:lineRule="auto"/>
              <w:jc w:val="center"/>
            </w:pPr>
            <w:r w:rsidRPr="00844D0F">
              <w:t>Stable dose</w:t>
            </w:r>
          </w:p>
        </w:tc>
        <w:tc>
          <w:tcPr>
            <w:tcW w:w="2092" w:type="dxa"/>
            <w:tcBorders>
              <w:top w:val="single" w:sz="4" w:space="0" w:color="auto"/>
              <w:bottom w:val="single" w:sz="4" w:space="0" w:color="auto"/>
            </w:tcBorders>
          </w:tcPr>
          <w:p w:rsidR="006317E2" w:rsidRPr="00844D0F" w:rsidRDefault="006317E2" w:rsidP="006317E2">
            <w:pPr>
              <w:spacing w:after="200" w:line="276" w:lineRule="auto"/>
              <w:jc w:val="center"/>
            </w:pPr>
            <w:r w:rsidRPr="00844D0F">
              <w:t>Age</w:t>
            </w:r>
          </w:p>
          <w:p w:rsidR="006317E2" w:rsidRPr="00844D0F" w:rsidRDefault="006317E2" w:rsidP="006317E2">
            <w:pPr>
              <w:spacing w:after="200" w:line="276" w:lineRule="auto"/>
              <w:jc w:val="center"/>
            </w:pPr>
            <w:r w:rsidRPr="00844D0F">
              <w:t>INR group</w:t>
            </w:r>
          </w:p>
          <w:p w:rsidR="006317E2" w:rsidRPr="00844D0F" w:rsidRDefault="006317E2" w:rsidP="006317E2">
            <w:pPr>
              <w:spacing w:after="200" w:line="276" w:lineRule="auto"/>
              <w:jc w:val="center"/>
            </w:pPr>
            <w:r w:rsidRPr="00844D0F">
              <w:rPr>
                <w:i/>
              </w:rPr>
              <w:t>CYP2C9*2</w:t>
            </w:r>
            <w:r w:rsidRPr="00844D0F">
              <w:t xml:space="preserve"> (additive)</w:t>
            </w:r>
          </w:p>
          <w:p w:rsidR="006317E2" w:rsidRPr="00844D0F" w:rsidRDefault="006317E2" w:rsidP="006317E2">
            <w:pPr>
              <w:spacing w:after="200" w:line="276" w:lineRule="auto"/>
              <w:jc w:val="center"/>
            </w:pPr>
            <w:r w:rsidRPr="00844D0F">
              <w:rPr>
                <w:i/>
              </w:rPr>
              <w:t>VKORC1</w:t>
            </w:r>
            <w:r>
              <w:rPr>
                <w:i/>
              </w:rPr>
              <w:t>-1639</w:t>
            </w:r>
            <w:r w:rsidRPr="00844D0F">
              <w:rPr>
                <w:i/>
              </w:rPr>
              <w:t xml:space="preserve"> </w:t>
            </w:r>
            <w:r w:rsidRPr="00844D0F">
              <w:t>(additive)</w:t>
            </w:r>
          </w:p>
        </w:tc>
        <w:tc>
          <w:tcPr>
            <w:tcW w:w="1402" w:type="dxa"/>
            <w:tcBorders>
              <w:top w:val="single" w:sz="4" w:space="0" w:color="auto"/>
              <w:bottom w:val="single" w:sz="4" w:space="0" w:color="auto"/>
            </w:tcBorders>
            <w:vAlign w:val="center"/>
          </w:tcPr>
          <w:p w:rsidR="006317E2" w:rsidRPr="00844D0F" w:rsidRDefault="006317E2" w:rsidP="006317E2">
            <w:pPr>
              <w:spacing w:after="200" w:line="276" w:lineRule="auto"/>
              <w:jc w:val="center"/>
            </w:pPr>
            <w:r w:rsidRPr="00844D0F">
              <w:t>29.2%</w:t>
            </w:r>
          </w:p>
        </w:tc>
        <w:tc>
          <w:tcPr>
            <w:tcW w:w="1015" w:type="dxa"/>
            <w:tcBorders>
              <w:top w:val="single" w:sz="4" w:space="0" w:color="auto"/>
              <w:bottom w:val="single" w:sz="4" w:space="0" w:color="auto"/>
            </w:tcBorders>
            <w:vAlign w:val="center"/>
          </w:tcPr>
          <w:p w:rsidR="006317E2" w:rsidRPr="00844D0F" w:rsidRDefault="006317E2" w:rsidP="006317E2">
            <w:pPr>
              <w:spacing w:after="200" w:line="276" w:lineRule="auto"/>
              <w:jc w:val="center"/>
            </w:pPr>
            <w:r w:rsidRPr="00844D0F">
              <w:t>11.9%</w:t>
            </w:r>
          </w:p>
        </w:tc>
        <w:tc>
          <w:tcPr>
            <w:tcW w:w="1378" w:type="dxa"/>
            <w:tcBorders>
              <w:top w:val="single" w:sz="4" w:space="0" w:color="auto"/>
              <w:bottom w:val="single" w:sz="4" w:space="0" w:color="auto"/>
            </w:tcBorders>
            <w:vAlign w:val="center"/>
          </w:tcPr>
          <w:p w:rsidR="006317E2" w:rsidRPr="00844D0F" w:rsidRDefault="006317E2" w:rsidP="006317E2">
            <w:pPr>
              <w:spacing w:after="200" w:line="276" w:lineRule="auto"/>
              <w:jc w:val="center"/>
            </w:pPr>
            <w:r w:rsidRPr="00844D0F">
              <w:t>41.4%</w:t>
            </w:r>
          </w:p>
        </w:tc>
      </w:tr>
      <w:tr w:rsidR="006317E2" w:rsidRPr="00844D0F" w:rsidTr="006317E2">
        <w:trPr>
          <w:jc w:val="center"/>
        </w:trPr>
        <w:tc>
          <w:tcPr>
            <w:tcW w:w="2586" w:type="dxa"/>
            <w:tcBorders>
              <w:top w:val="single" w:sz="4" w:space="0" w:color="auto"/>
              <w:bottom w:val="single" w:sz="4" w:space="0" w:color="auto"/>
            </w:tcBorders>
            <w:shd w:val="clear" w:color="auto" w:fill="EEECE1" w:themeFill="background2"/>
            <w:vAlign w:val="center"/>
          </w:tcPr>
          <w:p w:rsidR="006317E2" w:rsidRPr="00844D0F" w:rsidRDefault="006317E2" w:rsidP="006317E2">
            <w:pPr>
              <w:spacing w:after="200" w:line="276" w:lineRule="auto"/>
              <w:jc w:val="center"/>
            </w:pPr>
            <w:r w:rsidRPr="00844D0F">
              <w:t>Haemorrhagic complications</w:t>
            </w:r>
          </w:p>
        </w:tc>
        <w:tc>
          <w:tcPr>
            <w:tcW w:w="2092" w:type="dxa"/>
            <w:tcBorders>
              <w:top w:val="single" w:sz="4" w:space="0" w:color="auto"/>
              <w:bottom w:val="single" w:sz="4" w:space="0" w:color="auto"/>
            </w:tcBorders>
            <w:vAlign w:val="center"/>
          </w:tcPr>
          <w:p w:rsidR="006317E2" w:rsidRPr="00844D0F" w:rsidRDefault="006317E2" w:rsidP="006317E2">
            <w:pPr>
              <w:spacing w:after="200" w:line="276" w:lineRule="auto"/>
              <w:jc w:val="center"/>
            </w:pPr>
            <w:r w:rsidRPr="00844D0F">
              <w:rPr>
                <w:i/>
              </w:rPr>
              <w:t>VKORC1</w:t>
            </w:r>
            <w:r>
              <w:rPr>
                <w:i/>
              </w:rPr>
              <w:t>-1639</w:t>
            </w:r>
            <w:r w:rsidRPr="00844D0F">
              <w:t xml:space="preserve"> (none)</w:t>
            </w:r>
          </w:p>
        </w:tc>
        <w:tc>
          <w:tcPr>
            <w:tcW w:w="1402" w:type="dxa"/>
            <w:tcBorders>
              <w:top w:val="single" w:sz="4" w:space="0" w:color="auto"/>
              <w:bottom w:val="single" w:sz="4" w:space="0" w:color="auto"/>
            </w:tcBorders>
            <w:vAlign w:val="center"/>
          </w:tcPr>
          <w:p w:rsidR="006317E2" w:rsidRPr="00844D0F" w:rsidRDefault="006317E2" w:rsidP="006317E2">
            <w:pPr>
              <w:spacing w:after="200" w:line="276" w:lineRule="auto"/>
              <w:jc w:val="center"/>
            </w:pPr>
            <w:r w:rsidRPr="00844D0F">
              <w:t>-</w:t>
            </w:r>
          </w:p>
        </w:tc>
        <w:tc>
          <w:tcPr>
            <w:tcW w:w="1015" w:type="dxa"/>
            <w:tcBorders>
              <w:top w:val="single" w:sz="4" w:space="0" w:color="auto"/>
              <w:bottom w:val="single" w:sz="4" w:space="0" w:color="auto"/>
            </w:tcBorders>
            <w:vAlign w:val="center"/>
          </w:tcPr>
          <w:p w:rsidR="006317E2" w:rsidRPr="00844D0F" w:rsidRDefault="006317E2" w:rsidP="006317E2">
            <w:pPr>
              <w:spacing w:after="200" w:line="276" w:lineRule="auto"/>
              <w:jc w:val="center"/>
            </w:pPr>
            <w:r w:rsidRPr="00844D0F">
              <w:t>8.7%</w:t>
            </w:r>
          </w:p>
        </w:tc>
        <w:tc>
          <w:tcPr>
            <w:tcW w:w="1378" w:type="dxa"/>
            <w:tcBorders>
              <w:top w:val="single" w:sz="4" w:space="0" w:color="auto"/>
              <w:bottom w:val="single" w:sz="4" w:space="0" w:color="auto"/>
            </w:tcBorders>
            <w:vAlign w:val="center"/>
          </w:tcPr>
          <w:p w:rsidR="006317E2" w:rsidRPr="00844D0F" w:rsidRDefault="006317E2" w:rsidP="006317E2">
            <w:pPr>
              <w:spacing w:after="200" w:line="276" w:lineRule="auto"/>
              <w:jc w:val="center"/>
            </w:pPr>
            <w:r w:rsidRPr="00844D0F">
              <w:t>8.7%</w:t>
            </w:r>
          </w:p>
        </w:tc>
      </w:tr>
    </w:tbl>
    <w:p w:rsidR="00844D0F" w:rsidRPr="00844D0F" w:rsidRDefault="00844D0F" w:rsidP="00844D0F">
      <w:r w:rsidRPr="00844D0F">
        <w:t>PTIR = Proportion of time spent in target INR range.</w:t>
      </w:r>
    </w:p>
    <w:p w:rsidR="00844D0F" w:rsidRDefault="00C90E32">
      <w:r>
        <w:br w:type="page"/>
      </w:r>
    </w:p>
    <w:p w:rsidR="00844D0F" w:rsidRDefault="00844D0F"/>
    <w:p w:rsidR="00C90E32" w:rsidRDefault="00C90E32" w:rsidP="00C90E32">
      <w:pPr>
        <w:pStyle w:val="Title"/>
      </w:pPr>
      <w:r>
        <w:t>Pharmacogenetics of warfarin in a paediatric population: initial dosing and adverse effects (Online Supplementary Data)</w:t>
      </w:r>
    </w:p>
    <w:p w:rsidR="00C90E32" w:rsidRDefault="00C90E32" w:rsidP="00C90E32">
      <w:pPr>
        <w:pStyle w:val="Subtitle"/>
      </w:pPr>
      <w:r>
        <w:t>Dr Daniel B Hawcutt</w:t>
      </w:r>
      <w:r>
        <w:rPr>
          <w:vertAlign w:val="superscript"/>
        </w:rPr>
        <w:t>1, 2</w:t>
      </w:r>
      <w:r>
        <w:t>, Dr Laura Sutton</w:t>
      </w:r>
      <w:r>
        <w:rPr>
          <w:vertAlign w:val="superscript"/>
        </w:rPr>
        <w:t>3</w:t>
      </w:r>
      <w:r>
        <w:t>, Dr Andrea Jorgenesen</w:t>
      </w:r>
      <w:r>
        <w:rPr>
          <w:vertAlign w:val="superscript"/>
        </w:rPr>
        <w:t>3</w:t>
      </w:r>
      <w:r>
        <w:t xml:space="preserve">, </w:t>
      </w:r>
      <w:proofErr w:type="spellStart"/>
      <w:r>
        <w:t>Azizah</w:t>
      </w:r>
      <w:proofErr w:type="spellEnd"/>
      <w:r>
        <w:t xml:space="preserve"> Ab Ghani</w:t>
      </w:r>
      <w:r>
        <w:rPr>
          <w:vertAlign w:val="superscript"/>
        </w:rPr>
        <w:t>1</w:t>
      </w:r>
      <w:r>
        <w:t>, Mary Murray</w:t>
      </w:r>
      <w:r>
        <w:rPr>
          <w:vertAlign w:val="superscript"/>
        </w:rPr>
        <w:t>4</w:t>
      </w:r>
      <w:r>
        <w:t>, Dr Helen Michael</w:t>
      </w:r>
      <w:r>
        <w:rPr>
          <w:vertAlign w:val="superscript"/>
        </w:rPr>
        <w:t>4</w:t>
      </w:r>
      <w:r>
        <w:t>, Dr Ian Peart</w:t>
      </w:r>
      <w:r>
        <w:rPr>
          <w:vertAlign w:val="superscript"/>
        </w:rPr>
        <w:t>4</w:t>
      </w:r>
      <w:r>
        <w:t>, Professor Rosalind Smyth</w:t>
      </w:r>
      <w:r>
        <w:rPr>
          <w:vertAlign w:val="superscript"/>
        </w:rPr>
        <w:t>1</w:t>
      </w:r>
      <w:r>
        <w:t xml:space="preserve">, Professor </w:t>
      </w:r>
      <w:proofErr w:type="spellStart"/>
      <w:r>
        <w:t>Munir</w:t>
      </w:r>
      <w:proofErr w:type="spellEnd"/>
      <w:r>
        <w:t xml:space="preserve"> Pirmohamed</w:t>
      </w:r>
      <w:r>
        <w:rPr>
          <w:vertAlign w:val="superscript"/>
        </w:rPr>
        <w:t>1</w:t>
      </w:r>
      <w:r w:rsidRPr="008C334D">
        <w:t xml:space="preserve"> </w:t>
      </w:r>
    </w:p>
    <w:p w:rsidR="00C90E32" w:rsidRPr="000B0D9A" w:rsidRDefault="00C90E32" w:rsidP="00C90E32"/>
    <w:p w:rsidR="00C90E32" w:rsidRDefault="00C90E32" w:rsidP="00C90E32">
      <w:pPr>
        <w:spacing w:after="0" w:line="240" w:lineRule="auto"/>
      </w:pPr>
      <w:r>
        <w:t>Affiliations:</w:t>
      </w:r>
    </w:p>
    <w:p w:rsidR="00C90E32" w:rsidRPr="000B0D9A" w:rsidRDefault="00C90E32" w:rsidP="00C90E32">
      <w:pPr>
        <w:spacing w:after="0" w:line="240" w:lineRule="auto"/>
      </w:pPr>
      <w:r>
        <w:rPr>
          <w:b/>
        </w:rPr>
        <w:t xml:space="preserve">1: </w:t>
      </w:r>
      <w:r>
        <w:t xml:space="preserve">Institute of Translational Medicine, University of Liverpool </w:t>
      </w:r>
    </w:p>
    <w:p w:rsidR="00C90E32" w:rsidRDefault="00C90E32" w:rsidP="00C90E32">
      <w:pPr>
        <w:spacing w:after="0" w:line="240" w:lineRule="auto"/>
      </w:pPr>
      <w:r w:rsidRPr="004B260F">
        <w:rPr>
          <w:b/>
        </w:rPr>
        <w:t>2:</w:t>
      </w:r>
      <w:r>
        <w:t xml:space="preserve"> Department of Research, Alder Hey Children’s NHS Foundation Trust, Liverpool</w:t>
      </w:r>
    </w:p>
    <w:p w:rsidR="00C90E32" w:rsidRDefault="00C90E32" w:rsidP="00C90E32">
      <w:pPr>
        <w:spacing w:after="0" w:line="240" w:lineRule="auto"/>
        <w:rPr>
          <w:b/>
        </w:rPr>
      </w:pPr>
      <w:r>
        <w:rPr>
          <w:b/>
        </w:rPr>
        <w:t xml:space="preserve">3: </w:t>
      </w:r>
      <w:r w:rsidRPr="00CC450C">
        <w:t>Department of Biostatistics, University of Liverpool</w:t>
      </w:r>
    </w:p>
    <w:p w:rsidR="00C90E32" w:rsidRDefault="00C90E32" w:rsidP="00C90E32">
      <w:r>
        <w:rPr>
          <w:b/>
        </w:rPr>
        <w:t xml:space="preserve">4: </w:t>
      </w:r>
      <w:r>
        <w:t>Department of Cardiology, Alder Hey Children’s NHS Foundation Trust, Liverpool</w:t>
      </w:r>
    </w:p>
    <w:p w:rsidR="00C90E32" w:rsidRDefault="00C90E32" w:rsidP="00C90E32"/>
    <w:p w:rsidR="00FD3A58" w:rsidRDefault="00FD3A58" w:rsidP="00FD3A58">
      <w:pPr>
        <w:pStyle w:val="Heading1"/>
      </w:pPr>
      <w:r>
        <w:t>Methods</w:t>
      </w:r>
    </w:p>
    <w:p w:rsidR="00FD3A58" w:rsidRDefault="00FD3A58" w:rsidP="00FD3A58">
      <w:pPr>
        <w:pStyle w:val="Heading3"/>
        <w:spacing w:line="360" w:lineRule="auto"/>
      </w:pPr>
      <w:r>
        <w:t xml:space="preserve">DNA collection and extraction </w:t>
      </w:r>
    </w:p>
    <w:p w:rsidR="00FD3A58" w:rsidRPr="003C5BF1" w:rsidRDefault="00FD3A58" w:rsidP="00FD3A58">
      <w:pPr>
        <w:spacing w:line="360" w:lineRule="auto"/>
      </w:pPr>
      <w:r>
        <w:t xml:space="preserve">Patients provided salivary samples for DNA. DNA was captured, stabilised and purified using the </w:t>
      </w:r>
      <w:proofErr w:type="spellStart"/>
      <w:r w:rsidRPr="003C5BF1">
        <w:t>Oragene.DNA</w:t>
      </w:r>
      <w:proofErr w:type="spellEnd"/>
      <w:r w:rsidRPr="003C5BF1">
        <w:t xml:space="preserve"> kit </w:t>
      </w:r>
      <w:hyperlink w:anchor="_ENREF_42" w:tooltip=", 2011 #33" w:history="1">
        <w:r w:rsidR="00E654F4" w:rsidRPr="003C5BF1">
          <w:fldChar w:fldCharType="begin"/>
        </w:r>
        <w:r w:rsidR="00BA6958">
          <w:instrText xml:space="preserve"> ADDIN EN.CITE &lt;EndNote&gt;&lt;Cite&gt;&lt;Year&gt;2011&lt;/Year&gt;&lt;RecNum&gt;583&lt;/RecNum&gt;&lt;DisplayText&gt;&lt;style face="superscript"&gt;42&lt;/style&gt;&lt;/DisplayText&gt;&lt;record&gt;&lt;rec-number&gt;33&lt;/rec-number&gt;&lt;foreign-keys&gt;&lt;key app="EN" db-id="vwsxdtzd1rfv9iev5wc5ppa85d2d92df09ed"&gt;33&lt;/key&gt;&lt;/foreign-keys&gt;&lt;ref-type name="Web Page"&gt;12&lt;/ref-type&gt;&lt;contributors&gt;&lt;/contributors&gt;&lt;titles&gt;&lt;title&gt;Oragene•DNA&lt;/title&gt;&lt;/titles&gt;&lt;volume&gt;2011&lt;/volume&gt;&lt;number&gt;14th March&lt;/number&gt;&lt;dates&gt;&lt;year&gt;2011&lt;/year&gt;&lt;/dates&gt;&lt;publisher&gt;DNAgenotek&lt;/publisher&gt;&lt;urls&gt;&lt;related-urls&gt;&lt;url&gt;http://www.dnagenotek.com/DNA_Genotek_Product_Oragene_DNA_A_Overview.html&lt;/url&gt;&lt;/related-urls&gt;&lt;/urls&gt;&lt;/record&gt;&lt;/Cite&gt;&lt;/EndNote&gt;</w:instrText>
        </w:r>
        <w:r w:rsidR="00E654F4" w:rsidRPr="003C5BF1">
          <w:fldChar w:fldCharType="separate"/>
        </w:r>
        <w:r w:rsidR="00BA6958" w:rsidRPr="00BA6958">
          <w:rPr>
            <w:noProof/>
            <w:vertAlign w:val="superscript"/>
          </w:rPr>
          <w:t>42</w:t>
        </w:r>
        <w:r w:rsidR="00E654F4" w:rsidRPr="003C5BF1">
          <w:fldChar w:fldCharType="end"/>
        </w:r>
      </w:hyperlink>
      <w:r w:rsidRPr="003C5BF1">
        <w:t>.</w:t>
      </w:r>
      <w:r>
        <w:t xml:space="preserve"> Following collection of the sample, and mixing with the </w:t>
      </w:r>
      <w:proofErr w:type="spellStart"/>
      <w:r>
        <w:t>Oragene</w:t>
      </w:r>
      <w:proofErr w:type="spellEnd"/>
      <w:r>
        <w:t xml:space="preserve"> DNA preserving solution, samples were stored at -80°C. Following defrosting, samples were incubated (50</w:t>
      </w:r>
      <w:r w:rsidRPr="00ED2031">
        <w:t>°C</w:t>
      </w:r>
      <w:r>
        <w:t xml:space="preserve">, 1 hour), and then </w:t>
      </w:r>
      <w:proofErr w:type="spellStart"/>
      <w:r>
        <w:t>Oragene</w:t>
      </w:r>
      <w:proofErr w:type="spellEnd"/>
      <w:r>
        <w:t xml:space="preserve"> DNA Purifier added (1:25), followed by incubation (ice, 10 minutes). The mixture then was centrifuged (4600rpm, 10 minutes). The supernatant resulting was mixed with an equal volume of 95% ethanol, </w:t>
      </w:r>
      <w:proofErr w:type="spellStart"/>
      <w:r>
        <w:t>ceintrifuged</w:t>
      </w:r>
      <w:proofErr w:type="spellEnd"/>
      <w:r>
        <w:t xml:space="preserve"> (4600rpm, 10 minutes). The resulting DNA pellet was rinsed with 1ml 70% ethanol, and rehydrated (addition of TE buffer, cold room storage). Assessment of rehydration was made at 7 days, if incomplete, additional cold storage (7 days) undertaken. Quantification was undertaken using </w:t>
      </w:r>
      <w:proofErr w:type="spellStart"/>
      <w:r>
        <w:t>Nanodrop</w:t>
      </w:r>
      <w:proofErr w:type="spellEnd"/>
      <w:r>
        <w:t xml:space="preserve">.  </w:t>
      </w:r>
    </w:p>
    <w:p w:rsidR="00FD3A58" w:rsidRPr="007060FD" w:rsidRDefault="00FD3A58" w:rsidP="00FD3A58">
      <w:pPr>
        <w:spacing w:line="360" w:lineRule="auto"/>
      </w:pPr>
    </w:p>
    <w:p w:rsidR="00FD3A58" w:rsidRPr="00181D2C" w:rsidRDefault="00FD3A58" w:rsidP="00FD3A58">
      <w:pPr>
        <w:pStyle w:val="Heading3"/>
        <w:spacing w:line="360" w:lineRule="auto"/>
      </w:pPr>
      <w:r w:rsidRPr="00181D2C">
        <w:lastRenderedPageBreak/>
        <w:t>Genotyping</w:t>
      </w:r>
    </w:p>
    <w:p w:rsidR="00FD3A58" w:rsidRDefault="00FD3A58" w:rsidP="00FD3A58">
      <w:pPr>
        <w:spacing w:line="360" w:lineRule="auto"/>
      </w:pPr>
      <w:r>
        <w:t xml:space="preserve">The SNPs </w:t>
      </w:r>
      <w:r w:rsidRPr="002D2684">
        <w:t>CYP2C9*2 (</w:t>
      </w:r>
      <w:proofErr w:type="spellStart"/>
      <w:r w:rsidRPr="002D2684">
        <w:t>rs</w:t>
      </w:r>
      <w:proofErr w:type="spellEnd"/>
      <w:r w:rsidRPr="002D2684">
        <w:t xml:space="preserve"> 1799853), CYP2C9*3 (</w:t>
      </w:r>
      <w:proofErr w:type="spellStart"/>
      <w:r w:rsidRPr="002D2684">
        <w:t>rs</w:t>
      </w:r>
      <w:proofErr w:type="spellEnd"/>
      <w:r w:rsidRPr="002D2684">
        <w:t xml:space="preserve"> 1057910) and VKORC1 (</w:t>
      </w:r>
      <w:proofErr w:type="spellStart"/>
      <w:r w:rsidRPr="002D2684">
        <w:t>rs</w:t>
      </w:r>
      <w:proofErr w:type="spellEnd"/>
      <w:r w:rsidRPr="002D2684">
        <w:t xml:space="preserve"> 9923231)</w:t>
      </w:r>
      <w:r>
        <w:t xml:space="preserve"> were selected for genotyping, as these have been shown to affect dosing requirement in adult populations using </w:t>
      </w:r>
      <w:proofErr w:type="gramStart"/>
      <w:r>
        <w:t xml:space="preserve">warfarin </w:t>
      </w:r>
      <w:proofErr w:type="gramEnd"/>
      <w:r w:rsidR="002F10BF">
        <w:fldChar w:fldCharType="begin"/>
      </w:r>
      <w:r w:rsidR="002F10BF">
        <w:instrText xml:space="preserve"> HYPERLINK \l "_ENREF_8" \o "Wadelius, 2007 #12" </w:instrText>
      </w:r>
      <w:r w:rsidR="002F10BF">
        <w:fldChar w:fldCharType="separate"/>
      </w:r>
      <w:r w:rsidR="00E654F4">
        <w:fldChar w:fldCharType="begin">
          <w:fldData xml:space="preserve">PEVuZE5vdGU+PENpdGU+PEF1dGhvcj5XYWRlbGl1czwvQXV0aG9yPjxZZWFyPjIwMDc8L1llYXI+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==
</w:fldData>
        </w:fldChar>
      </w:r>
      <w:r w:rsidR="00BA6958">
        <w:instrText xml:space="preserve"> ADDIN EN.CITE </w:instrText>
      </w:r>
      <w:r w:rsidR="00E654F4">
        <w:fldChar w:fldCharType="begin">
          <w:fldData xml:space="preserve">PEVuZE5vdGU+PENpdGU+PEF1dGhvcj5XYWRlbGl1czwvQXV0aG9yPjxZZWFyPjIwMDc8L1llYXI+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==
</w:fldData>
        </w:fldChar>
      </w:r>
      <w:r w:rsidR="00BA6958">
        <w:instrText xml:space="preserve"> ADDIN EN.CITE.DATA </w:instrText>
      </w:r>
      <w:r w:rsidR="00E654F4">
        <w:fldChar w:fldCharType="end"/>
      </w:r>
      <w:r w:rsidR="00E654F4">
        <w:fldChar w:fldCharType="separate"/>
      </w:r>
      <w:r w:rsidR="00BA6958" w:rsidRPr="003456B0">
        <w:rPr>
          <w:noProof/>
          <w:vertAlign w:val="superscript"/>
        </w:rPr>
        <w:t>8-10</w:t>
      </w:r>
      <w:r w:rsidR="00E654F4">
        <w:fldChar w:fldCharType="end"/>
      </w:r>
      <w:r w:rsidR="002F10BF">
        <w:fldChar w:fldCharType="end"/>
      </w:r>
      <w:r>
        <w:t>.</w:t>
      </w:r>
    </w:p>
    <w:p w:rsidR="00FD3A58" w:rsidRDefault="00FD3A58" w:rsidP="00FD3A58">
      <w:pPr>
        <w:spacing w:line="360" w:lineRule="auto"/>
      </w:pPr>
      <w:r>
        <w:t xml:space="preserve">The genotyping of CYP2C9*2, CYP2C9*3 </w:t>
      </w:r>
      <w:r w:rsidR="00FF7FE0" w:rsidRPr="00FF7FE0">
        <w:t xml:space="preserve">and rs9923231 </w:t>
      </w:r>
      <w:r>
        <w:t xml:space="preserve">was performed on ABI 7900HT Real time PCR using </w:t>
      </w:r>
      <w:proofErr w:type="spellStart"/>
      <w:r>
        <w:t>Taqman</w:t>
      </w:r>
      <w:proofErr w:type="spellEnd"/>
      <w:r>
        <w:t xml:space="preserve"> chemistry. PCR was carried out using </w:t>
      </w:r>
      <w:proofErr w:type="spellStart"/>
      <w:r>
        <w:t>Taqman</w:t>
      </w:r>
      <w:proofErr w:type="spellEnd"/>
      <w:r>
        <w:t xml:space="preserve"> Drug metabolism Genotyping Assays C-30403261_20, C-25625805_10 and C-30403261_20. A reaction volume of 10µl contained 10ng DNA, </w:t>
      </w:r>
      <w:r w:rsidRPr="00402A78">
        <w:t xml:space="preserve">1xTaqman master mix and 1 x </w:t>
      </w:r>
      <w:proofErr w:type="spellStart"/>
      <w:r w:rsidRPr="00402A78">
        <w:t>Taqman</w:t>
      </w:r>
      <w:proofErr w:type="spellEnd"/>
      <w:r w:rsidRPr="00402A78">
        <w:t xml:space="preserve"> drug metabolising genotyping assay mix.</w:t>
      </w:r>
      <w:r>
        <w:t xml:space="preserve"> In order to minimise cross contamination of samples, a dry-down DNA method was performed according to manufacturer’s protocol.  </w:t>
      </w:r>
      <w:r w:rsidRPr="00402A78">
        <w:t xml:space="preserve">The PCR condition were as follows: Activation of </w:t>
      </w:r>
      <w:proofErr w:type="spellStart"/>
      <w:r w:rsidRPr="00402A78">
        <w:t>AmpliTaq</w:t>
      </w:r>
      <w:proofErr w:type="spellEnd"/>
      <w:r w:rsidRPr="00402A78">
        <w:t xml:space="preserve"> Gold DNA polymerase at 95°C for 10 min, followed by 40 cycles of denaturing at 95°C for 15 sec and extension at 60°C for 90 sec.</w:t>
      </w:r>
      <w:r>
        <w:t xml:space="preserve"> Alleles were clustered using fluorescent signals (VIC and FAM). Each PCR plate was contained 10% duplicates, two negative controls and one heterozygous control for each SNP and samples with a discrepant call were repeated under the same conditions.  Self-priming of negative control(s) was considered to be contamination, and genotyping repeated.</w:t>
      </w:r>
      <w:r w:rsidR="00FF7FE0">
        <w:t xml:space="preserve"> </w:t>
      </w:r>
      <w:r w:rsidR="00FF7FE0" w:rsidRPr="00FF7FE0">
        <w:t>Genotype personnel were blinded to outcome data.</w:t>
      </w:r>
    </w:p>
    <w:p w:rsidR="00446DF8" w:rsidRDefault="00446DF8" w:rsidP="0007145C">
      <w:pPr>
        <w:spacing w:line="360" w:lineRule="auto"/>
        <w:sectPr w:rsidR="00446DF8" w:rsidSect="00FD3A58">
          <w:headerReference w:type="default" r:id="rId9"/>
          <w:footerReference w:type="default" r:id="rId10"/>
          <w:pgSz w:w="11906" w:h="16838"/>
          <w:pgMar w:top="1440" w:right="1440" w:bottom="1440" w:left="1440" w:header="708" w:footer="708" w:gutter="0"/>
          <w:cols w:space="708"/>
          <w:docGrid w:linePitch="360"/>
        </w:sectPr>
      </w:pPr>
    </w:p>
    <w:p w:rsidR="00FD3A58" w:rsidRPr="00865656" w:rsidRDefault="00865656" w:rsidP="00865656">
      <w:pPr>
        <w:pStyle w:val="Heading3"/>
        <w:rPr>
          <w:color w:val="auto"/>
        </w:rPr>
      </w:pPr>
      <w:r w:rsidRPr="00865656">
        <w:rPr>
          <w:color w:val="auto"/>
        </w:rPr>
        <w:lastRenderedPageBreak/>
        <w:t>Supplementary table 1</w:t>
      </w:r>
    </w:p>
    <w:p w:rsidR="003A13BB" w:rsidRDefault="003A13BB"/>
    <w:tbl>
      <w:tblPr>
        <w:tblStyle w:val="TableGrid"/>
        <w:tblW w:w="14283" w:type="dxa"/>
        <w:tblLook w:val="04A0" w:firstRow="1" w:lastRow="0" w:firstColumn="1" w:lastColumn="0" w:noHBand="0" w:noVBand="1"/>
      </w:tblPr>
      <w:tblGrid>
        <w:gridCol w:w="4503"/>
        <w:gridCol w:w="9780"/>
      </w:tblGrid>
      <w:tr w:rsidR="003A13BB" w:rsidRPr="00F76B6C" w:rsidTr="00865656">
        <w:tc>
          <w:tcPr>
            <w:tcW w:w="4503" w:type="dxa"/>
            <w:shd w:val="clear" w:color="auto" w:fill="EEECE1" w:themeFill="background2"/>
          </w:tcPr>
          <w:p w:rsidR="003A13BB" w:rsidRPr="00F76B6C" w:rsidRDefault="003A13BB" w:rsidP="00402A78">
            <w:pPr>
              <w:spacing w:before="240" w:line="480" w:lineRule="auto"/>
              <w:jc w:val="center"/>
              <w:rPr>
                <w:rFonts w:ascii="Cambria" w:hAnsi="Cambria"/>
                <w:b/>
                <w:bCs/>
                <w:sz w:val="28"/>
                <w:szCs w:val="28"/>
                <w:lang w:val="en-US"/>
              </w:rPr>
            </w:pPr>
            <w:r w:rsidRPr="00F76B6C">
              <w:rPr>
                <w:rFonts w:ascii="Cambria" w:hAnsi="Cambria"/>
                <w:b/>
                <w:bCs/>
                <w:sz w:val="28"/>
                <w:szCs w:val="28"/>
                <w:lang w:val="en-US"/>
              </w:rPr>
              <w:t>Target (range) of international normalized ratio (INR)</w:t>
            </w:r>
          </w:p>
        </w:tc>
        <w:tc>
          <w:tcPr>
            <w:tcW w:w="9780" w:type="dxa"/>
            <w:shd w:val="clear" w:color="auto" w:fill="EEECE1" w:themeFill="background2"/>
            <w:vAlign w:val="center"/>
          </w:tcPr>
          <w:p w:rsidR="003A13BB" w:rsidRPr="00F76B6C" w:rsidRDefault="003A13BB" w:rsidP="00402A78">
            <w:pPr>
              <w:spacing w:before="240" w:line="480" w:lineRule="auto"/>
              <w:jc w:val="center"/>
              <w:rPr>
                <w:rFonts w:ascii="Cambria" w:hAnsi="Cambria"/>
                <w:b/>
                <w:bCs/>
                <w:sz w:val="28"/>
                <w:szCs w:val="28"/>
                <w:lang w:val="en-US"/>
              </w:rPr>
            </w:pPr>
            <w:r w:rsidRPr="00F76B6C">
              <w:rPr>
                <w:rFonts w:ascii="Cambria" w:hAnsi="Cambria"/>
                <w:b/>
                <w:bCs/>
                <w:sz w:val="28"/>
                <w:szCs w:val="28"/>
                <w:lang w:val="en-US"/>
              </w:rPr>
              <w:t>Clinical Indication</w:t>
            </w:r>
          </w:p>
        </w:tc>
      </w:tr>
      <w:tr w:rsidR="003A13BB" w:rsidTr="00865656">
        <w:tc>
          <w:tcPr>
            <w:tcW w:w="4503" w:type="dxa"/>
            <w:shd w:val="clear" w:color="auto" w:fill="EEECE1" w:themeFill="background2"/>
            <w:vAlign w:val="center"/>
          </w:tcPr>
          <w:p w:rsidR="003A13BB" w:rsidRPr="0071171C" w:rsidRDefault="003A13BB" w:rsidP="00402A78">
            <w:pPr>
              <w:spacing w:before="240" w:line="480" w:lineRule="auto"/>
              <w:jc w:val="center"/>
              <w:rPr>
                <w:b/>
                <w:bCs/>
                <w:lang w:val="en-US"/>
              </w:rPr>
            </w:pPr>
            <w:r w:rsidRPr="0071171C">
              <w:rPr>
                <w:b/>
                <w:bCs/>
                <w:lang w:val="en-US"/>
              </w:rPr>
              <w:t>2.0 (1.5-2.5)</w:t>
            </w:r>
          </w:p>
        </w:tc>
        <w:tc>
          <w:tcPr>
            <w:tcW w:w="9780" w:type="dxa"/>
          </w:tcPr>
          <w:p w:rsidR="003A13BB" w:rsidRPr="0071171C" w:rsidRDefault="003A13BB" w:rsidP="00402A78">
            <w:pPr>
              <w:spacing w:before="240" w:line="480" w:lineRule="auto"/>
              <w:jc w:val="center"/>
              <w:rPr>
                <w:lang w:val="en-US"/>
              </w:rPr>
            </w:pPr>
            <w:proofErr w:type="spellStart"/>
            <w:r>
              <w:rPr>
                <w:lang w:val="en-US"/>
              </w:rPr>
              <w:t>Haemod</w:t>
            </w:r>
            <w:r w:rsidRPr="0071171C">
              <w:rPr>
                <w:lang w:val="en-US"/>
              </w:rPr>
              <w:t>ialysis</w:t>
            </w:r>
            <w:proofErr w:type="spellEnd"/>
          </w:p>
        </w:tc>
      </w:tr>
      <w:tr w:rsidR="003A13BB" w:rsidRPr="00B024AC" w:rsidTr="00865656">
        <w:tc>
          <w:tcPr>
            <w:tcW w:w="4503" w:type="dxa"/>
            <w:shd w:val="clear" w:color="auto" w:fill="EEECE1" w:themeFill="background2"/>
            <w:vAlign w:val="center"/>
          </w:tcPr>
          <w:p w:rsidR="003A13BB" w:rsidRPr="0071171C" w:rsidRDefault="003A13BB" w:rsidP="00402A78">
            <w:pPr>
              <w:spacing w:before="240" w:line="480" w:lineRule="auto"/>
              <w:jc w:val="center"/>
              <w:rPr>
                <w:b/>
                <w:bCs/>
                <w:lang w:val="en-US"/>
              </w:rPr>
            </w:pPr>
            <w:r w:rsidRPr="0071171C">
              <w:rPr>
                <w:b/>
                <w:bCs/>
                <w:lang w:val="en-US"/>
              </w:rPr>
              <w:t>2.5 (2.0-3.0)</w:t>
            </w:r>
          </w:p>
        </w:tc>
        <w:tc>
          <w:tcPr>
            <w:tcW w:w="9780" w:type="dxa"/>
          </w:tcPr>
          <w:p w:rsidR="003A13BB" w:rsidRPr="0071171C" w:rsidRDefault="003A13BB" w:rsidP="00402A78">
            <w:pPr>
              <w:spacing w:before="240" w:line="480" w:lineRule="auto"/>
              <w:jc w:val="center"/>
              <w:rPr>
                <w:lang w:val="en-US"/>
              </w:rPr>
            </w:pPr>
            <w:r w:rsidRPr="0071171C">
              <w:rPr>
                <w:lang w:val="en-US"/>
              </w:rPr>
              <w:t xml:space="preserve">Fontan’s Circulation, </w:t>
            </w:r>
            <w:proofErr w:type="spellStart"/>
            <w:r w:rsidRPr="0071171C">
              <w:rPr>
                <w:lang w:val="en-US"/>
              </w:rPr>
              <w:t>Cavopulmonary</w:t>
            </w:r>
            <w:proofErr w:type="spellEnd"/>
            <w:r w:rsidRPr="0071171C">
              <w:rPr>
                <w:lang w:val="en-US"/>
              </w:rPr>
              <w:t xml:space="preserve"> anastomosis, Central Venous line thrombosis, Pulmonary embolus, Proximal DVT, Calf Vein Thrombosis, Recurrence of Venous Thromboembolism, Non-rheumatic Atrial Fibrillation, Mural Thrombus, Cardiomyopathy, Cardioversion, Symptomatic Inherited Thrombophilia</w:t>
            </w:r>
          </w:p>
        </w:tc>
      </w:tr>
      <w:tr w:rsidR="003A13BB" w:rsidTr="00865656">
        <w:tc>
          <w:tcPr>
            <w:tcW w:w="4503" w:type="dxa"/>
            <w:shd w:val="clear" w:color="auto" w:fill="EEECE1" w:themeFill="background2"/>
            <w:vAlign w:val="center"/>
          </w:tcPr>
          <w:p w:rsidR="003A13BB" w:rsidRPr="0071171C" w:rsidRDefault="003A13BB" w:rsidP="00402A78">
            <w:pPr>
              <w:spacing w:before="240" w:line="480" w:lineRule="auto"/>
              <w:jc w:val="center"/>
              <w:rPr>
                <w:b/>
                <w:bCs/>
                <w:lang w:val="en-US"/>
              </w:rPr>
            </w:pPr>
            <w:r w:rsidRPr="0071171C">
              <w:rPr>
                <w:b/>
                <w:bCs/>
                <w:lang w:val="en-US"/>
              </w:rPr>
              <w:t>3.5 (3.0-4.0)</w:t>
            </w:r>
          </w:p>
        </w:tc>
        <w:tc>
          <w:tcPr>
            <w:tcW w:w="9780" w:type="dxa"/>
          </w:tcPr>
          <w:p w:rsidR="003A13BB" w:rsidRPr="0071171C" w:rsidRDefault="003A13BB" w:rsidP="00402A78">
            <w:pPr>
              <w:spacing w:before="240" w:line="480" w:lineRule="auto"/>
              <w:jc w:val="center"/>
              <w:rPr>
                <w:lang w:val="en-US"/>
              </w:rPr>
            </w:pPr>
            <w:r w:rsidRPr="0071171C">
              <w:rPr>
                <w:lang w:val="en-US"/>
              </w:rPr>
              <w:t xml:space="preserve">Recurrence of venous thromboembolism whilst on Warfarin therapy, Mechanical Prosthetic Valve, </w:t>
            </w:r>
            <w:proofErr w:type="spellStart"/>
            <w:r w:rsidRPr="0071171C">
              <w:rPr>
                <w:lang w:val="en-US"/>
              </w:rPr>
              <w:t>Unfenestrated</w:t>
            </w:r>
            <w:proofErr w:type="spellEnd"/>
            <w:r w:rsidRPr="0071171C">
              <w:rPr>
                <w:lang w:val="en-US"/>
              </w:rPr>
              <w:t xml:space="preserve"> </w:t>
            </w:r>
            <w:proofErr w:type="spellStart"/>
            <w:r w:rsidRPr="0071171C">
              <w:rPr>
                <w:lang w:val="en-US"/>
              </w:rPr>
              <w:t>Fontan</w:t>
            </w:r>
            <w:proofErr w:type="spellEnd"/>
            <w:r w:rsidRPr="0071171C">
              <w:rPr>
                <w:lang w:val="en-US"/>
              </w:rPr>
              <w:t xml:space="preserve"> Circulation</w:t>
            </w:r>
          </w:p>
        </w:tc>
      </w:tr>
    </w:tbl>
    <w:p w:rsidR="00865656" w:rsidRDefault="00865656" w:rsidP="00865656"/>
    <w:p w:rsidR="003A13BB" w:rsidRPr="003D42CE" w:rsidRDefault="003A13BB" w:rsidP="00865656">
      <w:pPr>
        <w:rPr>
          <w:b/>
          <w:lang w:val="en-US"/>
        </w:rPr>
      </w:pPr>
      <w:r w:rsidRPr="003D42CE">
        <w:t xml:space="preserve">Targets and Ranges of INR for various clinical conditions used at Alder Hey Children’s Hospital (adapted </w:t>
      </w:r>
      <w:r>
        <w:t>from “Guidelines for oral anticoagulation” [4])</w:t>
      </w:r>
    </w:p>
    <w:p w:rsidR="006317E2" w:rsidRDefault="006317E2">
      <w:pPr>
        <w:rPr>
          <w:ins w:id="51" w:author="Dan" w:date="2014-04-11T22:18:00Z"/>
        </w:rPr>
        <w:sectPr w:rsidR="006317E2" w:rsidSect="003A13BB">
          <w:pgSz w:w="16838" w:h="11906" w:orient="landscape"/>
          <w:pgMar w:top="1440" w:right="1440" w:bottom="1440" w:left="1440" w:header="708" w:footer="708" w:gutter="0"/>
          <w:cols w:space="708"/>
          <w:docGrid w:linePitch="360"/>
        </w:sectPr>
        <w:pPrChange w:id="52" w:author="Hawcutt, Daniel" w:date="2014-04-23T15:08:00Z">
          <w:pPr>
            <w:spacing w:line="360" w:lineRule="auto"/>
          </w:pPr>
        </w:pPrChange>
      </w:pPr>
    </w:p>
    <w:p w:rsidR="0062488D" w:rsidRDefault="0062488D" w:rsidP="00D95AB5">
      <w:pPr>
        <w:spacing w:line="360" w:lineRule="auto"/>
      </w:pPr>
    </w:p>
    <w:p w:rsidR="006317E2" w:rsidRPr="00865656" w:rsidRDefault="006317E2" w:rsidP="00865656">
      <w:pPr>
        <w:pStyle w:val="Heading3"/>
        <w:rPr>
          <w:color w:val="auto"/>
        </w:rPr>
      </w:pPr>
      <w:r w:rsidRPr="00865656">
        <w:rPr>
          <w:color w:val="auto"/>
        </w:rPr>
        <w:t xml:space="preserve">Supplementary data table </w:t>
      </w:r>
      <w:r w:rsidR="00CB7496" w:rsidRPr="00865656">
        <w:rPr>
          <w:color w:val="auto"/>
        </w:rPr>
        <w:t>2</w:t>
      </w:r>
    </w:p>
    <w:p w:rsidR="00865656" w:rsidRPr="00865656" w:rsidRDefault="00865656" w:rsidP="00865656"/>
    <w:tbl>
      <w:tblPr>
        <w:tblW w:w="5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2"/>
        <w:gridCol w:w="1015"/>
        <w:gridCol w:w="1456"/>
        <w:gridCol w:w="1456"/>
      </w:tblGrid>
      <w:tr w:rsidR="006317E2" w:rsidRPr="0083019C" w:rsidTr="00865656">
        <w:trPr>
          <w:cantSplit/>
        </w:trPr>
        <w:tc>
          <w:tcPr>
            <w:tcW w:w="1682" w:type="dxa"/>
            <w:shd w:val="clear" w:color="auto" w:fill="EEECE1" w:themeFill="background2"/>
            <w:vAlign w:val="center"/>
          </w:tcPr>
          <w:p w:rsidR="006317E2" w:rsidRPr="0083019C" w:rsidRDefault="006317E2" w:rsidP="00A16207">
            <w:pPr>
              <w:spacing w:after="0" w:line="360" w:lineRule="auto"/>
              <w:jc w:val="center"/>
            </w:pPr>
          </w:p>
        </w:tc>
        <w:tc>
          <w:tcPr>
            <w:tcW w:w="1015" w:type="dxa"/>
            <w:shd w:val="clear" w:color="auto" w:fill="EEECE1" w:themeFill="background2"/>
            <w:vAlign w:val="center"/>
          </w:tcPr>
          <w:p w:rsidR="006317E2" w:rsidRPr="0083019C" w:rsidRDefault="006317E2" w:rsidP="00A16207">
            <w:pPr>
              <w:spacing w:after="0" w:line="360" w:lineRule="auto"/>
              <w:jc w:val="center"/>
            </w:pPr>
            <w:r w:rsidRPr="0083019C">
              <w:t>N</w:t>
            </w:r>
          </w:p>
        </w:tc>
        <w:tc>
          <w:tcPr>
            <w:tcW w:w="1456" w:type="dxa"/>
            <w:shd w:val="clear" w:color="auto" w:fill="EEECE1" w:themeFill="background2"/>
            <w:vAlign w:val="center"/>
          </w:tcPr>
          <w:p w:rsidR="006317E2" w:rsidRPr="0083019C" w:rsidRDefault="006317E2" w:rsidP="00A16207">
            <w:pPr>
              <w:spacing w:after="0" w:line="360" w:lineRule="auto"/>
              <w:jc w:val="center"/>
            </w:pPr>
            <w:r w:rsidRPr="0083019C">
              <w:t>Mean</w:t>
            </w:r>
          </w:p>
        </w:tc>
        <w:tc>
          <w:tcPr>
            <w:tcW w:w="1456" w:type="dxa"/>
            <w:shd w:val="clear" w:color="auto" w:fill="EEECE1" w:themeFill="background2"/>
            <w:vAlign w:val="center"/>
          </w:tcPr>
          <w:p w:rsidR="006317E2" w:rsidRPr="0083019C" w:rsidRDefault="006317E2" w:rsidP="00A16207">
            <w:pPr>
              <w:spacing w:after="0" w:line="360" w:lineRule="auto"/>
              <w:jc w:val="center"/>
            </w:pPr>
            <w:r w:rsidRPr="0083019C">
              <w:t>Std. Deviation</w:t>
            </w:r>
          </w:p>
        </w:tc>
      </w:tr>
      <w:tr w:rsidR="006317E2" w:rsidRPr="0083019C" w:rsidTr="00865656">
        <w:trPr>
          <w:cantSplit/>
        </w:trPr>
        <w:tc>
          <w:tcPr>
            <w:tcW w:w="1682" w:type="dxa"/>
            <w:shd w:val="clear" w:color="auto" w:fill="EEECE1" w:themeFill="background2"/>
            <w:vAlign w:val="center"/>
          </w:tcPr>
          <w:p w:rsidR="006317E2" w:rsidRPr="0083019C" w:rsidRDefault="006317E2" w:rsidP="00A16207">
            <w:pPr>
              <w:spacing w:after="0" w:line="360" w:lineRule="auto"/>
              <w:jc w:val="center"/>
            </w:pPr>
            <w:r>
              <w:t>Age</w:t>
            </w:r>
          </w:p>
        </w:tc>
        <w:tc>
          <w:tcPr>
            <w:tcW w:w="1015" w:type="dxa"/>
            <w:shd w:val="clear" w:color="auto" w:fill="FFFFFF"/>
            <w:vAlign w:val="center"/>
          </w:tcPr>
          <w:p w:rsidR="006317E2" w:rsidRPr="0083019C" w:rsidRDefault="006317E2" w:rsidP="00A16207">
            <w:pPr>
              <w:spacing w:after="0" w:line="360" w:lineRule="auto"/>
              <w:jc w:val="center"/>
            </w:pPr>
            <w:r w:rsidRPr="0083019C">
              <w:t>12</w:t>
            </w:r>
          </w:p>
        </w:tc>
        <w:tc>
          <w:tcPr>
            <w:tcW w:w="1456" w:type="dxa"/>
            <w:shd w:val="clear" w:color="auto" w:fill="FFFFFF"/>
            <w:vAlign w:val="center"/>
          </w:tcPr>
          <w:p w:rsidR="006317E2" w:rsidRPr="0083019C" w:rsidRDefault="006317E2" w:rsidP="00A16207">
            <w:pPr>
              <w:spacing w:after="0" w:line="360" w:lineRule="auto"/>
              <w:jc w:val="center"/>
            </w:pPr>
            <w:r w:rsidRPr="0083019C">
              <w:t>7.</w:t>
            </w:r>
            <w:r>
              <w:t>2</w:t>
            </w:r>
          </w:p>
        </w:tc>
        <w:tc>
          <w:tcPr>
            <w:tcW w:w="1456" w:type="dxa"/>
            <w:shd w:val="clear" w:color="auto" w:fill="FFFFFF"/>
            <w:vAlign w:val="center"/>
          </w:tcPr>
          <w:p w:rsidR="006317E2" w:rsidRPr="0083019C" w:rsidRDefault="006317E2" w:rsidP="00A16207">
            <w:pPr>
              <w:spacing w:after="0" w:line="360" w:lineRule="auto"/>
              <w:jc w:val="center"/>
            </w:pPr>
            <w:r w:rsidRPr="0083019C">
              <w:t>7.1</w:t>
            </w:r>
          </w:p>
        </w:tc>
      </w:tr>
      <w:tr w:rsidR="006317E2" w:rsidRPr="0083019C" w:rsidTr="00865656">
        <w:trPr>
          <w:cantSplit/>
        </w:trPr>
        <w:tc>
          <w:tcPr>
            <w:tcW w:w="1682" w:type="dxa"/>
            <w:shd w:val="clear" w:color="auto" w:fill="EEECE1" w:themeFill="background2"/>
            <w:vAlign w:val="center"/>
          </w:tcPr>
          <w:p w:rsidR="006317E2" w:rsidRPr="0083019C" w:rsidRDefault="006317E2" w:rsidP="00A16207">
            <w:pPr>
              <w:spacing w:after="0" w:line="360" w:lineRule="auto"/>
              <w:jc w:val="center"/>
            </w:pPr>
            <w:r>
              <w:t>Height (cm)</w:t>
            </w:r>
          </w:p>
        </w:tc>
        <w:tc>
          <w:tcPr>
            <w:tcW w:w="1015" w:type="dxa"/>
            <w:shd w:val="clear" w:color="auto" w:fill="FFFFFF"/>
            <w:vAlign w:val="center"/>
          </w:tcPr>
          <w:p w:rsidR="006317E2" w:rsidRPr="0083019C" w:rsidRDefault="006317E2" w:rsidP="00A16207">
            <w:pPr>
              <w:spacing w:after="0" w:line="360" w:lineRule="auto"/>
              <w:jc w:val="center"/>
            </w:pPr>
            <w:r w:rsidRPr="0083019C">
              <w:t>11</w:t>
            </w:r>
          </w:p>
        </w:tc>
        <w:tc>
          <w:tcPr>
            <w:tcW w:w="1456" w:type="dxa"/>
            <w:shd w:val="clear" w:color="auto" w:fill="FFFFFF"/>
            <w:vAlign w:val="center"/>
          </w:tcPr>
          <w:p w:rsidR="006317E2" w:rsidRPr="0083019C" w:rsidRDefault="006317E2" w:rsidP="00A16207">
            <w:pPr>
              <w:spacing w:after="0" w:line="360" w:lineRule="auto"/>
              <w:jc w:val="center"/>
            </w:pPr>
            <w:r w:rsidRPr="0083019C">
              <w:t>1.</w:t>
            </w:r>
            <w:r>
              <w:t>2</w:t>
            </w:r>
          </w:p>
        </w:tc>
        <w:tc>
          <w:tcPr>
            <w:tcW w:w="1456" w:type="dxa"/>
            <w:shd w:val="clear" w:color="auto" w:fill="FFFFFF"/>
            <w:vAlign w:val="center"/>
          </w:tcPr>
          <w:p w:rsidR="006317E2" w:rsidRPr="0083019C" w:rsidRDefault="006317E2" w:rsidP="00A16207">
            <w:pPr>
              <w:spacing w:after="0" w:line="360" w:lineRule="auto"/>
              <w:jc w:val="center"/>
            </w:pPr>
            <w:r>
              <w:t>0</w:t>
            </w:r>
            <w:r w:rsidRPr="0083019C">
              <w:t>.412</w:t>
            </w:r>
          </w:p>
        </w:tc>
      </w:tr>
      <w:tr w:rsidR="006317E2" w:rsidRPr="0083019C" w:rsidTr="00865656">
        <w:trPr>
          <w:cantSplit/>
        </w:trPr>
        <w:tc>
          <w:tcPr>
            <w:tcW w:w="1682" w:type="dxa"/>
            <w:shd w:val="clear" w:color="auto" w:fill="EEECE1" w:themeFill="background2"/>
            <w:vAlign w:val="center"/>
          </w:tcPr>
          <w:p w:rsidR="006317E2" w:rsidRPr="0083019C" w:rsidRDefault="006317E2" w:rsidP="00A16207">
            <w:pPr>
              <w:spacing w:after="0" w:line="360" w:lineRule="auto"/>
              <w:jc w:val="center"/>
            </w:pPr>
            <w:r>
              <w:t>Weight (kg)</w:t>
            </w:r>
          </w:p>
        </w:tc>
        <w:tc>
          <w:tcPr>
            <w:tcW w:w="1015" w:type="dxa"/>
            <w:shd w:val="clear" w:color="auto" w:fill="FFFFFF"/>
            <w:vAlign w:val="center"/>
          </w:tcPr>
          <w:p w:rsidR="006317E2" w:rsidRPr="0083019C" w:rsidRDefault="006317E2" w:rsidP="00A16207">
            <w:pPr>
              <w:spacing w:after="0" w:line="360" w:lineRule="auto"/>
              <w:jc w:val="center"/>
            </w:pPr>
            <w:r w:rsidRPr="0083019C">
              <w:t>12</w:t>
            </w:r>
          </w:p>
        </w:tc>
        <w:tc>
          <w:tcPr>
            <w:tcW w:w="1456" w:type="dxa"/>
            <w:shd w:val="clear" w:color="auto" w:fill="FFFFFF"/>
            <w:vAlign w:val="center"/>
          </w:tcPr>
          <w:p w:rsidR="006317E2" w:rsidRPr="0083019C" w:rsidRDefault="006317E2" w:rsidP="00A16207">
            <w:pPr>
              <w:spacing w:after="0" w:line="360" w:lineRule="auto"/>
              <w:jc w:val="center"/>
            </w:pPr>
            <w:r w:rsidRPr="0083019C">
              <w:t>30.</w:t>
            </w:r>
            <w:r>
              <w:t>1</w:t>
            </w:r>
          </w:p>
        </w:tc>
        <w:tc>
          <w:tcPr>
            <w:tcW w:w="1456" w:type="dxa"/>
            <w:shd w:val="clear" w:color="auto" w:fill="FFFFFF"/>
            <w:vAlign w:val="center"/>
          </w:tcPr>
          <w:p w:rsidR="006317E2" w:rsidRPr="0083019C" w:rsidRDefault="006317E2" w:rsidP="00A16207">
            <w:pPr>
              <w:spacing w:after="0" w:line="360" w:lineRule="auto"/>
              <w:jc w:val="center"/>
            </w:pPr>
            <w:r w:rsidRPr="0083019C">
              <w:t>29.6</w:t>
            </w:r>
          </w:p>
        </w:tc>
      </w:tr>
      <w:tr w:rsidR="006317E2" w:rsidRPr="0083019C" w:rsidTr="00865656">
        <w:trPr>
          <w:cantSplit/>
        </w:trPr>
        <w:tc>
          <w:tcPr>
            <w:tcW w:w="1682" w:type="dxa"/>
            <w:shd w:val="clear" w:color="auto" w:fill="EEECE1" w:themeFill="background2"/>
            <w:vAlign w:val="center"/>
          </w:tcPr>
          <w:p w:rsidR="006317E2" w:rsidRPr="0083019C" w:rsidRDefault="006317E2" w:rsidP="00A16207">
            <w:pPr>
              <w:spacing w:after="0" w:line="360" w:lineRule="auto"/>
              <w:jc w:val="center"/>
            </w:pPr>
            <w:r w:rsidRPr="0083019C">
              <w:t>Alb</w:t>
            </w:r>
            <w:r>
              <w:t>umin (g/dl)</w:t>
            </w:r>
          </w:p>
        </w:tc>
        <w:tc>
          <w:tcPr>
            <w:tcW w:w="1015" w:type="dxa"/>
            <w:shd w:val="clear" w:color="auto" w:fill="FFFFFF"/>
            <w:vAlign w:val="center"/>
          </w:tcPr>
          <w:p w:rsidR="006317E2" w:rsidRPr="0083019C" w:rsidRDefault="006317E2" w:rsidP="00A16207">
            <w:pPr>
              <w:spacing w:after="0" w:line="360" w:lineRule="auto"/>
              <w:jc w:val="center"/>
            </w:pPr>
            <w:r w:rsidRPr="0083019C">
              <w:t>10</w:t>
            </w:r>
          </w:p>
        </w:tc>
        <w:tc>
          <w:tcPr>
            <w:tcW w:w="1456" w:type="dxa"/>
            <w:shd w:val="clear" w:color="auto" w:fill="FFFFFF"/>
            <w:vAlign w:val="center"/>
          </w:tcPr>
          <w:p w:rsidR="006317E2" w:rsidRPr="0083019C" w:rsidRDefault="006317E2" w:rsidP="00A16207">
            <w:pPr>
              <w:spacing w:after="0" w:line="360" w:lineRule="auto"/>
              <w:jc w:val="center"/>
            </w:pPr>
            <w:r w:rsidRPr="0083019C">
              <w:t>33.7</w:t>
            </w:r>
          </w:p>
        </w:tc>
        <w:tc>
          <w:tcPr>
            <w:tcW w:w="1456" w:type="dxa"/>
            <w:shd w:val="clear" w:color="auto" w:fill="FFFFFF"/>
            <w:vAlign w:val="center"/>
          </w:tcPr>
          <w:p w:rsidR="006317E2" w:rsidRPr="0083019C" w:rsidRDefault="006317E2" w:rsidP="00A16207">
            <w:pPr>
              <w:spacing w:after="0" w:line="360" w:lineRule="auto"/>
              <w:jc w:val="center"/>
            </w:pPr>
            <w:r w:rsidRPr="0083019C">
              <w:t>4.8</w:t>
            </w:r>
          </w:p>
        </w:tc>
      </w:tr>
      <w:tr w:rsidR="006317E2" w:rsidRPr="0083019C" w:rsidTr="00865656">
        <w:trPr>
          <w:cantSplit/>
        </w:trPr>
        <w:tc>
          <w:tcPr>
            <w:tcW w:w="1682" w:type="dxa"/>
            <w:shd w:val="clear" w:color="auto" w:fill="EEECE1" w:themeFill="background2"/>
            <w:vAlign w:val="center"/>
          </w:tcPr>
          <w:p w:rsidR="006317E2" w:rsidRPr="00C11381" w:rsidRDefault="006317E2" w:rsidP="00A16207">
            <w:pPr>
              <w:spacing w:after="0" w:line="360" w:lineRule="auto"/>
              <w:jc w:val="center"/>
            </w:pPr>
            <w:r w:rsidRPr="0083019C">
              <w:t>BMI</w:t>
            </w:r>
            <w:r>
              <w:t xml:space="preserve"> (kg/m</w:t>
            </w:r>
            <w:r>
              <w:rPr>
                <w:vertAlign w:val="superscript"/>
              </w:rPr>
              <w:t>2</w:t>
            </w:r>
            <w:r>
              <w:t>)</w:t>
            </w:r>
          </w:p>
        </w:tc>
        <w:tc>
          <w:tcPr>
            <w:tcW w:w="1015" w:type="dxa"/>
            <w:shd w:val="clear" w:color="auto" w:fill="FFFFFF"/>
            <w:vAlign w:val="center"/>
          </w:tcPr>
          <w:p w:rsidR="006317E2" w:rsidRPr="0083019C" w:rsidRDefault="006317E2" w:rsidP="00A16207">
            <w:pPr>
              <w:spacing w:after="0" w:line="360" w:lineRule="auto"/>
              <w:jc w:val="center"/>
            </w:pPr>
            <w:r w:rsidRPr="0083019C">
              <w:t>11</w:t>
            </w:r>
          </w:p>
        </w:tc>
        <w:tc>
          <w:tcPr>
            <w:tcW w:w="1456" w:type="dxa"/>
            <w:shd w:val="clear" w:color="auto" w:fill="FFFFFF"/>
            <w:vAlign w:val="center"/>
          </w:tcPr>
          <w:p w:rsidR="006317E2" w:rsidRPr="0083019C" w:rsidRDefault="006317E2" w:rsidP="00A16207">
            <w:pPr>
              <w:spacing w:after="0" w:line="360" w:lineRule="auto"/>
              <w:jc w:val="center"/>
            </w:pPr>
            <w:r w:rsidRPr="0083019C">
              <w:t>18.9</w:t>
            </w:r>
          </w:p>
        </w:tc>
        <w:tc>
          <w:tcPr>
            <w:tcW w:w="1456" w:type="dxa"/>
            <w:shd w:val="clear" w:color="auto" w:fill="FFFFFF"/>
            <w:vAlign w:val="center"/>
          </w:tcPr>
          <w:p w:rsidR="006317E2" w:rsidRPr="0083019C" w:rsidRDefault="006317E2" w:rsidP="00A16207">
            <w:pPr>
              <w:spacing w:after="0" w:line="360" w:lineRule="auto"/>
              <w:jc w:val="center"/>
            </w:pPr>
            <w:r w:rsidRPr="0083019C">
              <w:t>5.</w:t>
            </w:r>
            <w:r>
              <w:t>7</w:t>
            </w:r>
          </w:p>
        </w:tc>
      </w:tr>
      <w:tr w:rsidR="006317E2" w:rsidRPr="0083019C" w:rsidTr="00865656">
        <w:trPr>
          <w:cantSplit/>
        </w:trPr>
        <w:tc>
          <w:tcPr>
            <w:tcW w:w="1682" w:type="dxa"/>
            <w:shd w:val="clear" w:color="auto" w:fill="EEECE1" w:themeFill="background2"/>
            <w:vAlign w:val="center"/>
          </w:tcPr>
          <w:p w:rsidR="006317E2" w:rsidRPr="0083019C" w:rsidRDefault="006317E2" w:rsidP="00A16207">
            <w:pPr>
              <w:spacing w:after="0" w:line="360" w:lineRule="auto"/>
              <w:jc w:val="center"/>
            </w:pPr>
            <w:r>
              <w:t>Male gender</w:t>
            </w:r>
          </w:p>
        </w:tc>
        <w:tc>
          <w:tcPr>
            <w:tcW w:w="1015" w:type="dxa"/>
            <w:shd w:val="clear" w:color="auto" w:fill="FFFFFF"/>
            <w:vAlign w:val="center"/>
          </w:tcPr>
          <w:p w:rsidR="006317E2" w:rsidRPr="0083019C" w:rsidRDefault="006317E2" w:rsidP="00A16207">
            <w:pPr>
              <w:spacing w:after="0" w:line="360" w:lineRule="auto"/>
              <w:jc w:val="center"/>
            </w:pPr>
            <w:r>
              <w:t>7/12</w:t>
            </w:r>
          </w:p>
        </w:tc>
        <w:tc>
          <w:tcPr>
            <w:tcW w:w="1456" w:type="dxa"/>
            <w:shd w:val="clear" w:color="auto" w:fill="FFFFFF"/>
            <w:vAlign w:val="center"/>
          </w:tcPr>
          <w:p w:rsidR="006317E2" w:rsidRPr="0083019C" w:rsidRDefault="006317E2" w:rsidP="00A16207">
            <w:pPr>
              <w:spacing w:after="0" w:line="360" w:lineRule="auto"/>
              <w:jc w:val="center"/>
            </w:pPr>
            <w:r>
              <w:t>-</w:t>
            </w:r>
          </w:p>
        </w:tc>
        <w:tc>
          <w:tcPr>
            <w:tcW w:w="1456" w:type="dxa"/>
            <w:shd w:val="clear" w:color="auto" w:fill="FFFFFF"/>
            <w:vAlign w:val="center"/>
          </w:tcPr>
          <w:p w:rsidR="006317E2" w:rsidRPr="0083019C" w:rsidRDefault="006317E2" w:rsidP="00A16207">
            <w:pPr>
              <w:spacing w:after="0" w:line="360" w:lineRule="auto"/>
              <w:jc w:val="center"/>
            </w:pPr>
            <w:r>
              <w:t>-</w:t>
            </w:r>
          </w:p>
        </w:tc>
      </w:tr>
    </w:tbl>
    <w:p w:rsidR="006317E2" w:rsidRDefault="006317E2" w:rsidP="00865656">
      <w:pPr>
        <w:spacing w:after="0" w:line="360" w:lineRule="auto"/>
      </w:pPr>
    </w:p>
    <w:p w:rsidR="006317E2" w:rsidRDefault="006317E2" w:rsidP="006317E2">
      <w:pPr>
        <w:spacing w:line="360" w:lineRule="auto"/>
      </w:pPr>
      <w:proofErr w:type="gramStart"/>
      <w:r>
        <w:t>Characteristics of the 12 patients who did not achieve stable dose (at the start of therapy).</w:t>
      </w:r>
      <w:proofErr w:type="gramEnd"/>
    </w:p>
    <w:p w:rsidR="006317E2" w:rsidRDefault="006317E2">
      <w:r>
        <w:br w:type="page"/>
      </w:r>
    </w:p>
    <w:p w:rsidR="006317E2" w:rsidRDefault="006317E2" w:rsidP="006317E2">
      <w:pPr>
        <w:spacing w:line="360" w:lineRule="auto"/>
      </w:pPr>
    </w:p>
    <w:p w:rsidR="0062488D" w:rsidRDefault="0062488D" w:rsidP="00865656">
      <w:pPr>
        <w:pStyle w:val="Heading3"/>
        <w:rPr>
          <w:color w:val="auto"/>
        </w:rPr>
      </w:pPr>
      <w:r w:rsidRPr="00865656">
        <w:rPr>
          <w:color w:val="auto"/>
        </w:rPr>
        <w:t xml:space="preserve">Supplementary table </w:t>
      </w:r>
      <w:r w:rsidR="00CB7496" w:rsidRPr="00865656">
        <w:rPr>
          <w:color w:val="auto"/>
        </w:rPr>
        <w:t>3</w:t>
      </w:r>
    </w:p>
    <w:p w:rsidR="00865656" w:rsidRPr="00865656" w:rsidRDefault="00865656" w:rsidP="00865656"/>
    <w:tbl>
      <w:tblPr>
        <w:tblStyle w:val="TableGrid"/>
        <w:tblW w:w="0" w:type="auto"/>
        <w:tblLook w:val="04A0" w:firstRow="1" w:lastRow="0" w:firstColumn="1" w:lastColumn="0" w:noHBand="0" w:noVBand="1"/>
      </w:tblPr>
      <w:tblGrid>
        <w:gridCol w:w="2497"/>
        <w:gridCol w:w="2486"/>
        <w:gridCol w:w="2307"/>
        <w:gridCol w:w="1952"/>
      </w:tblGrid>
      <w:tr w:rsidR="0062488D" w:rsidRPr="00A3471A" w:rsidTr="00865656">
        <w:tc>
          <w:tcPr>
            <w:tcW w:w="2497" w:type="dxa"/>
            <w:shd w:val="clear" w:color="auto" w:fill="EEECE1" w:themeFill="background2"/>
          </w:tcPr>
          <w:p w:rsidR="0062488D" w:rsidRPr="00A3471A" w:rsidRDefault="0062488D" w:rsidP="0062488D">
            <w:pPr>
              <w:spacing w:line="276" w:lineRule="auto"/>
              <w:rPr>
                <w:i/>
              </w:rPr>
            </w:pPr>
          </w:p>
        </w:tc>
        <w:tc>
          <w:tcPr>
            <w:tcW w:w="2486" w:type="dxa"/>
            <w:shd w:val="clear" w:color="auto" w:fill="EEECE1" w:themeFill="background2"/>
          </w:tcPr>
          <w:p w:rsidR="0062488D" w:rsidRPr="00A3471A" w:rsidRDefault="0062488D" w:rsidP="00865656">
            <w:pPr>
              <w:spacing w:line="276" w:lineRule="auto"/>
              <w:jc w:val="center"/>
              <w:rPr>
                <w:b/>
              </w:rPr>
            </w:pPr>
            <w:r w:rsidRPr="00A3471A">
              <w:rPr>
                <w:b/>
              </w:rPr>
              <w:t>VKORC1Wild Type</w:t>
            </w:r>
          </w:p>
        </w:tc>
        <w:tc>
          <w:tcPr>
            <w:tcW w:w="2307" w:type="dxa"/>
            <w:shd w:val="clear" w:color="auto" w:fill="EEECE1" w:themeFill="background2"/>
          </w:tcPr>
          <w:p w:rsidR="0062488D" w:rsidRPr="00A3471A" w:rsidRDefault="0062488D" w:rsidP="00865656">
            <w:pPr>
              <w:spacing w:line="276" w:lineRule="auto"/>
              <w:jc w:val="center"/>
              <w:rPr>
                <w:b/>
              </w:rPr>
            </w:pPr>
            <w:r w:rsidRPr="00A3471A">
              <w:rPr>
                <w:b/>
              </w:rPr>
              <w:t>VKORC1 -1639 Heterozygote</w:t>
            </w:r>
          </w:p>
        </w:tc>
        <w:tc>
          <w:tcPr>
            <w:tcW w:w="1952" w:type="dxa"/>
            <w:shd w:val="clear" w:color="auto" w:fill="EEECE1" w:themeFill="background2"/>
          </w:tcPr>
          <w:p w:rsidR="0062488D" w:rsidRPr="00A3471A" w:rsidRDefault="0062488D" w:rsidP="00865656">
            <w:pPr>
              <w:spacing w:line="276" w:lineRule="auto"/>
              <w:jc w:val="center"/>
              <w:rPr>
                <w:b/>
              </w:rPr>
            </w:pPr>
            <w:r w:rsidRPr="00A3471A">
              <w:rPr>
                <w:b/>
              </w:rPr>
              <w:t>VKORC1 -1639 Homozygote</w:t>
            </w:r>
          </w:p>
        </w:tc>
      </w:tr>
      <w:tr w:rsidR="0062488D" w:rsidRPr="00A3471A" w:rsidTr="00865656">
        <w:tc>
          <w:tcPr>
            <w:tcW w:w="2497" w:type="dxa"/>
            <w:shd w:val="clear" w:color="auto" w:fill="EEECE1" w:themeFill="background2"/>
          </w:tcPr>
          <w:p w:rsidR="0062488D" w:rsidRPr="00A3471A" w:rsidRDefault="0062488D" w:rsidP="0062488D">
            <w:pPr>
              <w:spacing w:line="276" w:lineRule="auto"/>
              <w:rPr>
                <w:b/>
              </w:rPr>
            </w:pPr>
            <w:r w:rsidRPr="00A3471A">
              <w:rPr>
                <w:b/>
              </w:rPr>
              <w:t>CYP2C9*1/*1</w:t>
            </w:r>
          </w:p>
        </w:tc>
        <w:tc>
          <w:tcPr>
            <w:tcW w:w="2486" w:type="dxa"/>
          </w:tcPr>
          <w:p w:rsidR="0062488D" w:rsidRPr="00A3471A" w:rsidRDefault="0062488D" w:rsidP="00865656">
            <w:pPr>
              <w:spacing w:line="276" w:lineRule="auto"/>
              <w:jc w:val="center"/>
            </w:pPr>
            <w:r w:rsidRPr="00A3471A">
              <w:t>23</w:t>
            </w:r>
          </w:p>
        </w:tc>
        <w:tc>
          <w:tcPr>
            <w:tcW w:w="2307" w:type="dxa"/>
          </w:tcPr>
          <w:p w:rsidR="0062488D" w:rsidRPr="00A3471A" w:rsidRDefault="0062488D" w:rsidP="00865656">
            <w:pPr>
              <w:spacing w:line="276" w:lineRule="auto"/>
              <w:jc w:val="center"/>
            </w:pPr>
            <w:r w:rsidRPr="00A3471A">
              <w:t>32</w:t>
            </w:r>
          </w:p>
        </w:tc>
        <w:tc>
          <w:tcPr>
            <w:tcW w:w="1952" w:type="dxa"/>
          </w:tcPr>
          <w:p w:rsidR="0062488D" w:rsidRPr="00A3471A" w:rsidRDefault="0062488D" w:rsidP="00865656">
            <w:pPr>
              <w:spacing w:line="276" w:lineRule="auto"/>
              <w:jc w:val="center"/>
            </w:pPr>
            <w:r w:rsidRPr="00A3471A">
              <w:t>6</w:t>
            </w:r>
          </w:p>
        </w:tc>
      </w:tr>
      <w:tr w:rsidR="0062488D" w:rsidRPr="00A3471A" w:rsidTr="00865656">
        <w:tc>
          <w:tcPr>
            <w:tcW w:w="2497" w:type="dxa"/>
            <w:shd w:val="clear" w:color="auto" w:fill="EEECE1" w:themeFill="background2"/>
          </w:tcPr>
          <w:p w:rsidR="0062488D" w:rsidRPr="00A3471A" w:rsidRDefault="0062488D" w:rsidP="0062488D">
            <w:pPr>
              <w:spacing w:line="276" w:lineRule="auto"/>
              <w:rPr>
                <w:b/>
              </w:rPr>
            </w:pPr>
            <w:r w:rsidRPr="00A3471A">
              <w:rPr>
                <w:b/>
              </w:rPr>
              <w:t>CYP2C9*1/*2</w:t>
            </w:r>
          </w:p>
        </w:tc>
        <w:tc>
          <w:tcPr>
            <w:tcW w:w="2486" w:type="dxa"/>
          </w:tcPr>
          <w:p w:rsidR="0062488D" w:rsidRPr="00A3471A" w:rsidRDefault="0062488D" w:rsidP="00865656">
            <w:pPr>
              <w:spacing w:line="276" w:lineRule="auto"/>
              <w:jc w:val="center"/>
            </w:pPr>
            <w:r w:rsidRPr="00A3471A">
              <w:t>5</w:t>
            </w:r>
          </w:p>
        </w:tc>
        <w:tc>
          <w:tcPr>
            <w:tcW w:w="2307" w:type="dxa"/>
          </w:tcPr>
          <w:p w:rsidR="0062488D" w:rsidRPr="00A3471A" w:rsidRDefault="0062488D" w:rsidP="00865656">
            <w:pPr>
              <w:spacing w:line="276" w:lineRule="auto"/>
              <w:jc w:val="center"/>
            </w:pPr>
            <w:r w:rsidRPr="00A3471A">
              <w:t>6</w:t>
            </w:r>
          </w:p>
        </w:tc>
        <w:tc>
          <w:tcPr>
            <w:tcW w:w="1952" w:type="dxa"/>
          </w:tcPr>
          <w:p w:rsidR="0062488D" w:rsidRPr="00A3471A" w:rsidRDefault="0062488D" w:rsidP="00865656">
            <w:pPr>
              <w:spacing w:line="276" w:lineRule="auto"/>
              <w:jc w:val="center"/>
            </w:pPr>
            <w:r w:rsidRPr="00A3471A">
              <w:t>5</w:t>
            </w:r>
          </w:p>
        </w:tc>
      </w:tr>
      <w:tr w:rsidR="0062488D" w:rsidRPr="00A3471A" w:rsidTr="00865656">
        <w:tc>
          <w:tcPr>
            <w:tcW w:w="2497" w:type="dxa"/>
            <w:shd w:val="clear" w:color="auto" w:fill="EEECE1" w:themeFill="background2"/>
          </w:tcPr>
          <w:p w:rsidR="0062488D" w:rsidRPr="00A3471A" w:rsidRDefault="0062488D" w:rsidP="0062488D">
            <w:pPr>
              <w:spacing w:line="276" w:lineRule="auto"/>
              <w:rPr>
                <w:b/>
              </w:rPr>
            </w:pPr>
            <w:r w:rsidRPr="00A3471A">
              <w:rPr>
                <w:b/>
              </w:rPr>
              <w:t>CYP2C9*2/*2</w:t>
            </w:r>
          </w:p>
        </w:tc>
        <w:tc>
          <w:tcPr>
            <w:tcW w:w="2486" w:type="dxa"/>
          </w:tcPr>
          <w:p w:rsidR="0062488D" w:rsidRPr="00A3471A" w:rsidRDefault="0062488D" w:rsidP="00865656">
            <w:pPr>
              <w:spacing w:line="276" w:lineRule="auto"/>
              <w:jc w:val="center"/>
            </w:pPr>
            <w:r w:rsidRPr="00A3471A">
              <w:t>2</w:t>
            </w:r>
          </w:p>
        </w:tc>
        <w:tc>
          <w:tcPr>
            <w:tcW w:w="2307" w:type="dxa"/>
          </w:tcPr>
          <w:p w:rsidR="0062488D" w:rsidRPr="00A3471A" w:rsidRDefault="0062488D" w:rsidP="00865656">
            <w:pPr>
              <w:spacing w:line="276" w:lineRule="auto"/>
              <w:jc w:val="center"/>
            </w:pPr>
            <w:r w:rsidRPr="00A3471A">
              <w:t>0</w:t>
            </w:r>
          </w:p>
        </w:tc>
        <w:tc>
          <w:tcPr>
            <w:tcW w:w="1952" w:type="dxa"/>
          </w:tcPr>
          <w:p w:rsidR="0062488D" w:rsidRPr="00A3471A" w:rsidRDefault="0062488D" w:rsidP="00865656">
            <w:pPr>
              <w:spacing w:line="276" w:lineRule="auto"/>
              <w:jc w:val="center"/>
            </w:pPr>
            <w:r w:rsidRPr="00A3471A">
              <w:t>0</w:t>
            </w:r>
          </w:p>
        </w:tc>
      </w:tr>
      <w:tr w:rsidR="0062488D" w:rsidRPr="00A3471A" w:rsidTr="00865656">
        <w:tc>
          <w:tcPr>
            <w:tcW w:w="2497" w:type="dxa"/>
            <w:shd w:val="clear" w:color="auto" w:fill="EEECE1" w:themeFill="background2"/>
          </w:tcPr>
          <w:p w:rsidR="0062488D" w:rsidRPr="00A3471A" w:rsidRDefault="0062488D" w:rsidP="0062488D">
            <w:pPr>
              <w:spacing w:line="276" w:lineRule="auto"/>
              <w:rPr>
                <w:b/>
              </w:rPr>
            </w:pPr>
            <w:r w:rsidRPr="00A3471A">
              <w:rPr>
                <w:b/>
              </w:rPr>
              <w:t>CYP2C9*1/*3</w:t>
            </w:r>
          </w:p>
        </w:tc>
        <w:tc>
          <w:tcPr>
            <w:tcW w:w="2486" w:type="dxa"/>
          </w:tcPr>
          <w:p w:rsidR="0062488D" w:rsidRPr="00A3471A" w:rsidRDefault="0062488D" w:rsidP="00865656">
            <w:pPr>
              <w:spacing w:line="276" w:lineRule="auto"/>
              <w:jc w:val="center"/>
            </w:pPr>
            <w:r w:rsidRPr="00A3471A">
              <w:t>9</w:t>
            </w:r>
          </w:p>
        </w:tc>
        <w:tc>
          <w:tcPr>
            <w:tcW w:w="2307" w:type="dxa"/>
          </w:tcPr>
          <w:p w:rsidR="0062488D" w:rsidRPr="00A3471A" w:rsidRDefault="0062488D" w:rsidP="00865656">
            <w:pPr>
              <w:spacing w:line="276" w:lineRule="auto"/>
              <w:jc w:val="center"/>
            </w:pPr>
            <w:r w:rsidRPr="00A3471A">
              <w:t>5</w:t>
            </w:r>
          </w:p>
        </w:tc>
        <w:tc>
          <w:tcPr>
            <w:tcW w:w="1952" w:type="dxa"/>
          </w:tcPr>
          <w:p w:rsidR="0062488D" w:rsidRPr="00A3471A" w:rsidRDefault="0062488D" w:rsidP="00865656">
            <w:pPr>
              <w:spacing w:line="276" w:lineRule="auto"/>
              <w:jc w:val="center"/>
            </w:pPr>
            <w:r w:rsidRPr="00A3471A">
              <w:t>1</w:t>
            </w:r>
          </w:p>
        </w:tc>
      </w:tr>
      <w:tr w:rsidR="0062488D" w:rsidRPr="00A3471A" w:rsidTr="00865656">
        <w:tc>
          <w:tcPr>
            <w:tcW w:w="2497" w:type="dxa"/>
            <w:shd w:val="clear" w:color="auto" w:fill="EEECE1" w:themeFill="background2"/>
          </w:tcPr>
          <w:p w:rsidR="0062488D" w:rsidRPr="00A3471A" w:rsidRDefault="0062488D" w:rsidP="0062488D">
            <w:pPr>
              <w:spacing w:line="276" w:lineRule="auto"/>
              <w:rPr>
                <w:b/>
              </w:rPr>
            </w:pPr>
            <w:r w:rsidRPr="00A3471A">
              <w:rPr>
                <w:b/>
              </w:rPr>
              <w:t>CYP2C9*2/*3</w:t>
            </w:r>
          </w:p>
        </w:tc>
        <w:tc>
          <w:tcPr>
            <w:tcW w:w="2486" w:type="dxa"/>
          </w:tcPr>
          <w:p w:rsidR="0062488D" w:rsidRPr="00A3471A" w:rsidRDefault="0062488D" w:rsidP="00865656">
            <w:pPr>
              <w:spacing w:line="276" w:lineRule="auto"/>
              <w:jc w:val="center"/>
            </w:pPr>
            <w:r w:rsidRPr="00A3471A">
              <w:t>1</w:t>
            </w:r>
          </w:p>
        </w:tc>
        <w:tc>
          <w:tcPr>
            <w:tcW w:w="2307" w:type="dxa"/>
          </w:tcPr>
          <w:p w:rsidR="0062488D" w:rsidRPr="00A3471A" w:rsidRDefault="0062488D" w:rsidP="00865656">
            <w:pPr>
              <w:spacing w:line="276" w:lineRule="auto"/>
              <w:jc w:val="center"/>
            </w:pPr>
            <w:r w:rsidRPr="00A3471A">
              <w:t>2</w:t>
            </w:r>
          </w:p>
        </w:tc>
        <w:tc>
          <w:tcPr>
            <w:tcW w:w="1952" w:type="dxa"/>
          </w:tcPr>
          <w:p w:rsidR="0062488D" w:rsidRPr="00A3471A" w:rsidRDefault="0062488D" w:rsidP="00865656">
            <w:pPr>
              <w:spacing w:line="276" w:lineRule="auto"/>
              <w:jc w:val="center"/>
            </w:pPr>
            <w:r w:rsidRPr="00A3471A">
              <w:t>0</w:t>
            </w:r>
          </w:p>
        </w:tc>
      </w:tr>
    </w:tbl>
    <w:p w:rsidR="0062488D" w:rsidRDefault="0062488D" w:rsidP="00D95AB5">
      <w:pPr>
        <w:spacing w:line="360" w:lineRule="auto"/>
      </w:pPr>
    </w:p>
    <w:p w:rsidR="006317E2" w:rsidRDefault="0062488D" w:rsidP="006317E2">
      <w:pPr>
        <w:rPr>
          <w:b/>
        </w:rPr>
      </w:pPr>
      <w:r>
        <w:t>The combination of genotypes found in the cohort of children recruited</w:t>
      </w:r>
      <w:r w:rsidR="006317E2" w:rsidRPr="006317E2">
        <w:rPr>
          <w:b/>
        </w:rPr>
        <w:t xml:space="preserve"> </w:t>
      </w:r>
    </w:p>
    <w:p w:rsidR="006317E2" w:rsidRDefault="006317E2" w:rsidP="006317E2">
      <w:pPr>
        <w:rPr>
          <w:b/>
        </w:rPr>
      </w:pPr>
    </w:p>
    <w:p w:rsidR="006317E2" w:rsidRDefault="006317E2" w:rsidP="006317E2">
      <w:pPr>
        <w:rPr>
          <w:b/>
        </w:rPr>
      </w:pPr>
    </w:p>
    <w:p w:rsidR="006317E2" w:rsidRDefault="006317E2" w:rsidP="006317E2">
      <w:pPr>
        <w:rPr>
          <w:b/>
        </w:rPr>
      </w:pPr>
    </w:p>
    <w:p w:rsidR="006317E2" w:rsidRDefault="006317E2" w:rsidP="006317E2">
      <w:pPr>
        <w:rPr>
          <w:b/>
        </w:rPr>
      </w:pPr>
    </w:p>
    <w:p w:rsidR="006317E2" w:rsidRDefault="006317E2" w:rsidP="006317E2">
      <w:pPr>
        <w:rPr>
          <w:b/>
        </w:rPr>
      </w:pPr>
    </w:p>
    <w:p w:rsidR="006317E2" w:rsidRDefault="006317E2" w:rsidP="006317E2">
      <w:pPr>
        <w:rPr>
          <w:b/>
        </w:rPr>
      </w:pPr>
    </w:p>
    <w:p w:rsidR="00E250B0" w:rsidRDefault="00E250B0" w:rsidP="006317E2">
      <w:pPr>
        <w:rPr>
          <w:b/>
        </w:rPr>
      </w:pPr>
    </w:p>
    <w:p w:rsidR="00E250B0" w:rsidRDefault="00E250B0" w:rsidP="006317E2">
      <w:pPr>
        <w:rPr>
          <w:b/>
        </w:rPr>
      </w:pPr>
    </w:p>
    <w:p w:rsidR="00E250B0" w:rsidRDefault="00E250B0" w:rsidP="006317E2">
      <w:pPr>
        <w:rPr>
          <w:b/>
        </w:rPr>
      </w:pPr>
    </w:p>
    <w:p w:rsidR="00E250B0" w:rsidRDefault="00E250B0" w:rsidP="006317E2">
      <w:pPr>
        <w:rPr>
          <w:b/>
        </w:rPr>
      </w:pPr>
    </w:p>
    <w:p w:rsidR="00E250B0" w:rsidRDefault="00E250B0" w:rsidP="006317E2">
      <w:pPr>
        <w:rPr>
          <w:b/>
        </w:rPr>
      </w:pPr>
    </w:p>
    <w:p w:rsidR="00E250B0" w:rsidRDefault="00E250B0" w:rsidP="006317E2">
      <w:pPr>
        <w:rPr>
          <w:b/>
        </w:rPr>
      </w:pPr>
    </w:p>
    <w:p w:rsidR="00E250B0" w:rsidRDefault="00E250B0" w:rsidP="006317E2">
      <w:pPr>
        <w:rPr>
          <w:b/>
        </w:rPr>
      </w:pPr>
    </w:p>
    <w:p w:rsidR="00E250B0" w:rsidRDefault="00E250B0" w:rsidP="006317E2">
      <w:pPr>
        <w:rPr>
          <w:b/>
        </w:rPr>
      </w:pPr>
    </w:p>
    <w:p w:rsidR="00E250B0" w:rsidRDefault="00E250B0" w:rsidP="006317E2">
      <w:pPr>
        <w:rPr>
          <w:b/>
        </w:rPr>
      </w:pPr>
    </w:p>
    <w:p w:rsidR="006317E2" w:rsidRDefault="006317E2" w:rsidP="006317E2">
      <w:pPr>
        <w:rPr>
          <w:b/>
        </w:rPr>
      </w:pPr>
    </w:p>
    <w:p w:rsidR="00865656" w:rsidRDefault="00865656" w:rsidP="006317E2">
      <w:pPr>
        <w:rPr>
          <w:b/>
        </w:rPr>
      </w:pPr>
    </w:p>
    <w:p w:rsidR="006317E2" w:rsidRDefault="006317E2" w:rsidP="006317E2">
      <w:pPr>
        <w:rPr>
          <w:b/>
        </w:rPr>
      </w:pPr>
    </w:p>
    <w:p w:rsidR="006317E2" w:rsidRPr="00844D0F" w:rsidRDefault="006317E2" w:rsidP="006317E2">
      <w:pPr>
        <w:rPr>
          <w:b/>
        </w:rPr>
      </w:pPr>
      <w:r>
        <w:rPr>
          <w:b/>
        </w:rPr>
        <w:lastRenderedPageBreak/>
        <w:t xml:space="preserve">Supplementary </w:t>
      </w:r>
      <w:r w:rsidRPr="00844D0F">
        <w:rPr>
          <w:b/>
        </w:rPr>
        <w:t xml:space="preserve">Table </w:t>
      </w:r>
      <w:r w:rsidR="00E250B0">
        <w:rPr>
          <w:b/>
        </w:rPr>
        <w:t>4</w:t>
      </w:r>
    </w:p>
    <w:p w:rsidR="006317E2" w:rsidRPr="00844D0F" w:rsidRDefault="006317E2" w:rsidP="006317E2">
      <w:r w:rsidRPr="00844D0F">
        <w:t xml:space="preserve">Individual SNP association analyses </w:t>
      </w:r>
    </w:p>
    <w:tbl>
      <w:tblPr>
        <w:tblW w:w="8886" w:type="dxa"/>
        <w:jc w:val="center"/>
        <w:tblInd w:w="-655" w:type="dxa"/>
        <w:tblLook w:val="00A0" w:firstRow="1" w:lastRow="0" w:firstColumn="1" w:lastColumn="0" w:noHBand="0" w:noVBand="0"/>
      </w:tblPr>
      <w:tblGrid>
        <w:gridCol w:w="2340"/>
        <w:gridCol w:w="2835"/>
        <w:gridCol w:w="1473"/>
        <w:gridCol w:w="2238"/>
      </w:tblGrid>
      <w:tr w:rsidR="006317E2" w:rsidRPr="00844D0F" w:rsidTr="00A16207">
        <w:trPr>
          <w:jc w:val="center"/>
        </w:trPr>
        <w:tc>
          <w:tcPr>
            <w:tcW w:w="2340" w:type="dxa"/>
            <w:tcBorders>
              <w:top w:val="single" w:sz="4" w:space="0" w:color="auto"/>
              <w:bottom w:val="single" w:sz="4" w:space="0" w:color="auto"/>
            </w:tcBorders>
            <w:shd w:val="clear" w:color="auto" w:fill="EEECE1" w:themeFill="background2"/>
            <w:vAlign w:val="center"/>
          </w:tcPr>
          <w:p w:rsidR="006317E2" w:rsidRPr="00844D0F" w:rsidRDefault="006317E2" w:rsidP="00A16207">
            <w:pPr>
              <w:rPr>
                <w:b/>
              </w:rPr>
            </w:pPr>
            <w:r w:rsidRPr="00844D0F">
              <w:rPr>
                <w:b/>
              </w:rPr>
              <w:t>Outcome</w:t>
            </w:r>
          </w:p>
        </w:tc>
        <w:tc>
          <w:tcPr>
            <w:tcW w:w="2835" w:type="dxa"/>
            <w:tcBorders>
              <w:top w:val="single" w:sz="4" w:space="0" w:color="auto"/>
              <w:bottom w:val="single" w:sz="4" w:space="0" w:color="auto"/>
            </w:tcBorders>
            <w:shd w:val="clear" w:color="auto" w:fill="EEECE1" w:themeFill="background2"/>
            <w:vAlign w:val="center"/>
          </w:tcPr>
          <w:p w:rsidR="006317E2" w:rsidRPr="00844D0F" w:rsidRDefault="006317E2" w:rsidP="00A16207">
            <w:pPr>
              <w:rPr>
                <w:b/>
              </w:rPr>
            </w:pPr>
            <w:r w:rsidRPr="00844D0F">
              <w:rPr>
                <w:b/>
              </w:rPr>
              <w:t>SNP (assumption)</w:t>
            </w:r>
          </w:p>
        </w:tc>
        <w:tc>
          <w:tcPr>
            <w:tcW w:w="1473" w:type="dxa"/>
            <w:tcBorders>
              <w:top w:val="single" w:sz="4" w:space="0" w:color="auto"/>
              <w:bottom w:val="single" w:sz="4" w:space="0" w:color="auto"/>
            </w:tcBorders>
            <w:shd w:val="clear" w:color="auto" w:fill="EEECE1" w:themeFill="background2"/>
            <w:vAlign w:val="center"/>
          </w:tcPr>
          <w:p w:rsidR="006317E2" w:rsidRPr="00844D0F" w:rsidRDefault="006317E2" w:rsidP="00A16207">
            <w:pPr>
              <w:rPr>
                <w:b/>
              </w:rPr>
            </w:pPr>
            <w:r w:rsidRPr="00844D0F">
              <w:rPr>
                <w:b/>
              </w:rPr>
              <w:t>p-value from LRT</w:t>
            </w:r>
          </w:p>
        </w:tc>
        <w:tc>
          <w:tcPr>
            <w:tcW w:w="2238" w:type="dxa"/>
            <w:tcBorders>
              <w:top w:val="single" w:sz="4" w:space="0" w:color="auto"/>
              <w:bottom w:val="single" w:sz="4" w:space="0" w:color="auto"/>
            </w:tcBorders>
            <w:shd w:val="clear" w:color="auto" w:fill="EEECE1" w:themeFill="background2"/>
          </w:tcPr>
          <w:p w:rsidR="006317E2" w:rsidRPr="00844D0F" w:rsidRDefault="006317E2" w:rsidP="00A16207">
            <w:pPr>
              <w:rPr>
                <w:b/>
              </w:rPr>
            </w:pPr>
            <w:r w:rsidRPr="00844D0F">
              <w:rPr>
                <w:b/>
              </w:rPr>
              <w:t>Significant following FDR adjustment</w:t>
            </w:r>
          </w:p>
        </w:tc>
      </w:tr>
      <w:tr w:rsidR="006317E2" w:rsidRPr="00844D0F" w:rsidTr="00A16207">
        <w:trPr>
          <w:trHeight w:val="323"/>
          <w:jc w:val="center"/>
        </w:trPr>
        <w:tc>
          <w:tcPr>
            <w:tcW w:w="2340" w:type="dxa"/>
            <w:vMerge w:val="restart"/>
            <w:tcBorders>
              <w:top w:val="single" w:sz="4" w:space="0" w:color="auto"/>
            </w:tcBorders>
            <w:shd w:val="clear" w:color="auto" w:fill="EEECE1" w:themeFill="background2"/>
          </w:tcPr>
          <w:p w:rsidR="006317E2" w:rsidRPr="00844D0F" w:rsidRDefault="006317E2" w:rsidP="00A16207">
            <w:pPr>
              <w:rPr>
                <w:b/>
              </w:rPr>
            </w:pPr>
            <w:r w:rsidRPr="00844D0F">
              <w:rPr>
                <w:b/>
              </w:rPr>
              <w:t>Proportion of time in INR range (PTIR)*</w:t>
            </w:r>
          </w:p>
        </w:tc>
        <w:tc>
          <w:tcPr>
            <w:tcW w:w="2835" w:type="dxa"/>
            <w:tcBorders>
              <w:top w:val="single" w:sz="4" w:space="0" w:color="auto"/>
              <w:bottom w:val="single" w:sz="4" w:space="0" w:color="auto"/>
            </w:tcBorders>
            <w:vAlign w:val="center"/>
          </w:tcPr>
          <w:p w:rsidR="006317E2" w:rsidRPr="00844D0F" w:rsidRDefault="006317E2" w:rsidP="00A16207">
            <w:r w:rsidRPr="00844D0F">
              <w:rPr>
                <w:i/>
              </w:rPr>
              <w:t>CYP2C9*2</w:t>
            </w:r>
            <w:r w:rsidRPr="00844D0F">
              <w:t xml:space="preserve"> (none)</w:t>
            </w:r>
          </w:p>
        </w:tc>
        <w:tc>
          <w:tcPr>
            <w:tcW w:w="1473" w:type="dxa"/>
            <w:tcBorders>
              <w:top w:val="single" w:sz="4" w:space="0" w:color="auto"/>
              <w:bottom w:val="single" w:sz="4" w:space="0" w:color="auto"/>
            </w:tcBorders>
            <w:vAlign w:val="center"/>
          </w:tcPr>
          <w:p w:rsidR="006317E2" w:rsidRPr="00844D0F" w:rsidRDefault="006317E2" w:rsidP="00A16207">
            <w:r w:rsidRPr="00844D0F">
              <w:t>0.58,0.030</w:t>
            </w:r>
          </w:p>
        </w:tc>
        <w:tc>
          <w:tcPr>
            <w:tcW w:w="2238" w:type="dxa"/>
            <w:tcBorders>
              <w:top w:val="single" w:sz="4" w:space="0" w:color="auto"/>
              <w:bottom w:val="single" w:sz="4" w:space="0" w:color="auto"/>
            </w:tcBorders>
          </w:tcPr>
          <w:p w:rsidR="006317E2" w:rsidRPr="00844D0F" w:rsidRDefault="006317E2" w:rsidP="00A16207">
            <w:r w:rsidRPr="00844D0F">
              <w:t>No</w:t>
            </w:r>
          </w:p>
        </w:tc>
      </w:tr>
      <w:tr w:rsidR="006317E2" w:rsidRPr="00844D0F" w:rsidTr="00A16207">
        <w:trPr>
          <w:trHeight w:val="323"/>
          <w:jc w:val="center"/>
        </w:trPr>
        <w:tc>
          <w:tcPr>
            <w:tcW w:w="2340" w:type="dxa"/>
            <w:vMerge/>
            <w:shd w:val="clear" w:color="auto" w:fill="EEECE1" w:themeFill="background2"/>
          </w:tcPr>
          <w:p w:rsidR="006317E2" w:rsidRPr="00844D0F" w:rsidRDefault="006317E2" w:rsidP="00A16207">
            <w:pPr>
              <w:rPr>
                <w:b/>
              </w:rPr>
            </w:pPr>
          </w:p>
        </w:tc>
        <w:tc>
          <w:tcPr>
            <w:tcW w:w="2835" w:type="dxa"/>
            <w:tcBorders>
              <w:top w:val="single" w:sz="4" w:space="0" w:color="auto"/>
              <w:bottom w:val="single" w:sz="4" w:space="0" w:color="auto"/>
            </w:tcBorders>
            <w:vAlign w:val="center"/>
          </w:tcPr>
          <w:p w:rsidR="006317E2" w:rsidRPr="00844D0F" w:rsidRDefault="006317E2" w:rsidP="00A16207">
            <w:r w:rsidRPr="00844D0F">
              <w:rPr>
                <w:i/>
              </w:rPr>
              <w:t>CYP2C9*2</w:t>
            </w:r>
            <w:r w:rsidRPr="00844D0F">
              <w:t xml:space="preserve"> (additive)</w:t>
            </w:r>
          </w:p>
        </w:tc>
        <w:tc>
          <w:tcPr>
            <w:tcW w:w="1473" w:type="dxa"/>
            <w:tcBorders>
              <w:top w:val="single" w:sz="4" w:space="0" w:color="auto"/>
              <w:bottom w:val="single" w:sz="4" w:space="0" w:color="auto"/>
            </w:tcBorders>
            <w:vAlign w:val="center"/>
          </w:tcPr>
          <w:p w:rsidR="006317E2" w:rsidRPr="00844D0F" w:rsidRDefault="006317E2" w:rsidP="00A16207">
            <w:r w:rsidRPr="00844D0F">
              <w:t>0.53</w:t>
            </w:r>
          </w:p>
        </w:tc>
        <w:tc>
          <w:tcPr>
            <w:tcW w:w="2238" w:type="dxa"/>
            <w:tcBorders>
              <w:top w:val="single" w:sz="4" w:space="0" w:color="auto"/>
              <w:bottom w:val="single" w:sz="4" w:space="0" w:color="auto"/>
            </w:tcBorders>
          </w:tcPr>
          <w:p w:rsidR="006317E2" w:rsidRPr="00844D0F" w:rsidRDefault="006317E2" w:rsidP="00A16207">
            <w:r w:rsidRPr="00844D0F">
              <w:t>No</w:t>
            </w:r>
          </w:p>
        </w:tc>
      </w:tr>
      <w:tr w:rsidR="006317E2" w:rsidRPr="00844D0F" w:rsidTr="00A16207">
        <w:trPr>
          <w:trHeight w:val="323"/>
          <w:jc w:val="center"/>
        </w:trPr>
        <w:tc>
          <w:tcPr>
            <w:tcW w:w="2340" w:type="dxa"/>
            <w:vMerge/>
            <w:shd w:val="clear" w:color="auto" w:fill="EEECE1" w:themeFill="background2"/>
          </w:tcPr>
          <w:p w:rsidR="006317E2" w:rsidRPr="00844D0F" w:rsidRDefault="006317E2" w:rsidP="00A16207">
            <w:pPr>
              <w:rPr>
                <w:b/>
              </w:rPr>
            </w:pPr>
          </w:p>
        </w:tc>
        <w:tc>
          <w:tcPr>
            <w:tcW w:w="2835" w:type="dxa"/>
            <w:tcBorders>
              <w:top w:val="single" w:sz="4" w:space="0" w:color="auto"/>
              <w:bottom w:val="single" w:sz="4" w:space="0" w:color="auto"/>
            </w:tcBorders>
            <w:vAlign w:val="center"/>
          </w:tcPr>
          <w:p w:rsidR="006317E2" w:rsidRPr="00844D0F" w:rsidRDefault="006317E2" w:rsidP="00A16207">
            <w:r w:rsidRPr="00844D0F">
              <w:rPr>
                <w:i/>
              </w:rPr>
              <w:t>CYP2C9*3</w:t>
            </w:r>
            <w:r w:rsidRPr="00844D0F">
              <w:t xml:space="preserve"> (NA†)</w:t>
            </w:r>
          </w:p>
        </w:tc>
        <w:tc>
          <w:tcPr>
            <w:tcW w:w="1473" w:type="dxa"/>
            <w:tcBorders>
              <w:top w:val="single" w:sz="4" w:space="0" w:color="auto"/>
              <w:bottom w:val="single" w:sz="4" w:space="0" w:color="auto"/>
            </w:tcBorders>
            <w:vAlign w:val="center"/>
          </w:tcPr>
          <w:p w:rsidR="006317E2" w:rsidRPr="00844D0F" w:rsidRDefault="006317E2" w:rsidP="00A16207">
            <w:r w:rsidRPr="00844D0F">
              <w:t>0.95</w:t>
            </w:r>
          </w:p>
        </w:tc>
        <w:tc>
          <w:tcPr>
            <w:tcW w:w="2238" w:type="dxa"/>
            <w:tcBorders>
              <w:top w:val="single" w:sz="4" w:space="0" w:color="auto"/>
              <w:bottom w:val="single" w:sz="4" w:space="0" w:color="auto"/>
            </w:tcBorders>
          </w:tcPr>
          <w:p w:rsidR="006317E2" w:rsidRPr="00844D0F" w:rsidRDefault="006317E2" w:rsidP="00A16207">
            <w:r w:rsidRPr="00844D0F">
              <w:t>No</w:t>
            </w:r>
          </w:p>
        </w:tc>
      </w:tr>
      <w:tr w:rsidR="006317E2" w:rsidRPr="00844D0F" w:rsidTr="00A16207">
        <w:trPr>
          <w:trHeight w:val="323"/>
          <w:jc w:val="center"/>
        </w:trPr>
        <w:tc>
          <w:tcPr>
            <w:tcW w:w="2340" w:type="dxa"/>
            <w:vMerge/>
            <w:shd w:val="clear" w:color="auto" w:fill="EEECE1" w:themeFill="background2"/>
          </w:tcPr>
          <w:p w:rsidR="006317E2" w:rsidRPr="00844D0F" w:rsidRDefault="006317E2" w:rsidP="00A16207">
            <w:pPr>
              <w:rPr>
                <w:b/>
              </w:rPr>
            </w:pPr>
          </w:p>
        </w:tc>
        <w:tc>
          <w:tcPr>
            <w:tcW w:w="2835" w:type="dxa"/>
            <w:tcBorders>
              <w:top w:val="single" w:sz="4" w:space="0" w:color="auto"/>
              <w:bottom w:val="single" w:sz="4" w:space="0" w:color="auto"/>
            </w:tcBorders>
            <w:vAlign w:val="center"/>
          </w:tcPr>
          <w:p w:rsidR="006317E2" w:rsidRPr="00844D0F" w:rsidRDefault="006317E2" w:rsidP="00A16207">
            <w:r w:rsidRPr="00844D0F">
              <w:rPr>
                <w:i/>
              </w:rPr>
              <w:t>VKORC1-1693</w:t>
            </w:r>
            <w:r w:rsidRPr="00844D0F">
              <w:t xml:space="preserve"> (none)</w:t>
            </w:r>
          </w:p>
        </w:tc>
        <w:tc>
          <w:tcPr>
            <w:tcW w:w="1473" w:type="dxa"/>
            <w:tcBorders>
              <w:top w:val="single" w:sz="4" w:space="0" w:color="auto"/>
              <w:bottom w:val="single" w:sz="4" w:space="0" w:color="auto"/>
            </w:tcBorders>
            <w:vAlign w:val="center"/>
          </w:tcPr>
          <w:p w:rsidR="006317E2" w:rsidRPr="00844D0F" w:rsidRDefault="006317E2" w:rsidP="00A16207">
            <w:r w:rsidRPr="00844D0F">
              <w:t>0.03, 0.014</w:t>
            </w:r>
          </w:p>
        </w:tc>
        <w:tc>
          <w:tcPr>
            <w:tcW w:w="2238" w:type="dxa"/>
            <w:tcBorders>
              <w:top w:val="single" w:sz="4" w:space="0" w:color="auto"/>
              <w:bottom w:val="single" w:sz="4" w:space="0" w:color="auto"/>
            </w:tcBorders>
          </w:tcPr>
          <w:p w:rsidR="006317E2" w:rsidRPr="00844D0F" w:rsidRDefault="006317E2" w:rsidP="00A16207">
            <w:r w:rsidRPr="00844D0F">
              <w:t>No</w:t>
            </w:r>
          </w:p>
        </w:tc>
      </w:tr>
      <w:tr w:rsidR="006317E2" w:rsidRPr="00844D0F" w:rsidTr="00A16207">
        <w:trPr>
          <w:trHeight w:val="323"/>
          <w:jc w:val="center"/>
        </w:trPr>
        <w:tc>
          <w:tcPr>
            <w:tcW w:w="2340" w:type="dxa"/>
            <w:vMerge/>
            <w:tcBorders>
              <w:bottom w:val="single" w:sz="4" w:space="0" w:color="auto"/>
            </w:tcBorders>
            <w:shd w:val="clear" w:color="auto" w:fill="EEECE1" w:themeFill="background2"/>
          </w:tcPr>
          <w:p w:rsidR="006317E2" w:rsidRPr="00844D0F" w:rsidRDefault="006317E2" w:rsidP="00A16207">
            <w:pPr>
              <w:rPr>
                <w:b/>
              </w:rPr>
            </w:pPr>
          </w:p>
        </w:tc>
        <w:tc>
          <w:tcPr>
            <w:tcW w:w="2835" w:type="dxa"/>
            <w:tcBorders>
              <w:top w:val="single" w:sz="4" w:space="0" w:color="auto"/>
              <w:bottom w:val="single" w:sz="4" w:space="0" w:color="auto"/>
            </w:tcBorders>
            <w:vAlign w:val="center"/>
          </w:tcPr>
          <w:p w:rsidR="006317E2" w:rsidRPr="00844D0F" w:rsidRDefault="006317E2" w:rsidP="00A16207">
            <w:r w:rsidRPr="00844D0F">
              <w:rPr>
                <w:i/>
              </w:rPr>
              <w:t>VKORC1-1693</w:t>
            </w:r>
            <w:r w:rsidRPr="00844D0F">
              <w:t xml:space="preserve"> (additive)</w:t>
            </w:r>
          </w:p>
        </w:tc>
        <w:tc>
          <w:tcPr>
            <w:tcW w:w="1473" w:type="dxa"/>
            <w:tcBorders>
              <w:top w:val="single" w:sz="4" w:space="0" w:color="auto"/>
              <w:bottom w:val="single" w:sz="4" w:space="0" w:color="auto"/>
            </w:tcBorders>
            <w:vAlign w:val="center"/>
          </w:tcPr>
          <w:p w:rsidR="006317E2" w:rsidRPr="00844D0F" w:rsidRDefault="006317E2" w:rsidP="00A16207">
            <w:pPr>
              <w:rPr>
                <w:b/>
              </w:rPr>
            </w:pPr>
            <w:r w:rsidRPr="00844D0F">
              <w:rPr>
                <w:b/>
              </w:rPr>
              <w:t>0.001</w:t>
            </w:r>
          </w:p>
        </w:tc>
        <w:tc>
          <w:tcPr>
            <w:tcW w:w="2238" w:type="dxa"/>
            <w:tcBorders>
              <w:top w:val="single" w:sz="4" w:space="0" w:color="auto"/>
              <w:bottom w:val="single" w:sz="4" w:space="0" w:color="auto"/>
            </w:tcBorders>
          </w:tcPr>
          <w:p w:rsidR="006317E2" w:rsidRPr="00844D0F" w:rsidRDefault="006317E2" w:rsidP="00A16207">
            <w:pPr>
              <w:rPr>
                <w:b/>
              </w:rPr>
            </w:pPr>
            <w:r w:rsidRPr="00844D0F">
              <w:rPr>
                <w:b/>
              </w:rPr>
              <w:t>Yes</w:t>
            </w:r>
          </w:p>
        </w:tc>
      </w:tr>
      <w:tr w:rsidR="006317E2" w:rsidRPr="00844D0F" w:rsidTr="00A16207">
        <w:trPr>
          <w:trHeight w:val="323"/>
          <w:jc w:val="center"/>
        </w:trPr>
        <w:tc>
          <w:tcPr>
            <w:tcW w:w="2340" w:type="dxa"/>
            <w:vMerge w:val="restart"/>
            <w:tcBorders>
              <w:top w:val="single" w:sz="4" w:space="0" w:color="auto"/>
            </w:tcBorders>
            <w:shd w:val="clear" w:color="auto" w:fill="EEECE1" w:themeFill="background2"/>
          </w:tcPr>
          <w:p w:rsidR="006317E2" w:rsidRPr="00844D0F" w:rsidRDefault="006317E2" w:rsidP="00A16207">
            <w:pPr>
              <w:rPr>
                <w:b/>
              </w:rPr>
            </w:pPr>
            <w:r w:rsidRPr="00844D0F">
              <w:rPr>
                <w:b/>
              </w:rPr>
              <w:t>INR above range in week 1</w:t>
            </w:r>
          </w:p>
        </w:tc>
        <w:tc>
          <w:tcPr>
            <w:tcW w:w="2835" w:type="dxa"/>
            <w:tcBorders>
              <w:top w:val="single" w:sz="4" w:space="0" w:color="auto"/>
              <w:bottom w:val="single" w:sz="4" w:space="0" w:color="auto"/>
            </w:tcBorders>
            <w:vAlign w:val="center"/>
          </w:tcPr>
          <w:p w:rsidR="006317E2" w:rsidRPr="00844D0F" w:rsidRDefault="006317E2" w:rsidP="00A16207">
            <w:r w:rsidRPr="00844D0F">
              <w:rPr>
                <w:i/>
              </w:rPr>
              <w:t>CYP2C9*2</w:t>
            </w:r>
            <w:r w:rsidRPr="00844D0F">
              <w:t xml:space="preserve"> (none)</w:t>
            </w:r>
          </w:p>
        </w:tc>
        <w:tc>
          <w:tcPr>
            <w:tcW w:w="1473" w:type="dxa"/>
            <w:tcBorders>
              <w:top w:val="single" w:sz="4" w:space="0" w:color="auto"/>
              <w:bottom w:val="single" w:sz="4" w:space="0" w:color="auto"/>
            </w:tcBorders>
            <w:vAlign w:val="center"/>
          </w:tcPr>
          <w:p w:rsidR="006317E2" w:rsidRPr="00844D0F" w:rsidRDefault="006317E2" w:rsidP="00A16207">
            <w:r w:rsidRPr="00844D0F">
              <w:t>0.040,0.988</w:t>
            </w:r>
          </w:p>
        </w:tc>
        <w:tc>
          <w:tcPr>
            <w:tcW w:w="2238" w:type="dxa"/>
            <w:tcBorders>
              <w:top w:val="single" w:sz="4" w:space="0" w:color="auto"/>
              <w:bottom w:val="single" w:sz="4" w:space="0" w:color="auto"/>
            </w:tcBorders>
          </w:tcPr>
          <w:p w:rsidR="006317E2" w:rsidRPr="00844D0F" w:rsidRDefault="006317E2" w:rsidP="00A16207">
            <w:r w:rsidRPr="00844D0F">
              <w:t>No</w:t>
            </w:r>
          </w:p>
        </w:tc>
      </w:tr>
      <w:tr w:rsidR="006317E2" w:rsidRPr="00844D0F" w:rsidTr="00A16207">
        <w:trPr>
          <w:trHeight w:val="323"/>
          <w:jc w:val="center"/>
        </w:trPr>
        <w:tc>
          <w:tcPr>
            <w:tcW w:w="2340" w:type="dxa"/>
            <w:vMerge/>
            <w:shd w:val="clear" w:color="auto" w:fill="EEECE1" w:themeFill="background2"/>
          </w:tcPr>
          <w:p w:rsidR="006317E2" w:rsidRPr="00844D0F" w:rsidRDefault="006317E2" w:rsidP="00A16207">
            <w:pPr>
              <w:rPr>
                <w:b/>
              </w:rPr>
            </w:pPr>
          </w:p>
        </w:tc>
        <w:tc>
          <w:tcPr>
            <w:tcW w:w="2835" w:type="dxa"/>
            <w:tcBorders>
              <w:top w:val="single" w:sz="4" w:space="0" w:color="auto"/>
              <w:bottom w:val="single" w:sz="4" w:space="0" w:color="auto"/>
            </w:tcBorders>
            <w:vAlign w:val="center"/>
          </w:tcPr>
          <w:p w:rsidR="006317E2" w:rsidRPr="00844D0F" w:rsidRDefault="006317E2" w:rsidP="00A16207">
            <w:r w:rsidRPr="00844D0F">
              <w:rPr>
                <w:i/>
              </w:rPr>
              <w:t>CYP2C9*2</w:t>
            </w:r>
            <w:r w:rsidRPr="00844D0F">
              <w:t xml:space="preserve"> (additive)</w:t>
            </w:r>
          </w:p>
        </w:tc>
        <w:tc>
          <w:tcPr>
            <w:tcW w:w="1473" w:type="dxa"/>
            <w:tcBorders>
              <w:top w:val="single" w:sz="4" w:space="0" w:color="auto"/>
              <w:bottom w:val="single" w:sz="4" w:space="0" w:color="auto"/>
            </w:tcBorders>
            <w:vAlign w:val="center"/>
          </w:tcPr>
          <w:p w:rsidR="006317E2" w:rsidRPr="00844D0F" w:rsidRDefault="006317E2" w:rsidP="00A16207">
            <w:pPr>
              <w:rPr>
                <w:b/>
              </w:rPr>
            </w:pPr>
            <w:r w:rsidRPr="00844D0F">
              <w:rPr>
                <w:b/>
              </w:rPr>
              <w:t xml:space="preserve">0.004, </w:t>
            </w:r>
          </w:p>
        </w:tc>
        <w:tc>
          <w:tcPr>
            <w:tcW w:w="2238" w:type="dxa"/>
            <w:tcBorders>
              <w:top w:val="single" w:sz="4" w:space="0" w:color="auto"/>
              <w:bottom w:val="single" w:sz="4" w:space="0" w:color="auto"/>
            </w:tcBorders>
          </w:tcPr>
          <w:p w:rsidR="006317E2" w:rsidRPr="00844D0F" w:rsidRDefault="006317E2" w:rsidP="00A16207">
            <w:pPr>
              <w:rPr>
                <w:b/>
              </w:rPr>
            </w:pPr>
            <w:r w:rsidRPr="00844D0F">
              <w:rPr>
                <w:b/>
              </w:rPr>
              <w:t>Yes</w:t>
            </w:r>
          </w:p>
        </w:tc>
      </w:tr>
      <w:tr w:rsidR="006317E2" w:rsidRPr="00844D0F" w:rsidTr="00A16207">
        <w:trPr>
          <w:trHeight w:val="323"/>
          <w:jc w:val="center"/>
        </w:trPr>
        <w:tc>
          <w:tcPr>
            <w:tcW w:w="2340" w:type="dxa"/>
            <w:vMerge/>
            <w:shd w:val="clear" w:color="auto" w:fill="EEECE1" w:themeFill="background2"/>
          </w:tcPr>
          <w:p w:rsidR="006317E2" w:rsidRPr="00844D0F" w:rsidRDefault="006317E2" w:rsidP="00A16207">
            <w:pPr>
              <w:rPr>
                <w:b/>
              </w:rPr>
            </w:pPr>
          </w:p>
        </w:tc>
        <w:tc>
          <w:tcPr>
            <w:tcW w:w="2835" w:type="dxa"/>
            <w:tcBorders>
              <w:top w:val="single" w:sz="4" w:space="0" w:color="auto"/>
              <w:bottom w:val="single" w:sz="4" w:space="0" w:color="auto"/>
            </w:tcBorders>
            <w:vAlign w:val="center"/>
          </w:tcPr>
          <w:p w:rsidR="006317E2" w:rsidRPr="00844D0F" w:rsidRDefault="006317E2" w:rsidP="00A16207">
            <w:r w:rsidRPr="00844D0F">
              <w:rPr>
                <w:i/>
              </w:rPr>
              <w:t>CYP2C9*3</w:t>
            </w:r>
            <w:r w:rsidRPr="00844D0F">
              <w:t xml:space="preserve"> (NA†)</w:t>
            </w:r>
          </w:p>
        </w:tc>
        <w:tc>
          <w:tcPr>
            <w:tcW w:w="1473" w:type="dxa"/>
            <w:tcBorders>
              <w:top w:val="single" w:sz="4" w:space="0" w:color="auto"/>
              <w:bottom w:val="single" w:sz="4" w:space="0" w:color="auto"/>
            </w:tcBorders>
            <w:vAlign w:val="center"/>
          </w:tcPr>
          <w:p w:rsidR="006317E2" w:rsidRPr="00844D0F" w:rsidRDefault="006317E2" w:rsidP="00A16207">
            <w:r w:rsidRPr="00844D0F">
              <w:t>0.800</w:t>
            </w:r>
          </w:p>
        </w:tc>
        <w:tc>
          <w:tcPr>
            <w:tcW w:w="2238" w:type="dxa"/>
            <w:tcBorders>
              <w:top w:val="single" w:sz="4" w:space="0" w:color="auto"/>
              <w:bottom w:val="single" w:sz="4" w:space="0" w:color="auto"/>
            </w:tcBorders>
          </w:tcPr>
          <w:p w:rsidR="006317E2" w:rsidRPr="00844D0F" w:rsidRDefault="006317E2" w:rsidP="00A16207">
            <w:r w:rsidRPr="00844D0F">
              <w:t>No</w:t>
            </w:r>
          </w:p>
        </w:tc>
      </w:tr>
      <w:tr w:rsidR="006317E2" w:rsidRPr="00844D0F" w:rsidTr="00A16207">
        <w:trPr>
          <w:trHeight w:val="323"/>
          <w:jc w:val="center"/>
        </w:trPr>
        <w:tc>
          <w:tcPr>
            <w:tcW w:w="2340" w:type="dxa"/>
            <w:vMerge/>
            <w:shd w:val="clear" w:color="auto" w:fill="EEECE1" w:themeFill="background2"/>
          </w:tcPr>
          <w:p w:rsidR="006317E2" w:rsidRPr="00844D0F" w:rsidRDefault="006317E2" w:rsidP="00A16207">
            <w:pPr>
              <w:rPr>
                <w:b/>
              </w:rPr>
            </w:pPr>
          </w:p>
        </w:tc>
        <w:tc>
          <w:tcPr>
            <w:tcW w:w="2835" w:type="dxa"/>
            <w:tcBorders>
              <w:top w:val="single" w:sz="4" w:space="0" w:color="auto"/>
              <w:bottom w:val="single" w:sz="4" w:space="0" w:color="auto"/>
            </w:tcBorders>
            <w:vAlign w:val="center"/>
          </w:tcPr>
          <w:p w:rsidR="006317E2" w:rsidRPr="00844D0F" w:rsidRDefault="006317E2" w:rsidP="00A16207">
            <w:r w:rsidRPr="00844D0F">
              <w:rPr>
                <w:i/>
              </w:rPr>
              <w:t>VKORC1-1693</w:t>
            </w:r>
            <w:r w:rsidRPr="00844D0F">
              <w:t xml:space="preserve"> (none)</w:t>
            </w:r>
          </w:p>
        </w:tc>
        <w:tc>
          <w:tcPr>
            <w:tcW w:w="1473" w:type="dxa"/>
            <w:tcBorders>
              <w:top w:val="single" w:sz="4" w:space="0" w:color="auto"/>
              <w:bottom w:val="single" w:sz="4" w:space="0" w:color="auto"/>
            </w:tcBorders>
            <w:vAlign w:val="center"/>
          </w:tcPr>
          <w:p w:rsidR="006317E2" w:rsidRPr="00844D0F" w:rsidRDefault="006317E2" w:rsidP="00A16207">
            <w:r w:rsidRPr="00844D0F">
              <w:t>0.23, 0.031</w:t>
            </w:r>
          </w:p>
        </w:tc>
        <w:tc>
          <w:tcPr>
            <w:tcW w:w="2238" w:type="dxa"/>
            <w:tcBorders>
              <w:top w:val="single" w:sz="4" w:space="0" w:color="auto"/>
              <w:bottom w:val="single" w:sz="4" w:space="0" w:color="auto"/>
            </w:tcBorders>
          </w:tcPr>
          <w:p w:rsidR="006317E2" w:rsidRPr="00844D0F" w:rsidRDefault="006317E2" w:rsidP="00A16207">
            <w:r w:rsidRPr="00844D0F">
              <w:t>No</w:t>
            </w:r>
          </w:p>
        </w:tc>
      </w:tr>
      <w:tr w:rsidR="006317E2" w:rsidRPr="00844D0F" w:rsidTr="00A16207">
        <w:trPr>
          <w:trHeight w:val="323"/>
          <w:jc w:val="center"/>
        </w:trPr>
        <w:tc>
          <w:tcPr>
            <w:tcW w:w="2340" w:type="dxa"/>
            <w:vMerge/>
            <w:tcBorders>
              <w:bottom w:val="single" w:sz="4" w:space="0" w:color="auto"/>
            </w:tcBorders>
            <w:shd w:val="clear" w:color="auto" w:fill="EEECE1" w:themeFill="background2"/>
          </w:tcPr>
          <w:p w:rsidR="006317E2" w:rsidRPr="00844D0F" w:rsidRDefault="006317E2" w:rsidP="00A16207">
            <w:pPr>
              <w:rPr>
                <w:b/>
              </w:rPr>
            </w:pPr>
          </w:p>
        </w:tc>
        <w:tc>
          <w:tcPr>
            <w:tcW w:w="2835" w:type="dxa"/>
            <w:tcBorders>
              <w:top w:val="single" w:sz="4" w:space="0" w:color="auto"/>
              <w:bottom w:val="single" w:sz="4" w:space="0" w:color="auto"/>
            </w:tcBorders>
            <w:vAlign w:val="center"/>
          </w:tcPr>
          <w:p w:rsidR="006317E2" w:rsidRPr="00844D0F" w:rsidRDefault="006317E2" w:rsidP="00A16207">
            <w:r w:rsidRPr="00844D0F">
              <w:rPr>
                <w:i/>
              </w:rPr>
              <w:t>VKORC1-1693</w:t>
            </w:r>
            <w:r w:rsidRPr="00844D0F">
              <w:t xml:space="preserve"> (additive)</w:t>
            </w:r>
          </w:p>
        </w:tc>
        <w:tc>
          <w:tcPr>
            <w:tcW w:w="1473" w:type="dxa"/>
            <w:tcBorders>
              <w:top w:val="single" w:sz="4" w:space="0" w:color="auto"/>
              <w:bottom w:val="single" w:sz="4" w:space="0" w:color="auto"/>
            </w:tcBorders>
            <w:vAlign w:val="center"/>
          </w:tcPr>
          <w:p w:rsidR="006317E2" w:rsidRPr="00844D0F" w:rsidRDefault="006317E2" w:rsidP="00A16207">
            <w:r w:rsidRPr="00844D0F">
              <w:t>0.020</w:t>
            </w:r>
          </w:p>
        </w:tc>
        <w:tc>
          <w:tcPr>
            <w:tcW w:w="2238" w:type="dxa"/>
            <w:tcBorders>
              <w:top w:val="single" w:sz="4" w:space="0" w:color="auto"/>
              <w:bottom w:val="single" w:sz="4" w:space="0" w:color="auto"/>
            </w:tcBorders>
          </w:tcPr>
          <w:p w:rsidR="006317E2" w:rsidRPr="00844D0F" w:rsidRDefault="006317E2" w:rsidP="00A16207">
            <w:r w:rsidRPr="00844D0F">
              <w:t>No</w:t>
            </w:r>
          </w:p>
        </w:tc>
      </w:tr>
      <w:tr w:rsidR="006317E2" w:rsidRPr="00844D0F" w:rsidTr="00A16207">
        <w:trPr>
          <w:trHeight w:val="323"/>
          <w:jc w:val="center"/>
        </w:trPr>
        <w:tc>
          <w:tcPr>
            <w:tcW w:w="2340" w:type="dxa"/>
            <w:vMerge w:val="restart"/>
            <w:tcBorders>
              <w:top w:val="single" w:sz="4" w:space="0" w:color="auto"/>
            </w:tcBorders>
            <w:shd w:val="clear" w:color="auto" w:fill="EEECE1" w:themeFill="background2"/>
          </w:tcPr>
          <w:p w:rsidR="006317E2" w:rsidRPr="00844D0F" w:rsidRDefault="006317E2" w:rsidP="00A16207">
            <w:pPr>
              <w:rPr>
                <w:b/>
              </w:rPr>
            </w:pPr>
            <w:r w:rsidRPr="00844D0F">
              <w:rPr>
                <w:b/>
              </w:rPr>
              <w:t>Stable dose**</w:t>
            </w:r>
          </w:p>
        </w:tc>
        <w:tc>
          <w:tcPr>
            <w:tcW w:w="2835" w:type="dxa"/>
            <w:tcBorders>
              <w:top w:val="single" w:sz="4" w:space="0" w:color="auto"/>
              <w:bottom w:val="single" w:sz="4" w:space="0" w:color="auto"/>
            </w:tcBorders>
            <w:vAlign w:val="center"/>
          </w:tcPr>
          <w:p w:rsidR="006317E2" w:rsidRPr="00844D0F" w:rsidRDefault="006317E2" w:rsidP="00A16207">
            <w:r w:rsidRPr="00844D0F">
              <w:rPr>
                <w:i/>
              </w:rPr>
              <w:t>CYP2C9*2</w:t>
            </w:r>
            <w:r w:rsidRPr="00844D0F">
              <w:t xml:space="preserve"> (none)</w:t>
            </w:r>
          </w:p>
        </w:tc>
        <w:tc>
          <w:tcPr>
            <w:tcW w:w="1473" w:type="dxa"/>
            <w:tcBorders>
              <w:top w:val="single" w:sz="4" w:space="0" w:color="auto"/>
              <w:bottom w:val="single" w:sz="4" w:space="0" w:color="auto"/>
            </w:tcBorders>
            <w:vAlign w:val="center"/>
          </w:tcPr>
          <w:p w:rsidR="006317E2" w:rsidRPr="00844D0F" w:rsidRDefault="006317E2" w:rsidP="00A16207">
            <w:r w:rsidRPr="00844D0F">
              <w:t>0.089, 0.802</w:t>
            </w:r>
          </w:p>
        </w:tc>
        <w:tc>
          <w:tcPr>
            <w:tcW w:w="2238" w:type="dxa"/>
            <w:tcBorders>
              <w:top w:val="single" w:sz="4" w:space="0" w:color="auto"/>
              <w:bottom w:val="single" w:sz="4" w:space="0" w:color="auto"/>
            </w:tcBorders>
          </w:tcPr>
          <w:p w:rsidR="006317E2" w:rsidRPr="00844D0F" w:rsidRDefault="006317E2" w:rsidP="00A16207">
            <w:r w:rsidRPr="00844D0F">
              <w:t>No</w:t>
            </w:r>
          </w:p>
        </w:tc>
      </w:tr>
      <w:tr w:rsidR="006317E2" w:rsidRPr="00844D0F" w:rsidTr="00A16207">
        <w:trPr>
          <w:trHeight w:val="323"/>
          <w:jc w:val="center"/>
        </w:trPr>
        <w:tc>
          <w:tcPr>
            <w:tcW w:w="2340" w:type="dxa"/>
            <w:vMerge/>
            <w:shd w:val="clear" w:color="auto" w:fill="EEECE1" w:themeFill="background2"/>
          </w:tcPr>
          <w:p w:rsidR="006317E2" w:rsidRPr="00844D0F" w:rsidRDefault="006317E2" w:rsidP="00A16207">
            <w:pPr>
              <w:rPr>
                <w:b/>
              </w:rPr>
            </w:pPr>
          </w:p>
        </w:tc>
        <w:tc>
          <w:tcPr>
            <w:tcW w:w="2835" w:type="dxa"/>
            <w:tcBorders>
              <w:top w:val="single" w:sz="4" w:space="0" w:color="auto"/>
              <w:bottom w:val="single" w:sz="4" w:space="0" w:color="auto"/>
            </w:tcBorders>
            <w:vAlign w:val="center"/>
          </w:tcPr>
          <w:p w:rsidR="006317E2" w:rsidRPr="00844D0F" w:rsidRDefault="006317E2" w:rsidP="00A16207">
            <w:r w:rsidRPr="00844D0F">
              <w:rPr>
                <w:i/>
              </w:rPr>
              <w:t>CYP2C9*2</w:t>
            </w:r>
            <w:r w:rsidRPr="00844D0F">
              <w:t xml:space="preserve"> (additive)</w:t>
            </w:r>
          </w:p>
        </w:tc>
        <w:tc>
          <w:tcPr>
            <w:tcW w:w="1473" w:type="dxa"/>
            <w:tcBorders>
              <w:top w:val="single" w:sz="4" w:space="0" w:color="auto"/>
              <w:bottom w:val="single" w:sz="4" w:space="0" w:color="auto"/>
            </w:tcBorders>
            <w:vAlign w:val="center"/>
          </w:tcPr>
          <w:p w:rsidR="006317E2" w:rsidRPr="00844D0F" w:rsidRDefault="006317E2" w:rsidP="00A16207">
            <w:pPr>
              <w:rPr>
                <w:b/>
              </w:rPr>
            </w:pPr>
            <w:r w:rsidRPr="00844D0F">
              <w:rPr>
                <w:b/>
              </w:rPr>
              <w:t>0.008</w:t>
            </w:r>
          </w:p>
        </w:tc>
        <w:tc>
          <w:tcPr>
            <w:tcW w:w="2238" w:type="dxa"/>
            <w:tcBorders>
              <w:top w:val="single" w:sz="4" w:space="0" w:color="auto"/>
              <w:bottom w:val="single" w:sz="4" w:space="0" w:color="auto"/>
            </w:tcBorders>
          </w:tcPr>
          <w:p w:rsidR="006317E2" w:rsidRPr="00844D0F" w:rsidRDefault="006317E2" w:rsidP="00A16207">
            <w:pPr>
              <w:rPr>
                <w:b/>
              </w:rPr>
            </w:pPr>
            <w:r w:rsidRPr="00844D0F">
              <w:rPr>
                <w:b/>
              </w:rPr>
              <w:t>Yes</w:t>
            </w:r>
          </w:p>
        </w:tc>
      </w:tr>
      <w:tr w:rsidR="006317E2" w:rsidRPr="00844D0F" w:rsidTr="00A16207">
        <w:trPr>
          <w:trHeight w:val="323"/>
          <w:jc w:val="center"/>
        </w:trPr>
        <w:tc>
          <w:tcPr>
            <w:tcW w:w="2340" w:type="dxa"/>
            <w:vMerge/>
            <w:shd w:val="clear" w:color="auto" w:fill="EEECE1" w:themeFill="background2"/>
          </w:tcPr>
          <w:p w:rsidR="006317E2" w:rsidRPr="00844D0F" w:rsidRDefault="006317E2" w:rsidP="00A16207">
            <w:pPr>
              <w:rPr>
                <w:b/>
              </w:rPr>
            </w:pPr>
          </w:p>
        </w:tc>
        <w:tc>
          <w:tcPr>
            <w:tcW w:w="2835" w:type="dxa"/>
            <w:tcBorders>
              <w:top w:val="single" w:sz="4" w:space="0" w:color="auto"/>
              <w:bottom w:val="single" w:sz="4" w:space="0" w:color="auto"/>
            </w:tcBorders>
            <w:vAlign w:val="center"/>
          </w:tcPr>
          <w:p w:rsidR="006317E2" w:rsidRPr="00844D0F" w:rsidRDefault="006317E2" w:rsidP="00A16207">
            <w:r w:rsidRPr="00844D0F">
              <w:rPr>
                <w:i/>
              </w:rPr>
              <w:t>CYP2C9*3</w:t>
            </w:r>
            <w:r w:rsidRPr="00844D0F">
              <w:t xml:space="preserve"> (NA†)</w:t>
            </w:r>
          </w:p>
        </w:tc>
        <w:tc>
          <w:tcPr>
            <w:tcW w:w="1473" w:type="dxa"/>
            <w:tcBorders>
              <w:top w:val="single" w:sz="4" w:space="0" w:color="auto"/>
              <w:bottom w:val="single" w:sz="4" w:space="0" w:color="auto"/>
            </w:tcBorders>
            <w:vAlign w:val="center"/>
          </w:tcPr>
          <w:p w:rsidR="006317E2" w:rsidRPr="00844D0F" w:rsidRDefault="006317E2" w:rsidP="00A16207">
            <w:r w:rsidRPr="00844D0F">
              <w:t>0.049</w:t>
            </w:r>
          </w:p>
        </w:tc>
        <w:tc>
          <w:tcPr>
            <w:tcW w:w="2238" w:type="dxa"/>
            <w:tcBorders>
              <w:top w:val="single" w:sz="4" w:space="0" w:color="auto"/>
              <w:bottom w:val="single" w:sz="4" w:space="0" w:color="auto"/>
            </w:tcBorders>
          </w:tcPr>
          <w:p w:rsidR="006317E2" w:rsidRPr="00844D0F" w:rsidRDefault="006317E2" w:rsidP="00A16207">
            <w:r w:rsidRPr="00844D0F">
              <w:t>No</w:t>
            </w:r>
          </w:p>
        </w:tc>
      </w:tr>
      <w:tr w:rsidR="006317E2" w:rsidRPr="00844D0F" w:rsidTr="00A16207">
        <w:trPr>
          <w:trHeight w:val="323"/>
          <w:jc w:val="center"/>
        </w:trPr>
        <w:tc>
          <w:tcPr>
            <w:tcW w:w="2340" w:type="dxa"/>
            <w:vMerge/>
            <w:shd w:val="clear" w:color="auto" w:fill="EEECE1" w:themeFill="background2"/>
          </w:tcPr>
          <w:p w:rsidR="006317E2" w:rsidRPr="00844D0F" w:rsidRDefault="006317E2" w:rsidP="00A16207">
            <w:pPr>
              <w:rPr>
                <w:b/>
              </w:rPr>
            </w:pPr>
          </w:p>
        </w:tc>
        <w:tc>
          <w:tcPr>
            <w:tcW w:w="2835" w:type="dxa"/>
            <w:tcBorders>
              <w:top w:val="single" w:sz="4" w:space="0" w:color="auto"/>
              <w:bottom w:val="single" w:sz="4" w:space="0" w:color="auto"/>
            </w:tcBorders>
            <w:vAlign w:val="center"/>
          </w:tcPr>
          <w:p w:rsidR="006317E2" w:rsidRPr="00844D0F" w:rsidRDefault="006317E2" w:rsidP="00A16207">
            <w:r w:rsidRPr="00844D0F">
              <w:rPr>
                <w:i/>
              </w:rPr>
              <w:t>VKORC1-1693</w:t>
            </w:r>
            <w:r w:rsidRPr="00844D0F">
              <w:t xml:space="preserve"> (none)</w:t>
            </w:r>
          </w:p>
        </w:tc>
        <w:tc>
          <w:tcPr>
            <w:tcW w:w="1473" w:type="dxa"/>
            <w:tcBorders>
              <w:top w:val="single" w:sz="4" w:space="0" w:color="auto"/>
              <w:bottom w:val="single" w:sz="4" w:space="0" w:color="auto"/>
            </w:tcBorders>
            <w:vAlign w:val="center"/>
          </w:tcPr>
          <w:p w:rsidR="006317E2" w:rsidRPr="00844D0F" w:rsidRDefault="006317E2" w:rsidP="00A16207">
            <w:r w:rsidRPr="00844D0F">
              <w:t>0.35, 0.03</w:t>
            </w:r>
          </w:p>
        </w:tc>
        <w:tc>
          <w:tcPr>
            <w:tcW w:w="2238" w:type="dxa"/>
            <w:tcBorders>
              <w:top w:val="single" w:sz="4" w:space="0" w:color="auto"/>
              <w:bottom w:val="single" w:sz="4" w:space="0" w:color="auto"/>
            </w:tcBorders>
          </w:tcPr>
          <w:p w:rsidR="006317E2" w:rsidRPr="00844D0F" w:rsidRDefault="006317E2" w:rsidP="00A16207">
            <w:r w:rsidRPr="00844D0F">
              <w:t>No</w:t>
            </w:r>
          </w:p>
        </w:tc>
      </w:tr>
      <w:tr w:rsidR="006317E2" w:rsidRPr="00844D0F" w:rsidTr="00A16207">
        <w:trPr>
          <w:trHeight w:val="323"/>
          <w:jc w:val="center"/>
        </w:trPr>
        <w:tc>
          <w:tcPr>
            <w:tcW w:w="2340" w:type="dxa"/>
            <w:vMerge/>
            <w:tcBorders>
              <w:bottom w:val="single" w:sz="4" w:space="0" w:color="auto"/>
            </w:tcBorders>
            <w:shd w:val="clear" w:color="auto" w:fill="EEECE1" w:themeFill="background2"/>
          </w:tcPr>
          <w:p w:rsidR="006317E2" w:rsidRPr="00844D0F" w:rsidRDefault="006317E2" w:rsidP="00A16207">
            <w:pPr>
              <w:rPr>
                <w:b/>
              </w:rPr>
            </w:pPr>
          </w:p>
        </w:tc>
        <w:tc>
          <w:tcPr>
            <w:tcW w:w="2835" w:type="dxa"/>
            <w:tcBorders>
              <w:top w:val="single" w:sz="4" w:space="0" w:color="auto"/>
              <w:bottom w:val="single" w:sz="4" w:space="0" w:color="auto"/>
            </w:tcBorders>
            <w:vAlign w:val="center"/>
          </w:tcPr>
          <w:p w:rsidR="006317E2" w:rsidRPr="00844D0F" w:rsidRDefault="006317E2" w:rsidP="00A16207">
            <w:r w:rsidRPr="00844D0F">
              <w:rPr>
                <w:i/>
              </w:rPr>
              <w:t>VKORC1-1693</w:t>
            </w:r>
            <w:r w:rsidRPr="00844D0F">
              <w:t xml:space="preserve"> (additive)</w:t>
            </w:r>
          </w:p>
        </w:tc>
        <w:tc>
          <w:tcPr>
            <w:tcW w:w="1473" w:type="dxa"/>
            <w:tcBorders>
              <w:top w:val="single" w:sz="4" w:space="0" w:color="auto"/>
              <w:bottom w:val="single" w:sz="4" w:space="0" w:color="auto"/>
            </w:tcBorders>
            <w:vAlign w:val="center"/>
          </w:tcPr>
          <w:p w:rsidR="006317E2" w:rsidRPr="00844D0F" w:rsidRDefault="006317E2" w:rsidP="00A16207">
            <w:pPr>
              <w:rPr>
                <w:b/>
              </w:rPr>
            </w:pPr>
            <w:r w:rsidRPr="00844D0F">
              <w:rPr>
                <w:b/>
              </w:rPr>
              <w:t>0.003</w:t>
            </w:r>
          </w:p>
        </w:tc>
        <w:tc>
          <w:tcPr>
            <w:tcW w:w="2238" w:type="dxa"/>
            <w:tcBorders>
              <w:top w:val="single" w:sz="4" w:space="0" w:color="auto"/>
              <w:bottom w:val="single" w:sz="4" w:space="0" w:color="auto"/>
            </w:tcBorders>
          </w:tcPr>
          <w:p w:rsidR="006317E2" w:rsidRPr="00844D0F" w:rsidRDefault="006317E2" w:rsidP="00A16207">
            <w:pPr>
              <w:rPr>
                <w:b/>
              </w:rPr>
            </w:pPr>
            <w:r w:rsidRPr="00844D0F">
              <w:rPr>
                <w:b/>
              </w:rPr>
              <w:t>Yes</w:t>
            </w:r>
          </w:p>
        </w:tc>
      </w:tr>
      <w:tr w:rsidR="006317E2" w:rsidRPr="00844D0F" w:rsidTr="00A16207">
        <w:trPr>
          <w:trHeight w:val="323"/>
          <w:jc w:val="center"/>
        </w:trPr>
        <w:tc>
          <w:tcPr>
            <w:tcW w:w="2340" w:type="dxa"/>
            <w:vMerge w:val="restart"/>
            <w:tcBorders>
              <w:top w:val="single" w:sz="4" w:space="0" w:color="auto"/>
            </w:tcBorders>
            <w:shd w:val="clear" w:color="auto" w:fill="EEECE1" w:themeFill="background2"/>
          </w:tcPr>
          <w:p w:rsidR="006317E2" w:rsidRPr="00844D0F" w:rsidRDefault="006317E2" w:rsidP="00A16207">
            <w:pPr>
              <w:rPr>
                <w:b/>
              </w:rPr>
            </w:pPr>
            <w:r w:rsidRPr="00844D0F">
              <w:rPr>
                <w:b/>
              </w:rPr>
              <w:t>Haemorrhagic complications</w:t>
            </w:r>
          </w:p>
        </w:tc>
        <w:tc>
          <w:tcPr>
            <w:tcW w:w="2835" w:type="dxa"/>
            <w:tcBorders>
              <w:top w:val="single" w:sz="4" w:space="0" w:color="auto"/>
              <w:bottom w:val="single" w:sz="4" w:space="0" w:color="auto"/>
            </w:tcBorders>
            <w:vAlign w:val="center"/>
          </w:tcPr>
          <w:p w:rsidR="006317E2" w:rsidRPr="00844D0F" w:rsidRDefault="006317E2" w:rsidP="00A16207">
            <w:r w:rsidRPr="00844D0F">
              <w:rPr>
                <w:i/>
              </w:rPr>
              <w:t>CYP2C9*2</w:t>
            </w:r>
            <w:r w:rsidRPr="00844D0F">
              <w:t xml:space="preserve"> (none)</w:t>
            </w:r>
          </w:p>
        </w:tc>
        <w:tc>
          <w:tcPr>
            <w:tcW w:w="1473" w:type="dxa"/>
            <w:tcBorders>
              <w:top w:val="single" w:sz="4" w:space="0" w:color="auto"/>
              <w:bottom w:val="single" w:sz="4" w:space="0" w:color="auto"/>
            </w:tcBorders>
            <w:vAlign w:val="center"/>
          </w:tcPr>
          <w:p w:rsidR="006317E2" w:rsidRPr="00844D0F" w:rsidRDefault="006317E2" w:rsidP="00A16207">
            <w:r w:rsidRPr="00844D0F">
              <w:t>0.819, 0.989</w:t>
            </w:r>
          </w:p>
        </w:tc>
        <w:tc>
          <w:tcPr>
            <w:tcW w:w="2238" w:type="dxa"/>
            <w:tcBorders>
              <w:top w:val="single" w:sz="4" w:space="0" w:color="auto"/>
              <w:bottom w:val="single" w:sz="4" w:space="0" w:color="auto"/>
            </w:tcBorders>
          </w:tcPr>
          <w:p w:rsidR="006317E2" w:rsidRPr="00844D0F" w:rsidRDefault="006317E2" w:rsidP="00A16207">
            <w:r w:rsidRPr="00844D0F">
              <w:t>No</w:t>
            </w:r>
          </w:p>
        </w:tc>
      </w:tr>
      <w:tr w:rsidR="006317E2" w:rsidRPr="00844D0F" w:rsidTr="00A16207">
        <w:trPr>
          <w:trHeight w:val="323"/>
          <w:jc w:val="center"/>
        </w:trPr>
        <w:tc>
          <w:tcPr>
            <w:tcW w:w="2340" w:type="dxa"/>
            <w:vMerge/>
            <w:shd w:val="clear" w:color="auto" w:fill="EEECE1" w:themeFill="background2"/>
          </w:tcPr>
          <w:p w:rsidR="006317E2" w:rsidRPr="00844D0F" w:rsidRDefault="006317E2" w:rsidP="00A16207">
            <w:pPr>
              <w:rPr>
                <w:b/>
              </w:rPr>
            </w:pPr>
          </w:p>
        </w:tc>
        <w:tc>
          <w:tcPr>
            <w:tcW w:w="2835" w:type="dxa"/>
            <w:tcBorders>
              <w:top w:val="single" w:sz="4" w:space="0" w:color="auto"/>
              <w:bottom w:val="single" w:sz="4" w:space="0" w:color="auto"/>
            </w:tcBorders>
            <w:vAlign w:val="center"/>
          </w:tcPr>
          <w:p w:rsidR="006317E2" w:rsidRPr="00844D0F" w:rsidRDefault="006317E2" w:rsidP="00A16207">
            <w:r w:rsidRPr="00844D0F">
              <w:rPr>
                <w:i/>
              </w:rPr>
              <w:t>CYP2C9*2</w:t>
            </w:r>
            <w:r w:rsidRPr="00844D0F">
              <w:t xml:space="preserve"> (additive)</w:t>
            </w:r>
          </w:p>
        </w:tc>
        <w:tc>
          <w:tcPr>
            <w:tcW w:w="1473" w:type="dxa"/>
            <w:tcBorders>
              <w:top w:val="single" w:sz="4" w:space="0" w:color="auto"/>
              <w:bottom w:val="single" w:sz="4" w:space="0" w:color="auto"/>
            </w:tcBorders>
            <w:vAlign w:val="center"/>
          </w:tcPr>
          <w:p w:rsidR="006317E2" w:rsidRPr="00844D0F" w:rsidRDefault="006317E2" w:rsidP="00A16207">
            <w:r w:rsidRPr="00844D0F">
              <w:t>0.423</w:t>
            </w:r>
          </w:p>
        </w:tc>
        <w:tc>
          <w:tcPr>
            <w:tcW w:w="2238" w:type="dxa"/>
            <w:tcBorders>
              <w:top w:val="single" w:sz="4" w:space="0" w:color="auto"/>
              <w:bottom w:val="single" w:sz="4" w:space="0" w:color="auto"/>
            </w:tcBorders>
          </w:tcPr>
          <w:p w:rsidR="006317E2" w:rsidRPr="00844D0F" w:rsidRDefault="006317E2" w:rsidP="00A16207">
            <w:r w:rsidRPr="00844D0F">
              <w:t>No</w:t>
            </w:r>
          </w:p>
        </w:tc>
      </w:tr>
      <w:tr w:rsidR="006317E2" w:rsidRPr="00844D0F" w:rsidTr="00A16207">
        <w:trPr>
          <w:trHeight w:val="323"/>
          <w:jc w:val="center"/>
        </w:trPr>
        <w:tc>
          <w:tcPr>
            <w:tcW w:w="2340" w:type="dxa"/>
            <w:vMerge/>
            <w:shd w:val="clear" w:color="auto" w:fill="EEECE1" w:themeFill="background2"/>
          </w:tcPr>
          <w:p w:rsidR="006317E2" w:rsidRPr="00844D0F" w:rsidRDefault="006317E2" w:rsidP="00A16207">
            <w:pPr>
              <w:rPr>
                <w:b/>
              </w:rPr>
            </w:pPr>
          </w:p>
        </w:tc>
        <w:tc>
          <w:tcPr>
            <w:tcW w:w="2835" w:type="dxa"/>
            <w:tcBorders>
              <w:top w:val="single" w:sz="4" w:space="0" w:color="auto"/>
              <w:bottom w:val="single" w:sz="4" w:space="0" w:color="auto"/>
            </w:tcBorders>
            <w:vAlign w:val="center"/>
          </w:tcPr>
          <w:p w:rsidR="006317E2" w:rsidRPr="00844D0F" w:rsidRDefault="006317E2" w:rsidP="00A16207">
            <w:r w:rsidRPr="00844D0F">
              <w:rPr>
                <w:i/>
              </w:rPr>
              <w:t>CYP2C9*3</w:t>
            </w:r>
            <w:r w:rsidRPr="00844D0F">
              <w:t xml:space="preserve"> (NA†)</w:t>
            </w:r>
          </w:p>
        </w:tc>
        <w:tc>
          <w:tcPr>
            <w:tcW w:w="1473" w:type="dxa"/>
            <w:tcBorders>
              <w:top w:val="single" w:sz="4" w:space="0" w:color="auto"/>
              <w:bottom w:val="single" w:sz="4" w:space="0" w:color="auto"/>
            </w:tcBorders>
            <w:vAlign w:val="center"/>
          </w:tcPr>
          <w:p w:rsidR="006317E2" w:rsidRPr="00844D0F" w:rsidRDefault="006317E2" w:rsidP="00A16207">
            <w:r w:rsidRPr="00844D0F">
              <w:t>0.482</w:t>
            </w:r>
          </w:p>
        </w:tc>
        <w:tc>
          <w:tcPr>
            <w:tcW w:w="2238" w:type="dxa"/>
            <w:tcBorders>
              <w:top w:val="single" w:sz="4" w:space="0" w:color="auto"/>
              <w:bottom w:val="single" w:sz="4" w:space="0" w:color="auto"/>
            </w:tcBorders>
          </w:tcPr>
          <w:p w:rsidR="006317E2" w:rsidRPr="00844D0F" w:rsidRDefault="006317E2" w:rsidP="00A16207">
            <w:r w:rsidRPr="00844D0F">
              <w:t>No</w:t>
            </w:r>
          </w:p>
        </w:tc>
      </w:tr>
      <w:tr w:rsidR="006317E2" w:rsidRPr="00844D0F" w:rsidTr="00A16207">
        <w:trPr>
          <w:trHeight w:val="323"/>
          <w:jc w:val="center"/>
        </w:trPr>
        <w:tc>
          <w:tcPr>
            <w:tcW w:w="2340" w:type="dxa"/>
            <w:vMerge/>
            <w:shd w:val="clear" w:color="auto" w:fill="EEECE1" w:themeFill="background2"/>
          </w:tcPr>
          <w:p w:rsidR="006317E2" w:rsidRPr="00844D0F" w:rsidRDefault="006317E2" w:rsidP="00A16207">
            <w:pPr>
              <w:rPr>
                <w:b/>
              </w:rPr>
            </w:pPr>
          </w:p>
        </w:tc>
        <w:tc>
          <w:tcPr>
            <w:tcW w:w="2835" w:type="dxa"/>
            <w:tcBorders>
              <w:top w:val="single" w:sz="4" w:space="0" w:color="auto"/>
              <w:bottom w:val="single" w:sz="4" w:space="0" w:color="auto"/>
            </w:tcBorders>
            <w:vAlign w:val="center"/>
          </w:tcPr>
          <w:p w:rsidR="006317E2" w:rsidRPr="00844D0F" w:rsidRDefault="006317E2" w:rsidP="00A16207">
            <w:r w:rsidRPr="00844D0F">
              <w:rPr>
                <w:i/>
              </w:rPr>
              <w:t>VKORC1-1693*2</w:t>
            </w:r>
            <w:r w:rsidRPr="00844D0F">
              <w:t xml:space="preserve"> (none)</w:t>
            </w:r>
          </w:p>
        </w:tc>
        <w:tc>
          <w:tcPr>
            <w:tcW w:w="1473" w:type="dxa"/>
            <w:tcBorders>
              <w:top w:val="single" w:sz="4" w:space="0" w:color="auto"/>
              <w:bottom w:val="single" w:sz="4" w:space="0" w:color="auto"/>
            </w:tcBorders>
            <w:vAlign w:val="center"/>
          </w:tcPr>
          <w:p w:rsidR="006317E2" w:rsidRPr="00844D0F" w:rsidRDefault="006317E2" w:rsidP="00A16207">
            <w:pPr>
              <w:rPr>
                <w:b/>
              </w:rPr>
            </w:pPr>
            <w:r w:rsidRPr="00844D0F">
              <w:rPr>
                <w:b/>
              </w:rPr>
              <w:t>0.006, 0.87</w:t>
            </w:r>
          </w:p>
        </w:tc>
        <w:tc>
          <w:tcPr>
            <w:tcW w:w="2238" w:type="dxa"/>
            <w:tcBorders>
              <w:top w:val="single" w:sz="4" w:space="0" w:color="auto"/>
              <w:bottom w:val="single" w:sz="4" w:space="0" w:color="auto"/>
            </w:tcBorders>
          </w:tcPr>
          <w:p w:rsidR="006317E2" w:rsidRPr="00844D0F" w:rsidRDefault="006317E2" w:rsidP="00A16207">
            <w:pPr>
              <w:rPr>
                <w:b/>
              </w:rPr>
            </w:pPr>
            <w:r w:rsidRPr="00844D0F">
              <w:rPr>
                <w:b/>
              </w:rPr>
              <w:t>Yes</w:t>
            </w:r>
          </w:p>
        </w:tc>
      </w:tr>
      <w:tr w:rsidR="006317E2" w:rsidRPr="00844D0F" w:rsidTr="00A16207">
        <w:trPr>
          <w:trHeight w:val="323"/>
          <w:jc w:val="center"/>
        </w:trPr>
        <w:tc>
          <w:tcPr>
            <w:tcW w:w="2340" w:type="dxa"/>
            <w:vMerge/>
            <w:tcBorders>
              <w:bottom w:val="single" w:sz="4" w:space="0" w:color="auto"/>
            </w:tcBorders>
            <w:shd w:val="clear" w:color="auto" w:fill="EEECE1" w:themeFill="background2"/>
          </w:tcPr>
          <w:p w:rsidR="006317E2" w:rsidRPr="00844D0F" w:rsidRDefault="006317E2" w:rsidP="00A16207">
            <w:pPr>
              <w:rPr>
                <w:b/>
              </w:rPr>
            </w:pPr>
          </w:p>
        </w:tc>
        <w:tc>
          <w:tcPr>
            <w:tcW w:w="2835" w:type="dxa"/>
            <w:tcBorders>
              <w:top w:val="single" w:sz="4" w:space="0" w:color="auto"/>
              <w:bottom w:val="single" w:sz="4" w:space="0" w:color="auto"/>
            </w:tcBorders>
            <w:vAlign w:val="center"/>
          </w:tcPr>
          <w:p w:rsidR="006317E2" w:rsidRPr="00844D0F" w:rsidRDefault="006317E2" w:rsidP="00A16207">
            <w:r w:rsidRPr="00844D0F">
              <w:rPr>
                <w:i/>
              </w:rPr>
              <w:t>VKORC1-1693</w:t>
            </w:r>
            <w:r w:rsidRPr="00844D0F">
              <w:t xml:space="preserve"> (Additive)</w:t>
            </w:r>
          </w:p>
        </w:tc>
        <w:tc>
          <w:tcPr>
            <w:tcW w:w="1473" w:type="dxa"/>
            <w:tcBorders>
              <w:top w:val="single" w:sz="4" w:space="0" w:color="auto"/>
              <w:bottom w:val="single" w:sz="4" w:space="0" w:color="auto"/>
            </w:tcBorders>
            <w:vAlign w:val="center"/>
          </w:tcPr>
          <w:p w:rsidR="006317E2" w:rsidRPr="00844D0F" w:rsidRDefault="006317E2" w:rsidP="00A16207">
            <w:r w:rsidRPr="00844D0F">
              <w:t>0.288</w:t>
            </w:r>
          </w:p>
        </w:tc>
        <w:tc>
          <w:tcPr>
            <w:tcW w:w="2238" w:type="dxa"/>
            <w:tcBorders>
              <w:top w:val="single" w:sz="4" w:space="0" w:color="auto"/>
              <w:bottom w:val="single" w:sz="4" w:space="0" w:color="auto"/>
            </w:tcBorders>
          </w:tcPr>
          <w:p w:rsidR="006317E2" w:rsidRPr="00844D0F" w:rsidRDefault="006317E2" w:rsidP="00A16207">
            <w:r w:rsidRPr="00844D0F">
              <w:t>No</w:t>
            </w:r>
          </w:p>
        </w:tc>
      </w:tr>
    </w:tbl>
    <w:p w:rsidR="00865656" w:rsidRDefault="00865656" w:rsidP="00865656">
      <w:pPr>
        <w:spacing w:after="0"/>
      </w:pPr>
    </w:p>
    <w:p w:rsidR="006317E2" w:rsidRPr="00844D0F" w:rsidRDefault="00865656" w:rsidP="00865656">
      <w:pPr>
        <w:spacing w:after="0"/>
      </w:pPr>
      <w:proofErr w:type="gramStart"/>
      <w:r w:rsidRPr="00844D0F">
        <w:t>Individual SNP association analyses</w:t>
      </w:r>
      <w:r>
        <w:t>.</w:t>
      </w:r>
      <w:proofErr w:type="gramEnd"/>
      <w:r>
        <w:t xml:space="preserve"> </w:t>
      </w:r>
      <w:r w:rsidR="006317E2" w:rsidRPr="00844D0F">
        <w:t>FDR = false discovery rate; LRT = likelihood ratio test.</w:t>
      </w:r>
    </w:p>
    <w:p w:rsidR="006317E2" w:rsidRPr="00844D0F" w:rsidRDefault="006317E2" w:rsidP="006317E2">
      <w:pPr>
        <w:spacing w:after="0"/>
      </w:pPr>
      <w:r w:rsidRPr="00844D0F">
        <w:t>* Analyses adjusted for indication for treatment and target INR group</w:t>
      </w:r>
    </w:p>
    <w:p w:rsidR="006317E2" w:rsidRPr="00844D0F" w:rsidRDefault="006317E2" w:rsidP="006317E2">
      <w:pPr>
        <w:spacing w:after="0"/>
      </w:pPr>
      <w:r w:rsidRPr="00844D0F">
        <w:t>** Analyses adjusted for age and target INR group</w:t>
      </w:r>
    </w:p>
    <w:p w:rsidR="006317E2" w:rsidRDefault="006317E2" w:rsidP="006317E2">
      <w:r w:rsidRPr="00844D0F">
        <w:t xml:space="preserve">† No mutant homozygotes so assumption regarding mode of inheritance irrelevant </w:t>
      </w:r>
    </w:p>
    <w:p w:rsidR="0062488D" w:rsidRDefault="00865656" w:rsidP="00865656">
      <w:pPr>
        <w:pStyle w:val="Heading3"/>
        <w:rPr>
          <w:color w:val="auto"/>
        </w:rPr>
      </w:pPr>
      <w:r w:rsidRPr="00865656">
        <w:rPr>
          <w:color w:val="auto"/>
        </w:rPr>
        <w:lastRenderedPageBreak/>
        <w:t>Supplementary Data Table 5</w:t>
      </w:r>
    </w:p>
    <w:p w:rsidR="00865656" w:rsidRPr="00865656" w:rsidRDefault="00865656" w:rsidP="00865656"/>
    <w:tbl>
      <w:tblPr>
        <w:tblW w:w="8440" w:type="dxa"/>
        <w:jc w:val="center"/>
        <w:tblInd w:w="-505" w:type="dxa"/>
        <w:tblLook w:val="00A0" w:firstRow="1" w:lastRow="0" w:firstColumn="1" w:lastColumn="0" w:noHBand="0" w:noVBand="0"/>
      </w:tblPr>
      <w:tblGrid>
        <w:gridCol w:w="1809"/>
        <w:gridCol w:w="1701"/>
        <w:gridCol w:w="2834"/>
        <w:gridCol w:w="2096"/>
      </w:tblGrid>
      <w:tr w:rsidR="003A13BB" w:rsidRPr="003C5BF1" w:rsidTr="00865656">
        <w:trPr>
          <w:jc w:val="center"/>
        </w:trPr>
        <w:tc>
          <w:tcPr>
            <w:tcW w:w="18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13BB" w:rsidRPr="003C5BF1" w:rsidRDefault="003A13BB" w:rsidP="00402A78">
            <w:pPr>
              <w:rPr>
                <w:b/>
              </w:rPr>
            </w:pPr>
            <w:r w:rsidRPr="003C5BF1">
              <w:br w:type="page"/>
            </w:r>
            <w:r w:rsidRPr="003C5BF1">
              <w:rPr>
                <w:b/>
              </w:rPr>
              <w:t>Outcome</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13BB" w:rsidRPr="003C5BF1" w:rsidRDefault="003A13BB" w:rsidP="00402A78">
            <w:pPr>
              <w:rPr>
                <w:b/>
              </w:rPr>
            </w:pPr>
            <w:r w:rsidRPr="003C5BF1">
              <w:rPr>
                <w:b/>
              </w:rPr>
              <w:t>Assumed mode of inheritance</w:t>
            </w:r>
          </w:p>
        </w:tc>
        <w:tc>
          <w:tcPr>
            <w:tcW w:w="28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13BB" w:rsidRPr="003C5BF1" w:rsidRDefault="003A13BB" w:rsidP="00402A78">
            <w:pPr>
              <w:rPr>
                <w:b/>
              </w:rPr>
            </w:pPr>
            <w:r w:rsidRPr="003C5BF1">
              <w:rPr>
                <w:b/>
              </w:rPr>
              <w:t>Predictor variables</w:t>
            </w:r>
          </w:p>
        </w:tc>
        <w:tc>
          <w:tcPr>
            <w:tcW w:w="2096" w:type="dxa"/>
            <w:tcBorders>
              <w:top w:val="single" w:sz="4" w:space="0" w:color="auto"/>
              <w:left w:val="single" w:sz="4" w:space="0" w:color="auto"/>
              <w:bottom w:val="single" w:sz="4" w:space="0" w:color="auto"/>
              <w:right w:val="single" w:sz="4" w:space="0" w:color="auto"/>
            </w:tcBorders>
            <w:shd w:val="clear" w:color="auto" w:fill="EEECE1" w:themeFill="background2"/>
          </w:tcPr>
          <w:p w:rsidR="003A13BB" w:rsidRPr="003C5BF1" w:rsidRDefault="003A13BB" w:rsidP="00402A78">
            <w:pPr>
              <w:rPr>
                <w:b/>
              </w:rPr>
            </w:pPr>
            <w:r w:rsidRPr="003C5BF1">
              <w:rPr>
                <w:b/>
              </w:rPr>
              <w:t xml:space="preserve">Coefficient </w:t>
            </w:r>
          </w:p>
          <w:p w:rsidR="003A13BB" w:rsidRPr="003C5BF1" w:rsidRDefault="003A13BB" w:rsidP="00402A78">
            <w:pPr>
              <w:rPr>
                <w:b/>
              </w:rPr>
            </w:pPr>
            <w:r w:rsidRPr="003C5BF1">
              <w:rPr>
                <w:b/>
              </w:rPr>
              <w:t>(95% CI)</w:t>
            </w:r>
          </w:p>
        </w:tc>
      </w:tr>
      <w:tr w:rsidR="003A13BB" w:rsidRPr="003C5BF1" w:rsidTr="00865656">
        <w:trPr>
          <w:jc w:val="center"/>
        </w:trPr>
        <w:tc>
          <w:tcPr>
            <w:tcW w:w="1809"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13BB" w:rsidRPr="003C5BF1" w:rsidRDefault="003A13BB" w:rsidP="00402A78">
            <w:r w:rsidRPr="003C5BF1">
              <w:t>Proportion of time in INR range</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13BB" w:rsidRPr="003C5BF1" w:rsidRDefault="003A13BB" w:rsidP="00402A78">
            <w:r w:rsidRPr="003C5BF1">
              <w:t xml:space="preserve">None </w:t>
            </w:r>
          </w:p>
        </w:tc>
        <w:tc>
          <w:tcPr>
            <w:tcW w:w="2834"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t xml:space="preserve">CYP2C9*2 </w:t>
            </w:r>
            <w:r w:rsidRPr="003C5BF1">
              <w:t xml:space="preserve"> (1)</w:t>
            </w:r>
          </w:p>
        </w:tc>
        <w:tc>
          <w:tcPr>
            <w:tcW w:w="2096"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0.02 (-0.12, 0.15)</w:t>
            </w:r>
          </w:p>
        </w:tc>
      </w:tr>
      <w:tr w:rsidR="003A13BB" w:rsidRPr="003C5BF1" w:rsidTr="00865656">
        <w:trPr>
          <w:jc w:val="center"/>
        </w:trPr>
        <w:tc>
          <w:tcPr>
            <w:tcW w:w="1809"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13BB" w:rsidRPr="003C5BF1" w:rsidRDefault="003A13BB" w:rsidP="00402A78"/>
        </w:tc>
        <w:tc>
          <w:tcPr>
            <w:tcW w:w="1701" w:type="dxa"/>
            <w:vMerge/>
            <w:tcBorders>
              <w:top w:val="single" w:sz="4" w:space="0" w:color="auto"/>
              <w:left w:val="single" w:sz="4" w:space="0" w:color="auto"/>
              <w:bottom w:val="single" w:sz="4" w:space="0" w:color="auto"/>
              <w:right w:val="single" w:sz="4" w:space="0" w:color="auto"/>
            </w:tcBorders>
            <w:vAlign w:val="center"/>
          </w:tcPr>
          <w:p w:rsidR="003A13BB" w:rsidRPr="003C5BF1" w:rsidRDefault="003A13BB" w:rsidP="00402A78"/>
        </w:tc>
        <w:tc>
          <w:tcPr>
            <w:tcW w:w="2834"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 xml:space="preserve">                    (2)</w:t>
            </w:r>
          </w:p>
        </w:tc>
        <w:tc>
          <w:tcPr>
            <w:tcW w:w="2096"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-0.36 (-0.74, 0.02)</w:t>
            </w:r>
          </w:p>
        </w:tc>
      </w:tr>
      <w:tr w:rsidR="003A13BB" w:rsidRPr="003C5BF1" w:rsidTr="00865656">
        <w:trPr>
          <w:jc w:val="center"/>
        </w:trPr>
        <w:tc>
          <w:tcPr>
            <w:tcW w:w="1809"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13BB" w:rsidRPr="003C5BF1" w:rsidRDefault="003A13BB" w:rsidP="00402A78"/>
        </w:tc>
        <w:tc>
          <w:tcPr>
            <w:tcW w:w="1701" w:type="dxa"/>
            <w:vMerge/>
            <w:tcBorders>
              <w:top w:val="single" w:sz="4" w:space="0" w:color="auto"/>
              <w:left w:val="single" w:sz="4" w:space="0" w:color="auto"/>
              <w:bottom w:val="single" w:sz="4" w:space="0" w:color="auto"/>
              <w:right w:val="single" w:sz="4" w:space="0" w:color="auto"/>
            </w:tcBorders>
            <w:vAlign w:val="center"/>
          </w:tcPr>
          <w:p w:rsidR="003A13BB" w:rsidRPr="003C5BF1" w:rsidRDefault="003A13BB" w:rsidP="00402A78"/>
        </w:tc>
        <w:tc>
          <w:tcPr>
            <w:tcW w:w="2834"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t>VKORC1*2</w:t>
            </w:r>
            <w:r w:rsidRPr="003C5BF1">
              <w:t xml:space="preserve"> (1)</w:t>
            </w:r>
          </w:p>
        </w:tc>
        <w:tc>
          <w:tcPr>
            <w:tcW w:w="2096"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0.11 (-0.00, 0.23)</w:t>
            </w:r>
          </w:p>
        </w:tc>
      </w:tr>
      <w:tr w:rsidR="003A13BB" w:rsidRPr="003C5BF1" w:rsidTr="00865656">
        <w:trPr>
          <w:jc w:val="center"/>
        </w:trPr>
        <w:tc>
          <w:tcPr>
            <w:tcW w:w="1809"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13BB" w:rsidRPr="003C5BF1" w:rsidRDefault="003A13BB" w:rsidP="00402A78"/>
        </w:tc>
        <w:tc>
          <w:tcPr>
            <w:tcW w:w="1701" w:type="dxa"/>
            <w:vMerge/>
            <w:tcBorders>
              <w:top w:val="single" w:sz="4" w:space="0" w:color="auto"/>
              <w:left w:val="single" w:sz="4" w:space="0" w:color="auto"/>
              <w:bottom w:val="single" w:sz="4" w:space="0" w:color="auto"/>
              <w:right w:val="single" w:sz="4" w:space="0" w:color="auto"/>
            </w:tcBorders>
            <w:vAlign w:val="center"/>
          </w:tcPr>
          <w:p w:rsidR="003A13BB" w:rsidRPr="003C5BF1" w:rsidRDefault="003A13BB" w:rsidP="00402A78"/>
        </w:tc>
        <w:tc>
          <w:tcPr>
            <w:tcW w:w="2834"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 xml:space="preserve">                    (2)</w:t>
            </w:r>
          </w:p>
        </w:tc>
        <w:tc>
          <w:tcPr>
            <w:tcW w:w="2096" w:type="dxa"/>
            <w:tcBorders>
              <w:top w:val="single" w:sz="4" w:space="0" w:color="auto"/>
              <w:left w:val="single" w:sz="4" w:space="0" w:color="auto"/>
              <w:bottom w:val="single" w:sz="4" w:space="0" w:color="auto"/>
              <w:right w:val="single" w:sz="4" w:space="0" w:color="auto"/>
            </w:tcBorders>
          </w:tcPr>
          <w:p w:rsidR="003A13BB" w:rsidRPr="0096356B" w:rsidRDefault="003A13BB" w:rsidP="00402A78">
            <w:pPr>
              <w:rPr>
                <w:b/>
              </w:rPr>
            </w:pPr>
            <w:r w:rsidRPr="0096356B">
              <w:rPr>
                <w:b/>
              </w:rPr>
              <w:t>0.20 (0.02, 0.39)*</w:t>
            </w:r>
          </w:p>
        </w:tc>
      </w:tr>
      <w:tr w:rsidR="003A13BB" w:rsidRPr="003C5BF1" w:rsidTr="00865656">
        <w:trPr>
          <w:jc w:val="center"/>
        </w:trPr>
        <w:tc>
          <w:tcPr>
            <w:tcW w:w="1809"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13BB" w:rsidRPr="003C5BF1" w:rsidRDefault="003A13BB" w:rsidP="00402A78"/>
        </w:tc>
        <w:tc>
          <w:tcPr>
            <w:tcW w:w="1701" w:type="dxa"/>
            <w:vMerge/>
            <w:tcBorders>
              <w:top w:val="single" w:sz="4" w:space="0" w:color="auto"/>
              <w:left w:val="single" w:sz="4" w:space="0" w:color="auto"/>
              <w:bottom w:val="single" w:sz="4" w:space="0" w:color="auto"/>
              <w:right w:val="single" w:sz="4" w:space="0" w:color="auto"/>
            </w:tcBorders>
            <w:vAlign w:val="center"/>
          </w:tcPr>
          <w:p w:rsidR="003A13BB" w:rsidRPr="003C5BF1" w:rsidRDefault="003A13BB" w:rsidP="00402A78"/>
        </w:tc>
        <w:tc>
          <w:tcPr>
            <w:tcW w:w="2834"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Indication for treatment</w:t>
            </w:r>
          </w:p>
        </w:tc>
        <w:tc>
          <w:tcPr>
            <w:tcW w:w="2096"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0.09 (-0.03, 0.20)</w:t>
            </w:r>
          </w:p>
        </w:tc>
      </w:tr>
      <w:tr w:rsidR="003A13BB" w:rsidRPr="003C5BF1" w:rsidTr="00865656">
        <w:trPr>
          <w:jc w:val="center"/>
        </w:trPr>
        <w:tc>
          <w:tcPr>
            <w:tcW w:w="1809"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13BB" w:rsidRPr="003C5BF1" w:rsidRDefault="003A13BB" w:rsidP="00402A78"/>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13BB" w:rsidRPr="003C5BF1" w:rsidRDefault="003A13BB" w:rsidP="00402A78">
            <w:r w:rsidRPr="003C5BF1">
              <w:t>Additive</w:t>
            </w:r>
          </w:p>
        </w:tc>
        <w:tc>
          <w:tcPr>
            <w:tcW w:w="2834"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t>VKORC1*2</w:t>
            </w:r>
          </w:p>
        </w:tc>
        <w:tc>
          <w:tcPr>
            <w:tcW w:w="2096" w:type="dxa"/>
            <w:tcBorders>
              <w:top w:val="single" w:sz="4" w:space="0" w:color="auto"/>
              <w:left w:val="single" w:sz="4" w:space="0" w:color="auto"/>
              <w:bottom w:val="single" w:sz="4" w:space="0" w:color="auto"/>
              <w:right w:val="single" w:sz="4" w:space="0" w:color="auto"/>
            </w:tcBorders>
          </w:tcPr>
          <w:p w:rsidR="003A13BB" w:rsidRPr="0096356B" w:rsidRDefault="003A13BB" w:rsidP="00402A78">
            <w:pPr>
              <w:rPr>
                <w:b/>
              </w:rPr>
            </w:pPr>
            <w:r w:rsidRPr="0096356B">
              <w:rPr>
                <w:b/>
              </w:rPr>
              <w:t>0.11 (0.04, 0.19)*</w:t>
            </w:r>
          </w:p>
        </w:tc>
      </w:tr>
      <w:tr w:rsidR="003A13BB" w:rsidRPr="003C5BF1" w:rsidTr="00865656">
        <w:trPr>
          <w:jc w:val="center"/>
        </w:trPr>
        <w:tc>
          <w:tcPr>
            <w:tcW w:w="1809"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13BB" w:rsidRPr="003C5BF1" w:rsidRDefault="003A13BB" w:rsidP="00402A78"/>
        </w:tc>
        <w:tc>
          <w:tcPr>
            <w:tcW w:w="1701" w:type="dxa"/>
            <w:vMerge/>
            <w:tcBorders>
              <w:top w:val="single" w:sz="4" w:space="0" w:color="auto"/>
              <w:left w:val="single" w:sz="4" w:space="0" w:color="auto"/>
              <w:bottom w:val="single" w:sz="4" w:space="0" w:color="auto"/>
              <w:right w:val="single" w:sz="4" w:space="0" w:color="auto"/>
            </w:tcBorders>
            <w:vAlign w:val="center"/>
          </w:tcPr>
          <w:p w:rsidR="003A13BB" w:rsidRPr="003C5BF1" w:rsidRDefault="003A13BB" w:rsidP="00402A78"/>
        </w:tc>
        <w:tc>
          <w:tcPr>
            <w:tcW w:w="2834"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Indication for treatment</w:t>
            </w:r>
          </w:p>
        </w:tc>
        <w:tc>
          <w:tcPr>
            <w:tcW w:w="2096"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0.11 (-0.01, 0.22)</w:t>
            </w:r>
          </w:p>
        </w:tc>
      </w:tr>
      <w:tr w:rsidR="003A13BB" w:rsidRPr="003C5BF1" w:rsidTr="00865656">
        <w:trPr>
          <w:jc w:val="center"/>
        </w:trPr>
        <w:tc>
          <w:tcPr>
            <w:tcW w:w="1809"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13BB" w:rsidRPr="003C5BF1" w:rsidRDefault="003A13BB" w:rsidP="00402A78">
            <w:r w:rsidRPr="003C5BF1">
              <w:t>Stable dose</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13BB" w:rsidRPr="003C5BF1" w:rsidRDefault="003A13BB" w:rsidP="00402A78">
            <w:r w:rsidRPr="003C5BF1">
              <w:t>None</w:t>
            </w:r>
          </w:p>
        </w:tc>
        <w:tc>
          <w:tcPr>
            <w:tcW w:w="2834"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t>VKORC1*2</w:t>
            </w:r>
            <w:r w:rsidRPr="003C5BF1">
              <w:t xml:space="preserve"> (1)</w:t>
            </w:r>
          </w:p>
        </w:tc>
        <w:tc>
          <w:tcPr>
            <w:tcW w:w="2096"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-0.44 (-1.30, 0.43)</w:t>
            </w:r>
          </w:p>
        </w:tc>
      </w:tr>
      <w:tr w:rsidR="003A13BB" w:rsidRPr="003C5BF1" w:rsidTr="00865656">
        <w:trPr>
          <w:jc w:val="center"/>
        </w:trPr>
        <w:tc>
          <w:tcPr>
            <w:tcW w:w="1809"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3A13BB" w:rsidRPr="003C5BF1" w:rsidRDefault="003A13BB" w:rsidP="00402A78"/>
        </w:tc>
        <w:tc>
          <w:tcPr>
            <w:tcW w:w="1701" w:type="dxa"/>
            <w:vMerge/>
            <w:tcBorders>
              <w:top w:val="single" w:sz="4" w:space="0" w:color="auto"/>
              <w:left w:val="single" w:sz="4" w:space="0" w:color="auto"/>
              <w:bottom w:val="single" w:sz="4" w:space="0" w:color="auto"/>
              <w:right w:val="single" w:sz="4" w:space="0" w:color="auto"/>
            </w:tcBorders>
            <w:vAlign w:val="center"/>
          </w:tcPr>
          <w:p w:rsidR="003A13BB" w:rsidRPr="003C5BF1" w:rsidRDefault="003A13BB" w:rsidP="00402A78"/>
        </w:tc>
        <w:tc>
          <w:tcPr>
            <w:tcW w:w="2834"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 xml:space="preserve">                    (2)</w:t>
            </w:r>
          </w:p>
        </w:tc>
        <w:tc>
          <w:tcPr>
            <w:tcW w:w="2096" w:type="dxa"/>
            <w:tcBorders>
              <w:top w:val="single" w:sz="4" w:space="0" w:color="auto"/>
              <w:left w:val="single" w:sz="4" w:space="0" w:color="auto"/>
              <w:bottom w:val="single" w:sz="4" w:space="0" w:color="auto"/>
              <w:right w:val="single" w:sz="4" w:space="0" w:color="auto"/>
            </w:tcBorders>
          </w:tcPr>
          <w:p w:rsidR="003A13BB" w:rsidRPr="0096356B" w:rsidRDefault="003A13BB" w:rsidP="00402A78">
            <w:pPr>
              <w:rPr>
                <w:b/>
              </w:rPr>
            </w:pPr>
            <w:r w:rsidRPr="0096356B">
              <w:rPr>
                <w:b/>
              </w:rPr>
              <w:t>-1.33 (-2.55, -0.11)*</w:t>
            </w:r>
          </w:p>
        </w:tc>
      </w:tr>
      <w:tr w:rsidR="003A13BB" w:rsidRPr="003C5BF1" w:rsidTr="00865656">
        <w:trPr>
          <w:jc w:val="center"/>
        </w:trPr>
        <w:tc>
          <w:tcPr>
            <w:tcW w:w="1809"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3A13BB" w:rsidRPr="003C5BF1" w:rsidRDefault="003A13BB" w:rsidP="00402A78"/>
        </w:tc>
        <w:tc>
          <w:tcPr>
            <w:tcW w:w="1701" w:type="dxa"/>
            <w:vMerge/>
            <w:tcBorders>
              <w:top w:val="single" w:sz="4" w:space="0" w:color="auto"/>
              <w:left w:val="single" w:sz="4" w:space="0" w:color="auto"/>
              <w:bottom w:val="single" w:sz="4" w:space="0" w:color="auto"/>
              <w:right w:val="single" w:sz="4" w:space="0" w:color="auto"/>
            </w:tcBorders>
            <w:vAlign w:val="center"/>
          </w:tcPr>
          <w:p w:rsidR="003A13BB" w:rsidRPr="003C5BF1" w:rsidRDefault="003A13BB" w:rsidP="00402A78"/>
        </w:tc>
        <w:tc>
          <w:tcPr>
            <w:tcW w:w="2834"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Height</w:t>
            </w:r>
          </w:p>
        </w:tc>
        <w:tc>
          <w:tcPr>
            <w:tcW w:w="2096" w:type="dxa"/>
            <w:tcBorders>
              <w:top w:val="single" w:sz="4" w:space="0" w:color="auto"/>
              <w:left w:val="single" w:sz="4" w:space="0" w:color="auto"/>
              <w:bottom w:val="single" w:sz="4" w:space="0" w:color="auto"/>
              <w:right w:val="single" w:sz="4" w:space="0" w:color="auto"/>
            </w:tcBorders>
          </w:tcPr>
          <w:p w:rsidR="003A13BB" w:rsidRPr="0096356B" w:rsidRDefault="003A13BB" w:rsidP="00402A78">
            <w:pPr>
              <w:rPr>
                <w:b/>
              </w:rPr>
            </w:pPr>
            <w:r w:rsidRPr="0096356B">
              <w:rPr>
                <w:b/>
              </w:rPr>
              <w:t>2.10 (0.38, 3.82)*</w:t>
            </w:r>
          </w:p>
        </w:tc>
      </w:tr>
      <w:tr w:rsidR="003A13BB" w:rsidRPr="003C5BF1" w:rsidTr="00865656">
        <w:trPr>
          <w:jc w:val="center"/>
        </w:trPr>
        <w:tc>
          <w:tcPr>
            <w:tcW w:w="1809"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3A13BB" w:rsidRPr="003C5BF1" w:rsidRDefault="003A13BB" w:rsidP="00402A78"/>
        </w:tc>
        <w:tc>
          <w:tcPr>
            <w:tcW w:w="1701" w:type="dxa"/>
            <w:vMerge/>
            <w:tcBorders>
              <w:top w:val="single" w:sz="4" w:space="0" w:color="auto"/>
              <w:left w:val="single" w:sz="4" w:space="0" w:color="auto"/>
              <w:bottom w:val="single" w:sz="4" w:space="0" w:color="auto"/>
              <w:right w:val="single" w:sz="4" w:space="0" w:color="auto"/>
            </w:tcBorders>
            <w:vAlign w:val="center"/>
          </w:tcPr>
          <w:p w:rsidR="003A13BB" w:rsidRPr="003C5BF1" w:rsidRDefault="003A13BB" w:rsidP="00402A78"/>
        </w:tc>
        <w:tc>
          <w:tcPr>
            <w:tcW w:w="2834"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Target INR (</w:t>
            </w:r>
            <w:r>
              <w:t>1.5-2.5</w:t>
            </w:r>
            <w:r w:rsidRPr="003C5BF1">
              <w:t>)</w:t>
            </w:r>
          </w:p>
        </w:tc>
        <w:tc>
          <w:tcPr>
            <w:tcW w:w="2096"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0.76 (-0.71, 2.22)</w:t>
            </w:r>
          </w:p>
        </w:tc>
      </w:tr>
      <w:tr w:rsidR="003A13BB" w:rsidRPr="003C5BF1" w:rsidTr="00865656">
        <w:trPr>
          <w:jc w:val="center"/>
        </w:trPr>
        <w:tc>
          <w:tcPr>
            <w:tcW w:w="1809"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3A13BB" w:rsidRPr="003C5BF1" w:rsidRDefault="003A13BB" w:rsidP="00402A78"/>
        </w:tc>
        <w:tc>
          <w:tcPr>
            <w:tcW w:w="1701" w:type="dxa"/>
            <w:vMerge/>
            <w:tcBorders>
              <w:top w:val="single" w:sz="4" w:space="0" w:color="auto"/>
              <w:left w:val="single" w:sz="4" w:space="0" w:color="auto"/>
              <w:bottom w:val="single" w:sz="4" w:space="0" w:color="auto"/>
              <w:right w:val="single" w:sz="4" w:space="0" w:color="auto"/>
            </w:tcBorders>
            <w:vAlign w:val="center"/>
          </w:tcPr>
          <w:p w:rsidR="003A13BB" w:rsidRPr="003C5BF1" w:rsidRDefault="003A13BB" w:rsidP="00402A78"/>
        </w:tc>
        <w:tc>
          <w:tcPr>
            <w:tcW w:w="2834"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 xml:space="preserve">                    (2</w:t>
            </w:r>
            <w:r>
              <w:t>.0-3.0</w:t>
            </w:r>
            <w:r w:rsidRPr="003C5BF1">
              <w:t>)</w:t>
            </w:r>
          </w:p>
        </w:tc>
        <w:tc>
          <w:tcPr>
            <w:tcW w:w="2096"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0.56 (-0.93, 2.05)</w:t>
            </w:r>
          </w:p>
        </w:tc>
      </w:tr>
      <w:tr w:rsidR="003A13BB" w:rsidRPr="003C5BF1" w:rsidTr="00865656">
        <w:trPr>
          <w:jc w:val="center"/>
        </w:trPr>
        <w:tc>
          <w:tcPr>
            <w:tcW w:w="1809"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3A13BB" w:rsidRPr="003C5BF1" w:rsidRDefault="003A13BB" w:rsidP="00402A78"/>
        </w:tc>
        <w:tc>
          <w:tcPr>
            <w:tcW w:w="1701" w:type="dxa"/>
            <w:vMerge/>
            <w:tcBorders>
              <w:top w:val="single" w:sz="4" w:space="0" w:color="auto"/>
              <w:left w:val="single" w:sz="4" w:space="0" w:color="auto"/>
              <w:bottom w:val="single" w:sz="4" w:space="0" w:color="auto"/>
              <w:right w:val="single" w:sz="4" w:space="0" w:color="auto"/>
            </w:tcBorders>
            <w:vAlign w:val="center"/>
          </w:tcPr>
          <w:p w:rsidR="003A13BB" w:rsidRPr="003C5BF1" w:rsidRDefault="003A13BB" w:rsidP="00402A78"/>
        </w:tc>
        <w:tc>
          <w:tcPr>
            <w:tcW w:w="2834"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 xml:space="preserve">                    (3</w:t>
            </w:r>
            <w:r>
              <w:t>.0-4.0</w:t>
            </w:r>
            <w:r w:rsidRPr="003C5BF1">
              <w:t>)</w:t>
            </w:r>
          </w:p>
        </w:tc>
        <w:tc>
          <w:tcPr>
            <w:tcW w:w="2096"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-0.91 (-3.28, 1.47)</w:t>
            </w:r>
          </w:p>
        </w:tc>
      </w:tr>
      <w:tr w:rsidR="003A13BB" w:rsidRPr="003C5BF1" w:rsidTr="00865656">
        <w:trPr>
          <w:jc w:val="center"/>
        </w:trPr>
        <w:tc>
          <w:tcPr>
            <w:tcW w:w="1809"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3A13BB" w:rsidRPr="003C5BF1" w:rsidRDefault="003A13BB" w:rsidP="00402A78"/>
        </w:tc>
        <w:tc>
          <w:tcPr>
            <w:tcW w:w="1701" w:type="dxa"/>
            <w:vMerge/>
            <w:tcBorders>
              <w:top w:val="single" w:sz="4" w:space="0" w:color="auto"/>
              <w:left w:val="single" w:sz="4" w:space="0" w:color="auto"/>
              <w:bottom w:val="single" w:sz="4" w:space="0" w:color="auto"/>
              <w:right w:val="single" w:sz="4" w:space="0" w:color="auto"/>
            </w:tcBorders>
            <w:vAlign w:val="center"/>
          </w:tcPr>
          <w:p w:rsidR="003A13BB" w:rsidRPr="003C5BF1" w:rsidRDefault="003A13BB" w:rsidP="00402A78"/>
        </w:tc>
        <w:tc>
          <w:tcPr>
            <w:tcW w:w="2834"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Indication for treatment  (1)</w:t>
            </w:r>
          </w:p>
        </w:tc>
        <w:tc>
          <w:tcPr>
            <w:tcW w:w="2096"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-0.25 (-1.50, 1.00)</w:t>
            </w:r>
          </w:p>
        </w:tc>
      </w:tr>
      <w:tr w:rsidR="003A13BB" w:rsidRPr="003C5BF1" w:rsidTr="00865656">
        <w:trPr>
          <w:jc w:val="center"/>
        </w:trPr>
        <w:tc>
          <w:tcPr>
            <w:tcW w:w="1809"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3A13BB" w:rsidRPr="003C5BF1" w:rsidRDefault="003A13BB" w:rsidP="00402A78"/>
        </w:tc>
        <w:tc>
          <w:tcPr>
            <w:tcW w:w="1701" w:type="dxa"/>
            <w:vMerge/>
            <w:tcBorders>
              <w:top w:val="single" w:sz="4" w:space="0" w:color="auto"/>
              <w:left w:val="single" w:sz="4" w:space="0" w:color="auto"/>
              <w:bottom w:val="single" w:sz="4" w:space="0" w:color="auto"/>
              <w:right w:val="single" w:sz="4" w:space="0" w:color="auto"/>
            </w:tcBorders>
            <w:vAlign w:val="center"/>
          </w:tcPr>
          <w:p w:rsidR="003A13BB" w:rsidRPr="003C5BF1" w:rsidRDefault="003A13BB" w:rsidP="00402A78"/>
        </w:tc>
        <w:tc>
          <w:tcPr>
            <w:tcW w:w="2834"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 xml:space="preserve">                                             (2)</w:t>
            </w:r>
          </w:p>
        </w:tc>
        <w:tc>
          <w:tcPr>
            <w:tcW w:w="2096"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-0.61 (-2.19, 0.96)</w:t>
            </w:r>
          </w:p>
        </w:tc>
      </w:tr>
      <w:tr w:rsidR="003A13BB" w:rsidRPr="003C5BF1" w:rsidTr="00865656">
        <w:trPr>
          <w:jc w:val="center"/>
        </w:trPr>
        <w:tc>
          <w:tcPr>
            <w:tcW w:w="1809"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3A13BB" w:rsidRPr="003C5BF1" w:rsidRDefault="003A13BB" w:rsidP="00402A78"/>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13BB" w:rsidRPr="003C5BF1" w:rsidRDefault="003A13BB" w:rsidP="00402A78">
            <w:r w:rsidRPr="003C5BF1">
              <w:t>Additive</w:t>
            </w:r>
          </w:p>
        </w:tc>
        <w:tc>
          <w:tcPr>
            <w:tcW w:w="2834"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t>VKORC1*2</w:t>
            </w:r>
          </w:p>
        </w:tc>
        <w:tc>
          <w:tcPr>
            <w:tcW w:w="2096" w:type="dxa"/>
            <w:tcBorders>
              <w:top w:val="single" w:sz="4" w:space="0" w:color="auto"/>
              <w:left w:val="single" w:sz="4" w:space="0" w:color="auto"/>
              <w:bottom w:val="single" w:sz="4" w:space="0" w:color="auto"/>
              <w:right w:val="single" w:sz="4" w:space="0" w:color="auto"/>
            </w:tcBorders>
          </w:tcPr>
          <w:p w:rsidR="003A13BB" w:rsidRPr="0096356B" w:rsidRDefault="003A13BB" w:rsidP="00402A78">
            <w:pPr>
              <w:rPr>
                <w:b/>
              </w:rPr>
            </w:pPr>
            <w:r w:rsidRPr="0096356B">
              <w:rPr>
                <w:b/>
              </w:rPr>
              <w:t>-0.60 (-1.17, -0.03)*</w:t>
            </w:r>
          </w:p>
        </w:tc>
      </w:tr>
      <w:tr w:rsidR="003A13BB" w:rsidRPr="003C5BF1" w:rsidTr="00865656">
        <w:trPr>
          <w:jc w:val="center"/>
        </w:trPr>
        <w:tc>
          <w:tcPr>
            <w:tcW w:w="1809"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3A13BB" w:rsidRPr="003C5BF1" w:rsidRDefault="003A13BB" w:rsidP="00402A78"/>
        </w:tc>
        <w:tc>
          <w:tcPr>
            <w:tcW w:w="1701" w:type="dxa"/>
            <w:vMerge/>
            <w:tcBorders>
              <w:top w:val="single" w:sz="4" w:space="0" w:color="auto"/>
              <w:left w:val="single" w:sz="4" w:space="0" w:color="auto"/>
              <w:bottom w:val="single" w:sz="4" w:space="0" w:color="auto"/>
              <w:right w:val="single" w:sz="4" w:space="0" w:color="auto"/>
            </w:tcBorders>
          </w:tcPr>
          <w:p w:rsidR="003A13BB" w:rsidRPr="003C5BF1" w:rsidRDefault="003A13BB" w:rsidP="00402A78"/>
        </w:tc>
        <w:tc>
          <w:tcPr>
            <w:tcW w:w="2834"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Height</w:t>
            </w:r>
          </w:p>
        </w:tc>
        <w:tc>
          <w:tcPr>
            <w:tcW w:w="2096" w:type="dxa"/>
            <w:tcBorders>
              <w:top w:val="single" w:sz="4" w:space="0" w:color="auto"/>
              <w:left w:val="single" w:sz="4" w:space="0" w:color="auto"/>
              <w:bottom w:val="single" w:sz="4" w:space="0" w:color="auto"/>
              <w:right w:val="single" w:sz="4" w:space="0" w:color="auto"/>
            </w:tcBorders>
          </w:tcPr>
          <w:p w:rsidR="003A13BB" w:rsidRPr="00F83FAD" w:rsidRDefault="003A13BB" w:rsidP="00402A78">
            <w:pPr>
              <w:rPr>
                <w:b/>
              </w:rPr>
            </w:pPr>
            <w:r w:rsidRPr="00F83FAD">
              <w:rPr>
                <w:b/>
              </w:rPr>
              <w:t>2.08 (0.37, 3.78)*</w:t>
            </w:r>
          </w:p>
        </w:tc>
      </w:tr>
      <w:tr w:rsidR="003A13BB" w:rsidRPr="003C5BF1" w:rsidTr="00865656">
        <w:trPr>
          <w:jc w:val="center"/>
        </w:trPr>
        <w:tc>
          <w:tcPr>
            <w:tcW w:w="1809"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3A13BB" w:rsidRPr="003C5BF1" w:rsidRDefault="003A13BB" w:rsidP="00402A78"/>
        </w:tc>
        <w:tc>
          <w:tcPr>
            <w:tcW w:w="1701" w:type="dxa"/>
            <w:vMerge/>
            <w:tcBorders>
              <w:top w:val="single" w:sz="4" w:space="0" w:color="auto"/>
              <w:left w:val="single" w:sz="4" w:space="0" w:color="auto"/>
              <w:bottom w:val="single" w:sz="4" w:space="0" w:color="auto"/>
              <w:right w:val="single" w:sz="4" w:space="0" w:color="auto"/>
            </w:tcBorders>
          </w:tcPr>
          <w:p w:rsidR="003A13BB" w:rsidRPr="003C5BF1" w:rsidRDefault="003A13BB" w:rsidP="00402A78"/>
        </w:tc>
        <w:tc>
          <w:tcPr>
            <w:tcW w:w="2834"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Target INR (1</w:t>
            </w:r>
            <w:r>
              <w:t>.5-2.5</w:t>
            </w:r>
            <w:r w:rsidRPr="003C5BF1">
              <w:t>)</w:t>
            </w:r>
          </w:p>
        </w:tc>
        <w:tc>
          <w:tcPr>
            <w:tcW w:w="2096"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0.77 (-0.70, 2.23)</w:t>
            </w:r>
          </w:p>
        </w:tc>
      </w:tr>
      <w:tr w:rsidR="003A13BB" w:rsidRPr="003C5BF1" w:rsidTr="00865656">
        <w:trPr>
          <w:jc w:val="center"/>
        </w:trPr>
        <w:tc>
          <w:tcPr>
            <w:tcW w:w="1809"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3A13BB" w:rsidRPr="003C5BF1" w:rsidRDefault="003A13BB" w:rsidP="00402A78"/>
        </w:tc>
        <w:tc>
          <w:tcPr>
            <w:tcW w:w="1701" w:type="dxa"/>
            <w:vMerge/>
            <w:tcBorders>
              <w:top w:val="single" w:sz="4" w:space="0" w:color="auto"/>
              <w:left w:val="single" w:sz="4" w:space="0" w:color="auto"/>
              <w:bottom w:val="single" w:sz="4" w:space="0" w:color="auto"/>
              <w:right w:val="single" w:sz="4" w:space="0" w:color="auto"/>
            </w:tcBorders>
          </w:tcPr>
          <w:p w:rsidR="003A13BB" w:rsidRPr="003C5BF1" w:rsidRDefault="003A13BB" w:rsidP="00402A78"/>
        </w:tc>
        <w:tc>
          <w:tcPr>
            <w:tcW w:w="2834"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 xml:space="preserve">                    (2</w:t>
            </w:r>
            <w:r>
              <w:t>.0-3.0</w:t>
            </w:r>
            <w:r w:rsidRPr="003C5BF1">
              <w:t>)</w:t>
            </w:r>
          </w:p>
        </w:tc>
        <w:tc>
          <w:tcPr>
            <w:tcW w:w="2096"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0.51 (-0.96, 1.99)</w:t>
            </w:r>
          </w:p>
        </w:tc>
      </w:tr>
      <w:tr w:rsidR="003A13BB" w:rsidRPr="003C5BF1" w:rsidTr="00865656">
        <w:trPr>
          <w:jc w:val="center"/>
        </w:trPr>
        <w:tc>
          <w:tcPr>
            <w:tcW w:w="1809"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3A13BB" w:rsidRPr="003C5BF1" w:rsidRDefault="003A13BB" w:rsidP="00402A78"/>
        </w:tc>
        <w:tc>
          <w:tcPr>
            <w:tcW w:w="1701" w:type="dxa"/>
            <w:vMerge/>
            <w:tcBorders>
              <w:top w:val="single" w:sz="4" w:space="0" w:color="auto"/>
              <w:left w:val="single" w:sz="4" w:space="0" w:color="auto"/>
              <w:bottom w:val="single" w:sz="4" w:space="0" w:color="auto"/>
              <w:right w:val="single" w:sz="4" w:space="0" w:color="auto"/>
            </w:tcBorders>
          </w:tcPr>
          <w:p w:rsidR="003A13BB" w:rsidRPr="003C5BF1" w:rsidRDefault="003A13BB" w:rsidP="00402A78"/>
        </w:tc>
        <w:tc>
          <w:tcPr>
            <w:tcW w:w="2834"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 xml:space="preserve">                    (3</w:t>
            </w:r>
            <w:r>
              <w:t>.0-4.0</w:t>
            </w:r>
            <w:r w:rsidRPr="003C5BF1">
              <w:t>)</w:t>
            </w:r>
          </w:p>
        </w:tc>
        <w:tc>
          <w:tcPr>
            <w:tcW w:w="2096"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-0.93 (-3.30, 1.44)</w:t>
            </w:r>
          </w:p>
        </w:tc>
      </w:tr>
      <w:tr w:rsidR="003A13BB" w:rsidRPr="003C5BF1" w:rsidTr="00865656">
        <w:trPr>
          <w:jc w:val="center"/>
        </w:trPr>
        <w:tc>
          <w:tcPr>
            <w:tcW w:w="1809"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3A13BB" w:rsidRPr="003C5BF1" w:rsidRDefault="003A13BB" w:rsidP="00402A78"/>
        </w:tc>
        <w:tc>
          <w:tcPr>
            <w:tcW w:w="1701" w:type="dxa"/>
            <w:vMerge/>
            <w:tcBorders>
              <w:top w:val="single" w:sz="4" w:space="0" w:color="auto"/>
              <w:left w:val="single" w:sz="4" w:space="0" w:color="auto"/>
              <w:bottom w:val="single" w:sz="4" w:space="0" w:color="auto"/>
              <w:right w:val="single" w:sz="4" w:space="0" w:color="auto"/>
            </w:tcBorders>
          </w:tcPr>
          <w:p w:rsidR="003A13BB" w:rsidRPr="003C5BF1" w:rsidRDefault="003A13BB" w:rsidP="00402A78"/>
        </w:tc>
        <w:tc>
          <w:tcPr>
            <w:tcW w:w="2834"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Indication for treatment (1)</w:t>
            </w:r>
          </w:p>
        </w:tc>
        <w:tc>
          <w:tcPr>
            <w:tcW w:w="2096"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-0.25 (-1.50, 0.99)</w:t>
            </w:r>
          </w:p>
        </w:tc>
      </w:tr>
      <w:tr w:rsidR="003A13BB" w:rsidRPr="003C5BF1" w:rsidTr="00865656">
        <w:trPr>
          <w:jc w:val="center"/>
        </w:trPr>
        <w:tc>
          <w:tcPr>
            <w:tcW w:w="1809"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3A13BB" w:rsidRPr="003C5BF1" w:rsidRDefault="003A13BB" w:rsidP="00402A78"/>
        </w:tc>
        <w:tc>
          <w:tcPr>
            <w:tcW w:w="1701" w:type="dxa"/>
            <w:vMerge/>
            <w:tcBorders>
              <w:top w:val="single" w:sz="4" w:space="0" w:color="auto"/>
              <w:left w:val="single" w:sz="4" w:space="0" w:color="auto"/>
              <w:bottom w:val="single" w:sz="4" w:space="0" w:color="auto"/>
              <w:right w:val="single" w:sz="4" w:space="0" w:color="auto"/>
            </w:tcBorders>
          </w:tcPr>
          <w:p w:rsidR="003A13BB" w:rsidRPr="003C5BF1" w:rsidRDefault="003A13BB" w:rsidP="00402A78"/>
        </w:tc>
        <w:tc>
          <w:tcPr>
            <w:tcW w:w="2834"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 xml:space="preserve">                                            (2)</w:t>
            </w:r>
          </w:p>
        </w:tc>
        <w:tc>
          <w:tcPr>
            <w:tcW w:w="2096" w:type="dxa"/>
            <w:tcBorders>
              <w:top w:val="single" w:sz="4" w:space="0" w:color="auto"/>
              <w:left w:val="single" w:sz="4" w:space="0" w:color="auto"/>
              <w:bottom w:val="single" w:sz="4" w:space="0" w:color="auto"/>
              <w:right w:val="single" w:sz="4" w:space="0" w:color="auto"/>
            </w:tcBorders>
          </w:tcPr>
          <w:p w:rsidR="003A13BB" w:rsidRPr="003C5BF1" w:rsidRDefault="003A13BB" w:rsidP="00402A78">
            <w:r w:rsidRPr="003C5BF1">
              <w:t>-0.64 (-2.21, 0.92)</w:t>
            </w:r>
          </w:p>
        </w:tc>
      </w:tr>
    </w:tbl>
    <w:p w:rsidR="00865656" w:rsidRDefault="00865656" w:rsidP="00865656">
      <w:pPr>
        <w:spacing w:after="0"/>
      </w:pPr>
      <w:r w:rsidRPr="003C5BF1">
        <w:t>Multiple SNP regression models (continuous variables)</w:t>
      </w:r>
      <w:r w:rsidRPr="002E58AA">
        <w:t xml:space="preserve"> </w:t>
      </w:r>
      <w:r w:rsidRPr="003C5BF1">
        <w:t>*</w:t>
      </w:r>
      <w:r w:rsidRPr="003C5BF1">
        <w:rPr>
          <w:i/>
        </w:rPr>
        <w:t>p</w:t>
      </w:r>
      <w:r w:rsidRPr="003C5BF1">
        <w:t xml:space="preserve"> &lt; 0.05</w:t>
      </w:r>
      <w:r>
        <w:t xml:space="preserve"> </w:t>
      </w:r>
    </w:p>
    <w:p w:rsidR="003A13BB" w:rsidRDefault="00865656" w:rsidP="003A13BB">
      <w:r>
        <w:t>(1) Heterozygote for allele (2) Homozygote for allele</w:t>
      </w:r>
    </w:p>
    <w:p w:rsidR="00865656" w:rsidRDefault="00865656" w:rsidP="00865656">
      <w:pPr>
        <w:pStyle w:val="Heading3"/>
        <w:rPr>
          <w:color w:val="auto"/>
        </w:rPr>
      </w:pPr>
      <w:r w:rsidRPr="00865656">
        <w:rPr>
          <w:color w:val="auto"/>
        </w:rPr>
        <w:lastRenderedPageBreak/>
        <w:t>Supplementary Data Table 6</w:t>
      </w:r>
    </w:p>
    <w:p w:rsidR="00865656" w:rsidRPr="00865656" w:rsidRDefault="00865656" w:rsidP="00865656"/>
    <w:tbl>
      <w:tblPr>
        <w:tblW w:w="7905"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701"/>
        <w:gridCol w:w="2410"/>
        <w:gridCol w:w="1985"/>
      </w:tblGrid>
      <w:tr w:rsidR="003A13BB" w:rsidRPr="003C5BF1" w:rsidTr="00865656">
        <w:trPr>
          <w:jc w:val="center"/>
        </w:trPr>
        <w:tc>
          <w:tcPr>
            <w:tcW w:w="1809" w:type="dxa"/>
            <w:shd w:val="clear" w:color="auto" w:fill="EEECE1" w:themeFill="background2"/>
            <w:vAlign w:val="center"/>
          </w:tcPr>
          <w:p w:rsidR="003A13BB" w:rsidRPr="003C5BF1" w:rsidRDefault="003A13BB" w:rsidP="00402A78">
            <w:pPr>
              <w:rPr>
                <w:b/>
              </w:rPr>
            </w:pPr>
            <w:r w:rsidRPr="003C5BF1">
              <w:br w:type="page"/>
            </w:r>
            <w:r w:rsidRPr="003C5BF1">
              <w:rPr>
                <w:b/>
              </w:rPr>
              <w:t>Outcome</w:t>
            </w:r>
          </w:p>
        </w:tc>
        <w:tc>
          <w:tcPr>
            <w:tcW w:w="1701" w:type="dxa"/>
            <w:shd w:val="clear" w:color="auto" w:fill="EEECE1" w:themeFill="background2"/>
            <w:vAlign w:val="center"/>
          </w:tcPr>
          <w:p w:rsidR="003A13BB" w:rsidRPr="003C5BF1" w:rsidRDefault="003A13BB" w:rsidP="00402A78">
            <w:pPr>
              <w:rPr>
                <w:b/>
              </w:rPr>
            </w:pPr>
            <w:r w:rsidRPr="003C5BF1">
              <w:rPr>
                <w:b/>
              </w:rPr>
              <w:t>Assumed mode of inheritance</w:t>
            </w:r>
          </w:p>
        </w:tc>
        <w:tc>
          <w:tcPr>
            <w:tcW w:w="2410" w:type="dxa"/>
            <w:shd w:val="clear" w:color="auto" w:fill="EEECE1" w:themeFill="background2"/>
          </w:tcPr>
          <w:p w:rsidR="003A13BB" w:rsidRPr="003C5BF1" w:rsidRDefault="003A13BB" w:rsidP="00402A78">
            <w:pPr>
              <w:rPr>
                <w:b/>
              </w:rPr>
            </w:pPr>
            <w:r w:rsidRPr="003C5BF1">
              <w:rPr>
                <w:b/>
              </w:rPr>
              <w:t>Predictor variables</w:t>
            </w:r>
          </w:p>
        </w:tc>
        <w:tc>
          <w:tcPr>
            <w:tcW w:w="1985" w:type="dxa"/>
            <w:shd w:val="clear" w:color="auto" w:fill="EEECE1" w:themeFill="background2"/>
          </w:tcPr>
          <w:p w:rsidR="003A13BB" w:rsidRPr="003C5BF1" w:rsidRDefault="003A13BB" w:rsidP="00402A78">
            <w:pPr>
              <w:rPr>
                <w:b/>
              </w:rPr>
            </w:pPr>
            <w:r w:rsidRPr="003C5BF1">
              <w:rPr>
                <w:b/>
              </w:rPr>
              <w:t xml:space="preserve">Odds ratio </w:t>
            </w:r>
          </w:p>
          <w:p w:rsidR="003A13BB" w:rsidRPr="003C5BF1" w:rsidRDefault="003A13BB" w:rsidP="00402A78">
            <w:pPr>
              <w:rPr>
                <w:b/>
              </w:rPr>
            </w:pPr>
            <w:r w:rsidRPr="003C5BF1">
              <w:rPr>
                <w:b/>
              </w:rPr>
              <w:t>(95% CI)</w:t>
            </w:r>
          </w:p>
        </w:tc>
      </w:tr>
      <w:tr w:rsidR="003A13BB" w:rsidRPr="003C5BF1" w:rsidTr="00865656">
        <w:trPr>
          <w:trHeight w:val="270"/>
          <w:jc w:val="center"/>
        </w:trPr>
        <w:tc>
          <w:tcPr>
            <w:tcW w:w="1809" w:type="dxa"/>
            <w:vMerge w:val="restart"/>
            <w:shd w:val="clear" w:color="auto" w:fill="EEECE1" w:themeFill="background2"/>
            <w:vAlign w:val="center"/>
          </w:tcPr>
          <w:p w:rsidR="003A13BB" w:rsidRPr="003C5BF1" w:rsidRDefault="003A13BB" w:rsidP="00402A78">
            <w:r w:rsidRPr="003C5BF1">
              <w:t>INR above range in week 1</w:t>
            </w:r>
          </w:p>
        </w:tc>
        <w:tc>
          <w:tcPr>
            <w:tcW w:w="1701" w:type="dxa"/>
            <w:vMerge w:val="restart"/>
            <w:vAlign w:val="center"/>
          </w:tcPr>
          <w:p w:rsidR="003A13BB" w:rsidRPr="003C5BF1" w:rsidRDefault="003A13BB" w:rsidP="00402A78">
            <w:r w:rsidRPr="003C5BF1">
              <w:t>None</w:t>
            </w:r>
          </w:p>
        </w:tc>
        <w:tc>
          <w:tcPr>
            <w:tcW w:w="2410" w:type="dxa"/>
            <w:vMerge w:val="restart"/>
          </w:tcPr>
          <w:p w:rsidR="003A13BB" w:rsidRPr="003C5BF1" w:rsidRDefault="003A13BB" w:rsidP="00402A78">
            <w:r>
              <w:t xml:space="preserve">CYP2C9*2 </w:t>
            </w:r>
            <w:r w:rsidRPr="003C5BF1">
              <w:t xml:space="preserve"> (1)</w:t>
            </w:r>
          </w:p>
          <w:p w:rsidR="003A13BB" w:rsidRPr="003C5BF1" w:rsidRDefault="003A13BB" w:rsidP="00402A78">
            <w:r w:rsidRPr="003C5BF1">
              <w:t xml:space="preserve">                    (2)</w:t>
            </w:r>
          </w:p>
        </w:tc>
        <w:tc>
          <w:tcPr>
            <w:tcW w:w="1985" w:type="dxa"/>
          </w:tcPr>
          <w:p w:rsidR="003A13BB" w:rsidRPr="003C5BF1" w:rsidRDefault="003A13BB" w:rsidP="00402A78">
            <w:r w:rsidRPr="003C5BF1">
              <w:t>2.83 (0.91, 8.85)</w:t>
            </w:r>
          </w:p>
        </w:tc>
      </w:tr>
      <w:tr w:rsidR="003A13BB" w:rsidRPr="003C5BF1" w:rsidTr="00865656">
        <w:trPr>
          <w:trHeight w:val="270"/>
          <w:jc w:val="center"/>
        </w:trPr>
        <w:tc>
          <w:tcPr>
            <w:tcW w:w="1809" w:type="dxa"/>
            <w:vMerge/>
            <w:shd w:val="clear" w:color="auto" w:fill="EEECE1" w:themeFill="background2"/>
            <w:vAlign w:val="center"/>
          </w:tcPr>
          <w:p w:rsidR="003A13BB" w:rsidRPr="003C5BF1" w:rsidRDefault="003A13BB" w:rsidP="00402A78"/>
        </w:tc>
        <w:tc>
          <w:tcPr>
            <w:tcW w:w="1701" w:type="dxa"/>
            <w:vMerge/>
            <w:vAlign w:val="center"/>
          </w:tcPr>
          <w:p w:rsidR="003A13BB" w:rsidRPr="003C5BF1" w:rsidRDefault="003A13BB" w:rsidP="00402A78"/>
        </w:tc>
        <w:tc>
          <w:tcPr>
            <w:tcW w:w="2410" w:type="dxa"/>
            <w:vMerge/>
          </w:tcPr>
          <w:p w:rsidR="003A13BB" w:rsidRPr="003C5BF1" w:rsidRDefault="003A13BB" w:rsidP="00402A78"/>
        </w:tc>
        <w:tc>
          <w:tcPr>
            <w:tcW w:w="1985" w:type="dxa"/>
          </w:tcPr>
          <w:p w:rsidR="003A13BB" w:rsidRPr="003C5BF1" w:rsidRDefault="003A13BB" w:rsidP="00402A78">
            <w:r w:rsidRPr="003C5BF1">
              <w:t>-</w:t>
            </w:r>
          </w:p>
        </w:tc>
      </w:tr>
      <w:tr w:rsidR="003A13BB" w:rsidRPr="003C5BF1" w:rsidTr="00865656">
        <w:trPr>
          <w:jc w:val="center"/>
        </w:trPr>
        <w:tc>
          <w:tcPr>
            <w:tcW w:w="1809" w:type="dxa"/>
            <w:vMerge/>
            <w:shd w:val="clear" w:color="auto" w:fill="EEECE1" w:themeFill="background2"/>
            <w:vAlign w:val="center"/>
          </w:tcPr>
          <w:p w:rsidR="003A13BB" w:rsidRPr="003C5BF1" w:rsidRDefault="003A13BB" w:rsidP="00402A78"/>
        </w:tc>
        <w:tc>
          <w:tcPr>
            <w:tcW w:w="1701" w:type="dxa"/>
            <w:vMerge/>
            <w:vAlign w:val="center"/>
          </w:tcPr>
          <w:p w:rsidR="003A13BB" w:rsidRPr="003C5BF1" w:rsidRDefault="003A13BB" w:rsidP="00402A78"/>
        </w:tc>
        <w:tc>
          <w:tcPr>
            <w:tcW w:w="2410" w:type="dxa"/>
          </w:tcPr>
          <w:p w:rsidR="003A13BB" w:rsidRPr="003C5BF1" w:rsidRDefault="003A13BB" w:rsidP="00402A78">
            <w:r>
              <w:t>VKORC1*2</w:t>
            </w:r>
            <w:r w:rsidRPr="003C5BF1">
              <w:t xml:space="preserve"> (1)</w:t>
            </w:r>
          </w:p>
        </w:tc>
        <w:tc>
          <w:tcPr>
            <w:tcW w:w="1985" w:type="dxa"/>
          </w:tcPr>
          <w:p w:rsidR="003A13BB" w:rsidRPr="003C5BF1" w:rsidRDefault="003A13BB" w:rsidP="00402A78">
            <w:r w:rsidRPr="003C5BF1">
              <w:t>2.12 (0.82, 5.49)</w:t>
            </w:r>
          </w:p>
        </w:tc>
      </w:tr>
      <w:tr w:rsidR="003A13BB" w:rsidRPr="003C5BF1" w:rsidTr="00865656">
        <w:trPr>
          <w:jc w:val="center"/>
        </w:trPr>
        <w:tc>
          <w:tcPr>
            <w:tcW w:w="1809" w:type="dxa"/>
            <w:vMerge/>
            <w:shd w:val="clear" w:color="auto" w:fill="EEECE1" w:themeFill="background2"/>
            <w:vAlign w:val="center"/>
          </w:tcPr>
          <w:p w:rsidR="003A13BB" w:rsidRPr="003C5BF1" w:rsidRDefault="003A13BB" w:rsidP="00402A78"/>
        </w:tc>
        <w:tc>
          <w:tcPr>
            <w:tcW w:w="1701" w:type="dxa"/>
            <w:vMerge/>
            <w:vAlign w:val="center"/>
          </w:tcPr>
          <w:p w:rsidR="003A13BB" w:rsidRPr="003C5BF1" w:rsidRDefault="003A13BB" w:rsidP="00402A78"/>
        </w:tc>
        <w:tc>
          <w:tcPr>
            <w:tcW w:w="2410" w:type="dxa"/>
          </w:tcPr>
          <w:p w:rsidR="003A13BB" w:rsidRPr="003C5BF1" w:rsidRDefault="003A13BB" w:rsidP="00402A78">
            <w:r w:rsidRPr="003C5BF1">
              <w:t xml:space="preserve">                    (2)</w:t>
            </w:r>
          </w:p>
        </w:tc>
        <w:tc>
          <w:tcPr>
            <w:tcW w:w="1985" w:type="dxa"/>
          </w:tcPr>
          <w:p w:rsidR="003A13BB" w:rsidRPr="007B0F31" w:rsidRDefault="003A13BB" w:rsidP="00402A78">
            <w:pPr>
              <w:rPr>
                <w:b/>
              </w:rPr>
            </w:pPr>
            <w:r w:rsidRPr="007B0F31">
              <w:rPr>
                <w:b/>
              </w:rPr>
              <w:t>7.25 (1.25, 41.98)*</w:t>
            </w:r>
          </w:p>
        </w:tc>
      </w:tr>
      <w:tr w:rsidR="003A13BB" w:rsidRPr="003C5BF1" w:rsidTr="00865656">
        <w:trPr>
          <w:trHeight w:val="270"/>
          <w:jc w:val="center"/>
        </w:trPr>
        <w:tc>
          <w:tcPr>
            <w:tcW w:w="1809" w:type="dxa"/>
            <w:vMerge/>
            <w:shd w:val="clear" w:color="auto" w:fill="EEECE1" w:themeFill="background2"/>
            <w:vAlign w:val="center"/>
          </w:tcPr>
          <w:p w:rsidR="003A13BB" w:rsidRPr="003C5BF1" w:rsidRDefault="003A13BB" w:rsidP="00402A78"/>
        </w:tc>
        <w:tc>
          <w:tcPr>
            <w:tcW w:w="1701" w:type="dxa"/>
            <w:vMerge w:val="restart"/>
            <w:vAlign w:val="center"/>
          </w:tcPr>
          <w:p w:rsidR="003A13BB" w:rsidRPr="003C5BF1" w:rsidRDefault="003A13BB" w:rsidP="00402A78">
            <w:r w:rsidRPr="003C5BF1">
              <w:t>Additive</w:t>
            </w:r>
          </w:p>
        </w:tc>
        <w:tc>
          <w:tcPr>
            <w:tcW w:w="2410" w:type="dxa"/>
            <w:vMerge w:val="restart"/>
          </w:tcPr>
          <w:p w:rsidR="003A13BB" w:rsidRPr="003C5BF1" w:rsidRDefault="003A13BB" w:rsidP="00402A78">
            <w:r>
              <w:t xml:space="preserve">CYP2C9*2 </w:t>
            </w:r>
          </w:p>
          <w:p w:rsidR="003A13BB" w:rsidRPr="003C5BF1" w:rsidRDefault="003A13BB" w:rsidP="00402A78">
            <w:r>
              <w:t>VKORC1*2</w:t>
            </w:r>
          </w:p>
        </w:tc>
        <w:tc>
          <w:tcPr>
            <w:tcW w:w="1985" w:type="dxa"/>
          </w:tcPr>
          <w:p w:rsidR="003A13BB" w:rsidRPr="007B0F31" w:rsidRDefault="003A13BB" w:rsidP="00402A78">
            <w:pPr>
              <w:rPr>
                <w:b/>
              </w:rPr>
            </w:pPr>
            <w:r w:rsidRPr="007B0F31">
              <w:rPr>
                <w:b/>
              </w:rPr>
              <w:t>3.59 (1.32, 9.78)*</w:t>
            </w:r>
          </w:p>
        </w:tc>
      </w:tr>
      <w:tr w:rsidR="003A13BB" w:rsidRPr="003C5BF1" w:rsidTr="00865656">
        <w:trPr>
          <w:trHeight w:val="270"/>
          <w:jc w:val="center"/>
        </w:trPr>
        <w:tc>
          <w:tcPr>
            <w:tcW w:w="1809" w:type="dxa"/>
            <w:vMerge/>
            <w:shd w:val="clear" w:color="auto" w:fill="EEECE1" w:themeFill="background2"/>
            <w:vAlign w:val="center"/>
          </w:tcPr>
          <w:p w:rsidR="003A13BB" w:rsidRPr="003C5BF1" w:rsidRDefault="003A13BB" w:rsidP="00402A78"/>
        </w:tc>
        <w:tc>
          <w:tcPr>
            <w:tcW w:w="1701" w:type="dxa"/>
            <w:vMerge/>
            <w:vAlign w:val="center"/>
          </w:tcPr>
          <w:p w:rsidR="003A13BB" w:rsidRPr="003C5BF1" w:rsidRDefault="003A13BB" w:rsidP="00402A78"/>
        </w:tc>
        <w:tc>
          <w:tcPr>
            <w:tcW w:w="2410" w:type="dxa"/>
            <w:vMerge/>
          </w:tcPr>
          <w:p w:rsidR="003A13BB" w:rsidRPr="003C5BF1" w:rsidRDefault="003A13BB" w:rsidP="00402A78"/>
        </w:tc>
        <w:tc>
          <w:tcPr>
            <w:tcW w:w="1985" w:type="dxa"/>
          </w:tcPr>
          <w:p w:rsidR="003A13BB" w:rsidRPr="007B0F31" w:rsidRDefault="003A13BB" w:rsidP="00402A78">
            <w:pPr>
              <w:rPr>
                <w:b/>
              </w:rPr>
            </w:pPr>
            <w:r w:rsidRPr="007B0F31">
              <w:rPr>
                <w:b/>
              </w:rPr>
              <w:t>2.38 (1.16, 4.92)*</w:t>
            </w:r>
          </w:p>
        </w:tc>
      </w:tr>
      <w:tr w:rsidR="003A13BB" w:rsidRPr="003C5BF1" w:rsidTr="00865656">
        <w:trPr>
          <w:jc w:val="center"/>
        </w:trPr>
        <w:tc>
          <w:tcPr>
            <w:tcW w:w="1809" w:type="dxa"/>
            <w:vMerge w:val="restart"/>
            <w:shd w:val="clear" w:color="auto" w:fill="EEECE1" w:themeFill="background2"/>
            <w:vAlign w:val="center"/>
          </w:tcPr>
          <w:p w:rsidR="003A13BB" w:rsidRPr="003C5BF1" w:rsidRDefault="003A13BB" w:rsidP="00402A78">
            <w:r w:rsidRPr="003C5BF1">
              <w:t>Haemorrhagic complications</w:t>
            </w:r>
          </w:p>
        </w:tc>
        <w:tc>
          <w:tcPr>
            <w:tcW w:w="1701" w:type="dxa"/>
            <w:vMerge w:val="restart"/>
            <w:vAlign w:val="center"/>
          </w:tcPr>
          <w:p w:rsidR="003A13BB" w:rsidRPr="003C5BF1" w:rsidRDefault="003A13BB" w:rsidP="00402A78">
            <w:r w:rsidRPr="003C5BF1">
              <w:t>None</w:t>
            </w:r>
          </w:p>
        </w:tc>
        <w:tc>
          <w:tcPr>
            <w:tcW w:w="2410" w:type="dxa"/>
          </w:tcPr>
          <w:p w:rsidR="003A13BB" w:rsidRPr="003C5BF1" w:rsidRDefault="003A13BB" w:rsidP="00402A78">
            <w:r>
              <w:t>VKORC1*2</w:t>
            </w:r>
            <w:r w:rsidRPr="003C5BF1">
              <w:t xml:space="preserve"> (1)</w:t>
            </w:r>
          </w:p>
        </w:tc>
        <w:tc>
          <w:tcPr>
            <w:tcW w:w="1985" w:type="dxa"/>
          </w:tcPr>
          <w:p w:rsidR="003A13BB" w:rsidRPr="007B0F31" w:rsidRDefault="003A13BB" w:rsidP="00402A78">
            <w:pPr>
              <w:rPr>
                <w:b/>
              </w:rPr>
            </w:pPr>
            <w:r w:rsidRPr="007B0F31">
              <w:rPr>
                <w:b/>
              </w:rPr>
              <w:t>3.50 (1.31, 9.32)*</w:t>
            </w:r>
          </w:p>
        </w:tc>
      </w:tr>
      <w:tr w:rsidR="003A13BB" w:rsidRPr="003C5BF1" w:rsidTr="00865656">
        <w:trPr>
          <w:jc w:val="center"/>
        </w:trPr>
        <w:tc>
          <w:tcPr>
            <w:tcW w:w="1809" w:type="dxa"/>
            <w:vMerge/>
            <w:shd w:val="clear" w:color="auto" w:fill="EEECE1" w:themeFill="background2"/>
            <w:vAlign w:val="center"/>
          </w:tcPr>
          <w:p w:rsidR="003A13BB" w:rsidRPr="003C5BF1" w:rsidRDefault="003A13BB" w:rsidP="00402A78"/>
        </w:tc>
        <w:tc>
          <w:tcPr>
            <w:tcW w:w="1701" w:type="dxa"/>
            <w:vMerge/>
            <w:vAlign w:val="center"/>
          </w:tcPr>
          <w:p w:rsidR="003A13BB" w:rsidRPr="003C5BF1" w:rsidRDefault="003A13BB" w:rsidP="00402A78"/>
        </w:tc>
        <w:tc>
          <w:tcPr>
            <w:tcW w:w="2410" w:type="dxa"/>
          </w:tcPr>
          <w:p w:rsidR="003A13BB" w:rsidRPr="003C5BF1" w:rsidRDefault="003A13BB" w:rsidP="00402A78">
            <w:r w:rsidRPr="003C5BF1">
              <w:t xml:space="preserve">                    (2)</w:t>
            </w:r>
          </w:p>
        </w:tc>
        <w:tc>
          <w:tcPr>
            <w:tcW w:w="1985" w:type="dxa"/>
          </w:tcPr>
          <w:p w:rsidR="003A13BB" w:rsidRPr="003C5BF1" w:rsidRDefault="003A13BB" w:rsidP="00402A78">
            <w:r w:rsidRPr="003C5BF1">
              <w:t>0.88 (0.16, 4.90)</w:t>
            </w:r>
          </w:p>
        </w:tc>
      </w:tr>
      <w:tr w:rsidR="003A13BB" w:rsidRPr="003C5BF1" w:rsidTr="00865656">
        <w:trPr>
          <w:jc w:val="center"/>
        </w:trPr>
        <w:tc>
          <w:tcPr>
            <w:tcW w:w="1809" w:type="dxa"/>
            <w:vMerge/>
            <w:shd w:val="clear" w:color="auto" w:fill="EEECE1" w:themeFill="background2"/>
            <w:vAlign w:val="center"/>
          </w:tcPr>
          <w:p w:rsidR="003A13BB" w:rsidRPr="003C5BF1" w:rsidRDefault="003A13BB" w:rsidP="00402A78"/>
        </w:tc>
        <w:tc>
          <w:tcPr>
            <w:tcW w:w="1701" w:type="dxa"/>
            <w:vAlign w:val="center"/>
          </w:tcPr>
          <w:p w:rsidR="003A13BB" w:rsidRPr="003C5BF1" w:rsidRDefault="003A13BB" w:rsidP="00402A78">
            <w:r w:rsidRPr="003C5BF1">
              <w:t>Additive</w:t>
            </w:r>
          </w:p>
        </w:tc>
        <w:tc>
          <w:tcPr>
            <w:tcW w:w="2410" w:type="dxa"/>
          </w:tcPr>
          <w:p w:rsidR="003A13BB" w:rsidRPr="003C5BF1" w:rsidRDefault="003A13BB" w:rsidP="00402A78">
            <w:r w:rsidRPr="003C5BF1">
              <w:t>NA</w:t>
            </w:r>
          </w:p>
        </w:tc>
        <w:tc>
          <w:tcPr>
            <w:tcW w:w="1985" w:type="dxa"/>
          </w:tcPr>
          <w:p w:rsidR="003A13BB" w:rsidRPr="003C5BF1" w:rsidRDefault="003A13BB" w:rsidP="00402A78">
            <w:r w:rsidRPr="003C5BF1">
              <w:t>NA</w:t>
            </w:r>
          </w:p>
        </w:tc>
      </w:tr>
    </w:tbl>
    <w:p w:rsidR="003A13BB" w:rsidRDefault="003A13BB" w:rsidP="003A13BB"/>
    <w:p w:rsidR="003A13BB" w:rsidRPr="003C5BF1" w:rsidRDefault="003A13BB" w:rsidP="003A13BB">
      <w:r w:rsidRPr="003C5BF1">
        <w:t>Multiple SNP logistic regression models (binary variables)</w:t>
      </w:r>
      <w:r>
        <w:t xml:space="preserve"> </w:t>
      </w:r>
      <w:r w:rsidRPr="003C5BF1">
        <w:t>*</w:t>
      </w:r>
      <w:r w:rsidRPr="003C5BF1">
        <w:rPr>
          <w:i/>
        </w:rPr>
        <w:t>p</w:t>
      </w:r>
      <w:r w:rsidRPr="003C5BF1">
        <w:t xml:space="preserve"> &lt; 0.05</w:t>
      </w:r>
      <w:r>
        <w:t>.  (1) Heterozygote for allele (2) Homozygote for allele</w:t>
      </w:r>
    </w:p>
    <w:p w:rsidR="003A13BB" w:rsidRDefault="003A13BB" w:rsidP="00D95AB5">
      <w:pPr>
        <w:spacing w:line="360" w:lineRule="auto"/>
      </w:pPr>
    </w:p>
    <w:p w:rsidR="0083019C" w:rsidRDefault="0083019C" w:rsidP="00D95AB5">
      <w:pPr>
        <w:spacing w:line="360" w:lineRule="auto"/>
      </w:pPr>
    </w:p>
    <w:p w:rsidR="0083019C" w:rsidRDefault="0083019C">
      <w:r>
        <w:br w:type="page"/>
      </w:r>
    </w:p>
    <w:p w:rsidR="006317E2" w:rsidRPr="00865656" w:rsidRDefault="00865656" w:rsidP="00865656">
      <w:pPr>
        <w:pStyle w:val="Heading3"/>
        <w:rPr>
          <w:color w:val="auto"/>
        </w:rPr>
      </w:pPr>
      <w:r w:rsidRPr="00865656">
        <w:rPr>
          <w:color w:val="auto"/>
        </w:rPr>
        <w:lastRenderedPageBreak/>
        <w:t xml:space="preserve">Supplementary </w:t>
      </w:r>
      <w:r w:rsidR="006317E2" w:rsidRPr="00865656">
        <w:rPr>
          <w:color w:val="auto"/>
        </w:rPr>
        <w:t xml:space="preserve">Table </w:t>
      </w:r>
      <w:r w:rsidR="00E250B0" w:rsidRPr="00865656">
        <w:rPr>
          <w:color w:val="auto"/>
        </w:rPr>
        <w:t>7</w:t>
      </w:r>
      <w:r w:rsidR="006317E2" w:rsidRPr="00865656">
        <w:rPr>
          <w:color w:val="auto"/>
        </w:rPr>
        <w:t xml:space="preserve"> </w:t>
      </w:r>
    </w:p>
    <w:p w:rsidR="006317E2" w:rsidRPr="00844D0F" w:rsidRDefault="006317E2" w:rsidP="006317E2"/>
    <w:tbl>
      <w:tblPr>
        <w:tblStyle w:val="TableGrid"/>
        <w:tblW w:w="9747"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2092"/>
        <w:gridCol w:w="2552"/>
        <w:gridCol w:w="1402"/>
        <w:gridCol w:w="1015"/>
        <w:gridCol w:w="1015"/>
      </w:tblGrid>
      <w:tr w:rsidR="006317E2" w:rsidRPr="00844D0F" w:rsidTr="00A16207">
        <w:trPr>
          <w:jc w:val="center"/>
        </w:trPr>
        <w:tc>
          <w:tcPr>
            <w:tcW w:w="1671" w:type="dxa"/>
            <w:vMerge w:val="restart"/>
            <w:tcBorders>
              <w:top w:val="single" w:sz="4" w:space="0" w:color="auto"/>
            </w:tcBorders>
            <w:shd w:val="clear" w:color="auto" w:fill="EEECE1" w:themeFill="background2"/>
            <w:vAlign w:val="center"/>
          </w:tcPr>
          <w:p w:rsidR="006317E2" w:rsidRPr="00844D0F" w:rsidRDefault="006317E2" w:rsidP="00A16207">
            <w:pPr>
              <w:spacing w:after="200" w:line="276" w:lineRule="auto"/>
              <w:rPr>
                <w:b/>
              </w:rPr>
            </w:pPr>
            <w:r w:rsidRPr="00844D0F">
              <w:rPr>
                <w:b/>
              </w:rPr>
              <w:t>Outcome</w:t>
            </w:r>
          </w:p>
        </w:tc>
        <w:tc>
          <w:tcPr>
            <w:tcW w:w="2092" w:type="dxa"/>
            <w:vMerge w:val="restart"/>
            <w:tcBorders>
              <w:top w:val="single" w:sz="4" w:space="0" w:color="auto"/>
            </w:tcBorders>
            <w:shd w:val="clear" w:color="auto" w:fill="EEECE1" w:themeFill="background2"/>
            <w:vAlign w:val="center"/>
          </w:tcPr>
          <w:p w:rsidR="006317E2" w:rsidRPr="00844D0F" w:rsidRDefault="006317E2" w:rsidP="00A16207">
            <w:pPr>
              <w:spacing w:after="200" w:line="276" w:lineRule="auto"/>
              <w:rPr>
                <w:b/>
              </w:rPr>
            </w:pPr>
            <w:r w:rsidRPr="00844D0F">
              <w:rPr>
                <w:b/>
              </w:rPr>
              <w:t>Variables included</w:t>
            </w:r>
          </w:p>
        </w:tc>
        <w:tc>
          <w:tcPr>
            <w:tcW w:w="2552" w:type="dxa"/>
            <w:vMerge w:val="restart"/>
            <w:tcBorders>
              <w:top w:val="single" w:sz="4" w:space="0" w:color="auto"/>
            </w:tcBorders>
            <w:shd w:val="clear" w:color="auto" w:fill="EEECE1" w:themeFill="background2"/>
            <w:vAlign w:val="center"/>
          </w:tcPr>
          <w:p w:rsidR="006317E2" w:rsidRPr="00844D0F" w:rsidRDefault="006317E2" w:rsidP="00A16207">
            <w:pPr>
              <w:spacing w:after="200" w:line="276" w:lineRule="auto"/>
              <w:rPr>
                <w:b/>
              </w:rPr>
            </w:pPr>
            <w:r w:rsidRPr="00844D0F">
              <w:rPr>
                <w:b/>
              </w:rPr>
              <w:t>Coefficient (95% CI)*</w:t>
            </w:r>
          </w:p>
        </w:tc>
        <w:tc>
          <w:tcPr>
            <w:tcW w:w="3432" w:type="dxa"/>
            <w:gridSpan w:val="3"/>
            <w:tcBorders>
              <w:top w:val="single" w:sz="4" w:space="0" w:color="auto"/>
            </w:tcBorders>
            <w:shd w:val="clear" w:color="auto" w:fill="EEECE1" w:themeFill="background2"/>
            <w:vAlign w:val="center"/>
          </w:tcPr>
          <w:p w:rsidR="006317E2" w:rsidRPr="00844D0F" w:rsidRDefault="006317E2" w:rsidP="00A16207">
            <w:pPr>
              <w:spacing w:after="200" w:line="276" w:lineRule="auto"/>
              <w:rPr>
                <w:b/>
              </w:rPr>
            </w:pPr>
            <w:r w:rsidRPr="00844D0F">
              <w:rPr>
                <w:b/>
              </w:rPr>
              <w:t>Adjusted/pseudo R</w:t>
            </w:r>
            <w:r w:rsidRPr="00844D0F">
              <w:rPr>
                <w:b/>
                <w:vertAlign w:val="superscript"/>
              </w:rPr>
              <w:t>2</w:t>
            </w:r>
          </w:p>
        </w:tc>
      </w:tr>
      <w:tr w:rsidR="006317E2" w:rsidRPr="00844D0F" w:rsidTr="00A16207">
        <w:trPr>
          <w:jc w:val="center"/>
        </w:trPr>
        <w:tc>
          <w:tcPr>
            <w:tcW w:w="1671" w:type="dxa"/>
            <w:vMerge/>
            <w:tcBorders>
              <w:bottom w:val="single" w:sz="4" w:space="0" w:color="auto"/>
            </w:tcBorders>
            <w:shd w:val="clear" w:color="auto" w:fill="EEECE1" w:themeFill="background2"/>
            <w:vAlign w:val="center"/>
          </w:tcPr>
          <w:p w:rsidR="006317E2" w:rsidRPr="00844D0F" w:rsidRDefault="006317E2" w:rsidP="00A16207">
            <w:pPr>
              <w:spacing w:after="200" w:line="276" w:lineRule="auto"/>
              <w:rPr>
                <w:b/>
              </w:rPr>
            </w:pPr>
          </w:p>
        </w:tc>
        <w:tc>
          <w:tcPr>
            <w:tcW w:w="2092" w:type="dxa"/>
            <w:vMerge/>
            <w:tcBorders>
              <w:bottom w:val="single" w:sz="4" w:space="0" w:color="auto"/>
            </w:tcBorders>
            <w:shd w:val="clear" w:color="auto" w:fill="EEECE1" w:themeFill="background2"/>
          </w:tcPr>
          <w:p w:rsidR="006317E2" w:rsidRPr="00844D0F" w:rsidRDefault="006317E2" w:rsidP="00A16207">
            <w:pPr>
              <w:spacing w:after="200" w:line="276" w:lineRule="auto"/>
              <w:rPr>
                <w:b/>
              </w:rPr>
            </w:pPr>
          </w:p>
        </w:tc>
        <w:tc>
          <w:tcPr>
            <w:tcW w:w="2552" w:type="dxa"/>
            <w:vMerge/>
            <w:tcBorders>
              <w:bottom w:val="single" w:sz="4" w:space="0" w:color="auto"/>
            </w:tcBorders>
            <w:shd w:val="clear" w:color="auto" w:fill="EEECE1" w:themeFill="background2"/>
            <w:vAlign w:val="center"/>
          </w:tcPr>
          <w:p w:rsidR="006317E2" w:rsidRPr="00844D0F" w:rsidRDefault="006317E2" w:rsidP="00A16207">
            <w:pPr>
              <w:spacing w:after="200" w:line="276" w:lineRule="auto"/>
            </w:pPr>
          </w:p>
        </w:tc>
        <w:tc>
          <w:tcPr>
            <w:tcW w:w="1402" w:type="dxa"/>
            <w:tcBorders>
              <w:bottom w:val="single" w:sz="4" w:space="0" w:color="auto"/>
            </w:tcBorders>
            <w:shd w:val="clear" w:color="auto" w:fill="EEECE1" w:themeFill="background2"/>
            <w:vAlign w:val="center"/>
          </w:tcPr>
          <w:p w:rsidR="006317E2" w:rsidRPr="00844D0F" w:rsidRDefault="006317E2" w:rsidP="00A16207">
            <w:pPr>
              <w:spacing w:after="200" w:line="276" w:lineRule="auto"/>
            </w:pPr>
            <w:r w:rsidRPr="00844D0F">
              <w:t>Non-genetic variables</w:t>
            </w:r>
          </w:p>
        </w:tc>
        <w:tc>
          <w:tcPr>
            <w:tcW w:w="1015" w:type="dxa"/>
            <w:tcBorders>
              <w:bottom w:val="single" w:sz="4" w:space="0" w:color="auto"/>
            </w:tcBorders>
            <w:shd w:val="clear" w:color="auto" w:fill="EEECE1" w:themeFill="background2"/>
          </w:tcPr>
          <w:p w:rsidR="006317E2" w:rsidRPr="00844D0F" w:rsidRDefault="006317E2" w:rsidP="00A16207">
            <w:pPr>
              <w:spacing w:after="200" w:line="276" w:lineRule="auto"/>
            </w:pPr>
            <w:r w:rsidRPr="00844D0F">
              <w:t>Genetic variables</w:t>
            </w:r>
          </w:p>
        </w:tc>
        <w:tc>
          <w:tcPr>
            <w:tcW w:w="1015" w:type="dxa"/>
            <w:tcBorders>
              <w:bottom w:val="single" w:sz="4" w:space="0" w:color="auto"/>
            </w:tcBorders>
            <w:shd w:val="clear" w:color="auto" w:fill="EEECE1" w:themeFill="background2"/>
          </w:tcPr>
          <w:p w:rsidR="006317E2" w:rsidRPr="00844D0F" w:rsidRDefault="006317E2" w:rsidP="00A16207">
            <w:pPr>
              <w:spacing w:after="200" w:line="276" w:lineRule="auto"/>
            </w:pPr>
            <w:r w:rsidRPr="00844D0F">
              <w:t>All variables</w:t>
            </w:r>
          </w:p>
        </w:tc>
      </w:tr>
      <w:tr w:rsidR="006317E2" w:rsidRPr="00844D0F" w:rsidTr="00A16207">
        <w:trPr>
          <w:jc w:val="center"/>
        </w:trPr>
        <w:tc>
          <w:tcPr>
            <w:tcW w:w="1671" w:type="dxa"/>
            <w:tcBorders>
              <w:bottom w:val="single" w:sz="4" w:space="0" w:color="auto"/>
            </w:tcBorders>
            <w:shd w:val="clear" w:color="auto" w:fill="EEECE1" w:themeFill="background2"/>
            <w:vAlign w:val="center"/>
          </w:tcPr>
          <w:p w:rsidR="006317E2" w:rsidRPr="00844D0F" w:rsidRDefault="006317E2" w:rsidP="00A16207">
            <w:pPr>
              <w:spacing w:after="200" w:line="276" w:lineRule="auto"/>
            </w:pPr>
            <w:r w:rsidRPr="00844D0F">
              <w:t>PTIR</w:t>
            </w:r>
          </w:p>
        </w:tc>
        <w:tc>
          <w:tcPr>
            <w:tcW w:w="2092" w:type="dxa"/>
            <w:tcBorders>
              <w:top w:val="single" w:sz="4" w:space="0" w:color="auto"/>
              <w:bottom w:val="single" w:sz="4" w:space="0" w:color="auto"/>
            </w:tcBorders>
          </w:tcPr>
          <w:p w:rsidR="006317E2" w:rsidRPr="00844D0F" w:rsidRDefault="006317E2" w:rsidP="00A16207">
            <w:pPr>
              <w:spacing w:after="200" w:line="276" w:lineRule="auto"/>
            </w:pPr>
            <w:r w:rsidRPr="00844D0F">
              <w:t xml:space="preserve">Indication for treatment </w:t>
            </w:r>
          </w:p>
          <w:p w:rsidR="006317E2" w:rsidRPr="00844D0F" w:rsidRDefault="006317E2" w:rsidP="00A16207">
            <w:pPr>
              <w:spacing w:after="200" w:line="276" w:lineRule="auto"/>
            </w:pPr>
            <w:r w:rsidRPr="00844D0F">
              <w:t>INR group</w:t>
            </w:r>
          </w:p>
          <w:p w:rsidR="006317E2" w:rsidRPr="00844D0F" w:rsidRDefault="006317E2" w:rsidP="00A16207">
            <w:pPr>
              <w:spacing w:after="200" w:line="276" w:lineRule="auto"/>
            </w:pPr>
          </w:p>
          <w:p w:rsidR="006317E2" w:rsidRPr="00844D0F" w:rsidRDefault="006317E2" w:rsidP="00A16207">
            <w:pPr>
              <w:spacing w:after="200" w:line="276" w:lineRule="auto"/>
            </w:pPr>
          </w:p>
          <w:p w:rsidR="006317E2" w:rsidRPr="00844D0F" w:rsidRDefault="006317E2" w:rsidP="00A16207">
            <w:pPr>
              <w:spacing w:after="200" w:line="276" w:lineRule="auto"/>
            </w:pPr>
            <w:r w:rsidRPr="00844D0F">
              <w:rPr>
                <w:i/>
              </w:rPr>
              <w:t>VKORC1-1693</w:t>
            </w:r>
            <w:r w:rsidRPr="00844D0F">
              <w:t xml:space="preserve"> (additive)</w:t>
            </w:r>
          </w:p>
        </w:tc>
        <w:tc>
          <w:tcPr>
            <w:tcW w:w="2552" w:type="dxa"/>
            <w:tcBorders>
              <w:top w:val="single" w:sz="4" w:space="0" w:color="auto"/>
              <w:bottom w:val="single" w:sz="4" w:space="0" w:color="auto"/>
            </w:tcBorders>
          </w:tcPr>
          <w:p w:rsidR="006317E2" w:rsidRPr="00844D0F" w:rsidRDefault="006317E2" w:rsidP="00A16207">
            <w:pPr>
              <w:spacing w:after="200" w:line="276" w:lineRule="auto"/>
            </w:pPr>
            <w:r w:rsidRPr="00844D0F">
              <w:t>0.09 (-0.04, 0.22)</w:t>
            </w:r>
          </w:p>
          <w:p w:rsidR="006317E2" w:rsidRPr="00844D0F" w:rsidRDefault="006317E2" w:rsidP="00A16207">
            <w:pPr>
              <w:spacing w:after="200" w:line="276" w:lineRule="auto"/>
            </w:pPr>
          </w:p>
          <w:p w:rsidR="006317E2" w:rsidRPr="00844D0F" w:rsidRDefault="006317E2" w:rsidP="00A16207">
            <w:pPr>
              <w:spacing w:after="200" w:line="276" w:lineRule="auto"/>
            </w:pPr>
            <w:r w:rsidRPr="00844D0F">
              <w:t>1: -0.33 (-0.54, -0.12)</w:t>
            </w:r>
          </w:p>
          <w:p w:rsidR="006317E2" w:rsidRPr="00844D0F" w:rsidRDefault="006317E2" w:rsidP="00A16207">
            <w:pPr>
              <w:spacing w:after="200" w:line="276" w:lineRule="auto"/>
            </w:pPr>
            <w:r w:rsidRPr="00844D0F">
              <w:t>2: -0.00 (-0.17, 0.17)</w:t>
            </w:r>
          </w:p>
          <w:p w:rsidR="006317E2" w:rsidRPr="00844D0F" w:rsidRDefault="006317E2" w:rsidP="00A16207">
            <w:pPr>
              <w:spacing w:after="200" w:line="276" w:lineRule="auto"/>
            </w:pPr>
            <w:r w:rsidRPr="00844D0F">
              <w:t>3: 0.20 (-0.08, 0.49)</w:t>
            </w:r>
          </w:p>
          <w:p w:rsidR="006317E2" w:rsidRPr="00844D0F" w:rsidRDefault="006317E2" w:rsidP="00A16207">
            <w:pPr>
              <w:spacing w:after="200" w:line="276" w:lineRule="auto"/>
            </w:pPr>
            <w:r w:rsidRPr="00844D0F">
              <w:t>0.13 (0.05, 0.21)</w:t>
            </w:r>
          </w:p>
        </w:tc>
        <w:tc>
          <w:tcPr>
            <w:tcW w:w="1402" w:type="dxa"/>
            <w:tcBorders>
              <w:top w:val="single" w:sz="4" w:space="0" w:color="auto"/>
              <w:bottom w:val="single" w:sz="4" w:space="0" w:color="auto"/>
            </w:tcBorders>
            <w:vAlign w:val="center"/>
          </w:tcPr>
          <w:p w:rsidR="006317E2" w:rsidRPr="00844D0F" w:rsidRDefault="006317E2" w:rsidP="00A16207">
            <w:pPr>
              <w:spacing w:after="200" w:line="276" w:lineRule="auto"/>
            </w:pPr>
            <w:r w:rsidRPr="00844D0F">
              <w:t>11.3%</w:t>
            </w:r>
          </w:p>
        </w:tc>
        <w:tc>
          <w:tcPr>
            <w:tcW w:w="1015" w:type="dxa"/>
            <w:tcBorders>
              <w:top w:val="single" w:sz="4" w:space="0" w:color="auto"/>
              <w:bottom w:val="single" w:sz="4" w:space="0" w:color="auto"/>
            </w:tcBorders>
            <w:vAlign w:val="center"/>
          </w:tcPr>
          <w:p w:rsidR="006317E2" w:rsidRPr="00844D0F" w:rsidRDefault="006317E2" w:rsidP="00A16207">
            <w:pPr>
              <w:spacing w:after="200" w:line="276" w:lineRule="auto"/>
            </w:pPr>
            <w:r w:rsidRPr="00844D0F">
              <w:t>9.5%</w:t>
            </w:r>
          </w:p>
        </w:tc>
        <w:tc>
          <w:tcPr>
            <w:tcW w:w="1015" w:type="dxa"/>
            <w:tcBorders>
              <w:top w:val="single" w:sz="4" w:space="0" w:color="auto"/>
              <w:bottom w:val="single" w:sz="4" w:space="0" w:color="auto"/>
            </w:tcBorders>
            <w:vAlign w:val="center"/>
          </w:tcPr>
          <w:p w:rsidR="006317E2" w:rsidRPr="00844D0F" w:rsidRDefault="006317E2" w:rsidP="00A16207">
            <w:pPr>
              <w:spacing w:after="200" w:line="276" w:lineRule="auto"/>
            </w:pPr>
            <w:r w:rsidRPr="00844D0F">
              <w:t>20.8%</w:t>
            </w:r>
          </w:p>
        </w:tc>
      </w:tr>
      <w:tr w:rsidR="006317E2" w:rsidRPr="00844D0F" w:rsidTr="00A16207">
        <w:trPr>
          <w:jc w:val="center"/>
        </w:trPr>
        <w:tc>
          <w:tcPr>
            <w:tcW w:w="1671" w:type="dxa"/>
            <w:tcBorders>
              <w:bottom w:val="single" w:sz="4" w:space="0" w:color="auto"/>
            </w:tcBorders>
            <w:shd w:val="clear" w:color="auto" w:fill="EEECE1" w:themeFill="background2"/>
            <w:vAlign w:val="center"/>
          </w:tcPr>
          <w:p w:rsidR="006317E2" w:rsidRPr="00844D0F" w:rsidRDefault="006317E2" w:rsidP="00A16207">
            <w:pPr>
              <w:spacing w:after="200" w:line="276" w:lineRule="auto"/>
            </w:pPr>
            <w:r w:rsidRPr="00844D0F">
              <w:t>INR exceeding target range in week 1</w:t>
            </w:r>
          </w:p>
        </w:tc>
        <w:tc>
          <w:tcPr>
            <w:tcW w:w="2092" w:type="dxa"/>
            <w:tcBorders>
              <w:top w:val="single" w:sz="4" w:space="0" w:color="auto"/>
              <w:bottom w:val="single" w:sz="4" w:space="0" w:color="auto"/>
            </w:tcBorders>
            <w:vAlign w:val="center"/>
          </w:tcPr>
          <w:p w:rsidR="006317E2" w:rsidRPr="00844D0F" w:rsidRDefault="006317E2" w:rsidP="00A16207">
            <w:pPr>
              <w:spacing w:after="200" w:line="276" w:lineRule="auto"/>
            </w:pPr>
            <w:r w:rsidRPr="00844D0F">
              <w:rPr>
                <w:i/>
              </w:rPr>
              <w:t>CYP2C9*2</w:t>
            </w:r>
            <w:r w:rsidRPr="00844D0F">
              <w:t xml:space="preserve"> (additive)</w:t>
            </w:r>
          </w:p>
        </w:tc>
        <w:tc>
          <w:tcPr>
            <w:tcW w:w="2552" w:type="dxa"/>
            <w:tcBorders>
              <w:top w:val="single" w:sz="4" w:space="0" w:color="auto"/>
              <w:bottom w:val="single" w:sz="4" w:space="0" w:color="auto"/>
            </w:tcBorders>
            <w:vAlign w:val="center"/>
          </w:tcPr>
          <w:p w:rsidR="006317E2" w:rsidRPr="00844D0F" w:rsidRDefault="006317E2" w:rsidP="00A16207">
            <w:pPr>
              <w:spacing w:after="200" w:line="276" w:lineRule="auto"/>
            </w:pPr>
            <w:r w:rsidRPr="00844D0F">
              <w:t>4.18 (1.42, 12.34)</w:t>
            </w:r>
          </w:p>
        </w:tc>
        <w:tc>
          <w:tcPr>
            <w:tcW w:w="1402" w:type="dxa"/>
            <w:tcBorders>
              <w:top w:val="single" w:sz="4" w:space="0" w:color="auto"/>
              <w:bottom w:val="single" w:sz="4" w:space="0" w:color="auto"/>
            </w:tcBorders>
            <w:vAlign w:val="center"/>
          </w:tcPr>
          <w:p w:rsidR="006317E2" w:rsidRPr="00844D0F" w:rsidRDefault="006317E2" w:rsidP="00A16207">
            <w:pPr>
              <w:spacing w:after="200" w:line="276" w:lineRule="auto"/>
            </w:pPr>
            <w:r w:rsidRPr="00844D0F">
              <w:t>-</w:t>
            </w:r>
          </w:p>
        </w:tc>
        <w:tc>
          <w:tcPr>
            <w:tcW w:w="1015" w:type="dxa"/>
            <w:tcBorders>
              <w:top w:val="single" w:sz="4" w:space="0" w:color="auto"/>
              <w:bottom w:val="single" w:sz="4" w:space="0" w:color="auto"/>
            </w:tcBorders>
            <w:vAlign w:val="center"/>
          </w:tcPr>
          <w:p w:rsidR="006317E2" w:rsidRPr="00844D0F" w:rsidRDefault="006317E2" w:rsidP="00A16207">
            <w:pPr>
              <w:spacing w:after="200" w:line="276" w:lineRule="auto"/>
            </w:pPr>
            <w:r w:rsidRPr="00844D0F">
              <w:t>6.8%</w:t>
            </w:r>
          </w:p>
        </w:tc>
        <w:tc>
          <w:tcPr>
            <w:tcW w:w="1015" w:type="dxa"/>
            <w:tcBorders>
              <w:top w:val="single" w:sz="4" w:space="0" w:color="auto"/>
              <w:bottom w:val="single" w:sz="4" w:space="0" w:color="auto"/>
            </w:tcBorders>
            <w:vAlign w:val="center"/>
          </w:tcPr>
          <w:p w:rsidR="006317E2" w:rsidRPr="00844D0F" w:rsidRDefault="006317E2" w:rsidP="00A16207">
            <w:pPr>
              <w:spacing w:after="200" w:line="276" w:lineRule="auto"/>
            </w:pPr>
            <w:r w:rsidRPr="00844D0F">
              <w:t>6.8%</w:t>
            </w:r>
          </w:p>
        </w:tc>
      </w:tr>
      <w:tr w:rsidR="006317E2" w:rsidRPr="00844D0F" w:rsidTr="00A16207">
        <w:trPr>
          <w:jc w:val="center"/>
        </w:trPr>
        <w:tc>
          <w:tcPr>
            <w:tcW w:w="1671" w:type="dxa"/>
            <w:tcBorders>
              <w:bottom w:val="single" w:sz="4" w:space="0" w:color="auto"/>
            </w:tcBorders>
            <w:shd w:val="clear" w:color="auto" w:fill="EEECE1" w:themeFill="background2"/>
            <w:vAlign w:val="center"/>
          </w:tcPr>
          <w:p w:rsidR="006317E2" w:rsidRPr="00844D0F" w:rsidRDefault="006317E2" w:rsidP="00A16207">
            <w:pPr>
              <w:spacing w:after="200" w:line="276" w:lineRule="auto"/>
            </w:pPr>
            <w:r w:rsidRPr="00844D0F">
              <w:t>Stable dose</w:t>
            </w:r>
          </w:p>
        </w:tc>
        <w:tc>
          <w:tcPr>
            <w:tcW w:w="2092" w:type="dxa"/>
            <w:tcBorders>
              <w:top w:val="single" w:sz="4" w:space="0" w:color="auto"/>
              <w:bottom w:val="single" w:sz="4" w:space="0" w:color="auto"/>
            </w:tcBorders>
          </w:tcPr>
          <w:p w:rsidR="006317E2" w:rsidRPr="00844D0F" w:rsidRDefault="006317E2" w:rsidP="00A16207">
            <w:pPr>
              <w:spacing w:after="200" w:line="276" w:lineRule="auto"/>
            </w:pPr>
            <w:r w:rsidRPr="00844D0F">
              <w:t>Age</w:t>
            </w:r>
          </w:p>
          <w:p w:rsidR="006317E2" w:rsidRPr="00844D0F" w:rsidRDefault="006317E2" w:rsidP="00A16207">
            <w:pPr>
              <w:spacing w:after="200" w:line="276" w:lineRule="auto"/>
            </w:pPr>
            <w:r w:rsidRPr="00844D0F">
              <w:t xml:space="preserve">INR group </w:t>
            </w:r>
          </w:p>
          <w:p w:rsidR="006317E2" w:rsidRPr="00844D0F" w:rsidRDefault="006317E2" w:rsidP="00A16207">
            <w:pPr>
              <w:spacing w:after="200" w:line="276" w:lineRule="auto"/>
            </w:pPr>
          </w:p>
          <w:p w:rsidR="006317E2" w:rsidRPr="00844D0F" w:rsidRDefault="006317E2" w:rsidP="00A16207">
            <w:pPr>
              <w:spacing w:after="200" w:line="276" w:lineRule="auto"/>
            </w:pPr>
          </w:p>
          <w:p w:rsidR="006317E2" w:rsidRPr="00844D0F" w:rsidRDefault="006317E2" w:rsidP="00A16207">
            <w:pPr>
              <w:spacing w:after="200" w:line="276" w:lineRule="auto"/>
            </w:pPr>
            <w:r w:rsidRPr="00844D0F">
              <w:rPr>
                <w:i/>
              </w:rPr>
              <w:t>CYP2C9*2</w:t>
            </w:r>
            <w:r w:rsidRPr="00844D0F">
              <w:t xml:space="preserve"> (additive)</w:t>
            </w:r>
          </w:p>
          <w:p w:rsidR="006317E2" w:rsidRPr="00844D0F" w:rsidRDefault="006317E2" w:rsidP="00A16207">
            <w:pPr>
              <w:spacing w:after="200" w:line="276" w:lineRule="auto"/>
            </w:pPr>
            <w:r w:rsidRPr="00844D0F">
              <w:rPr>
                <w:i/>
              </w:rPr>
              <w:t xml:space="preserve">VKORC1-1693 </w:t>
            </w:r>
            <w:r w:rsidRPr="00844D0F">
              <w:t>(additive)</w:t>
            </w:r>
          </w:p>
        </w:tc>
        <w:tc>
          <w:tcPr>
            <w:tcW w:w="2552" w:type="dxa"/>
            <w:tcBorders>
              <w:top w:val="single" w:sz="4" w:space="0" w:color="auto"/>
              <w:bottom w:val="single" w:sz="4" w:space="0" w:color="auto"/>
            </w:tcBorders>
          </w:tcPr>
          <w:p w:rsidR="006317E2" w:rsidRPr="00844D0F" w:rsidRDefault="006317E2" w:rsidP="00A16207">
            <w:pPr>
              <w:spacing w:after="200" w:line="276" w:lineRule="auto"/>
            </w:pPr>
            <w:r w:rsidRPr="00844D0F">
              <w:t>0.19 (0.12, 0.25)</w:t>
            </w:r>
          </w:p>
          <w:p w:rsidR="006317E2" w:rsidRPr="00844D0F" w:rsidRDefault="006317E2" w:rsidP="00A16207">
            <w:pPr>
              <w:spacing w:after="200" w:line="276" w:lineRule="auto"/>
            </w:pPr>
            <w:r w:rsidRPr="00844D0F">
              <w:t>1: -1.05 (-2.36, 0.26)</w:t>
            </w:r>
          </w:p>
          <w:p w:rsidR="006317E2" w:rsidRPr="00844D0F" w:rsidRDefault="006317E2" w:rsidP="00A16207">
            <w:pPr>
              <w:spacing w:after="200" w:line="276" w:lineRule="auto"/>
            </w:pPr>
            <w:r w:rsidRPr="00844D0F">
              <w:t>2: 0.93 (0.14, 1.73)</w:t>
            </w:r>
          </w:p>
          <w:p w:rsidR="006317E2" w:rsidRPr="00844D0F" w:rsidRDefault="006317E2" w:rsidP="00A16207">
            <w:pPr>
              <w:spacing w:after="200" w:line="276" w:lineRule="auto"/>
            </w:pPr>
            <w:r w:rsidRPr="00844D0F">
              <w:t>3: -0.27 (-2.81, 2.27)</w:t>
            </w:r>
          </w:p>
          <w:p w:rsidR="006317E2" w:rsidRPr="00844D0F" w:rsidRDefault="006317E2" w:rsidP="00A16207">
            <w:pPr>
              <w:spacing w:after="200" w:line="276" w:lineRule="auto"/>
            </w:pPr>
            <w:r w:rsidRPr="00844D0F">
              <w:t>-0.82 (-1.39, -0.25)</w:t>
            </w:r>
          </w:p>
          <w:p w:rsidR="006317E2" w:rsidRPr="00844D0F" w:rsidRDefault="006317E2" w:rsidP="00A16207">
            <w:pPr>
              <w:spacing w:after="200" w:line="276" w:lineRule="auto"/>
            </w:pPr>
            <w:r w:rsidRPr="00844D0F">
              <w:t>-0.66 (-1.08, -0.25)</w:t>
            </w:r>
          </w:p>
        </w:tc>
        <w:tc>
          <w:tcPr>
            <w:tcW w:w="1402" w:type="dxa"/>
            <w:tcBorders>
              <w:top w:val="single" w:sz="4" w:space="0" w:color="auto"/>
              <w:bottom w:val="single" w:sz="4" w:space="0" w:color="auto"/>
            </w:tcBorders>
            <w:vAlign w:val="center"/>
          </w:tcPr>
          <w:p w:rsidR="006317E2" w:rsidRPr="00844D0F" w:rsidRDefault="006317E2" w:rsidP="00A16207">
            <w:pPr>
              <w:spacing w:after="200" w:line="276" w:lineRule="auto"/>
            </w:pPr>
            <w:r w:rsidRPr="00844D0F">
              <w:t>29.2%</w:t>
            </w:r>
          </w:p>
        </w:tc>
        <w:tc>
          <w:tcPr>
            <w:tcW w:w="1015" w:type="dxa"/>
            <w:tcBorders>
              <w:top w:val="single" w:sz="4" w:space="0" w:color="auto"/>
              <w:bottom w:val="single" w:sz="4" w:space="0" w:color="auto"/>
            </w:tcBorders>
            <w:vAlign w:val="center"/>
          </w:tcPr>
          <w:p w:rsidR="006317E2" w:rsidRPr="00844D0F" w:rsidRDefault="006317E2" w:rsidP="00A16207">
            <w:pPr>
              <w:spacing w:after="200" w:line="276" w:lineRule="auto"/>
            </w:pPr>
            <w:r w:rsidRPr="00844D0F">
              <w:t>11.9%</w:t>
            </w:r>
          </w:p>
        </w:tc>
        <w:tc>
          <w:tcPr>
            <w:tcW w:w="1015" w:type="dxa"/>
            <w:tcBorders>
              <w:top w:val="single" w:sz="4" w:space="0" w:color="auto"/>
              <w:bottom w:val="single" w:sz="4" w:space="0" w:color="auto"/>
            </w:tcBorders>
            <w:vAlign w:val="center"/>
          </w:tcPr>
          <w:p w:rsidR="006317E2" w:rsidRPr="00844D0F" w:rsidRDefault="006317E2" w:rsidP="00A16207">
            <w:pPr>
              <w:spacing w:after="200" w:line="276" w:lineRule="auto"/>
            </w:pPr>
            <w:r w:rsidRPr="00844D0F">
              <w:t>41.4%</w:t>
            </w:r>
          </w:p>
        </w:tc>
      </w:tr>
      <w:tr w:rsidR="006317E2" w:rsidRPr="00844D0F" w:rsidTr="00A16207">
        <w:trPr>
          <w:jc w:val="center"/>
        </w:trPr>
        <w:tc>
          <w:tcPr>
            <w:tcW w:w="1671" w:type="dxa"/>
            <w:tcBorders>
              <w:top w:val="single" w:sz="4" w:space="0" w:color="auto"/>
              <w:bottom w:val="single" w:sz="4" w:space="0" w:color="auto"/>
            </w:tcBorders>
            <w:shd w:val="clear" w:color="auto" w:fill="EEECE1" w:themeFill="background2"/>
            <w:vAlign w:val="center"/>
          </w:tcPr>
          <w:p w:rsidR="006317E2" w:rsidRPr="00844D0F" w:rsidRDefault="006317E2" w:rsidP="00A16207">
            <w:pPr>
              <w:spacing w:after="200" w:line="276" w:lineRule="auto"/>
            </w:pPr>
            <w:r w:rsidRPr="00844D0F">
              <w:t>Haemorrhagic complications</w:t>
            </w:r>
          </w:p>
        </w:tc>
        <w:tc>
          <w:tcPr>
            <w:tcW w:w="2092" w:type="dxa"/>
            <w:tcBorders>
              <w:top w:val="single" w:sz="4" w:space="0" w:color="auto"/>
              <w:bottom w:val="single" w:sz="4" w:space="0" w:color="auto"/>
            </w:tcBorders>
            <w:vAlign w:val="center"/>
          </w:tcPr>
          <w:p w:rsidR="006317E2" w:rsidRPr="00844D0F" w:rsidRDefault="006317E2" w:rsidP="00A16207">
            <w:pPr>
              <w:spacing w:after="200" w:line="276" w:lineRule="auto"/>
            </w:pPr>
            <w:r w:rsidRPr="00844D0F">
              <w:rPr>
                <w:i/>
              </w:rPr>
              <w:t>VKORC1-1693</w:t>
            </w:r>
            <w:r w:rsidRPr="00844D0F">
              <w:t xml:space="preserve"> (none)</w:t>
            </w:r>
          </w:p>
        </w:tc>
        <w:tc>
          <w:tcPr>
            <w:tcW w:w="2552" w:type="dxa"/>
            <w:tcBorders>
              <w:top w:val="single" w:sz="4" w:space="0" w:color="auto"/>
              <w:bottom w:val="single" w:sz="4" w:space="0" w:color="auto"/>
            </w:tcBorders>
            <w:vAlign w:val="center"/>
          </w:tcPr>
          <w:p w:rsidR="006317E2" w:rsidRPr="00844D0F" w:rsidRDefault="006317E2" w:rsidP="00A16207">
            <w:pPr>
              <w:spacing w:after="200" w:line="276" w:lineRule="auto"/>
            </w:pPr>
            <w:r w:rsidRPr="00844D0F">
              <w:t xml:space="preserve">Hetero: 4.53 (1.59, 12.93) </w:t>
            </w:r>
          </w:p>
          <w:p w:rsidR="006317E2" w:rsidRPr="00844D0F" w:rsidRDefault="006317E2" w:rsidP="00A16207">
            <w:pPr>
              <w:spacing w:after="200" w:line="276" w:lineRule="auto"/>
            </w:pPr>
            <w:r w:rsidRPr="00844D0F">
              <w:t>Homo: 1.13 (0.20, 6.51)</w:t>
            </w:r>
          </w:p>
        </w:tc>
        <w:tc>
          <w:tcPr>
            <w:tcW w:w="1402" w:type="dxa"/>
            <w:tcBorders>
              <w:top w:val="single" w:sz="4" w:space="0" w:color="auto"/>
              <w:bottom w:val="single" w:sz="4" w:space="0" w:color="auto"/>
            </w:tcBorders>
            <w:vAlign w:val="center"/>
          </w:tcPr>
          <w:p w:rsidR="006317E2" w:rsidRPr="00844D0F" w:rsidRDefault="006317E2" w:rsidP="00A16207">
            <w:pPr>
              <w:spacing w:after="200" w:line="276" w:lineRule="auto"/>
            </w:pPr>
            <w:r w:rsidRPr="00844D0F">
              <w:t>-</w:t>
            </w:r>
          </w:p>
        </w:tc>
        <w:tc>
          <w:tcPr>
            <w:tcW w:w="1015" w:type="dxa"/>
            <w:tcBorders>
              <w:top w:val="single" w:sz="4" w:space="0" w:color="auto"/>
              <w:bottom w:val="single" w:sz="4" w:space="0" w:color="auto"/>
            </w:tcBorders>
            <w:vAlign w:val="center"/>
          </w:tcPr>
          <w:p w:rsidR="006317E2" w:rsidRPr="00844D0F" w:rsidRDefault="006317E2" w:rsidP="00A16207">
            <w:pPr>
              <w:spacing w:after="200" w:line="276" w:lineRule="auto"/>
            </w:pPr>
            <w:r w:rsidRPr="00844D0F">
              <w:t>8.7%</w:t>
            </w:r>
          </w:p>
        </w:tc>
        <w:tc>
          <w:tcPr>
            <w:tcW w:w="1015" w:type="dxa"/>
            <w:tcBorders>
              <w:top w:val="single" w:sz="4" w:space="0" w:color="auto"/>
              <w:bottom w:val="single" w:sz="4" w:space="0" w:color="auto"/>
            </w:tcBorders>
            <w:vAlign w:val="center"/>
          </w:tcPr>
          <w:p w:rsidR="006317E2" w:rsidRPr="00844D0F" w:rsidRDefault="006317E2" w:rsidP="00A16207">
            <w:pPr>
              <w:spacing w:after="200" w:line="276" w:lineRule="auto"/>
            </w:pPr>
            <w:r w:rsidRPr="00844D0F">
              <w:t>8.7%</w:t>
            </w:r>
          </w:p>
        </w:tc>
      </w:tr>
    </w:tbl>
    <w:p w:rsidR="00865656" w:rsidRDefault="00865656" w:rsidP="00865656">
      <w:pPr>
        <w:spacing w:after="0"/>
      </w:pPr>
    </w:p>
    <w:p w:rsidR="00865656" w:rsidRPr="00844D0F" w:rsidRDefault="00865656" w:rsidP="00865656">
      <w:pPr>
        <w:spacing w:after="0"/>
      </w:pPr>
      <w:r w:rsidRPr="00844D0F">
        <w:t>Final multiple regression models</w:t>
      </w:r>
    </w:p>
    <w:p w:rsidR="006317E2" w:rsidRPr="00844D0F" w:rsidRDefault="006317E2" w:rsidP="006317E2">
      <w:r w:rsidRPr="00844D0F">
        <w:t>*Regression coefficient for multiple regression models; odds ratio for logistic regression models;      CI = confidence interval. PTIR = Proportion of time spent in target INR range.</w:t>
      </w:r>
    </w:p>
    <w:p w:rsidR="006317E2" w:rsidRDefault="006317E2" w:rsidP="00E250B0"/>
    <w:sectPr w:rsidR="006317E2" w:rsidSect="00402A7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F33" w:rsidRDefault="00D65F33" w:rsidP="00AE41FE">
      <w:pPr>
        <w:spacing w:after="0" w:line="240" w:lineRule="auto"/>
      </w:pPr>
      <w:r>
        <w:separator/>
      </w:r>
    </w:p>
  </w:endnote>
  <w:endnote w:type="continuationSeparator" w:id="0">
    <w:p w:rsidR="00D65F33" w:rsidRDefault="00D65F33" w:rsidP="00AE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622963"/>
      <w:docPartObj>
        <w:docPartGallery w:val="Page Numbers (Bottom of Page)"/>
        <w:docPartUnique/>
      </w:docPartObj>
    </w:sdtPr>
    <w:sdtEndPr>
      <w:rPr>
        <w:noProof/>
      </w:rPr>
    </w:sdtEndPr>
    <w:sdtContent>
      <w:p w:rsidR="002F10BF" w:rsidRDefault="002F10BF">
        <w:pPr>
          <w:pStyle w:val="Footer"/>
          <w:jc w:val="right"/>
        </w:pPr>
        <w:r>
          <w:fldChar w:fldCharType="begin"/>
        </w:r>
        <w:r>
          <w:instrText xml:space="preserve"> PAGE   \* MERGEFORMAT </w:instrText>
        </w:r>
        <w:r>
          <w:fldChar w:fldCharType="separate"/>
        </w:r>
        <w:r w:rsidR="003763A7">
          <w:rPr>
            <w:noProof/>
          </w:rPr>
          <w:t>9</w:t>
        </w:r>
        <w:r>
          <w:rPr>
            <w:noProof/>
          </w:rPr>
          <w:fldChar w:fldCharType="end"/>
        </w:r>
      </w:p>
    </w:sdtContent>
  </w:sdt>
  <w:p w:rsidR="002F10BF" w:rsidRDefault="002F1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F33" w:rsidRDefault="00D65F33" w:rsidP="00AE41FE">
      <w:pPr>
        <w:spacing w:after="0" w:line="240" w:lineRule="auto"/>
      </w:pPr>
      <w:r>
        <w:separator/>
      </w:r>
    </w:p>
  </w:footnote>
  <w:footnote w:type="continuationSeparator" w:id="0">
    <w:p w:rsidR="00D65F33" w:rsidRDefault="00D65F33" w:rsidP="00AE4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F" w:rsidRDefault="002F10BF">
    <w:pPr>
      <w:pStyle w:val="Header"/>
    </w:pPr>
    <w:r>
      <w:t>Version 9.0</w:t>
    </w:r>
    <w:r>
      <w:tab/>
    </w:r>
    <w:r>
      <w:tab/>
      <w:t>23</w:t>
    </w:r>
    <w:r w:rsidRPr="00BC1DBC">
      <w:rPr>
        <w:vertAlign w:val="superscript"/>
      </w:rPr>
      <w:t>rd</w:t>
    </w:r>
    <w:r>
      <w:t xml:space="preserve"> April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F" w:rsidRDefault="002F10BF">
    <w:pPr>
      <w:pStyle w:val="Header"/>
    </w:pPr>
    <w:r>
      <w:t>Version 5.0</w:t>
    </w:r>
    <w:r>
      <w:tab/>
    </w:r>
    <w:r>
      <w:tab/>
      <w:t>13</w:t>
    </w:r>
    <w:r w:rsidRPr="005568D3">
      <w:rPr>
        <w:vertAlign w:val="superscript"/>
      </w:rPr>
      <w:t>th</w:t>
    </w:r>
    <w:r>
      <w:t xml:space="preserve"> April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46E27"/>
    <w:multiLevelType w:val="hybridMultilevel"/>
    <w:tmpl w:val="3E4E8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armacogenomics J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wa92ez5sf5t07ef2r35w0fds9wxzzstfda2&quot;&gt;My EndNote Library&lt;record-ids&gt;&lt;item&gt;107&lt;/item&gt;&lt;item&gt;114&lt;/item&gt;&lt;item&gt;115&lt;/item&gt;&lt;item&gt;116&lt;/item&gt;&lt;item&gt;117&lt;/item&gt;&lt;item&gt;118&lt;/item&gt;&lt;item&gt;119&lt;/item&gt;&lt;/record-ids&gt;&lt;/item&gt;&lt;/Libraries&gt;"/>
  </w:docVars>
  <w:rsids>
    <w:rsidRoot w:val="0009511B"/>
    <w:rsid w:val="000013FA"/>
    <w:rsid w:val="00006465"/>
    <w:rsid w:val="00013EDD"/>
    <w:rsid w:val="000244A3"/>
    <w:rsid w:val="00027304"/>
    <w:rsid w:val="00031268"/>
    <w:rsid w:val="00041612"/>
    <w:rsid w:val="00053522"/>
    <w:rsid w:val="00053739"/>
    <w:rsid w:val="00063A2C"/>
    <w:rsid w:val="0007145C"/>
    <w:rsid w:val="000823E3"/>
    <w:rsid w:val="000911EA"/>
    <w:rsid w:val="0009511B"/>
    <w:rsid w:val="0009711A"/>
    <w:rsid w:val="000A692D"/>
    <w:rsid w:val="000C716C"/>
    <w:rsid w:val="000D5845"/>
    <w:rsid w:val="000D64D9"/>
    <w:rsid w:val="000D7183"/>
    <w:rsid w:val="000D7D2E"/>
    <w:rsid w:val="000E4D24"/>
    <w:rsid w:val="000F273E"/>
    <w:rsid w:val="001218FC"/>
    <w:rsid w:val="001278FB"/>
    <w:rsid w:val="00141498"/>
    <w:rsid w:val="0015297B"/>
    <w:rsid w:val="00160AC2"/>
    <w:rsid w:val="00164386"/>
    <w:rsid w:val="00171C9B"/>
    <w:rsid w:val="00173CBF"/>
    <w:rsid w:val="00174298"/>
    <w:rsid w:val="001779CC"/>
    <w:rsid w:val="00180B04"/>
    <w:rsid w:val="00191ADA"/>
    <w:rsid w:val="00194223"/>
    <w:rsid w:val="001B78E3"/>
    <w:rsid w:val="001E4882"/>
    <w:rsid w:val="001F7C94"/>
    <w:rsid w:val="00200256"/>
    <w:rsid w:val="00214004"/>
    <w:rsid w:val="002218D5"/>
    <w:rsid w:val="00234724"/>
    <w:rsid w:val="0026509C"/>
    <w:rsid w:val="00273F4D"/>
    <w:rsid w:val="002761E8"/>
    <w:rsid w:val="00287FD2"/>
    <w:rsid w:val="0029184F"/>
    <w:rsid w:val="002A0913"/>
    <w:rsid w:val="002A24B4"/>
    <w:rsid w:val="002A64AE"/>
    <w:rsid w:val="002B3E7D"/>
    <w:rsid w:val="002B6298"/>
    <w:rsid w:val="002D0D6C"/>
    <w:rsid w:val="002D2210"/>
    <w:rsid w:val="002D38D7"/>
    <w:rsid w:val="002E6EA1"/>
    <w:rsid w:val="002E7266"/>
    <w:rsid w:val="002F1064"/>
    <w:rsid w:val="002F10BF"/>
    <w:rsid w:val="002F39F8"/>
    <w:rsid w:val="002F43C4"/>
    <w:rsid w:val="0030421A"/>
    <w:rsid w:val="0030580E"/>
    <w:rsid w:val="00324049"/>
    <w:rsid w:val="00334EBC"/>
    <w:rsid w:val="00335040"/>
    <w:rsid w:val="003456B0"/>
    <w:rsid w:val="00354B0F"/>
    <w:rsid w:val="0035717A"/>
    <w:rsid w:val="00360A48"/>
    <w:rsid w:val="00360DB3"/>
    <w:rsid w:val="00363290"/>
    <w:rsid w:val="00367CBF"/>
    <w:rsid w:val="003763A7"/>
    <w:rsid w:val="0037760B"/>
    <w:rsid w:val="00383128"/>
    <w:rsid w:val="00385993"/>
    <w:rsid w:val="003A0255"/>
    <w:rsid w:val="003A13BB"/>
    <w:rsid w:val="003A6164"/>
    <w:rsid w:val="003B0AD0"/>
    <w:rsid w:val="003B4114"/>
    <w:rsid w:val="003C7232"/>
    <w:rsid w:val="003D1444"/>
    <w:rsid w:val="003D241C"/>
    <w:rsid w:val="00402A78"/>
    <w:rsid w:val="00403C58"/>
    <w:rsid w:val="00413A83"/>
    <w:rsid w:val="0041575D"/>
    <w:rsid w:val="00431E92"/>
    <w:rsid w:val="00434CB2"/>
    <w:rsid w:val="004405AF"/>
    <w:rsid w:val="004466F6"/>
    <w:rsid w:val="00446DF8"/>
    <w:rsid w:val="00447ECC"/>
    <w:rsid w:val="004633AC"/>
    <w:rsid w:val="004658D2"/>
    <w:rsid w:val="00470C15"/>
    <w:rsid w:val="004800DC"/>
    <w:rsid w:val="00480D82"/>
    <w:rsid w:val="00485C01"/>
    <w:rsid w:val="00487BF1"/>
    <w:rsid w:val="00496281"/>
    <w:rsid w:val="004968D8"/>
    <w:rsid w:val="004A784D"/>
    <w:rsid w:val="004B37B4"/>
    <w:rsid w:val="004B6156"/>
    <w:rsid w:val="004C267F"/>
    <w:rsid w:val="004E73CF"/>
    <w:rsid w:val="004E76BC"/>
    <w:rsid w:val="004F2B5F"/>
    <w:rsid w:val="004F321A"/>
    <w:rsid w:val="004F6D95"/>
    <w:rsid w:val="004F74D8"/>
    <w:rsid w:val="00511126"/>
    <w:rsid w:val="005228EF"/>
    <w:rsid w:val="00530A09"/>
    <w:rsid w:val="0053357E"/>
    <w:rsid w:val="005475EB"/>
    <w:rsid w:val="00550D40"/>
    <w:rsid w:val="00565667"/>
    <w:rsid w:val="00573C87"/>
    <w:rsid w:val="005804A0"/>
    <w:rsid w:val="00591992"/>
    <w:rsid w:val="00591D7A"/>
    <w:rsid w:val="005B26DB"/>
    <w:rsid w:val="005C4F0C"/>
    <w:rsid w:val="005C58FD"/>
    <w:rsid w:val="005D2829"/>
    <w:rsid w:val="005D3634"/>
    <w:rsid w:val="005D63E5"/>
    <w:rsid w:val="005F2855"/>
    <w:rsid w:val="005F31E8"/>
    <w:rsid w:val="005F4DF0"/>
    <w:rsid w:val="00611963"/>
    <w:rsid w:val="0062348B"/>
    <w:rsid w:val="0062488D"/>
    <w:rsid w:val="00627282"/>
    <w:rsid w:val="006317E2"/>
    <w:rsid w:val="00631EE7"/>
    <w:rsid w:val="00633C3B"/>
    <w:rsid w:val="00640FC3"/>
    <w:rsid w:val="00642433"/>
    <w:rsid w:val="006518A5"/>
    <w:rsid w:val="00660D73"/>
    <w:rsid w:val="00661144"/>
    <w:rsid w:val="0068361A"/>
    <w:rsid w:val="00684002"/>
    <w:rsid w:val="00685BD1"/>
    <w:rsid w:val="006B5D55"/>
    <w:rsid w:val="006D23F6"/>
    <w:rsid w:val="006E1241"/>
    <w:rsid w:val="006F33F7"/>
    <w:rsid w:val="006F77D3"/>
    <w:rsid w:val="00702A26"/>
    <w:rsid w:val="00704AA3"/>
    <w:rsid w:val="00706F52"/>
    <w:rsid w:val="007119E4"/>
    <w:rsid w:val="00717EEB"/>
    <w:rsid w:val="00722571"/>
    <w:rsid w:val="007359AC"/>
    <w:rsid w:val="007377F2"/>
    <w:rsid w:val="007411EF"/>
    <w:rsid w:val="00744A29"/>
    <w:rsid w:val="0075314B"/>
    <w:rsid w:val="007545DE"/>
    <w:rsid w:val="00755B01"/>
    <w:rsid w:val="00755CC3"/>
    <w:rsid w:val="00757F0C"/>
    <w:rsid w:val="00763860"/>
    <w:rsid w:val="00765BDC"/>
    <w:rsid w:val="00780B9E"/>
    <w:rsid w:val="007823A4"/>
    <w:rsid w:val="007961B5"/>
    <w:rsid w:val="007B1B93"/>
    <w:rsid w:val="007C01D0"/>
    <w:rsid w:val="007D5553"/>
    <w:rsid w:val="007D5D8A"/>
    <w:rsid w:val="007E22B3"/>
    <w:rsid w:val="007F13B9"/>
    <w:rsid w:val="007F6F17"/>
    <w:rsid w:val="008051F7"/>
    <w:rsid w:val="00822FF2"/>
    <w:rsid w:val="00825045"/>
    <w:rsid w:val="0083019C"/>
    <w:rsid w:val="00833853"/>
    <w:rsid w:val="00841876"/>
    <w:rsid w:val="00844D0F"/>
    <w:rsid w:val="00857757"/>
    <w:rsid w:val="00862111"/>
    <w:rsid w:val="008648AF"/>
    <w:rsid w:val="00865656"/>
    <w:rsid w:val="00866463"/>
    <w:rsid w:val="008673AE"/>
    <w:rsid w:val="00867EE4"/>
    <w:rsid w:val="00891227"/>
    <w:rsid w:val="008B1438"/>
    <w:rsid w:val="008B19BA"/>
    <w:rsid w:val="008B2FCF"/>
    <w:rsid w:val="008C7688"/>
    <w:rsid w:val="008D1EEB"/>
    <w:rsid w:val="008F46A1"/>
    <w:rsid w:val="00903D39"/>
    <w:rsid w:val="00916B5D"/>
    <w:rsid w:val="00937C38"/>
    <w:rsid w:val="00956F46"/>
    <w:rsid w:val="009B4F5D"/>
    <w:rsid w:val="009B4FB5"/>
    <w:rsid w:val="009C7F15"/>
    <w:rsid w:val="009D398E"/>
    <w:rsid w:val="009E4449"/>
    <w:rsid w:val="009E58F2"/>
    <w:rsid w:val="00A117C6"/>
    <w:rsid w:val="00A16207"/>
    <w:rsid w:val="00A1712E"/>
    <w:rsid w:val="00A171CE"/>
    <w:rsid w:val="00A465B1"/>
    <w:rsid w:val="00A504E7"/>
    <w:rsid w:val="00A512CF"/>
    <w:rsid w:val="00A674EE"/>
    <w:rsid w:val="00A76AC1"/>
    <w:rsid w:val="00AB2649"/>
    <w:rsid w:val="00AC0704"/>
    <w:rsid w:val="00AD5BD8"/>
    <w:rsid w:val="00AE41FE"/>
    <w:rsid w:val="00B147D5"/>
    <w:rsid w:val="00B267E8"/>
    <w:rsid w:val="00B31C4C"/>
    <w:rsid w:val="00B428AD"/>
    <w:rsid w:val="00B570A4"/>
    <w:rsid w:val="00B65F72"/>
    <w:rsid w:val="00B8274B"/>
    <w:rsid w:val="00B852D9"/>
    <w:rsid w:val="00B91D9E"/>
    <w:rsid w:val="00B943C8"/>
    <w:rsid w:val="00BA32FD"/>
    <w:rsid w:val="00BA6450"/>
    <w:rsid w:val="00BA6958"/>
    <w:rsid w:val="00BB325A"/>
    <w:rsid w:val="00BB5DCE"/>
    <w:rsid w:val="00BC1DBC"/>
    <w:rsid w:val="00BC5344"/>
    <w:rsid w:val="00BC72E6"/>
    <w:rsid w:val="00BC7AB1"/>
    <w:rsid w:val="00BE0A28"/>
    <w:rsid w:val="00BE15FE"/>
    <w:rsid w:val="00BE2990"/>
    <w:rsid w:val="00BE2A1D"/>
    <w:rsid w:val="00C11381"/>
    <w:rsid w:val="00C11E9E"/>
    <w:rsid w:val="00C1287D"/>
    <w:rsid w:val="00C31808"/>
    <w:rsid w:val="00C35C35"/>
    <w:rsid w:val="00C414CF"/>
    <w:rsid w:val="00C415EF"/>
    <w:rsid w:val="00C5053A"/>
    <w:rsid w:val="00C575FC"/>
    <w:rsid w:val="00C57C42"/>
    <w:rsid w:val="00C643C7"/>
    <w:rsid w:val="00C725C9"/>
    <w:rsid w:val="00C80061"/>
    <w:rsid w:val="00C848A9"/>
    <w:rsid w:val="00C87A84"/>
    <w:rsid w:val="00C90E32"/>
    <w:rsid w:val="00CA2AA0"/>
    <w:rsid w:val="00CA30D5"/>
    <w:rsid w:val="00CA455C"/>
    <w:rsid w:val="00CA6E66"/>
    <w:rsid w:val="00CB0100"/>
    <w:rsid w:val="00CB04E1"/>
    <w:rsid w:val="00CB7496"/>
    <w:rsid w:val="00CC6E95"/>
    <w:rsid w:val="00CD08BA"/>
    <w:rsid w:val="00CD6E9D"/>
    <w:rsid w:val="00CF33F5"/>
    <w:rsid w:val="00CF7A1B"/>
    <w:rsid w:val="00D0094E"/>
    <w:rsid w:val="00D46719"/>
    <w:rsid w:val="00D55275"/>
    <w:rsid w:val="00D60EE8"/>
    <w:rsid w:val="00D65F33"/>
    <w:rsid w:val="00D75009"/>
    <w:rsid w:val="00D95AB5"/>
    <w:rsid w:val="00D96D3B"/>
    <w:rsid w:val="00D97A99"/>
    <w:rsid w:val="00DA4F90"/>
    <w:rsid w:val="00DB7666"/>
    <w:rsid w:val="00DC4830"/>
    <w:rsid w:val="00DF7C3D"/>
    <w:rsid w:val="00E16395"/>
    <w:rsid w:val="00E250B0"/>
    <w:rsid w:val="00E3314F"/>
    <w:rsid w:val="00E3485A"/>
    <w:rsid w:val="00E3580E"/>
    <w:rsid w:val="00E41637"/>
    <w:rsid w:val="00E4745D"/>
    <w:rsid w:val="00E54258"/>
    <w:rsid w:val="00E5647F"/>
    <w:rsid w:val="00E654F4"/>
    <w:rsid w:val="00E76ADA"/>
    <w:rsid w:val="00E85D2D"/>
    <w:rsid w:val="00EA2DEE"/>
    <w:rsid w:val="00EB075A"/>
    <w:rsid w:val="00EB1DB6"/>
    <w:rsid w:val="00EC430C"/>
    <w:rsid w:val="00EC66DB"/>
    <w:rsid w:val="00ED2771"/>
    <w:rsid w:val="00ED5692"/>
    <w:rsid w:val="00F079FC"/>
    <w:rsid w:val="00F13488"/>
    <w:rsid w:val="00F16176"/>
    <w:rsid w:val="00F231FB"/>
    <w:rsid w:val="00F24613"/>
    <w:rsid w:val="00F310D0"/>
    <w:rsid w:val="00F63D23"/>
    <w:rsid w:val="00F73A52"/>
    <w:rsid w:val="00F800A9"/>
    <w:rsid w:val="00F80B24"/>
    <w:rsid w:val="00F850C1"/>
    <w:rsid w:val="00F866BA"/>
    <w:rsid w:val="00F87428"/>
    <w:rsid w:val="00F92877"/>
    <w:rsid w:val="00FA586F"/>
    <w:rsid w:val="00FB54BD"/>
    <w:rsid w:val="00FB6425"/>
    <w:rsid w:val="00FD3A58"/>
    <w:rsid w:val="00FD512B"/>
    <w:rsid w:val="00FF699A"/>
    <w:rsid w:val="00FF735A"/>
    <w:rsid w:val="00FF7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F4"/>
  </w:style>
  <w:style w:type="paragraph" w:styleId="Heading1">
    <w:name w:val="heading 1"/>
    <w:basedOn w:val="Normal"/>
    <w:next w:val="Normal"/>
    <w:link w:val="Heading1Char"/>
    <w:uiPriority w:val="9"/>
    <w:qFormat/>
    <w:rsid w:val="000951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72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51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11B"/>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rsid w:val="0009511B"/>
    <w:rPr>
      <w:rFonts w:asciiTheme="majorHAnsi" w:eastAsiaTheme="majorEastAsia" w:hAnsiTheme="majorHAnsi" w:cstheme="majorBidi"/>
      <w:b/>
      <w:bCs/>
      <w:color w:val="4F81BD" w:themeColor="accent1"/>
      <w:lang w:eastAsia="en-GB"/>
    </w:rPr>
  </w:style>
  <w:style w:type="character" w:styleId="CommentReference">
    <w:name w:val="annotation reference"/>
    <w:basedOn w:val="DefaultParagraphFont"/>
    <w:uiPriority w:val="99"/>
    <w:semiHidden/>
    <w:unhideWhenUsed/>
    <w:rsid w:val="0009511B"/>
    <w:rPr>
      <w:sz w:val="16"/>
      <w:szCs w:val="16"/>
    </w:rPr>
  </w:style>
  <w:style w:type="paragraph" w:styleId="CommentText">
    <w:name w:val="annotation text"/>
    <w:basedOn w:val="Normal"/>
    <w:link w:val="CommentTextChar"/>
    <w:uiPriority w:val="99"/>
    <w:semiHidden/>
    <w:unhideWhenUsed/>
    <w:rsid w:val="0009511B"/>
    <w:pPr>
      <w:spacing w:line="240" w:lineRule="auto"/>
    </w:pPr>
    <w:rPr>
      <w:sz w:val="20"/>
      <w:szCs w:val="20"/>
    </w:rPr>
  </w:style>
  <w:style w:type="character" w:customStyle="1" w:styleId="CommentTextChar">
    <w:name w:val="Comment Text Char"/>
    <w:basedOn w:val="DefaultParagraphFont"/>
    <w:link w:val="CommentText"/>
    <w:uiPriority w:val="99"/>
    <w:semiHidden/>
    <w:rsid w:val="0009511B"/>
    <w:rPr>
      <w:rFonts w:eastAsiaTheme="minorEastAsia"/>
      <w:sz w:val="20"/>
      <w:szCs w:val="20"/>
      <w:lang w:eastAsia="en-GB"/>
    </w:rPr>
  </w:style>
  <w:style w:type="paragraph" w:styleId="BalloonText">
    <w:name w:val="Balloon Text"/>
    <w:basedOn w:val="Normal"/>
    <w:link w:val="BalloonTextChar"/>
    <w:uiPriority w:val="99"/>
    <w:semiHidden/>
    <w:unhideWhenUsed/>
    <w:rsid w:val="00095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11B"/>
    <w:rPr>
      <w:rFonts w:ascii="Tahoma" w:eastAsiaTheme="minorEastAsia" w:hAnsi="Tahoma" w:cs="Tahoma"/>
      <w:sz w:val="16"/>
      <w:szCs w:val="16"/>
      <w:lang w:eastAsia="en-GB"/>
    </w:rPr>
  </w:style>
  <w:style w:type="paragraph" w:styleId="NormalWeb">
    <w:name w:val="Normal (Web)"/>
    <w:basedOn w:val="Normal"/>
    <w:uiPriority w:val="99"/>
    <w:semiHidden/>
    <w:unhideWhenUsed/>
    <w:rsid w:val="0009511B"/>
    <w:pPr>
      <w:spacing w:after="0" w:line="240" w:lineRule="auto"/>
    </w:pPr>
    <w:rPr>
      <w:rFonts w:ascii="Times New Roman" w:eastAsiaTheme="minorHAnsi" w:hAnsi="Times New Roman" w:cs="Times New Roman"/>
      <w:sz w:val="24"/>
      <w:szCs w:val="24"/>
    </w:rPr>
  </w:style>
  <w:style w:type="table" w:styleId="TableGrid">
    <w:name w:val="Table Grid"/>
    <w:basedOn w:val="TableNormal"/>
    <w:uiPriority w:val="59"/>
    <w:rsid w:val="00006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780B9E"/>
    <w:rPr>
      <w:b/>
      <w:bCs/>
    </w:rPr>
  </w:style>
  <w:style w:type="character" w:customStyle="1" w:styleId="CommentSubjectChar">
    <w:name w:val="Comment Subject Char"/>
    <w:basedOn w:val="CommentTextChar"/>
    <w:link w:val="CommentSubject"/>
    <w:uiPriority w:val="99"/>
    <w:semiHidden/>
    <w:rsid w:val="00780B9E"/>
    <w:rPr>
      <w:rFonts w:eastAsiaTheme="minorEastAsia"/>
      <w:b/>
      <w:bCs/>
      <w:sz w:val="20"/>
      <w:szCs w:val="20"/>
      <w:lang w:eastAsia="en-GB"/>
    </w:rPr>
  </w:style>
  <w:style w:type="paragraph" w:styleId="ListParagraph">
    <w:name w:val="List Paragraph"/>
    <w:basedOn w:val="Normal"/>
    <w:uiPriority w:val="34"/>
    <w:qFormat/>
    <w:rsid w:val="00AB2649"/>
    <w:pPr>
      <w:ind w:left="720"/>
      <w:contextualSpacing/>
    </w:pPr>
  </w:style>
  <w:style w:type="character" w:customStyle="1" w:styleId="Heading2Char">
    <w:name w:val="Heading 2 Char"/>
    <w:basedOn w:val="DefaultParagraphFont"/>
    <w:link w:val="Heading2"/>
    <w:uiPriority w:val="9"/>
    <w:rsid w:val="00BC72E6"/>
    <w:rPr>
      <w:rFonts w:asciiTheme="majorHAnsi" w:eastAsiaTheme="majorEastAsia" w:hAnsiTheme="majorHAnsi" w:cstheme="majorBidi"/>
      <w:b/>
      <w:bCs/>
      <w:color w:val="4F81BD" w:themeColor="accent1"/>
      <w:sz w:val="26"/>
      <w:szCs w:val="26"/>
      <w:lang w:eastAsia="en-GB"/>
    </w:rPr>
  </w:style>
  <w:style w:type="paragraph" w:styleId="Title">
    <w:name w:val="Title"/>
    <w:basedOn w:val="Normal"/>
    <w:next w:val="Normal"/>
    <w:link w:val="TitleChar"/>
    <w:uiPriority w:val="99"/>
    <w:qFormat/>
    <w:rsid w:val="00BC72E6"/>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BC72E6"/>
    <w:rPr>
      <w:rFonts w:ascii="Cambria" w:eastAsia="Times New Roman" w:hAnsi="Cambria" w:cs="Cambria"/>
      <w:color w:val="17365D"/>
      <w:spacing w:val="5"/>
      <w:kern w:val="28"/>
      <w:sz w:val="52"/>
      <w:szCs w:val="52"/>
      <w:lang w:eastAsia="en-GB"/>
    </w:rPr>
  </w:style>
  <w:style w:type="paragraph" w:styleId="Subtitle">
    <w:name w:val="Subtitle"/>
    <w:basedOn w:val="Normal"/>
    <w:next w:val="Normal"/>
    <w:link w:val="SubtitleChar"/>
    <w:uiPriority w:val="99"/>
    <w:qFormat/>
    <w:rsid w:val="00BC72E6"/>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BC72E6"/>
    <w:rPr>
      <w:rFonts w:ascii="Cambria" w:eastAsia="Times New Roman" w:hAnsi="Cambria" w:cs="Cambria"/>
      <w:i/>
      <w:iCs/>
      <w:color w:val="4F81BD"/>
      <w:spacing w:val="15"/>
      <w:sz w:val="24"/>
      <w:szCs w:val="24"/>
      <w:lang w:eastAsia="en-GB"/>
    </w:rPr>
  </w:style>
  <w:style w:type="character" w:styleId="Hyperlink">
    <w:name w:val="Hyperlink"/>
    <w:basedOn w:val="DefaultParagraphFont"/>
    <w:uiPriority w:val="99"/>
    <w:rsid w:val="00BC72E6"/>
    <w:rPr>
      <w:rFonts w:cs="Times New Roman"/>
      <w:color w:val="0000FF"/>
      <w:u w:val="single"/>
    </w:rPr>
  </w:style>
  <w:style w:type="paragraph" w:styleId="Header">
    <w:name w:val="header"/>
    <w:basedOn w:val="Normal"/>
    <w:link w:val="HeaderChar"/>
    <w:uiPriority w:val="99"/>
    <w:unhideWhenUsed/>
    <w:rsid w:val="00AE4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1FE"/>
    <w:rPr>
      <w:rFonts w:eastAsiaTheme="minorEastAsia"/>
      <w:lang w:eastAsia="en-GB"/>
    </w:rPr>
  </w:style>
  <w:style w:type="paragraph" w:styleId="Footer">
    <w:name w:val="footer"/>
    <w:basedOn w:val="Normal"/>
    <w:link w:val="FooterChar"/>
    <w:uiPriority w:val="99"/>
    <w:unhideWhenUsed/>
    <w:rsid w:val="00AE4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1FE"/>
    <w:rPr>
      <w:rFonts w:eastAsiaTheme="minorEastAsia"/>
      <w:lang w:eastAsia="en-GB"/>
    </w:rPr>
  </w:style>
  <w:style w:type="paragraph" w:styleId="Caption">
    <w:name w:val="caption"/>
    <w:basedOn w:val="Normal"/>
    <w:next w:val="Normal"/>
    <w:qFormat/>
    <w:rsid w:val="003A13BB"/>
    <w:pPr>
      <w:spacing w:line="240" w:lineRule="auto"/>
    </w:pPr>
    <w:rPr>
      <w:rFonts w:ascii="Calibri" w:eastAsia="Times New Roman" w:hAnsi="Calibri" w:cs="Times New Roman"/>
      <w:b/>
      <w:bCs/>
      <w:color w:val="4F81BD"/>
      <w:sz w:val="18"/>
      <w:szCs w:val="18"/>
      <w:lang w:eastAsia="en-US" w:bidi="en-US"/>
    </w:rPr>
  </w:style>
  <w:style w:type="paragraph" w:customStyle="1" w:styleId="EndNoteBibliographyTitle">
    <w:name w:val="EndNote Bibliography Title"/>
    <w:basedOn w:val="Normal"/>
    <w:link w:val="EndNoteBibliographyTitleChar"/>
    <w:rsid w:val="0007145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7145C"/>
    <w:rPr>
      <w:rFonts w:ascii="Calibri" w:hAnsi="Calibri"/>
      <w:noProof/>
    </w:rPr>
  </w:style>
  <w:style w:type="paragraph" w:customStyle="1" w:styleId="EndNoteBibliography">
    <w:name w:val="EndNote Bibliography"/>
    <w:basedOn w:val="Normal"/>
    <w:link w:val="EndNoteBibliographyChar"/>
    <w:rsid w:val="0007145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7145C"/>
    <w:rPr>
      <w:rFonts w:ascii="Calibri" w:hAnsi="Calibri"/>
      <w:noProof/>
    </w:rPr>
  </w:style>
  <w:style w:type="table" w:styleId="TableClassic2">
    <w:name w:val="Table Classic 2"/>
    <w:basedOn w:val="TableNormal"/>
    <w:semiHidden/>
    <w:unhideWhenUsed/>
    <w:rsid w:val="00C414CF"/>
    <w:pPr>
      <w:spacing w:after="0" w:line="360" w:lineRule="auto"/>
    </w:pPr>
    <w:rPr>
      <w:rFonts w:ascii="Times New Roman" w:eastAsia="Times New Roman" w:hAnsi="Times New Roman" w:cs="Times New Roman"/>
      <w:sz w:val="20"/>
      <w:szCs w:val="20"/>
      <w:lang w:val="en-CA" w:eastAsia="en-C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ighlight">
    <w:name w:val="highlight"/>
    <w:basedOn w:val="DefaultParagraphFont"/>
    <w:rsid w:val="008D1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F4"/>
  </w:style>
  <w:style w:type="paragraph" w:styleId="Heading1">
    <w:name w:val="heading 1"/>
    <w:basedOn w:val="Normal"/>
    <w:next w:val="Normal"/>
    <w:link w:val="Heading1Char"/>
    <w:uiPriority w:val="9"/>
    <w:qFormat/>
    <w:rsid w:val="000951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72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51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11B"/>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rsid w:val="0009511B"/>
    <w:rPr>
      <w:rFonts w:asciiTheme="majorHAnsi" w:eastAsiaTheme="majorEastAsia" w:hAnsiTheme="majorHAnsi" w:cstheme="majorBidi"/>
      <w:b/>
      <w:bCs/>
      <w:color w:val="4F81BD" w:themeColor="accent1"/>
      <w:lang w:eastAsia="en-GB"/>
    </w:rPr>
  </w:style>
  <w:style w:type="character" w:styleId="CommentReference">
    <w:name w:val="annotation reference"/>
    <w:basedOn w:val="DefaultParagraphFont"/>
    <w:uiPriority w:val="99"/>
    <w:semiHidden/>
    <w:unhideWhenUsed/>
    <w:rsid w:val="0009511B"/>
    <w:rPr>
      <w:sz w:val="16"/>
      <w:szCs w:val="16"/>
    </w:rPr>
  </w:style>
  <w:style w:type="paragraph" w:styleId="CommentText">
    <w:name w:val="annotation text"/>
    <w:basedOn w:val="Normal"/>
    <w:link w:val="CommentTextChar"/>
    <w:uiPriority w:val="99"/>
    <w:semiHidden/>
    <w:unhideWhenUsed/>
    <w:rsid w:val="0009511B"/>
    <w:pPr>
      <w:spacing w:line="240" w:lineRule="auto"/>
    </w:pPr>
    <w:rPr>
      <w:sz w:val="20"/>
      <w:szCs w:val="20"/>
    </w:rPr>
  </w:style>
  <w:style w:type="character" w:customStyle="1" w:styleId="CommentTextChar">
    <w:name w:val="Comment Text Char"/>
    <w:basedOn w:val="DefaultParagraphFont"/>
    <w:link w:val="CommentText"/>
    <w:uiPriority w:val="99"/>
    <w:semiHidden/>
    <w:rsid w:val="0009511B"/>
    <w:rPr>
      <w:rFonts w:eastAsiaTheme="minorEastAsia"/>
      <w:sz w:val="20"/>
      <w:szCs w:val="20"/>
      <w:lang w:eastAsia="en-GB"/>
    </w:rPr>
  </w:style>
  <w:style w:type="paragraph" w:styleId="BalloonText">
    <w:name w:val="Balloon Text"/>
    <w:basedOn w:val="Normal"/>
    <w:link w:val="BalloonTextChar"/>
    <w:uiPriority w:val="99"/>
    <w:semiHidden/>
    <w:unhideWhenUsed/>
    <w:rsid w:val="00095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11B"/>
    <w:rPr>
      <w:rFonts w:ascii="Tahoma" w:eastAsiaTheme="minorEastAsia" w:hAnsi="Tahoma" w:cs="Tahoma"/>
      <w:sz w:val="16"/>
      <w:szCs w:val="16"/>
      <w:lang w:eastAsia="en-GB"/>
    </w:rPr>
  </w:style>
  <w:style w:type="paragraph" w:styleId="NormalWeb">
    <w:name w:val="Normal (Web)"/>
    <w:basedOn w:val="Normal"/>
    <w:uiPriority w:val="99"/>
    <w:semiHidden/>
    <w:unhideWhenUsed/>
    <w:rsid w:val="0009511B"/>
    <w:pPr>
      <w:spacing w:after="0" w:line="240" w:lineRule="auto"/>
    </w:pPr>
    <w:rPr>
      <w:rFonts w:ascii="Times New Roman" w:eastAsiaTheme="minorHAnsi" w:hAnsi="Times New Roman" w:cs="Times New Roman"/>
      <w:sz w:val="24"/>
      <w:szCs w:val="24"/>
    </w:rPr>
  </w:style>
  <w:style w:type="table" w:styleId="TableGrid">
    <w:name w:val="Table Grid"/>
    <w:basedOn w:val="TableNormal"/>
    <w:uiPriority w:val="59"/>
    <w:rsid w:val="00006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780B9E"/>
    <w:rPr>
      <w:b/>
      <w:bCs/>
    </w:rPr>
  </w:style>
  <w:style w:type="character" w:customStyle="1" w:styleId="CommentSubjectChar">
    <w:name w:val="Comment Subject Char"/>
    <w:basedOn w:val="CommentTextChar"/>
    <w:link w:val="CommentSubject"/>
    <w:uiPriority w:val="99"/>
    <w:semiHidden/>
    <w:rsid w:val="00780B9E"/>
    <w:rPr>
      <w:rFonts w:eastAsiaTheme="minorEastAsia"/>
      <w:b/>
      <w:bCs/>
      <w:sz w:val="20"/>
      <w:szCs w:val="20"/>
      <w:lang w:eastAsia="en-GB"/>
    </w:rPr>
  </w:style>
  <w:style w:type="paragraph" w:styleId="ListParagraph">
    <w:name w:val="List Paragraph"/>
    <w:basedOn w:val="Normal"/>
    <w:uiPriority w:val="34"/>
    <w:qFormat/>
    <w:rsid w:val="00AB2649"/>
    <w:pPr>
      <w:ind w:left="720"/>
      <w:contextualSpacing/>
    </w:pPr>
  </w:style>
  <w:style w:type="character" w:customStyle="1" w:styleId="Heading2Char">
    <w:name w:val="Heading 2 Char"/>
    <w:basedOn w:val="DefaultParagraphFont"/>
    <w:link w:val="Heading2"/>
    <w:uiPriority w:val="9"/>
    <w:rsid w:val="00BC72E6"/>
    <w:rPr>
      <w:rFonts w:asciiTheme="majorHAnsi" w:eastAsiaTheme="majorEastAsia" w:hAnsiTheme="majorHAnsi" w:cstheme="majorBidi"/>
      <w:b/>
      <w:bCs/>
      <w:color w:val="4F81BD" w:themeColor="accent1"/>
      <w:sz w:val="26"/>
      <w:szCs w:val="26"/>
      <w:lang w:eastAsia="en-GB"/>
    </w:rPr>
  </w:style>
  <w:style w:type="paragraph" w:styleId="Title">
    <w:name w:val="Title"/>
    <w:basedOn w:val="Normal"/>
    <w:next w:val="Normal"/>
    <w:link w:val="TitleChar"/>
    <w:uiPriority w:val="99"/>
    <w:qFormat/>
    <w:rsid w:val="00BC72E6"/>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BC72E6"/>
    <w:rPr>
      <w:rFonts w:ascii="Cambria" w:eastAsia="Times New Roman" w:hAnsi="Cambria" w:cs="Cambria"/>
      <w:color w:val="17365D"/>
      <w:spacing w:val="5"/>
      <w:kern w:val="28"/>
      <w:sz w:val="52"/>
      <w:szCs w:val="52"/>
      <w:lang w:eastAsia="en-GB"/>
    </w:rPr>
  </w:style>
  <w:style w:type="paragraph" w:styleId="Subtitle">
    <w:name w:val="Subtitle"/>
    <w:basedOn w:val="Normal"/>
    <w:next w:val="Normal"/>
    <w:link w:val="SubtitleChar"/>
    <w:uiPriority w:val="99"/>
    <w:qFormat/>
    <w:rsid w:val="00BC72E6"/>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BC72E6"/>
    <w:rPr>
      <w:rFonts w:ascii="Cambria" w:eastAsia="Times New Roman" w:hAnsi="Cambria" w:cs="Cambria"/>
      <w:i/>
      <w:iCs/>
      <w:color w:val="4F81BD"/>
      <w:spacing w:val="15"/>
      <w:sz w:val="24"/>
      <w:szCs w:val="24"/>
      <w:lang w:eastAsia="en-GB"/>
    </w:rPr>
  </w:style>
  <w:style w:type="character" w:styleId="Hyperlink">
    <w:name w:val="Hyperlink"/>
    <w:basedOn w:val="DefaultParagraphFont"/>
    <w:uiPriority w:val="99"/>
    <w:rsid w:val="00BC72E6"/>
    <w:rPr>
      <w:rFonts w:cs="Times New Roman"/>
      <w:color w:val="0000FF"/>
      <w:u w:val="single"/>
    </w:rPr>
  </w:style>
  <w:style w:type="paragraph" w:styleId="Header">
    <w:name w:val="header"/>
    <w:basedOn w:val="Normal"/>
    <w:link w:val="HeaderChar"/>
    <w:uiPriority w:val="99"/>
    <w:unhideWhenUsed/>
    <w:rsid w:val="00AE4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1FE"/>
    <w:rPr>
      <w:rFonts w:eastAsiaTheme="minorEastAsia"/>
      <w:lang w:eastAsia="en-GB"/>
    </w:rPr>
  </w:style>
  <w:style w:type="paragraph" w:styleId="Footer">
    <w:name w:val="footer"/>
    <w:basedOn w:val="Normal"/>
    <w:link w:val="FooterChar"/>
    <w:uiPriority w:val="99"/>
    <w:unhideWhenUsed/>
    <w:rsid w:val="00AE4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1FE"/>
    <w:rPr>
      <w:rFonts w:eastAsiaTheme="minorEastAsia"/>
      <w:lang w:eastAsia="en-GB"/>
    </w:rPr>
  </w:style>
  <w:style w:type="paragraph" w:styleId="Caption">
    <w:name w:val="caption"/>
    <w:basedOn w:val="Normal"/>
    <w:next w:val="Normal"/>
    <w:qFormat/>
    <w:rsid w:val="003A13BB"/>
    <w:pPr>
      <w:spacing w:line="240" w:lineRule="auto"/>
    </w:pPr>
    <w:rPr>
      <w:rFonts w:ascii="Calibri" w:eastAsia="Times New Roman" w:hAnsi="Calibri" w:cs="Times New Roman"/>
      <w:b/>
      <w:bCs/>
      <w:color w:val="4F81BD"/>
      <w:sz w:val="18"/>
      <w:szCs w:val="18"/>
      <w:lang w:eastAsia="en-US" w:bidi="en-US"/>
    </w:rPr>
  </w:style>
  <w:style w:type="paragraph" w:customStyle="1" w:styleId="EndNoteBibliographyTitle">
    <w:name w:val="EndNote Bibliography Title"/>
    <w:basedOn w:val="Normal"/>
    <w:link w:val="EndNoteBibliographyTitleChar"/>
    <w:rsid w:val="0007145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7145C"/>
    <w:rPr>
      <w:rFonts w:ascii="Calibri" w:hAnsi="Calibri"/>
      <w:noProof/>
    </w:rPr>
  </w:style>
  <w:style w:type="paragraph" w:customStyle="1" w:styleId="EndNoteBibliography">
    <w:name w:val="EndNote Bibliography"/>
    <w:basedOn w:val="Normal"/>
    <w:link w:val="EndNoteBibliographyChar"/>
    <w:rsid w:val="0007145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7145C"/>
    <w:rPr>
      <w:rFonts w:ascii="Calibri" w:hAnsi="Calibri"/>
      <w:noProof/>
    </w:rPr>
  </w:style>
  <w:style w:type="table" w:styleId="TableClassic2">
    <w:name w:val="Table Classic 2"/>
    <w:basedOn w:val="TableNormal"/>
    <w:semiHidden/>
    <w:unhideWhenUsed/>
    <w:rsid w:val="00C414CF"/>
    <w:pPr>
      <w:spacing w:after="0" w:line="360" w:lineRule="auto"/>
    </w:pPr>
    <w:rPr>
      <w:rFonts w:ascii="Times New Roman" w:eastAsia="Times New Roman" w:hAnsi="Times New Roman" w:cs="Times New Roman"/>
      <w:sz w:val="20"/>
      <w:szCs w:val="20"/>
      <w:lang w:val="en-CA" w:eastAsia="en-C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ighlight">
    <w:name w:val="highlight"/>
    <w:basedOn w:val="DefaultParagraphFont"/>
    <w:rsid w:val="008D1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98574">
      <w:bodyDiv w:val="1"/>
      <w:marLeft w:val="0"/>
      <w:marRight w:val="0"/>
      <w:marTop w:val="0"/>
      <w:marBottom w:val="0"/>
      <w:divBdr>
        <w:top w:val="none" w:sz="0" w:space="0" w:color="auto"/>
        <w:left w:val="none" w:sz="0" w:space="0" w:color="auto"/>
        <w:bottom w:val="none" w:sz="0" w:space="0" w:color="auto"/>
        <w:right w:val="none" w:sz="0" w:space="0" w:color="auto"/>
      </w:divBdr>
    </w:div>
    <w:div w:id="297953515">
      <w:bodyDiv w:val="1"/>
      <w:marLeft w:val="0"/>
      <w:marRight w:val="0"/>
      <w:marTop w:val="0"/>
      <w:marBottom w:val="0"/>
      <w:divBdr>
        <w:top w:val="none" w:sz="0" w:space="0" w:color="auto"/>
        <w:left w:val="none" w:sz="0" w:space="0" w:color="auto"/>
        <w:bottom w:val="none" w:sz="0" w:space="0" w:color="auto"/>
        <w:right w:val="none" w:sz="0" w:space="0" w:color="auto"/>
      </w:divBdr>
      <w:divsChild>
        <w:div w:id="1329946843">
          <w:marLeft w:val="0"/>
          <w:marRight w:val="0"/>
          <w:marTop w:val="0"/>
          <w:marBottom w:val="0"/>
          <w:divBdr>
            <w:top w:val="none" w:sz="0" w:space="0" w:color="auto"/>
            <w:left w:val="none" w:sz="0" w:space="0" w:color="auto"/>
            <w:bottom w:val="none" w:sz="0" w:space="0" w:color="auto"/>
            <w:right w:val="none" w:sz="0" w:space="0" w:color="auto"/>
          </w:divBdr>
        </w:div>
        <w:div w:id="1467891019">
          <w:marLeft w:val="0"/>
          <w:marRight w:val="0"/>
          <w:marTop w:val="0"/>
          <w:marBottom w:val="0"/>
          <w:divBdr>
            <w:top w:val="none" w:sz="0" w:space="0" w:color="auto"/>
            <w:left w:val="none" w:sz="0" w:space="0" w:color="auto"/>
            <w:bottom w:val="none" w:sz="0" w:space="0" w:color="auto"/>
            <w:right w:val="none" w:sz="0" w:space="0" w:color="auto"/>
          </w:divBdr>
        </w:div>
      </w:divsChild>
    </w:div>
    <w:div w:id="390736703">
      <w:bodyDiv w:val="1"/>
      <w:marLeft w:val="0"/>
      <w:marRight w:val="0"/>
      <w:marTop w:val="0"/>
      <w:marBottom w:val="0"/>
      <w:divBdr>
        <w:top w:val="none" w:sz="0" w:space="0" w:color="auto"/>
        <w:left w:val="none" w:sz="0" w:space="0" w:color="auto"/>
        <w:bottom w:val="none" w:sz="0" w:space="0" w:color="auto"/>
        <w:right w:val="none" w:sz="0" w:space="0" w:color="auto"/>
      </w:divBdr>
    </w:div>
    <w:div w:id="771048001">
      <w:bodyDiv w:val="1"/>
      <w:marLeft w:val="0"/>
      <w:marRight w:val="0"/>
      <w:marTop w:val="0"/>
      <w:marBottom w:val="0"/>
      <w:divBdr>
        <w:top w:val="none" w:sz="0" w:space="0" w:color="auto"/>
        <w:left w:val="none" w:sz="0" w:space="0" w:color="auto"/>
        <w:bottom w:val="none" w:sz="0" w:space="0" w:color="auto"/>
        <w:right w:val="none" w:sz="0" w:space="0" w:color="auto"/>
      </w:divBdr>
    </w:div>
    <w:div w:id="1109740534">
      <w:bodyDiv w:val="1"/>
      <w:marLeft w:val="0"/>
      <w:marRight w:val="0"/>
      <w:marTop w:val="0"/>
      <w:marBottom w:val="0"/>
      <w:divBdr>
        <w:top w:val="none" w:sz="0" w:space="0" w:color="auto"/>
        <w:left w:val="none" w:sz="0" w:space="0" w:color="auto"/>
        <w:bottom w:val="none" w:sz="0" w:space="0" w:color="auto"/>
        <w:right w:val="none" w:sz="0" w:space="0" w:color="auto"/>
      </w:divBdr>
    </w:div>
    <w:div w:id="1199706336">
      <w:bodyDiv w:val="1"/>
      <w:marLeft w:val="0"/>
      <w:marRight w:val="0"/>
      <w:marTop w:val="0"/>
      <w:marBottom w:val="0"/>
      <w:divBdr>
        <w:top w:val="none" w:sz="0" w:space="0" w:color="auto"/>
        <w:left w:val="none" w:sz="0" w:space="0" w:color="auto"/>
        <w:bottom w:val="none" w:sz="0" w:space="0" w:color="auto"/>
        <w:right w:val="none" w:sz="0" w:space="0" w:color="auto"/>
      </w:divBdr>
    </w:div>
    <w:div w:id="1324970744">
      <w:bodyDiv w:val="1"/>
      <w:marLeft w:val="0"/>
      <w:marRight w:val="0"/>
      <w:marTop w:val="0"/>
      <w:marBottom w:val="0"/>
      <w:divBdr>
        <w:top w:val="none" w:sz="0" w:space="0" w:color="auto"/>
        <w:left w:val="none" w:sz="0" w:space="0" w:color="auto"/>
        <w:bottom w:val="none" w:sz="0" w:space="0" w:color="auto"/>
        <w:right w:val="none" w:sz="0" w:space="0" w:color="auto"/>
      </w:divBdr>
    </w:div>
    <w:div w:id="17711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irp@liv.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15755</Words>
  <Characters>89807</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Sutton</dc:creator>
  <cp:lastModifiedBy>Hawcutt, Daniel</cp:lastModifiedBy>
  <cp:revision>4</cp:revision>
  <cp:lastPrinted>2012-09-04T11:05:00Z</cp:lastPrinted>
  <dcterms:created xsi:type="dcterms:W3CDTF">2014-04-23T14:15:00Z</dcterms:created>
  <dcterms:modified xsi:type="dcterms:W3CDTF">2014-04-23T17:03:00Z</dcterms:modified>
</cp:coreProperties>
</file>