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4A93" w14:textId="77777777" w:rsidR="007B36AE" w:rsidRPr="00C420C7" w:rsidRDefault="007B36AE" w:rsidP="004A55BE">
      <w:pPr>
        <w:spacing w:line="480" w:lineRule="auto"/>
        <w:contextualSpacing/>
        <w:jc w:val="center"/>
        <w:rPr>
          <w:rFonts w:ascii="Times New Roman" w:hAnsi="Times New Roman" w:cs="Times New Roman"/>
          <w:b/>
          <w:sz w:val="24"/>
          <w:szCs w:val="24"/>
        </w:rPr>
      </w:pPr>
      <w:r w:rsidRPr="00BF2804">
        <w:rPr>
          <w:rFonts w:ascii="Times New Roman" w:hAnsi="Times New Roman" w:cs="Times New Roman"/>
          <w:b/>
          <w:sz w:val="24"/>
          <w:szCs w:val="24"/>
        </w:rPr>
        <w:t>Adaptive Flexibility</w:t>
      </w:r>
      <w:r w:rsidRPr="00C420C7">
        <w:rPr>
          <w:rFonts w:ascii="Times New Roman" w:hAnsi="Times New Roman" w:cs="Times New Roman"/>
          <w:b/>
          <w:sz w:val="24"/>
          <w:szCs w:val="24"/>
        </w:rPr>
        <w:t xml:space="preserve">: Examining the Role of Expertise in the Decision Making of Authorised Firearms Officers during Armed Confrontation. </w:t>
      </w:r>
    </w:p>
    <w:p w14:paraId="2A32CCC2" w14:textId="77777777" w:rsidR="007B36AE" w:rsidRDefault="007B36AE" w:rsidP="004A55BE">
      <w:pPr>
        <w:spacing w:line="480" w:lineRule="auto"/>
        <w:contextualSpacing/>
        <w:jc w:val="center"/>
        <w:rPr>
          <w:rFonts w:ascii="Times New Roman" w:hAnsi="Times New Roman" w:cs="Times New Roman"/>
          <w:b/>
          <w:sz w:val="24"/>
          <w:szCs w:val="24"/>
        </w:rPr>
      </w:pPr>
    </w:p>
    <w:p w14:paraId="79E602C5" w14:textId="357A9C5B" w:rsidR="007B36AE" w:rsidRPr="007B36AE" w:rsidRDefault="007B36AE" w:rsidP="004A55BE">
      <w:pPr>
        <w:spacing w:line="480" w:lineRule="auto"/>
        <w:contextualSpacing/>
        <w:jc w:val="center"/>
        <w:rPr>
          <w:rFonts w:ascii="Times New Roman" w:hAnsi="Times New Roman" w:cs="Times New Roman"/>
          <w:sz w:val="24"/>
          <w:szCs w:val="24"/>
        </w:rPr>
      </w:pPr>
      <w:r w:rsidRPr="007B36AE">
        <w:rPr>
          <w:rFonts w:ascii="Times New Roman" w:hAnsi="Times New Roman" w:cs="Times New Roman"/>
          <w:sz w:val="24"/>
          <w:szCs w:val="24"/>
        </w:rPr>
        <w:t xml:space="preserve">Laura </w:t>
      </w:r>
      <w:proofErr w:type="spellStart"/>
      <w:r w:rsidRPr="007B36AE">
        <w:rPr>
          <w:rFonts w:ascii="Times New Roman" w:hAnsi="Times New Roman" w:cs="Times New Roman"/>
          <w:sz w:val="24"/>
          <w:szCs w:val="24"/>
        </w:rPr>
        <w:t>Boulton</w:t>
      </w:r>
      <w:proofErr w:type="spellEnd"/>
      <w:r w:rsidR="004A55BE">
        <w:rPr>
          <w:rStyle w:val="FootnoteReference"/>
          <w:rFonts w:ascii="Times New Roman" w:hAnsi="Times New Roman" w:cs="Times New Roman"/>
          <w:sz w:val="24"/>
          <w:szCs w:val="24"/>
        </w:rPr>
        <w:footnoteReference w:id="1"/>
      </w:r>
      <w:r w:rsidRPr="007B36AE">
        <w:rPr>
          <w:rFonts w:ascii="Times New Roman" w:hAnsi="Times New Roman" w:cs="Times New Roman"/>
          <w:sz w:val="24"/>
          <w:szCs w:val="24"/>
        </w:rPr>
        <w:t>, University of Central Lancashire</w:t>
      </w:r>
    </w:p>
    <w:p w14:paraId="080526AC" w14:textId="5E1903F9" w:rsidR="007B36AE" w:rsidRPr="007B36AE" w:rsidRDefault="007B36AE" w:rsidP="004A55BE">
      <w:pPr>
        <w:spacing w:before="100" w:beforeAutospacing="1" w:line="480" w:lineRule="auto"/>
        <w:jc w:val="center"/>
        <w:rPr>
          <w:rFonts w:ascii="Times New Roman" w:hAnsi="Times New Roman" w:cs="Times New Roman"/>
          <w:sz w:val="24"/>
          <w:szCs w:val="24"/>
        </w:rPr>
      </w:pPr>
      <w:r w:rsidRPr="007B36AE">
        <w:rPr>
          <w:rFonts w:ascii="Times New Roman" w:hAnsi="Times New Roman" w:cs="Times New Roman"/>
          <w:sz w:val="24"/>
          <w:szCs w:val="24"/>
        </w:rPr>
        <w:t xml:space="preserve">Policing and Criminal Investigation, School of Forensic and </w:t>
      </w:r>
      <w:r w:rsidR="005B1798">
        <w:rPr>
          <w:rFonts w:ascii="Times New Roman" w:hAnsi="Times New Roman" w:cs="Times New Roman"/>
          <w:sz w:val="24"/>
          <w:szCs w:val="24"/>
        </w:rPr>
        <w:t>Applied</w:t>
      </w:r>
      <w:r w:rsidRPr="007B36AE">
        <w:rPr>
          <w:rFonts w:ascii="Times New Roman" w:hAnsi="Times New Roman" w:cs="Times New Roman"/>
          <w:sz w:val="24"/>
          <w:szCs w:val="24"/>
        </w:rPr>
        <w:t xml:space="preserve"> Science</w:t>
      </w:r>
      <w:r w:rsidR="005B1798">
        <w:rPr>
          <w:rFonts w:ascii="Times New Roman" w:hAnsi="Times New Roman" w:cs="Times New Roman"/>
          <w:sz w:val="24"/>
          <w:szCs w:val="24"/>
        </w:rPr>
        <w:t>s</w:t>
      </w:r>
      <w:r w:rsidRPr="007B36AE">
        <w:rPr>
          <w:rFonts w:ascii="Times New Roman" w:hAnsi="Times New Roman" w:cs="Times New Roman"/>
          <w:sz w:val="24"/>
          <w:szCs w:val="24"/>
        </w:rPr>
        <w:t xml:space="preserve">, University of Central Lancashire, Preston, PR1 2HE, email: </w:t>
      </w:r>
      <w:hyperlink r:id="rId9" w:history="1">
        <w:r w:rsidR="0088150C" w:rsidRPr="00B777B1">
          <w:rPr>
            <w:rStyle w:val="Hyperlink"/>
            <w:rFonts w:ascii="Times New Roman" w:hAnsi="Times New Roman" w:cs="Times New Roman"/>
            <w:sz w:val="24"/>
            <w:szCs w:val="24"/>
          </w:rPr>
          <w:t>LBoulton1@uclan.ac.uk</w:t>
        </w:r>
      </w:hyperlink>
      <w:r w:rsidRPr="007B36AE">
        <w:rPr>
          <w:rFonts w:ascii="Times New Roman" w:hAnsi="Times New Roman" w:cs="Times New Roman"/>
          <w:sz w:val="24"/>
          <w:szCs w:val="24"/>
        </w:rPr>
        <w:t xml:space="preserve">, </w:t>
      </w:r>
      <w:proofErr w:type="spellStart"/>
      <w:r w:rsidRPr="007B36AE">
        <w:rPr>
          <w:rFonts w:ascii="Times New Roman" w:hAnsi="Times New Roman" w:cs="Times New Roman"/>
          <w:sz w:val="24"/>
          <w:szCs w:val="24"/>
        </w:rPr>
        <w:t>tel</w:t>
      </w:r>
      <w:proofErr w:type="spellEnd"/>
      <w:r w:rsidRPr="007B36AE">
        <w:rPr>
          <w:rFonts w:ascii="Times New Roman" w:hAnsi="Times New Roman" w:cs="Times New Roman"/>
          <w:sz w:val="24"/>
          <w:szCs w:val="24"/>
        </w:rPr>
        <w:t>: 00 44 (0)1772 894386</w:t>
      </w:r>
    </w:p>
    <w:p w14:paraId="48A94590" w14:textId="77777777" w:rsidR="007B36AE" w:rsidRPr="007B36AE" w:rsidRDefault="007B36AE" w:rsidP="004A55BE">
      <w:pPr>
        <w:spacing w:line="480" w:lineRule="auto"/>
        <w:contextualSpacing/>
        <w:jc w:val="center"/>
        <w:rPr>
          <w:rFonts w:ascii="Times New Roman" w:hAnsi="Times New Roman" w:cs="Times New Roman"/>
          <w:sz w:val="24"/>
          <w:szCs w:val="24"/>
        </w:rPr>
      </w:pPr>
      <w:r w:rsidRPr="007B36AE">
        <w:rPr>
          <w:rFonts w:ascii="Times New Roman" w:hAnsi="Times New Roman" w:cs="Times New Roman"/>
          <w:sz w:val="24"/>
          <w:szCs w:val="24"/>
        </w:rPr>
        <w:t>Jon Cole, University of Liverpool</w:t>
      </w:r>
    </w:p>
    <w:p w14:paraId="20DE7E2E" w14:textId="7FC9FF95" w:rsidR="007B36AE" w:rsidRPr="007B36AE" w:rsidRDefault="007B36AE" w:rsidP="004A55BE">
      <w:pPr>
        <w:spacing w:line="480" w:lineRule="auto"/>
        <w:contextualSpacing/>
        <w:jc w:val="center"/>
        <w:rPr>
          <w:rFonts w:ascii="Times New Roman" w:hAnsi="Times New Roman" w:cs="Times New Roman"/>
          <w:sz w:val="24"/>
          <w:szCs w:val="24"/>
        </w:rPr>
      </w:pPr>
      <w:r w:rsidRPr="007B36AE">
        <w:rPr>
          <w:rFonts w:ascii="Times New Roman" w:hAnsi="Times New Roman" w:cs="Times New Roman"/>
          <w:sz w:val="24"/>
          <w:szCs w:val="24"/>
        </w:rPr>
        <w:t>Department of Psychological Science, Institute of Psychology, Health and Society, University of Liverpool, Eleanor Rathbone Building, Bedford Street South, Liverpool, L69 7ZA, email</w:t>
      </w:r>
      <w:r w:rsidRPr="007B36AE">
        <w:rPr>
          <w:rFonts w:ascii="Times New Roman" w:hAnsi="Times New Roman" w:cs="Times New Roman"/>
          <w:sz w:val="24"/>
          <w:szCs w:val="24"/>
          <w:lang w:val="en"/>
        </w:rPr>
        <w:t xml:space="preserve"> </w:t>
      </w:r>
      <w:hyperlink r:id="rId10" w:history="1">
        <w:r w:rsidR="00E90195" w:rsidRPr="00CA1813">
          <w:rPr>
            <w:rStyle w:val="Hyperlink"/>
            <w:rFonts w:ascii="Times New Roman" w:hAnsi="Times New Roman" w:cs="Times New Roman"/>
            <w:sz w:val="24"/>
            <w:szCs w:val="24"/>
            <w:lang w:val="en"/>
          </w:rPr>
          <w:t>joncole@liverpool.ac.uk</w:t>
        </w:r>
      </w:hyperlink>
      <w:r w:rsidRPr="007B36AE">
        <w:rPr>
          <w:rFonts w:ascii="Times New Roman" w:hAnsi="Times New Roman" w:cs="Times New Roman"/>
          <w:sz w:val="24"/>
          <w:szCs w:val="24"/>
        </w:rPr>
        <w:t xml:space="preserve">, </w:t>
      </w:r>
      <w:proofErr w:type="spellStart"/>
      <w:r w:rsidRPr="007B36AE">
        <w:rPr>
          <w:rFonts w:ascii="Times New Roman" w:hAnsi="Times New Roman" w:cs="Times New Roman"/>
          <w:sz w:val="24"/>
          <w:szCs w:val="24"/>
        </w:rPr>
        <w:t>tel</w:t>
      </w:r>
      <w:proofErr w:type="spellEnd"/>
      <w:r w:rsidRPr="007B36AE">
        <w:rPr>
          <w:rFonts w:ascii="Times New Roman" w:hAnsi="Times New Roman" w:cs="Times New Roman"/>
          <w:sz w:val="24"/>
          <w:szCs w:val="24"/>
        </w:rPr>
        <w:t xml:space="preserve">: </w:t>
      </w:r>
      <w:r w:rsidRPr="007B36AE">
        <w:rPr>
          <w:rFonts w:ascii="Times New Roman" w:hAnsi="Times New Roman" w:cs="Times New Roman"/>
          <w:sz w:val="24"/>
          <w:szCs w:val="24"/>
          <w:lang w:val="en"/>
        </w:rPr>
        <w:t>00 44 (0)151 794 2175</w:t>
      </w:r>
    </w:p>
    <w:p w14:paraId="129B6E86" w14:textId="77777777" w:rsidR="007B36AE" w:rsidRPr="00C420C7" w:rsidRDefault="007B36AE" w:rsidP="004A55BE">
      <w:pPr>
        <w:spacing w:line="480" w:lineRule="auto"/>
        <w:contextualSpacing/>
        <w:jc w:val="center"/>
        <w:rPr>
          <w:rFonts w:ascii="Times New Roman" w:hAnsi="Times New Roman" w:cs="Times New Roman"/>
          <w:b/>
          <w:sz w:val="24"/>
          <w:szCs w:val="24"/>
        </w:rPr>
      </w:pPr>
    </w:p>
    <w:p w14:paraId="14363011" w14:textId="77777777" w:rsidR="003929D6" w:rsidRDefault="003929D6" w:rsidP="004A55BE">
      <w:pPr>
        <w:spacing w:after="0" w:line="480" w:lineRule="auto"/>
        <w:rPr>
          <w:rFonts w:ascii="Times New Roman" w:hAnsi="Times New Roman" w:cs="Times New Roman"/>
          <w:b/>
          <w:sz w:val="24"/>
          <w:szCs w:val="24"/>
        </w:rPr>
      </w:pPr>
    </w:p>
    <w:p w14:paraId="7DDEB6D7" w14:textId="77777777" w:rsidR="003929D6" w:rsidRDefault="003929D6" w:rsidP="004A55BE">
      <w:pPr>
        <w:spacing w:after="0" w:line="480" w:lineRule="auto"/>
        <w:rPr>
          <w:rFonts w:ascii="Times New Roman" w:hAnsi="Times New Roman" w:cs="Times New Roman"/>
          <w:b/>
          <w:sz w:val="24"/>
          <w:szCs w:val="24"/>
        </w:rPr>
      </w:pPr>
    </w:p>
    <w:p w14:paraId="64195EEC" w14:textId="77777777" w:rsidR="003929D6" w:rsidRDefault="003929D6" w:rsidP="004A55BE">
      <w:pPr>
        <w:spacing w:after="0" w:line="480" w:lineRule="auto"/>
        <w:rPr>
          <w:rFonts w:ascii="Times New Roman" w:hAnsi="Times New Roman" w:cs="Times New Roman"/>
          <w:b/>
          <w:sz w:val="24"/>
          <w:szCs w:val="24"/>
        </w:rPr>
      </w:pPr>
    </w:p>
    <w:p w14:paraId="3C5B77A6" w14:textId="77777777" w:rsidR="003929D6" w:rsidRDefault="003929D6" w:rsidP="004A55BE">
      <w:pPr>
        <w:spacing w:after="0" w:line="480" w:lineRule="auto"/>
        <w:rPr>
          <w:rFonts w:ascii="Times New Roman" w:hAnsi="Times New Roman" w:cs="Times New Roman"/>
          <w:b/>
          <w:sz w:val="24"/>
          <w:szCs w:val="24"/>
        </w:rPr>
      </w:pPr>
    </w:p>
    <w:p w14:paraId="1C09F512" w14:textId="77777777" w:rsidR="003929D6" w:rsidRDefault="003929D6" w:rsidP="004A55BE">
      <w:pPr>
        <w:spacing w:after="0" w:line="480" w:lineRule="auto"/>
        <w:rPr>
          <w:rFonts w:ascii="Times New Roman" w:hAnsi="Times New Roman" w:cs="Times New Roman"/>
          <w:b/>
          <w:sz w:val="24"/>
          <w:szCs w:val="24"/>
        </w:rPr>
      </w:pPr>
    </w:p>
    <w:p w14:paraId="450B7E3E" w14:textId="77777777" w:rsidR="003929D6" w:rsidRDefault="003929D6" w:rsidP="004A55BE">
      <w:pPr>
        <w:spacing w:after="0" w:line="480" w:lineRule="auto"/>
        <w:rPr>
          <w:rFonts w:ascii="Times New Roman" w:hAnsi="Times New Roman" w:cs="Times New Roman"/>
          <w:b/>
          <w:sz w:val="24"/>
          <w:szCs w:val="24"/>
        </w:rPr>
      </w:pPr>
    </w:p>
    <w:p w14:paraId="64F6EE08" w14:textId="77777777" w:rsidR="003929D6" w:rsidRDefault="003929D6" w:rsidP="004A55BE">
      <w:pPr>
        <w:spacing w:after="0" w:line="480" w:lineRule="auto"/>
        <w:rPr>
          <w:rFonts w:ascii="Times New Roman" w:hAnsi="Times New Roman" w:cs="Times New Roman"/>
          <w:b/>
          <w:sz w:val="24"/>
          <w:szCs w:val="24"/>
        </w:rPr>
      </w:pPr>
    </w:p>
    <w:p w14:paraId="70169D1E" w14:textId="77777777" w:rsidR="003929D6" w:rsidRDefault="003929D6" w:rsidP="004A55BE">
      <w:pPr>
        <w:spacing w:after="0" w:line="480" w:lineRule="auto"/>
        <w:rPr>
          <w:rFonts w:ascii="Times New Roman" w:hAnsi="Times New Roman" w:cs="Times New Roman"/>
          <w:b/>
          <w:sz w:val="24"/>
          <w:szCs w:val="24"/>
        </w:rPr>
      </w:pPr>
    </w:p>
    <w:p w14:paraId="2E967D8A" w14:textId="77777777" w:rsidR="003929D6" w:rsidRDefault="003929D6" w:rsidP="004A55BE">
      <w:pPr>
        <w:spacing w:after="0" w:line="480" w:lineRule="auto"/>
        <w:rPr>
          <w:rFonts w:ascii="Times New Roman" w:hAnsi="Times New Roman" w:cs="Times New Roman"/>
          <w:b/>
          <w:sz w:val="24"/>
          <w:szCs w:val="24"/>
        </w:rPr>
      </w:pPr>
    </w:p>
    <w:p w14:paraId="5E5AD180" w14:textId="77777777" w:rsidR="003929D6" w:rsidRDefault="003929D6" w:rsidP="004A55BE">
      <w:pPr>
        <w:spacing w:after="0" w:line="480" w:lineRule="auto"/>
        <w:rPr>
          <w:rFonts w:ascii="Times New Roman" w:hAnsi="Times New Roman" w:cs="Times New Roman"/>
          <w:b/>
          <w:sz w:val="24"/>
          <w:szCs w:val="24"/>
        </w:rPr>
      </w:pPr>
    </w:p>
    <w:p w14:paraId="5D240872" w14:textId="77777777" w:rsidR="003929D6" w:rsidRDefault="003929D6" w:rsidP="004A55BE">
      <w:pPr>
        <w:spacing w:after="0" w:line="480" w:lineRule="auto"/>
        <w:rPr>
          <w:rFonts w:ascii="Times New Roman" w:hAnsi="Times New Roman" w:cs="Times New Roman"/>
          <w:b/>
          <w:sz w:val="24"/>
          <w:szCs w:val="24"/>
        </w:rPr>
      </w:pPr>
    </w:p>
    <w:p w14:paraId="09D1C62B" w14:textId="77777777" w:rsidR="00001991" w:rsidRDefault="007B36AE" w:rsidP="004A55BE">
      <w:pPr>
        <w:spacing w:after="0" w:line="480" w:lineRule="auto"/>
        <w:rPr>
          <w:rFonts w:ascii="Times New Roman" w:hAnsi="Times New Roman" w:cs="Times New Roman"/>
          <w:b/>
          <w:sz w:val="24"/>
          <w:szCs w:val="24"/>
        </w:rPr>
      </w:pPr>
      <w:r w:rsidRPr="00D40EA7">
        <w:rPr>
          <w:rFonts w:ascii="Times New Roman" w:hAnsi="Times New Roman" w:cs="Times New Roman"/>
          <w:b/>
          <w:sz w:val="24"/>
          <w:szCs w:val="24"/>
        </w:rPr>
        <w:lastRenderedPageBreak/>
        <w:t>Author Biographies</w:t>
      </w:r>
    </w:p>
    <w:p w14:paraId="699D715D" w14:textId="77777777" w:rsidR="00001991" w:rsidRDefault="007B36AE" w:rsidP="004A55BE">
      <w:pPr>
        <w:spacing w:after="0" w:line="480" w:lineRule="auto"/>
        <w:rPr>
          <w:rFonts w:ascii="Times New Roman" w:hAnsi="Times New Roman" w:cs="Times New Roman"/>
          <w:b/>
          <w:sz w:val="24"/>
          <w:szCs w:val="24"/>
        </w:rPr>
      </w:pPr>
      <w:proofErr w:type="spellStart"/>
      <w:r w:rsidRPr="007B36AE">
        <w:rPr>
          <w:rFonts w:ascii="Times New Roman" w:hAnsi="Times New Roman" w:cs="Times New Roman"/>
          <w:sz w:val="24"/>
          <w:szCs w:val="24"/>
        </w:rPr>
        <w:t>Dr.</w:t>
      </w:r>
      <w:proofErr w:type="spellEnd"/>
      <w:r w:rsidRPr="007B36AE">
        <w:rPr>
          <w:rFonts w:ascii="Times New Roman" w:hAnsi="Times New Roman" w:cs="Times New Roman"/>
          <w:sz w:val="24"/>
          <w:szCs w:val="24"/>
        </w:rPr>
        <w:t xml:space="preserve"> Laura </w:t>
      </w:r>
      <w:proofErr w:type="spellStart"/>
      <w:r w:rsidRPr="007B36AE">
        <w:rPr>
          <w:rFonts w:ascii="Times New Roman" w:hAnsi="Times New Roman" w:cs="Times New Roman"/>
          <w:sz w:val="24"/>
          <w:szCs w:val="24"/>
        </w:rPr>
        <w:t>Boulton</w:t>
      </w:r>
      <w:proofErr w:type="spellEnd"/>
    </w:p>
    <w:p w14:paraId="1C7447C1" w14:textId="77777777" w:rsidR="00001991" w:rsidRDefault="007B36AE" w:rsidP="004A55BE">
      <w:pPr>
        <w:spacing w:after="0" w:line="480" w:lineRule="auto"/>
        <w:rPr>
          <w:rFonts w:ascii="Times New Roman" w:hAnsi="Times New Roman" w:cs="Times New Roman"/>
          <w:b/>
          <w:sz w:val="24"/>
          <w:szCs w:val="24"/>
        </w:rPr>
      </w:pPr>
      <w:r w:rsidRPr="007B36AE">
        <w:rPr>
          <w:rFonts w:ascii="Times New Roman" w:hAnsi="Times New Roman" w:cs="Times New Roman"/>
          <w:sz w:val="24"/>
          <w:szCs w:val="24"/>
        </w:rPr>
        <w:t xml:space="preserve">Laura is a Post-Doctoral Research Assistant in Policing at </w:t>
      </w:r>
      <w:r w:rsidR="00FB6B19">
        <w:rPr>
          <w:rFonts w:ascii="Times New Roman" w:hAnsi="Times New Roman" w:cs="Times New Roman"/>
          <w:sz w:val="24"/>
          <w:szCs w:val="24"/>
        </w:rPr>
        <w:t xml:space="preserve">the </w:t>
      </w:r>
      <w:r w:rsidRPr="007B36AE">
        <w:rPr>
          <w:rFonts w:ascii="Times New Roman" w:hAnsi="Times New Roman" w:cs="Times New Roman"/>
          <w:sz w:val="24"/>
          <w:szCs w:val="24"/>
        </w:rPr>
        <w:t>University of Central Lancashire (</w:t>
      </w:r>
      <w:proofErr w:type="spellStart"/>
      <w:r w:rsidRPr="007B36AE">
        <w:rPr>
          <w:rFonts w:ascii="Times New Roman" w:hAnsi="Times New Roman" w:cs="Times New Roman"/>
          <w:sz w:val="24"/>
          <w:szCs w:val="24"/>
        </w:rPr>
        <w:t>UCLan</w:t>
      </w:r>
      <w:proofErr w:type="spellEnd"/>
      <w:r w:rsidRPr="007B36AE">
        <w:rPr>
          <w:rFonts w:ascii="Times New Roman" w:hAnsi="Times New Roman" w:cs="Times New Roman"/>
          <w:sz w:val="24"/>
          <w:szCs w:val="24"/>
        </w:rPr>
        <w:t>). She completed her PhD in 2014 exploring how expertise, cognitive executive functioning, neuropsychology and human factors influence the decision making of Authorised Firearms Officers during armed confrontations. Providing an evidence base that can be practically utilised by Police practitioners to impact change was the underlying motivation for this research. She now lectures on Master’s Degree programmes at UCLAN.</w:t>
      </w:r>
    </w:p>
    <w:p w14:paraId="525334D7" w14:textId="77777777" w:rsidR="00001991" w:rsidRDefault="00001991" w:rsidP="004A55BE">
      <w:pPr>
        <w:spacing w:after="0" w:line="480" w:lineRule="auto"/>
        <w:rPr>
          <w:rFonts w:ascii="Times New Roman" w:hAnsi="Times New Roman" w:cs="Times New Roman"/>
          <w:b/>
          <w:sz w:val="24"/>
          <w:szCs w:val="24"/>
        </w:rPr>
      </w:pPr>
    </w:p>
    <w:p w14:paraId="0BA80A3B" w14:textId="77777777" w:rsidR="00001991" w:rsidRDefault="007B36AE" w:rsidP="004A55BE">
      <w:pPr>
        <w:spacing w:after="0" w:line="480" w:lineRule="auto"/>
        <w:rPr>
          <w:rFonts w:ascii="Times New Roman" w:hAnsi="Times New Roman" w:cs="Times New Roman"/>
          <w:b/>
          <w:sz w:val="24"/>
          <w:szCs w:val="24"/>
        </w:rPr>
      </w:pPr>
      <w:r w:rsidRPr="007B36AE">
        <w:rPr>
          <w:rFonts w:ascii="Times New Roman" w:hAnsi="Times New Roman" w:cs="Times New Roman"/>
          <w:sz w:val="24"/>
          <w:szCs w:val="24"/>
        </w:rPr>
        <w:t>Professor Jon Cole</w:t>
      </w:r>
    </w:p>
    <w:p w14:paraId="645006D5" w14:textId="77777777" w:rsidR="00001991" w:rsidRDefault="00FB6B19" w:rsidP="004A55BE">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Jon is a Professor of Tactical Decision Making at the University of Liverpool. He completed his PhD in 1994 examining the psychopharmacology of defensive behaviour in a murine model of anxiety. Since then he has studied aggression and defensive behaviour in a range of different contexts, including armed confrontations. This latter work has been conducted in the UK, Canada, and Germany.  </w:t>
      </w:r>
    </w:p>
    <w:p w14:paraId="733521DB" w14:textId="77777777" w:rsidR="00001991" w:rsidRDefault="00001991" w:rsidP="004A55BE">
      <w:pPr>
        <w:spacing w:after="0" w:line="480" w:lineRule="auto"/>
        <w:rPr>
          <w:rFonts w:ascii="Times New Roman" w:hAnsi="Times New Roman" w:cs="Times New Roman"/>
          <w:b/>
          <w:sz w:val="24"/>
          <w:szCs w:val="24"/>
        </w:rPr>
      </w:pPr>
    </w:p>
    <w:p w14:paraId="11A1865A" w14:textId="77777777" w:rsidR="00001991" w:rsidRDefault="007B36AE" w:rsidP="004A55BE">
      <w:pPr>
        <w:spacing w:after="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04B9BA39" w14:textId="7CABF2C6" w:rsidR="00BF2804" w:rsidRPr="00001991" w:rsidRDefault="00BF2804" w:rsidP="004A55BE">
      <w:pPr>
        <w:spacing w:after="0" w:line="480" w:lineRule="auto"/>
        <w:rPr>
          <w:rFonts w:ascii="Times New Roman" w:hAnsi="Times New Roman" w:cs="Times New Roman"/>
          <w:b/>
          <w:sz w:val="24"/>
          <w:szCs w:val="24"/>
        </w:rPr>
      </w:pPr>
      <w:r w:rsidRPr="00514497">
        <w:rPr>
          <w:rFonts w:ascii="Times New Roman" w:hAnsi="Times New Roman" w:cs="Times New Roman"/>
          <w:sz w:val="24"/>
          <w:szCs w:val="24"/>
        </w:rPr>
        <w:t xml:space="preserve">The authors of this report would like to thank the </w:t>
      </w:r>
      <w:r>
        <w:rPr>
          <w:rFonts w:ascii="Times New Roman" w:hAnsi="Times New Roman" w:cs="Times New Roman"/>
          <w:sz w:val="24"/>
          <w:szCs w:val="24"/>
        </w:rPr>
        <w:t xml:space="preserve">Authorised </w:t>
      </w:r>
      <w:r w:rsidR="00E90195">
        <w:rPr>
          <w:rFonts w:ascii="Times New Roman" w:hAnsi="Times New Roman" w:cs="Times New Roman"/>
          <w:sz w:val="24"/>
          <w:szCs w:val="24"/>
        </w:rPr>
        <w:t xml:space="preserve">and Specialist </w:t>
      </w:r>
      <w:r>
        <w:rPr>
          <w:rFonts w:ascii="Times New Roman" w:hAnsi="Times New Roman" w:cs="Times New Roman"/>
          <w:sz w:val="24"/>
          <w:szCs w:val="24"/>
        </w:rPr>
        <w:t>Firearms Officers at Merseyside Police fo</w:t>
      </w:r>
      <w:r w:rsidRPr="00514497">
        <w:rPr>
          <w:rFonts w:ascii="Times New Roman" w:hAnsi="Times New Roman" w:cs="Times New Roman"/>
          <w:sz w:val="24"/>
          <w:szCs w:val="24"/>
        </w:rPr>
        <w:t xml:space="preserve">r volunteering to take part in the study. </w:t>
      </w:r>
      <w:r w:rsidR="00E90195">
        <w:rPr>
          <w:rFonts w:ascii="Times New Roman" w:hAnsi="Times New Roman" w:cs="Times New Roman"/>
          <w:sz w:val="24"/>
          <w:szCs w:val="24"/>
        </w:rPr>
        <w:t xml:space="preserve">In particular the training staff who facilitated the interviews. </w:t>
      </w:r>
      <w:r w:rsidRPr="00514497">
        <w:rPr>
          <w:rFonts w:ascii="Times New Roman" w:hAnsi="Times New Roman" w:cs="Times New Roman"/>
          <w:sz w:val="24"/>
          <w:szCs w:val="24"/>
        </w:rPr>
        <w:t>We would a</w:t>
      </w:r>
      <w:r>
        <w:rPr>
          <w:rFonts w:ascii="Times New Roman" w:hAnsi="Times New Roman" w:cs="Times New Roman"/>
          <w:sz w:val="24"/>
          <w:szCs w:val="24"/>
        </w:rPr>
        <w:t xml:space="preserve">lso like to thank Merseyside Police </w:t>
      </w:r>
      <w:r w:rsidRPr="00514497">
        <w:rPr>
          <w:rFonts w:ascii="Times New Roman" w:hAnsi="Times New Roman" w:cs="Times New Roman"/>
          <w:sz w:val="24"/>
          <w:szCs w:val="24"/>
        </w:rPr>
        <w:t>for supporting this project and organising access to participants.</w:t>
      </w:r>
    </w:p>
    <w:p w14:paraId="4A64DB4D" w14:textId="77777777" w:rsidR="003929D6" w:rsidRDefault="003929D6" w:rsidP="004A55BE">
      <w:pPr>
        <w:spacing w:line="480" w:lineRule="auto"/>
        <w:contextualSpacing/>
        <w:jc w:val="both"/>
        <w:rPr>
          <w:rFonts w:ascii="Times New Roman" w:hAnsi="Times New Roman" w:cs="Times New Roman"/>
          <w:b/>
          <w:sz w:val="24"/>
          <w:szCs w:val="24"/>
        </w:rPr>
      </w:pPr>
    </w:p>
    <w:p w14:paraId="1A3DE34E" w14:textId="77777777" w:rsidR="003929D6" w:rsidRDefault="003929D6" w:rsidP="004A55BE">
      <w:pPr>
        <w:spacing w:line="480" w:lineRule="auto"/>
        <w:contextualSpacing/>
        <w:jc w:val="both"/>
        <w:rPr>
          <w:rFonts w:ascii="Times New Roman" w:hAnsi="Times New Roman" w:cs="Times New Roman"/>
          <w:b/>
          <w:sz w:val="24"/>
          <w:szCs w:val="24"/>
        </w:rPr>
      </w:pPr>
    </w:p>
    <w:p w14:paraId="5345E201" w14:textId="77777777" w:rsidR="003929D6" w:rsidRDefault="003929D6" w:rsidP="004A55BE">
      <w:pPr>
        <w:spacing w:line="480" w:lineRule="auto"/>
        <w:contextualSpacing/>
        <w:jc w:val="both"/>
        <w:rPr>
          <w:rFonts w:ascii="Times New Roman" w:hAnsi="Times New Roman" w:cs="Times New Roman"/>
          <w:b/>
          <w:sz w:val="24"/>
          <w:szCs w:val="24"/>
        </w:rPr>
      </w:pPr>
    </w:p>
    <w:p w14:paraId="3AFC22D2" w14:textId="77777777" w:rsidR="003929D6" w:rsidRDefault="003929D6" w:rsidP="004A55BE">
      <w:pPr>
        <w:spacing w:line="480" w:lineRule="auto"/>
        <w:contextualSpacing/>
        <w:jc w:val="both"/>
        <w:rPr>
          <w:rFonts w:ascii="Times New Roman" w:hAnsi="Times New Roman" w:cs="Times New Roman"/>
          <w:b/>
          <w:sz w:val="24"/>
          <w:szCs w:val="24"/>
        </w:rPr>
      </w:pPr>
    </w:p>
    <w:p w14:paraId="06831BA3" w14:textId="443C72F0" w:rsidR="007B36AE" w:rsidRDefault="007B36AE" w:rsidP="004A55BE">
      <w:pPr>
        <w:spacing w:line="480" w:lineRule="auto"/>
        <w:contextualSpacing/>
        <w:jc w:val="both"/>
        <w:rPr>
          <w:rFonts w:ascii="Times New Roman" w:hAnsi="Times New Roman" w:cs="Times New Roman"/>
          <w:b/>
          <w:sz w:val="24"/>
          <w:szCs w:val="24"/>
        </w:rPr>
      </w:pPr>
      <w:r w:rsidRPr="00C420C7">
        <w:rPr>
          <w:rFonts w:ascii="Times New Roman" w:hAnsi="Times New Roman" w:cs="Times New Roman"/>
          <w:b/>
          <w:sz w:val="24"/>
          <w:szCs w:val="24"/>
        </w:rPr>
        <w:lastRenderedPageBreak/>
        <w:t>Abstract</w:t>
      </w:r>
    </w:p>
    <w:p w14:paraId="326A9120" w14:textId="4AD2E614" w:rsidR="00B43BCE" w:rsidDel="00B43BCE" w:rsidRDefault="007B36AE" w:rsidP="004A55BE">
      <w:pPr>
        <w:pStyle w:val="Default"/>
        <w:spacing w:line="480" w:lineRule="auto"/>
        <w:jc w:val="both"/>
        <w:rPr>
          <w:del w:id="0" w:author="Laura Boulton" w:date="2015-12-14T17:49:00Z"/>
          <w:rFonts w:ascii="Times New Roman" w:hAnsi="Times New Roman" w:cs="Times New Roman"/>
        </w:rPr>
      </w:pPr>
      <w:r w:rsidRPr="0061085D">
        <w:rPr>
          <w:rFonts w:ascii="Times New Roman" w:hAnsi="Times New Roman" w:cs="Times New Roman"/>
        </w:rPr>
        <w:t>Identifying the cognitive processes underlying tactical decision making is vital for two purposes; (</w:t>
      </w:r>
      <w:proofErr w:type="spellStart"/>
      <w:r w:rsidRPr="0061085D">
        <w:rPr>
          <w:rFonts w:ascii="Times New Roman" w:hAnsi="Times New Roman" w:cs="Times New Roman"/>
        </w:rPr>
        <w:t>i</w:t>
      </w:r>
      <w:proofErr w:type="spellEnd"/>
      <w:r w:rsidRPr="0061085D">
        <w:rPr>
          <w:rFonts w:ascii="Times New Roman" w:hAnsi="Times New Roman" w:cs="Times New Roman"/>
        </w:rPr>
        <w:t xml:space="preserve">) reducing risk through improved training, and (ii) facilitating the public’s attitudes toward the legitimacy of the Police and </w:t>
      </w:r>
      <w:r w:rsidR="00E90195">
        <w:rPr>
          <w:rFonts w:ascii="Times New Roman" w:hAnsi="Times New Roman" w:cs="Times New Roman"/>
        </w:rPr>
        <w:t xml:space="preserve">criminal </w:t>
      </w:r>
      <w:r w:rsidRPr="0061085D">
        <w:rPr>
          <w:rFonts w:ascii="Times New Roman" w:hAnsi="Times New Roman" w:cs="Times New Roman"/>
        </w:rPr>
        <w:t xml:space="preserve">justice system. Despite </w:t>
      </w:r>
      <w:r w:rsidR="002167AF">
        <w:rPr>
          <w:rFonts w:ascii="Times New Roman" w:hAnsi="Times New Roman" w:cs="Times New Roman"/>
        </w:rPr>
        <w:t xml:space="preserve">this, </w:t>
      </w:r>
      <w:bookmarkStart w:id="1" w:name="_GoBack"/>
      <w:bookmarkEnd w:id="1"/>
      <w:r w:rsidRPr="0061085D">
        <w:rPr>
          <w:rFonts w:ascii="Times New Roman" w:hAnsi="Times New Roman" w:cs="Times New Roman"/>
        </w:rPr>
        <w:t>very little research has been conducted into British Police decision-making</w:t>
      </w:r>
      <w:r w:rsidR="00E90195">
        <w:rPr>
          <w:rFonts w:ascii="Times New Roman" w:hAnsi="Times New Roman" w:cs="Times New Roman"/>
        </w:rPr>
        <w:t xml:space="preserve"> involving the use of firearms</w:t>
      </w:r>
      <w:r w:rsidRPr="0061085D">
        <w:rPr>
          <w:rFonts w:ascii="Times New Roman" w:hAnsi="Times New Roman" w:cs="Times New Roman"/>
        </w:rPr>
        <w:t xml:space="preserve">. This </w:t>
      </w:r>
      <w:r>
        <w:rPr>
          <w:rFonts w:ascii="Times New Roman" w:hAnsi="Times New Roman" w:cs="Times New Roman"/>
        </w:rPr>
        <w:t>study</w:t>
      </w:r>
      <w:r w:rsidRPr="0061085D">
        <w:rPr>
          <w:rFonts w:ascii="Times New Roman" w:hAnsi="Times New Roman" w:cs="Times New Roman"/>
        </w:rPr>
        <w:t xml:space="preserve"> begins to address this gap by examining the impact expertise has on </w:t>
      </w:r>
      <w:r w:rsidR="002167AF">
        <w:rPr>
          <w:rFonts w:ascii="Times New Roman" w:hAnsi="Times New Roman" w:cs="Times New Roman"/>
        </w:rPr>
        <w:t xml:space="preserve">British </w:t>
      </w:r>
      <w:r w:rsidRPr="0061085D">
        <w:rPr>
          <w:rFonts w:ascii="Times New Roman" w:hAnsi="Times New Roman" w:cs="Times New Roman"/>
        </w:rPr>
        <w:t xml:space="preserve">Police use of force decisions </w:t>
      </w:r>
      <w:r>
        <w:rPr>
          <w:rFonts w:ascii="Times New Roman" w:hAnsi="Times New Roman" w:cs="Times New Roman"/>
        </w:rPr>
        <w:t>during armed confrontations</w:t>
      </w:r>
      <w:r w:rsidRPr="0061085D">
        <w:rPr>
          <w:rFonts w:ascii="Times New Roman" w:hAnsi="Times New Roman" w:cs="Times New Roman"/>
        </w:rPr>
        <w:t xml:space="preserve">. </w:t>
      </w:r>
      <w:r>
        <w:rPr>
          <w:rFonts w:ascii="Times New Roman" w:hAnsi="Times New Roman" w:cs="Times New Roman"/>
        </w:rPr>
        <w:t xml:space="preserve">In order to do so, </w:t>
      </w:r>
      <w:r w:rsidRPr="00C420C7">
        <w:rPr>
          <w:rFonts w:ascii="Times New Roman" w:hAnsi="Times New Roman" w:cs="Times New Roman"/>
        </w:rPr>
        <w:t xml:space="preserve">the tactical decision making processes of </w:t>
      </w:r>
      <w:ins w:id="2" w:author="Laura Boulton" w:date="2016-01-18T13:38:00Z">
        <w:r w:rsidR="00D6434D">
          <w:rPr>
            <w:rFonts w:ascii="Times New Roman" w:hAnsi="Times New Roman" w:cs="Times New Roman"/>
          </w:rPr>
          <w:t xml:space="preserve">twelve </w:t>
        </w:r>
      </w:ins>
      <w:r>
        <w:rPr>
          <w:rFonts w:ascii="Times New Roman" w:hAnsi="Times New Roman" w:cs="Times New Roman"/>
        </w:rPr>
        <w:t xml:space="preserve">expert </w:t>
      </w:r>
      <w:ins w:id="3" w:author="Laura Boulton" w:date="2016-01-18T13:38:00Z">
        <w:r w:rsidR="00D6434D">
          <w:rPr>
            <w:rFonts w:ascii="Times New Roman" w:hAnsi="Times New Roman" w:cs="Times New Roman"/>
          </w:rPr>
          <w:t xml:space="preserve">Specialised Firearms Officers (SFOs) </w:t>
        </w:r>
      </w:ins>
      <w:r>
        <w:rPr>
          <w:rFonts w:ascii="Times New Roman" w:hAnsi="Times New Roman" w:cs="Times New Roman"/>
        </w:rPr>
        <w:t xml:space="preserve">and </w:t>
      </w:r>
      <w:ins w:id="4" w:author="Laura Boulton" w:date="2016-01-18T13:38:00Z">
        <w:r w:rsidR="00D6434D">
          <w:rPr>
            <w:rFonts w:ascii="Times New Roman" w:hAnsi="Times New Roman" w:cs="Times New Roman"/>
          </w:rPr>
          <w:t xml:space="preserve">eleven </w:t>
        </w:r>
      </w:ins>
      <w:r>
        <w:rPr>
          <w:rFonts w:ascii="Times New Roman" w:hAnsi="Times New Roman" w:cs="Times New Roman"/>
        </w:rPr>
        <w:t xml:space="preserve">novice </w:t>
      </w:r>
      <w:r w:rsidRPr="00C420C7">
        <w:rPr>
          <w:rFonts w:ascii="Times New Roman" w:hAnsi="Times New Roman" w:cs="Times New Roman"/>
        </w:rPr>
        <w:t xml:space="preserve">Authorised Firearms Officers (AFOs) </w:t>
      </w:r>
      <w:r>
        <w:rPr>
          <w:rFonts w:ascii="Times New Roman" w:hAnsi="Times New Roman" w:cs="Times New Roman"/>
          <w:iCs/>
        </w:rPr>
        <w:t xml:space="preserve">during armed confrontations were compared </w:t>
      </w:r>
      <w:r w:rsidRPr="00FD68AC">
        <w:rPr>
          <w:rFonts w:ascii="Times New Roman" w:hAnsi="Times New Roman" w:cs="Times New Roman"/>
        </w:rPr>
        <w:t xml:space="preserve">using </w:t>
      </w:r>
      <w:r w:rsidRPr="00C420C7">
        <w:rPr>
          <w:rFonts w:ascii="Times New Roman" w:hAnsi="Times New Roman" w:cs="Times New Roman"/>
        </w:rPr>
        <w:t xml:space="preserve">Cognitive Task Analysis </w:t>
      </w:r>
      <w:r>
        <w:rPr>
          <w:rFonts w:ascii="Times New Roman" w:hAnsi="Times New Roman" w:cs="Times New Roman"/>
        </w:rPr>
        <w:t xml:space="preserve">methods. </w:t>
      </w:r>
      <w:r w:rsidRPr="00FD68AC">
        <w:rPr>
          <w:rFonts w:ascii="Times New Roman" w:hAnsi="Times New Roman" w:cs="Times New Roman"/>
        </w:rPr>
        <w:t xml:space="preserve">Data were coded using categories derived from theory and patterns </w:t>
      </w:r>
      <w:r>
        <w:rPr>
          <w:rFonts w:ascii="Times New Roman" w:hAnsi="Times New Roman" w:cs="Times New Roman"/>
        </w:rPr>
        <w:t xml:space="preserve">inductively </w:t>
      </w:r>
      <w:r w:rsidRPr="00FD68AC">
        <w:rPr>
          <w:rFonts w:ascii="Times New Roman" w:hAnsi="Times New Roman" w:cs="Times New Roman"/>
        </w:rPr>
        <w:t xml:space="preserve">emergent within the data. </w:t>
      </w:r>
      <w:r w:rsidRPr="0061085D">
        <w:rPr>
          <w:rFonts w:ascii="Times New Roman" w:hAnsi="Times New Roman" w:cs="Times New Roman"/>
        </w:rPr>
        <w:t xml:space="preserve">The </w:t>
      </w:r>
      <w:r>
        <w:rPr>
          <w:rFonts w:ascii="Times New Roman" w:hAnsi="Times New Roman" w:cs="Times New Roman"/>
        </w:rPr>
        <w:t>results</w:t>
      </w:r>
      <w:r w:rsidRPr="0061085D">
        <w:rPr>
          <w:rFonts w:ascii="Times New Roman" w:hAnsi="Times New Roman" w:cs="Times New Roman"/>
        </w:rPr>
        <w:t xml:space="preserve"> </w:t>
      </w:r>
      <w:ins w:id="5" w:author="Laura Boulton" w:date="2016-01-18T13:33:00Z">
        <w:r w:rsidR="002167AF">
          <w:rPr>
            <w:rFonts w:ascii="Times New Roman" w:hAnsi="Times New Roman" w:cs="Times New Roman"/>
          </w:rPr>
          <w:t xml:space="preserve">found </w:t>
        </w:r>
      </w:ins>
      <w:del w:id="6" w:author="Laura Boulton" w:date="2016-01-18T13:33:00Z">
        <w:r w:rsidRPr="0061085D" w:rsidDel="002167AF">
          <w:rPr>
            <w:rFonts w:ascii="Times New Roman" w:hAnsi="Times New Roman" w:cs="Times New Roman"/>
          </w:rPr>
          <w:delText xml:space="preserve">revealed that </w:delText>
        </w:r>
      </w:del>
      <w:r w:rsidRPr="0061085D">
        <w:rPr>
          <w:rFonts w:ascii="Times New Roman" w:hAnsi="Times New Roman" w:cs="Times New Roman"/>
        </w:rPr>
        <w:t>expert</w:t>
      </w:r>
      <w:r>
        <w:rPr>
          <w:rFonts w:ascii="Times New Roman" w:hAnsi="Times New Roman" w:cs="Times New Roman"/>
        </w:rPr>
        <w:t xml:space="preserve"> SFO</w:t>
      </w:r>
      <w:r w:rsidRPr="0061085D">
        <w:rPr>
          <w:rFonts w:ascii="Times New Roman" w:hAnsi="Times New Roman" w:cs="Times New Roman"/>
        </w:rPr>
        <w:t xml:space="preserve">s </w:t>
      </w:r>
      <w:del w:id="7" w:author="Laura Boulton" w:date="2016-01-18T13:33:00Z">
        <w:r w:rsidRPr="0061085D" w:rsidDel="002167AF">
          <w:rPr>
            <w:rFonts w:ascii="Times New Roman" w:hAnsi="Times New Roman" w:cs="Times New Roman"/>
          </w:rPr>
          <w:delText xml:space="preserve">appeared </w:delText>
        </w:r>
      </w:del>
      <w:r w:rsidRPr="0061085D">
        <w:rPr>
          <w:rFonts w:ascii="Times New Roman" w:hAnsi="Times New Roman" w:cs="Times New Roman"/>
        </w:rPr>
        <w:t xml:space="preserve">to </w:t>
      </w:r>
      <w:r>
        <w:rPr>
          <w:rFonts w:ascii="Times New Roman" w:hAnsi="Times New Roman" w:cs="Times New Roman"/>
        </w:rPr>
        <w:t xml:space="preserve">be more flexible </w:t>
      </w:r>
      <w:r w:rsidRPr="0061085D">
        <w:rPr>
          <w:rFonts w:ascii="Times New Roman" w:hAnsi="Times New Roman" w:cs="Times New Roman"/>
        </w:rPr>
        <w:t>in adaptive responding to situational changes</w:t>
      </w:r>
      <w:del w:id="8" w:author="Laura Boulton" w:date="2015-12-15T14:51:00Z">
        <w:r w:rsidRPr="0061085D" w:rsidDel="00F20D4F">
          <w:rPr>
            <w:rFonts w:ascii="Times New Roman" w:hAnsi="Times New Roman" w:cs="Times New Roman"/>
          </w:rPr>
          <w:delText xml:space="preserve">. </w:delText>
        </w:r>
      </w:del>
      <w:ins w:id="9" w:author="Laura Boulton" w:date="2015-12-10T14:33:00Z">
        <w:r w:rsidR="00DA6003" w:rsidRPr="0013520F">
          <w:rPr>
            <w:rFonts w:ascii="Times New Roman" w:hAnsi="Times New Roman" w:cs="Times New Roman"/>
          </w:rPr>
          <w:t xml:space="preserve">, </w:t>
        </w:r>
      </w:ins>
      <w:ins w:id="10" w:author="Laura Boulton" w:date="2015-12-15T14:51:00Z">
        <w:r w:rsidR="00F20D4F">
          <w:rPr>
            <w:rFonts w:ascii="Times New Roman" w:hAnsi="Times New Roman" w:cs="Times New Roman"/>
          </w:rPr>
          <w:t xml:space="preserve">whilst </w:t>
        </w:r>
      </w:ins>
      <w:ins w:id="11" w:author="Laura Boulton" w:date="2015-12-10T14:33:00Z">
        <w:r w:rsidR="00DA6003" w:rsidRPr="0013520F">
          <w:rPr>
            <w:rFonts w:ascii="Times New Roman" w:hAnsi="Times New Roman" w:cs="Times New Roman"/>
          </w:rPr>
          <w:t>novice AFOs reported a more sequential and linear process of tactical decision making</w:t>
        </w:r>
      </w:ins>
      <w:ins w:id="12" w:author="Laura Boulton" w:date="2015-12-10T14:34:00Z">
        <w:r w:rsidR="00DA6003">
          <w:rPr>
            <w:rFonts w:ascii="Times New Roman" w:hAnsi="Times New Roman" w:cs="Times New Roman"/>
          </w:rPr>
          <w:t>.</w:t>
        </w:r>
      </w:ins>
      <w:ins w:id="13" w:author="Laura Boulton" w:date="2015-12-10T14:33:00Z">
        <w:r w:rsidR="00DA6003">
          <w:rPr>
            <w:rFonts w:ascii="Times New Roman" w:hAnsi="Times New Roman" w:cs="Times New Roman"/>
          </w:rPr>
          <w:t xml:space="preserve"> </w:t>
        </w:r>
      </w:ins>
      <w:r>
        <w:rPr>
          <w:rFonts w:ascii="Times New Roman" w:hAnsi="Times New Roman" w:cs="Times New Roman"/>
        </w:rPr>
        <w:t xml:space="preserve">In </w:t>
      </w:r>
      <w:r w:rsidRPr="0061085D">
        <w:rPr>
          <w:rFonts w:ascii="Times New Roman" w:hAnsi="Times New Roman" w:cs="Times New Roman"/>
        </w:rPr>
        <w:t>identif</w:t>
      </w:r>
      <w:r>
        <w:rPr>
          <w:rFonts w:ascii="Times New Roman" w:hAnsi="Times New Roman" w:cs="Times New Roman"/>
        </w:rPr>
        <w:t>ying</w:t>
      </w:r>
      <w:r w:rsidRPr="0061085D">
        <w:rPr>
          <w:rFonts w:ascii="Times New Roman" w:hAnsi="Times New Roman" w:cs="Times New Roman"/>
        </w:rPr>
        <w:t xml:space="preserve"> the key features of expertise within this specific environment (</w:t>
      </w:r>
      <w:r>
        <w:rPr>
          <w:rFonts w:ascii="Times New Roman" w:hAnsi="Times New Roman" w:cs="Times New Roman"/>
        </w:rPr>
        <w:t>‘</w:t>
      </w:r>
      <w:r w:rsidRPr="009E49F3">
        <w:rPr>
          <w:rFonts w:ascii="Times New Roman" w:hAnsi="Times New Roman" w:cs="Times New Roman"/>
        </w:rPr>
        <w:t>adaptive flexibility’</w:t>
      </w:r>
      <w:r w:rsidRPr="0061085D">
        <w:rPr>
          <w:rFonts w:ascii="Times New Roman" w:hAnsi="Times New Roman" w:cs="Times New Roman"/>
        </w:rPr>
        <w:t>)</w:t>
      </w:r>
      <w:r>
        <w:rPr>
          <w:rFonts w:ascii="Times New Roman" w:hAnsi="Times New Roman" w:cs="Times New Roman"/>
        </w:rPr>
        <w:t>,</w:t>
      </w:r>
      <w:r w:rsidRPr="0061085D">
        <w:rPr>
          <w:rFonts w:ascii="Times New Roman" w:hAnsi="Times New Roman" w:cs="Times New Roman"/>
        </w:rPr>
        <w:t xml:space="preserve"> </w:t>
      </w:r>
      <w:r>
        <w:rPr>
          <w:rFonts w:ascii="Times New Roman" w:hAnsi="Times New Roman" w:cs="Times New Roman"/>
        </w:rPr>
        <w:t xml:space="preserve">this study has </w:t>
      </w:r>
      <w:r w:rsidRPr="0061085D">
        <w:rPr>
          <w:rFonts w:ascii="Times New Roman" w:hAnsi="Times New Roman" w:cs="Times New Roman"/>
        </w:rPr>
        <w:t>both theoretical and practical implications for the acceleration of AFO expertise acquisition</w:t>
      </w:r>
      <w:ins w:id="14" w:author="Laura Boulton" w:date="2015-12-10T15:03:00Z">
        <w:r w:rsidR="0015579B">
          <w:rPr>
            <w:rFonts w:ascii="Times New Roman" w:hAnsi="Times New Roman" w:cs="Times New Roman"/>
          </w:rPr>
          <w:t xml:space="preserve"> in order to bridge the </w:t>
        </w:r>
      </w:ins>
      <w:ins w:id="15" w:author="Laura Boulton" w:date="2016-01-18T13:35:00Z">
        <w:r w:rsidR="002167AF">
          <w:rPr>
            <w:rFonts w:ascii="Times New Roman" w:hAnsi="Times New Roman" w:cs="Times New Roman"/>
          </w:rPr>
          <w:t xml:space="preserve">existing </w:t>
        </w:r>
      </w:ins>
      <w:ins w:id="16" w:author="Laura Boulton" w:date="2015-12-10T15:03:00Z">
        <w:r w:rsidR="0015579B">
          <w:rPr>
            <w:rFonts w:ascii="Times New Roman" w:hAnsi="Times New Roman" w:cs="Times New Roman"/>
          </w:rPr>
          <w:t>expertise gap</w:t>
        </w:r>
      </w:ins>
      <w:ins w:id="17" w:author="Laura Boulton" w:date="2015-12-14T17:48:00Z">
        <w:r w:rsidR="00B43BCE">
          <w:rPr>
            <w:rFonts w:ascii="Times New Roman" w:hAnsi="Times New Roman" w:cs="Times New Roman"/>
          </w:rPr>
          <w:t xml:space="preserve"> </w:t>
        </w:r>
      </w:ins>
      <w:ins w:id="18" w:author="Laura Boulton" w:date="2016-01-18T13:35:00Z">
        <w:r w:rsidR="002167AF">
          <w:rPr>
            <w:rFonts w:ascii="Times New Roman" w:hAnsi="Times New Roman" w:cs="Times New Roman"/>
          </w:rPr>
          <w:t xml:space="preserve">resulting from </w:t>
        </w:r>
      </w:ins>
      <w:ins w:id="19" w:author="Laura Boulton" w:date="2015-12-14T17:48:00Z">
        <w:r w:rsidR="00B43BCE">
          <w:rPr>
            <w:rFonts w:ascii="Times New Roman" w:hAnsi="Times New Roman" w:cs="Times New Roman"/>
          </w:rPr>
          <w:t xml:space="preserve">a lack of </w:t>
        </w:r>
      </w:ins>
      <w:ins w:id="20" w:author="Laura Boulton" w:date="2016-01-18T13:36:00Z">
        <w:r w:rsidR="002167AF">
          <w:rPr>
            <w:rFonts w:ascii="Times New Roman" w:hAnsi="Times New Roman" w:cs="Times New Roman"/>
          </w:rPr>
          <w:t xml:space="preserve">available </w:t>
        </w:r>
      </w:ins>
      <w:ins w:id="21" w:author="Laura Boulton" w:date="2015-12-14T17:48:00Z">
        <w:r w:rsidR="00B43BCE">
          <w:rPr>
            <w:rFonts w:ascii="Times New Roman" w:hAnsi="Times New Roman" w:cs="Times New Roman"/>
          </w:rPr>
          <w:t xml:space="preserve">qualified </w:t>
        </w:r>
      </w:ins>
      <w:ins w:id="22" w:author="Laura Boulton" w:date="2015-12-14T17:49:00Z">
        <w:r w:rsidR="00B43BCE" w:rsidRPr="00C420C7">
          <w:rPr>
            <w:rFonts w:ascii="Times New Roman" w:hAnsi="Times New Roman" w:cs="Times New Roman"/>
          </w:rPr>
          <w:t>Operational Force Commander</w:t>
        </w:r>
        <w:r w:rsidR="00B43BCE">
          <w:rPr>
            <w:rFonts w:ascii="Times New Roman" w:hAnsi="Times New Roman" w:cs="Times New Roman"/>
          </w:rPr>
          <w:t>s</w:t>
        </w:r>
      </w:ins>
      <w:r w:rsidRPr="0061085D">
        <w:rPr>
          <w:rFonts w:ascii="Times New Roman" w:hAnsi="Times New Roman" w:cs="Times New Roman"/>
        </w:rPr>
        <w:t>.</w:t>
      </w:r>
    </w:p>
    <w:p w14:paraId="0A0C0AE7" w14:textId="77777777" w:rsidR="007B36AE" w:rsidRPr="00C420C7" w:rsidRDefault="007B36AE" w:rsidP="004A55BE">
      <w:pPr>
        <w:spacing w:line="480" w:lineRule="auto"/>
        <w:contextualSpacing/>
        <w:jc w:val="both"/>
        <w:rPr>
          <w:rFonts w:ascii="Times New Roman" w:hAnsi="Times New Roman" w:cs="Times New Roman"/>
          <w:sz w:val="24"/>
          <w:szCs w:val="24"/>
        </w:rPr>
      </w:pPr>
    </w:p>
    <w:p w14:paraId="0B0B00E2" w14:textId="7DD53271" w:rsidR="007B36AE" w:rsidRDefault="007B36AE" w:rsidP="004A55BE">
      <w:pPr>
        <w:spacing w:line="480" w:lineRule="auto"/>
        <w:contextualSpacing/>
        <w:jc w:val="both"/>
        <w:rPr>
          <w:rFonts w:ascii="Times New Roman" w:hAnsi="Times New Roman" w:cs="Times New Roman"/>
          <w:b/>
          <w:sz w:val="24"/>
          <w:szCs w:val="24"/>
        </w:rPr>
      </w:pPr>
      <w:r w:rsidRPr="00C420C7">
        <w:rPr>
          <w:rFonts w:ascii="Times New Roman" w:hAnsi="Times New Roman" w:cs="Times New Roman"/>
          <w:b/>
          <w:sz w:val="24"/>
          <w:szCs w:val="24"/>
        </w:rPr>
        <w:t>Keywords:</w:t>
      </w:r>
      <w:r>
        <w:rPr>
          <w:rFonts w:ascii="Times New Roman" w:hAnsi="Times New Roman" w:cs="Times New Roman"/>
          <w:b/>
          <w:sz w:val="24"/>
          <w:szCs w:val="24"/>
        </w:rPr>
        <w:t xml:space="preserve"> Police, UK, cognitive task analysis, critical decision method, naturalistic decision making</w:t>
      </w:r>
    </w:p>
    <w:p w14:paraId="313A23BD" w14:textId="77777777" w:rsidR="007B36AE" w:rsidRDefault="007B36AE" w:rsidP="004A55BE">
      <w:pPr>
        <w:spacing w:line="480" w:lineRule="auto"/>
        <w:contextualSpacing/>
        <w:jc w:val="both"/>
        <w:rPr>
          <w:rFonts w:ascii="Times New Roman" w:hAnsi="Times New Roman" w:cs="Times New Roman"/>
          <w:b/>
          <w:sz w:val="24"/>
          <w:szCs w:val="24"/>
        </w:rPr>
      </w:pPr>
    </w:p>
    <w:p w14:paraId="75ED3436" w14:textId="77777777" w:rsidR="00AD297F" w:rsidRDefault="007F563F" w:rsidP="004A55BE">
      <w:pPr>
        <w:spacing w:line="480" w:lineRule="auto"/>
        <w:contextualSpacing/>
        <w:jc w:val="both"/>
        <w:rPr>
          <w:rFonts w:ascii="Times New Roman" w:hAnsi="Times New Roman" w:cs="Times New Roman"/>
          <w:b/>
          <w:sz w:val="24"/>
          <w:szCs w:val="24"/>
        </w:rPr>
      </w:pPr>
      <w:r w:rsidRPr="00C420C7">
        <w:rPr>
          <w:rFonts w:ascii="Times New Roman" w:hAnsi="Times New Roman" w:cs="Times New Roman"/>
          <w:b/>
          <w:sz w:val="24"/>
          <w:szCs w:val="24"/>
        </w:rPr>
        <w:t>Introduction</w:t>
      </w:r>
    </w:p>
    <w:p w14:paraId="1D5962ED" w14:textId="42FC8698" w:rsidR="007F563F" w:rsidRPr="00021676" w:rsidRDefault="00AD297F" w:rsidP="004A55BE">
      <w:pPr>
        <w:spacing w:line="480" w:lineRule="auto"/>
        <w:contextualSpacing/>
        <w:jc w:val="both"/>
        <w:rPr>
          <w:rFonts w:ascii="Times New Roman" w:hAnsi="Times New Roman" w:cs="Times New Roman"/>
          <w:sz w:val="24"/>
          <w:szCs w:val="24"/>
        </w:rPr>
      </w:pPr>
      <w:del w:id="23" w:author="Laura Boulton" w:date="2015-12-10T12:34:00Z">
        <w:r w:rsidDel="0013277A">
          <w:rPr>
            <w:rFonts w:ascii="Times New Roman" w:hAnsi="Times New Roman" w:cs="Times New Roman"/>
            <w:sz w:val="24"/>
            <w:szCs w:val="24"/>
          </w:rPr>
          <w:delText xml:space="preserve">The number of police firearms operations in </w:delText>
        </w:r>
        <w:r w:rsidR="00BC6B0D" w:rsidDel="0013277A">
          <w:rPr>
            <w:rFonts w:ascii="Times New Roman" w:hAnsi="Times New Roman" w:cs="Times New Roman"/>
            <w:sz w:val="24"/>
            <w:szCs w:val="24"/>
          </w:rPr>
          <w:delText xml:space="preserve">England and Wales has been consistently decreasing since 2009, and the number of police </w:delText>
        </w:r>
        <w:r w:rsidR="00306564" w:rsidDel="0013277A">
          <w:rPr>
            <w:rFonts w:ascii="Times New Roman" w:hAnsi="Times New Roman" w:cs="Times New Roman"/>
            <w:sz w:val="24"/>
            <w:szCs w:val="24"/>
          </w:rPr>
          <w:delText xml:space="preserve">firearm </w:delText>
        </w:r>
        <w:r w:rsidR="00BC6B0D" w:rsidDel="0013277A">
          <w:rPr>
            <w:rFonts w:ascii="Times New Roman" w:hAnsi="Times New Roman" w:cs="Times New Roman"/>
            <w:sz w:val="24"/>
            <w:szCs w:val="24"/>
          </w:rPr>
          <w:delText xml:space="preserve">discharges remains exceptionally low, i.e. two police </w:delText>
        </w:r>
        <w:r w:rsidR="00306564" w:rsidDel="0013277A">
          <w:rPr>
            <w:rFonts w:ascii="Times New Roman" w:hAnsi="Times New Roman" w:cs="Times New Roman"/>
            <w:sz w:val="24"/>
            <w:szCs w:val="24"/>
          </w:rPr>
          <w:delText xml:space="preserve">officers </w:delText>
        </w:r>
        <w:r w:rsidR="00BC6B0D" w:rsidDel="0013277A">
          <w:rPr>
            <w:rFonts w:ascii="Times New Roman" w:hAnsi="Times New Roman" w:cs="Times New Roman"/>
            <w:sz w:val="24"/>
            <w:szCs w:val="24"/>
          </w:rPr>
          <w:delText>discharged firearms between March 2013 and March 2014 (Home Office, 2015</w:delText>
        </w:r>
        <w:r w:rsidR="007F563F" w:rsidRPr="00C420C7" w:rsidDel="0013277A">
          <w:rPr>
            <w:rFonts w:ascii="Times New Roman" w:hAnsi="Times New Roman" w:cs="Times New Roman"/>
            <w:sz w:val="24"/>
            <w:szCs w:val="24"/>
          </w:rPr>
          <w:delText>)</w:delText>
        </w:r>
        <w:r w:rsidR="00BC6B0D" w:rsidDel="0013277A">
          <w:rPr>
            <w:rFonts w:ascii="Times New Roman" w:hAnsi="Times New Roman" w:cs="Times New Roman"/>
            <w:sz w:val="24"/>
            <w:szCs w:val="24"/>
          </w:rPr>
          <w:delText>. H</w:delText>
        </w:r>
        <w:r w:rsidR="007F563F" w:rsidDel="0013277A">
          <w:rPr>
            <w:rFonts w:ascii="Times New Roman" w:hAnsi="Times New Roman" w:cs="Times New Roman"/>
            <w:sz w:val="24"/>
            <w:szCs w:val="24"/>
          </w:rPr>
          <w:delText>owever</w:delText>
        </w:r>
        <w:r w:rsidR="00BC6B0D" w:rsidDel="0013277A">
          <w:rPr>
            <w:rFonts w:ascii="Times New Roman" w:hAnsi="Times New Roman" w:cs="Times New Roman"/>
            <w:sz w:val="24"/>
            <w:szCs w:val="24"/>
          </w:rPr>
          <w:delText>,</w:delText>
        </w:r>
        <w:r w:rsidR="007F563F" w:rsidDel="0013277A">
          <w:rPr>
            <w:rFonts w:ascii="Times New Roman" w:hAnsi="Times New Roman" w:cs="Times New Roman"/>
            <w:sz w:val="24"/>
            <w:szCs w:val="24"/>
          </w:rPr>
          <w:delText xml:space="preserve"> any</w:delText>
        </w:r>
        <w:r w:rsidR="007F563F" w:rsidRPr="00C420C7" w:rsidDel="0013277A">
          <w:rPr>
            <w:rFonts w:ascii="Times New Roman" w:hAnsi="Times New Roman" w:cs="Times New Roman"/>
            <w:sz w:val="24"/>
            <w:szCs w:val="24"/>
          </w:rPr>
          <w:delText xml:space="preserve"> u</w:delText>
        </w:r>
      </w:del>
      <w:ins w:id="24" w:author="Laura Boulton" w:date="2015-12-10T12:34:00Z">
        <w:r w:rsidR="0013277A">
          <w:rPr>
            <w:rFonts w:ascii="Times New Roman" w:hAnsi="Times New Roman" w:cs="Times New Roman"/>
            <w:sz w:val="24"/>
            <w:szCs w:val="24"/>
          </w:rPr>
          <w:t>U</w:t>
        </w:r>
      </w:ins>
      <w:r w:rsidR="007F563F" w:rsidRPr="00C420C7">
        <w:rPr>
          <w:rFonts w:ascii="Times New Roman" w:hAnsi="Times New Roman" w:cs="Times New Roman"/>
          <w:sz w:val="24"/>
          <w:szCs w:val="24"/>
        </w:rPr>
        <w:t>se of lethal force by police officers lies at the extreme edge of policing activity (Burrows, 2007). There is a fine line between the use of necessary force to achieve legitimate police objectives a</w:t>
      </w:r>
      <w:r w:rsidR="00306564">
        <w:rPr>
          <w:rFonts w:ascii="Times New Roman" w:hAnsi="Times New Roman" w:cs="Times New Roman"/>
          <w:sz w:val="24"/>
          <w:szCs w:val="24"/>
        </w:rPr>
        <w:t xml:space="preserve">nd the use of excessive force: </w:t>
      </w:r>
      <w:r w:rsidR="007F563F" w:rsidRPr="00C420C7">
        <w:rPr>
          <w:rFonts w:ascii="Times New Roman" w:hAnsi="Times New Roman" w:cs="Times New Roman"/>
          <w:sz w:val="24"/>
          <w:szCs w:val="24"/>
        </w:rPr>
        <w:t>when an officer uses force that may be considered excessive, public approval for police authority is shaken (McDonald et al., 2003). The salience of tactical decision making is evident in the incidents that attract widespread attention, evaluation and criticism</w:t>
      </w:r>
      <w:del w:id="25" w:author="Laura Boulton" w:date="2015-12-10T14:59:00Z">
        <w:r w:rsidR="00306564" w:rsidDel="0015579B">
          <w:rPr>
            <w:rFonts w:ascii="Times New Roman" w:hAnsi="Times New Roman" w:cs="Times New Roman"/>
            <w:sz w:val="24"/>
            <w:szCs w:val="24"/>
          </w:rPr>
          <w:delText>,</w:delText>
        </w:r>
        <w:r w:rsidR="007F563F" w:rsidRPr="00C420C7" w:rsidDel="0015579B">
          <w:rPr>
            <w:rFonts w:ascii="Times New Roman" w:hAnsi="Times New Roman" w:cs="Times New Roman"/>
            <w:sz w:val="24"/>
            <w:szCs w:val="24"/>
          </w:rPr>
          <w:delText xml:space="preserve"> i.e. Harry Stanley, Jean Charles de Menezes, and Mark Duggan</w:delText>
        </w:r>
      </w:del>
      <w:r w:rsidR="007F563F" w:rsidRPr="00C420C7">
        <w:rPr>
          <w:rFonts w:ascii="Times New Roman" w:hAnsi="Times New Roman" w:cs="Times New Roman"/>
          <w:sz w:val="24"/>
          <w:szCs w:val="24"/>
        </w:rPr>
        <w:t xml:space="preserve">. </w:t>
      </w:r>
      <w:ins w:id="26" w:author="Laura Boulton" w:date="2015-12-10T13:34:00Z">
        <w:r w:rsidR="00021676">
          <w:rPr>
            <w:rFonts w:ascii="Times New Roman" w:hAnsi="Times New Roman" w:cs="Times New Roman"/>
            <w:sz w:val="24"/>
            <w:szCs w:val="24"/>
          </w:rPr>
          <w:t xml:space="preserve">For instance, the death of Mark Duggan who was shot and </w:t>
        </w:r>
        <w:r w:rsidR="00021676">
          <w:rPr>
            <w:rFonts w:ascii="Times New Roman" w:hAnsi="Times New Roman" w:cs="Times New Roman"/>
            <w:sz w:val="24"/>
            <w:szCs w:val="24"/>
          </w:rPr>
          <w:lastRenderedPageBreak/>
          <w:t xml:space="preserve">killed by police in Tottenham, North London, sparked riots that spread across England in August 2011. </w:t>
        </w:r>
      </w:ins>
      <w:ins w:id="27" w:author="Laura Boulton" w:date="2015-12-10T15:04:00Z">
        <w:r w:rsidR="0015579B">
          <w:rPr>
            <w:rFonts w:ascii="Times New Roman" w:hAnsi="Times New Roman" w:cs="Times New Roman"/>
            <w:sz w:val="24"/>
            <w:szCs w:val="24"/>
          </w:rPr>
          <w:t xml:space="preserve">On the other hand, the consequences of failing to act in circumstances which pose an imminent threat to life could be equally </w:t>
        </w:r>
      </w:ins>
      <w:ins w:id="28" w:author="Laura Boulton" w:date="2015-12-10T15:07:00Z">
        <w:r w:rsidR="0015579B">
          <w:rPr>
            <w:rFonts w:ascii="Times New Roman" w:hAnsi="Times New Roman" w:cs="Times New Roman"/>
            <w:sz w:val="24"/>
            <w:szCs w:val="24"/>
          </w:rPr>
          <w:t>critical</w:t>
        </w:r>
      </w:ins>
      <w:ins w:id="29" w:author="Laura Boulton" w:date="2015-12-10T15:04:00Z">
        <w:r w:rsidR="0015579B">
          <w:rPr>
            <w:rFonts w:ascii="Times New Roman" w:hAnsi="Times New Roman" w:cs="Times New Roman"/>
            <w:sz w:val="24"/>
            <w:szCs w:val="24"/>
          </w:rPr>
          <w:t xml:space="preserve">. </w:t>
        </w:r>
      </w:ins>
      <w:r w:rsidR="007F563F" w:rsidRPr="00C420C7">
        <w:rPr>
          <w:rFonts w:ascii="Times New Roman" w:hAnsi="Times New Roman" w:cs="Times New Roman"/>
          <w:sz w:val="24"/>
          <w:szCs w:val="24"/>
        </w:rPr>
        <w:t xml:space="preserve">Therefore, </w:t>
      </w:r>
      <w:r w:rsidR="007F563F" w:rsidRPr="00C420C7">
        <w:rPr>
          <w:rFonts w:ascii="Times New Roman" w:hAnsi="Times New Roman" w:cs="Times New Roman"/>
          <w:iCs/>
          <w:sz w:val="24"/>
          <w:szCs w:val="24"/>
        </w:rPr>
        <w:t>the performance of police firearms teams must be efficient and accurate (Kavanagh, 2006).</w:t>
      </w:r>
    </w:p>
    <w:p w14:paraId="0934D147" w14:textId="51A3E794" w:rsidR="007F563F" w:rsidRPr="00924972" w:rsidRDefault="007F563F" w:rsidP="00924972">
      <w:pPr>
        <w:spacing w:line="480" w:lineRule="auto"/>
        <w:ind w:firstLine="720"/>
        <w:contextualSpacing/>
        <w:jc w:val="both"/>
        <w:rPr>
          <w:rFonts w:ascii="Times New Roman" w:hAnsi="Times New Roman" w:cs="Times New Roman"/>
          <w:iCs/>
          <w:sz w:val="24"/>
          <w:szCs w:val="24"/>
        </w:rPr>
      </w:pPr>
      <w:del w:id="30" w:author="Laura Boulton" w:date="2015-12-10T15:10:00Z">
        <w:r w:rsidRPr="00C420C7" w:rsidDel="00C342E2">
          <w:rPr>
            <w:rFonts w:ascii="Times New Roman" w:hAnsi="Times New Roman" w:cs="Times New Roman"/>
            <w:iCs/>
            <w:sz w:val="24"/>
            <w:szCs w:val="24"/>
          </w:rPr>
          <w:delText>However</w:delText>
        </w:r>
      </w:del>
      <w:ins w:id="31" w:author="Laura Boulton" w:date="2015-12-10T15:10:00Z">
        <w:r w:rsidR="00C342E2" w:rsidRPr="00C420C7">
          <w:rPr>
            <w:rFonts w:ascii="Times New Roman" w:hAnsi="Times New Roman" w:cs="Times New Roman"/>
            <w:iCs/>
            <w:sz w:val="24"/>
            <w:szCs w:val="24"/>
          </w:rPr>
          <w:t>Nonetheless</w:t>
        </w:r>
      </w:ins>
      <w:r w:rsidRPr="00C420C7">
        <w:rPr>
          <w:rFonts w:ascii="Times New Roman" w:hAnsi="Times New Roman" w:cs="Times New Roman"/>
          <w:iCs/>
          <w:sz w:val="24"/>
          <w:szCs w:val="24"/>
        </w:rPr>
        <w:t>, there are a wide range of psychophysiological and cognitive factors that</w:t>
      </w:r>
      <w:ins w:id="32" w:author="Laura Boulton" w:date="2015-12-11T12:17:00Z">
        <w:r w:rsidR="00924972">
          <w:rPr>
            <w:rFonts w:ascii="Times New Roman" w:hAnsi="Times New Roman" w:cs="Times New Roman"/>
            <w:iCs/>
            <w:sz w:val="24"/>
            <w:szCs w:val="24"/>
          </w:rPr>
          <w:t xml:space="preserve"> can</w:t>
        </w:r>
      </w:ins>
      <w:r w:rsidRPr="00C420C7">
        <w:rPr>
          <w:rFonts w:ascii="Times New Roman" w:hAnsi="Times New Roman" w:cs="Times New Roman"/>
          <w:iCs/>
          <w:sz w:val="24"/>
          <w:szCs w:val="24"/>
        </w:rPr>
        <w:t xml:space="preserve"> </w:t>
      </w:r>
      <w:ins w:id="33" w:author="Laura Boulton" w:date="2015-12-11T12:18:00Z">
        <w:r w:rsidR="00924972">
          <w:rPr>
            <w:rFonts w:ascii="Times New Roman" w:hAnsi="Times New Roman" w:cs="Times New Roman"/>
            <w:iCs/>
            <w:sz w:val="24"/>
            <w:szCs w:val="24"/>
          </w:rPr>
          <w:t xml:space="preserve">influence </w:t>
        </w:r>
      </w:ins>
      <w:del w:id="34" w:author="Laura Boulton" w:date="2015-12-11T12:18:00Z">
        <w:r w:rsidRPr="00C420C7" w:rsidDel="00924972">
          <w:rPr>
            <w:rFonts w:ascii="Times New Roman" w:hAnsi="Times New Roman" w:cs="Times New Roman"/>
            <w:iCs/>
            <w:sz w:val="24"/>
            <w:szCs w:val="24"/>
          </w:rPr>
          <w:delText xml:space="preserve">impact </w:delText>
        </w:r>
      </w:del>
      <w:r w:rsidRPr="00C420C7">
        <w:rPr>
          <w:rFonts w:ascii="Times New Roman" w:hAnsi="Times New Roman" w:cs="Times New Roman"/>
          <w:iCs/>
          <w:sz w:val="24"/>
          <w:szCs w:val="24"/>
        </w:rPr>
        <w:t xml:space="preserve">the way in which </w:t>
      </w:r>
      <w:r w:rsidR="00A46304">
        <w:rPr>
          <w:rFonts w:ascii="Times New Roman" w:hAnsi="Times New Roman" w:cs="Times New Roman"/>
          <w:iCs/>
          <w:sz w:val="24"/>
          <w:szCs w:val="24"/>
        </w:rPr>
        <w:t>Authorised Firearms Officers (</w:t>
      </w:r>
      <w:r w:rsidRPr="00C420C7">
        <w:rPr>
          <w:rFonts w:ascii="Times New Roman" w:hAnsi="Times New Roman" w:cs="Times New Roman"/>
          <w:iCs/>
          <w:sz w:val="24"/>
          <w:szCs w:val="24"/>
        </w:rPr>
        <w:t>AFOs</w:t>
      </w:r>
      <w:r w:rsidR="00A46304">
        <w:rPr>
          <w:rFonts w:ascii="Times New Roman" w:hAnsi="Times New Roman" w:cs="Times New Roman"/>
          <w:iCs/>
          <w:sz w:val="24"/>
          <w:szCs w:val="24"/>
        </w:rPr>
        <w:t>)</w:t>
      </w:r>
      <w:r w:rsidRPr="00C420C7">
        <w:rPr>
          <w:rFonts w:ascii="Times New Roman" w:hAnsi="Times New Roman" w:cs="Times New Roman"/>
          <w:iCs/>
          <w:sz w:val="24"/>
          <w:szCs w:val="24"/>
        </w:rPr>
        <w:t xml:space="preserve"> perform, many of which are often not taken into account while planning tactical operations and/or during the investigations that follow (Kavanagh, 2006; Thompson &amp; Lee, 2004). </w:t>
      </w:r>
      <w:r w:rsidRPr="00C420C7">
        <w:rPr>
          <w:rFonts w:ascii="Times New Roman" w:hAnsi="Times New Roman" w:cs="Times New Roman"/>
          <w:sz w:val="24"/>
          <w:szCs w:val="24"/>
        </w:rPr>
        <w:t>External (e.g.</w:t>
      </w:r>
      <w:ins w:id="35" w:author="Laura Boulton" w:date="2015-12-10T15:22:00Z">
        <w:r w:rsidR="006B5738">
          <w:rPr>
            <w:rFonts w:ascii="Times New Roman" w:hAnsi="Times New Roman" w:cs="Times New Roman"/>
            <w:sz w:val="24"/>
            <w:szCs w:val="24"/>
          </w:rPr>
          <w:t>,</w:t>
        </w:r>
      </w:ins>
      <w:r w:rsidRPr="00C420C7">
        <w:rPr>
          <w:rFonts w:ascii="Times New Roman" w:hAnsi="Times New Roman" w:cs="Times New Roman"/>
          <w:sz w:val="24"/>
          <w:szCs w:val="24"/>
        </w:rPr>
        <w:t xml:space="preserve"> suspect aggression, location of suspects, victims or officers, visual and physical cover and a constant re-appraisal of potential hazards) and internal (e.g.</w:t>
      </w:r>
      <w:ins w:id="36" w:author="Laura Boulton" w:date="2015-12-10T15:22:00Z">
        <w:r w:rsidR="006B5738">
          <w:rPr>
            <w:rFonts w:ascii="Times New Roman" w:hAnsi="Times New Roman" w:cs="Times New Roman"/>
            <w:sz w:val="24"/>
            <w:szCs w:val="24"/>
          </w:rPr>
          <w:t>,</w:t>
        </w:r>
      </w:ins>
      <w:r w:rsidRPr="00C420C7">
        <w:rPr>
          <w:rFonts w:ascii="Times New Roman" w:hAnsi="Times New Roman" w:cs="Times New Roman"/>
          <w:sz w:val="24"/>
          <w:szCs w:val="24"/>
        </w:rPr>
        <w:t xml:space="preserve"> physiological arousal) factors </w:t>
      </w:r>
      <w:ins w:id="37" w:author="Laura Boulton" w:date="2015-12-11T12:21:00Z">
        <w:r w:rsidR="00924972">
          <w:rPr>
            <w:rFonts w:ascii="Times New Roman" w:hAnsi="Times New Roman" w:cs="Times New Roman"/>
            <w:sz w:val="24"/>
            <w:szCs w:val="24"/>
          </w:rPr>
          <w:t xml:space="preserve">can </w:t>
        </w:r>
      </w:ins>
      <w:r w:rsidRPr="00C420C7">
        <w:rPr>
          <w:rFonts w:ascii="Times New Roman" w:hAnsi="Times New Roman" w:cs="Times New Roman"/>
          <w:sz w:val="24"/>
          <w:szCs w:val="24"/>
        </w:rPr>
        <w:t>interact with an AFO’s perception and appraisal of an environment</w:t>
      </w:r>
      <w:del w:id="38" w:author="Laura Boulton" w:date="2015-12-11T12:22:00Z">
        <w:r w:rsidRPr="00C420C7" w:rsidDel="00924972">
          <w:rPr>
            <w:rFonts w:ascii="Times New Roman" w:hAnsi="Times New Roman" w:cs="Times New Roman"/>
            <w:sz w:val="24"/>
            <w:szCs w:val="24"/>
          </w:rPr>
          <w:delText>, which in turn determines their tactical decision making</w:delText>
        </w:r>
      </w:del>
      <w:r w:rsidRPr="00C420C7">
        <w:rPr>
          <w:rFonts w:ascii="Times New Roman" w:hAnsi="Times New Roman" w:cs="Times New Roman"/>
          <w:sz w:val="24"/>
          <w:szCs w:val="24"/>
        </w:rPr>
        <w:t xml:space="preserve"> (Klinger, 2006; White, 2001; 2003). For instance, officers have been found to be more likely to un-holster and discharge their weapon, to do so earlier</w:t>
      </w:r>
      <w:r w:rsidR="003162BB">
        <w:rPr>
          <w:rFonts w:ascii="Times New Roman" w:hAnsi="Times New Roman" w:cs="Times New Roman"/>
          <w:sz w:val="24"/>
          <w:szCs w:val="24"/>
        </w:rPr>
        <w:t>,</w:t>
      </w:r>
      <w:r w:rsidRPr="00C420C7">
        <w:rPr>
          <w:rFonts w:ascii="Times New Roman" w:hAnsi="Times New Roman" w:cs="Times New Roman"/>
          <w:sz w:val="24"/>
          <w:szCs w:val="24"/>
        </w:rPr>
        <w:t xml:space="preserve"> and more often as a result of increased external (e.g.</w:t>
      </w:r>
      <w:ins w:id="39" w:author="Laura Boulton" w:date="2015-12-10T15:22:00Z">
        <w:r w:rsidR="006B5738">
          <w:rPr>
            <w:rFonts w:ascii="Times New Roman" w:hAnsi="Times New Roman" w:cs="Times New Roman"/>
            <w:sz w:val="24"/>
            <w:szCs w:val="24"/>
          </w:rPr>
          <w:t>,</w:t>
        </w:r>
      </w:ins>
      <w:r w:rsidRPr="00C420C7">
        <w:rPr>
          <w:rFonts w:ascii="Times New Roman" w:hAnsi="Times New Roman" w:cs="Times New Roman"/>
          <w:sz w:val="24"/>
          <w:szCs w:val="24"/>
        </w:rPr>
        <w:t xml:space="preserve"> suspect aggression) and internal (e.g.</w:t>
      </w:r>
      <w:ins w:id="40" w:author="Laura Boulton" w:date="2015-12-10T15:22:00Z">
        <w:r w:rsidR="006B5738">
          <w:rPr>
            <w:rFonts w:ascii="Times New Roman" w:hAnsi="Times New Roman" w:cs="Times New Roman"/>
            <w:sz w:val="24"/>
            <w:szCs w:val="24"/>
          </w:rPr>
          <w:t>,</w:t>
        </w:r>
      </w:ins>
      <w:r w:rsidRPr="00C420C7">
        <w:rPr>
          <w:rFonts w:ascii="Times New Roman" w:hAnsi="Times New Roman" w:cs="Times New Roman"/>
          <w:sz w:val="24"/>
          <w:szCs w:val="24"/>
        </w:rPr>
        <w:t xml:space="preserve"> physiological arousal) demand (</w:t>
      </w:r>
      <w:proofErr w:type="spellStart"/>
      <w:r w:rsidRPr="00C420C7">
        <w:rPr>
          <w:rFonts w:ascii="Times New Roman" w:hAnsi="Times New Roman" w:cs="Times New Roman"/>
          <w:sz w:val="24"/>
          <w:szCs w:val="24"/>
        </w:rPr>
        <w:t>Doerner</w:t>
      </w:r>
      <w:proofErr w:type="spellEnd"/>
      <w:r w:rsidRPr="00C420C7">
        <w:rPr>
          <w:rFonts w:ascii="Times New Roman" w:hAnsi="Times New Roman" w:cs="Times New Roman"/>
          <w:sz w:val="24"/>
          <w:szCs w:val="24"/>
        </w:rPr>
        <w:t xml:space="preserve"> &amp; </w:t>
      </w:r>
      <w:proofErr w:type="spellStart"/>
      <w:r w:rsidRPr="00C420C7">
        <w:rPr>
          <w:rFonts w:ascii="Times New Roman" w:hAnsi="Times New Roman" w:cs="Times New Roman"/>
          <w:sz w:val="24"/>
          <w:szCs w:val="24"/>
        </w:rPr>
        <w:t>Ho</w:t>
      </w:r>
      <w:proofErr w:type="spellEnd"/>
      <w:r w:rsidRPr="00C420C7">
        <w:rPr>
          <w:rFonts w:ascii="Times New Roman" w:hAnsi="Times New Roman" w:cs="Times New Roman"/>
          <w:sz w:val="24"/>
          <w:szCs w:val="24"/>
        </w:rPr>
        <w:t xml:space="preserve">, 1994; </w:t>
      </w:r>
      <w:del w:id="41" w:author="Laura Boulton" w:date="2015-12-15T14:54:00Z">
        <w:r w:rsidRPr="00C420C7" w:rsidDel="00F20D4F">
          <w:rPr>
            <w:rFonts w:ascii="Times New Roman" w:hAnsi="Times New Roman" w:cs="Times New Roman"/>
            <w:sz w:val="24"/>
            <w:szCs w:val="24"/>
          </w:rPr>
          <w:delText xml:space="preserve">Knutsson &amp; Strype, 2003; </w:delText>
        </w:r>
      </w:del>
      <w:proofErr w:type="spellStart"/>
      <w:r w:rsidRPr="00C420C7">
        <w:rPr>
          <w:rFonts w:ascii="Times New Roman" w:hAnsi="Times New Roman" w:cs="Times New Roman"/>
          <w:sz w:val="24"/>
          <w:szCs w:val="24"/>
        </w:rPr>
        <w:t>Vrij</w:t>
      </w:r>
      <w:proofErr w:type="spellEnd"/>
      <w:r w:rsidRPr="00C420C7">
        <w:rPr>
          <w:rFonts w:ascii="Times New Roman" w:hAnsi="Times New Roman" w:cs="Times New Roman"/>
          <w:sz w:val="24"/>
          <w:szCs w:val="24"/>
        </w:rPr>
        <w:t xml:space="preserve"> &amp; </w:t>
      </w:r>
      <w:proofErr w:type="spellStart"/>
      <w:r w:rsidRPr="00C420C7">
        <w:rPr>
          <w:rFonts w:ascii="Times New Roman" w:hAnsi="Times New Roman" w:cs="Times New Roman"/>
          <w:sz w:val="24"/>
          <w:szCs w:val="24"/>
        </w:rPr>
        <w:t>Dingemans</w:t>
      </w:r>
      <w:proofErr w:type="spellEnd"/>
      <w:r w:rsidRPr="00C420C7">
        <w:rPr>
          <w:rFonts w:ascii="Times New Roman" w:hAnsi="Times New Roman" w:cs="Times New Roman"/>
          <w:sz w:val="24"/>
          <w:szCs w:val="24"/>
        </w:rPr>
        <w:t xml:space="preserve">, 1996; </w:t>
      </w:r>
      <w:proofErr w:type="spellStart"/>
      <w:r w:rsidRPr="00C420C7">
        <w:rPr>
          <w:rFonts w:ascii="Times New Roman" w:hAnsi="Times New Roman" w:cs="Times New Roman"/>
          <w:sz w:val="24"/>
          <w:szCs w:val="24"/>
        </w:rPr>
        <w:t>Vrij</w:t>
      </w:r>
      <w:proofErr w:type="spellEnd"/>
      <w:r w:rsidRPr="00C420C7">
        <w:rPr>
          <w:rFonts w:ascii="Times New Roman" w:hAnsi="Times New Roman" w:cs="Times New Roman"/>
          <w:sz w:val="24"/>
          <w:szCs w:val="24"/>
        </w:rPr>
        <w:t xml:space="preserve">, van der Steen &amp; </w:t>
      </w:r>
      <w:proofErr w:type="spellStart"/>
      <w:r w:rsidRPr="00C420C7">
        <w:rPr>
          <w:rFonts w:ascii="Times New Roman" w:hAnsi="Times New Roman" w:cs="Times New Roman"/>
          <w:sz w:val="24"/>
          <w:szCs w:val="24"/>
        </w:rPr>
        <w:t>Koppelaar</w:t>
      </w:r>
      <w:proofErr w:type="spellEnd"/>
      <w:r w:rsidRPr="00C420C7">
        <w:rPr>
          <w:rFonts w:ascii="Times New Roman" w:hAnsi="Times New Roman" w:cs="Times New Roman"/>
          <w:sz w:val="24"/>
          <w:szCs w:val="24"/>
        </w:rPr>
        <w:t>, 1994</w:t>
      </w:r>
      <w:del w:id="42" w:author="Laura Boulton" w:date="2016-01-18T17:29:00Z">
        <w:r w:rsidRPr="00C420C7" w:rsidDel="00106A26">
          <w:rPr>
            <w:rFonts w:ascii="Times New Roman" w:hAnsi="Times New Roman" w:cs="Times New Roman"/>
            <w:sz w:val="24"/>
            <w:szCs w:val="24"/>
          </w:rPr>
          <w:delText>; 1995</w:delText>
        </w:r>
      </w:del>
      <w:r w:rsidRPr="00C420C7">
        <w:rPr>
          <w:rFonts w:ascii="Times New Roman" w:hAnsi="Times New Roman" w:cs="Times New Roman"/>
          <w:sz w:val="24"/>
          <w:szCs w:val="24"/>
        </w:rPr>
        <w:t>).</w:t>
      </w:r>
      <w:r w:rsidR="00AA3D59">
        <w:rPr>
          <w:rFonts w:ascii="Times New Roman" w:hAnsi="Times New Roman" w:cs="Times New Roman"/>
          <w:sz w:val="24"/>
          <w:szCs w:val="24"/>
        </w:rPr>
        <w:t xml:space="preserve"> </w:t>
      </w:r>
    </w:p>
    <w:p w14:paraId="6479BF8D" w14:textId="67A8F3E5" w:rsidR="007F563F" w:rsidRPr="00C420C7" w:rsidRDefault="007F563F" w:rsidP="004A55BE">
      <w:pPr>
        <w:spacing w:line="480" w:lineRule="auto"/>
        <w:ind w:firstLine="720"/>
        <w:contextualSpacing/>
        <w:jc w:val="both"/>
        <w:rPr>
          <w:rFonts w:ascii="Times New Roman" w:hAnsi="Times New Roman" w:cs="Times New Roman"/>
          <w:sz w:val="24"/>
          <w:szCs w:val="24"/>
        </w:rPr>
      </w:pPr>
      <w:r w:rsidRPr="00C420C7">
        <w:rPr>
          <w:rFonts w:ascii="Times New Roman" w:hAnsi="Times New Roman" w:cs="Times New Roman"/>
          <w:sz w:val="24"/>
          <w:szCs w:val="24"/>
        </w:rPr>
        <w:t xml:space="preserve">As British police officers are not routinely armed, the role of AFOs who are qualified to carry and use firearms in Britain is highly specialised. </w:t>
      </w:r>
      <w:ins w:id="43" w:author="Laura Boulton" w:date="2015-12-14T09:02:00Z">
        <w:r w:rsidR="00876B0E">
          <w:rPr>
            <w:rFonts w:ascii="Times New Roman" w:hAnsi="Times New Roman" w:cs="Times New Roman"/>
            <w:sz w:val="24"/>
            <w:szCs w:val="24"/>
          </w:rPr>
          <w:t>Out of the 126</w:t>
        </w:r>
      </w:ins>
      <w:ins w:id="44" w:author="Laura Boulton" w:date="2015-12-14T09:03:00Z">
        <w:r w:rsidR="00876B0E">
          <w:rPr>
            <w:rFonts w:ascii="Times New Roman" w:hAnsi="Times New Roman" w:cs="Times New Roman"/>
            <w:sz w:val="24"/>
            <w:szCs w:val="24"/>
          </w:rPr>
          <w:t>,</w:t>
        </w:r>
      </w:ins>
      <w:ins w:id="45" w:author="Laura Boulton" w:date="2015-12-14T09:02:00Z">
        <w:r w:rsidR="00876B0E">
          <w:rPr>
            <w:rFonts w:ascii="Times New Roman" w:hAnsi="Times New Roman" w:cs="Times New Roman"/>
            <w:sz w:val="24"/>
            <w:szCs w:val="24"/>
          </w:rPr>
          <w:t>818</w:t>
        </w:r>
      </w:ins>
      <w:ins w:id="46" w:author="Laura Boulton" w:date="2015-12-14T09:03:00Z">
        <w:r w:rsidR="00876B0E">
          <w:rPr>
            <w:rFonts w:ascii="Times New Roman" w:hAnsi="Times New Roman" w:cs="Times New Roman"/>
            <w:sz w:val="24"/>
            <w:szCs w:val="24"/>
          </w:rPr>
          <w:t xml:space="preserve"> full time equivalent police office</w:t>
        </w:r>
      </w:ins>
      <w:ins w:id="47" w:author="Laura Boulton" w:date="2015-12-14T09:05:00Z">
        <w:r w:rsidR="00876B0E">
          <w:rPr>
            <w:rFonts w:ascii="Times New Roman" w:hAnsi="Times New Roman" w:cs="Times New Roman"/>
            <w:sz w:val="24"/>
            <w:szCs w:val="24"/>
          </w:rPr>
          <w:t>rs</w:t>
        </w:r>
      </w:ins>
      <w:ins w:id="48" w:author="Laura Boulton" w:date="2015-12-14T09:03:00Z">
        <w:r w:rsidR="00876B0E">
          <w:rPr>
            <w:rFonts w:ascii="Times New Roman" w:hAnsi="Times New Roman" w:cs="Times New Roman"/>
            <w:sz w:val="24"/>
            <w:szCs w:val="24"/>
          </w:rPr>
          <w:t xml:space="preserve"> in the 43 police forces of </w:t>
        </w:r>
      </w:ins>
      <w:ins w:id="49" w:author="Laura Boulton" w:date="2015-12-14T09:04:00Z">
        <w:r w:rsidR="00876B0E">
          <w:rPr>
            <w:rFonts w:ascii="Times New Roman" w:hAnsi="Times New Roman" w:cs="Times New Roman"/>
            <w:sz w:val="24"/>
            <w:szCs w:val="24"/>
          </w:rPr>
          <w:t>England</w:t>
        </w:r>
      </w:ins>
      <w:ins w:id="50" w:author="Laura Boulton" w:date="2015-12-14T09:03:00Z">
        <w:r w:rsidR="00876B0E">
          <w:rPr>
            <w:rFonts w:ascii="Times New Roman" w:hAnsi="Times New Roman" w:cs="Times New Roman"/>
            <w:sz w:val="24"/>
            <w:szCs w:val="24"/>
          </w:rPr>
          <w:t xml:space="preserve"> and Wales, only 5,875 (</w:t>
        </w:r>
      </w:ins>
      <w:ins w:id="51" w:author="Laura Boulton" w:date="2015-12-14T09:04:00Z">
        <w:r w:rsidR="00876B0E">
          <w:rPr>
            <w:rFonts w:ascii="Times New Roman" w:hAnsi="Times New Roman" w:cs="Times New Roman"/>
            <w:sz w:val="24"/>
            <w:szCs w:val="24"/>
          </w:rPr>
          <w:t xml:space="preserve">4.6%) are </w:t>
        </w:r>
      </w:ins>
      <w:ins w:id="52" w:author="Laura Boulton" w:date="2015-12-14T09:05:00Z">
        <w:r w:rsidR="00876B0E">
          <w:rPr>
            <w:rFonts w:ascii="Times New Roman" w:hAnsi="Times New Roman" w:cs="Times New Roman"/>
            <w:sz w:val="24"/>
            <w:szCs w:val="24"/>
          </w:rPr>
          <w:t xml:space="preserve">currently serving </w:t>
        </w:r>
      </w:ins>
      <w:ins w:id="53" w:author="Laura Boulton" w:date="2015-12-14T09:04:00Z">
        <w:r w:rsidR="00876B0E">
          <w:rPr>
            <w:rFonts w:ascii="Times New Roman" w:hAnsi="Times New Roman" w:cs="Times New Roman"/>
            <w:sz w:val="24"/>
            <w:szCs w:val="24"/>
          </w:rPr>
          <w:t>AFOs (Home Office, 2015a; 2015b).</w:t>
        </w:r>
      </w:ins>
      <w:ins w:id="54" w:author="Laura Boulton" w:date="2015-12-14T09:02:00Z">
        <w:r w:rsidR="00876B0E">
          <w:rPr>
            <w:rFonts w:ascii="Times New Roman" w:hAnsi="Times New Roman" w:cs="Times New Roman"/>
            <w:sz w:val="24"/>
            <w:szCs w:val="24"/>
          </w:rPr>
          <w:t xml:space="preserve"> </w:t>
        </w:r>
      </w:ins>
      <w:r w:rsidRPr="00C420C7">
        <w:rPr>
          <w:rFonts w:ascii="Times New Roman" w:hAnsi="Times New Roman" w:cs="Times New Roman"/>
          <w:sz w:val="24"/>
          <w:szCs w:val="24"/>
        </w:rPr>
        <w:t xml:space="preserve">AFOs must meet </w:t>
      </w:r>
      <w:r w:rsidR="003162BB" w:rsidRPr="00C420C7">
        <w:rPr>
          <w:rFonts w:ascii="Times New Roman" w:hAnsi="Times New Roman" w:cs="Times New Roman"/>
          <w:sz w:val="24"/>
          <w:szCs w:val="24"/>
        </w:rPr>
        <w:t xml:space="preserve">entry requirements </w:t>
      </w:r>
      <w:r w:rsidR="003162BB">
        <w:rPr>
          <w:rFonts w:ascii="Times New Roman" w:hAnsi="Times New Roman" w:cs="Times New Roman"/>
          <w:sz w:val="24"/>
          <w:szCs w:val="24"/>
        </w:rPr>
        <w:t xml:space="preserve">of </w:t>
      </w:r>
      <w:r w:rsidRPr="00C420C7">
        <w:rPr>
          <w:rFonts w:ascii="Times New Roman" w:hAnsi="Times New Roman" w:cs="Times New Roman"/>
          <w:sz w:val="24"/>
          <w:szCs w:val="24"/>
        </w:rPr>
        <w:t xml:space="preserve">very high levels of physical fitness </w:t>
      </w:r>
      <w:del w:id="55" w:author="Laura Boulton" w:date="2015-12-10T15:19:00Z">
        <w:r w:rsidRPr="00C420C7" w:rsidDel="006B5738">
          <w:rPr>
            <w:rFonts w:ascii="Times New Roman" w:hAnsi="Times New Roman" w:cs="Times New Roman"/>
            <w:sz w:val="24"/>
            <w:szCs w:val="24"/>
          </w:rPr>
          <w:delText xml:space="preserve">as well as undertake specific and intense training </w:delText>
        </w:r>
      </w:del>
      <w:r w:rsidRPr="00C420C7">
        <w:rPr>
          <w:rFonts w:ascii="Times New Roman" w:hAnsi="Times New Roman" w:cs="Times New Roman"/>
          <w:sz w:val="24"/>
          <w:szCs w:val="24"/>
        </w:rPr>
        <w:t>in order to qualify for such a role (ACPO, 201</w:t>
      </w:r>
      <w:r w:rsidR="00B86C6B">
        <w:rPr>
          <w:rFonts w:ascii="Times New Roman" w:hAnsi="Times New Roman" w:cs="Times New Roman"/>
          <w:sz w:val="24"/>
          <w:szCs w:val="24"/>
        </w:rPr>
        <w:t>1</w:t>
      </w:r>
      <w:del w:id="56" w:author="Laura Boulton" w:date="2015-12-15T14:55:00Z">
        <w:r w:rsidRPr="00C420C7" w:rsidDel="00F20D4F">
          <w:rPr>
            <w:rFonts w:ascii="Times New Roman" w:hAnsi="Times New Roman" w:cs="Times New Roman"/>
            <w:sz w:val="24"/>
            <w:szCs w:val="24"/>
          </w:rPr>
          <w:delText>; Barton, Vrij &amp; Bull, 2002</w:delText>
        </w:r>
      </w:del>
      <w:r w:rsidRPr="00C420C7">
        <w:rPr>
          <w:rFonts w:ascii="Times New Roman" w:hAnsi="Times New Roman" w:cs="Times New Roman"/>
          <w:sz w:val="24"/>
          <w:szCs w:val="24"/>
        </w:rPr>
        <w:t>). Before they become operationally active, AFOs complete a rigorous and assessed training package</w:t>
      </w:r>
      <w:ins w:id="57" w:author="Laura Boulton" w:date="2015-12-11T12:23:00Z">
        <w:r w:rsidR="00FB772B">
          <w:rPr>
            <w:rFonts w:ascii="Times New Roman" w:hAnsi="Times New Roman" w:cs="Times New Roman"/>
            <w:sz w:val="24"/>
            <w:szCs w:val="24"/>
          </w:rPr>
          <w:t xml:space="preserve"> which includes weapon </w:t>
        </w:r>
      </w:ins>
      <w:ins w:id="58" w:author="Laura Boulton" w:date="2015-12-11T12:24:00Z">
        <w:r w:rsidR="00FB772B">
          <w:rPr>
            <w:rFonts w:ascii="Times New Roman" w:hAnsi="Times New Roman" w:cs="Times New Roman"/>
            <w:sz w:val="24"/>
            <w:szCs w:val="24"/>
          </w:rPr>
          <w:t>handling</w:t>
        </w:r>
      </w:ins>
      <w:ins w:id="59" w:author="Laura Boulton" w:date="2015-12-11T12:23:00Z">
        <w:r w:rsidR="00FB772B">
          <w:rPr>
            <w:rFonts w:ascii="Times New Roman" w:hAnsi="Times New Roman" w:cs="Times New Roman"/>
            <w:sz w:val="24"/>
            <w:szCs w:val="24"/>
          </w:rPr>
          <w:t>, shooting skills, less lethal options</w:t>
        </w:r>
      </w:ins>
      <w:ins w:id="60" w:author="Laura Boulton" w:date="2015-12-11T12:25:00Z">
        <w:r w:rsidR="00FB772B">
          <w:rPr>
            <w:rFonts w:ascii="Times New Roman" w:hAnsi="Times New Roman" w:cs="Times New Roman"/>
            <w:sz w:val="24"/>
            <w:szCs w:val="24"/>
          </w:rPr>
          <w:t xml:space="preserve">, tactical procedures and </w:t>
        </w:r>
      </w:ins>
      <w:ins w:id="61" w:author="Laura Boulton" w:date="2015-12-11T12:23:00Z">
        <w:r w:rsidR="00FB772B">
          <w:rPr>
            <w:rFonts w:ascii="Times New Roman" w:hAnsi="Times New Roman" w:cs="Times New Roman"/>
            <w:sz w:val="24"/>
            <w:szCs w:val="24"/>
          </w:rPr>
          <w:t>scenario based training</w:t>
        </w:r>
      </w:ins>
      <w:r w:rsidRPr="00C420C7">
        <w:rPr>
          <w:rFonts w:ascii="Times New Roman" w:hAnsi="Times New Roman" w:cs="Times New Roman"/>
          <w:sz w:val="24"/>
          <w:szCs w:val="24"/>
        </w:rPr>
        <w:t xml:space="preserve">. After they are qualified as an AFO they must complete refresher training and assessment for all tactics on a regular (24 month) basis, </w:t>
      </w:r>
      <w:r w:rsidRPr="00C420C7">
        <w:rPr>
          <w:rFonts w:ascii="Times New Roman" w:hAnsi="Times New Roman" w:cs="Times New Roman"/>
          <w:sz w:val="24"/>
          <w:szCs w:val="24"/>
        </w:rPr>
        <w:lastRenderedPageBreak/>
        <w:t>during which failure results in the instant revocation of an AFO’s firearms licence (ACPO, 201</w:t>
      </w:r>
      <w:r w:rsidR="00B86C6B">
        <w:rPr>
          <w:rFonts w:ascii="Times New Roman" w:hAnsi="Times New Roman" w:cs="Times New Roman"/>
          <w:sz w:val="24"/>
          <w:szCs w:val="24"/>
        </w:rPr>
        <w:t>1</w:t>
      </w:r>
      <w:r w:rsidRPr="00C420C7">
        <w:rPr>
          <w:rFonts w:ascii="Times New Roman" w:hAnsi="Times New Roman" w:cs="Times New Roman"/>
          <w:sz w:val="24"/>
          <w:szCs w:val="24"/>
        </w:rPr>
        <w:t>).</w:t>
      </w:r>
    </w:p>
    <w:p w14:paraId="2A05DB2A" w14:textId="77777777" w:rsidR="00354048" w:rsidRDefault="007F563F" w:rsidP="004A55BE">
      <w:pPr>
        <w:spacing w:line="480" w:lineRule="auto"/>
        <w:ind w:firstLine="720"/>
        <w:contextualSpacing/>
        <w:jc w:val="both"/>
        <w:rPr>
          <w:rFonts w:ascii="Times New Roman" w:hAnsi="Times New Roman" w:cs="Times New Roman"/>
          <w:sz w:val="24"/>
          <w:szCs w:val="24"/>
          <w:lang w:val="en-US"/>
        </w:rPr>
      </w:pPr>
      <w:r w:rsidRPr="00C420C7">
        <w:rPr>
          <w:rFonts w:ascii="Times New Roman" w:hAnsi="Times New Roman" w:cs="Times New Roman"/>
          <w:sz w:val="24"/>
          <w:szCs w:val="24"/>
        </w:rPr>
        <w:t>British AFOs are only deployed to incidents in which there is a perceived threat to life (ACPO, 201</w:t>
      </w:r>
      <w:r w:rsidR="00B86C6B">
        <w:rPr>
          <w:rFonts w:ascii="Times New Roman" w:hAnsi="Times New Roman" w:cs="Times New Roman"/>
          <w:sz w:val="24"/>
          <w:szCs w:val="24"/>
        </w:rPr>
        <w:t>1</w:t>
      </w:r>
      <w:r w:rsidRPr="00C420C7">
        <w:rPr>
          <w:rFonts w:ascii="Times New Roman" w:hAnsi="Times New Roman" w:cs="Times New Roman"/>
          <w:sz w:val="24"/>
          <w:szCs w:val="24"/>
        </w:rPr>
        <w:t xml:space="preserve">). Circumstances </w:t>
      </w:r>
      <w:r w:rsidR="003162BB">
        <w:rPr>
          <w:rFonts w:ascii="Times New Roman" w:hAnsi="Times New Roman" w:cs="Times New Roman"/>
          <w:sz w:val="24"/>
          <w:szCs w:val="24"/>
        </w:rPr>
        <w:t>that</w:t>
      </w:r>
      <w:r w:rsidRPr="00C420C7">
        <w:rPr>
          <w:rFonts w:ascii="Times New Roman" w:hAnsi="Times New Roman" w:cs="Times New Roman"/>
          <w:sz w:val="24"/>
          <w:szCs w:val="24"/>
        </w:rPr>
        <w:t xml:space="preserve"> qualify for AFO deployment typically involve a ‘reason to suppose’ that the attending officer may have to protect </w:t>
      </w:r>
      <w:r w:rsidR="00276019">
        <w:rPr>
          <w:rFonts w:ascii="Times New Roman" w:hAnsi="Times New Roman" w:cs="Times New Roman"/>
          <w:sz w:val="24"/>
          <w:szCs w:val="24"/>
        </w:rPr>
        <w:t xml:space="preserve">the public and/or </w:t>
      </w:r>
      <w:r w:rsidRPr="00C420C7">
        <w:rPr>
          <w:rFonts w:ascii="Times New Roman" w:hAnsi="Times New Roman" w:cs="Times New Roman"/>
          <w:sz w:val="24"/>
          <w:szCs w:val="24"/>
        </w:rPr>
        <w:t>themselves from a person who is in possession of, or has immediate access to, a firearm/potentially lethal weapon</w:t>
      </w:r>
      <w:r w:rsidRPr="00C420C7">
        <w:rPr>
          <w:rFonts w:ascii="Times New Roman" w:eastAsia="Times New Roman" w:hAnsi="Times New Roman" w:cs="Times New Roman"/>
          <w:sz w:val="24"/>
          <w:szCs w:val="24"/>
          <w:lang w:val="en-US"/>
        </w:rPr>
        <w:t xml:space="preserve"> (College of Policing, 2013). </w:t>
      </w:r>
      <w:r w:rsidRPr="00C420C7">
        <w:rPr>
          <w:rFonts w:ascii="Times New Roman" w:hAnsi="Times New Roman" w:cs="Times New Roman"/>
          <w:sz w:val="24"/>
          <w:szCs w:val="24"/>
        </w:rPr>
        <w:t xml:space="preserve">Deployment can be issued by a strategic firearms commander, an accredited tactical firearms commander, or through self-deployment. </w:t>
      </w:r>
      <w:r w:rsidRPr="00C420C7">
        <w:rPr>
          <w:rFonts w:ascii="Times New Roman" w:eastAsia="Times New Roman" w:hAnsi="Times New Roman" w:cs="Times New Roman"/>
          <w:sz w:val="24"/>
          <w:szCs w:val="24"/>
          <w:lang w:val="en-US"/>
        </w:rPr>
        <w:t>An AFO can self-deploy upon encountering a</w:t>
      </w:r>
      <w:r w:rsidRPr="00C420C7">
        <w:rPr>
          <w:rFonts w:ascii="Times New Roman" w:hAnsi="Times New Roman" w:cs="Times New Roman"/>
          <w:sz w:val="24"/>
          <w:szCs w:val="24"/>
          <w:lang w:val="en-US"/>
        </w:rPr>
        <w:t xml:space="preserve"> situation where they believe that delay in seeking authority would be detrimental to public or officer safety.</w:t>
      </w:r>
      <w:bookmarkStart w:id="62" w:name="armed-support-to-covert-operations"/>
      <w:bookmarkEnd w:id="62"/>
      <w:r w:rsidR="00876B0E">
        <w:rPr>
          <w:rFonts w:ascii="Times New Roman" w:hAnsi="Times New Roman" w:cs="Times New Roman"/>
          <w:sz w:val="24"/>
          <w:szCs w:val="24"/>
          <w:lang w:val="en-US"/>
        </w:rPr>
        <w:t xml:space="preserve"> </w:t>
      </w:r>
    </w:p>
    <w:p w14:paraId="22C5CD7C" w14:textId="3DB59B72" w:rsidR="007F563F" w:rsidRPr="00E7188E" w:rsidRDefault="007F563F" w:rsidP="004A55BE">
      <w:pPr>
        <w:spacing w:line="480" w:lineRule="auto"/>
        <w:ind w:firstLine="720"/>
        <w:contextualSpacing/>
        <w:jc w:val="both"/>
        <w:rPr>
          <w:rFonts w:ascii="Times New Roman" w:hAnsi="Times New Roman" w:cs="Times New Roman"/>
          <w:sz w:val="24"/>
          <w:szCs w:val="24"/>
          <w:lang w:val="en-US"/>
        </w:rPr>
      </w:pPr>
      <w:r w:rsidRPr="00E7188E">
        <w:rPr>
          <w:rFonts w:ascii="Times New Roman" w:hAnsi="Times New Roman" w:cs="Times New Roman"/>
          <w:sz w:val="24"/>
          <w:szCs w:val="24"/>
        </w:rPr>
        <w:t>Specialised Firearms Officers (SFOs) are a specialised group of AFOs who are trained in skills such as; (</w:t>
      </w:r>
      <w:proofErr w:type="spellStart"/>
      <w:r w:rsidRPr="00E7188E">
        <w:rPr>
          <w:rFonts w:ascii="Times New Roman" w:hAnsi="Times New Roman" w:cs="Times New Roman"/>
          <w:sz w:val="24"/>
          <w:szCs w:val="24"/>
        </w:rPr>
        <w:t>i</w:t>
      </w:r>
      <w:proofErr w:type="spellEnd"/>
      <w:r w:rsidRPr="00E7188E">
        <w:rPr>
          <w:rFonts w:ascii="Times New Roman" w:hAnsi="Times New Roman" w:cs="Times New Roman"/>
          <w:sz w:val="24"/>
          <w:szCs w:val="24"/>
        </w:rPr>
        <w:t xml:space="preserve">) hostage rescue, (ii) specialist weapon and equipment use, (iii) complicated methods of entry, and </w:t>
      </w:r>
      <w:proofErr w:type="gramStart"/>
      <w:r w:rsidRPr="00E7188E">
        <w:rPr>
          <w:rFonts w:ascii="Times New Roman" w:hAnsi="Times New Roman" w:cs="Times New Roman"/>
          <w:sz w:val="24"/>
          <w:szCs w:val="24"/>
        </w:rPr>
        <w:t xml:space="preserve">(iv) </w:t>
      </w:r>
      <w:r w:rsidR="00955DDE">
        <w:rPr>
          <w:rFonts w:ascii="Times New Roman" w:hAnsi="Times New Roman" w:cs="Times New Roman"/>
          <w:sz w:val="24"/>
          <w:szCs w:val="24"/>
        </w:rPr>
        <w:t>pre-hospital</w:t>
      </w:r>
      <w:proofErr w:type="gramEnd"/>
      <w:r w:rsidR="00955DDE">
        <w:rPr>
          <w:rFonts w:ascii="Times New Roman" w:hAnsi="Times New Roman" w:cs="Times New Roman"/>
          <w:sz w:val="24"/>
          <w:szCs w:val="24"/>
        </w:rPr>
        <w:t xml:space="preserve"> trauma life support</w:t>
      </w:r>
      <w:r w:rsidRPr="00E7188E">
        <w:rPr>
          <w:rFonts w:ascii="Times New Roman" w:hAnsi="Times New Roman" w:cs="Times New Roman"/>
          <w:sz w:val="24"/>
          <w:szCs w:val="24"/>
        </w:rPr>
        <w:t>. SFOs volunteer themselves for the role, and upon initial approval by way of a rigorous five day assessment, they follow a prolonged training programme (18-19 weeks). SFOs receive refresher training every six weeks. Incidents dealt with by SFOs are deemed too dangerous for standard A</w:t>
      </w:r>
      <w:r w:rsidR="00276019">
        <w:rPr>
          <w:rFonts w:ascii="Times New Roman" w:hAnsi="Times New Roman" w:cs="Times New Roman"/>
          <w:sz w:val="24"/>
          <w:szCs w:val="24"/>
        </w:rPr>
        <w:t>FO</w:t>
      </w:r>
      <w:r w:rsidRPr="00E7188E">
        <w:rPr>
          <w:rFonts w:ascii="Times New Roman" w:hAnsi="Times New Roman" w:cs="Times New Roman"/>
          <w:sz w:val="24"/>
          <w:szCs w:val="24"/>
        </w:rPr>
        <w:t xml:space="preserve"> response. These incidents often involve suspects that are mentally or emotionally distressed, are under the influence of alcohol and/or drugs, do not have clear goals, and resist attempts by others to resolve the situation. In order to conclude these incidents without incurring loss of life, very high levels of training, skill and operational expertise are required.</w:t>
      </w:r>
    </w:p>
    <w:p w14:paraId="0C9A78B3" w14:textId="69F9338C" w:rsidR="00F90A20" w:rsidRDefault="007F563F" w:rsidP="004A55BE">
      <w:pPr>
        <w:spacing w:line="480" w:lineRule="auto"/>
        <w:ind w:firstLine="720"/>
        <w:contextualSpacing/>
        <w:jc w:val="both"/>
        <w:rPr>
          <w:rFonts w:ascii="Times New Roman" w:hAnsi="Times New Roman" w:cs="Times New Roman"/>
          <w:sz w:val="24"/>
          <w:szCs w:val="24"/>
        </w:rPr>
      </w:pPr>
      <w:r w:rsidRPr="009B1759">
        <w:rPr>
          <w:rFonts w:ascii="Times New Roman" w:hAnsi="Times New Roman" w:cs="Times New Roman"/>
          <w:sz w:val="24"/>
          <w:szCs w:val="24"/>
        </w:rPr>
        <w:t>Klein’s (199</w:t>
      </w:r>
      <w:r w:rsidR="00395C1A">
        <w:rPr>
          <w:rFonts w:ascii="Times New Roman" w:hAnsi="Times New Roman" w:cs="Times New Roman"/>
          <w:sz w:val="24"/>
          <w:szCs w:val="24"/>
        </w:rPr>
        <w:t>7</w:t>
      </w:r>
      <w:r w:rsidRPr="009B1759">
        <w:rPr>
          <w:rFonts w:ascii="Times New Roman" w:hAnsi="Times New Roman" w:cs="Times New Roman"/>
          <w:sz w:val="24"/>
          <w:szCs w:val="24"/>
        </w:rPr>
        <w:t>) Recognition Primed Decision (RPD) model (</w:t>
      </w:r>
      <w:proofErr w:type="spellStart"/>
      <w:r w:rsidRPr="009B1759">
        <w:rPr>
          <w:rFonts w:ascii="Times New Roman" w:hAnsi="Times New Roman" w:cs="Times New Roman"/>
          <w:sz w:val="24"/>
          <w:szCs w:val="24"/>
        </w:rPr>
        <w:t>Lipshitz</w:t>
      </w:r>
      <w:proofErr w:type="spellEnd"/>
      <w:r w:rsidRPr="009B1759">
        <w:rPr>
          <w:rFonts w:ascii="Times New Roman" w:hAnsi="Times New Roman" w:cs="Times New Roman"/>
          <w:sz w:val="24"/>
          <w:szCs w:val="24"/>
        </w:rPr>
        <w:t xml:space="preserve">, Klein, </w:t>
      </w:r>
      <w:proofErr w:type="spellStart"/>
      <w:r w:rsidRPr="009B1759">
        <w:rPr>
          <w:rFonts w:ascii="Times New Roman" w:hAnsi="Times New Roman" w:cs="Times New Roman"/>
          <w:sz w:val="24"/>
          <w:szCs w:val="24"/>
        </w:rPr>
        <w:t>Orasanu</w:t>
      </w:r>
      <w:proofErr w:type="spellEnd"/>
      <w:r w:rsidRPr="009B1759">
        <w:rPr>
          <w:rFonts w:ascii="Times New Roman" w:hAnsi="Times New Roman" w:cs="Times New Roman"/>
          <w:sz w:val="24"/>
          <w:szCs w:val="24"/>
        </w:rPr>
        <w:t xml:space="preserve"> &amp; Salas, 2001) suggests an expert recognises critical environmental cues that trigger analogues (</w:t>
      </w:r>
      <w:r w:rsidR="00276019">
        <w:rPr>
          <w:rFonts w:ascii="Times New Roman" w:hAnsi="Times New Roman" w:cs="Times New Roman"/>
          <w:sz w:val="24"/>
          <w:szCs w:val="24"/>
        </w:rPr>
        <w:t>i.e.</w:t>
      </w:r>
      <w:ins w:id="63" w:author="Laura Boulton" w:date="2015-12-10T14:59:00Z">
        <w:r w:rsidR="0015579B">
          <w:rPr>
            <w:rFonts w:ascii="Times New Roman" w:hAnsi="Times New Roman" w:cs="Times New Roman"/>
            <w:sz w:val="24"/>
            <w:szCs w:val="24"/>
          </w:rPr>
          <w:t>,</w:t>
        </w:r>
      </w:ins>
      <w:r w:rsidR="00276019">
        <w:rPr>
          <w:rFonts w:ascii="Times New Roman" w:hAnsi="Times New Roman" w:cs="Times New Roman"/>
          <w:sz w:val="24"/>
          <w:szCs w:val="24"/>
        </w:rPr>
        <w:t xml:space="preserve"> </w:t>
      </w:r>
      <w:r w:rsidRPr="009B1759">
        <w:rPr>
          <w:rFonts w:ascii="Times New Roman" w:hAnsi="Times New Roman" w:cs="Times New Roman"/>
          <w:sz w:val="24"/>
          <w:szCs w:val="24"/>
        </w:rPr>
        <w:t xml:space="preserve">previously encountered similar experiences). This activation is thought to support decision making and reduce associated cognitive demand by focussing attention </w:t>
      </w:r>
      <w:r w:rsidRPr="009B1759">
        <w:rPr>
          <w:rFonts w:ascii="Times New Roman" w:hAnsi="Times New Roman" w:cs="Times New Roman"/>
          <w:color w:val="000000"/>
          <w:sz w:val="24"/>
          <w:szCs w:val="24"/>
        </w:rPr>
        <w:t xml:space="preserve">and integrating related information </w:t>
      </w:r>
      <w:r w:rsidRPr="009B1759">
        <w:rPr>
          <w:rFonts w:ascii="Times New Roman" w:hAnsi="Times New Roman" w:cs="Times New Roman"/>
          <w:sz w:val="24"/>
          <w:szCs w:val="24"/>
        </w:rPr>
        <w:t xml:space="preserve">(Fiore, Ross &amp; </w:t>
      </w:r>
      <w:proofErr w:type="spellStart"/>
      <w:r w:rsidRPr="009B1759">
        <w:rPr>
          <w:rFonts w:ascii="Times New Roman" w:hAnsi="Times New Roman" w:cs="Times New Roman"/>
          <w:sz w:val="24"/>
          <w:szCs w:val="24"/>
        </w:rPr>
        <w:t>Jentsch</w:t>
      </w:r>
      <w:proofErr w:type="spellEnd"/>
      <w:r w:rsidRPr="009B1759">
        <w:rPr>
          <w:rFonts w:ascii="Times New Roman" w:hAnsi="Times New Roman" w:cs="Times New Roman"/>
          <w:sz w:val="24"/>
          <w:szCs w:val="24"/>
        </w:rPr>
        <w:t xml:space="preserve">, 2012; Loveday, Wiggins &amp; Searle, </w:t>
      </w:r>
      <w:r w:rsidRPr="009B1759">
        <w:rPr>
          <w:rFonts w:ascii="Times New Roman" w:hAnsi="Times New Roman" w:cs="Times New Roman"/>
          <w:sz w:val="24"/>
          <w:szCs w:val="24"/>
        </w:rPr>
        <w:lastRenderedPageBreak/>
        <w:t>2013</w:t>
      </w:r>
      <w:del w:id="64" w:author="Laura Boulton" w:date="2015-12-15T14:56:00Z">
        <w:r w:rsidRPr="009B1759" w:rsidDel="00F20D4F">
          <w:rPr>
            <w:rFonts w:ascii="Times New Roman" w:hAnsi="Times New Roman" w:cs="Times New Roman"/>
            <w:sz w:val="24"/>
            <w:szCs w:val="24"/>
          </w:rPr>
          <w:delText xml:space="preserve">; </w:delText>
        </w:r>
        <w:r w:rsidRPr="009B1759" w:rsidDel="00F20D4F">
          <w:rPr>
            <w:rFonts w:ascii="Times New Roman" w:hAnsi="Times New Roman" w:cs="Times New Roman"/>
            <w:color w:val="000000"/>
            <w:sz w:val="24"/>
            <w:szCs w:val="24"/>
          </w:rPr>
          <w:delText>Wiggins &amp; O’Hare, 2006</w:delText>
        </w:r>
      </w:del>
      <w:r w:rsidRPr="009B1759">
        <w:rPr>
          <w:rFonts w:ascii="Times New Roman" w:hAnsi="Times New Roman" w:cs="Times New Roman"/>
          <w:color w:val="000000"/>
          <w:sz w:val="24"/>
          <w:szCs w:val="24"/>
        </w:rPr>
        <w:t>). R</w:t>
      </w:r>
      <w:r w:rsidRPr="009B1759">
        <w:rPr>
          <w:rFonts w:ascii="Times New Roman" w:hAnsi="Times New Roman" w:cs="Times New Roman"/>
          <w:sz w:val="24"/>
          <w:szCs w:val="24"/>
        </w:rPr>
        <w:t>ecognition aids identification, evaluation and implementation of action through reproduction of a previously utilised solution or through more complicated mental simulation and evaluation of potential options and associated outcomes.</w:t>
      </w:r>
    </w:p>
    <w:p w14:paraId="4081A408" w14:textId="49E93DB5" w:rsidR="00E00C7F" w:rsidRPr="00F90A20" w:rsidRDefault="00E00C7F" w:rsidP="004A55BE">
      <w:pPr>
        <w:spacing w:line="480" w:lineRule="auto"/>
        <w:ind w:firstLine="720"/>
        <w:contextualSpacing/>
        <w:jc w:val="both"/>
        <w:rPr>
          <w:rFonts w:ascii="Times New Roman" w:hAnsi="Times New Roman" w:cs="Times New Roman"/>
          <w:sz w:val="24"/>
          <w:szCs w:val="24"/>
        </w:rPr>
      </w:pPr>
      <w:del w:id="65" w:author="Laura Boulton" w:date="2015-12-10T15:11:00Z">
        <w:r w:rsidDel="00C342E2">
          <w:rPr>
            <w:rFonts w:ascii="Times New Roman" w:hAnsi="Times New Roman" w:cs="Times New Roman"/>
            <w:sz w:val="24"/>
            <w:szCs w:val="24"/>
          </w:rPr>
          <w:delText>However, u</w:delText>
        </w:r>
      </w:del>
      <w:ins w:id="66" w:author="Laura Boulton" w:date="2015-12-10T15:11:00Z">
        <w:r w:rsidR="00C342E2">
          <w:rPr>
            <w:rFonts w:ascii="Times New Roman" w:hAnsi="Times New Roman" w:cs="Times New Roman"/>
            <w:sz w:val="24"/>
            <w:szCs w:val="24"/>
          </w:rPr>
          <w:t>U</w:t>
        </w:r>
      </w:ins>
      <w:r w:rsidRPr="00320AAC">
        <w:rPr>
          <w:rFonts w:ascii="Times New Roman" w:hAnsi="Times New Roman" w:cs="Times New Roman"/>
          <w:color w:val="000000"/>
          <w:sz w:val="24"/>
          <w:szCs w:val="24"/>
        </w:rPr>
        <w:t>nder the</w:t>
      </w:r>
      <w:r>
        <w:rPr>
          <w:rFonts w:ascii="Times New Roman" w:hAnsi="Times New Roman" w:cs="Times New Roman"/>
          <w:color w:val="000000"/>
          <w:sz w:val="24"/>
          <w:szCs w:val="24"/>
        </w:rPr>
        <w:t xml:space="preserve"> dynamic, ambiguous and critical</w:t>
      </w:r>
      <w:r w:rsidRPr="00320AAC">
        <w:rPr>
          <w:rFonts w:ascii="Times New Roman" w:hAnsi="Times New Roman" w:cs="Times New Roman"/>
          <w:color w:val="000000"/>
          <w:sz w:val="24"/>
          <w:szCs w:val="24"/>
        </w:rPr>
        <w:t xml:space="preserve"> demands</w:t>
      </w:r>
      <w:r>
        <w:rPr>
          <w:rFonts w:ascii="Times New Roman" w:hAnsi="Times New Roman" w:cs="Times New Roman"/>
          <w:color w:val="000000"/>
          <w:sz w:val="24"/>
          <w:szCs w:val="24"/>
        </w:rPr>
        <w:t xml:space="preserve"> of </w:t>
      </w:r>
      <w:r w:rsidR="003A3B73">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armed confrontation</w:t>
      </w:r>
      <w:r w:rsidR="00B14007">
        <w:rPr>
          <w:rFonts w:ascii="Times New Roman" w:hAnsi="Times New Roman" w:cs="Times New Roman"/>
          <w:color w:val="000000"/>
          <w:sz w:val="24"/>
          <w:szCs w:val="24"/>
        </w:rPr>
        <w:t xml:space="preserve">, </w:t>
      </w:r>
      <w:r w:rsidRPr="0013520F">
        <w:rPr>
          <w:rFonts w:ascii="Times New Roman" w:hAnsi="Times New Roman" w:cs="Times New Roman"/>
          <w:sz w:val="24"/>
          <w:szCs w:val="24"/>
        </w:rPr>
        <w:t xml:space="preserve">officers </w:t>
      </w:r>
      <w:r w:rsidR="00B14007">
        <w:rPr>
          <w:rFonts w:ascii="Times New Roman" w:hAnsi="Times New Roman" w:cs="Times New Roman"/>
          <w:sz w:val="24"/>
          <w:szCs w:val="24"/>
        </w:rPr>
        <w:t xml:space="preserve">will </w:t>
      </w:r>
      <w:r w:rsidR="002B7E4B">
        <w:rPr>
          <w:rFonts w:ascii="Times New Roman" w:hAnsi="Times New Roman" w:cs="Times New Roman"/>
          <w:sz w:val="24"/>
          <w:szCs w:val="24"/>
        </w:rPr>
        <w:t>need</w:t>
      </w:r>
      <w:r w:rsidR="00590D51">
        <w:rPr>
          <w:rFonts w:ascii="Times New Roman" w:hAnsi="Times New Roman" w:cs="Times New Roman"/>
          <w:sz w:val="24"/>
          <w:szCs w:val="24"/>
        </w:rPr>
        <w:t xml:space="preserve"> </w:t>
      </w:r>
      <w:ins w:id="67" w:author="Jon Cole" w:date="2015-12-16T07:47:00Z">
        <w:r w:rsidR="004E5BE0">
          <w:rPr>
            <w:rFonts w:ascii="Times New Roman" w:hAnsi="Times New Roman" w:cs="Times New Roman"/>
            <w:sz w:val="24"/>
            <w:szCs w:val="24"/>
          </w:rPr>
          <w:t>‘</w:t>
        </w:r>
      </w:ins>
      <w:r w:rsidR="00590D51">
        <w:rPr>
          <w:rFonts w:ascii="Times New Roman" w:hAnsi="Times New Roman" w:cs="Times New Roman"/>
          <w:sz w:val="24"/>
          <w:szCs w:val="24"/>
        </w:rPr>
        <w:t>adaptive expertise</w:t>
      </w:r>
      <w:ins w:id="68" w:author="Jon Cole" w:date="2015-12-16T07:47:00Z">
        <w:r w:rsidR="004E5BE0">
          <w:rPr>
            <w:rFonts w:ascii="Times New Roman" w:hAnsi="Times New Roman" w:cs="Times New Roman"/>
            <w:sz w:val="24"/>
            <w:szCs w:val="24"/>
          </w:rPr>
          <w:t>’</w:t>
        </w:r>
      </w:ins>
      <w:r w:rsidR="00590D51">
        <w:rPr>
          <w:rFonts w:ascii="Times New Roman" w:hAnsi="Times New Roman" w:cs="Times New Roman"/>
          <w:sz w:val="24"/>
          <w:szCs w:val="24"/>
        </w:rPr>
        <w:t xml:space="preserve"> </w:t>
      </w:r>
      <w:r w:rsidR="00F33716">
        <w:rPr>
          <w:rFonts w:ascii="Times New Roman" w:hAnsi="Times New Roman" w:cs="Times New Roman"/>
          <w:sz w:val="24"/>
          <w:szCs w:val="24"/>
        </w:rPr>
        <w:t>in order t</w:t>
      </w:r>
      <w:r w:rsidR="00590D51">
        <w:rPr>
          <w:rFonts w:ascii="Times New Roman" w:hAnsi="Times New Roman" w:cs="Times New Roman"/>
          <w:sz w:val="24"/>
          <w:szCs w:val="24"/>
        </w:rPr>
        <w:t xml:space="preserve">o </w:t>
      </w:r>
      <w:r w:rsidRPr="0013520F">
        <w:rPr>
          <w:rFonts w:ascii="Times New Roman" w:hAnsi="Times New Roman" w:cs="Times New Roman"/>
          <w:sz w:val="24"/>
          <w:szCs w:val="24"/>
        </w:rPr>
        <w:t xml:space="preserve">cognitively and behaviourally adapt to unpredicted </w:t>
      </w:r>
      <w:r w:rsidR="00F33716">
        <w:rPr>
          <w:rFonts w:ascii="Times New Roman" w:hAnsi="Times New Roman" w:cs="Times New Roman"/>
          <w:sz w:val="24"/>
          <w:szCs w:val="24"/>
        </w:rPr>
        <w:t xml:space="preserve">and dynamic </w:t>
      </w:r>
      <w:r w:rsidRPr="0013520F">
        <w:rPr>
          <w:rFonts w:ascii="Times New Roman" w:hAnsi="Times New Roman" w:cs="Times New Roman"/>
          <w:sz w:val="24"/>
          <w:szCs w:val="24"/>
        </w:rPr>
        <w:t>events (</w:t>
      </w:r>
      <w:r w:rsidRPr="00320AAC">
        <w:rPr>
          <w:rFonts w:ascii="Times New Roman" w:hAnsi="Times New Roman" w:cs="Times New Roman"/>
          <w:color w:val="000000"/>
          <w:sz w:val="24"/>
          <w:szCs w:val="24"/>
        </w:rPr>
        <w:t xml:space="preserve">Kozlowski &amp; </w:t>
      </w:r>
      <w:proofErr w:type="spellStart"/>
      <w:r w:rsidRPr="00320AAC">
        <w:rPr>
          <w:rFonts w:ascii="Times New Roman" w:hAnsi="Times New Roman" w:cs="Times New Roman"/>
          <w:color w:val="000000"/>
          <w:sz w:val="24"/>
          <w:szCs w:val="24"/>
        </w:rPr>
        <w:t>DeShon</w:t>
      </w:r>
      <w:proofErr w:type="spellEnd"/>
      <w:r w:rsidRPr="00320AAC">
        <w:rPr>
          <w:rFonts w:ascii="Times New Roman" w:hAnsi="Times New Roman" w:cs="Times New Roman"/>
          <w:color w:val="000000"/>
          <w:sz w:val="24"/>
          <w:szCs w:val="24"/>
        </w:rPr>
        <w:t xml:space="preserve">, 2004; </w:t>
      </w:r>
      <w:r w:rsidR="00F33716" w:rsidRPr="0013520F">
        <w:rPr>
          <w:rFonts w:ascii="Times New Roman" w:eastAsiaTheme="minorHAnsi" w:hAnsi="Times New Roman" w:cs="Times New Roman"/>
          <w:sz w:val="24"/>
          <w:szCs w:val="24"/>
        </w:rPr>
        <w:t>Mercier &amp; Higgins, 2013</w:t>
      </w:r>
      <w:r w:rsidRPr="00320AAC">
        <w:rPr>
          <w:rFonts w:ascii="Times New Roman" w:hAnsi="Times New Roman" w:cs="Times New Roman"/>
          <w:color w:val="000000"/>
          <w:sz w:val="24"/>
          <w:szCs w:val="24"/>
        </w:rPr>
        <w:t xml:space="preserve">). </w:t>
      </w:r>
      <w:r w:rsidR="00590D51">
        <w:rPr>
          <w:rFonts w:ascii="Times New Roman" w:hAnsi="Times New Roman" w:cs="Times New Roman"/>
          <w:color w:val="000000"/>
          <w:sz w:val="24"/>
          <w:szCs w:val="24"/>
        </w:rPr>
        <w:t>Adaptive expertise refers to u</w:t>
      </w:r>
      <w:r w:rsidR="00590D51" w:rsidRPr="00320AAC">
        <w:rPr>
          <w:rFonts w:ascii="Times New Roman" w:hAnsi="Times New Roman" w:cs="Times New Roman"/>
          <w:color w:val="000000"/>
          <w:sz w:val="24"/>
          <w:szCs w:val="24"/>
        </w:rPr>
        <w:t>nderstanding when and why particular procedures are appropriate or inappropriate, and recognising shifts in the situation that necessitate adaptability (</w:t>
      </w:r>
      <w:r w:rsidR="00590D51">
        <w:rPr>
          <w:rFonts w:ascii="Times New Roman" w:hAnsi="Times New Roman" w:cs="Times New Roman"/>
          <w:color w:val="000000"/>
          <w:sz w:val="24"/>
          <w:szCs w:val="24"/>
        </w:rPr>
        <w:t>Wiltshire et al., 2014</w:t>
      </w:r>
      <w:r w:rsidR="00590D51" w:rsidRPr="00320AAC">
        <w:rPr>
          <w:rFonts w:ascii="Times New Roman" w:hAnsi="Times New Roman" w:cs="Times New Roman"/>
          <w:color w:val="000000"/>
          <w:sz w:val="24"/>
          <w:szCs w:val="24"/>
        </w:rPr>
        <w:t xml:space="preserve">). </w:t>
      </w:r>
      <w:r w:rsidR="00590D51" w:rsidRPr="00320AAC">
        <w:rPr>
          <w:rFonts w:ascii="Times New Roman" w:hAnsi="Times New Roman" w:cs="Times New Roman"/>
          <w:sz w:val="24"/>
          <w:szCs w:val="24"/>
        </w:rPr>
        <w:t>Adaptability can therefore be described as an initiated behavioural sequence triggered by recognition of an environmental cue that suggests a change in tactical decision making should occur (</w:t>
      </w:r>
      <w:r w:rsidR="00590D51" w:rsidRPr="00320AAC">
        <w:rPr>
          <w:rFonts w:ascii="Times New Roman" w:hAnsi="Times New Roman" w:cs="Times New Roman"/>
          <w:color w:val="000000"/>
          <w:sz w:val="24"/>
          <w:szCs w:val="24"/>
        </w:rPr>
        <w:t xml:space="preserve">Fiore, Ross &amp; </w:t>
      </w:r>
      <w:proofErr w:type="spellStart"/>
      <w:r w:rsidR="00590D51" w:rsidRPr="00320AAC">
        <w:rPr>
          <w:rFonts w:ascii="Times New Roman" w:hAnsi="Times New Roman" w:cs="Times New Roman"/>
          <w:color w:val="000000"/>
          <w:sz w:val="24"/>
          <w:szCs w:val="24"/>
        </w:rPr>
        <w:t>Jentsch</w:t>
      </w:r>
      <w:proofErr w:type="spellEnd"/>
      <w:r w:rsidR="00590D51" w:rsidRPr="00320AAC">
        <w:rPr>
          <w:rFonts w:ascii="Times New Roman" w:hAnsi="Times New Roman" w:cs="Times New Roman"/>
          <w:color w:val="000000"/>
          <w:sz w:val="24"/>
          <w:szCs w:val="24"/>
        </w:rPr>
        <w:t>, 2012</w:t>
      </w:r>
      <w:r w:rsidR="00F33716">
        <w:rPr>
          <w:rFonts w:ascii="Times New Roman" w:hAnsi="Times New Roman" w:cs="Times New Roman"/>
          <w:color w:val="000000"/>
          <w:sz w:val="24"/>
          <w:szCs w:val="24"/>
        </w:rPr>
        <w:t xml:space="preserve">; </w:t>
      </w:r>
      <w:proofErr w:type="spellStart"/>
      <w:r w:rsidR="00F33716" w:rsidRPr="0013520F">
        <w:rPr>
          <w:rFonts w:ascii="Times New Roman" w:hAnsi="Times New Roman" w:cs="Times New Roman"/>
          <w:sz w:val="24"/>
          <w:szCs w:val="24"/>
        </w:rPr>
        <w:t>Verschaffel</w:t>
      </w:r>
      <w:proofErr w:type="spellEnd"/>
      <w:r w:rsidR="00F33716" w:rsidRPr="0013520F">
        <w:rPr>
          <w:rFonts w:ascii="Times New Roman" w:hAnsi="Times New Roman" w:cs="Times New Roman"/>
          <w:sz w:val="24"/>
          <w:szCs w:val="24"/>
        </w:rPr>
        <w:t xml:space="preserve"> et al., 2009</w:t>
      </w:r>
      <w:r w:rsidR="00590D51" w:rsidRPr="00320AAC">
        <w:rPr>
          <w:rFonts w:ascii="Times New Roman" w:hAnsi="Times New Roman" w:cs="Times New Roman"/>
          <w:sz w:val="24"/>
          <w:szCs w:val="24"/>
        </w:rPr>
        <w:t>).</w:t>
      </w:r>
      <w:r w:rsidR="00590D51" w:rsidRPr="00320AAC">
        <w:rPr>
          <w:rFonts w:ascii="Times New Roman" w:hAnsi="Times New Roman" w:cs="Times New Roman"/>
          <w:i/>
          <w:sz w:val="24"/>
          <w:szCs w:val="24"/>
        </w:rPr>
        <w:t xml:space="preserve"> </w:t>
      </w:r>
      <w:r w:rsidR="00590D51" w:rsidRPr="00320AAC">
        <w:rPr>
          <w:rFonts w:ascii="Times New Roman" w:hAnsi="Times New Roman" w:cs="Times New Roman"/>
          <w:sz w:val="24"/>
          <w:szCs w:val="24"/>
        </w:rPr>
        <w:t xml:space="preserve">This recognition is dependent on conceptual understanding of cause/effect connections (insight) and the restructuring of initial </w:t>
      </w:r>
      <w:r w:rsidR="00590D51">
        <w:rPr>
          <w:rFonts w:ascii="Times New Roman" w:hAnsi="Times New Roman" w:cs="Times New Roman"/>
          <w:sz w:val="24"/>
          <w:szCs w:val="24"/>
        </w:rPr>
        <w:t>mental</w:t>
      </w:r>
      <w:r w:rsidR="00590D51" w:rsidRPr="00320AAC">
        <w:rPr>
          <w:rFonts w:ascii="Times New Roman" w:hAnsi="Times New Roman" w:cs="Times New Roman"/>
          <w:sz w:val="24"/>
          <w:szCs w:val="24"/>
        </w:rPr>
        <w:t xml:space="preserve"> models (</w:t>
      </w:r>
      <w:proofErr w:type="spellStart"/>
      <w:r w:rsidR="00590D51" w:rsidRPr="00320AAC">
        <w:rPr>
          <w:rFonts w:ascii="Times New Roman" w:hAnsi="Times New Roman" w:cs="Times New Roman"/>
          <w:sz w:val="24"/>
          <w:szCs w:val="24"/>
        </w:rPr>
        <w:t>Fackler</w:t>
      </w:r>
      <w:proofErr w:type="spellEnd"/>
      <w:r w:rsidR="00590D51" w:rsidRPr="00320AAC">
        <w:rPr>
          <w:rFonts w:ascii="Times New Roman" w:hAnsi="Times New Roman" w:cs="Times New Roman"/>
          <w:sz w:val="24"/>
          <w:szCs w:val="24"/>
        </w:rPr>
        <w:t xml:space="preserve"> et al., 2009; Klein &amp; </w:t>
      </w:r>
      <w:proofErr w:type="spellStart"/>
      <w:r w:rsidR="00590D51" w:rsidRPr="00320AAC">
        <w:rPr>
          <w:rFonts w:ascii="Times New Roman" w:hAnsi="Times New Roman" w:cs="Times New Roman"/>
          <w:sz w:val="24"/>
          <w:szCs w:val="24"/>
        </w:rPr>
        <w:t>Jarosz</w:t>
      </w:r>
      <w:proofErr w:type="spellEnd"/>
      <w:r w:rsidR="00590D51" w:rsidRPr="00320AAC">
        <w:rPr>
          <w:rFonts w:ascii="Times New Roman" w:hAnsi="Times New Roman" w:cs="Times New Roman"/>
          <w:sz w:val="24"/>
          <w:szCs w:val="24"/>
        </w:rPr>
        <w:t>, 2011</w:t>
      </w:r>
      <w:r w:rsidR="00590D51">
        <w:rPr>
          <w:rFonts w:ascii="Times New Roman" w:eastAsiaTheme="minorHAnsi" w:hAnsi="Times New Roman" w:cs="Times New Roman"/>
          <w:sz w:val="24"/>
          <w:szCs w:val="24"/>
          <w:lang w:eastAsia="en-US"/>
        </w:rPr>
        <w:t>)</w:t>
      </w:r>
      <w:r w:rsidR="00590D51" w:rsidRPr="00590D51">
        <w:rPr>
          <w:rFonts w:ascii="Times New Roman" w:eastAsiaTheme="minorHAnsi" w:hAnsi="Times New Roman" w:cs="Times New Roman"/>
          <w:sz w:val="24"/>
          <w:szCs w:val="24"/>
          <w:lang w:eastAsia="en-US"/>
        </w:rPr>
        <w:t>.</w:t>
      </w:r>
      <w:r w:rsidR="00590D51">
        <w:rPr>
          <w:rFonts w:ascii="Times New Roman" w:eastAsiaTheme="minorHAnsi" w:hAnsi="Times New Roman" w:cs="Times New Roman"/>
          <w:sz w:val="24"/>
          <w:szCs w:val="24"/>
          <w:lang w:eastAsia="en-US"/>
        </w:rPr>
        <w:t xml:space="preserve"> </w:t>
      </w:r>
    </w:p>
    <w:p w14:paraId="218556FA" w14:textId="6989CE04" w:rsidR="00E00C7F" w:rsidRPr="009B1759" w:rsidRDefault="00590D51" w:rsidP="004A55BE">
      <w:pPr>
        <w:spacing w:line="480" w:lineRule="auto"/>
        <w:ind w:firstLine="720"/>
        <w:contextualSpacing/>
        <w:jc w:val="both"/>
        <w:rPr>
          <w:rFonts w:ascii="Times New Roman" w:hAnsi="Times New Roman" w:cs="Times New Roman"/>
          <w:b/>
          <w:sz w:val="24"/>
          <w:szCs w:val="24"/>
        </w:rPr>
      </w:pPr>
      <w:r w:rsidRPr="009B1759">
        <w:rPr>
          <w:rFonts w:ascii="Times New Roman" w:hAnsi="Times New Roman" w:cs="Times New Roman"/>
          <w:sz w:val="24"/>
          <w:szCs w:val="24"/>
        </w:rPr>
        <w:t>Ra</w:t>
      </w:r>
      <w:del w:id="69" w:author="Laura Boulton" w:date="2015-12-11T12:04:00Z">
        <w:r w:rsidRPr="009B1759" w:rsidDel="005C35D0">
          <w:rPr>
            <w:rFonts w:ascii="Times New Roman" w:hAnsi="Times New Roman" w:cs="Times New Roman"/>
            <w:sz w:val="24"/>
            <w:szCs w:val="24"/>
          </w:rPr>
          <w:delText>s</w:delText>
        </w:r>
      </w:del>
      <w:r w:rsidRPr="009B1759">
        <w:rPr>
          <w:rFonts w:ascii="Times New Roman" w:hAnsi="Times New Roman" w:cs="Times New Roman"/>
          <w:sz w:val="24"/>
          <w:szCs w:val="24"/>
        </w:rPr>
        <w:t>smussen’s (1976) decision ladder also sees flexibility and adaptation as the defining characteristic</w:t>
      </w:r>
      <w:r w:rsidR="00A163E6">
        <w:rPr>
          <w:rFonts w:ascii="Times New Roman" w:hAnsi="Times New Roman" w:cs="Times New Roman"/>
          <w:sz w:val="24"/>
          <w:szCs w:val="24"/>
        </w:rPr>
        <w:t>s</w:t>
      </w:r>
      <w:r w:rsidRPr="009B1759">
        <w:rPr>
          <w:rFonts w:ascii="Times New Roman" w:hAnsi="Times New Roman" w:cs="Times New Roman"/>
          <w:sz w:val="24"/>
          <w:szCs w:val="24"/>
        </w:rPr>
        <w:t xml:space="preserve"> of expert decision making. The decision ladder is comprised of links between information-processing activities and resulting states of knowledge. Whilst a rational, knowledge-based and linear behaviour sequence is typically associated with novice task performance, experts are thought to flexibly shunt from one process to the next and automatically execute pre-set skill-based responses depending on the situational assessme</w:t>
      </w:r>
      <w:r w:rsidR="00395C1A">
        <w:rPr>
          <w:rFonts w:ascii="Times New Roman" w:hAnsi="Times New Roman" w:cs="Times New Roman"/>
          <w:sz w:val="24"/>
          <w:szCs w:val="24"/>
        </w:rPr>
        <w:t xml:space="preserve">nt (Jenkins, 2009; </w:t>
      </w:r>
      <w:proofErr w:type="spellStart"/>
      <w:r w:rsidR="00395C1A">
        <w:rPr>
          <w:rFonts w:ascii="Times New Roman" w:hAnsi="Times New Roman" w:cs="Times New Roman"/>
          <w:sz w:val="24"/>
          <w:szCs w:val="24"/>
        </w:rPr>
        <w:t>Naikar</w:t>
      </w:r>
      <w:proofErr w:type="spellEnd"/>
      <w:r w:rsidR="00395C1A">
        <w:rPr>
          <w:rFonts w:ascii="Times New Roman" w:hAnsi="Times New Roman" w:cs="Times New Roman"/>
          <w:sz w:val="24"/>
          <w:szCs w:val="24"/>
        </w:rPr>
        <w:t>, 2010</w:t>
      </w:r>
      <w:r w:rsidRPr="009B1759">
        <w:rPr>
          <w:rFonts w:ascii="Times New Roman" w:hAnsi="Times New Roman" w:cs="Times New Roman"/>
          <w:sz w:val="24"/>
          <w:szCs w:val="24"/>
        </w:rPr>
        <w:t>).</w:t>
      </w:r>
      <w:r>
        <w:rPr>
          <w:rFonts w:ascii="Times New Roman" w:hAnsi="Times New Roman" w:cs="Times New Roman"/>
          <w:sz w:val="24"/>
          <w:szCs w:val="24"/>
        </w:rPr>
        <w:t xml:space="preserve"> </w:t>
      </w:r>
      <w:del w:id="70" w:author="Laura Boulton" w:date="2015-12-11T12:32:00Z">
        <w:r w:rsidDel="00B97AB9">
          <w:rPr>
            <w:rFonts w:ascii="Times New Roman" w:hAnsi="Times New Roman" w:cs="Times New Roman"/>
            <w:sz w:val="24"/>
            <w:szCs w:val="24"/>
          </w:rPr>
          <w:delText xml:space="preserve">Furthermore, the </w:delText>
        </w:r>
        <w:r w:rsidR="00E00C7F" w:rsidDel="00B97AB9">
          <w:rPr>
            <w:rFonts w:ascii="Times New Roman" w:hAnsi="Times New Roman" w:cs="Times New Roman"/>
            <w:sz w:val="24"/>
            <w:szCs w:val="24"/>
          </w:rPr>
          <w:delText>Long Term Working Memory (</w:delText>
        </w:r>
        <w:r w:rsidR="00E00C7F" w:rsidRPr="009B1759" w:rsidDel="00B97AB9">
          <w:rPr>
            <w:rFonts w:ascii="Times New Roman" w:hAnsi="Times New Roman" w:cs="Times New Roman"/>
            <w:sz w:val="24"/>
            <w:szCs w:val="24"/>
          </w:rPr>
          <w:delText>LTWM</w:delText>
        </w:r>
        <w:r w:rsidR="00E00C7F" w:rsidDel="00B97AB9">
          <w:rPr>
            <w:rFonts w:ascii="Times New Roman" w:hAnsi="Times New Roman" w:cs="Times New Roman"/>
            <w:sz w:val="24"/>
            <w:szCs w:val="24"/>
          </w:rPr>
          <w:delText>)</w:delText>
        </w:r>
        <w:r w:rsidR="00E00C7F" w:rsidRPr="009B1759" w:rsidDel="00B97AB9">
          <w:rPr>
            <w:rFonts w:ascii="Times New Roman" w:hAnsi="Times New Roman" w:cs="Times New Roman"/>
            <w:sz w:val="24"/>
            <w:szCs w:val="24"/>
          </w:rPr>
          <w:delText xml:space="preserve"> theory assumes that experts generate a greater number of options to a decision task, enabling immediate access to task-relevant alternatives and providing a means for cognitive flexibility and behavioural adaptation (Ward, Ericsson &amp; Williams, 2012).</w:delText>
        </w:r>
      </w:del>
    </w:p>
    <w:p w14:paraId="664B8CED" w14:textId="2793D484" w:rsidR="00F87092" w:rsidRDefault="007F563F" w:rsidP="00F87092">
      <w:pPr>
        <w:spacing w:line="480" w:lineRule="auto"/>
        <w:ind w:firstLine="720"/>
        <w:contextualSpacing/>
        <w:jc w:val="both"/>
        <w:rPr>
          <w:rFonts w:ascii="Times New Roman" w:hAnsi="Times New Roman" w:cs="Times New Roman"/>
          <w:sz w:val="24"/>
          <w:szCs w:val="24"/>
        </w:rPr>
      </w:pPr>
      <w:r w:rsidRPr="009B1759">
        <w:rPr>
          <w:rFonts w:ascii="Times New Roman" w:hAnsi="Times New Roman" w:cs="Times New Roman"/>
          <w:sz w:val="24"/>
          <w:szCs w:val="24"/>
        </w:rPr>
        <w:t>The purpose of this study was to explore expert tactical decision making during armed confrontations. Despite its critical role in effective policing, very little research has been conducted into AFO expertise and decision-making (</w:t>
      </w:r>
      <w:proofErr w:type="spellStart"/>
      <w:r w:rsidRPr="009B1759">
        <w:rPr>
          <w:rFonts w:ascii="Times New Roman" w:hAnsi="Times New Roman" w:cs="Times New Roman"/>
          <w:sz w:val="24"/>
          <w:szCs w:val="24"/>
        </w:rPr>
        <w:t>Flin</w:t>
      </w:r>
      <w:proofErr w:type="spellEnd"/>
      <w:r w:rsidRPr="009B1759">
        <w:rPr>
          <w:rFonts w:ascii="Times New Roman" w:hAnsi="Times New Roman" w:cs="Times New Roman"/>
          <w:sz w:val="24"/>
          <w:szCs w:val="24"/>
        </w:rPr>
        <w:t xml:space="preserve"> et al., 2007; </w:t>
      </w:r>
      <w:proofErr w:type="spellStart"/>
      <w:r w:rsidRPr="009B1759">
        <w:rPr>
          <w:rFonts w:ascii="Times New Roman" w:hAnsi="Times New Roman" w:cs="Times New Roman"/>
          <w:sz w:val="24"/>
          <w:szCs w:val="24"/>
        </w:rPr>
        <w:t>Kilner</w:t>
      </w:r>
      <w:proofErr w:type="spellEnd"/>
      <w:r w:rsidRPr="009B1759">
        <w:rPr>
          <w:rFonts w:ascii="Times New Roman" w:hAnsi="Times New Roman" w:cs="Times New Roman"/>
          <w:sz w:val="24"/>
          <w:szCs w:val="24"/>
        </w:rPr>
        <w:t xml:space="preserve"> &amp; Hall, 2005). </w:t>
      </w:r>
      <w:r w:rsidR="00991D6C" w:rsidRPr="009B1759">
        <w:rPr>
          <w:rFonts w:ascii="Times New Roman" w:hAnsi="Times New Roman" w:cs="Times New Roman"/>
          <w:sz w:val="24"/>
          <w:szCs w:val="24"/>
        </w:rPr>
        <w:t xml:space="preserve">This knowledge gap reflects difficulties gaining access to Police samples, as well as </w:t>
      </w:r>
      <w:r w:rsidR="00991D6C" w:rsidRPr="009B1759">
        <w:rPr>
          <w:rFonts w:ascii="Times New Roman" w:hAnsi="Times New Roman" w:cs="Times New Roman"/>
          <w:sz w:val="24"/>
          <w:szCs w:val="24"/>
        </w:rPr>
        <w:lastRenderedPageBreak/>
        <w:t xml:space="preserve">challenges in the collection and analysis of police data that is both ecologically valid and scientifically objective. Identifying how tactical decisions are made </w:t>
      </w:r>
      <w:ins w:id="71" w:author="Laura Boulton" w:date="2015-12-14T17:55:00Z">
        <w:r w:rsidR="00F87092">
          <w:rPr>
            <w:rFonts w:ascii="Times New Roman" w:hAnsi="Times New Roman" w:cs="Times New Roman"/>
            <w:sz w:val="24"/>
            <w:szCs w:val="24"/>
          </w:rPr>
          <w:t xml:space="preserve">and how expertise influences this process </w:t>
        </w:r>
      </w:ins>
      <w:r w:rsidR="00991D6C" w:rsidRPr="009B1759">
        <w:rPr>
          <w:rFonts w:ascii="Times New Roman" w:hAnsi="Times New Roman" w:cs="Times New Roman"/>
          <w:sz w:val="24"/>
          <w:szCs w:val="24"/>
        </w:rPr>
        <w:t>is vital for reducing risk within these complex and demanding situations and environments</w:t>
      </w:r>
      <w:ins w:id="72" w:author="Laura Boulton" w:date="2015-12-14T17:55:00Z">
        <w:r w:rsidR="00F87092">
          <w:rPr>
            <w:rFonts w:ascii="Times New Roman" w:hAnsi="Times New Roman" w:cs="Times New Roman"/>
            <w:sz w:val="24"/>
            <w:szCs w:val="24"/>
          </w:rPr>
          <w:t xml:space="preserve"> </w:t>
        </w:r>
      </w:ins>
      <w:ins w:id="73" w:author="Laura Boulton" w:date="2015-12-14T17:56:00Z">
        <w:r w:rsidR="00F87092">
          <w:rPr>
            <w:rFonts w:ascii="Times New Roman" w:hAnsi="Times New Roman" w:cs="Times New Roman"/>
            <w:sz w:val="24"/>
            <w:szCs w:val="24"/>
          </w:rPr>
          <w:t xml:space="preserve">through training. The acceleration of expertise is </w:t>
        </w:r>
      </w:ins>
      <w:ins w:id="74" w:author="Laura Boulton" w:date="2015-12-14T17:57:00Z">
        <w:r w:rsidR="00F87092">
          <w:rPr>
            <w:rFonts w:ascii="Times New Roman" w:hAnsi="Times New Roman" w:cs="Times New Roman"/>
            <w:sz w:val="24"/>
            <w:szCs w:val="24"/>
          </w:rPr>
          <w:t>specifically</w:t>
        </w:r>
      </w:ins>
      <w:ins w:id="75" w:author="Laura Boulton" w:date="2015-12-14T17:56:00Z">
        <w:r w:rsidR="00F87092">
          <w:rPr>
            <w:rFonts w:ascii="Times New Roman" w:hAnsi="Times New Roman" w:cs="Times New Roman"/>
            <w:sz w:val="24"/>
            <w:szCs w:val="24"/>
          </w:rPr>
          <w:t xml:space="preserve"> </w:t>
        </w:r>
      </w:ins>
      <w:ins w:id="76" w:author="Laura Boulton" w:date="2015-12-14T17:57:00Z">
        <w:r w:rsidR="00F87092">
          <w:rPr>
            <w:rFonts w:ascii="Times New Roman" w:hAnsi="Times New Roman" w:cs="Times New Roman"/>
            <w:sz w:val="24"/>
            <w:szCs w:val="24"/>
          </w:rPr>
          <w:t>critical</w:t>
        </w:r>
      </w:ins>
      <w:ins w:id="77" w:author="Laura Boulton" w:date="2015-12-14T17:56:00Z">
        <w:r w:rsidR="00F53977">
          <w:rPr>
            <w:rFonts w:ascii="Times New Roman" w:hAnsi="Times New Roman" w:cs="Times New Roman"/>
            <w:sz w:val="24"/>
            <w:szCs w:val="24"/>
          </w:rPr>
          <w:t xml:space="preserve"> </w:t>
        </w:r>
      </w:ins>
      <w:ins w:id="78" w:author="Laura Boulton" w:date="2015-12-14T17:57:00Z">
        <w:r w:rsidR="00F87092">
          <w:rPr>
            <w:rFonts w:ascii="Times New Roman" w:hAnsi="Times New Roman" w:cs="Times New Roman"/>
            <w:sz w:val="24"/>
            <w:szCs w:val="24"/>
          </w:rPr>
          <w:t xml:space="preserve">due to </w:t>
        </w:r>
      </w:ins>
      <w:ins w:id="79" w:author="Laura Boulton" w:date="2015-12-14T18:01:00Z">
        <w:r w:rsidR="00F87092">
          <w:rPr>
            <w:rFonts w:ascii="Times New Roman" w:hAnsi="Times New Roman" w:cs="Times New Roman"/>
            <w:sz w:val="24"/>
            <w:szCs w:val="24"/>
          </w:rPr>
          <w:t>a</w:t>
        </w:r>
      </w:ins>
      <w:ins w:id="80" w:author="Laura Boulton" w:date="2015-12-14T17:57:00Z">
        <w:r w:rsidR="00F87092">
          <w:rPr>
            <w:rFonts w:ascii="Times New Roman" w:hAnsi="Times New Roman" w:cs="Times New Roman"/>
            <w:sz w:val="24"/>
            <w:szCs w:val="24"/>
          </w:rPr>
          <w:t xml:space="preserve"> lack of AFO</w:t>
        </w:r>
        <w:del w:id="81" w:author="Jon Cole" w:date="2016-01-12T08:37:00Z">
          <w:r w:rsidR="00F87092" w:rsidDel="009231C0">
            <w:rPr>
              <w:rFonts w:ascii="Times New Roman" w:hAnsi="Times New Roman" w:cs="Times New Roman"/>
              <w:sz w:val="24"/>
              <w:szCs w:val="24"/>
            </w:rPr>
            <w:delText>’</w:delText>
          </w:r>
        </w:del>
        <w:r w:rsidR="00F87092">
          <w:rPr>
            <w:rFonts w:ascii="Times New Roman" w:hAnsi="Times New Roman" w:cs="Times New Roman"/>
            <w:sz w:val="24"/>
            <w:szCs w:val="24"/>
          </w:rPr>
          <w:t xml:space="preserve">s that </w:t>
        </w:r>
      </w:ins>
      <w:ins w:id="82" w:author="Laura Boulton" w:date="2016-01-16T09:00:00Z">
        <w:r w:rsidR="00F53977">
          <w:rPr>
            <w:rFonts w:ascii="Times New Roman" w:hAnsi="Times New Roman" w:cs="Times New Roman"/>
            <w:sz w:val="24"/>
            <w:szCs w:val="24"/>
          </w:rPr>
          <w:t xml:space="preserve">were </w:t>
        </w:r>
      </w:ins>
      <w:ins w:id="83" w:author="Laura Boulton" w:date="2015-12-14T17:58:00Z">
        <w:r w:rsidR="00F87092">
          <w:rPr>
            <w:rFonts w:ascii="Times New Roman" w:hAnsi="Times New Roman" w:cs="Times New Roman"/>
            <w:sz w:val="24"/>
            <w:szCs w:val="24"/>
          </w:rPr>
          <w:t xml:space="preserve">qualified as </w:t>
        </w:r>
        <w:r w:rsidR="00F87092" w:rsidRPr="00C420C7">
          <w:rPr>
            <w:rFonts w:ascii="Times New Roman" w:hAnsi="Times New Roman" w:cs="Times New Roman"/>
            <w:sz w:val="24"/>
            <w:szCs w:val="24"/>
          </w:rPr>
          <w:t>Operational Force Commander</w:t>
        </w:r>
        <w:r w:rsidR="00F87092">
          <w:rPr>
            <w:rFonts w:ascii="Times New Roman" w:hAnsi="Times New Roman" w:cs="Times New Roman"/>
            <w:sz w:val="24"/>
            <w:szCs w:val="24"/>
          </w:rPr>
          <w:t>s (OFCs)</w:t>
        </w:r>
        <w:r w:rsidR="00F87092" w:rsidRPr="00C420C7">
          <w:rPr>
            <w:rFonts w:ascii="Times New Roman" w:hAnsi="Times New Roman" w:cs="Times New Roman"/>
            <w:sz w:val="24"/>
            <w:szCs w:val="24"/>
          </w:rPr>
          <w:t xml:space="preserve"> </w:t>
        </w:r>
      </w:ins>
      <w:ins w:id="84" w:author="Laura Boulton" w:date="2016-01-16T09:00:00Z">
        <w:r w:rsidR="00F53977">
          <w:rPr>
            <w:rFonts w:ascii="Times New Roman" w:hAnsi="Times New Roman" w:cs="Times New Roman"/>
            <w:sz w:val="24"/>
            <w:szCs w:val="24"/>
          </w:rPr>
          <w:t>at the time that the current study was conducted</w:t>
        </w:r>
      </w:ins>
      <w:ins w:id="85" w:author="Laura Boulton" w:date="2016-01-16T09:01:00Z">
        <w:r w:rsidR="00F53977">
          <w:rPr>
            <w:rFonts w:ascii="Times New Roman" w:hAnsi="Times New Roman" w:cs="Times New Roman"/>
            <w:sz w:val="24"/>
            <w:szCs w:val="24"/>
          </w:rPr>
          <w:t xml:space="preserve"> (2013)</w:t>
        </w:r>
      </w:ins>
      <w:ins w:id="86" w:author="Laura Boulton" w:date="2016-01-16T09:00:00Z">
        <w:r w:rsidR="00F53977">
          <w:rPr>
            <w:rFonts w:ascii="Times New Roman" w:hAnsi="Times New Roman" w:cs="Times New Roman"/>
            <w:sz w:val="24"/>
            <w:szCs w:val="24"/>
          </w:rPr>
          <w:t xml:space="preserve">, </w:t>
        </w:r>
      </w:ins>
      <w:ins w:id="87" w:author="Laura Boulton" w:date="2015-12-14T18:00:00Z">
        <w:r w:rsidR="00F87092">
          <w:rPr>
            <w:rFonts w:ascii="Times New Roman" w:hAnsi="Times New Roman" w:cs="Times New Roman"/>
            <w:sz w:val="24"/>
            <w:szCs w:val="24"/>
          </w:rPr>
          <w:t xml:space="preserve">potentially </w:t>
        </w:r>
      </w:ins>
      <w:ins w:id="88" w:author="Laura Boulton" w:date="2015-12-14T17:58:00Z">
        <w:r w:rsidR="00F87092">
          <w:rPr>
            <w:rFonts w:ascii="Times New Roman" w:hAnsi="Times New Roman" w:cs="Times New Roman"/>
            <w:sz w:val="24"/>
            <w:szCs w:val="24"/>
          </w:rPr>
          <w:t>leading to non-OFC qualified AFOs</w:t>
        </w:r>
      </w:ins>
      <w:ins w:id="89" w:author="Laura Boulton" w:date="2015-12-14T18:00:00Z">
        <w:r w:rsidR="00F87092">
          <w:rPr>
            <w:rFonts w:ascii="Times New Roman" w:hAnsi="Times New Roman" w:cs="Times New Roman"/>
            <w:sz w:val="24"/>
            <w:szCs w:val="24"/>
          </w:rPr>
          <w:t xml:space="preserve"> being required to lead operations</w:t>
        </w:r>
      </w:ins>
      <w:ins w:id="90" w:author="Laura Boulton" w:date="2015-12-14T18:01:00Z">
        <w:r w:rsidR="00F87092">
          <w:rPr>
            <w:rFonts w:ascii="Times New Roman" w:hAnsi="Times New Roman" w:cs="Times New Roman"/>
            <w:sz w:val="24"/>
            <w:szCs w:val="24"/>
          </w:rPr>
          <w:t xml:space="preserve"> in their absence</w:t>
        </w:r>
      </w:ins>
      <w:r w:rsidR="00991D6C" w:rsidRPr="009B1759">
        <w:rPr>
          <w:rFonts w:ascii="Times New Roman" w:hAnsi="Times New Roman" w:cs="Times New Roman"/>
          <w:sz w:val="24"/>
          <w:szCs w:val="24"/>
        </w:rPr>
        <w:t>.</w:t>
      </w:r>
    </w:p>
    <w:p w14:paraId="2F023DD1" w14:textId="42FFD7B8" w:rsidR="007F563F" w:rsidRPr="009B1759" w:rsidRDefault="00991D6C" w:rsidP="004A55BE">
      <w:pPr>
        <w:spacing w:line="480" w:lineRule="auto"/>
        <w:ind w:firstLine="720"/>
        <w:contextualSpacing/>
        <w:jc w:val="both"/>
        <w:rPr>
          <w:rFonts w:ascii="Times New Roman" w:hAnsi="Times New Roman" w:cs="Times New Roman"/>
          <w:sz w:val="24"/>
          <w:szCs w:val="24"/>
        </w:rPr>
      </w:pPr>
      <w:r w:rsidRPr="00C420C7">
        <w:rPr>
          <w:rFonts w:ascii="Times New Roman" w:hAnsi="Times New Roman" w:cs="Times New Roman"/>
          <w:sz w:val="24"/>
          <w:szCs w:val="24"/>
        </w:rPr>
        <w:t xml:space="preserve">Although some studies have attempted to </w:t>
      </w:r>
      <w:r>
        <w:rPr>
          <w:rFonts w:ascii="Times New Roman" w:hAnsi="Times New Roman" w:cs="Times New Roman"/>
          <w:sz w:val="24"/>
          <w:szCs w:val="24"/>
        </w:rPr>
        <w:t xml:space="preserve">establish models of </w:t>
      </w:r>
      <w:r w:rsidRPr="00C420C7">
        <w:rPr>
          <w:rFonts w:ascii="Times New Roman" w:hAnsi="Times New Roman" w:cs="Times New Roman"/>
          <w:sz w:val="24"/>
          <w:szCs w:val="24"/>
        </w:rPr>
        <w:t xml:space="preserve">police decision making during firearms incidents, these are often framed in terms of the outcome of armed confrontations, neglecting the importance of the antecedents of the (no) shoot decision in determining this outcome </w:t>
      </w:r>
      <w:r>
        <w:rPr>
          <w:rFonts w:ascii="Times New Roman" w:hAnsi="Times New Roman" w:cs="Times New Roman"/>
          <w:sz w:val="24"/>
          <w:szCs w:val="24"/>
        </w:rPr>
        <w:t xml:space="preserve">and rarely explore the importance of expertise </w:t>
      </w:r>
      <w:r w:rsidRPr="00C420C7">
        <w:rPr>
          <w:rFonts w:ascii="Times New Roman" w:hAnsi="Times New Roman" w:cs="Times New Roman"/>
          <w:sz w:val="24"/>
          <w:szCs w:val="24"/>
        </w:rPr>
        <w:t>(</w:t>
      </w:r>
      <w:proofErr w:type="spellStart"/>
      <w:r>
        <w:rPr>
          <w:rFonts w:ascii="Times New Roman" w:hAnsi="Times New Roman" w:cs="Times New Roman"/>
          <w:sz w:val="24"/>
          <w:szCs w:val="24"/>
        </w:rPr>
        <w:t>Amendola</w:t>
      </w:r>
      <w:proofErr w:type="spellEnd"/>
      <w:r>
        <w:rPr>
          <w:rFonts w:ascii="Times New Roman" w:hAnsi="Times New Roman" w:cs="Times New Roman"/>
          <w:sz w:val="24"/>
          <w:szCs w:val="24"/>
        </w:rPr>
        <w:t xml:space="preserve">, 1995; 1996; </w:t>
      </w:r>
      <w:r w:rsidRPr="00C420C7">
        <w:rPr>
          <w:rFonts w:ascii="Times New Roman" w:hAnsi="Times New Roman" w:cs="Times New Roman"/>
          <w:sz w:val="24"/>
          <w:szCs w:val="24"/>
        </w:rPr>
        <w:t xml:space="preserve">Binder &amp; Scharf, 1980; Terrill, </w:t>
      </w:r>
      <w:del w:id="91" w:author="Laura Boulton" w:date="2016-01-18T17:32:00Z">
        <w:r w:rsidRPr="00C420C7" w:rsidDel="00106A26">
          <w:rPr>
            <w:rFonts w:ascii="Times New Roman" w:hAnsi="Times New Roman" w:cs="Times New Roman"/>
            <w:sz w:val="24"/>
            <w:szCs w:val="24"/>
          </w:rPr>
          <w:delText xml:space="preserve">2003; </w:delText>
        </w:r>
      </w:del>
      <w:r w:rsidRPr="00C420C7">
        <w:rPr>
          <w:rFonts w:ascii="Times New Roman" w:hAnsi="Times New Roman" w:cs="Times New Roman"/>
          <w:sz w:val="24"/>
          <w:szCs w:val="24"/>
        </w:rPr>
        <w:t xml:space="preserve">2005). </w:t>
      </w:r>
      <w:r>
        <w:rPr>
          <w:rFonts w:ascii="Times New Roman" w:hAnsi="Times New Roman" w:cs="Times New Roman"/>
          <w:sz w:val="24"/>
          <w:szCs w:val="24"/>
        </w:rPr>
        <w:t>Furthermore, c</w:t>
      </w:r>
      <w:r w:rsidRPr="00E610D5">
        <w:rPr>
          <w:rFonts w:ascii="Times New Roman" w:hAnsi="Times New Roman" w:cs="Times New Roman"/>
          <w:sz w:val="24"/>
          <w:szCs w:val="24"/>
        </w:rPr>
        <w:t>urrent models of Police firearms decision making have typically been developed within routinely a</w:t>
      </w:r>
      <w:r w:rsidR="00A163E6">
        <w:rPr>
          <w:rFonts w:ascii="Times New Roman" w:hAnsi="Times New Roman" w:cs="Times New Roman"/>
          <w:sz w:val="24"/>
          <w:szCs w:val="24"/>
        </w:rPr>
        <w:t>rmed Police forces (e.g.</w:t>
      </w:r>
      <w:ins w:id="92" w:author="Laura Boulton" w:date="2015-12-10T15:22:00Z">
        <w:r w:rsidR="006B5738">
          <w:rPr>
            <w:rFonts w:ascii="Times New Roman" w:hAnsi="Times New Roman" w:cs="Times New Roman"/>
            <w:sz w:val="24"/>
            <w:szCs w:val="24"/>
          </w:rPr>
          <w:t>,</w:t>
        </w:r>
      </w:ins>
      <w:r w:rsidR="00A163E6">
        <w:rPr>
          <w:rFonts w:ascii="Times New Roman" w:hAnsi="Times New Roman" w:cs="Times New Roman"/>
          <w:sz w:val="24"/>
          <w:szCs w:val="24"/>
        </w:rPr>
        <w:t xml:space="preserve"> USA</w:t>
      </w:r>
      <w:r w:rsidRPr="00E610D5">
        <w:rPr>
          <w:rFonts w:ascii="Times New Roman" w:hAnsi="Times New Roman" w:cs="Times New Roman"/>
          <w:sz w:val="24"/>
          <w:szCs w:val="24"/>
        </w:rPr>
        <w:t>) and therefore almost certainly lack ecological validity to non-routinely armed forces (</w:t>
      </w:r>
      <w:r>
        <w:rPr>
          <w:rFonts w:ascii="Times New Roman" w:hAnsi="Times New Roman" w:cs="Times New Roman"/>
          <w:sz w:val="24"/>
          <w:szCs w:val="24"/>
        </w:rPr>
        <w:t>e.g.</w:t>
      </w:r>
      <w:ins w:id="93" w:author="Laura Boulton" w:date="2015-12-10T15:22:00Z">
        <w:r w:rsidR="006B5738">
          <w:rPr>
            <w:rFonts w:ascii="Times New Roman" w:hAnsi="Times New Roman" w:cs="Times New Roman"/>
            <w:sz w:val="24"/>
            <w:szCs w:val="24"/>
          </w:rPr>
          <w:t>,</w:t>
        </w:r>
      </w:ins>
      <w:r>
        <w:rPr>
          <w:rFonts w:ascii="Times New Roman" w:hAnsi="Times New Roman" w:cs="Times New Roman"/>
          <w:sz w:val="24"/>
          <w:szCs w:val="24"/>
        </w:rPr>
        <w:t xml:space="preserve"> </w:t>
      </w:r>
      <w:r w:rsidR="00A163E6">
        <w:rPr>
          <w:rFonts w:ascii="Times New Roman" w:hAnsi="Times New Roman" w:cs="Times New Roman"/>
          <w:sz w:val="24"/>
          <w:szCs w:val="24"/>
        </w:rPr>
        <w:t>UK</w:t>
      </w:r>
      <w:r w:rsidRPr="00C420C7">
        <w:rPr>
          <w:rFonts w:ascii="Times New Roman" w:hAnsi="Times New Roman" w:cs="Times New Roman"/>
          <w:sz w:val="24"/>
          <w:szCs w:val="24"/>
        </w:rPr>
        <w:t xml:space="preserve">) (Barton, </w:t>
      </w:r>
      <w:proofErr w:type="spellStart"/>
      <w:r w:rsidRPr="00C420C7">
        <w:rPr>
          <w:rFonts w:ascii="Times New Roman" w:hAnsi="Times New Roman" w:cs="Times New Roman"/>
          <w:sz w:val="24"/>
          <w:szCs w:val="24"/>
        </w:rPr>
        <w:t>Vrij</w:t>
      </w:r>
      <w:proofErr w:type="spellEnd"/>
      <w:r w:rsidRPr="00C420C7">
        <w:rPr>
          <w:rFonts w:ascii="Times New Roman" w:hAnsi="Times New Roman" w:cs="Times New Roman"/>
          <w:sz w:val="24"/>
          <w:szCs w:val="24"/>
        </w:rPr>
        <w:t xml:space="preserve"> &amp; Bull, 2002; </w:t>
      </w:r>
      <w:proofErr w:type="spellStart"/>
      <w:r w:rsidRPr="00C420C7">
        <w:rPr>
          <w:rFonts w:ascii="Times New Roman" w:hAnsi="Times New Roman" w:cs="Times New Roman"/>
          <w:sz w:val="24"/>
          <w:szCs w:val="24"/>
        </w:rPr>
        <w:t>Knutsson</w:t>
      </w:r>
      <w:proofErr w:type="spellEnd"/>
      <w:r w:rsidRPr="00C420C7">
        <w:rPr>
          <w:rFonts w:ascii="Times New Roman" w:hAnsi="Times New Roman" w:cs="Times New Roman"/>
          <w:sz w:val="24"/>
          <w:szCs w:val="24"/>
        </w:rPr>
        <w:t xml:space="preserve"> &amp; </w:t>
      </w:r>
      <w:proofErr w:type="spellStart"/>
      <w:r w:rsidRPr="00C420C7">
        <w:rPr>
          <w:rFonts w:ascii="Times New Roman" w:hAnsi="Times New Roman" w:cs="Times New Roman"/>
          <w:sz w:val="24"/>
          <w:szCs w:val="24"/>
        </w:rPr>
        <w:t>Strype</w:t>
      </w:r>
      <w:proofErr w:type="spellEnd"/>
      <w:r w:rsidRPr="00C420C7">
        <w:rPr>
          <w:rFonts w:ascii="Times New Roman" w:hAnsi="Times New Roman" w:cs="Times New Roman"/>
          <w:sz w:val="24"/>
          <w:szCs w:val="24"/>
        </w:rPr>
        <w:t>, 2003).</w:t>
      </w:r>
      <w:r>
        <w:rPr>
          <w:rFonts w:ascii="Times New Roman" w:hAnsi="Times New Roman" w:cs="Times New Roman"/>
          <w:sz w:val="24"/>
          <w:szCs w:val="24"/>
        </w:rPr>
        <w:t xml:space="preserve"> </w:t>
      </w:r>
    </w:p>
    <w:p w14:paraId="040A58BD" w14:textId="6C038E0D" w:rsidR="007F563F" w:rsidRPr="009B1759" w:rsidRDefault="007F563F" w:rsidP="004A55BE">
      <w:pPr>
        <w:spacing w:line="480" w:lineRule="auto"/>
        <w:ind w:firstLine="720"/>
        <w:contextualSpacing/>
        <w:jc w:val="both"/>
        <w:rPr>
          <w:rFonts w:ascii="Times New Roman" w:hAnsi="Times New Roman" w:cs="Times New Roman"/>
          <w:sz w:val="24"/>
          <w:szCs w:val="24"/>
        </w:rPr>
      </w:pPr>
      <w:r w:rsidRPr="009B1759">
        <w:rPr>
          <w:rFonts w:ascii="Times New Roman" w:hAnsi="Times New Roman" w:cs="Times New Roman"/>
          <w:sz w:val="24"/>
          <w:szCs w:val="24"/>
        </w:rPr>
        <w:t>In identifying the cognitive processes underlying expert tactical decision making, this study highlights specific skills found to be most appropriate and successful in British Police firearms domains and as a result, instructors can concentrate their training to these specific skills (</w:t>
      </w:r>
      <w:del w:id="94" w:author="Laura Boulton" w:date="2016-01-18T17:33:00Z">
        <w:r w:rsidRPr="009B1759" w:rsidDel="00106A26">
          <w:rPr>
            <w:rFonts w:ascii="Times New Roman" w:hAnsi="Times New Roman" w:cs="Times New Roman"/>
            <w:sz w:val="24"/>
            <w:szCs w:val="24"/>
          </w:rPr>
          <w:delText xml:space="preserve">Clark &amp; Estes, 1996; </w:delText>
        </w:r>
      </w:del>
      <w:r w:rsidRPr="009B1759">
        <w:rPr>
          <w:rFonts w:ascii="Times New Roman" w:hAnsi="Times New Roman" w:cs="Times New Roman"/>
          <w:sz w:val="24"/>
          <w:szCs w:val="24"/>
        </w:rPr>
        <w:t>Kl</w:t>
      </w:r>
      <w:ins w:id="95" w:author="Laura Boulton" w:date="2015-12-11T12:03:00Z">
        <w:r w:rsidR="005C35D0">
          <w:rPr>
            <w:rFonts w:ascii="Times New Roman" w:hAnsi="Times New Roman" w:cs="Times New Roman"/>
            <w:sz w:val="24"/>
            <w:szCs w:val="24"/>
          </w:rPr>
          <w:t>e</w:t>
        </w:r>
      </w:ins>
      <w:r w:rsidRPr="009B1759">
        <w:rPr>
          <w:rFonts w:ascii="Times New Roman" w:hAnsi="Times New Roman" w:cs="Times New Roman"/>
          <w:sz w:val="24"/>
          <w:szCs w:val="24"/>
        </w:rPr>
        <w:t>i</w:t>
      </w:r>
      <w:del w:id="96" w:author="Laura Boulton" w:date="2015-12-11T12:03:00Z">
        <w:r w:rsidRPr="009B1759" w:rsidDel="005C35D0">
          <w:rPr>
            <w:rFonts w:ascii="Times New Roman" w:hAnsi="Times New Roman" w:cs="Times New Roman"/>
            <w:sz w:val="24"/>
            <w:szCs w:val="24"/>
          </w:rPr>
          <w:delText>e</w:delText>
        </w:r>
      </w:del>
      <w:r w:rsidRPr="009B1759">
        <w:rPr>
          <w:rFonts w:ascii="Times New Roman" w:hAnsi="Times New Roman" w:cs="Times New Roman"/>
          <w:sz w:val="24"/>
          <w:szCs w:val="24"/>
        </w:rPr>
        <w:t xml:space="preserve">n &amp; </w:t>
      </w:r>
      <w:proofErr w:type="spellStart"/>
      <w:r w:rsidRPr="009B1759">
        <w:rPr>
          <w:rFonts w:ascii="Times New Roman" w:hAnsi="Times New Roman" w:cs="Times New Roman"/>
          <w:sz w:val="24"/>
          <w:szCs w:val="24"/>
        </w:rPr>
        <w:t>Militello</w:t>
      </w:r>
      <w:proofErr w:type="spellEnd"/>
      <w:r w:rsidRPr="009B1759">
        <w:rPr>
          <w:rFonts w:ascii="Times New Roman" w:hAnsi="Times New Roman" w:cs="Times New Roman"/>
          <w:sz w:val="24"/>
          <w:szCs w:val="24"/>
        </w:rPr>
        <w:t xml:space="preserve">, 2001; </w:t>
      </w:r>
      <w:del w:id="97" w:author="Laura Boulton" w:date="2015-12-11T12:06:00Z">
        <w:r w:rsidRPr="009B1759" w:rsidDel="00816758">
          <w:rPr>
            <w:rFonts w:ascii="Times New Roman" w:hAnsi="Times New Roman" w:cs="Times New Roman"/>
            <w:sz w:val="24"/>
            <w:szCs w:val="24"/>
          </w:rPr>
          <w:delText xml:space="preserve">Pirolli &amp; Card, 2005; </w:delText>
        </w:r>
      </w:del>
      <w:r w:rsidRPr="009B1759">
        <w:rPr>
          <w:rFonts w:ascii="Times New Roman" w:hAnsi="Times New Roman" w:cs="Times New Roman"/>
          <w:sz w:val="24"/>
          <w:szCs w:val="24"/>
        </w:rPr>
        <w:t>WBI, 2007). In other professions requiring rapid decision making in risky environments there has been significant research to understand and train operational thinking skills</w:t>
      </w:r>
      <w:ins w:id="98" w:author="Laura Boulton" w:date="2015-12-10T15:21:00Z">
        <w:r w:rsidR="006B5738">
          <w:rPr>
            <w:rFonts w:ascii="Times New Roman" w:hAnsi="Times New Roman" w:cs="Times New Roman"/>
            <w:sz w:val="24"/>
            <w:szCs w:val="24"/>
          </w:rPr>
          <w:t>,</w:t>
        </w:r>
      </w:ins>
      <w:r w:rsidRPr="009B1759">
        <w:rPr>
          <w:rFonts w:ascii="Times New Roman" w:hAnsi="Times New Roman" w:cs="Times New Roman"/>
          <w:sz w:val="24"/>
          <w:szCs w:val="24"/>
        </w:rPr>
        <w:t xml:space="preserve"> e.g.</w:t>
      </w:r>
      <w:ins w:id="99" w:author="Laura Boulton" w:date="2015-12-10T15:21:00Z">
        <w:r w:rsidR="006B5738">
          <w:rPr>
            <w:rFonts w:ascii="Times New Roman" w:hAnsi="Times New Roman" w:cs="Times New Roman"/>
            <w:sz w:val="24"/>
            <w:szCs w:val="24"/>
          </w:rPr>
          <w:t>,</w:t>
        </w:r>
      </w:ins>
      <w:r w:rsidRPr="009B1759">
        <w:rPr>
          <w:rFonts w:ascii="Times New Roman" w:hAnsi="Times New Roman" w:cs="Times New Roman"/>
          <w:sz w:val="24"/>
          <w:szCs w:val="24"/>
        </w:rPr>
        <w:t xml:space="preserve"> aviation (</w:t>
      </w:r>
      <w:proofErr w:type="spellStart"/>
      <w:r w:rsidRPr="009B1759">
        <w:rPr>
          <w:rFonts w:ascii="Times New Roman" w:hAnsi="Times New Roman" w:cs="Times New Roman"/>
          <w:sz w:val="24"/>
          <w:szCs w:val="24"/>
        </w:rPr>
        <w:t>Orasanu</w:t>
      </w:r>
      <w:proofErr w:type="spellEnd"/>
      <w:r w:rsidRPr="009B1759">
        <w:rPr>
          <w:rFonts w:ascii="Times New Roman" w:hAnsi="Times New Roman" w:cs="Times New Roman"/>
          <w:sz w:val="24"/>
          <w:szCs w:val="24"/>
        </w:rPr>
        <w:t xml:space="preserve"> &amp; Fischer, 1997; </w:t>
      </w:r>
      <w:proofErr w:type="spellStart"/>
      <w:r w:rsidRPr="009B1759">
        <w:rPr>
          <w:rFonts w:ascii="Times New Roman" w:hAnsi="Times New Roman" w:cs="Times New Roman"/>
          <w:sz w:val="24"/>
          <w:szCs w:val="24"/>
        </w:rPr>
        <w:t>Seamster</w:t>
      </w:r>
      <w:proofErr w:type="spellEnd"/>
      <w:r w:rsidRPr="009B1759">
        <w:rPr>
          <w:rFonts w:ascii="Times New Roman" w:hAnsi="Times New Roman" w:cs="Times New Roman"/>
          <w:sz w:val="24"/>
          <w:szCs w:val="24"/>
        </w:rPr>
        <w:t xml:space="preserve"> et al., 1993), </w:t>
      </w:r>
      <w:ins w:id="100" w:author="Laura Boulton" w:date="2015-12-11T12:05:00Z">
        <w:r w:rsidR="00816758">
          <w:rPr>
            <w:rFonts w:ascii="Times New Roman" w:hAnsi="Times New Roman" w:cs="Times New Roman"/>
            <w:sz w:val="24"/>
            <w:szCs w:val="24"/>
          </w:rPr>
          <w:t xml:space="preserve">and </w:t>
        </w:r>
      </w:ins>
      <w:r w:rsidRPr="009B1759">
        <w:rPr>
          <w:rFonts w:ascii="Times New Roman" w:hAnsi="Times New Roman" w:cs="Times New Roman"/>
          <w:sz w:val="24"/>
          <w:szCs w:val="24"/>
        </w:rPr>
        <w:t>prehospital/medical emergency (</w:t>
      </w:r>
      <w:proofErr w:type="spellStart"/>
      <w:r w:rsidRPr="009B1759">
        <w:rPr>
          <w:rFonts w:ascii="Times New Roman" w:hAnsi="Times New Roman" w:cs="Times New Roman"/>
          <w:sz w:val="24"/>
          <w:szCs w:val="24"/>
        </w:rPr>
        <w:t>Gunnarsson</w:t>
      </w:r>
      <w:proofErr w:type="spellEnd"/>
      <w:r w:rsidRPr="009B1759">
        <w:rPr>
          <w:rFonts w:ascii="Times New Roman" w:hAnsi="Times New Roman" w:cs="Times New Roman"/>
          <w:sz w:val="24"/>
          <w:szCs w:val="24"/>
        </w:rPr>
        <w:t xml:space="preserve"> &amp; </w:t>
      </w:r>
      <w:proofErr w:type="spellStart"/>
      <w:r w:rsidRPr="009B1759">
        <w:rPr>
          <w:rFonts w:ascii="Times New Roman" w:hAnsi="Times New Roman" w:cs="Times New Roman"/>
          <w:sz w:val="24"/>
          <w:szCs w:val="24"/>
        </w:rPr>
        <w:t>Stomberg</w:t>
      </w:r>
      <w:proofErr w:type="spellEnd"/>
      <w:r w:rsidRPr="009B1759">
        <w:rPr>
          <w:rFonts w:ascii="Times New Roman" w:hAnsi="Times New Roman" w:cs="Times New Roman"/>
          <w:sz w:val="24"/>
          <w:szCs w:val="24"/>
        </w:rPr>
        <w:t>, 2009; Wong &amp; Blandford, 2002)</w:t>
      </w:r>
      <w:del w:id="101" w:author="Laura Boulton" w:date="2015-12-11T12:05:00Z">
        <w:r w:rsidRPr="009B1759" w:rsidDel="00816758">
          <w:rPr>
            <w:rFonts w:ascii="Times New Roman" w:hAnsi="Times New Roman" w:cs="Times New Roman"/>
            <w:sz w:val="24"/>
            <w:szCs w:val="24"/>
          </w:rPr>
          <w:delText xml:space="preserve"> and the military (Thunholm, 2005)</w:delText>
        </w:r>
      </w:del>
      <w:r w:rsidRPr="009B1759">
        <w:rPr>
          <w:rFonts w:ascii="Times New Roman" w:hAnsi="Times New Roman" w:cs="Times New Roman"/>
          <w:sz w:val="24"/>
          <w:szCs w:val="24"/>
        </w:rPr>
        <w:t xml:space="preserve">. </w:t>
      </w:r>
    </w:p>
    <w:p w14:paraId="1BFB0E06" w14:textId="77777777" w:rsidR="007F563F" w:rsidRPr="009B1759" w:rsidRDefault="007F563F" w:rsidP="004A55BE">
      <w:pPr>
        <w:spacing w:line="480" w:lineRule="auto"/>
        <w:contextualSpacing/>
        <w:jc w:val="both"/>
        <w:rPr>
          <w:rFonts w:ascii="Times New Roman" w:hAnsi="Times New Roman" w:cs="Times New Roman"/>
          <w:sz w:val="24"/>
          <w:szCs w:val="24"/>
        </w:rPr>
      </w:pPr>
    </w:p>
    <w:p w14:paraId="52025352" w14:textId="77777777" w:rsidR="003326DD" w:rsidRDefault="007F563F" w:rsidP="004A55BE">
      <w:pPr>
        <w:spacing w:line="480" w:lineRule="auto"/>
        <w:contextualSpacing/>
        <w:jc w:val="both"/>
        <w:rPr>
          <w:rFonts w:ascii="Times New Roman" w:hAnsi="Times New Roman" w:cs="Times New Roman"/>
          <w:b/>
          <w:sz w:val="24"/>
          <w:szCs w:val="24"/>
        </w:rPr>
      </w:pPr>
      <w:r w:rsidRPr="00A04BD1">
        <w:rPr>
          <w:rFonts w:ascii="Times New Roman" w:hAnsi="Times New Roman" w:cs="Times New Roman"/>
          <w:b/>
          <w:sz w:val="24"/>
          <w:szCs w:val="24"/>
        </w:rPr>
        <w:t>Research Approach</w:t>
      </w:r>
    </w:p>
    <w:p w14:paraId="3C0438C7" w14:textId="5F6D6B40" w:rsidR="003326DD" w:rsidRDefault="007F563F" w:rsidP="004A55BE">
      <w:pPr>
        <w:spacing w:line="480" w:lineRule="auto"/>
        <w:contextualSpacing/>
        <w:jc w:val="both"/>
        <w:rPr>
          <w:rFonts w:ascii="Times New Roman" w:hAnsi="Times New Roman" w:cs="Times New Roman"/>
          <w:b/>
          <w:sz w:val="24"/>
          <w:szCs w:val="24"/>
        </w:rPr>
      </w:pPr>
      <w:r w:rsidRPr="00C420C7">
        <w:rPr>
          <w:rFonts w:ascii="Times New Roman" w:hAnsi="Times New Roman" w:cs="Times New Roman"/>
          <w:sz w:val="24"/>
          <w:szCs w:val="24"/>
        </w:rPr>
        <w:lastRenderedPageBreak/>
        <w:t xml:space="preserve">This </w:t>
      </w:r>
      <w:r>
        <w:rPr>
          <w:rFonts w:ascii="Times New Roman" w:hAnsi="Times New Roman" w:cs="Times New Roman"/>
          <w:sz w:val="24"/>
          <w:szCs w:val="24"/>
        </w:rPr>
        <w:t xml:space="preserve">exploratory </w:t>
      </w:r>
      <w:r w:rsidRPr="00C420C7">
        <w:rPr>
          <w:rFonts w:ascii="Times New Roman" w:hAnsi="Times New Roman" w:cs="Times New Roman"/>
          <w:sz w:val="24"/>
          <w:szCs w:val="24"/>
        </w:rPr>
        <w:t xml:space="preserve">study </w:t>
      </w:r>
      <w:r>
        <w:rPr>
          <w:rFonts w:ascii="Times New Roman" w:hAnsi="Times New Roman" w:cs="Times New Roman"/>
          <w:sz w:val="24"/>
          <w:szCs w:val="24"/>
        </w:rPr>
        <w:t>employed</w:t>
      </w:r>
      <w:r w:rsidRPr="00C420C7">
        <w:rPr>
          <w:rFonts w:ascii="Times New Roman" w:hAnsi="Times New Roman" w:cs="Times New Roman"/>
          <w:sz w:val="24"/>
          <w:szCs w:val="24"/>
        </w:rPr>
        <w:t xml:space="preserve"> Cognitive Task Analysis (CTA) </w:t>
      </w:r>
      <w:r>
        <w:rPr>
          <w:rFonts w:ascii="Times New Roman" w:hAnsi="Times New Roman" w:cs="Times New Roman"/>
          <w:sz w:val="24"/>
          <w:szCs w:val="24"/>
        </w:rPr>
        <w:t xml:space="preserve">methods </w:t>
      </w:r>
      <w:del w:id="102" w:author="Laura Boulton" w:date="2015-12-10T15:23:00Z">
        <w:r w:rsidDel="006B5738">
          <w:rPr>
            <w:rFonts w:ascii="Times New Roman" w:hAnsi="Times New Roman" w:cs="Times New Roman"/>
            <w:sz w:val="24"/>
            <w:szCs w:val="24"/>
          </w:rPr>
          <w:delText xml:space="preserve">using </w:delText>
        </w:r>
        <w:r w:rsidRPr="00C420C7" w:rsidDel="006B5738">
          <w:rPr>
            <w:rFonts w:ascii="Times New Roman" w:hAnsi="Times New Roman" w:cs="Times New Roman"/>
            <w:sz w:val="24"/>
            <w:szCs w:val="24"/>
          </w:rPr>
          <w:delText xml:space="preserve">the </w:delText>
        </w:r>
        <w:r w:rsidDel="006B5738">
          <w:rPr>
            <w:rFonts w:ascii="Times New Roman" w:hAnsi="Times New Roman" w:cs="Times New Roman"/>
            <w:sz w:val="24"/>
            <w:szCs w:val="24"/>
          </w:rPr>
          <w:delText>Critical Decision Method (</w:delText>
        </w:r>
        <w:r w:rsidRPr="00C420C7" w:rsidDel="006B5738">
          <w:rPr>
            <w:rFonts w:ascii="Times New Roman" w:hAnsi="Times New Roman" w:cs="Times New Roman"/>
            <w:sz w:val="24"/>
            <w:szCs w:val="24"/>
          </w:rPr>
          <w:delText>CDM</w:delText>
        </w:r>
        <w:r w:rsidDel="006B5738">
          <w:rPr>
            <w:rFonts w:ascii="Times New Roman" w:hAnsi="Times New Roman" w:cs="Times New Roman"/>
            <w:sz w:val="24"/>
            <w:szCs w:val="24"/>
          </w:rPr>
          <w:delText>)</w:delText>
        </w:r>
        <w:r w:rsidRPr="00C420C7" w:rsidDel="006B5738">
          <w:rPr>
            <w:rFonts w:ascii="Times New Roman" w:hAnsi="Times New Roman" w:cs="Times New Roman"/>
            <w:sz w:val="24"/>
            <w:szCs w:val="24"/>
          </w:rPr>
          <w:delText xml:space="preserve"> interview protocol </w:delText>
        </w:r>
        <w:r w:rsidDel="006B5738">
          <w:rPr>
            <w:rFonts w:ascii="Times New Roman" w:hAnsi="Times New Roman" w:cs="Times New Roman"/>
            <w:sz w:val="24"/>
            <w:szCs w:val="24"/>
          </w:rPr>
          <w:delText>(</w:delText>
        </w:r>
        <w:r w:rsidRPr="00C420C7" w:rsidDel="006B5738">
          <w:rPr>
            <w:rFonts w:ascii="Times New Roman" w:hAnsi="Times New Roman" w:cs="Times New Roman"/>
            <w:sz w:val="24"/>
            <w:szCs w:val="24"/>
          </w:rPr>
          <w:delText>Crandall, Klein &amp; Hoffman, 2006; Hoffman, Crandall &amp; Klein, 2008)</w:delText>
        </w:r>
        <w:r w:rsidDel="006B5738">
          <w:rPr>
            <w:rFonts w:ascii="Times New Roman" w:hAnsi="Times New Roman" w:cs="Times New Roman"/>
            <w:sz w:val="24"/>
            <w:szCs w:val="24"/>
          </w:rPr>
          <w:delText xml:space="preserve"> </w:delText>
        </w:r>
      </w:del>
      <w:r>
        <w:rPr>
          <w:rFonts w:ascii="Times New Roman" w:hAnsi="Times New Roman" w:cs="Times New Roman"/>
          <w:sz w:val="24"/>
          <w:szCs w:val="24"/>
        </w:rPr>
        <w:t xml:space="preserve">to examine </w:t>
      </w:r>
      <w:r w:rsidR="006E6532">
        <w:rPr>
          <w:rFonts w:ascii="Times New Roman" w:hAnsi="Times New Roman" w:cs="Times New Roman"/>
          <w:sz w:val="24"/>
          <w:szCs w:val="24"/>
        </w:rPr>
        <w:t xml:space="preserve">the </w:t>
      </w:r>
      <w:r>
        <w:rPr>
          <w:rFonts w:ascii="Times New Roman" w:hAnsi="Times New Roman" w:cs="Times New Roman"/>
          <w:sz w:val="24"/>
          <w:szCs w:val="24"/>
        </w:rPr>
        <w:t xml:space="preserve">expert decision making of British firearms officers during armed confrontations. </w:t>
      </w:r>
      <w:r w:rsidRPr="00C420C7">
        <w:rPr>
          <w:rFonts w:ascii="Times New Roman" w:hAnsi="Times New Roman" w:cs="Times New Roman"/>
          <w:sz w:val="24"/>
          <w:szCs w:val="24"/>
        </w:rPr>
        <w:t>CTA is a set of methods used to identify and explain the “mental processes involved in performing a task” (Kl</w:t>
      </w:r>
      <w:r>
        <w:rPr>
          <w:rFonts w:ascii="Times New Roman" w:hAnsi="Times New Roman" w:cs="Times New Roman"/>
          <w:sz w:val="24"/>
          <w:szCs w:val="24"/>
        </w:rPr>
        <w:t xml:space="preserve">ein &amp; </w:t>
      </w:r>
      <w:proofErr w:type="spellStart"/>
      <w:r>
        <w:rPr>
          <w:rFonts w:ascii="Times New Roman" w:hAnsi="Times New Roman" w:cs="Times New Roman"/>
          <w:sz w:val="24"/>
          <w:szCs w:val="24"/>
        </w:rPr>
        <w:t>Militello</w:t>
      </w:r>
      <w:proofErr w:type="spellEnd"/>
      <w:r>
        <w:rPr>
          <w:rFonts w:ascii="Times New Roman" w:hAnsi="Times New Roman" w:cs="Times New Roman"/>
          <w:sz w:val="24"/>
          <w:szCs w:val="24"/>
        </w:rPr>
        <w:t xml:space="preserve">, 2001, p. 163), </w:t>
      </w:r>
      <w:r w:rsidRPr="00C420C7">
        <w:rPr>
          <w:rFonts w:ascii="Times New Roman" w:hAnsi="Times New Roman" w:cs="Times New Roman"/>
          <w:sz w:val="24"/>
          <w:szCs w:val="24"/>
        </w:rPr>
        <w:t xml:space="preserve">that </w:t>
      </w:r>
      <w:r>
        <w:rPr>
          <w:rFonts w:ascii="Times New Roman" w:hAnsi="Times New Roman" w:cs="Times New Roman"/>
          <w:sz w:val="24"/>
          <w:szCs w:val="24"/>
        </w:rPr>
        <w:t>is</w:t>
      </w:r>
      <w:r w:rsidRPr="00C420C7">
        <w:rPr>
          <w:rFonts w:ascii="Times New Roman" w:hAnsi="Times New Roman" w:cs="Times New Roman"/>
          <w:sz w:val="24"/>
          <w:szCs w:val="24"/>
        </w:rPr>
        <w:t xml:space="preserve"> cognitively complex (requiring an extensive knowledge base, complex inferences and judgement) and </w:t>
      </w:r>
      <w:r>
        <w:rPr>
          <w:rFonts w:ascii="Times New Roman" w:hAnsi="Times New Roman" w:cs="Times New Roman"/>
          <w:sz w:val="24"/>
          <w:szCs w:val="24"/>
        </w:rPr>
        <w:t xml:space="preserve">that </w:t>
      </w:r>
      <w:r w:rsidRPr="00C420C7">
        <w:rPr>
          <w:rFonts w:ascii="Times New Roman" w:hAnsi="Times New Roman" w:cs="Times New Roman"/>
          <w:sz w:val="24"/>
          <w:szCs w:val="24"/>
        </w:rPr>
        <w:t>take</w:t>
      </w:r>
      <w:r>
        <w:rPr>
          <w:rFonts w:ascii="Times New Roman" w:hAnsi="Times New Roman" w:cs="Times New Roman"/>
          <w:sz w:val="24"/>
          <w:szCs w:val="24"/>
        </w:rPr>
        <w:t>s</w:t>
      </w:r>
      <w:r w:rsidRPr="00C420C7">
        <w:rPr>
          <w:rFonts w:ascii="Times New Roman" w:hAnsi="Times New Roman" w:cs="Times New Roman"/>
          <w:sz w:val="24"/>
          <w:szCs w:val="24"/>
        </w:rPr>
        <w:t xml:space="preserve"> place in a naturalistic environment (O’Hare, W</w:t>
      </w:r>
      <w:r w:rsidR="003326DD">
        <w:rPr>
          <w:rFonts w:ascii="Times New Roman" w:hAnsi="Times New Roman" w:cs="Times New Roman"/>
          <w:sz w:val="24"/>
          <w:szCs w:val="24"/>
        </w:rPr>
        <w:t xml:space="preserve">iggins, Williams &amp; Wong, 1998). Considering that AFOs are required to make decisions under high levels of uncertainty, time pressure and risk, this sample are considered to serve as a paradigmatic example of Naturalistic Decision Making (NDM) at work (Roth et al., 2010). As such, CTA methods were selected as the most appropriate approach for generating insight and understanding about cognition in this specific real world context (Crandall, Klein &amp; Hoffman, 2006; </w:t>
      </w:r>
      <w:proofErr w:type="spellStart"/>
      <w:r w:rsidR="003326DD">
        <w:rPr>
          <w:rFonts w:ascii="Times New Roman" w:hAnsi="Times New Roman" w:cs="Times New Roman"/>
          <w:sz w:val="24"/>
          <w:szCs w:val="24"/>
        </w:rPr>
        <w:t>Tofel</w:t>
      </w:r>
      <w:proofErr w:type="spellEnd"/>
      <w:r w:rsidR="00AC2E6A">
        <w:rPr>
          <w:rFonts w:ascii="Times New Roman" w:hAnsi="Times New Roman" w:cs="Times New Roman"/>
          <w:sz w:val="24"/>
          <w:szCs w:val="24"/>
        </w:rPr>
        <w:t xml:space="preserve"> </w:t>
      </w:r>
      <w:proofErr w:type="spellStart"/>
      <w:r w:rsidR="003326DD">
        <w:rPr>
          <w:rFonts w:ascii="Times New Roman" w:hAnsi="Times New Roman" w:cs="Times New Roman"/>
          <w:sz w:val="24"/>
          <w:szCs w:val="24"/>
        </w:rPr>
        <w:t>Grefhl</w:t>
      </w:r>
      <w:proofErr w:type="spellEnd"/>
      <w:r w:rsidR="003326DD">
        <w:rPr>
          <w:rFonts w:ascii="Times New Roman" w:hAnsi="Times New Roman" w:cs="Times New Roman"/>
          <w:sz w:val="24"/>
          <w:szCs w:val="24"/>
        </w:rPr>
        <w:t xml:space="preserve"> &amp; </w:t>
      </w:r>
      <w:proofErr w:type="spellStart"/>
      <w:r w:rsidR="003326DD">
        <w:rPr>
          <w:rFonts w:ascii="Times New Roman" w:hAnsi="Times New Roman" w:cs="Times New Roman"/>
          <w:sz w:val="24"/>
          <w:szCs w:val="24"/>
        </w:rPr>
        <w:t>Feldon</w:t>
      </w:r>
      <w:proofErr w:type="spellEnd"/>
      <w:r w:rsidR="003326DD">
        <w:rPr>
          <w:rFonts w:ascii="Times New Roman" w:hAnsi="Times New Roman" w:cs="Times New Roman"/>
          <w:sz w:val="24"/>
          <w:szCs w:val="24"/>
        </w:rPr>
        <w:t>, 2013</w:t>
      </w:r>
      <w:del w:id="103" w:author="Laura Boulton" w:date="2016-01-18T17:33:00Z">
        <w:r w:rsidR="003326DD" w:rsidDel="00106A26">
          <w:rPr>
            <w:rFonts w:ascii="Times New Roman" w:hAnsi="Times New Roman" w:cs="Times New Roman"/>
            <w:sz w:val="24"/>
            <w:szCs w:val="24"/>
          </w:rPr>
          <w:delText>; Wiltshire et al., 2014</w:delText>
        </w:r>
      </w:del>
      <w:r w:rsidR="003326DD">
        <w:rPr>
          <w:rFonts w:ascii="Times New Roman" w:hAnsi="Times New Roman" w:cs="Times New Roman"/>
          <w:sz w:val="24"/>
          <w:szCs w:val="24"/>
        </w:rPr>
        <w:t xml:space="preserve">). </w:t>
      </w:r>
    </w:p>
    <w:p w14:paraId="38F29E2D" w14:textId="10A0B723" w:rsidR="007F563F" w:rsidRPr="003326DD" w:rsidRDefault="007F563F" w:rsidP="004A55BE">
      <w:pPr>
        <w:spacing w:line="480" w:lineRule="auto"/>
        <w:ind w:firstLine="720"/>
        <w:contextualSpacing/>
        <w:jc w:val="both"/>
        <w:rPr>
          <w:rFonts w:ascii="Times New Roman" w:hAnsi="Times New Roman" w:cs="Times New Roman"/>
          <w:b/>
          <w:sz w:val="24"/>
          <w:szCs w:val="24"/>
        </w:rPr>
      </w:pPr>
      <w:r w:rsidRPr="00C420C7">
        <w:rPr>
          <w:rFonts w:ascii="Times New Roman" w:hAnsi="Times New Roman" w:cs="Times New Roman"/>
          <w:sz w:val="24"/>
          <w:szCs w:val="24"/>
        </w:rPr>
        <w:t>CTA has been found to successfully support system operation and aid improvement through the development of effective training recommendations in many various domains</w:t>
      </w:r>
      <w:r w:rsidR="00E76D06">
        <w:rPr>
          <w:rFonts w:ascii="Times New Roman" w:hAnsi="Times New Roman" w:cs="Times New Roman"/>
          <w:sz w:val="24"/>
          <w:szCs w:val="24"/>
        </w:rPr>
        <w:t xml:space="preserve"> (</w:t>
      </w:r>
      <w:proofErr w:type="spellStart"/>
      <w:r w:rsidR="00E76D06" w:rsidRPr="00C420C7">
        <w:rPr>
          <w:rFonts w:ascii="Times New Roman" w:hAnsi="Times New Roman" w:cs="Times New Roman"/>
          <w:sz w:val="24"/>
          <w:szCs w:val="24"/>
        </w:rPr>
        <w:t>Pras</w:t>
      </w:r>
      <w:r w:rsidR="00E76D06">
        <w:rPr>
          <w:rFonts w:ascii="Times New Roman" w:hAnsi="Times New Roman" w:cs="Times New Roman"/>
          <w:sz w:val="24"/>
          <w:szCs w:val="24"/>
        </w:rPr>
        <w:t>anna</w:t>
      </w:r>
      <w:proofErr w:type="spellEnd"/>
      <w:r w:rsidR="00E76D06">
        <w:rPr>
          <w:rFonts w:ascii="Times New Roman" w:hAnsi="Times New Roman" w:cs="Times New Roman"/>
          <w:sz w:val="24"/>
          <w:szCs w:val="24"/>
        </w:rPr>
        <w:t>, Yang &amp; King, 2009)</w:t>
      </w:r>
      <w:r w:rsidRPr="00C420C7">
        <w:rPr>
          <w:rFonts w:ascii="Times New Roman" w:hAnsi="Times New Roman" w:cs="Times New Roman"/>
          <w:sz w:val="24"/>
          <w:szCs w:val="24"/>
        </w:rPr>
        <w:t>, including; military and defence operations</w:t>
      </w:r>
      <w:ins w:id="104" w:author="Laura Boulton" w:date="2015-12-11T11:15:00Z">
        <w:r w:rsidR="00861C02">
          <w:rPr>
            <w:rFonts w:ascii="Times New Roman" w:hAnsi="Times New Roman" w:cs="Times New Roman"/>
            <w:sz w:val="24"/>
            <w:szCs w:val="24"/>
          </w:rPr>
          <w:t xml:space="preserve"> (Riley, </w:t>
        </w:r>
        <w:proofErr w:type="spellStart"/>
        <w:r w:rsidR="00861C02">
          <w:rPr>
            <w:rFonts w:ascii="Times New Roman" w:hAnsi="Times New Roman" w:cs="Times New Roman"/>
            <w:sz w:val="24"/>
            <w:szCs w:val="24"/>
          </w:rPr>
          <w:t>Endsley</w:t>
        </w:r>
      </w:ins>
      <w:proofErr w:type="spellEnd"/>
      <w:ins w:id="105" w:author="Laura Boulton" w:date="2015-12-11T11:16:00Z">
        <w:r w:rsidR="00861C02">
          <w:rPr>
            <w:rFonts w:ascii="Times New Roman" w:hAnsi="Times New Roman" w:cs="Times New Roman"/>
            <w:sz w:val="24"/>
            <w:szCs w:val="24"/>
          </w:rPr>
          <w:t xml:space="preserve">, </w:t>
        </w:r>
      </w:ins>
      <w:proofErr w:type="spellStart"/>
      <w:ins w:id="106" w:author="Laura Boulton" w:date="2015-12-11T11:15:00Z">
        <w:r w:rsidR="00861C02">
          <w:rPr>
            <w:rFonts w:ascii="Times New Roman" w:hAnsi="Times New Roman" w:cs="Times New Roman"/>
            <w:sz w:val="24"/>
            <w:szCs w:val="24"/>
          </w:rPr>
          <w:t>Bolstad</w:t>
        </w:r>
      </w:ins>
      <w:proofErr w:type="spellEnd"/>
      <w:ins w:id="107" w:author="Laura Boulton" w:date="2015-12-11T11:17:00Z">
        <w:r w:rsidR="00861C02">
          <w:rPr>
            <w:rFonts w:ascii="Times New Roman" w:hAnsi="Times New Roman" w:cs="Times New Roman"/>
            <w:sz w:val="24"/>
            <w:szCs w:val="24"/>
          </w:rPr>
          <w:t xml:space="preserve"> &amp; Cuevas, 2006)</w:t>
        </w:r>
      </w:ins>
      <w:r w:rsidRPr="00C420C7">
        <w:rPr>
          <w:rFonts w:ascii="Times New Roman" w:hAnsi="Times New Roman" w:cs="Times New Roman"/>
          <w:sz w:val="24"/>
          <w:szCs w:val="24"/>
        </w:rPr>
        <w:t>, aviation</w:t>
      </w:r>
      <w:ins w:id="108" w:author="Laura Boulton" w:date="2015-12-11T11:17:00Z">
        <w:r w:rsidR="00861C02">
          <w:rPr>
            <w:rFonts w:ascii="Times New Roman" w:hAnsi="Times New Roman" w:cs="Times New Roman"/>
            <w:sz w:val="24"/>
            <w:szCs w:val="24"/>
          </w:rPr>
          <w:t xml:space="preserve"> (</w:t>
        </w:r>
        <w:proofErr w:type="spellStart"/>
        <w:r w:rsidR="00861C02">
          <w:rPr>
            <w:rFonts w:ascii="Times New Roman" w:hAnsi="Times New Roman" w:cs="Times New Roman"/>
            <w:sz w:val="24"/>
            <w:szCs w:val="24"/>
          </w:rPr>
          <w:t>Endsley</w:t>
        </w:r>
        <w:proofErr w:type="spellEnd"/>
        <w:r w:rsidR="00861C02">
          <w:rPr>
            <w:rFonts w:ascii="Times New Roman" w:hAnsi="Times New Roman" w:cs="Times New Roman"/>
            <w:sz w:val="24"/>
            <w:szCs w:val="24"/>
          </w:rPr>
          <w:t xml:space="preserve"> &amp; Robertson, 2002)</w:t>
        </w:r>
      </w:ins>
      <w:r w:rsidRPr="00C420C7">
        <w:rPr>
          <w:rFonts w:ascii="Times New Roman" w:hAnsi="Times New Roman" w:cs="Times New Roman"/>
          <w:sz w:val="24"/>
          <w:szCs w:val="24"/>
        </w:rPr>
        <w:t xml:space="preserve">, </w:t>
      </w:r>
      <w:r w:rsidR="00861C02">
        <w:rPr>
          <w:rFonts w:ascii="Times New Roman" w:hAnsi="Times New Roman" w:cs="Times New Roman"/>
          <w:sz w:val="24"/>
          <w:szCs w:val="24"/>
        </w:rPr>
        <w:t xml:space="preserve">and </w:t>
      </w:r>
      <w:r w:rsidRPr="00C420C7">
        <w:rPr>
          <w:rFonts w:ascii="Times New Roman" w:hAnsi="Times New Roman" w:cs="Times New Roman"/>
          <w:sz w:val="24"/>
          <w:szCs w:val="24"/>
        </w:rPr>
        <w:t>air traffic control</w:t>
      </w:r>
      <w:ins w:id="109" w:author="Laura Boulton" w:date="2015-12-11T11:17:00Z">
        <w:r w:rsidR="00861C02">
          <w:rPr>
            <w:rFonts w:ascii="Times New Roman" w:hAnsi="Times New Roman" w:cs="Times New Roman"/>
            <w:sz w:val="24"/>
            <w:szCs w:val="24"/>
          </w:rPr>
          <w:t xml:space="preserve"> (</w:t>
        </w:r>
        <w:proofErr w:type="spellStart"/>
        <w:r w:rsidR="00861C02">
          <w:rPr>
            <w:rFonts w:ascii="Times New Roman" w:hAnsi="Times New Roman" w:cs="Times New Roman"/>
            <w:sz w:val="24"/>
            <w:szCs w:val="24"/>
          </w:rPr>
          <w:t>Endsley</w:t>
        </w:r>
        <w:proofErr w:type="spellEnd"/>
        <w:r w:rsidR="00861C02">
          <w:rPr>
            <w:rFonts w:ascii="Times New Roman" w:hAnsi="Times New Roman" w:cs="Times New Roman"/>
            <w:sz w:val="24"/>
            <w:szCs w:val="24"/>
          </w:rPr>
          <w:t xml:space="preserve"> &amp; Rodgers, 1994)</w:t>
        </w:r>
      </w:ins>
      <w:r>
        <w:rPr>
          <w:rFonts w:ascii="Times New Roman" w:hAnsi="Times New Roman" w:cs="Times New Roman"/>
          <w:sz w:val="24"/>
          <w:szCs w:val="24"/>
        </w:rPr>
        <w:t>. T</w:t>
      </w:r>
      <w:r w:rsidRPr="00C420C7">
        <w:rPr>
          <w:rFonts w:ascii="Times New Roman" w:hAnsi="Times New Roman" w:cs="Times New Roman"/>
          <w:sz w:val="24"/>
          <w:szCs w:val="24"/>
        </w:rPr>
        <w:t xml:space="preserve">he results of </w:t>
      </w:r>
      <w:r>
        <w:rPr>
          <w:rFonts w:ascii="Times New Roman" w:hAnsi="Times New Roman" w:cs="Times New Roman"/>
          <w:sz w:val="24"/>
          <w:szCs w:val="24"/>
        </w:rPr>
        <w:t xml:space="preserve">these </w:t>
      </w:r>
      <w:r w:rsidRPr="00C420C7">
        <w:rPr>
          <w:rFonts w:ascii="Times New Roman" w:hAnsi="Times New Roman" w:cs="Times New Roman"/>
          <w:sz w:val="24"/>
          <w:szCs w:val="24"/>
        </w:rPr>
        <w:t xml:space="preserve">CTA </w:t>
      </w:r>
      <w:r>
        <w:rPr>
          <w:rFonts w:ascii="Times New Roman" w:hAnsi="Times New Roman" w:cs="Times New Roman"/>
          <w:sz w:val="24"/>
          <w:szCs w:val="24"/>
        </w:rPr>
        <w:t xml:space="preserve">studies </w:t>
      </w:r>
      <w:r w:rsidRPr="00C420C7">
        <w:rPr>
          <w:rFonts w:ascii="Times New Roman" w:hAnsi="Times New Roman" w:cs="Times New Roman"/>
          <w:sz w:val="24"/>
          <w:szCs w:val="24"/>
        </w:rPr>
        <w:t>identified which processes were of most importance and therefore ensured the support of these processes resulting in improved performance (Adams et al</w:t>
      </w:r>
      <w:r w:rsidR="005D607C">
        <w:rPr>
          <w:rFonts w:ascii="Times New Roman" w:hAnsi="Times New Roman" w:cs="Times New Roman"/>
          <w:sz w:val="24"/>
          <w:szCs w:val="24"/>
        </w:rPr>
        <w:t>.</w:t>
      </w:r>
      <w:r w:rsidRPr="00C420C7">
        <w:rPr>
          <w:rFonts w:ascii="Times New Roman" w:hAnsi="Times New Roman" w:cs="Times New Roman"/>
          <w:sz w:val="24"/>
          <w:szCs w:val="24"/>
        </w:rPr>
        <w:t xml:space="preserve">, 2009; Crandall, Klein, &amp; Hoffman, 2006; </w:t>
      </w:r>
      <w:del w:id="110" w:author="Laura Boulton" w:date="2016-01-18T17:34:00Z">
        <w:r w:rsidRPr="00C420C7" w:rsidDel="005901C5">
          <w:rPr>
            <w:rFonts w:ascii="Times New Roman" w:hAnsi="Times New Roman" w:cs="Times New Roman"/>
            <w:sz w:val="24"/>
            <w:szCs w:val="24"/>
          </w:rPr>
          <w:delText>Klein &amp; Militello, 2001;</w:delText>
        </w:r>
        <w:r w:rsidR="00E76D06" w:rsidDel="005901C5">
          <w:rPr>
            <w:rFonts w:ascii="Times New Roman" w:hAnsi="Times New Roman" w:cs="Times New Roman"/>
            <w:sz w:val="24"/>
            <w:szCs w:val="24"/>
          </w:rPr>
          <w:delText xml:space="preserve"> </w:delText>
        </w:r>
      </w:del>
      <w:proofErr w:type="spellStart"/>
      <w:r w:rsidR="00E76D06">
        <w:rPr>
          <w:rFonts w:ascii="Times New Roman" w:hAnsi="Times New Roman" w:cs="Times New Roman"/>
          <w:sz w:val="24"/>
          <w:szCs w:val="24"/>
        </w:rPr>
        <w:t>Tofel-</w:t>
      </w:r>
      <w:r w:rsidRPr="00C420C7">
        <w:rPr>
          <w:rFonts w:ascii="Times New Roman" w:hAnsi="Times New Roman" w:cs="Times New Roman"/>
          <w:sz w:val="24"/>
          <w:szCs w:val="24"/>
        </w:rPr>
        <w:t>Grefhl</w:t>
      </w:r>
      <w:proofErr w:type="spellEnd"/>
      <w:r w:rsidRPr="00C420C7">
        <w:rPr>
          <w:rFonts w:ascii="Times New Roman" w:hAnsi="Times New Roman" w:cs="Times New Roman"/>
          <w:sz w:val="24"/>
          <w:szCs w:val="24"/>
        </w:rPr>
        <w:t xml:space="preserve"> &amp; </w:t>
      </w:r>
      <w:proofErr w:type="spellStart"/>
      <w:r w:rsidRPr="00C420C7">
        <w:rPr>
          <w:rFonts w:ascii="Times New Roman" w:hAnsi="Times New Roman" w:cs="Times New Roman"/>
          <w:sz w:val="24"/>
          <w:szCs w:val="24"/>
        </w:rPr>
        <w:t>Feldon</w:t>
      </w:r>
      <w:proofErr w:type="spellEnd"/>
      <w:r w:rsidRPr="00C420C7">
        <w:rPr>
          <w:rFonts w:ascii="Times New Roman" w:hAnsi="Times New Roman" w:cs="Times New Roman"/>
          <w:sz w:val="24"/>
          <w:szCs w:val="24"/>
        </w:rPr>
        <w:t>, 2013).</w:t>
      </w:r>
    </w:p>
    <w:p w14:paraId="7F258664" w14:textId="3D1616F9" w:rsidR="00BF2804" w:rsidRDefault="007F563F" w:rsidP="004A55BE">
      <w:pPr>
        <w:spacing w:line="480" w:lineRule="auto"/>
        <w:ind w:firstLine="720"/>
        <w:contextualSpacing/>
        <w:jc w:val="both"/>
        <w:rPr>
          <w:rFonts w:ascii="Times New Roman" w:hAnsi="Times New Roman" w:cs="Times New Roman"/>
          <w:i/>
          <w:sz w:val="24"/>
          <w:szCs w:val="24"/>
        </w:rPr>
      </w:pPr>
      <w:r w:rsidRPr="00C420C7">
        <w:rPr>
          <w:rFonts w:ascii="Times New Roman" w:hAnsi="Times New Roman" w:cs="Times New Roman"/>
          <w:sz w:val="24"/>
          <w:szCs w:val="24"/>
        </w:rPr>
        <w:t>Successful CTA should progress through a number of stages (</w:t>
      </w:r>
      <w:del w:id="111" w:author="Laura Boulton" w:date="2015-12-15T14:58:00Z">
        <w:r w:rsidRPr="00C420C7" w:rsidDel="00F20D4F">
          <w:rPr>
            <w:rFonts w:ascii="Times New Roman" w:hAnsi="Times New Roman" w:cs="Times New Roman"/>
            <w:sz w:val="24"/>
            <w:szCs w:val="24"/>
          </w:rPr>
          <w:delText xml:space="preserve">Baber et al., 2005; </w:delText>
        </w:r>
      </w:del>
      <w:r w:rsidRPr="00C420C7">
        <w:rPr>
          <w:rFonts w:ascii="Times New Roman" w:hAnsi="Times New Roman" w:cs="Times New Roman"/>
          <w:sz w:val="24"/>
          <w:szCs w:val="24"/>
        </w:rPr>
        <w:t>Clark et al., 2008; Hoffman, Crandall &amp; Klein, 2008</w:t>
      </w:r>
      <w:del w:id="112" w:author="Laura Boulton" w:date="2015-12-15T15:12:00Z">
        <w:r w:rsidRPr="00C420C7" w:rsidDel="00B977DF">
          <w:rPr>
            <w:rFonts w:ascii="Times New Roman" w:hAnsi="Times New Roman" w:cs="Times New Roman"/>
            <w:sz w:val="24"/>
            <w:szCs w:val="24"/>
          </w:rPr>
          <w:delText>; WBI, 2007</w:delText>
        </w:r>
      </w:del>
      <w:r w:rsidRPr="00C420C7">
        <w:rPr>
          <w:rFonts w:ascii="Times New Roman" w:hAnsi="Times New Roman" w:cs="Times New Roman"/>
          <w:sz w:val="24"/>
          <w:szCs w:val="24"/>
        </w:rPr>
        <w:t>), proceeding from preparatory steps to knowledge elicitation, data analysis and finally, knowledge representation (</w:t>
      </w:r>
      <w:del w:id="113" w:author="Laura Boulton" w:date="2015-12-15T15:12:00Z">
        <w:r w:rsidRPr="00C420C7" w:rsidDel="00B977DF">
          <w:rPr>
            <w:rFonts w:ascii="Times New Roman" w:hAnsi="Times New Roman" w:cs="Times New Roman"/>
            <w:sz w:val="24"/>
            <w:szCs w:val="24"/>
          </w:rPr>
          <w:delText xml:space="preserve">Crandall, Klein, &amp; Hoffman, 2006; </w:delText>
        </w:r>
      </w:del>
      <w:proofErr w:type="spellStart"/>
      <w:r w:rsidRPr="00C420C7">
        <w:rPr>
          <w:rFonts w:ascii="Times New Roman" w:hAnsi="Times New Roman" w:cs="Times New Roman"/>
          <w:sz w:val="24"/>
          <w:szCs w:val="24"/>
        </w:rPr>
        <w:t>Yusoff</w:t>
      </w:r>
      <w:proofErr w:type="spellEnd"/>
      <w:r w:rsidRPr="00C420C7">
        <w:rPr>
          <w:rFonts w:ascii="Times New Roman" w:hAnsi="Times New Roman" w:cs="Times New Roman"/>
          <w:sz w:val="24"/>
          <w:szCs w:val="24"/>
        </w:rPr>
        <w:t xml:space="preserve"> &amp; Salim, 2012). Through consideration of the available CTA knowledge elicitation tec</w:t>
      </w:r>
      <w:r>
        <w:rPr>
          <w:rFonts w:ascii="Times New Roman" w:hAnsi="Times New Roman" w:cs="Times New Roman"/>
          <w:sz w:val="24"/>
          <w:szCs w:val="24"/>
        </w:rPr>
        <w:t xml:space="preserve">hniques it was decided that the </w:t>
      </w:r>
      <w:ins w:id="114" w:author="Laura Boulton" w:date="2015-12-10T15:24:00Z">
        <w:r w:rsidR="006B5738">
          <w:rPr>
            <w:rFonts w:ascii="Times New Roman" w:hAnsi="Times New Roman" w:cs="Times New Roman"/>
            <w:sz w:val="24"/>
            <w:szCs w:val="24"/>
          </w:rPr>
          <w:t>Critical Decision Method (</w:t>
        </w:r>
        <w:r w:rsidR="006B5738" w:rsidRPr="00C420C7">
          <w:rPr>
            <w:rFonts w:ascii="Times New Roman" w:hAnsi="Times New Roman" w:cs="Times New Roman"/>
            <w:sz w:val="24"/>
            <w:szCs w:val="24"/>
          </w:rPr>
          <w:t>CDM</w:t>
        </w:r>
        <w:r w:rsidR="006B5738">
          <w:rPr>
            <w:rFonts w:ascii="Times New Roman" w:hAnsi="Times New Roman" w:cs="Times New Roman"/>
            <w:sz w:val="24"/>
            <w:szCs w:val="24"/>
          </w:rPr>
          <w:t>)</w:t>
        </w:r>
        <w:r w:rsidR="006B5738" w:rsidRPr="00C420C7">
          <w:rPr>
            <w:rFonts w:ascii="Times New Roman" w:hAnsi="Times New Roman" w:cs="Times New Roman"/>
            <w:sz w:val="24"/>
            <w:szCs w:val="24"/>
          </w:rPr>
          <w:t xml:space="preserve"> interview protocol </w:t>
        </w:r>
      </w:ins>
      <w:del w:id="115" w:author="Laura Boulton" w:date="2015-12-10T15:24:00Z">
        <w:r w:rsidRPr="00C420C7" w:rsidDel="006B5738">
          <w:rPr>
            <w:rFonts w:ascii="Times New Roman" w:hAnsi="Times New Roman" w:cs="Times New Roman"/>
            <w:sz w:val="24"/>
            <w:szCs w:val="24"/>
          </w:rPr>
          <w:delText xml:space="preserve">CDM </w:delText>
        </w:r>
      </w:del>
      <w:r w:rsidRPr="00C420C7">
        <w:rPr>
          <w:rFonts w:ascii="Times New Roman" w:hAnsi="Times New Roman" w:cs="Times New Roman"/>
          <w:sz w:val="24"/>
          <w:szCs w:val="24"/>
        </w:rPr>
        <w:t xml:space="preserve">would be most suitable to retrospectively examine the tactical decision making processes of </w:t>
      </w:r>
      <w:r w:rsidR="006E6532">
        <w:rPr>
          <w:rFonts w:ascii="Times New Roman" w:hAnsi="Times New Roman" w:cs="Times New Roman"/>
          <w:sz w:val="24"/>
          <w:szCs w:val="24"/>
        </w:rPr>
        <w:t xml:space="preserve">AFOs and </w:t>
      </w:r>
      <w:r w:rsidRPr="00C420C7">
        <w:rPr>
          <w:rFonts w:ascii="Times New Roman" w:hAnsi="Times New Roman" w:cs="Times New Roman"/>
          <w:sz w:val="24"/>
          <w:szCs w:val="24"/>
        </w:rPr>
        <w:t xml:space="preserve">SFOs during a </w:t>
      </w:r>
      <w:r w:rsidRPr="00C420C7">
        <w:rPr>
          <w:rFonts w:ascii="Times New Roman" w:hAnsi="Times New Roman" w:cs="Times New Roman"/>
          <w:sz w:val="24"/>
          <w:szCs w:val="24"/>
        </w:rPr>
        <w:lastRenderedPageBreak/>
        <w:t>previously experienced firearms incident</w:t>
      </w:r>
      <w:ins w:id="116" w:author="Laura Boulton" w:date="2015-12-11T12:30:00Z">
        <w:r w:rsidR="00823BE0">
          <w:rPr>
            <w:rFonts w:ascii="Times New Roman" w:hAnsi="Times New Roman" w:cs="Times New Roman"/>
            <w:sz w:val="24"/>
            <w:szCs w:val="24"/>
          </w:rPr>
          <w:t xml:space="preserve"> which they considered to be non-routine</w:t>
        </w:r>
      </w:ins>
      <w:r w:rsidRPr="00C420C7">
        <w:rPr>
          <w:rFonts w:ascii="Times New Roman" w:hAnsi="Times New Roman" w:cs="Times New Roman"/>
          <w:sz w:val="24"/>
          <w:szCs w:val="24"/>
        </w:rPr>
        <w:t>. The CDM (Crandall, Klein, &amp; Hoffman, 2006</w:t>
      </w:r>
      <w:ins w:id="117" w:author="Laura Boulton" w:date="2015-12-10T15:24:00Z">
        <w:r w:rsidR="006B5738" w:rsidRPr="00C420C7">
          <w:rPr>
            <w:rFonts w:ascii="Times New Roman" w:hAnsi="Times New Roman" w:cs="Times New Roman"/>
            <w:sz w:val="24"/>
            <w:szCs w:val="24"/>
          </w:rPr>
          <w:t>; Hoffman, Crandall &amp; Klein, 2008</w:t>
        </w:r>
      </w:ins>
      <w:del w:id="118" w:author="Laura Boulton" w:date="2015-12-15T15:12:00Z">
        <w:r w:rsidRPr="00C420C7" w:rsidDel="00B977DF">
          <w:rPr>
            <w:rFonts w:ascii="Times New Roman" w:hAnsi="Times New Roman" w:cs="Times New Roman"/>
            <w:sz w:val="24"/>
            <w:szCs w:val="24"/>
          </w:rPr>
          <w:delText xml:space="preserve">; Hoffman, Crandall, &amp; </w:delText>
        </w:r>
        <w:r w:rsidR="00152A6A" w:rsidDel="00B977DF">
          <w:rPr>
            <w:rFonts w:ascii="Times New Roman" w:hAnsi="Times New Roman" w:cs="Times New Roman"/>
            <w:sz w:val="24"/>
            <w:szCs w:val="24"/>
          </w:rPr>
          <w:delText>Shadbolt, 1998</w:delText>
        </w:r>
      </w:del>
      <w:r w:rsidRPr="00C420C7">
        <w:rPr>
          <w:rFonts w:ascii="Times New Roman" w:hAnsi="Times New Roman" w:cs="Times New Roman"/>
          <w:sz w:val="24"/>
          <w:szCs w:val="24"/>
        </w:rPr>
        <w:t>) is structured as an intensive incident based interview protocol which aims to identify the decision making processes involved in the judgments made during a ‘challenging’ incident that have been personally experienced.</w:t>
      </w:r>
    </w:p>
    <w:p w14:paraId="2C560CFF" w14:textId="2B190D5A" w:rsidR="00BF2804" w:rsidRDefault="007F563F" w:rsidP="004A55BE">
      <w:pPr>
        <w:spacing w:line="480" w:lineRule="auto"/>
        <w:ind w:firstLine="720"/>
        <w:contextualSpacing/>
        <w:jc w:val="both"/>
        <w:rPr>
          <w:rFonts w:ascii="Times New Roman" w:hAnsi="Times New Roman" w:cs="Times New Roman"/>
          <w:sz w:val="24"/>
          <w:szCs w:val="24"/>
        </w:rPr>
      </w:pPr>
      <w:r w:rsidRPr="00C420C7">
        <w:rPr>
          <w:rFonts w:ascii="Times New Roman" w:hAnsi="Times New Roman" w:cs="Times New Roman"/>
          <w:sz w:val="24"/>
          <w:szCs w:val="24"/>
        </w:rPr>
        <w:t>The CDM intervie</w:t>
      </w:r>
      <w:r w:rsidR="006E6532">
        <w:rPr>
          <w:rFonts w:ascii="Times New Roman" w:hAnsi="Times New Roman" w:cs="Times New Roman"/>
          <w:sz w:val="24"/>
          <w:szCs w:val="24"/>
        </w:rPr>
        <w:t>w is a multi-stage process that</w:t>
      </w:r>
      <w:r w:rsidRPr="00C420C7">
        <w:rPr>
          <w:rFonts w:ascii="Times New Roman" w:hAnsi="Times New Roman" w:cs="Times New Roman"/>
          <w:sz w:val="24"/>
          <w:szCs w:val="24"/>
        </w:rPr>
        <w:t xml:space="preserve"> utilizes multiple ‘sweeps’ through an incident. These sweeps build in intensity; from brief and general incident recall, to an intensive examination guided by the creation of a visual timeline, identification of decision points, and subsequent probing and hypothetical questioning regarding those decision points (Hoffman, Crandall &amp; </w:t>
      </w:r>
      <w:proofErr w:type="spellStart"/>
      <w:r w:rsidRPr="00C420C7">
        <w:rPr>
          <w:rFonts w:ascii="Times New Roman" w:hAnsi="Times New Roman" w:cs="Times New Roman"/>
          <w:sz w:val="24"/>
          <w:szCs w:val="24"/>
        </w:rPr>
        <w:t>Shadbolt</w:t>
      </w:r>
      <w:proofErr w:type="spellEnd"/>
      <w:r w:rsidRPr="00C420C7">
        <w:rPr>
          <w:rFonts w:ascii="Times New Roman" w:hAnsi="Times New Roman" w:cs="Times New Roman"/>
          <w:sz w:val="24"/>
          <w:szCs w:val="24"/>
        </w:rPr>
        <w:t>, 1998; K</w:t>
      </w:r>
      <w:r w:rsidR="00BF2804">
        <w:rPr>
          <w:rFonts w:ascii="Times New Roman" w:hAnsi="Times New Roman" w:cs="Times New Roman"/>
          <w:sz w:val="24"/>
          <w:szCs w:val="24"/>
        </w:rPr>
        <w:t xml:space="preserve">lein &amp; </w:t>
      </w:r>
      <w:proofErr w:type="spellStart"/>
      <w:r w:rsidR="00BF2804">
        <w:rPr>
          <w:rFonts w:ascii="Times New Roman" w:hAnsi="Times New Roman" w:cs="Times New Roman"/>
          <w:sz w:val="24"/>
          <w:szCs w:val="24"/>
        </w:rPr>
        <w:t>Militello</w:t>
      </w:r>
      <w:proofErr w:type="spellEnd"/>
      <w:r w:rsidR="00BF2804">
        <w:rPr>
          <w:rFonts w:ascii="Times New Roman" w:hAnsi="Times New Roman" w:cs="Times New Roman"/>
          <w:sz w:val="24"/>
          <w:szCs w:val="24"/>
        </w:rPr>
        <w:t>, 2001).</w:t>
      </w:r>
    </w:p>
    <w:p w14:paraId="3B4C1F7C" w14:textId="7C3D53AC" w:rsidR="007F563F" w:rsidRDefault="007F563F" w:rsidP="004A55BE">
      <w:pPr>
        <w:spacing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Research Objective</w:t>
      </w:r>
    </w:p>
    <w:p w14:paraId="50C6C033" w14:textId="1CCC812A" w:rsidR="00AC2E6A" w:rsidRPr="00FD68AC" w:rsidRDefault="007F563F" w:rsidP="004A55BE">
      <w:pPr>
        <w:autoSpaceDE w:val="0"/>
        <w:autoSpaceDN w:val="0"/>
        <w:adjustRightInd w:val="0"/>
        <w:spacing w:before="100" w:after="100" w:line="480" w:lineRule="auto"/>
        <w:jc w:val="both"/>
        <w:rPr>
          <w:rFonts w:ascii="Times New Roman" w:hAnsi="Times New Roman" w:cs="Times New Roman"/>
          <w:sz w:val="24"/>
          <w:szCs w:val="24"/>
        </w:rPr>
      </w:pPr>
      <w:r>
        <w:rPr>
          <w:rFonts w:ascii="Times New Roman" w:hAnsi="Times New Roman" w:cs="Times New Roman"/>
          <w:sz w:val="24"/>
          <w:szCs w:val="24"/>
        </w:rPr>
        <w:t>The objectives of this research were</w:t>
      </w:r>
      <w:r w:rsidRPr="00FD68AC">
        <w:rPr>
          <w:rFonts w:ascii="Times New Roman" w:hAnsi="Times New Roman" w:cs="Times New Roman"/>
          <w:sz w:val="24"/>
          <w:szCs w:val="24"/>
        </w:rPr>
        <w:t xml:space="preserve"> to </w:t>
      </w:r>
      <w:r>
        <w:rPr>
          <w:rFonts w:ascii="Times New Roman" w:hAnsi="Times New Roman" w:cs="Times New Roman"/>
          <w:sz w:val="24"/>
          <w:szCs w:val="24"/>
        </w:rPr>
        <w:t xml:space="preserve">identify the exemplifying characteristics of expert decisional processes involved in the decision making of British firearms officers during armed confrontations </w:t>
      </w:r>
      <w:r w:rsidRPr="00FD68AC">
        <w:rPr>
          <w:rFonts w:ascii="Times New Roman" w:hAnsi="Times New Roman" w:cs="Times New Roman"/>
          <w:sz w:val="24"/>
          <w:szCs w:val="24"/>
        </w:rPr>
        <w:t xml:space="preserve">in order to identify potential </w:t>
      </w:r>
      <w:r w:rsidR="00991D6C">
        <w:rPr>
          <w:rFonts w:ascii="Times New Roman" w:hAnsi="Times New Roman" w:cs="Times New Roman"/>
          <w:sz w:val="24"/>
          <w:szCs w:val="24"/>
        </w:rPr>
        <w:t>training recommendations and/or serve as guid</w:t>
      </w:r>
      <w:r w:rsidRPr="00FD68AC">
        <w:rPr>
          <w:rFonts w:ascii="Times New Roman" w:hAnsi="Times New Roman" w:cs="Times New Roman"/>
          <w:sz w:val="24"/>
          <w:szCs w:val="24"/>
        </w:rPr>
        <w:t xml:space="preserve">ance for empirical evaluation. Although we propose our findings as instructional strategies, we acknowledge that future experimental research will need to be conducted in order to establish the effectiveness of these strategies. </w:t>
      </w:r>
      <w:r w:rsidR="00AC2E6A" w:rsidRPr="00FD68AC">
        <w:rPr>
          <w:rFonts w:ascii="Times New Roman" w:hAnsi="Times New Roman" w:cs="Times New Roman"/>
          <w:sz w:val="24"/>
          <w:szCs w:val="24"/>
        </w:rPr>
        <w:t xml:space="preserve">The use of </w:t>
      </w:r>
      <w:r w:rsidR="00AC2E6A">
        <w:rPr>
          <w:rFonts w:ascii="Times New Roman" w:hAnsi="Times New Roman" w:cs="Times New Roman"/>
          <w:sz w:val="24"/>
          <w:szCs w:val="24"/>
        </w:rPr>
        <w:t xml:space="preserve">CTA </w:t>
      </w:r>
      <w:r w:rsidR="00AC2E6A" w:rsidRPr="00FD68AC">
        <w:rPr>
          <w:rFonts w:ascii="Times New Roman" w:hAnsi="Times New Roman" w:cs="Times New Roman"/>
          <w:sz w:val="24"/>
          <w:szCs w:val="24"/>
        </w:rPr>
        <w:t>qualitative research methods</w:t>
      </w:r>
      <w:r w:rsidR="00AC2E6A">
        <w:rPr>
          <w:rFonts w:ascii="Times New Roman" w:hAnsi="Times New Roman" w:cs="Times New Roman"/>
          <w:sz w:val="24"/>
          <w:szCs w:val="24"/>
        </w:rPr>
        <w:t xml:space="preserve"> can be used to generate </w:t>
      </w:r>
      <w:r w:rsidR="00AC2E6A" w:rsidRPr="00FD68AC">
        <w:rPr>
          <w:rFonts w:ascii="Times New Roman" w:hAnsi="Times New Roman" w:cs="Times New Roman"/>
          <w:sz w:val="24"/>
          <w:szCs w:val="24"/>
        </w:rPr>
        <w:t xml:space="preserve">meaningfully informed hypotheses suited to </w:t>
      </w:r>
      <w:r w:rsidR="00AC2E6A">
        <w:rPr>
          <w:rFonts w:ascii="Times New Roman" w:hAnsi="Times New Roman" w:cs="Times New Roman"/>
          <w:sz w:val="24"/>
          <w:szCs w:val="24"/>
        </w:rPr>
        <w:t xml:space="preserve">subsequent </w:t>
      </w:r>
      <w:r w:rsidR="00AC2E6A" w:rsidRPr="00FD68AC">
        <w:rPr>
          <w:rFonts w:ascii="Times New Roman" w:hAnsi="Times New Roman" w:cs="Times New Roman"/>
          <w:sz w:val="24"/>
          <w:szCs w:val="24"/>
        </w:rPr>
        <w:t>empirical testing</w:t>
      </w:r>
      <w:r w:rsidR="00AC2E6A">
        <w:rPr>
          <w:rFonts w:ascii="Times New Roman" w:hAnsi="Times New Roman" w:cs="Times New Roman"/>
          <w:sz w:val="24"/>
          <w:szCs w:val="24"/>
        </w:rPr>
        <w:t xml:space="preserve"> (</w:t>
      </w:r>
      <w:del w:id="119" w:author="Laura Boulton" w:date="2015-12-15T15:13:00Z">
        <w:r w:rsidR="00AC2E6A" w:rsidDel="00B977DF">
          <w:rPr>
            <w:rFonts w:ascii="Times New Roman" w:hAnsi="Times New Roman" w:cs="Times New Roman"/>
            <w:sz w:val="24"/>
            <w:szCs w:val="24"/>
          </w:rPr>
          <w:delText>Klein,</w:delText>
        </w:r>
        <w:r w:rsidR="00395C1A" w:rsidDel="00B977DF">
          <w:rPr>
            <w:rFonts w:ascii="Times New Roman" w:hAnsi="Times New Roman" w:cs="Times New Roman"/>
            <w:sz w:val="24"/>
            <w:szCs w:val="24"/>
          </w:rPr>
          <w:delText xml:space="preserve"> 1998; </w:delText>
        </w:r>
      </w:del>
      <w:r w:rsidR="00395C1A">
        <w:rPr>
          <w:rFonts w:ascii="Times New Roman" w:hAnsi="Times New Roman" w:cs="Times New Roman"/>
          <w:sz w:val="24"/>
          <w:szCs w:val="24"/>
        </w:rPr>
        <w:t>Crandall et al., 2006; W</w:t>
      </w:r>
      <w:r w:rsidR="00AC2E6A">
        <w:rPr>
          <w:rFonts w:ascii="Times New Roman" w:hAnsi="Times New Roman" w:cs="Times New Roman"/>
          <w:sz w:val="24"/>
          <w:szCs w:val="24"/>
        </w:rPr>
        <w:t>iltshire et al., 2014)</w:t>
      </w:r>
      <w:r w:rsidR="00AC2E6A" w:rsidRPr="00FD68AC">
        <w:rPr>
          <w:rFonts w:ascii="Times New Roman" w:hAnsi="Times New Roman" w:cs="Times New Roman"/>
          <w:sz w:val="24"/>
          <w:szCs w:val="24"/>
        </w:rPr>
        <w:t xml:space="preserve">. For the present purposes, CTA methods are used as exploratory means to derive an integrated </w:t>
      </w:r>
      <w:r w:rsidR="00AC2E6A">
        <w:rPr>
          <w:rFonts w:ascii="Times New Roman" w:hAnsi="Times New Roman" w:cs="Times New Roman"/>
          <w:sz w:val="24"/>
          <w:szCs w:val="24"/>
        </w:rPr>
        <w:t>theoretical framework</w:t>
      </w:r>
      <w:r w:rsidR="00AC2E6A" w:rsidRPr="00FD68AC">
        <w:rPr>
          <w:rFonts w:ascii="Times New Roman" w:hAnsi="Times New Roman" w:cs="Times New Roman"/>
          <w:sz w:val="24"/>
          <w:szCs w:val="24"/>
        </w:rPr>
        <w:t>, which can then be tested empirically in traditional settings</w:t>
      </w:r>
      <w:r w:rsidR="005D607C">
        <w:rPr>
          <w:rFonts w:ascii="Times New Roman" w:hAnsi="Times New Roman" w:cs="Times New Roman"/>
          <w:sz w:val="24"/>
          <w:szCs w:val="24"/>
        </w:rPr>
        <w:t xml:space="preserve"> in future studies</w:t>
      </w:r>
      <w:r w:rsidR="00AC2E6A" w:rsidRPr="00FD68AC">
        <w:rPr>
          <w:rFonts w:ascii="Times New Roman" w:hAnsi="Times New Roman" w:cs="Times New Roman"/>
          <w:sz w:val="24"/>
          <w:szCs w:val="24"/>
        </w:rPr>
        <w:t>.</w:t>
      </w:r>
    </w:p>
    <w:p w14:paraId="01A68DE0" w14:textId="77777777" w:rsidR="007F563F" w:rsidRDefault="007F563F" w:rsidP="004A55BE">
      <w:pPr>
        <w:spacing w:line="480" w:lineRule="auto"/>
        <w:contextualSpacing/>
        <w:jc w:val="both"/>
        <w:rPr>
          <w:rFonts w:ascii="Times New Roman" w:hAnsi="Times New Roman" w:cs="Times New Roman"/>
          <w:b/>
          <w:sz w:val="24"/>
          <w:szCs w:val="24"/>
        </w:rPr>
      </w:pPr>
    </w:p>
    <w:p w14:paraId="6D9D7A40" w14:textId="77777777" w:rsidR="007F563F" w:rsidRDefault="007F563F" w:rsidP="004A55BE">
      <w:pPr>
        <w:spacing w:line="480" w:lineRule="auto"/>
        <w:contextualSpacing/>
        <w:jc w:val="both"/>
        <w:rPr>
          <w:rFonts w:ascii="Times New Roman" w:hAnsi="Times New Roman" w:cs="Times New Roman"/>
        </w:rPr>
      </w:pPr>
      <w:r w:rsidRPr="00C420C7">
        <w:rPr>
          <w:rFonts w:ascii="Times New Roman" w:hAnsi="Times New Roman" w:cs="Times New Roman"/>
          <w:b/>
          <w:sz w:val="24"/>
          <w:szCs w:val="24"/>
        </w:rPr>
        <w:t xml:space="preserve">Method </w:t>
      </w:r>
    </w:p>
    <w:p w14:paraId="4D67EC13" w14:textId="77777777" w:rsidR="007F563F" w:rsidRPr="00A04BD1" w:rsidRDefault="007F563F" w:rsidP="004A55BE">
      <w:pPr>
        <w:spacing w:line="480" w:lineRule="auto"/>
        <w:contextualSpacing/>
        <w:jc w:val="both"/>
        <w:rPr>
          <w:rFonts w:ascii="Times New Roman" w:hAnsi="Times New Roman" w:cs="Times New Roman"/>
          <w:i/>
          <w:sz w:val="24"/>
          <w:szCs w:val="24"/>
        </w:rPr>
      </w:pPr>
      <w:r w:rsidRPr="00C420C7">
        <w:rPr>
          <w:rFonts w:ascii="Times New Roman" w:hAnsi="Times New Roman" w:cs="Times New Roman"/>
          <w:i/>
          <w:sz w:val="24"/>
          <w:szCs w:val="24"/>
        </w:rPr>
        <w:t xml:space="preserve">Participants </w:t>
      </w:r>
      <w:r w:rsidRPr="00C420C7">
        <w:rPr>
          <w:rFonts w:ascii="Times New Roman" w:hAnsi="Times New Roman" w:cs="Times New Roman"/>
          <w:sz w:val="24"/>
          <w:szCs w:val="24"/>
        </w:rPr>
        <w:t xml:space="preserve"> </w:t>
      </w:r>
    </w:p>
    <w:p w14:paraId="15B48FFA" w14:textId="0BE1AC21" w:rsidR="007E5E7D" w:rsidRDefault="007F563F" w:rsidP="00173D0C">
      <w:pPr>
        <w:spacing w:line="480" w:lineRule="auto"/>
        <w:contextualSpacing/>
        <w:jc w:val="both"/>
        <w:rPr>
          <w:ins w:id="120" w:author="Laura Boulton" w:date="2015-12-11T12:36:00Z"/>
          <w:rFonts w:ascii="Times New Roman" w:hAnsi="Times New Roman" w:cs="Times New Roman"/>
          <w:sz w:val="24"/>
          <w:szCs w:val="24"/>
        </w:rPr>
      </w:pPr>
      <w:r w:rsidRPr="00C420C7">
        <w:rPr>
          <w:rFonts w:ascii="Times New Roman" w:hAnsi="Times New Roman" w:cs="Times New Roman"/>
          <w:sz w:val="24"/>
          <w:szCs w:val="24"/>
        </w:rPr>
        <w:lastRenderedPageBreak/>
        <w:t xml:space="preserve">A total of twenty three firearms officers </w:t>
      </w:r>
      <w:r w:rsidR="002E6302">
        <w:rPr>
          <w:rFonts w:ascii="Times New Roman" w:hAnsi="Times New Roman" w:cs="Times New Roman"/>
          <w:sz w:val="24"/>
          <w:szCs w:val="24"/>
        </w:rPr>
        <w:t>voluntarily participated i</w:t>
      </w:r>
      <w:r w:rsidRPr="00C420C7">
        <w:rPr>
          <w:rFonts w:ascii="Times New Roman" w:hAnsi="Times New Roman" w:cs="Times New Roman"/>
          <w:sz w:val="24"/>
          <w:szCs w:val="24"/>
        </w:rPr>
        <w:t>n th</w:t>
      </w:r>
      <w:r w:rsidR="002E6302">
        <w:rPr>
          <w:rFonts w:ascii="Times New Roman" w:hAnsi="Times New Roman" w:cs="Times New Roman"/>
          <w:sz w:val="24"/>
          <w:szCs w:val="24"/>
        </w:rPr>
        <w:t>is</w:t>
      </w:r>
      <w:r w:rsidRPr="00C420C7">
        <w:rPr>
          <w:rFonts w:ascii="Times New Roman" w:hAnsi="Times New Roman" w:cs="Times New Roman"/>
          <w:sz w:val="24"/>
          <w:szCs w:val="24"/>
        </w:rPr>
        <w:t xml:space="preserve"> study</w:t>
      </w:r>
      <w:ins w:id="121" w:author="Jon Cole" w:date="2016-01-12T18:47:00Z">
        <w:r w:rsidR="001745CB">
          <w:rPr>
            <w:rFonts w:ascii="Times New Roman" w:hAnsi="Times New Roman" w:cs="Times New Roman"/>
            <w:sz w:val="24"/>
            <w:szCs w:val="24"/>
          </w:rPr>
          <w:t xml:space="preserve"> representing 20% of the AFOs in Merseyside Police</w:t>
        </w:r>
      </w:ins>
      <w:r w:rsidRPr="00C420C7">
        <w:rPr>
          <w:rFonts w:ascii="Times New Roman" w:hAnsi="Times New Roman" w:cs="Times New Roman"/>
          <w:sz w:val="24"/>
          <w:szCs w:val="24"/>
        </w:rPr>
        <w:t>. All were nationally accredited AFOs in the United Kingdom</w:t>
      </w:r>
      <w:del w:id="122" w:author="Jon Cole" w:date="2016-01-12T18:48:00Z">
        <w:r w:rsidRPr="00C420C7" w:rsidDel="001745CB">
          <w:rPr>
            <w:rFonts w:ascii="Times New Roman" w:hAnsi="Times New Roman" w:cs="Times New Roman"/>
            <w:sz w:val="24"/>
            <w:szCs w:val="24"/>
          </w:rPr>
          <w:delText>, recruited from the Firearms Department of a British Police Force</w:delText>
        </w:r>
      </w:del>
      <w:r w:rsidRPr="00C420C7">
        <w:rPr>
          <w:rFonts w:ascii="Times New Roman" w:hAnsi="Times New Roman" w:cs="Times New Roman"/>
          <w:sz w:val="24"/>
          <w:szCs w:val="24"/>
        </w:rPr>
        <w:t xml:space="preserve">. This included twelve </w:t>
      </w:r>
      <w:r>
        <w:rPr>
          <w:rFonts w:ascii="Times New Roman" w:hAnsi="Times New Roman" w:cs="Times New Roman"/>
          <w:sz w:val="24"/>
          <w:szCs w:val="24"/>
        </w:rPr>
        <w:t xml:space="preserve">expert </w:t>
      </w:r>
      <w:r w:rsidRPr="00C420C7">
        <w:rPr>
          <w:rFonts w:ascii="Times New Roman" w:hAnsi="Times New Roman" w:cs="Times New Roman"/>
          <w:sz w:val="24"/>
          <w:szCs w:val="24"/>
        </w:rPr>
        <w:t xml:space="preserve">SFOs (all male) and eleven </w:t>
      </w:r>
      <w:r>
        <w:rPr>
          <w:rFonts w:ascii="Times New Roman" w:hAnsi="Times New Roman" w:cs="Times New Roman"/>
          <w:sz w:val="24"/>
          <w:szCs w:val="24"/>
        </w:rPr>
        <w:t xml:space="preserve">novice </w:t>
      </w:r>
      <w:r w:rsidRPr="00C420C7">
        <w:rPr>
          <w:rFonts w:ascii="Times New Roman" w:hAnsi="Times New Roman" w:cs="Times New Roman"/>
          <w:sz w:val="24"/>
          <w:szCs w:val="24"/>
        </w:rPr>
        <w:t xml:space="preserve">AFOs (nine male: two female). </w:t>
      </w:r>
      <w:r w:rsidR="002E6302">
        <w:rPr>
          <w:rFonts w:ascii="Times New Roman" w:hAnsi="Times New Roman" w:cs="Times New Roman"/>
          <w:sz w:val="24"/>
          <w:szCs w:val="24"/>
        </w:rPr>
        <w:t xml:space="preserve">This sample size </w:t>
      </w:r>
      <w:r w:rsidR="00AC2E6A">
        <w:rPr>
          <w:rFonts w:ascii="Times New Roman" w:hAnsi="Times New Roman" w:cs="Times New Roman"/>
          <w:sz w:val="24"/>
          <w:szCs w:val="24"/>
        </w:rPr>
        <w:t>exceeds many</w:t>
      </w:r>
      <w:r w:rsidR="002E6302">
        <w:rPr>
          <w:rFonts w:ascii="Times New Roman" w:hAnsi="Times New Roman" w:cs="Times New Roman"/>
          <w:sz w:val="24"/>
          <w:szCs w:val="24"/>
        </w:rPr>
        <w:t xml:space="preserve"> CTA studies</w:t>
      </w:r>
      <w:ins w:id="123" w:author="Laura Boulton" w:date="2015-12-15T13:30:00Z">
        <w:r w:rsidR="00077960">
          <w:rPr>
            <w:rFonts w:ascii="Times New Roman" w:hAnsi="Times New Roman" w:cs="Times New Roman"/>
            <w:sz w:val="24"/>
            <w:szCs w:val="24"/>
          </w:rPr>
          <w:t>,</w:t>
        </w:r>
      </w:ins>
      <w:r w:rsidR="002E6302">
        <w:rPr>
          <w:rFonts w:ascii="Times New Roman" w:hAnsi="Times New Roman" w:cs="Times New Roman"/>
          <w:sz w:val="24"/>
          <w:szCs w:val="24"/>
        </w:rPr>
        <w:t xml:space="preserve"> which are typically based on a small sample size (&lt;10) due to the large amounts of qualitative data that are generated by these approaches and limited access to experts of specific fields of interest (see Crandall et al., 2006; </w:t>
      </w:r>
      <w:r w:rsidR="00395C1A">
        <w:rPr>
          <w:rFonts w:ascii="Times New Roman" w:hAnsi="Times New Roman" w:cs="Times New Roman"/>
          <w:sz w:val="24"/>
          <w:szCs w:val="24"/>
        </w:rPr>
        <w:t>W</w:t>
      </w:r>
      <w:r w:rsidR="002E6302">
        <w:rPr>
          <w:rFonts w:ascii="Times New Roman" w:hAnsi="Times New Roman" w:cs="Times New Roman"/>
          <w:sz w:val="24"/>
          <w:szCs w:val="24"/>
        </w:rPr>
        <w:t xml:space="preserve">iltshire et al., 2014). </w:t>
      </w:r>
      <w:r w:rsidRPr="00C420C7">
        <w:rPr>
          <w:rFonts w:ascii="Times New Roman" w:hAnsi="Times New Roman" w:cs="Times New Roman"/>
          <w:sz w:val="24"/>
          <w:szCs w:val="24"/>
        </w:rPr>
        <w:t xml:space="preserve">The mean age of </w:t>
      </w:r>
      <w:r w:rsidR="002163BA">
        <w:rPr>
          <w:rFonts w:ascii="Times New Roman" w:hAnsi="Times New Roman" w:cs="Times New Roman"/>
          <w:sz w:val="24"/>
          <w:szCs w:val="24"/>
        </w:rPr>
        <w:t xml:space="preserve">the </w:t>
      </w:r>
      <w:r>
        <w:rPr>
          <w:rFonts w:ascii="Times New Roman" w:hAnsi="Times New Roman" w:cs="Times New Roman"/>
          <w:sz w:val="24"/>
          <w:szCs w:val="24"/>
        </w:rPr>
        <w:t xml:space="preserve">expert </w:t>
      </w:r>
      <w:r w:rsidRPr="00C420C7">
        <w:rPr>
          <w:rFonts w:ascii="Times New Roman" w:hAnsi="Times New Roman" w:cs="Times New Roman"/>
          <w:sz w:val="24"/>
          <w:szCs w:val="24"/>
        </w:rPr>
        <w:t>SFOs was 46 (SD = 5.09) years old, and their length of service as a</w:t>
      </w:r>
      <w:r>
        <w:rPr>
          <w:rFonts w:ascii="Times New Roman" w:hAnsi="Times New Roman" w:cs="Times New Roman"/>
          <w:sz w:val="24"/>
          <w:szCs w:val="24"/>
        </w:rPr>
        <w:t xml:space="preserve"> firearms officer </w:t>
      </w:r>
      <w:r w:rsidRPr="00C420C7">
        <w:rPr>
          <w:rFonts w:ascii="Times New Roman" w:hAnsi="Times New Roman" w:cs="Times New Roman"/>
          <w:sz w:val="24"/>
          <w:szCs w:val="24"/>
        </w:rPr>
        <w:t xml:space="preserve">ranged from 7 to 21 years, with mean and median of 17 (SD = 3.63) years. </w:t>
      </w:r>
      <w:del w:id="124" w:author="Laura Boulton" w:date="2015-12-15T13:30:00Z">
        <w:r w:rsidRPr="00C420C7" w:rsidDel="00077960">
          <w:rPr>
            <w:rFonts w:ascii="Times New Roman" w:hAnsi="Times New Roman" w:cs="Times New Roman"/>
            <w:sz w:val="24"/>
            <w:szCs w:val="24"/>
          </w:rPr>
          <w:delText xml:space="preserve"> </w:delText>
        </w:r>
      </w:del>
      <w:r w:rsidRPr="00C420C7">
        <w:rPr>
          <w:rFonts w:ascii="Times New Roman" w:hAnsi="Times New Roman" w:cs="Times New Roman"/>
          <w:sz w:val="24"/>
          <w:szCs w:val="24"/>
        </w:rPr>
        <w:t xml:space="preserve">The mean age of </w:t>
      </w:r>
      <w:r w:rsidR="002163BA">
        <w:rPr>
          <w:rFonts w:ascii="Times New Roman" w:hAnsi="Times New Roman" w:cs="Times New Roman"/>
          <w:sz w:val="24"/>
          <w:szCs w:val="24"/>
        </w:rPr>
        <w:t xml:space="preserve">the </w:t>
      </w:r>
      <w:r>
        <w:rPr>
          <w:rFonts w:ascii="Times New Roman" w:hAnsi="Times New Roman" w:cs="Times New Roman"/>
          <w:sz w:val="24"/>
          <w:szCs w:val="24"/>
        </w:rPr>
        <w:t xml:space="preserve">novice </w:t>
      </w:r>
      <w:r w:rsidRPr="00C420C7">
        <w:rPr>
          <w:rFonts w:ascii="Times New Roman" w:hAnsi="Times New Roman" w:cs="Times New Roman"/>
          <w:sz w:val="24"/>
          <w:szCs w:val="24"/>
        </w:rPr>
        <w:t>AFOs was 32 (SD = 4.59) years old</w:t>
      </w:r>
      <w:ins w:id="125" w:author="Laura Boulton" w:date="2015-12-15T13:30:00Z">
        <w:r w:rsidR="00077960">
          <w:rPr>
            <w:rFonts w:ascii="Times New Roman" w:hAnsi="Times New Roman" w:cs="Times New Roman"/>
            <w:sz w:val="24"/>
            <w:szCs w:val="24"/>
          </w:rPr>
          <w:t>,</w:t>
        </w:r>
      </w:ins>
      <w:r w:rsidRPr="00C420C7">
        <w:rPr>
          <w:rFonts w:ascii="Times New Roman" w:hAnsi="Times New Roman" w:cs="Times New Roman"/>
          <w:sz w:val="24"/>
          <w:szCs w:val="24"/>
        </w:rPr>
        <w:t xml:space="preserve"> and their length of service as a</w:t>
      </w:r>
      <w:r>
        <w:rPr>
          <w:rFonts w:ascii="Times New Roman" w:hAnsi="Times New Roman" w:cs="Times New Roman"/>
          <w:sz w:val="24"/>
          <w:szCs w:val="24"/>
        </w:rPr>
        <w:t xml:space="preserve"> firearms officer </w:t>
      </w:r>
      <w:r w:rsidRPr="00C420C7">
        <w:rPr>
          <w:rFonts w:ascii="Times New Roman" w:hAnsi="Times New Roman" w:cs="Times New Roman"/>
          <w:sz w:val="24"/>
          <w:szCs w:val="24"/>
        </w:rPr>
        <w:t>ranged from 10 to 48 months, with mean and median of 23 (SD = 13.43) and 21 mon</w:t>
      </w:r>
      <w:r w:rsidR="00AC2E6A">
        <w:rPr>
          <w:rFonts w:ascii="Times New Roman" w:hAnsi="Times New Roman" w:cs="Times New Roman"/>
          <w:sz w:val="24"/>
          <w:szCs w:val="24"/>
        </w:rPr>
        <w:t xml:space="preserve">ths respectively. </w:t>
      </w:r>
      <w:ins w:id="126" w:author="Jon Cole" w:date="2016-01-12T18:49:00Z">
        <w:r w:rsidR="001745CB">
          <w:rPr>
            <w:rFonts w:ascii="Times New Roman" w:hAnsi="Times New Roman" w:cs="Times New Roman"/>
            <w:sz w:val="24"/>
            <w:szCs w:val="24"/>
          </w:rPr>
          <w:t xml:space="preserve">Data are not available in the public domain to determine the representativeness of the sample in terms of age and gender. </w:t>
        </w:r>
      </w:ins>
      <w:moveToRangeStart w:id="127" w:author="Laura Boulton" w:date="2015-12-11T12:50:00Z" w:name="move437601586"/>
      <w:moveTo w:id="128" w:author="Laura Boulton" w:date="2015-12-11T12:50:00Z">
        <w:r w:rsidR="0049337F">
          <w:rPr>
            <w:rFonts w:ascii="Times New Roman" w:hAnsi="Times New Roman" w:cs="Times New Roman"/>
            <w:sz w:val="24"/>
            <w:szCs w:val="24"/>
          </w:rPr>
          <w:t>Prior to data collection, ethical approval was gained and e</w:t>
        </w:r>
        <w:r w:rsidR="0049337F" w:rsidRPr="00FD68AC">
          <w:rPr>
            <w:rFonts w:ascii="Times New Roman" w:hAnsi="Times New Roman" w:cs="Times New Roman"/>
            <w:sz w:val="24"/>
            <w:szCs w:val="24"/>
          </w:rPr>
          <w:t>ach participant signed informed consent</w:t>
        </w:r>
        <w:r w:rsidR="0049337F">
          <w:rPr>
            <w:rFonts w:ascii="Times New Roman" w:hAnsi="Times New Roman" w:cs="Times New Roman"/>
            <w:sz w:val="24"/>
            <w:szCs w:val="24"/>
          </w:rPr>
          <w:t>.</w:t>
        </w:r>
      </w:moveTo>
      <w:moveToRangeEnd w:id="127"/>
    </w:p>
    <w:p w14:paraId="26D87FD4" w14:textId="310BD5DE" w:rsidR="007F563F" w:rsidRPr="00FD68AC" w:rsidRDefault="007E5E7D" w:rsidP="008A54F0">
      <w:pPr>
        <w:spacing w:line="480" w:lineRule="auto"/>
        <w:ind w:firstLine="720"/>
        <w:contextualSpacing/>
        <w:jc w:val="both"/>
        <w:rPr>
          <w:rFonts w:ascii="Times New Roman" w:hAnsi="Times New Roman" w:cs="Times New Roman"/>
          <w:sz w:val="24"/>
          <w:szCs w:val="24"/>
        </w:rPr>
      </w:pPr>
      <w:ins w:id="129" w:author="Laura Boulton" w:date="2015-12-11T12:37:00Z">
        <w:r>
          <w:rPr>
            <w:rFonts w:ascii="Times New Roman" w:hAnsi="Times New Roman" w:cs="Times New Roman"/>
            <w:sz w:val="24"/>
            <w:szCs w:val="24"/>
          </w:rPr>
          <w:t xml:space="preserve">Based on the assumption that expertise is </w:t>
        </w:r>
      </w:ins>
      <w:ins w:id="130" w:author="Laura Boulton" w:date="2015-12-11T12:36:00Z">
        <w:r w:rsidRPr="000C197A">
          <w:rPr>
            <w:rFonts w:ascii="Times New Roman" w:hAnsi="Times New Roman" w:cs="Times New Roman"/>
            <w:sz w:val="24"/>
            <w:szCs w:val="24"/>
          </w:rPr>
          <w:t xml:space="preserve">characterised by specialised skills or knowledge derived from extensive experience with </w:t>
        </w:r>
      </w:ins>
      <w:ins w:id="131" w:author="Laura Boulton" w:date="2015-12-11T12:39:00Z">
        <w:r>
          <w:rPr>
            <w:rFonts w:ascii="Times New Roman" w:hAnsi="Times New Roman" w:cs="Times New Roman"/>
            <w:sz w:val="24"/>
            <w:szCs w:val="24"/>
          </w:rPr>
          <w:t xml:space="preserve">a </w:t>
        </w:r>
      </w:ins>
      <w:ins w:id="132" w:author="Laura Boulton" w:date="2015-12-11T12:36:00Z">
        <w:r w:rsidRPr="000C197A">
          <w:rPr>
            <w:rFonts w:ascii="Times New Roman" w:hAnsi="Times New Roman" w:cs="Times New Roman"/>
            <w:sz w:val="24"/>
            <w:szCs w:val="24"/>
          </w:rPr>
          <w:t>domain</w:t>
        </w:r>
      </w:ins>
      <w:ins w:id="133" w:author="Laura Boulton" w:date="2015-12-14T09:13:00Z">
        <w:r w:rsidR="0070653A">
          <w:rPr>
            <w:rFonts w:ascii="Times New Roman" w:hAnsi="Times New Roman" w:cs="Times New Roman"/>
            <w:sz w:val="24"/>
            <w:szCs w:val="24"/>
          </w:rPr>
          <w:t xml:space="preserve"> (</w:t>
        </w:r>
        <w:r w:rsidR="0070653A" w:rsidRPr="002C64A3">
          <w:rPr>
            <w:rFonts w:ascii="Times New Roman" w:hAnsi="Times New Roman" w:cs="Times New Roman"/>
            <w:sz w:val="24"/>
            <w:szCs w:val="24"/>
          </w:rPr>
          <w:t>Crandall, Klein &amp; Hoffman, 2006</w:t>
        </w:r>
        <w:r w:rsidR="0070653A">
          <w:rPr>
            <w:rFonts w:ascii="Times New Roman" w:hAnsi="Times New Roman" w:cs="Times New Roman"/>
            <w:sz w:val="24"/>
            <w:szCs w:val="24"/>
          </w:rPr>
          <w:t>)</w:t>
        </w:r>
      </w:ins>
      <w:ins w:id="134" w:author="Laura Boulton" w:date="2015-12-11T12:36:00Z">
        <w:r w:rsidRPr="000C197A">
          <w:rPr>
            <w:rFonts w:ascii="Times New Roman" w:hAnsi="Times New Roman" w:cs="Times New Roman"/>
            <w:sz w:val="24"/>
            <w:szCs w:val="24"/>
          </w:rPr>
          <w:t xml:space="preserve">, </w:t>
        </w:r>
        <w:r>
          <w:rPr>
            <w:rFonts w:ascii="Times New Roman" w:hAnsi="Times New Roman" w:cs="Times New Roman"/>
            <w:sz w:val="24"/>
            <w:szCs w:val="24"/>
          </w:rPr>
          <w:t>t</w:t>
        </w:r>
        <w:r w:rsidRPr="000C197A">
          <w:rPr>
            <w:rFonts w:ascii="Times New Roman" w:hAnsi="Times New Roman" w:cs="Times New Roman"/>
            <w:sz w:val="24"/>
            <w:szCs w:val="24"/>
          </w:rPr>
          <w:t xml:space="preserve">he level of expertise required for this investigation </w:t>
        </w:r>
      </w:ins>
      <w:ins w:id="135" w:author="Laura Boulton" w:date="2015-12-11T12:40:00Z">
        <w:r>
          <w:rPr>
            <w:rFonts w:ascii="Times New Roman" w:hAnsi="Times New Roman" w:cs="Times New Roman"/>
            <w:sz w:val="24"/>
            <w:szCs w:val="24"/>
          </w:rPr>
          <w:t xml:space="preserve">was </w:t>
        </w:r>
        <w:r w:rsidR="00E85088">
          <w:rPr>
            <w:rFonts w:ascii="Times New Roman" w:hAnsi="Times New Roman" w:cs="Times New Roman"/>
            <w:sz w:val="24"/>
            <w:szCs w:val="24"/>
          </w:rPr>
          <w:t xml:space="preserve">SFO qualified participants </w:t>
        </w:r>
      </w:ins>
      <w:ins w:id="136" w:author="Laura Boulton" w:date="2015-12-11T12:36:00Z">
        <w:r w:rsidRPr="000C197A">
          <w:rPr>
            <w:rFonts w:ascii="Times New Roman" w:hAnsi="Times New Roman" w:cs="Times New Roman"/>
            <w:sz w:val="24"/>
            <w:szCs w:val="24"/>
          </w:rPr>
          <w:t xml:space="preserve">with at </w:t>
        </w:r>
        <w:r>
          <w:rPr>
            <w:rFonts w:ascii="Times New Roman" w:hAnsi="Times New Roman" w:cs="Times New Roman"/>
            <w:sz w:val="24"/>
            <w:szCs w:val="24"/>
          </w:rPr>
          <w:t>least ten</w:t>
        </w:r>
        <w:r w:rsidRPr="000C197A">
          <w:rPr>
            <w:rFonts w:ascii="Times New Roman" w:hAnsi="Times New Roman" w:cs="Times New Roman"/>
            <w:sz w:val="24"/>
            <w:szCs w:val="24"/>
          </w:rPr>
          <w:t xml:space="preserve"> years’ experience working as a</w:t>
        </w:r>
      </w:ins>
      <w:ins w:id="137" w:author="Laura Boulton" w:date="2015-12-11T12:41:00Z">
        <w:r w:rsidR="00E85088">
          <w:rPr>
            <w:rFonts w:ascii="Times New Roman" w:hAnsi="Times New Roman" w:cs="Times New Roman"/>
            <w:sz w:val="24"/>
            <w:szCs w:val="24"/>
          </w:rPr>
          <w:t xml:space="preserve"> firearms officer. In contrast, to align with the statement that n</w:t>
        </w:r>
      </w:ins>
      <w:ins w:id="138" w:author="Laura Boulton" w:date="2015-12-11T12:36:00Z">
        <w:r>
          <w:rPr>
            <w:rFonts w:ascii="Times New Roman" w:hAnsi="Times New Roman" w:cs="Times New Roman"/>
            <w:sz w:val="24"/>
            <w:szCs w:val="24"/>
          </w:rPr>
          <w:t xml:space="preserve">ovices </w:t>
        </w:r>
        <w:r w:rsidRPr="000C197A">
          <w:rPr>
            <w:rFonts w:ascii="Times New Roman" w:hAnsi="Times New Roman" w:cs="Times New Roman"/>
            <w:sz w:val="24"/>
            <w:szCs w:val="24"/>
          </w:rPr>
          <w:t>should have ‘minimal exposure to the domain’ (H</w:t>
        </w:r>
        <w:r w:rsidR="00E85088">
          <w:rPr>
            <w:rFonts w:ascii="Times New Roman" w:hAnsi="Times New Roman" w:cs="Times New Roman"/>
            <w:sz w:val="24"/>
            <w:szCs w:val="24"/>
          </w:rPr>
          <w:t>offman, Crandall &amp; Klein, 2008), novice AFO</w:t>
        </w:r>
      </w:ins>
      <w:ins w:id="139" w:author="Laura Boulton" w:date="2015-12-11T12:42:00Z">
        <w:r w:rsidR="00E85088">
          <w:rPr>
            <w:rFonts w:ascii="Times New Roman" w:hAnsi="Times New Roman" w:cs="Times New Roman"/>
            <w:sz w:val="24"/>
            <w:szCs w:val="24"/>
          </w:rPr>
          <w:t xml:space="preserve">’s were chosen based on having qualified as an AFO, </w:t>
        </w:r>
      </w:ins>
      <w:ins w:id="140" w:author="Laura Boulton" w:date="2015-12-11T12:44:00Z">
        <w:r w:rsidR="00E85088">
          <w:rPr>
            <w:rFonts w:ascii="Times New Roman" w:hAnsi="Times New Roman" w:cs="Times New Roman"/>
            <w:sz w:val="24"/>
            <w:szCs w:val="24"/>
          </w:rPr>
          <w:t xml:space="preserve">and therefore being competent enough to have done so and subsequently have enough experience to be able to </w:t>
        </w:r>
      </w:ins>
      <w:ins w:id="141" w:author="Laura Boulton" w:date="2015-12-11T12:46:00Z">
        <w:r w:rsidR="00E85088">
          <w:rPr>
            <w:rFonts w:ascii="Times New Roman" w:hAnsi="Times New Roman" w:cs="Times New Roman"/>
            <w:sz w:val="24"/>
            <w:szCs w:val="24"/>
          </w:rPr>
          <w:t xml:space="preserve">complete the CDM </w:t>
        </w:r>
      </w:ins>
      <w:ins w:id="142" w:author="Laura Boulton" w:date="2015-12-11T12:49:00Z">
        <w:r w:rsidR="008A54F0">
          <w:rPr>
            <w:rFonts w:ascii="Times New Roman" w:hAnsi="Times New Roman" w:cs="Times New Roman"/>
            <w:sz w:val="24"/>
            <w:szCs w:val="24"/>
          </w:rPr>
          <w:t>process</w:t>
        </w:r>
      </w:ins>
      <w:ins w:id="143" w:author="Laura Boulton" w:date="2015-12-11T12:46:00Z">
        <w:r w:rsidR="00E85088">
          <w:rPr>
            <w:rFonts w:ascii="Times New Roman" w:hAnsi="Times New Roman" w:cs="Times New Roman"/>
            <w:sz w:val="24"/>
            <w:szCs w:val="24"/>
          </w:rPr>
          <w:t xml:space="preserve">, </w:t>
        </w:r>
      </w:ins>
      <w:ins w:id="144" w:author="Laura Boulton" w:date="2015-12-11T12:49:00Z">
        <w:r w:rsidR="008A54F0">
          <w:rPr>
            <w:rFonts w:ascii="Times New Roman" w:hAnsi="Times New Roman" w:cs="Times New Roman"/>
            <w:sz w:val="24"/>
            <w:szCs w:val="24"/>
          </w:rPr>
          <w:t xml:space="preserve">but </w:t>
        </w:r>
      </w:ins>
      <w:ins w:id="145" w:author="Laura Boulton" w:date="2015-12-11T12:42:00Z">
        <w:r w:rsidR="00E85088">
          <w:rPr>
            <w:rFonts w:ascii="Times New Roman" w:hAnsi="Times New Roman" w:cs="Times New Roman"/>
            <w:sz w:val="24"/>
            <w:szCs w:val="24"/>
          </w:rPr>
          <w:t xml:space="preserve">having </w:t>
        </w:r>
      </w:ins>
      <w:ins w:id="146" w:author="Laura Boulton" w:date="2015-12-11T12:36:00Z">
        <w:r>
          <w:rPr>
            <w:rFonts w:ascii="Times New Roman" w:hAnsi="Times New Roman" w:cs="Times New Roman"/>
            <w:sz w:val="24"/>
            <w:szCs w:val="24"/>
          </w:rPr>
          <w:t>three or less years’ experience as a</w:t>
        </w:r>
      </w:ins>
      <w:ins w:id="147" w:author="Laura Boulton" w:date="2015-12-11T12:43:00Z">
        <w:r w:rsidR="00E85088">
          <w:rPr>
            <w:rFonts w:ascii="Times New Roman" w:hAnsi="Times New Roman" w:cs="Times New Roman"/>
            <w:sz w:val="24"/>
            <w:szCs w:val="24"/>
          </w:rPr>
          <w:t xml:space="preserve"> firearms officer</w:t>
        </w:r>
      </w:ins>
      <w:ins w:id="148" w:author="Laura Boulton" w:date="2015-12-11T12:50:00Z">
        <w:r w:rsidR="008A54F0">
          <w:rPr>
            <w:rFonts w:ascii="Times New Roman" w:hAnsi="Times New Roman" w:cs="Times New Roman"/>
            <w:sz w:val="24"/>
            <w:szCs w:val="24"/>
          </w:rPr>
          <w:t xml:space="preserve"> (relative novice status in comparison to expert sample)</w:t>
        </w:r>
      </w:ins>
      <w:ins w:id="149" w:author="Laura Boulton" w:date="2015-12-11T12:36:00Z">
        <w:r w:rsidRPr="000C197A">
          <w:rPr>
            <w:rFonts w:ascii="Times New Roman" w:hAnsi="Times New Roman" w:cs="Times New Roman"/>
            <w:sz w:val="24"/>
            <w:szCs w:val="24"/>
          </w:rPr>
          <w:t>.</w:t>
        </w:r>
      </w:ins>
      <w:ins w:id="150" w:author="Laura Boulton" w:date="2015-12-11T12:50:00Z">
        <w:r w:rsidR="008A54F0">
          <w:rPr>
            <w:rFonts w:ascii="Times New Roman" w:hAnsi="Times New Roman" w:cs="Times New Roman"/>
            <w:sz w:val="24"/>
            <w:szCs w:val="24"/>
          </w:rPr>
          <w:t xml:space="preserve"> </w:t>
        </w:r>
      </w:ins>
      <w:r w:rsidR="007F563F" w:rsidRPr="00C420C7">
        <w:rPr>
          <w:rFonts w:ascii="Times New Roman" w:hAnsi="Times New Roman" w:cs="Times New Roman"/>
          <w:sz w:val="24"/>
          <w:szCs w:val="24"/>
        </w:rPr>
        <w:t xml:space="preserve">Only one participant in the </w:t>
      </w:r>
      <w:r w:rsidR="007F563F">
        <w:rPr>
          <w:rFonts w:ascii="Times New Roman" w:hAnsi="Times New Roman" w:cs="Times New Roman"/>
          <w:sz w:val="24"/>
          <w:szCs w:val="24"/>
        </w:rPr>
        <w:t xml:space="preserve">novice </w:t>
      </w:r>
      <w:r w:rsidR="007F563F" w:rsidRPr="00C420C7">
        <w:rPr>
          <w:rFonts w:ascii="Times New Roman" w:hAnsi="Times New Roman" w:cs="Times New Roman"/>
          <w:sz w:val="24"/>
          <w:szCs w:val="24"/>
        </w:rPr>
        <w:t xml:space="preserve">AFO group was qualified as an </w:t>
      </w:r>
      <w:del w:id="151" w:author="Laura Boulton" w:date="2015-12-14T17:57:00Z">
        <w:r w:rsidR="007F563F" w:rsidRPr="00C420C7" w:rsidDel="00F87092">
          <w:rPr>
            <w:rFonts w:ascii="Times New Roman" w:hAnsi="Times New Roman" w:cs="Times New Roman"/>
            <w:sz w:val="24"/>
            <w:szCs w:val="24"/>
          </w:rPr>
          <w:delText>Operational Force Commander</w:delText>
        </w:r>
        <w:r w:rsidR="002163BA" w:rsidDel="00F87092">
          <w:rPr>
            <w:rFonts w:ascii="Times New Roman" w:hAnsi="Times New Roman" w:cs="Times New Roman"/>
            <w:sz w:val="24"/>
            <w:szCs w:val="24"/>
          </w:rPr>
          <w:delText xml:space="preserve"> (</w:delText>
        </w:r>
      </w:del>
      <w:r w:rsidR="002163BA">
        <w:rPr>
          <w:rFonts w:ascii="Times New Roman" w:hAnsi="Times New Roman" w:cs="Times New Roman"/>
          <w:sz w:val="24"/>
          <w:szCs w:val="24"/>
        </w:rPr>
        <w:t>OFC</w:t>
      </w:r>
      <w:del w:id="152" w:author="Laura Boulton" w:date="2015-12-14T17:57:00Z">
        <w:r w:rsidR="002163BA" w:rsidDel="00F87092">
          <w:rPr>
            <w:rFonts w:ascii="Times New Roman" w:hAnsi="Times New Roman" w:cs="Times New Roman"/>
            <w:sz w:val="24"/>
            <w:szCs w:val="24"/>
          </w:rPr>
          <w:delText>)</w:delText>
        </w:r>
      </w:del>
      <w:r w:rsidR="007F563F" w:rsidRPr="00C420C7">
        <w:rPr>
          <w:rFonts w:ascii="Times New Roman" w:hAnsi="Times New Roman" w:cs="Times New Roman"/>
          <w:sz w:val="24"/>
          <w:szCs w:val="24"/>
        </w:rPr>
        <w:t xml:space="preserve"> and SFO, the rest had qualified as AFO only. </w:t>
      </w:r>
      <w:moveFromRangeStart w:id="153" w:author="Laura Boulton" w:date="2015-12-11T12:50:00Z" w:name="move437601586"/>
      <w:moveFrom w:id="154" w:author="Laura Boulton" w:date="2015-12-11T12:50:00Z">
        <w:r w:rsidR="007F563F" w:rsidDel="0049337F">
          <w:rPr>
            <w:rFonts w:ascii="Times New Roman" w:hAnsi="Times New Roman" w:cs="Times New Roman"/>
            <w:sz w:val="24"/>
            <w:szCs w:val="24"/>
          </w:rPr>
          <w:t>Prior to data collection,</w:t>
        </w:r>
        <w:r w:rsidR="00316577" w:rsidDel="0049337F">
          <w:rPr>
            <w:rFonts w:ascii="Times New Roman" w:hAnsi="Times New Roman" w:cs="Times New Roman"/>
            <w:sz w:val="24"/>
            <w:szCs w:val="24"/>
          </w:rPr>
          <w:t xml:space="preserve"> ethical approval was gained and</w:t>
        </w:r>
        <w:r w:rsidR="007F563F" w:rsidDel="0049337F">
          <w:rPr>
            <w:rFonts w:ascii="Times New Roman" w:hAnsi="Times New Roman" w:cs="Times New Roman"/>
            <w:sz w:val="24"/>
            <w:szCs w:val="24"/>
          </w:rPr>
          <w:t xml:space="preserve"> e</w:t>
        </w:r>
        <w:r w:rsidR="007F563F" w:rsidRPr="00FD68AC" w:rsidDel="0049337F">
          <w:rPr>
            <w:rFonts w:ascii="Times New Roman" w:hAnsi="Times New Roman" w:cs="Times New Roman"/>
            <w:sz w:val="24"/>
            <w:szCs w:val="24"/>
          </w:rPr>
          <w:t>ach participant signed informed consent</w:t>
        </w:r>
        <w:r w:rsidR="00316577" w:rsidDel="0049337F">
          <w:rPr>
            <w:rFonts w:ascii="Times New Roman" w:hAnsi="Times New Roman" w:cs="Times New Roman"/>
            <w:sz w:val="24"/>
            <w:szCs w:val="24"/>
          </w:rPr>
          <w:t>.</w:t>
        </w:r>
      </w:moveFrom>
      <w:moveFromRangeEnd w:id="153"/>
    </w:p>
    <w:p w14:paraId="5AACA335" w14:textId="77777777" w:rsidR="007F563F" w:rsidRPr="00C420C7" w:rsidRDefault="007F563F" w:rsidP="004A55BE">
      <w:pPr>
        <w:spacing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M</w:t>
      </w:r>
      <w:r w:rsidRPr="00C420C7">
        <w:rPr>
          <w:rFonts w:ascii="Times New Roman" w:hAnsi="Times New Roman" w:cs="Times New Roman"/>
          <w:i/>
          <w:sz w:val="24"/>
          <w:szCs w:val="24"/>
        </w:rPr>
        <w:t>aterials</w:t>
      </w:r>
    </w:p>
    <w:p w14:paraId="2BFE1520" w14:textId="088362D6" w:rsidR="007F563F" w:rsidRPr="00C420C7" w:rsidRDefault="007F563F" w:rsidP="004A55BE">
      <w:pPr>
        <w:spacing w:line="480" w:lineRule="auto"/>
        <w:contextualSpacing/>
        <w:jc w:val="both"/>
        <w:rPr>
          <w:rFonts w:ascii="Times New Roman" w:hAnsi="Times New Roman" w:cs="Times New Roman"/>
          <w:i/>
          <w:sz w:val="24"/>
          <w:szCs w:val="24"/>
        </w:rPr>
      </w:pPr>
      <w:r w:rsidRPr="00C420C7">
        <w:rPr>
          <w:rFonts w:ascii="Times New Roman" w:hAnsi="Times New Roman" w:cs="Times New Roman"/>
          <w:sz w:val="24"/>
          <w:szCs w:val="24"/>
        </w:rPr>
        <w:lastRenderedPageBreak/>
        <w:t>In order to conduct the analysis, permission was sought to record the knowledge elicitation sessions in audio format using multiple Dictaphones (ALBA digital voice recorder and MP3 player: model number T858); one on the lapel of the analyst, one on the lapel of the participant and one on the table of the room in which the interview was being conducted. The participant was informed of this procedure before signing consent forms. The interviews were conducted guided by a script</w:t>
      </w:r>
      <w:r w:rsidR="005D607C">
        <w:rPr>
          <w:rFonts w:ascii="Times New Roman" w:hAnsi="Times New Roman" w:cs="Times New Roman"/>
          <w:sz w:val="24"/>
          <w:szCs w:val="24"/>
        </w:rPr>
        <w:t xml:space="preserve"> and an A</w:t>
      </w:r>
      <w:r w:rsidRPr="00C420C7">
        <w:rPr>
          <w:rFonts w:ascii="Times New Roman" w:hAnsi="Times New Roman" w:cs="Times New Roman"/>
          <w:sz w:val="24"/>
          <w:szCs w:val="24"/>
        </w:rPr>
        <w:t>3 blank page pad was used dur</w:t>
      </w:r>
      <w:r w:rsidR="00991D6C">
        <w:rPr>
          <w:rFonts w:ascii="Times New Roman" w:hAnsi="Times New Roman" w:cs="Times New Roman"/>
          <w:sz w:val="24"/>
          <w:szCs w:val="24"/>
        </w:rPr>
        <w:t>ing the interviews to draw time</w:t>
      </w:r>
      <w:r w:rsidRPr="00C420C7">
        <w:rPr>
          <w:rFonts w:ascii="Times New Roman" w:hAnsi="Times New Roman" w:cs="Times New Roman"/>
          <w:sz w:val="24"/>
          <w:szCs w:val="24"/>
        </w:rPr>
        <w:t>lines of the recalled incidents.</w:t>
      </w:r>
      <w:r>
        <w:rPr>
          <w:rFonts w:ascii="Times New Roman" w:hAnsi="Times New Roman" w:cs="Times New Roman"/>
          <w:sz w:val="24"/>
          <w:szCs w:val="24"/>
        </w:rPr>
        <w:t xml:space="preserve"> </w:t>
      </w:r>
      <w:r w:rsidRPr="00C420C7">
        <w:rPr>
          <w:rFonts w:ascii="Times New Roman" w:hAnsi="Times New Roman" w:cs="Times New Roman"/>
          <w:sz w:val="24"/>
          <w:szCs w:val="24"/>
        </w:rPr>
        <w:t>Qualitative data analysis software</w:t>
      </w:r>
      <w:del w:id="155" w:author="Laura Boulton" w:date="2015-12-15T13:31:00Z">
        <w:r w:rsidRPr="00C420C7" w:rsidDel="00077960">
          <w:rPr>
            <w:rFonts w:ascii="Times New Roman" w:hAnsi="Times New Roman" w:cs="Times New Roman"/>
            <w:sz w:val="24"/>
            <w:szCs w:val="24"/>
          </w:rPr>
          <w:delText>,</w:delText>
        </w:r>
      </w:del>
      <w:r w:rsidRPr="00C420C7">
        <w:rPr>
          <w:rFonts w:ascii="Times New Roman" w:hAnsi="Times New Roman" w:cs="Times New Roman"/>
          <w:sz w:val="24"/>
          <w:szCs w:val="24"/>
        </w:rPr>
        <w:t xml:space="preserve"> </w:t>
      </w:r>
      <w:proofErr w:type="spellStart"/>
      <w:r w:rsidRPr="00C420C7">
        <w:rPr>
          <w:rFonts w:ascii="Times New Roman" w:hAnsi="Times New Roman" w:cs="Times New Roman"/>
          <w:sz w:val="24"/>
          <w:szCs w:val="24"/>
        </w:rPr>
        <w:t>NVivo</w:t>
      </w:r>
      <w:proofErr w:type="spellEnd"/>
      <w:r w:rsidRPr="00C420C7">
        <w:rPr>
          <w:rFonts w:ascii="Times New Roman" w:hAnsi="Times New Roman" w:cs="Times New Roman"/>
          <w:sz w:val="24"/>
          <w:szCs w:val="24"/>
        </w:rPr>
        <w:t xml:space="preserve"> 10 (QSR International) was used </w:t>
      </w:r>
      <w:r>
        <w:rPr>
          <w:rFonts w:ascii="Times New Roman" w:hAnsi="Times New Roman" w:cs="Times New Roman"/>
          <w:sz w:val="24"/>
          <w:szCs w:val="24"/>
        </w:rPr>
        <w:t xml:space="preserve">to assist </w:t>
      </w:r>
      <w:r w:rsidRPr="00C420C7">
        <w:rPr>
          <w:rFonts w:ascii="Times New Roman" w:hAnsi="Times New Roman" w:cs="Times New Roman"/>
          <w:sz w:val="24"/>
          <w:szCs w:val="24"/>
        </w:rPr>
        <w:t xml:space="preserve">the </w:t>
      </w:r>
      <w:r>
        <w:rPr>
          <w:rFonts w:ascii="Times New Roman" w:hAnsi="Times New Roman" w:cs="Times New Roman"/>
          <w:sz w:val="24"/>
          <w:szCs w:val="24"/>
        </w:rPr>
        <w:t xml:space="preserve">qualitative </w:t>
      </w:r>
      <w:r w:rsidRPr="00C420C7">
        <w:rPr>
          <w:rFonts w:ascii="Times New Roman" w:hAnsi="Times New Roman" w:cs="Times New Roman"/>
          <w:sz w:val="24"/>
          <w:szCs w:val="24"/>
        </w:rPr>
        <w:t>ana</w:t>
      </w:r>
      <w:r>
        <w:rPr>
          <w:rFonts w:ascii="Times New Roman" w:hAnsi="Times New Roman" w:cs="Times New Roman"/>
          <w:sz w:val="24"/>
          <w:szCs w:val="24"/>
        </w:rPr>
        <w:t xml:space="preserve">lysis of the current studies and to create a transparent and </w:t>
      </w:r>
      <w:r w:rsidRPr="00C420C7">
        <w:rPr>
          <w:rFonts w:ascii="Times New Roman" w:hAnsi="Times New Roman" w:cs="Times New Roman"/>
          <w:sz w:val="24"/>
          <w:szCs w:val="24"/>
        </w:rPr>
        <w:t xml:space="preserve">‘auditable footprint’ </w:t>
      </w:r>
      <w:r w:rsidRPr="005D607C">
        <w:rPr>
          <w:rFonts w:ascii="Times New Roman" w:hAnsi="Times New Roman" w:cs="Times New Roman"/>
          <w:bCs/>
          <w:sz w:val="24"/>
          <w:szCs w:val="24"/>
        </w:rPr>
        <w:t>(</w:t>
      </w:r>
      <w:proofErr w:type="spellStart"/>
      <w:r w:rsidRPr="00C420C7">
        <w:rPr>
          <w:rFonts w:ascii="Times New Roman" w:hAnsi="Times New Roman" w:cs="Times New Roman"/>
          <w:sz w:val="24"/>
          <w:szCs w:val="24"/>
        </w:rPr>
        <w:t>Sinkovics</w:t>
      </w:r>
      <w:proofErr w:type="spellEnd"/>
      <w:r w:rsidRPr="00C420C7">
        <w:rPr>
          <w:rFonts w:ascii="Times New Roman" w:hAnsi="Times New Roman" w:cs="Times New Roman"/>
          <w:sz w:val="24"/>
          <w:szCs w:val="24"/>
        </w:rPr>
        <w:t xml:space="preserve"> &amp; </w:t>
      </w:r>
      <w:proofErr w:type="spellStart"/>
      <w:r w:rsidRPr="00C420C7">
        <w:rPr>
          <w:rFonts w:ascii="Times New Roman" w:hAnsi="Times New Roman" w:cs="Times New Roman"/>
          <w:sz w:val="24"/>
          <w:szCs w:val="24"/>
        </w:rPr>
        <w:t>Alfoldi</w:t>
      </w:r>
      <w:proofErr w:type="spellEnd"/>
      <w:r w:rsidRPr="00C420C7">
        <w:rPr>
          <w:rFonts w:ascii="Times New Roman" w:hAnsi="Times New Roman" w:cs="Times New Roman"/>
          <w:sz w:val="24"/>
          <w:szCs w:val="24"/>
        </w:rPr>
        <w:t>, 2012, p.5) of the analysis (</w:t>
      </w:r>
      <w:proofErr w:type="spellStart"/>
      <w:r w:rsidRPr="00C420C7">
        <w:rPr>
          <w:rFonts w:ascii="Times New Roman" w:hAnsi="Times New Roman" w:cs="Times New Roman"/>
          <w:sz w:val="24"/>
          <w:szCs w:val="24"/>
        </w:rPr>
        <w:t>NVivo</w:t>
      </w:r>
      <w:proofErr w:type="spellEnd"/>
      <w:r w:rsidRPr="00C420C7">
        <w:rPr>
          <w:rFonts w:ascii="Times New Roman" w:hAnsi="Times New Roman" w:cs="Times New Roman"/>
          <w:sz w:val="24"/>
          <w:szCs w:val="24"/>
        </w:rPr>
        <w:t xml:space="preserve"> toolkit, 2013).</w:t>
      </w:r>
    </w:p>
    <w:p w14:paraId="4D7D438B" w14:textId="77777777" w:rsidR="007F563F" w:rsidRPr="00C420C7" w:rsidRDefault="007F563F" w:rsidP="004A55BE">
      <w:pPr>
        <w:spacing w:line="480" w:lineRule="auto"/>
        <w:contextualSpacing/>
        <w:jc w:val="both"/>
        <w:rPr>
          <w:rFonts w:ascii="Times New Roman" w:hAnsi="Times New Roman" w:cs="Times New Roman"/>
          <w:i/>
          <w:sz w:val="24"/>
          <w:szCs w:val="24"/>
        </w:rPr>
      </w:pPr>
      <w:r w:rsidRPr="00C420C7">
        <w:rPr>
          <w:rFonts w:ascii="Times New Roman" w:hAnsi="Times New Roman" w:cs="Times New Roman"/>
          <w:i/>
          <w:sz w:val="24"/>
          <w:szCs w:val="24"/>
        </w:rPr>
        <w:t>Procedure</w:t>
      </w:r>
    </w:p>
    <w:p w14:paraId="5994F9F2" w14:textId="337369DC" w:rsidR="007F563F" w:rsidRPr="00983870" w:rsidRDefault="007F563F" w:rsidP="004A55BE">
      <w:pPr>
        <w:spacing w:line="480" w:lineRule="auto"/>
        <w:contextualSpacing/>
        <w:jc w:val="both"/>
        <w:rPr>
          <w:rFonts w:ascii="Times New Roman" w:hAnsi="Times New Roman" w:cs="Times New Roman"/>
          <w:i/>
          <w:sz w:val="24"/>
          <w:szCs w:val="24"/>
        </w:rPr>
      </w:pPr>
      <w:r w:rsidRPr="00C420C7">
        <w:rPr>
          <w:rFonts w:ascii="Times New Roman" w:hAnsi="Times New Roman" w:cs="Times New Roman"/>
          <w:sz w:val="24"/>
          <w:szCs w:val="24"/>
        </w:rPr>
        <w:t>Access was granted from the head of the firearms department and the Chief Constable (ACPO level approval), but emphasis was placed on the importance of officer anonymity. To protect anonymity, the demographic information collected was kept to a bare minimum and participant numbers were used throughout analysis.</w:t>
      </w:r>
      <w:r>
        <w:rPr>
          <w:rFonts w:ascii="Times New Roman" w:hAnsi="Times New Roman" w:cs="Times New Roman"/>
          <w:i/>
          <w:sz w:val="24"/>
          <w:szCs w:val="24"/>
        </w:rPr>
        <w:t xml:space="preserve"> </w:t>
      </w:r>
      <w:r>
        <w:rPr>
          <w:rFonts w:ascii="Times New Roman" w:hAnsi="Times New Roman" w:cs="Times New Roman"/>
          <w:sz w:val="24"/>
          <w:szCs w:val="24"/>
        </w:rPr>
        <w:t xml:space="preserve">Data collection consisted of knowledge elicitation sessions using the CDM. Each participant was asked to </w:t>
      </w:r>
      <w:r w:rsidRPr="00FD68AC">
        <w:rPr>
          <w:rFonts w:ascii="Times New Roman" w:hAnsi="Times New Roman" w:cs="Times New Roman"/>
          <w:sz w:val="24"/>
          <w:szCs w:val="24"/>
        </w:rPr>
        <w:t xml:space="preserve">walk through </w:t>
      </w:r>
      <w:r w:rsidRPr="00C420C7">
        <w:rPr>
          <w:rFonts w:ascii="Times New Roman" w:hAnsi="Times New Roman" w:cs="Times New Roman"/>
          <w:sz w:val="24"/>
          <w:szCs w:val="24"/>
        </w:rPr>
        <w:t xml:space="preserve">a ‘challenging’ </w:t>
      </w:r>
      <w:ins w:id="156" w:author="Laura Boulton" w:date="2015-12-15T13:32:00Z">
        <w:r w:rsidR="00077960">
          <w:rPr>
            <w:rFonts w:ascii="Times New Roman" w:hAnsi="Times New Roman" w:cs="Times New Roman"/>
            <w:sz w:val="24"/>
            <w:szCs w:val="24"/>
          </w:rPr>
          <w:t xml:space="preserve">and non-routine </w:t>
        </w:r>
      </w:ins>
      <w:r>
        <w:rPr>
          <w:rFonts w:ascii="Times New Roman" w:hAnsi="Times New Roman" w:cs="Times New Roman"/>
          <w:sz w:val="24"/>
          <w:szCs w:val="24"/>
        </w:rPr>
        <w:t xml:space="preserve">armed confrontation </w:t>
      </w:r>
      <w:r w:rsidRPr="00C420C7">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Pr="00C420C7">
        <w:rPr>
          <w:rFonts w:ascii="Times New Roman" w:hAnsi="Times New Roman" w:cs="Times New Roman"/>
          <w:sz w:val="24"/>
          <w:szCs w:val="24"/>
        </w:rPr>
        <w:t>have personally experienced</w:t>
      </w:r>
      <w:r>
        <w:rPr>
          <w:rFonts w:ascii="Times New Roman" w:hAnsi="Times New Roman" w:cs="Times New Roman"/>
          <w:sz w:val="24"/>
          <w:szCs w:val="24"/>
        </w:rPr>
        <w:t xml:space="preserve"> as an AFO using the CDM script</w:t>
      </w:r>
      <w:r w:rsidR="00BF2804">
        <w:rPr>
          <w:rFonts w:ascii="Times New Roman" w:hAnsi="Times New Roman" w:cs="Times New Roman"/>
          <w:sz w:val="24"/>
          <w:szCs w:val="24"/>
        </w:rPr>
        <w:t>.</w:t>
      </w:r>
      <w:r>
        <w:rPr>
          <w:rFonts w:ascii="Times New Roman" w:hAnsi="Times New Roman" w:cs="Times New Roman"/>
          <w:i/>
          <w:sz w:val="24"/>
          <w:szCs w:val="24"/>
        </w:rPr>
        <w:t xml:space="preserve"> </w:t>
      </w:r>
      <w:r w:rsidRPr="00C420C7">
        <w:rPr>
          <w:rFonts w:ascii="Times New Roman" w:hAnsi="Times New Roman" w:cs="Times New Roman"/>
          <w:sz w:val="24"/>
          <w:szCs w:val="24"/>
        </w:rPr>
        <w:t xml:space="preserve">The CDM interviews were conducted in the </w:t>
      </w:r>
      <w:r>
        <w:rPr>
          <w:rFonts w:ascii="Times New Roman" w:hAnsi="Times New Roman" w:cs="Times New Roman"/>
          <w:sz w:val="24"/>
          <w:szCs w:val="24"/>
        </w:rPr>
        <w:t>officers</w:t>
      </w:r>
      <w:r w:rsidRPr="00C420C7">
        <w:rPr>
          <w:rFonts w:ascii="Times New Roman" w:hAnsi="Times New Roman" w:cs="Times New Roman"/>
          <w:sz w:val="24"/>
          <w:szCs w:val="24"/>
        </w:rPr>
        <w:t xml:space="preserve">’ workplace. Each interview lasted between 1-2 hours. </w:t>
      </w:r>
      <w:del w:id="157" w:author="Laura Boulton" w:date="2015-12-11T11:33:00Z">
        <w:r w:rsidDel="00EE404A">
          <w:rPr>
            <w:rFonts w:ascii="Times New Roman" w:hAnsi="Times New Roman" w:cs="Times New Roman"/>
            <w:sz w:val="24"/>
            <w:szCs w:val="24"/>
          </w:rPr>
          <w:delText>For the sample of expert SFOs, a</w:delText>
        </w:r>
        <w:r w:rsidRPr="00C420C7" w:rsidDel="00EE404A">
          <w:rPr>
            <w:rFonts w:ascii="Times New Roman" w:hAnsi="Times New Roman" w:cs="Times New Roman"/>
            <w:sz w:val="24"/>
            <w:szCs w:val="24"/>
          </w:rPr>
          <w:delText xml:space="preserve"> primary and a secondary interviewer were present at the interviews of </w:delText>
        </w:r>
        <w:r w:rsidDel="00EE404A">
          <w:rPr>
            <w:rFonts w:ascii="Times New Roman" w:hAnsi="Times New Roman" w:cs="Times New Roman"/>
            <w:sz w:val="24"/>
            <w:szCs w:val="24"/>
          </w:rPr>
          <w:delText>parti</w:delText>
        </w:r>
        <w:r w:rsidRPr="00C420C7" w:rsidDel="00EE404A">
          <w:rPr>
            <w:rFonts w:ascii="Times New Roman" w:hAnsi="Times New Roman" w:cs="Times New Roman"/>
            <w:sz w:val="24"/>
            <w:szCs w:val="24"/>
          </w:rPr>
          <w:delText>cipants 2-6, and 10-12</w:delText>
        </w:r>
        <w:r w:rsidDel="00EE404A">
          <w:rPr>
            <w:rFonts w:ascii="Times New Roman" w:hAnsi="Times New Roman" w:cs="Times New Roman"/>
            <w:sz w:val="24"/>
            <w:szCs w:val="24"/>
          </w:rPr>
          <w:delText>, whilst p</w:delText>
        </w:r>
        <w:r w:rsidRPr="00C420C7" w:rsidDel="00EE404A">
          <w:rPr>
            <w:rFonts w:ascii="Times New Roman" w:hAnsi="Times New Roman" w:cs="Times New Roman"/>
            <w:sz w:val="24"/>
            <w:szCs w:val="24"/>
          </w:rPr>
          <w:delText xml:space="preserve">articipant interviews 1 and 7-9 had only the primary interviewer present. </w:delText>
        </w:r>
        <w:r w:rsidDel="00EE404A">
          <w:rPr>
            <w:rFonts w:ascii="Times New Roman" w:hAnsi="Times New Roman" w:cs="Times New Roman"/>
            <w:sz w:val="24"/>
            <w:szCs w:val="24"/>
          </w:rPr>
          <w:delText>For the sample of novice AFOs, p</w:delText>
        </w:r>
        <w:r w:rsidRPr="00C420C7" w:rsidDel="00EE404A">
          <w:rPr>
            <w:rFonts w:ascii="Times New Roman" w:hAnsi="Times New Roman" w:cs="Times New Roman"/>
            <w:sz w:val="24"/>
            <w:szCs w:val="24"/>
          </w:rPr>
          <w:delText>rimary and secondary interviewers were present at the</w:delText>
        </w:r>
        <w:r w:rsidDel="00EE404A">
          <w:rPr>
            <w:rFonts w:ascii="Times New Roman" w:hAnsi="Times New Roman" w:cs="Times New Roman"/>
            <w:sz w:val="24"/>
            <w:szCs w:val="24"/>
          </w:rPr>
          <w:delText xml:space="preserve"> interviews of participants 1-8, whilst p</w:delText>
        </w:r>
        <w:r w:rsidRPr="00C420C7" w:rsidDel="00EE404A">
          <w:rPr>
            <w:rFonts w:ascii="Times New Roman" w:hAnsi="Times New Roman" w:cs="Times New Roman"/>
            <w:sz w:val="24"/>
            <w:szCs w:val="24"/>
          </w:rPr>
          <w:delText>articipant interviews 9-11 had only the primary interviewer present.</w:delText>
        </w:r>
      </w:del>
    </w:p>
    <w:p w14:paraId="43459992" w14:textId="77777777" w:rsidR="007F563F" w:rsidRPr="00C420C7" w:rsidRDefault="007F563F" w:rsidP="004A55BE">
      <w:pPr>
        <w:spacing w:line="48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Data </w:t>
      </w:r>
      <w:r w:rsidRPr="00C420C7">
        <w:rPr>
          <w:rFonts w:ascii="Times New Roman" w:hAnsi="Times New Roman" w:cs="Times New Roman"/>
          <w:i/>
          <w:sz w:val="24"/>
          <w:szCs w:val="24"/>
        </w:rPr>
        <w:t>Analysis</w:t>
      </w:r>
    </w:p>
    <w:p w14:paraId="7EDFADED" w14:textId="77D7A903" w:rsidR="00493085" w:rsidRDefault="007F563F" w:rsidP="004A55B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All knowledge elicitation session</w:t>
      </w:r>
      <w:r w:rsidRPr="00C420C7">
        <w:rPr>
          <w:rFonts w:ascii="Times New Roman" w:hAnsi="Times New Roman" w:cs="Times New Roman"/>
          <w:sz w:val="24"/>
          <w:szCs w:val="24"/>
        </w:rPr>
        <w:t xml:space="preserve"> audio recordings were transcribed. The transcripts were reviewed for accuracy imm</w:t>
      </w:r>
      <w:r w:rsidR="00AC2E6A">
        <w:rPr>
          <w:rFonts w:ascii="Times New Roman" w:hAnsi="Times New Roman" w:cs="Times New Roman"/>
          <w:sz w:val="24"/>
          <w:szCs w:val="24"/>
        </w:rPr>
        <w:t>ediately after collection, utilis</w:t>
      </w:r>
      <w:r w:rsidRPr="00C420C7">
        <w:rPr>
          <w:rFonts w:ascii="Times New Roman" w:hAnsi="Times New Roman" w:cs="Times New Roman"/>
          <w:sz w:val="24"/>
          <w:szCs w:val="24"/>
        </w:rPr>
        <w:t xml:space="preserve">ing interview notes, timelines and any other drawings or notations to ensure quality control of the final transcript and </w:t>
      </w:r>
      <w:r w:rsidR="00AC2E6A">
        <w:rPr>
          <w:rFonts w:ascii="Times New Roman" w:hAnsi="Times New Roman" w:cs="Times New Roman"/>
          <w:sz w:val="24"/>
          <w:szCs w:val="24"/>
        </w:rPr>
        <w:t xml:space="preserve">to </w:t>
      </w:r>
      <w:r w:rsidRPr="00C420C7">
        <w:rPr>
          <w:rFonts w:ascii="Times New Roman" w:hAnsi="Times New Roman" w:cs="Times New Roman"/>
          <w:sz w:val="24"/>
          <w:szCs w:val="24"/>
        </w:rPr>
        <w:t>identify any discrepancies</w:t>
      </w:r>
      <w:r w:rsidR="005B749D">
        <w:rPr>
          <w:rFonts w:ascii="Times New Roman" w:hAnsi="Times New Roman" w:cs="Times New Roman"/>
          <w:sz w:val="24"/>
          <w:szCs w:val="24"/>
        </w:rPr>
        <w:t xml:space="preserve">. </w:t>
      </w:r>
      <w:r w:rsidRPr="00C420C7">
        <w:rPr>
          <w:rFonts w:ascii="Times New Roman" w:hAnsi="Times New Roman" w:cs="Times New Roman"/>
          <w:sz w:val="24"/>
          <w:szCs w:val="24"/>
        </w:rPr>
        <w:t xml:space="preserve">For the current </w:t>
      </w:r>
      <w:r w:rsidR="00AC2E6A">
        <w:rPr>
          <w:rFonts w:ascii="Times New Roman" w:hAnsi="Times New Roman" w:cs="Times New Roman"/>
          <w:sz w:val="24"/>
          <w:szCs w:val="24"/>
        </w:rPr>
        <w:t>study, the data analysis re</w:t>
      </w:r>
      <w:r w:rsidR="00C12991">
        <w:rPr>
          <w:rFonts w:ascii="Times New Roman" w:hAnsi="Times New Roman" w:cs="Times New Roman"/>
          <w:sz w:val="24"/>
          <w:szCs w:val="24"/>
        </w:rPr>
        <w:t xml:space="preserve">flected a framework analysis </w:t>
      </w:r>
      <w:r w:rsidR="00C12991">
        <w:rPr>
          <w:rFonts w:ascii="Times New Roman" w:hAnsi="Times New Roman" w:cs="Times New Roman"/>
          <w:sz w:val="24"/>
          <w:szCs w:val="24"/>
        </w:rPr>
        <w:lastRenderedPageBreak/>
        <w:t>methodology</w:t>
      </w:r>
      <w:r w:rsidR="002163BA">
        <w:rPr>
          <w:rFonts w:ascii="Times New Roman" w:hAnsi="Times New Roman" w:cs="Times New Roman"/>
          <w:sz w:val="24"/>
          <w:szCs w:val="24"/>
        </w:rPr>
        <w:t>,</w:t>
      </w:r>
      <w:r w:rsidR="00C12991">
        <w:rPr>
          <w:rFonts w:ascii="Times New Roman" w:hAnsi="Times New Roman" w:cs="Times New Roman"/>
          <w:sz w:val="24"/>
          <w:szCs w:val="24"/>
        </w:rPr>
        <w:t xml:space="preserve"> which allowed for</w:t>
      </w:r>
      <w:r w:rsidR="00BC0604">
        <w:rPr>
          <w:rFonts w:ascii="Times New Roman" w:hAnsi="Times New Roman" w:cs="Times New Roman"/>
          <w:sz w:val="24"/>
          <w:szCs w:val="24"/>
        </w:rPr>
        <w:t xml:space="preserve"> </w:t>
      </w:r>
      <w:r w:rsidR="00C12991">
        <w:rPr>
          <w:rFonts w:ascii="Times New Roman" w:hAnsi="Times New Roman" w:cs="Times New Roman"/>
          <w:sz w:val="24"/>
          <w:szCs w:val="24"/>
        </w:rPr>
        <w:t xml:space="preserve">both </w:t>
      </w:r>
      <w:r w:rsidRPr="00FD68AC">
        <w:rPr>
          <w:rFonts w:ascii="Times New Roman" w:hAnsi="Times New Roman" w:cs="Times New Roman"/>
          <w:sz w:val="24"/>
          <w:szCs w:val="24"/>
        </w:rPr>
        <w:t xml:space="preserve">a </w:t>
      </w:r>
      <w:r w:rsidR="00C12991">
        <w:rPr>
          <w:rFonts w:ascii="Times New Roman" w:hAnsi="Times New Roman" w:cs="Times New Roman"/>
          <w:sz w:val="24"/>
          <w:szCs w:val="24"/>
        </w:rPr>
        <w:t>‘</w:t>
      </w:r>
      <w:r w:rsidRPr="00FD68AC">
        <w:rPr>
          <w:rFonts w:ascii="Times New Roman" w:hAnsi="Times New Roman" w:cs="Times New Roman"/>
          <w:sz w:val="24"/>
          <w:szCs w:val="24"/>
        </w:rPr>
        <w:t>top-down</w:t>
      </w:r>
      <w:r w:rsidR="00C12991">
        <w:rPr>
          <w:rFonts w:ascii="Times New Roman" w:hAnsi="Times New Roman" w:cs="Times New Roman"/>
          <w:sz w:val="24"/>
          <w:szCs w:val="24"/>
        </w:rPr>
        <w:t>’</w:t>
      </w:r>
      <w:r w:rsidRPr="00FD68AC">
        <w:rPr>
          <w:rFonts w:ascii="Times New Roman" w:hAnsi="Times New Roman" w:cs="Times New Roman"/>
          <w:sz w:val="24"/>
          <w:szCs w:val="24"/>
        </w:rPr>
        <w:t xml:space="preserve"> (theory-driven) </w:t>
      </w:r>
      <w:r w:rsidR="00BC0604">
        <w:rPr>
          <w:rFonts w:ascii="Times New Roman" w:hAnsi="Times New Roman" w:cs="Times New Roman"/>
          <w:sz w:val="24"/>
          <w:szCs w:val="24"/>
        </w:rPr>
        <w:t xml:space="preserve">approach </w:t>
      </w:r>
      <w:r w:rsidRPr="00FD68AC">
        <w:rPr>
          <w:rFonts w:ascii="Times New Roman" w:hAnsi="Times New Roman" w:cs="Times New Roman"/>
          <w:sz w:val="24"/>
          <w:szCs w:val="24"/>
        </w:rPr>
        <w:t>and</w:t>
      </w:r>
      <w:r w:rsidR="00C12991">
        <w:rPr>
          <w:rFonts w:ascii="Times New Roman" w:hAnsi="Times New Roman" w:cs="Times New Roman"/>
          <w:sz w:val="24"/>
          <w:szCs w:val="24"/>
        </w:rPr>
        <w:t xml:space="preserve"> a</w:t>
      </w:r>
      <w:r w:rsidRPr="00FD68AC">
        <w:rPr>
          <w:rFonts w:ascii="Times New Roman" w:hAnsi="Times New Roman" w:cs="Times New Roman"/>
          <w:sz w:val="24"/>
          <w:szCs w:val="24"/>
        </w:rPr>
        <w:t xml:space="preserve"> </w:t>
      </w:r>
      <w:r w:rsidR="00C12991">
        <w:rPr>
          <w:rFonts w:ascii="Times New Roman" w:hAnsi="Times New Roman" w:cs="Times New Roman"/>
          <w:sz w:val="24"/>
          <w:szCs w:val="24"/>
        </w:rPr>
        <w:t>‘</w:t>
      </w:r>
      <w:r w:rsidRPr="00FD68AC">
        <w:rPr>
          <w:rFonts w:ascii="Times New Roman" w:hAnsi="Times New Roman" w:cs="Times New Roman"/>
          <w:sz w:val="24"/>
          <w:szCs w:val="24"/>
        </w:rPr>
        <w:t>bottom-up</w:t>
      </w:r>
      <w:r w:rsidR="00C12991">
        <w:rPr>
          <w:rFonts w:ascii="Times New Roman" w:hAnsi="Times New Roman" w:cs="Times New Roman"/>
          <w:sz w:val="24"/>
          <w:szCs w:val="24"/>
        </w:rPr>
        <w:t>’</w:t>
      </w:r>
      <w:r w:rsidRPr="00FD68AC">
        <w:rPr>
          <w:rFonts w:ascii="Times New Roman" w:hAnsi="Times New Roman" w:cs="Times New Roman"/>
          <w:sz w:val="24"/>
          <w:szCs w:val="24"/>
        </w:rPr>
        <w:t xml:space="preserve"> (data-driven) </w:t>
      </w:r>
      <w:r w:rsidR="00BC0604">
        <w:rPr>
          <w:rFonts w:ascii="Times New Roman" w:hAnsi="Times New Roman" w:cs="Times New Roman"/>
          <w:sz w:val="24"/>
          <w:szCs w:val="24"/>
        </w:rPr>
        <w:t xml:space="preserve">identification of emergent patterns </w:t>
      </w:r>
      <w:r w:rsidRPr="00FD68AC">
        <w:rPr>
          <w:rFonts w:ascii="Times New Roman" w:hAnsi="Times New Roman" w:cs="Times New Roman"/>
          <w:sz w:val="24"/>
          <w:szCs w:val="24"/>
        </w:rPr>
        <w:t>(</w:t>
      </w:r>
      <w:r w:rsidR="00395C1A">
        <w:rPr>
          <w:rFonts w:ascii="Times New Roman" w:hAnsi="Times New Roman" w:cs="Times New Roman"/>
          <w:sz w:val="24"/>
          <w:szCs w:val="24"/>
        </w:rPr>
        <w:t>W</w:t>
      </w:r>
      <w:r w:rsidR="00493085">
        <w:rPr>
          <w:rFonts w:ascii="Times New Roman" w:hAnsi="Times New Roman" w:cs="Times New Roman"/>
          <w:sz w:val="24"/>
          <w:szCs w:val="24"/>
        </w:rPr>
        <w:t>iltshire et al., 2014</w:t>
      </w:r>
      <w:r>
        <w:rPr>
          <w:rFonts w:ascii="Times New Roman" w:hAnsi="Times New Roman" w:cs="Times New Roman"/>
          <w:sz w:val="24"/>
          <w:szCs w:val="24"/>
        </w:rPr>
        <w:t xml:space="preserve">). </w:t>
      </w:r>
    </w:p>
    <w:p w14:paraId="2E6363D3" w14:textId="705CF3C6" w:rsidR="007F563F" w:rsidRDefault="00340761" w:rsidP="004A55B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Firstly, t</w:t>
      </w:r>
      <w:r w:rsidR="00C12991" w:rsidRPr="00C420C7">
        <w:rPr>
          <w:rFonts w:ascii="Times New Roman" w:hAnsi="Times New Roman" w:cs="Times New Roman"/>
          <w:sz w:val="24"/>
          <w:szCs w:val="24"/>
        </w:rPr>
        <w:t xml:space="preserve">he data set was read multiple times whilst considering cognitive issues which appeared to be relevant to the analysis and repeated ideas were noted in order to gain insight and evaluate the data set (Crandall, Klein &amp; Hoffman, 2006). </w:t>
      </w:r>
      <w:r w:rsidR="00C12991">
        <w:rPr>
          <w:rFonts w:ascii="Times New Roman" w:hAnsi="Times New Roman" w:cs="Times New Roman"/>
          <w:sz w:val="24"/>
          <w:szCs w:val="24"/>
        </w:rPr>
        <w:t xml:space="preserve">The 23 interview transcripts </w:t>
      </w:r>
      <w:r w:rsidR="00C12991" w:rsidRPr="00C420C7">
        <w:rPr>
          <w:rFonts w:ascii="Times New Roman" w:hAnsi="Times New Roman" w:cs="Times New Roman"/>
          <w:sz w:val="24"/>
          <w:szCs w:val="24"/>
        </w:rPr>
        <w:t xml:space="preserve">were </w:t>
      </w:r>
      <w:r w:rsidR="00AC2E6A">
        <w:rPr>
          <w:rFonts w:ascii="Times New Roman" w:hAnsi="Times New Roman" w:cs="Times New Roman"/>
          <w:sz w:val="24"/>
          <w:szCs w:val="24"/>
        </w:rPr>
        <w:t xml:space="preserve">then </w:t>
      </w:r>
      <w:r w:rsidR="00C12991" w:rsidRPr="00C420C7">
        <w:rPr>
          <w:rFonts w:ascii="Times New Roman" w:hAnsi="Times New Roman" w:cs="Times New Roman"/>
          <w:sz w:val="24"/>
          <w:szCs w:val="24"/>
        </w:rPr>
        <w:t xml:space="preserve">inductively coded for repeated ideas, which were </w:t>
      </w:r>
      <w:r w:rsidR="00493085">
        <w:rPr>
          <w:rFonts w:ascii="Times New Roman" w:hAnsi="Times New Roman" w:cs="Times New Roman"/>
          <w:sz w:val="24"/>
          <w:szCs w:val="24"/>
        </w:rPr>
        <w:t>reviewed and grouped into themes</w:t>
      </w:r>
      <w:r w:rsidR="00C12991" w:rsidRPr="00C420C7">
        <w:rPr>
          <w:rFonts w:ascii="Times New Roman" w:hAnsi="Times New Roman" w:cs="Times New Roman"/>
          <w:sz w:val="24"/>
          <w:szCs w:val="24"/>
        </w:rPr>
        <w:t xml:space="preserve"> </w:t>
      </w:r>
      <w:r w:rsidR="00991D6C">
        <w:rPr>
          <w:rFonts w:ascii="Times New Roman" w:hAnsi="Times New Roman" w:cs="Times New Roman"/>
          <w:sz w:val="24"/>
          <w:szCs w:val="24"/>
        </w:rPr>
        <w:t>and subthemes</w:t>
      </w:r>
      <w:r w:rsidR="00C12991" w:rsidRPr="00C420C7">
        <w:rPr>
          <w:rFonts w:ascii="Times New Roman" w:hAnsi="Times New Roman" w:cs="Times New Roman"/>
          <w:sz w:val="24"/>
          <w:szCs w:val="24"/>
        </w:rPr>
        <w:t xml:space="preserve">. </w:t>
      </w:r>
      <w:r w:rsidR="00BC0604">
        <w:rPr>
          <w:rFonts w:ascii="Times New Roman" w:hAnsi="Times New Roman" w:cs="Times New Roman"/>
          <w:sz w:val="24"/>
          <w:szCs w:val="24"/>
        </w:rPr>
        <w:t xml:space="preserve">This process was iterative and involved multiple code and theme revisions. </w:t>
      </w:r>
      <w:r w:rsidR="007F563F" w:rsidRPr="00BA176A">
        <w:rPr>
          <w:rFonts w:ascii="Times New Roman" w:hAnsi="Times New Roman" w:cs="Times New Roman"/>
          <w:sz w:val="24"/>
          <w:szCs w:val="24"/>
        </w:rPr>
        <w:t xml:space="preserve">Summaries of the themes, </w:t>
      </w:r>
      <w:r w:rsidR="00991D6C" w:rsidRPr="00BA176A">
        <w:rPr>
          <w:rFonts w:ascii="Times New Roman" w:hAnsi="Times New Roman" w:cs="Times New Roman"/>
          <w:sz w:val="24"/>
          <w:szCs w:val="24"/>
        </w:rPr>
        <w:t>sub-themes</w:t>
      </w:r>
      <w:r w:rsidR="007F563F" w:rsidRPr="00BA176A">
        <w:rPr>
          <w:rFonts w:ascii="Times New Roman" w:hAnsi="Times New Roman" w:cs="Times New Roman"/>
          <w:sz w:val="24"/>
          <w:szCs w:val="24"/>
        </w:rPr>
        <w:t xml:space="preserve"> and support</w:t>
      </w:r>
      <w:r w:rsidR="00F117B7" w:rsidRPr="00BA176A">
        <w:rPr>
          <w:rFonts w:ascii="Times New Roman" w:hAnsi="Times New Roman" w:cs="Times New Roman"/>
          <w:sz w:val="24"/>
          <w:szCs w:val="24"/>
        </w:rPr>
        <w:t>ive narrative are presented in t</w:t>
      </w:r>
      <w:r w:rsidR="007F563F" w:rsidRPr="00BA176A">
        <w:rPr>
          <w:rFonts w:ascii="Times New Roman" w:hAnsi="Times New Roman" w:cs="Times New Roman"/>
          <w:sz w:val="24"/>
          <w:szCs w:val="24"/>
        </w:rPr>
        <w:t>able</w:t>
      </w:r>
      <w:r w:rsidRPr="00BA176A">
        <w:rPr>
          <w:rFonts w:ascii="Times New Roman" w:hAnsi="Times New Roman" w:cs="Times New Roman"/>
          <w:sz w:val="24"/>
          <w:szCs w:val="24"/>
        </w:rPr>
        <w:t xml:space="preserve"> </w:t>
      </w:r>
      <w:r w:rsidR="00BF2804">
        <w:rPr>
          <w:rFonts w:ascii="Times New Roman" w:hAnsi="Times New Roman" w:cs="Times New Roman"/>
          <w:sz w:val="24"/>
          <w:szCs w:val="24"/>
        </w:rPr>
        <w:t>1</w:t>
      </w:r>
      <w:r>
        <w:rPr>
          <w:rFonts w:ascii="Times New Roman" w:hAnsi="Times New Roman" w:cs="Times New Roman"/>
          <w:sz w:val="24"/>
          <w:szCs w:val="24"/>
        </w:rPr>
        <w:t>.</w:t>
      </w:r>
      <w:del w:id="158" w:author="Laura Boulton" w:date="2015-12-11T11:34:00Z">
        <w:r w:rsidDel="00787B4F">
          <w:rPr>
            <w:rFonts w:ascii="Times New Roman" w:hAnsi="Times New Roman" w:cs="Times New Roman"/>
            <w:sz w:val="24"/>
            <w:szCs w:val="24"/>
          </w:rPr>
          <w:delText xml:space="preserve"> </w:delText>
        </w:r>
        <w:r w:rsidR="007F563F" w:rsidRPr="00C420C7" w:rsidDel="00787B4F">
          <w:rPr>
            <w:rFonts w:ascii="Times New Roman" w:hAnsi="Times New Roman" w:cs="Times New Roman"/>
            <w:sz w:val="24"/>
            <w:szCs w:val="24"/>
          </w:rPr>
          <w:delText xml:space="preserve"> Due to issues of anonymity and sensitivity of content, </w:delText>
        </w:r>
        <w:r w:rsidR="007F563F" w:rsidRPr="00C420C7" w:rsidDel="00EE404A">
          <w:rPr>
            <w:rFonts w:ascii="Times New Roman" w:hAnsi="Times New Roman" w:cs="Times New Roman"/>
            <w:sz w:val="24"/>
            <w:szCs w:val="24"/>
          </w:rPr>
          <w:delText>some</w:delText>
        </w:r>
        <w:r w:rsidR="007F563F" w:rsidRPr="00C420C7" w:rsidDel="00787B4F">
          <w:rPr>
            <w:rFonts w:ascii="Times New Roman" w:hAnsi="Times New Roman" w:cs="Times New Roman"/>
            <w:sz w:val="24"/>
            <w:szCs w:val="24"/>
          </w:rPr>
          <w:delText xml:space="preserve"> quotes </w:delText>
        </w:r>
        <w:r w:rsidR="00C66136" w:rsidDel="00787B4F">
          <w:rPr>
            <w:rFonts w:ascii="Times New Roman" w:hAnsi="Times New Roman" w:cs="Times New Roman"/>
            <w:sz w:val="24"/>
            <w:szCs w:val="24"/>
          </w:rPr>
          <w:delText>a</w:delText>
        </w:r>
        <w:r w:rsidR="00AC2E6A" w:rsidDel="00787B4F">
          <w:rPr>
            <w:rFonts w:ascii="Times New Roman" w:hAnsi="Times New Roman" w:cs="Times New Roman"/>
            <w:sz w:val="24"/>
            <w:szCs w:val="24"/>
          </w:rPr>
          <w:delText>re excluded from this report.</w:delText>
        </w:r>
        <w:r w:rsidR="007F563F" w:rsidDel="00787B4F">
          <w:rPr>
            <w:rFonts w:ascii="Times New Roman" w:hAnsi="Times New Roman" w:cs="Times New Roman"/>
            <w:sz w:val="24"/>
            <w:szCs w:val="24"/>
          </w:rPr>
          <w:delText xml:space="preserve"> </w:delText>
        </w:r>
      </w:del>
    </w:p>
    <w:p w14:paraId="78D51A4F" w14:textId="2C30446F" w:rsidR="00340761" w:rsidRDefault="00340761" w:rsidP="004A55BE">
      <w:pPr>
        <w:spacing w:line="480" w:lineRule="auto"/>
        <w:ind w:firstLine="720"/>
        <w:contextualSpacing/>
        <w:jc w:val="both"/>
        <w:rPr>
          <w:rFonts w:ascii="Times New Roman" w:hAnsi="Times New Roman" w:cs="Times New Roman"/>
          <w:sz w:val="24"/>
          <w:szCs w:val="24"/>
        </w:rPr>
      </w:pPr>
      <w:r w:rsidRPr="00C420C7">
        <w:rPr>
          <w:rFonts w:ascii="Times New Roman" w:hAnsi="Times New Roman" w:cs="Times New Roman"/>
          <w:sz w:val="24"/>
          <w:szCs w:val="24"/>
        </w:rPr>
        <w:t>Data from the interview transcripts and field notes were consolidated into a decision requirements table (DRT) t</w:t>
      </w:r>
      <w:r w:rsidR="00F117B7">
        <w:rPr>
          <w:rFonts w:ascii="Times New Roman" w:hAnsi="Times New Roman" w:cs="Times New Roman"/>
          <w:sz w:val="24"/>
          <w:szCs w:val="24"/>
        </w:rPr>
        <w:t>o represent key decisions (</w:t>
      </w:r>
      <w:r w:rsidR="00F117B7" w:rsidRPr="00BA176A">
        <w:rPr>
          <w:rFonts w:ascii="Times New Roman" w:hAnsi="Times New Roman" w:cs="Times New Roman"/>
          <w:sz w:val="24"/>
          <w:szCs w:val="24"/>
        </w:rPr>
        <w:t>see t</w:t>
      </w:r>
      <w:r w:rsidRPr="00BA176A">
        <w:rPr>
          <w:rFonts w:ascii="Times New Roman" w:hAnsi="Times New Roman" w:cs="Times New Roman"/>
          <w:sz w:val="24"/>
          <w:szCs w:val="24"/>
        </w:rPr>
        <w:t xml:space="preserve">able </w:t>
      </w:r>
      <w:r w:rsidR="00BF2804">
        <w:rPr>
          <w:rFonts w:ascii="Times New Roman" w:hAnsi="Times New Roman" w:cs="Times New Roman"/>
          <w:sz w:val="24"/>
          <w:szCs w:val="24"/>
        </w:rPr>
        <w:t>2</w:t>
      </w:r>
      <w:r w:rsidR="00F117B7">
        <w:rPr>
          <w:rFonts w:ascii="Times New Roman" w:hAnsi="Times New Roman" w:cs="Times New Roman"/>
          <w:sz w:val="24"/>
          <w:szCs w:val="24"/>
        </w:rPr>
        <w:t>)</w:t>
      </w:r>
      <w:r w:rsidRPr="00C420C7">
        <w:rPr>
          <w:rFonts w:ascii="Times New Roman" w:hAnsi="Times New Roman" w:cs="Times New Roman"/>
          <w:sz w:val="24"/>
          <w:szCs w:val="24"/>
        </w:rPr>
        <w:t>. The DRT was used to document and organise recalled cues</w:t>
      </w:r>
      <w:ins w:id="159" w:author="Laura Boulton" w:date="2016-01-18T14:23:00Z">
        <w:r w:rsidR="000647EF">
          <w:rPr>
            <w:rFonts w:ascii="Times New Roman" w:hAnsi="Times New Roman" w:cs="Times New Roman"/>
            <w:sz w:val="24"/>
            <w:szCs w:val="24"/>
          </w:rPr>
          <w:t xml:space="preserve"> (a sensory signal)</w:t>
        </w:r>
      </w:ins>
      <w:r w:rsidRPr="00C420C7">
        <w:rPr>
          <w:rFonts w:ascii="Times New Roman" w:hAnsi="Times New Roman" w:cs="Times New Roman"/>
          <w:sz w:val="24"/>
          <w:szCs w:val="24"/>
        </w:rPr>
        <w:t xml:space="preserve">, information, strategies and practices </w:t>
      </w:r>
      <w:ins w:id="160" w:author="Laura Boulton" w:date="2016-01-18T14:24:00Z">
        <w:r w:rsidR="000647EF">
          <w:rPr>
            <w:rFonts w:ascii="Times New Roman" w:hAnsi="Times New Roman" w:cs="Times New Roman"/>
            <w:sz w:val="24"/>
            <w:szCs w:val="24"/>
          </w:rPr>
          <w:t xml:space="preserve">associated with expertise, </w:t>
        </w:r>
      </w:ins>
      <w:r w:rsidRPr="00C420C7">
        <w:rPr>
          <w:rFonts w:ascii="Times New Roman" w:hAnsi="Times New Roman" w:cs="Times New Roman"/>
          <w:sz w:val="24"/>
          <w:szCs w:val="24"/>
        </w:rPr>
        <w:t>as well as identify specific challenges, potential pitfalls and errors</w:t>
      </w:r>
      <w:ins w:id="161" w:author="Laura Boulton" w:date="2016-01-18T14:24:00Z">
        <w:r w:rsidR="000647EF">
          <w:rPr>
            <w:rFonts w:ascii="Times New Roman" w:hAnsi="Times New Roman" w:cs="Times New Roman"/>
            <w:sz w:val="24"/>
            <w:szCs w:val="24"/>
          </w:rPr>
          <w:t xml:space="preserve"> that were typically associated with inexperience</w:t>
        </w:r>
      </w:ins>
      <w:r w:rsidRPr="00C420C7">
        <w:rPr>
          <w:rFonts w:ascii="Times New Roman" w:hAnsi="Times New Roman" w:cs="Times New Roman"/>
          <w:sz w:val="24"/>
          <w:szCs w:val="24"/>
        </w:rPr>
        <w:t>. The DRT helped to synthesise and integrate the data across the twelve recalled incidents</w:t>
      </w:r>
      <w:r>
        <w:rPr>
          <w:rFonts w:ascii="Times New Roman" w:hAnsi="Times New Roman" w:cs="Times New Roman"/>
          <w:sz w:val="24"/>
          <w:szCs w:val="24"/>
        </w:rPr>
        <w:t xml:space="preserve"> from expert SFOs and the eleven recalled incidents from novice AFOs</w:t>
      </w:r>
      <w:r w:rsidRPr="00C420C7">
        <w:rPr>
          <w:rFonts w:ascii="Times New Roman" w:hAnsi="Times New Roman" w:cs="Times New Roman"/>
          <w:sz w:val="24"/>
          <w:szCs w:val="24"/>
        </w:rPr>
        <w:t>, revealing overall key trends (Crandall, Klein &amp; Hoffman, 2006).</w:t>
      </w:r>
    </w:p>
    <w:p w14:paraId="3915360A" w14:textId="77777777" w:rsidR="007F563F" w:rsidRPr="00C420C7" w:rsidRDefault="007F563F" w:rsidP="004A55BE">
      <w:pPr>
        <w:spacing w:line="480" w:lineRule="auto"/>
        <w:contextualSpacing/>
        <w:jc w:val="both"/>
        <w:rPr>
          <w:rFonts w:ascii="Times New Roman" w:hAnsi="Times New Roman" w:cs="Times New Roman"/>
          <w:sz w:val="24"/>
          <w:szCs w:val="24"/>
        </w:rPr>
      </w:pPr>
      <w:r w:rsidRPr="00C420C7">
        <w:rPr>
          <w:rFonts w:ascii="Times New Roman" w:hAnsi="Times New Roman" w:cs="Times New Roman"/>
          <w:i/>
          <w:sz w:val="24"/>
          <w:szCs w:val="24"/>
        </w:rPr>
        <w:t>Quality Control Procedures</w:t>
      </w:r>
    </w:p>
    <w:p w14:paraId="524D8E71" w14:textId="5B8CC02B" w:rsidR="007F563F" w:rsidRDefault="007F563F" w:rsidP="004A55BE">
      <w:pPr>
        <w:spacing w:line="480" w:lineRule="auto"/>
        <w:contextualSpacing/>
        <w:jc w:val="both"/>
        <w:rPr>
          <w:rFonts w:ascii="Times New Roman" w:hAnsi="Times New Roman" w:cs="Times New Roman"/>
          <w:sz w:val="24"/>
          <w:szCs w:val="24"/>
        </w:rPr>
      </w:pPr>
      <w:r w:rsidRPr="00C420C7">
        <w:rPr>
          <w:rFonts w:ascii="Times New Roman" w:hAnsi="Times New Roman" w:cs="Times New Roman"/>
          <w:sz w:val="24"/>
          <w:szCs w:val="24"/>
        </w:rPr>
        <w:t xml:space="preserve">To demonstrate the objectivity of the research method, analysis and the conclusions, qualitative assessments were tested for inter-rater reliability to quantify the level of </w:t>
      </w:r>
      <w:r w:rsidRPr="00C420C7">
        <w:rPr>
          <w:rFonts w:ascii="Times New Roman" w:hAnsi="Times New Roman" w:cs="Times New Roman"/>
          <w:color w:val="000000"/>
          <w:sz w:val="24"/>
          <w:szCs w:val="24"/>
        </w:rPr>
        <w:t xml:space="preserve">consistency among two independent </w:t>
      </w:r>
      <w:proofErr w:type="spellStart"/>
      <w:r w:rsidRPr="00C420C7">
        <w:rPr>
          <w:rFonts w:ascii="Times New Roman" w:hAnsi="Times New Roman" w:cs="Times New Roman"/>
          <w:color w:val="000000"/>
          <w:sz w:val="24"/>
          <w:szCs w:val="24"/>
        </w:rPr>
        <w:t>r</w:t>
      </w:r>
      <w:r w:rsidR="00654E3D">
        <w:rPr>
          <w:rFonts w:ascii="Times New Roman" w:hAnsi="Times New Roman" w:cs="Times New Roman"/>
          <w:color w:val="000000"/>
          <w:sz w:val="24"/>
          <w:szCs w:val="24"/>
        </w:rPr>
        <w:t>aters</w:t>
      </w:r>
      <w:proofErr w:type="spellEnd"/>
      <w:r w:rsidR="00654E3D">
        <w:rPr>
          <w:rFonts w:ascii="Times New Roman" w:hAnsi="Times New Roman" w:cs="Times New Roman"/>
          <w:color w:val="000000"/>
          <w:sz w:val="24"/>
          <w:szCs w:val="24"/>
        </w:rPr>
        <w:t xml:space="preserve"> who coded 30% of the data</w:t>
      </w:r>
      <w:r w:rsidRPr="00C420C7">
        <w:rPr>
          <w:rFonts w:ascii="Times New Roman" w:hAnsi="Times New Roman" w:cs="Times New Roman"/>
          <w:color w:val="000000"/>
          <w:sz w:val="24"/>
          <w:szCs w:val="24"/>
        </w:rPr>
        <w:t xml:space="preserve">. </w:t>
      </w:r>
      <w:r w:rsidRPr="00FD68AC">
        <w:rPr>
          <w:rFonts w:ascii="Times New Roman" w:hAnsi="Times New Roman" w:cs="Times New Roman"/>
          <w:sz w:val="24"/>
          <w:szCs w:val="24"/>
        </w:rPr>
        <w:t xml:space="preserve">The percentage of direct agreement for initial independent coding of the data was </w:t>
      </w:r>
      <w:r>
        <w:rPr>
          <w:rFonts w:ascii="Times New Roman" w:hAnsi="Times New Roman" w:cs="Times New Roman"/>
          <w:sz w:val="24"/>
          <w:szCs w:val="24"/>
        </w:rPr>
        <w:t>62</w:t>
      </w:r>
      <w:r w:rsidRPr="00FD68AC">
        <w:rPr>
          <w:rFonts w:ascii="Times New Roman" w:hAnsi="Times New Roman" w:cs="Times New Roman"/>
          <w:sz w:val="24"/>
          <w:szCs w:val="24"/>
        </w:rPr>
        <w:t>% and Cohen’s kappa coefficient was .</w:t>
      </w:r>
      <w:r>
        <w:rPr>
          <w:rFonts w:ascii="Times New Roman" w:hAnsi="Times New Roman" w:cs="Times New Roman"/>
          <w:sz w:val="24"/>
          <w:szCs w:val="24"/>
        </w:rPr>
        <w:t>71</w:t>
      </w:r>
      <w:r w:rsidRPr="00FD68AC">
        <w:rPr>
          <w:rFonts w:ascii="Times New Roman" w:hAnsi="Times New Roman" w:cs="Times New Roman"/>
          <w:sz w:val="24"/>
          <w:szCs w:val="24"/>
        </w:rPr>
        <w:t xml:space="preserve"> (range across transcripts: κ = .</w:t>
      </w:r>
      <w:r>
        <w:rPr>
          <w:rFonts w:ascii="Times New Roman" w:hAnsi="Times New Roman" w:cs="Times New Roman"/>
          <w:sz w:val="24"/>
          <w:szCs w:val="24"/>
        </w:rPr>
        <w:t>48 to .83</w:t>
      </w:r>
      <w:r w:rsidRPr="00FD68AC">
        <w:rPr>
          <w:rFonts w:ascii="Times New Roman" w:hAnsi="Times New Roman" w:cs="Times New Roman"/>
          <w:sz w:val="24"/>
          <w:szCs w:val="24"/>
        </w:rPr>
        <w:t>). Based on criteria set forth by</w:t>
      </w:r>
      <w:r>
        <w:rPr>
          <w:rFonts w:ascii="Times New Roman" w:hAnsi="Times New Roman" w:cs="Times New Roman"/>
          <w:sz w:val="24"/>
          <w:szCs w:val="24"/>
        </w:rPr>
        <w:t xml:space="preserve"> Banerjee, Capozzoli, </w:t>
      </w:r>
      <w:proofErr w:type="spellStart"/>
      <w:r>
        <w:rPr>
          <w:rFonts w:ascii="Times New Roman" w:hAnsi="Times New Roman" w:cs="Times New Roman"/>
          <w:sz w:val="24"/>
          <w:szCs w:val="24"/>
        </w:rPr>
        <w:t>McSweeny</w:t>
      </w:r>
      <w:proofErr w:type="spellEnd"/>
      <w:r>
        <w:rPr>
          <w:rFonts w:ascii="Times New Roman" w:hAnsi="Times New Roman" w:cs="Times New Roman"/>
          <w:sz w:val="24"/>
          <w:szCs w:val="24"/>
        </w:rPr>
        <w:t xml:space="preserve"> and Sinha (1999), κ = .7</w:t>
      </w:r>
      <w:r w:rsidRPr="00FD68AC">
        <w:rPr>
          <w:rFonts w:ascii="Times New Roman" w:hAnsi="Times New Roman" w:cs="Times New Roman"/>
          <w:sz w:val="24"/>
          <w:szCs w:val="24"/>
        </w:rPr>
        <w:t xml:space="preserve">1 represents a fair level of agreement beyond that due to chance. </w:t>
      </w:r>
      <w:r w:rsidRPr="00C420C7">
        <w:rPr>
          <w:rFonts w:ascii="Times New Roman" w:hAnsi="Times New Roman" w:cs="Times New Roman"/>
          <w:color w:val="000000"/>
          <w:sz w:val="24"/>
          <w:szCs w:val="24"/>
        </w:rPr>
        <w:t xml:space="preserve">Instances of disagreement between </w:t>
      </w:r>
      <w:proofErr w:type="spellStart"/>
      <w:r w:rsidRPr="00C420C7">
        <w:rPr>
          <w:rFonts w:ascii="Times New Roman" w:hAnsi="Times New Roman" w:cs="Times New Roman"/>
          <w:color w:val="000000"/>
          <w:sz w:val="24"/>
          <w:szCs w:val="24"/>
        </w:rPr>
        <w:t>raters</w:t>
      </w:r>
      <w:proofErr w:type="spellEnd"/>
      <w:r w:rsidRPr="00C420C7">
        <w:rPr>
          <w:rFonts w:ascii="Times New Roman" w:hAnsi="Times New Roman" w:cs="Times New Roman"/>
          <w:color w:val="000000"/>
          <w:sz w:val="24"/>
          <w:szCs w:val="24"/>
        </w:rPr>
        <w:t xml:space="preserve"> were </w:t>
      </w:r>
      <w:r w:rsidRPr="00C420C7">
        <w:rPr>
          <w:rFonts w:ascii="Times New Roman" w:hAnsi="Times New Roman" w:cs="Times New Roman"/>
          <w:color w:val="000000"/>
          <w:sz w:val="24"/>
          <w:szCs w:val="24"/>
        </w:rPr>
        <w:lastRenderedPageBreak/>
        <w:t>discussed and the coding system was adapted accordingly.</w:t>
      </w:r>
      <w:r>
        <w:rPr>
          <w:rFonts w:ascii="Times New Roman" w:hAnsi="Times New Roman" w:cs="Times New Roman"/>
          <w:color w:val="000000"/>
          <w:sz w:val="24"/>
          <w:szCs w:val="24"/>
        </w:rPr>
        <w:t xml:space="preserve"> </w:t>
      </w:r>
      <w:r w:rsidRPr="00FD68AC">
        <w:rPr>
          <w:rFonts w:ascii="Times New Roman" w:hAnsi="Times New Roman" w:cs="Times New Roman"/>
          <w:sz w:val="24"/>
          <w:szCs w:val="24"/>
        </w:rPr>
        <w:t xml:space="preserve">The percentage of direct agreement </w:t>
      </w:r>
      <w:r>
        <w:rPr>
          <w:rFonts w:ascii="Times New Roman" w:hAnsi="Times New Roman" w:cs="Times New Roman"/>
          <w:sz w:val="24"/>
          <w:szCs w:val="24"/>
        </w:rPr>
        <w:t>for the reconciled coding was 92</w:t>
      </w:r>
      <w:r w:rsidRPr="00FD68AC">
        <w:rPr>
          <w:rFonts w:ascii="Times New Roman" w:hAnsi="Times New Roman" w:cs="Times New Roman"/>
          <w:sz w:val="24"/>
          <w:szCs w:val="24"/>
        </w:rPr>
        <w:t>% and C</w:t>
      </w:r>
      <w:r>
        <w:rPr>
          <w:rFonts w:ascii="Times New Roman" w:hAnsi="Times New Roman" w:cs="Times New Roman"/>
          <w:sz w:val="24"/>
          <w:szCs w:val="24"/>
        </w:rPr>
        <w:t>ohen’s kappa coefficient was .89</w:t>
      </w:r>
      <w:r w:rsidRPr="00FD68AC">
        <w:rPr>
          <w:rFonts w:ascii="Times New Roman" w:hAnsi="Times New Roman" w:cs="Times New Roman"/>
          <w:sz w:val="24"/>
          <w:szCs w:val="24"/>
        </w:rPr>
        <w:t xml:space="preserve"> (range across transcripts: κ = .83 to .97). Based on the criteria of</w:t>
      </w:r>
      <w:r>
        <w:rPr>
          <w:rFonts w:ascii="Times New Roman" w:hAnsi="Times New Roman" w:cs="Times New Roman"/>
          <w:sz w:val="24"/>
          <w:szCs w:val="24"/>
        </w:rPr>
        <w:t xml:space="preserve"> Banerjee and colleagues (1999)</w:t>
      </w:r>
      <w:r w:rsidRPr="00FD68AC">
        <w:rPr>
          <w:rFonts w:ascii="Times New Roman" w:hAnsi="Times New Roman" w:cs="Times New Roman"/>
          <w:sz w:val="24"/>
          <w:szCs w:val="24"/>
        </w:rPr>
        <w:t xml:space="preserve">, the reconciled coding had a substantial level of agreement beyond that due to chance. </w:t>
      </w:r>
    </w:p>
    <w:p w14:paraId="6A9F03B3" w14:textId="77777777" w:rsidR="00CC6098" w:rsidRDefault="00CC6098" w:rsidP="004A55BE">
      <w:pPr>
        <w:spacing w:line="480" w:lineRule="auto"/>
        <w:contextualSpacing/>
        <w:jc w:val="both"/>
        <w:rPr>
          <w:rFonts w:ascii="Times New Roman" w:hAnsi="Times New Roman" w:cs="Times New Roman"/>
          <w:b/>
          <w:sz w:val="24"/>
          <w:szCs w:val="24"/>
        </w:rPr>
      </w:pPr>
    </w:p>
    <w:p w14:paraId="045E6EC7" w14:textId="77777777" w:rsidR="00154734" w:rsidRPr="001749E6" w:rsidRDefault="00154734" w:rsidP="004A55BE">
      <w:pPr>
        <w:spacing w:line="480" w:lineRule="auto"/>
        <w:contextualSpacing/>
        <w:jc w:val="both"/>
        <w:rPr>
          <w:rFonts w:ascii="Times New Roman" w:hAnsi="Times New Roman" w:cs="Times New Roman"/>
          <w:b/>
          <w:sz w:val="24"/>
          <w:szCs w:val="24"/>
        </w:rPr>
      </w:pPr>
      <w:r w:rsidRPr="001749E6">
        <w:rPr>
          <w:rFonts w:ascii="Times New Roman" w:hAnsi="Times New Roman" w:cs="Times New Roman"/>
          <w:b/>
          <w:sz w:val="24"/>
          <w:szCs w:val="24"/>
        </w:rPr>
        <w:t>Results</w:t>
      </w:r>
    </w:p>
    <w:p w14:paraId="5AC86B23" w14:textId="77777777" w:rsidR="002F7276" w:rsidRDefault="002F7276" w:rsidP="004A55BE">
      <w:pPr>
        <w:spacing w:line="480" w:lineRule="auto"/>
        <w:contextualSpacing/>
        <w:jc w:val="both"/>
        <w:rPr>
          <w:rFonts w:ascii="Times New Roman" w:hAnsi="Times New Roman" w:cs="Times New Roman"/>
          <w:i/>
          <w:sz w:val="24"/>
          <w:szCs w:val="24"/>
        </w:rPr>
      </w:pPr>
      <w:r w:rsidRPr="00BA176A">
        <w:rPr>
          <w:rFonts w:ascii="Times New Roman" w:hAnsi="Times New Roman" w:cs="Times New Roman"/>
          <w:i/>
          <w:sz w:val="24"/>
          <w:szCs w:val="24"/>
        </w:rPr>
        <w:t>Incident Demographics</w:t>
      </w:r>
    </w:p>
    <w:p w14:paraId="4745A10A" w14:textId="08BDCDDB" w:rsidR="002824F0" w:rsidRDefault="00154734" w:rsidP="004A55BE">
      <w:pPr>
        <w:spacing w:line="480" w:lineRule="auto"/>
        <w:contextualSpacing/>
        <w:jc w:val="both"/>
        <w:rPr>
          <w:rFonts w:ascii="Times New Roman" w:hAnsi="Times New Roman" w:cs="Times New Roman"/>
          <w:sz w:val="24"/>
          <w:szCs w:val="24"/>
        </w:rPr>
      </w:pPr>
      <w:r w:rsidRPr="001749E6">
        <w:rPr>
          <w:rFonts w:ascii="Times New Roman" w:hAnsi="Times New Roman" w:cs="Times New Roman"/>
          <w:sz w:val="24"/>
          <w:szCs w:val="24"/>
        </w:rPr>
        <w:t>Out of the twelve SFOs interviewed, nine (75%) reca</w:t>
      </w:r>
      <w:r w:rsidR="002163BA">
        <w:rPr>
          <w:rFonts w:ascii="Times New Roman" w:hAnsi="Times New Roman" w:cs="Times New Roman"/>
          <w:sz w:val="24"/>
          <w:szCs w:val="24"/>
        </w:rPr>
        <w:t>lled spontaneous incidents that</w:t>
      </w:r>
      <w:r w:rsidRPr="001749E6">
        <w:rPr>
          <w:rFonts w:ascii="Times New Roman" w:hAnsi="Times New Roman" w:cs="Times New Roman"/>
          <w:sz w:val="24"/>
          <w:szCs w:val="24"/>
        </w:rPr>
        <w:t xml:space="preserve"> they were (self) deployed to whilst on </w:t>
      </w:r>
      <w:r w:rsidR="002163BA">
        <w:rPr>
          <w:rFonts w:ascii="Times New Roman" w:hAnsi="Times New Roman" w:cs="Times New Roman"/>
          <w:sz w:val="24"/>
          <w:szCs w:val="24"/>
        </w:rPr>
        <w:t>armed response vehicle (</w:t>
      </w:r>
      <w:r w:rsidRPr="001749E6">
        <w:rPr>
          <w:rFonts w:ascii="Times New Roman" w:hAnsi="Times New Roman" w:cs="Times New Roman"/>
          <w:sz w:val="24"/>
          <w:szCs w:val="24"/>
        </w:rPr>
        <w:t>ARV</w:t>
      </w:r>
      <w:r w:rsidR="002163BA">
        <w:rPr>
          <w:rFonts w:ascii="Times New Roman" w:hAnsi="Times New Roman" w:cs="Times New Roman"/>
          <w:sz w:val="24"/>
          <w:szCs w:val="24"/>
        </w:rPr>
        <w:t>)</w:t>
      </w:r>
      <w:r w:rsidRPr="001749E6">
        <w:rPr>
          <w:rFonts w:ascii="Times New Roman" w:hAnsi="Times New Roman" w:cs="Times New Roman"/>
          <w:sz w:val="24"/>
          <w:szCs w:val="24"/>
        </w:rPr>
        <w:t xml:space="preserve"> patrol. Two (17%) recalle</w:t>
      </w:r>
      <w:r w:rsidR="002163BA">
        <w:rPr>
          <w:rFonts w:ascii="Times New Roman" w:hAnsi="Times New Roman" w:cs="Times New Roman"/>
          <w:sz w:val="24"/>
          <w:szCs w:val="24"/>
        </w:rPr>
        <w:t>d incidents that</w:t>
      </w:r>
      <w:r w:rsidRPr="001749E6">
        <w:rPr>
          <w:rFonts w:ascii="Times New Roman" w:hAnsi="Times New Roman" w:cs="Times New Roman"/>
          <w:sz w:val="24"/>
          <w:szCs w:val="24"/>
        </w:rPr>
        <w:t>, due to circumstantial factors, involved a rushed and partial deployment briefing, and only one recalled a pre-planned operation. Recalled incidents had occurred between 2000 and 2011. Eleven incidents involved contact with the suspect(s), and only one was resolved without direct engagement with a suspect. In this case, the suspect had already left the scene before Police arrival; however, this information was only known retrospectively, therefore every incident recalled involved potential suspect contact.</w:t>
      </w:r>
    </w:p>
    <w:p w14:paraId="565AC2A8" w14:textId="02ABBEA3" w:rsidR="004D4040" w:rsidRDefault="003776FD" w:rsidP="004A55B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54734" w:rsidRPr="0013520F">
        <w:rPr>
          <w:rFonts w:ascii="Times New Roman" w:hAnsi="Times New Roman" w:cs="Times New Roman"/>
          <w:sz w:val="24"/>
          <w:szCs w:val="24"/>
        </w:rPr>
        <w:t xml:space="preserve">All eleven </w:t>
      </w:r>
      <w:r w:rsidR="00154734">
        <w:rPr>
          <w:rFonts w:ascii="Times New Roman" w:hAnsi="Times New Roman" w:cs="Times New Roman"/>
          <w:sz w:val="24"/>
          <w:szCs w:val="24"/>
        </w:rPr>
        <w:t xml:space="preserve">novice </w:t>
      </w:r>
      <w:r w:rsidR="00154734" w:rsidRPr="0013520F">
        <w:rPr>
          <w:rFonts w:ascii="Times New Roman" w:hAnsi="Times New Roman" w:cs="Times New Roman"/>
          <w:sz w:val="24"/>
          <w:szCs w:val="24"/>
        </w:rPr>
        <w:t>AFOs recalled spontaneous incidents which they were either deployed to</w:t>
      </w:r>
      <w:r w:rsidR="00154734">
        <w:rPr>
          <w:rFonts w:ascii="Times New Roman" w:hAnsi="Times New Roman" w:cs="Times New Roman"/>
          <w:sz w:val="24"/>
          <w:szCs w:val="24"/>
        </w:rPr>
        <w:t xml:space="preserve"> by the Force Incident Manager </w:t>
      </w:r>
      <w:r w:rsidR="00154734" w:rsidRPr="0013520F">
        <w:rPr>
          <w:rFonts w:ascii="Times New Roman" w:hAnsi="Times New Roman" w:cs="Times New Roman"/>
          <w:sz w:val="24"/>
          <w:szCs w:val="24"/>
        </w:rPr>
        <w:t xml:space="preserve">via the back-to-back radio transmission system, or self-deployed to upon hearing the details of the incident through the radio whilst on ARV patrol. Two participants were required to act as </w:t>
      </w:r>
      <w:r w:rsidR="002163BA">
        <w:rPr>
          <w:rFonts w:ascii="Times New Roman" w:hAnsi="Times New Roman" w:cs="Times New Roman"/>
          <w:sz w:val="24"/>
          <w:szCs w:val="24"/>
        </w:rPr>
        <w:t>the OFC</w:t>
      </w:r>
      <w:r w:rsidR="000163B4">
        <w:rPr>
          <w:rFonts w:ascii="Times New Roman" w:hAnsi="Times New Roman" w:cs="Times New Roman"/>
          <w:sz w:val="24"/>
          <w:szCs w:val="24"/>
        </w:rPr>
        <w:t xml:space="preserve"> </w:t>
      </w:r>
      <w:r w:rsidR="00154734" w:rsidRPr="0013520F">
        <w:rPr>
          <w:rFonts w:ascii="Times New Roman" w:hAnsi="Times New Roman" w:cs="Times New Roman"/>
          <w:sz w:val="24"/>
          <w:szCs w:val="24"/>
        </w:rPr>
        <w:t>during the recalled armed confrontation; however neither w</w:t>
      </w:r>
      <w:r w:rsidR="005A14EF">
        <w:rPr>
          <w:rFonts w:ascii="Times New Roman" w:hAnsi="Times New Roman" w:cs="Times New Roman"/>
          <w:sz w:val="24"/>
          <w:szCs w:val="24"/>
        </w:rPr>
        <w:t>ere</w:t>
      </w:r>
      <w:r w:rsidR="00154734" w:rsidRPr="0013520F">
        <w:rPr>
          <w:rFonts w:ascii="Times New Roman" w:hAnsi="Times New Roman" w:cs="Times New Roman"/>
          <w:sz w:val="24"/>
          <w:szCs w:val="24"/>
        </w:rPr>
        <w:t xml:space="preserve"> formally trained to perform this role at the time of the incident (due to a lack of qualified </w:t>
      </w:r>
      <w:r w:rsidR="000163B4">
        <w:rPr>
          <w:rFonts w:ascii="Times New Roman" w:hAnsi="Times New Roman" w:cs="Times New Roman"/>
          <w:sz w:val="24"/>
          <w:szCs w:val="24"/>
        </w:rPr>
        <w:t>O</w:t>
      </w:r>
      <w:r w:rsidR="005A14EF">
        <w:rPr>
          <w:rFonts w:ascii="Times New Roman" w:hAnsi="Times New Roman" w:cs="Times New Roman"/>
          <w:sz w:val="24"/>
          <w:szCs w:val="24"/>
        </w:rPr>
        <w:t>FC</w:t>
      </w:r>
      <w:r w:rsidR="00154734" w:rsidRPr="0013520F">
        <w:rPr>
          <w:rFonts w:ascii="Times New Roman" w:hAnsi="Times New Roman" w:cs="Times New Roman"/>
          <w:sz w:val="24"/>
          <w:szCs w:val="24"/>
        </w:rPr>
        <w:t>s available to lead the operation). Both incidents were resolved with the security of a trained OFC available to verify the participants’ decisions; however in both cases, the participant continued the role of O</w:t>
      </w:r>
      <w:r w:rsidR="005A14EF">
        <w:rPr>
          <w:rFonts w:ascii="Times New Roman" w:hAnsi="Times New Roman" w:cs="Times New Roman"/>
          <w:sz w:val="24"/>
          <w:szCs w:val="24"/>
        </w:rPr>
        <w:t>FC</w:t>
      </w:r>
      <w:r w:rsidR="00154734" w:rsidRPr="0013520F">
        <w:rPr>
          <w:rFonts w:ascii="Times New Roman" w:hAnsi="Times New Roman" w:cs="Times New Roman"/>
          <w:sz w:val="24"/>
          <w:szCs w:val="24"/>
        </w:rPr>
        <w:t xml:space="preserve"> until the conclusion of the incident. Nine (82%) officers recalled an incident in which a contact with the suspect was </w:t>
      </w:r>
      <w:r w:rsidR="00154734" w:rsidRPr="0013520F">
        <w:rPr>
          <w:rFonts w:ascii="Times New Roman" w:hAnsi="Times New Roman" w:cs="Times New Roman"/>
          <w:sz w:val="24"/>
          <w:szCs w:val="24"/>
        </w:rPr>
        <w:lastRenderedPageBreak/>
        <w:t xml:space="preserve">encountered, whilst two (18%) recalled incidents incurring no contact, </w:t>
      </w:r>
      <w:ins w:id="162" w:author="Laura Boulton" w:date="2015-12-10T14:59:00Z">
        <w:r w:rsidR="0015579B">
          <w:rPr>
            <w:rFonts w:ascii="Times New Roman" w:hAnsi="Times New Roman" w:cs="Times New Roman"/>
            <w:sz w:val="24"/>
            <w:szCs w:val="24"/>
          </w:rPr>
          <w:t>(</w:t>
        </w:r>
      </w:ins>
      <w:r w:rsidR="00154734" w:rsidRPr="0013520F">
        <w:rPr>
          <w:rFonts w:ascii="Times New Roman" w:hAnsi="Times New Roman" w:cs="Times New Roman"/>
          <w:sz w:val="24"/>
          <w:szCs w:val="24"/>
        </w:rPr>
        <w:t>i.e.</w:t>
      </w:r>
      <w:ins w:id="163" w:author="Laura Boulton" w:date="2015-12-10T14:59:00Z">
        <w:r w:rsidR="0015579B">
          <w:rPr>
            <w:rFonts w:ascii="Times New Roman" w:hAnsi="Times New Roman" w:cs="Times New Roman"/>
            <w:sz w:val="24"/>
            <w:szCs w:val="24"/>
          </w:rPr>
          <w:t>,</w:t>
        </w:r>
      </w:ins>
      <w:r w:rsidR="00154734" w:rsidRPr="0013520F">
        <w:rPr>
          <w:rFonts w:ascii="Times New Roman" w:hAnsi="Times New Roman" w:cs="Times New Roman"/>
          <w:sz w:val="24"/>
          <w:szCs w:val="24"/>
        </w:rPr>
        <w:t xml:space="preserve"> suspect had already escaped before the Police had arrived</w:t>
      </w:r>
      <w:ins w:id="164" w:author="Laura Boulton" w:date="2015-12-10T14:59:00Z">
        <w:r w:rsidR="0015579B">
          <w:rPr>
            <w:rFonts w:ascii="Times New Roman" w:hAnsi="Times New Roman" w:cs="Times New Roman"/>
            <w:sz w:val="24"/>
            <w:szCs w:val="24"/>
          </w:rPr>
          <w:t>)</w:t>
        </w:r>
      </w:ins>
      <w:r w:rsidR="00154734" w:rsidRPr="0013520F">
        <w:rPr>
          <w:rFonts w:ascii="Times New Roman" w:hAnsi="Times New Roman" w:cs="Times New Roman"/>
          <w:sz w:val="24"/>
          <w:szCs w:val="24"/>
        </w:rPr>
        <w:t>.</w:t>
      </w:r>
    </w:p>
    <w:p w14:paraId="4452C36F" w14:textId="2B7ECDB4" w:rsidR="00F76E87" w:rsidRDefault="005A14EF" w:rsidP="004A55BE">
      <w:pPr>
        <w:spacing w:line="480" w:lineRule="auto"/>
        <w:contextualSpacing/>
        <w:jc w:val="both"/>
        <w:rPr>
          <w:rFonts w:ascii="Times New Roman" w:hAnsi="Times New Roman" w:cs="Times New Roman"/>
          <w:i/>
          <w:sz w:val="24"/>
          <w:szCs w:val="24"/>
        </w:rPr>
      </w:pPr>
      <w:r w:rsidRPr="00BA176A">
        <w:rPr>
          <w:rFonts w:ascii="Times New Roman" w:hAnsi="Times New Roman" w:cs="Times New Roman"/>
          <w:i/>
          <w:sz w:val="24"/>
          <w:szCs w:val="24"/>
        </w:rPr>
        <w:t>Qualitative Results</w:t>
      </w:r>
    </w:p>
    <w:p w14:paraId="24767EEE" w14:textId="0E84CE1B" w:rsidR="005A14EF" w:rsidRDefault="00F76E87" w:rsidP="004A55BE">
      <w:pPr>
        <w:spacing w:line="480" w:lineRule="auto"/>
        <w:contextualSpacing/>
        <w:jc w:val="both"/>
        <w:rPr>
          <w:rFonts w:ascii="Times New Roman" w:hAnsi="Times New Roman" w:cs="Times New Roman"/>
          <w:sz w:val="24"/>
          <w:szCs w:val="24"/>
        </w:rPr>
      </w:pPr>
      <w:r w:rsidRPr="001749E6">
        <w:rPr>
          <w:rFonts w:ascii="Times New Roman" w:hAnsi="Times New Roman" w:cs="Times New Roman"/>
          <w:sz w:val="24"/>
          <w:szCs w:val="24"/>
        </w:rPr>
        <w:t xml:space="preserve">The incidents </w:t>
      </w:r>
      <w:r>
        <w:rPr>
          <w:rFonts w:ascii="Times New Roman" w:hAnsi="Times New Roman" w:cs="Times New Roman"/>
          <w:sz w:val="24"/>
          <w:szCs w:val="24"/>
        </w:rPr>
        <w:t xml:space="preserve">described by both expert </w:t>
      </w:r>
      <w:r w:rsidRPr="001749E6">
        <w:rPr>
          <w:rFonts w:ascii="Times New Roman" w:hAnsi="Times New Roman" w:cs="Times New Roman"/>
          <w:sz w:val="24"/>
          <w:szCs w:val="24"/>
        </w:rPr>
        <w:t xml:space="preserve">SFOs </w:t>
      </w:r>
      <w:r>
        <w:rPr>
          <w:rFonts w:ascii="Times New Roman" w:hAnsi="Times New Roman" w:cs="Times New Roman"/>
          <w:sz w:val="24"/>
          <w:szCs w:val="24"/>
        </w:rPr>
        <w:t xml:space="preserve">and novice AFOs </w:t>
      </w:r>
      <w:r w:rsidRPr="001749E6">
        <w:rPr>
          <w:rFonts w:ascii="Times New Roman" w:hAnsi="Times New Roman" w:cs="Times New Roman"/>
          <w:sz w:val="24"/>
          <w:szCs w:val="24"/>
        </w:rPr>
        <w:t xml:space="preserve">could be broadly split into three general phases; pre-arrival, arrival/contact </w:t>
      </w:r>
      <w:r w:rsidRPr="0013520F">
        <w:rPr>
          <w:rFonts w:ascii="Times New Roman" w:hAnsi="Times New Roman" w:cs="Times New Roman"/>
          <w:sz w:val="24"/>
          <w:szCs w:val="24"/>
        </w:rPr>
        <w:t>(active involvement of tactical performance and/or contact with a suspect)</w:t>
      </w:r>
      <w:r>
        <w:rPr>
          <w:rFonts w:ascii="Times New Roman" w:hAnsi="Times New Roman" w:cs="Times New Roman"/>
          <w:sz w:val="24"/>
          <w:szCs w:val="24"/>
        </w:rPr>
        <w:t xml:space="preserve">, </w:t>
      </w:r>
      <w:r w:rsidRPr="001749E6">
        <w:rPr>
          <w:rFonts w:ascii="Times New Roman" w:hAnsi="Times New Roman" w:cs="Times New Roman"/>
          <w:sz w:val="24"/>
          <w:szCs w:val="24"/>
        </w:rPr>
        <w:t xml:space="preserve">and post-incident procedures. </w:t>
      </w:r>
      <w:r w:rsidR="00991D6C">
        <w:rPr>
          <w:rFonts w:ascii="Times New Roman" w:hAnsi="Times New Roman" w:cs="Times New Roman"/>
          <w:sz w:val="24"/>
          <w:szCs w:val="24"/>
        </w:rPr>
        <w:t xml:space="preserve">In general, expert </w:t>
      </w:r>
      <w:r w:rsidRPr="001749E6">
        <w:rPr>
          <w:rFonts w:ascii="Times New Roman" w:hAnsi="Times New Roman" w:cs="Times New Roman"/>
          <w:sz w:val="24"/>
          <w:szCs w:val="24"/>
        </w:rPr>
        <w:t xml:space="preserve">SFO decisional processes were not consistently distinct across the phases in a linear manner, but instead were applied flexibly throughout the armed confrontation. </w:t>
      </w:r>
      <w:r w:rsidR="00991D6C">
        <w:rPr>
          <w:rFonts w:ascii="Times New Roman" w:hAnsi="Times New Roman" w:cs="Times New Roman"/>
          <w:sz w:val="24"/>
          <w:szCs w:val="24"/>
        </w:rPr>
        <w:t xml:space="preserve">Expert </w:t>
      </w:r>
      <w:r w:rsidRPr="001749E6">
        <w:rPr>
          <w:rFonts w:ascii="Times New Roman" w:hAnsi="Times New Roman" w:cs="Times New Roman"/>
          <w:sz w:val="24"/>
          <w:szCs w:val="24"/>
        </w:rPr>
        <w:t xml:space="preserve">SFO decision making was adaptive to circumstantial demands either leading to an establishment of control and typicality, or to a </w:t>
      </w:r>
      <w:r w:rsidR="00C66136">
        <w:rPr>
          <w:rFonts w:ascii="Times New Roman" w:hAnsi="Times New Roman" w:cs="Times New Roman"/>
          <w:sz w:val="24"/>
          <w:szCs w:val="24"/>
        </w:rPr>
        <w:t>‘</w:t>
      </w:r>
      <w:r w:rsidRPr="001749E6">
        <w:rPr>
          <w:rFonts w:ascii="Times New Roman" w:hAnsi="Times New Roman" w:cs="Times New Roman"/>
          <w:sz w:val="24"/>
          <w:szCs w:val="24"/>
        </w:rPr>
        <w:t>tipping point</w:t>
      </w:r>
      <w:r w:rsidR="00C66136">
        <w:rPr>
          <w:rFonts w:ascii="Times New Roman" w:hAnsi="Times New Roman" w:cs="Times New Roman"/>
          <w:sz w:val="24"/>
          <w:szCs w:val="24"/>
        </w:rPr>
        <w:t>’</w:t>
      </w:r>
      <w:r w:rsidRPr="001749E6">
        <w:rPr>
          <w:rFonts w:ascii="Times New Roman" w:hAnsi="Times New Roman" w:cs="Times New Roman"/>
          <w:sz w:val="24"/>
          <w:szCs w:val="24"/>
        </w:rPr>
        <w:t xml:space="preserve"> of struggle for dominance </w:t>
      </w:r>
      <w:ins w:id="165" w:author="Laura Boulton" w:date="2015-12-15T14:25:00Z">
        <w:r w:rsidR="0095465A">
          <w:rPr>
            <w:rFonts w:ascii="Times New Roman" w:hAnsi="Times New Roman" w:cs="Times New Roman"/>
            <w:sz w:val="24"/>
            <w:szCs w:val="24"/>
          </w:rPr>
          <w:t xml:space="preserve">and perceived </w:t>
        </w:r>
      </w:ins>
      <w:ins w:id="166" w:author="Laura Boulton" w:date="2015-12-15T14:26:00Z">
        <w:r w:rsidR="0095465A">
          <w:rPr>
            <w:rFonts w:ascii="Times New Roman" w:hAnsi="Times New Roman" w:cs="Times New Roman"/>
            <w:sz w:val="24"/>
            <w:szCs w:val="24"/>
          </w:rPr>
          <w:t xml:space="preserve">time critical threat to life </w:t>
        </w:r>
      </w:ins>
      <w:r w:rsidRPr="001749E6">
        <w:rPr>
          <w:rFonts w:ascii="Times New Roman" w:hAnsi="Times New Roman" w:cs="Times New Roman"/>
          <w:sz w:val="24"/>
          <w:szCs w:val="24"/>
        </w:rPr>
        <w:t>that i</w:t>
      </w:r>
      <w:r>
        <w:rPr>
          <w:rFonts w:ascii="Times New Roman" w:hAnsi="Times New Roman" w:cs="Times New Roman"/>
          <w:sz w:val="24"/>
          <w:szCs w:val="24"/>
        </w:rPr>
        <w:t xml:space="preserve">nitiated defensive behaviours. </w:t>
      </w:r>
      <w:r w:rsidRPr="0013520F">
        <w:rPr>
          <w:rFonts w:ascii="Times New Roman" w:hAnsi="Times New Roman" w:cs="Times New Roman"/>
          <w:sz w:val="24"/>
          <w:szCs w:val="24"/>
        </w:rPr>
        <w:t>Compared to the flexible experiential based decisions of expert SFOs, novice AFOs reported a more sequential and linear process of tactical decision making which involved extended verbalisations and continued conscious processing throughout.</w:t>
      </w:r>
      <w:r w:rsidR="00991D6C">
        <w:rPr>
          <w:rFonts w:ascii="Times New Roman" w:hAnsi="Times New Roman" w:cs="Times New Roman"/>
          <w:sz w:val="24"/>
          <w:szCs w:val="24"/>
        </w:rPr>
        <w:t xml:space="preserve"> </w:t>
      </w:r>
      <w:r w:rsidR="00991D6C" w:rsidRPr="00320AAC">
        <w:rPr>
          <w:rFonts w:ascii="Times New Roman" w:hAnsi="Times New Roman" w:cs="Times New Roman"/>
          <w:sz w:val="24"/>
          <w:szCs w:val="24"/>
        </w:rPr>
        <w:t>Flexibility and adaptation to dynamic and time pressured changes was therefore postulated by the SFOs to be the distinguishing feature of expertise in this context.</w:t>
      </w:r>
    </w:p>
    <w:p w14:paraId="68D233CD" w14:textId="1545CD54" w:rsidR="00C424C1" w:rsidRDefault="002F7276" w:rsidP="004A55BE">
      <w:pPr>
        <w:spacing w:line="480" w:lineRule="auto"/>
        <w:ind w:firstLine="426"/>
        <w:contextualSpacing/>
        <w:jc w:val="both"/>
        <w:rPr>
          <w:rFonts w:ascii="Times New Roman" w:hAnsi="Times New Roman" w:cs="Times New Roman"/>
          <w:sz w:val="24"/>
          <w:szCs w:val="24"/>
        </w:rPr>
      </w:pPr>
      <w:r w:rsidRPr="002F7276">
        <w:rPr>
          <w:rFonts w:ascii="Times New Roman" w:hAnsi="Times New Roman" w:cs="Times New Roman"/>
          <w:sz w:val="24"/>
          <w:szCs w:val="24"/>
        </w:rPr>
        <w:t xml:space="preserve">Our analysis generated </w:t>
      </w:r>
      <w:r w:rsidR="009B3718">
        <w:rPr>
          <w:rFonts w:ascii="Times New Roman" w:hAnsi="Times New Roman" w:cs="Times New Roman"/>
          <w:sz w:val="24"/>
          <w:szCs w:val="24"/>
        </w:rPr>
        <w:t>four</w:t>
      </w:r>
      <w:r>
        <w:rPr>
          <w:rFonts w:ascii="Times New Roman" w:hAnsi="Times New Roman" w:cs="Times New Roman"/>
          <w:sz w:val="24"/>
          <w:szCs w:val="24"/>
        </w:rPr>
        <w:t xml:space="preserve"> main themes </w:t>
      </w:r>
      <w:r w:rsidR="00C424C1">
        <w:rPr>
          <w:rFonts w:ascii="Times New Roman" w:hAnsi="Times New Roman" w:cs="Times New Roman"/>
          <w:sz w:val="24"/>
          <w:szCs w:val="24"/>
        </w:rPr>
        <w:t xml:space="preserve">with related subthemes that were relevant </w:t>
      </w:r>
      <w:r>
        <w:rPr>
          <w:rFonts w:ascii="Times New Roman" w:hAnsi="Times New Roman" w:cs="Times New Roman"/>
          <w:sz w:val="24"/>
          <w:szCs w:val="24"/>
        </w:rPr>
        <w:t xml:space="preserve">to the influence of expertise in decision making during armed confrontation. </w:t>
      </w:r>
      <w:ins w:id="167" w:author="Laura Boulton" w:date="2016-01-18T14:37:00Z">
        <w:r w:rsidR="00847240">
          <w:rPr>
            <w:rFonts w:ascii="Times New Roman" w:hAnsi="Times New Roman" w:cs="Times New Roman"/>
            <w:sz w:val="24"/>
            <w:szCs w:val="24"/>
          </w:rPr>
          <w:t xml:space="preserve">The </w:t>
        </w:r>
      </w:ins>
      <w:ins w:id="168" w:author="Laura Boulton" w:date="2016-01-18T14:56:00Z">
        <w:r w:rsidR="00500D96">
          <w:rPr>
            <w:rFonts w:ascii="Times New Roman" w:hAnsi="Times New Roman" w:cs="Times New Roman"/>
            <w:sz w:val="24"/>
            <w:szCs w:val="24"/>
          </w:rPr>
          <w:t xml:space="preserve">details of these </w:t>
        </w:r>
      </w:ins>
      <w:ins w:id="169" w:author="Laura Boulton" w:date="2016-01-18T14:37:00Z">
        <w:r w:rsidR="00847240">
          <w:rPr>
            <w:rFonts w:ascii="Times New Roman" w:hAnsi="Times New Roman" w:cs="Times New Roman"/>
            <w:sz w:val="24"/>
            <w:szCs w:val="24"/>
          </w:rPr>
          <w:t xml:space="preserve">themes </w:t>
        </w:r>
      </w:ins>
      <w:ins w:id="170" w:author="Laura Boulton" w:date="2016-01-18T15:03:00Z">
        <w:r w:rsidR="00CA4A6B">
          <w:rPr>
            <w:rFonts w:ascii="Times New Roman" w:hAnsi="Times New Roman" w:cs="Times New Roman"/>
            <w:sz w:val="24"/>
            <w:szCs w:val="24"/>
          </w:rPr>
          <w:t>(</w:t>
        </w:r>
      </w:ins>
      <w:ins w:id="171" w:author="Laura Boulton" w:date="2016-01-18T15:06:00Z">
        <w:r w:rsidR="00CA4A6B">
          <w:rPr>
            <w:rFonts w:ascii="Times New Roman" w:hAnsi="Times New Roman" w:cs="Times New Roman"/>
            <w:sz w:val="24"/>
            <w:szCs w:val="24"/>
          </w:rPr>
          <w:t xml:space="preserve">organised numerically and </w:t>
        </w:r>
      </w:ins>
      <w:ins w:id="172" w:author="Laura Boulton" w:date="2016-01-18T15:03:00Z">
        <w:r w:rsidR="00CA4A6B">
          <w:rPr>
            <w:rFonts w:ascii="Times New Roman" w:hAnsi="Times New Roman" w:cs="Times New Roman"/>
            <w:sz w:val="24"/>
            <w:szCs w:val="24"/>
          </w:rPr>
          <w:t xml:space="preserve">indicated by </w:t>
        </w:r>
      </w:ins>
      <w:ins w:id="173" w:author="Laura Boulton" w:date="2016-01-18T15:07:00Z">
        <w:r w:rsidR="00CA4A6B">
          <w:rPr>
            <w:rFonts w:ascii="Times New Roman" w:hAnsi="Times New Roman" w:cs="Times New Roman"/>
            <w:sz w:val="24"/>
            <w:szCs w:val="24"/>
          </w:rPr>
          <w:t>title in bold</w:t>
        </w:r>
      </w:ins>
      <w:ins w:id="174" w:author="Laura Boulton" w:date="2016-01-18T15:03:00Z">
        <w:r w:rsidR="00CA4A6B">
          <w:rPr>
            <w:rFonts w:ascii="Times New Roman" w:hAnsi="Times New Roman" w:cs="Times New Roman"/>
            <w:sz w:val="24"/>
            <w:szCs w:val="24"/>
          </w:rPr>
          <w:t xml:space="preserve">) </w:t>
        </w:r>
      </w:ins>
      <w:ins w:id="175" w:author="Laura Boulton" w:date="2016-01-18T14:38:00Z">
        <w:r w:rsidR="00847240">
          <w:rPr>
            <w:rFonts w:ascii="Times New Roman" w:hAnsi="Times New Roman" w:cs="Times New Roman"/>
            <w:sz w:val="24"/>
            <w:szCs w:val="24"/>
          </w:rPr>
          <w:t xml:space="preserve">and related subthemes </w:t>
        </w:r>
      </w:ins>
      <w:ins w:id="176" w:author="Laura Boulton" w:date="2016-01-18T15:03:00Z">
        <w:r w:rsidR="00CA4A6B">
          <w:rPr>
            <w:rFonts w:ascii="Times New Roman" w:hAnsi="Times New Roman" w:cs="Times New Roman"/>
            <w:sz w:val="24"/>
            <w:szCs w:val="24"/>
          </w:rPr>
          <w:t>(</w:t>
        </w:r>
      </w:ins>
      <w:ins w:id="177" w:author="Laura Boulton" w:date="2016-01-18T15:07:00Z">
        <w:r w:rsidR="00CA4A6B">
          <w:rPr>
            <w:rFonts w:ascii="Times New Roman" w:hAnsi="Times New Roman" w:cs="Times New Roman"/>
            <w:sz w:val="24"/>
            <w:szCs w:val="24"/>
          </w:rPr>
          <w:t>organised alphabetically and italicised title</w:t>
        </w:r>
      </w:ins>
      <w:ins w:id="178" w:author="Laura Boulton" w:date="2016-01-18T15:03:00Z">
        <w:r w:rsidR="00CA4A6B">
          <w:rPr>
            <w:rFonts w:ascii="Times New Roman" w:hAnsi="Times New Roman" w:cs="Times New Roman"/>
            <w:sz w:val="24"/>
            <w:szCs w:val="24"/>
          </w:rPr>
          <w:t xml:space="preserve">) </w:t>
        </w:r>
      </w:ins>
      <w:ins w:id="179" w:author="Laura Boulton" w:date="2016-01-18T14:38:00Z">
        <w:r w:rsidR="00847240">
          <w:rPr>
            <w:rFonts w:ascii="Times New Roman" w:hAnsi="Times New Roman" w:cs="Times New Roman"/>
            <w:sz w:val="24"/>
            <w:szCs w:val="24"/>
          </w:rPr>
          <w:t>are</w:t>
        </w:r>
      </w:ins>
      <w:ins w:id="180" w:author="Laura Boulton" w:date="2016-01-18T14:37:00Z">
        <w:r w:rsidR="00847240">
          <w:rPr>
            <w:rFonts w:ascii="Times New Roman" w:hAnsi="Times New Roman" w:cs="Times New Roman"/>
            <w:sz w:val="24"/>
            <w:szCs w:val="24"/>
          </w:rPr>
          <w:t xml:space="preserve"> discussed</w:t>
        </w:r>
      </w:ins>
      <w:ins w:id="181" w:author="Laura Boulton" w:date="2016-01-18T14:39:00Z">
        <w:r w:rsidR="00847240">
          <w:rPr>
            <w:rFonts w:ascii="Times New Roman" w:hAnsi="Times New Roman" w:cs="Times New Roman"/>
            <w:sz w:val="24"/>
            <w:szCs w:val="24"/>
          </w:rPr>
          <w:t xml:space="preserve"> in turn, whilst </w:t>
        </w:r>
      </w:ins>
      <w:ins w:id="182" w:author="Laura Boulton" w:date="2016-01-18T14:40:00Z">
        <w:r w:rsidR="00847240">
          <w:rPr>
            <w:rFonts w:ascii="Times New Roman" w:hAnsi="Times New Roman" w:cs="Times New Roman"/>
            <w:sz w:val="24"/>
            <w:szCs w:val="24"/>
          </w:rPr>
          <w:t xml:space="preserve">examples and </w:t>
        </w:r>
      </w:ins>
      <w:ins w:id="183" w:author="Laura Boulton" w:date="2016-01-18T14:39:00Z">
        <w:r w:rsidR="00847240">
          <w:rPr>
            <w:rFonts w:ascii="Times New Roman" w:hAnsi="Times New Roman" w:cs="Times New Roman"/>
            <w:sz w:val="24"/>
            <w:szCs w:val="24"/>
          </w:rPr>
          <w:t xml:space="preserve">supportive narratives from the transcripts </w:t>
        </w:r>
      </w:ins>
      <w:ins w:id="184" w:author="Laura Boulton" w:date="2016-01-18T14:41:00Z">
        <w:r w:rsidR="00847240">
          <w:rPr>
            <w:rFonts w:ascii="Times New Roman" w:hAnsi="Times New Roman" w:cs="Times New Roman"/>
            <w:sz w:val="24"/>
            <w:szCs w:val="24"/>
          </w:rPr>
          <w:t>for each (</w:t>
        </w:r>
        <w:proofErr w:type="gramStart"/>
        <w:r w:rsidR="00847240">
          <w:rPr>
            <w:rFonts w:ascii="Times New Roman" w:hAnsi="Times New Roman" w:cs="Times New Roman"/>
            <w:sz w:val="24"/>
            <w:szCs w:val="24"/>
          </w:rPr>
          <w:t>sub)theme</w:t>
        </w:r>
        <w:proofErr w:type="gramEnd"/>
        <w:r w:rsidR="00847240">
          <w:rPr>
            <w:rFonts w:ascii="Times New Roman" w:hAnsi="Times New Roman" w:cs="Times New Roman"/>
            <w:sz w:val="24"/>
            <w:szCs w:val="24"/>
          </w:rPr>
          <w:t xml:space="preserve"> </w:t>
        </w:r>
      </w:ins>
      <w:ins w:id="185" w:author="Laura Boulton" w:date="2016-01-18T14:39:00Z">
        <w:r w:rsidR="00847240">
          <w:rPr>
            <w:rFonts w:ascii="Times New Roman" w:hAnsi="Times New Roman" w:cs="Times New Roman"/>
            <w:sz w:val="24"/>
            <w:szCs w:val="24"/>
          </w:rPr>
          <w:t>are provided in table 1.</w:t>
        </w:r>
      </w:ins>
      <w:ins w:id="186" w:author="Laura Boulton" w:date="2016-01-18T14:37:00Z">
        <w:r w:rsidR="00847240">
          <w:rPr>
            <w:rFonts w:ascii="Times New Roman" w:hAnsi="Times New Roman" w:cs="Times New Roman"/>
            <w:sz w:val="24"/>
            <w:szCs w:val="24"/>
          </w:rPr>
          <w:t xml:space="preserve"> </w:t>
        </w:r>
      </w:ins>
      <w:r>
        <w:rPr>
          <w:rFonts w:ascii="Times New Roman" w:hAnsi="Times New Roman" w:cs="Times New Roman"/>
          <w:sz w:val="24"/>
          <w:szCs w:val="24"/>
        </w:rPr>
        <w:t>T</w:t>
      </w:r>
      <w:r w:rsidR="00F00B50">
        <w:rPr>
          <w:rFonts w:ascii="Times New Roman" w:hAnsi="Times New Roman" w:cs="Times New Roman"/>
          <w:sz w:val="24"/>
          <w:szCs w:val="24"/>
        </w:rPr>
        <w:t>ogether t</w:t>
      </w:r>
      <w:r>
        <w:rPr>
          <w:rFonts w:ascii="Times New Roman" w:hAnsi="Times New Roman" w:cs="Times New Roman"/>
          <w:sz w:val="24"/>
          <w:szCs w:val="24"/>
        </w:rPr>
        <w:t xml:space="preserve">hese themes reflect </w:t>
      </w:r>
      <w:r w:rsidR="00F00B50">
        <w:rPr>
          <w:rFonts w:ascii="Times New Roman" w:hAnsi="Times New Roman" w:cs="Times New Roman"/>
          <w:sz w:val="24"/>
          <w:szCs w:val="24"/>
        </w:rPr>
        <w:t xml:space="preserve">the importance of adaptability to expertise in this context. </w:t>
      </w:r>
      <w:r w:rsidR="00991D6C">
        <w:rPr>
          <w:rFonts w:ascii="Times New Roman" w:hAnsi="Times New Roman" w:cs="Times New Roman"/>
          <w:sz w:val="24"/>
          <w:szCs w:val="24"/>
        </w:rPr>
        <w:t>In this sample, a</w:t>
      </w:r>
      <w:r w:rsidR="00F00B50">
        <w:rPr>
          <w:rFonts w:ascii="Times New Roman" w:hAnsi="Times New Roman" w:cs="Times New Roman"/>
          <w:sz w:val="24"/>
          <w:szCs w:val="24"/>
        </w:rPr>
        <w:t xml:space="preserve">daptive expertise reflects </w:t>
      </w:r>
      <w:r w:rsidR="00340761" w:rsidRPr="003045BC">
        <w:rPr>
          <w:rFonts w:ascii="Times New Roman" w:hAnsi="Times New Roman" w:cs="Times New Roman"/>
          <w:sz w:val="24"/>
          <w:szCs w:val="24"/>
        </w:rPr>
        <w:t>the flexible application of experiential knowledge</w:t>
      </w:r>
      <w:r w:rsidR="00C424C1">
        <w:rPr>
          <w:rFonts w:ascii="Times New Roman" w:hAnsi="Times New Roman" w:cs="Times New Roman"/>
          <w:sz w:val="24"/>
          <w:szCs w:val="24"/>
        </w:rPr>
        <w:t xml:space="preserve">, </w:t>
      </w:r>
      <w:r w:rsidR="00340761" w:rsidRPr="003045BC">
        <w:rPr>
          <w:rFonts w:ascii="Times New Roman" w:hAnsi="Times New Roman" w:cs="Times New Roman"/>
          <w:sz w:val="24"/>
          <w:szCs w:val="24"/>
        </w:rPr>
        <w:t xml:space="preserve">strategies </w:t>
      </w:r>
      <w:r w:rsidR="00C424C1">
        <w:rPr>
          <w:rFonts w:ascii="Times New Roman" w:hAnsi="Times New Roman" w:cs="Times New Roman"/>
          <w:sz w:val="24"/>
          <w:szCs w:val="24"/>
        </w:rPr>
        <w:t xml:space="preserve">and skills </w:t>
      </w:r>
      <w:r w:rsidR="00340761" w:rsidRPr="003045BC">
        <w:rPr>
          <w:rFonts w:ascii="Times New Roman" w:hAnsi="Times New Roman" w:cs="Times New Roman"/>
          <w:sz w:val="24"/>
          <w:szCs w:val="24"/>
        </w:rPr>
        <w:t>with confidence in r</w:t>
      </w:r>
      <w:r w:rsidR="00BA176A">
        <w:rPr>
          <w:rFonts w:ascii="Times New Roman" w:hAnsi="Times New Roman" w:cs="Times New Roman"/>
          <w:sz w:val="24"/>
          <w:szCs w:val="24"/>
        </w:rPr>
        <w:t>esponse to situational demands.</w:t>
      </w:r>
    </w:p>
    <w:p w14:paraId="7F2C76FC" w14:textId="6A3188B4" w:rsidR="00C424C1" w:rsidRPr="00973304" w:rsidDel="00500D96" w:rsidRDefault="00C424C1" w:rsidP="004A55BE">
      <w:pPr>
        <w:spacing w:line="480" w:lineRule="auto"/>
        <w:contextualSpacing/>
        <w:jc w:val="both"/>
        <w:rPr>
          <w:del w:id="187" w:author="Laura Boulton" w:date="2016-01-18T14:57:00Z"/>
          <w:rFonts w:ascii="Times New Roman" w:hAnsi="Times New Roman" w:cs="Times New Roman"/>
          <w:b/>
          <w:sz w:val="24"/>
          <w:szCs w:val="24"/>
        </w:rPr>
      </w:pPr>
    </w:p>
    <w:p w14:paraId="22983E26" w14:textId="4B5049C7" w:rsidR="00154734" w:rsidRPr="00973304" w:rsidRDefault="00991D6C" w:rsidP="004A55BE">
      <w:pPr>
        <w:pStyle w:val="ListParagraph"/>
        <w:numPr>
          <w:ilvl w:val="0"/>
          <w:numId w:val="7"/>
        </w:numPr>
        <w:spacing w:line="480" w:lineRule="auto"/>
        <w:jc w:val="both"/>
        <w:rPr>
          <w:rFonts w:ascii="Times New Roman" w:hAnsi="Times New Roman" w:cs="Times New Roman"/>
          <w:b/>
          <w:sz w:val="24"/>
          <w:szCs w:val="24"/>
        </w:rPr>
      </w:pPr>
      <w:r w:rsidRPr="00973304">
        <w:rPr>
          <w:rFonts w:ascii="Times New Roman" w:hAnsi="Times New Roman" w:cs="Times New Roman"/>
          <w:b/>
          <w:color w:val="000000"/>
          <w:sz w:val="24"/>
          <w:szCs w:val="24"/>
        </w:rPr>
        <w:t>Experiential K</w:t>
      </w:r>
      <w:r w:rsidR="00154734" w:rsidRPr="00973304">
        <w:rPr>
          <w:rFonts w:ascii="Times New Roman" w:hAnsi="Times New Roman" w:cs="Times New Roman"/>
          <w:b/>
          <w:color w:val="000000"/>
          <w:sz w:val="24"/>
          <w:szCs w:val="24"/>
        </w:rPr>
        <w:t>nowledge</w:t>
      </w:r>
    </w:p>
    <w:p w14:paraId="65199DFF" w14:textId="3B78DF5D" w:rsidR="00E10BFD" w:rsidRDefault="00154734" w:rsidP="004A55BE">
      <w:pPr>
        <w:spacing w:line="480" w:lineRule="auto"/>
        <w:contextualSpacing/>
        <w:jc w:val="both"/>
        <w:rPr>
          <w:rFonts w:ascii="Times New Roman" w:hAnsi="Times New Roman" w:cs="Times New Roman"/>
          <w:color w:val="000000"/>
          <w:sz w:val="24"/>
          <w:szCs w:val="24"/>
        </w:rPr>
      </w:pPr>
      <w:r w:rsidRPr="00320AAC">
        <w:rPr>
          <w:rFonts w:ascii="Times New Roman" w:hAnsi="Times New Roman" w:cs="Times New Roman"/>
          <w:sz w:val="24"/>
          <w:szCs w:val="24"/>
        </w:rPr>
        <w:lastRenderedPageBreak/>
        <w:t xml:space="preserve">Whether declared explicitly or as a guiding force behind tactical confidence, all </w:t>
      </w:r>
      <w:r w:rsidR="0097412D">
        <w:rPr>
          <w:rFonts w:ascii="Times New Roman" w:hAnsi="Times New Roman" w:cs="Times New Roman"/>
          <w:sz w:val="24"/>
          <w:szCs w:val="24"/>
        </w:rPr>
        <w:t xml:space="preserve">expert </w:t>
      </w:r>
      <w:r w:rsidRPr="00320AAC">
        <w:rPr>
          <w:rFonts w:ascii="Times New Roman" w:hAnsi="Times New Roman" w:cs="Times New Roman"/>
          <w:sz w:val="24"/>
          <w:szCs w:val="24"/>
        </w:rPr>
        <w:t>SFOs described their extensive firearms experience as a positive influence on their situational assessment and tactical decision making during the recalled incidents</w:t>
      </w:r>
      <w:r w:rsidRPr="00320AAC">
        <w:rPr>
          <w:rFonts w:ascii="Times New Roman" w:hAnsi="Times New Roman" w:cs="Times New Roman"/>
          <w:color w:val="000000"/>
          <w:sz w:val="24"/>
          <w:szCs w:val="24"/>
        </w:rPr>
        <w:t xml:space="preserve">. </w:t>
      </w:r>
      <w:ins w:id="188" w:author="Laura Boulton" w:date="2016-01-18T14:49:00Z">
        <w:r w:rsidR="00E10BFD">
          <w:rPr>
            <w:rFonts w:ascii="Times New Roman" w:hAnsi="Times New Roman" w:cs="Times New Roman"/>
            <w:sz w:val="24"/>
            <w:szCs w:val="24"/>
          </w:rPr>
          <w:t xml:space="preserve">The influence of SFO experiential knowledge was broadly described in the utilisation of assumptions and expectations </w:t>
        </w:r>
      </w:ins>
      <w:ins w:id="189" w:author="Laura Boulton" w:date="2016-01-18T14:51:00Z">
        <w:r w:rsidR="00E10BFD">
          <w:rPr>
            <w:rFonts w:ascii="Times New Roman" w:hAnsi="Times New Roman" w:cs="Times New Roman"/>
            <w:sz w:val="24"/>
            <w:szCs w:val="24"/>
          </w:rPr>
          <w:t xml:space="preserve">that were mentally modelled </w:t>
        </w:r>
      </w:ins>
      <w:ins w:id="190" w:author="Laura Boulton" w:date="2016-01-18T14:49:00Z">
        <w:r w:rsidR="00E10BFD">
          <w:rPr>
            <w:rFonts w:ascii="Times New Roman" w:hAnsi="Times New Roman" w:cs="Times New Roman"/>
            <w:sz w:val="24"/>
            <w:szCs w:val="24"/>
          </w:rPr>
          <w:t>based on personal or working experiences. These assumptions and expectations identified typicality and anomalies in the current set of cues, and indicated appropriate tactical strategies based on this assessment.</w:t>
        </w:r>
      </w:ins>
      <w:ins w:id="191" w:author="Laura Boulton" w:date="2016-01-18T14:51:00Z">
        <w:r w:rsidR="00E10BFD">
          <w:rPr>
            <w:rFonts w:ascii="Times New Roman" w:hAnsi="Times New Roman" w:cs="Times New Roman"/>
            <w:sz w:val="24"/>
            <w:szCs w:val="24"/>
          </w:rPr>
          <w:t xml:space="preserve"> Such processes were often described as </w:t>
        </w:r>
      </w:ins>
      <w:ins w:id="192" w:author="Laura Boulton" w:date="2016-01-18T14:52:00Z">
        <w:r w:rsidR="00E10BFD">
          <w:rPr>
            <w:rFonts w:ascii="Times New Roman" w:hAnsi="Times New Roman" w:cs="Times New Roman"/>
            <w:sz w:val="24"/>
            <w:szCs w:val="24"/>
          </w:rPr>
          <w:t>intuitive</w:t>
        </w:r>
      </w:ins>
      <w:ins w:id="193" w:author="Laura Boulton" w:date="2016-01-18T14:51:00Z">
        <w:r w:rsidR="00E10BFD">
          <w:rPr>
            <w:rFonts w:ascii="Times New Roman" w:hAnsi="Times New Roman" w:cs="Times New Roman"/>
            <w:sz w:val="24"/>
            <w:szCs w:val="24"/>
          </w:rPr>
          <w:t xml:space="preserve"> </w:t>
        </w:r>
      </w:ins>
      <w:ins w:id="194" w:author="Laura Boulton" w:date="2016-01-18T14:52:00Z">
        <w:r w:rsidR="00E10BFD">
          <w:rPr>
            <w:rFonts w:ascii="Times New Roman" w:hAnsi="Times New Roman" w:cs="Times New Roman"/>
            <w:sz w:val="24"/>
            <w:szCs w:val="24"/>
          </w:rPr>
          <w:t>and were believed to be shared with their partner/team.</w:t>
        </w:r>
      </w:ins>
    </w:p>
    <w:p w14:paraId="628C21C0" w14:textId="6D8E568B" w:rsidR="009B3718" w:rsidRPr="0097412D" w:rsidRDefault="009B3718" w:rsidP="004A55BE">
      <w:pPr>
        <w:pStyle w:val="ListParagraph"/>
        <w:numPr>
          <w:ilvl w:val="0"/>
          <w:numId w:val="8"/>
        </w:numPr>
        <w:spacing w:line="480" w:lineRule="auto"/>
        <w:jc w:val="both"/>
        <w:rPr>
          <w:rFonts w:ascii="Times New Roman" w:hAnsi="Times New Roman" w:cs="Times New Roman"/>
          <w:i/>
          <w:color w:val="000000"/>
          <w:sz w:val="24"/>
          <w:szCs w:val="24"/>
        </w:rPr>
      </w:pPr>
      <w:r w:rsidRPr="0097412D">
        <w:rPr>
          <w:rFonts w:ascii="Times New Roman" w:hAnsi="Times New Roman" w:cs="Times New Roman"/>
          <w:i/>
          <w:color w:val="000000"/>
          <w:sz w:val="24"/>
          <w:szCs w:val="24"/>
        </w:rPr>
        <w:t xml:space="preserve">Assumptions </w:t>
      </w:r>
    </w:p>
    <w:p w14:paraId="30BA57EC" w14:textId="0B630D65" w:rsidR="009C6C0B" w:rsidRPr="009B3718" w:rsidRDefault="00154734" w:rsidP="004A55BE">
      <w:pPr>
        <w:spacing w:line="480" w:lineRule="auto"/>
        <w:contextualSpacing/>
        <w:jc w:val="both"/>
        <w:rPr>
          <w:rFonts w:ascii="Times New Roman" w:hAnsi="Times New Roman" w:cs="Times New Roman"/>
          <w:color w:val="000000"/>
          <w:sz w:val="24"/>
          <w:szCs w:val="24"/>
        </w:rPr>
      </w:pPr>
      <w:r w:rsidRPr="00320AAC">
        <w:rPr>
          <w:rFonts w:ascii="Times New Roman" w:hAnsi="Times New Roman" w:cs="Times New Roman"/>
          <w:sz w:val="24"/>
          <w:szCs w:val="24"/>
        </w:rPr>
        <w:t xml:space="preserve">The influence of SFO experiential knowledge was broadly described in the utilisation of assumptions </w:t>
      </w:r>
      <w:r w:rsidR="00973304">
        <w:rPr>
          <w:rFonts w:ascii="Times New Roman" w:hAnsi="Times New Roman" w:cs="Times New Roman"/>
          <w:sz w:val="24"/>
          <w:szCs w:val="24"/>
        </w:rPr>
        <w:t xml:space="preserve">regarding the unfolding incident </w:t>
      </w:r>
      <w:r w:rsidRPr="00320AAC">
        <w:rPr>
          <w:rFonts w:ascii="Times New Roman" w:hAnsi="Times New Roman" w:cs="Times New Roman"/>
          <w:sz w:val="24"/>
          <w:szCs w:val="24"/>
        </w:rPr>
        <w:t xml:space="preserve">based on personal or working experiences. </w:t>
      </w:r>
      <w:r w:rsidR="00973304">
        <w:rPr>
          <w:rFonts w:ascii="Times New Roman" w:hAnsi="Times New Roman" w:cs="Times New Roman"/>
          <w:sz w:val="24"/>
          <w:szCs w:val="24"/>
        </w:rPr>
        <w:t>Individual situational awareness (SA) of a</w:t>
      </w:r>
      <w:r w:rsidR="009C6C0B" w:rsidRPr="0013520F">
        <w:rPr>
          <w:rFonts w:ascii="Times New Roman" w:hAnsi="Times New Roman" w:cs="Times New Roman"/>
          <w:sz w:val="24"/>
          <w:szCs w:val="24"/>
        </w:rPr>
        <w:t xml:space="preserve">udio cues, visual cues, intelligence feeds </w:t>
      </w:r>
      <w:r w:rsidR="00973304">
        <w:rPr>
          <w:rFonts w:ascii="Times New Roman" w:hAnsi="Times New Roman" w:cs="Times New Roman"/>
          <w:sz w:val="24"/>
          <w:szCs w:val="24"/>
        </w:rPr>
        <w:t xml:space="preserve">interacted with previous expectations to </w:t>
      </w:r>
      <w:r w:rsidR="009C6C0B" w:rsidRPr="0013520F">
        <w:rPr>
          <w:rFonts w:ascii="Times New Roman" w:hAnsi="Times New Roman" w:cs="Times New Roman"/>
          <w:sz w:val="24"/>
          <w:szCs w:val="24"/>
        </w:rPr>
        <w:t>generate</w:t>
      </w:r>
      <w:r w:rsidR="00973304">
        <w:rPr>
          <w:rFonts w:ascii="Times New Roman" w:hAnsi="Times New Roman" w:cs="Times New Roman"/>
          <w:sz w:val="24"/>
          <w:szCs w:val="24"/>
        </w:rPr>
        <w:t xml:space="preserve"> assumptions regarding </w:t>
      </w:r>
      <w:r w:rsidR="001902F4">
        <w:rPr>
          <w:rFonts w:ascii="Times New Roman" w:hAnsi="Times New Roman" w:cs="Times New Roman"/>
          <w:sz w:val="24"/>
          <w:szCs w:val="24"/>
        </w:rPr>
        <w:t>incident</w:t>
      </w:r>
      <w:r w:rsidR="001902F4" w:rsidRPr="0013520F">
        <w:rPr>
          <w:rFonts w:ascii="Times New Roman" w:hAnsi="Times New Roman" w:cs="Times New Roman"/>
          <w:sz w:val="24"/>
          <w:szCs w:val="24"/>
        </w:rPr>
        <w:t xml:space="preserve"> </w:t>
      </w:r>
      <w:r w:rsidR="009C6C0B" w:rsidRPr="0013520F">
        <w:rPr>
          <w:rFonts w:ascii="Times New Roman" w:hAnsi="Times New Roman" w:cs="Times New Roman"/>
          <w:sz w:val="24"/>
          <w:szCs w:val="24"/>
        </w:rPr>
        <w:t>legitimacy, suspect intention, and appropriate tactical action.</w:t>
      </w:r>
      <w:r w:rsidR="009C6C0B" w:rsidRPr="0013520F">
        <w:rPr>
          <w:rFonts w:ascii="Times New Roman" w:eastAsia="Arial" w:hAnsi="Times New Roman" w:cs="Times New Roman"/>
          <w:sz w:val="24"/>
          <w:szCs w:val="24"/>
        </w:rPr>
        <w:t xml:space="preserve"> </w:t>
      </w:r>
      <w:r w:rsidR="00973304">
        <w:rPr>
          <w:rFonts w:ascii="Times New Roman" w:eastAsia="Arial" w:hAnsi="Times New Roman" w:cs="Times New Roman"/>
          <w:sz w:val="24"/>
          <w:szCs w:val="24"/>
        </w:rPr>
        <w:t xml:space="preserve">In particular, intelligence feeds </w:t>
      </w:r>
      <w:ins w:id="195" w:author="Laura Boulton" w:date="2015-12-10T15:21:00Z">
        <w:r w:rsidR="006B5738">
          <w:rPr>
            <w:rFonts w:ascii="Times New Roman" w:eastAsia="Arial" w:hAnsi="Times New Roman" w:cs="Times New Roman"/>
            <w:sz w:val="24"/>
            <w:szCs w:val="24"/>
          </w:rPr>
          <w:t>(</w:t>
        </w:r>
      </w:ins>
      <w:r w:rsidR="009C6C0B" w:rsidRPr="0013520F">
        <w:rPr>
          <w:rFonts w:ascii="Times New Roman" w:hAnsi="Times New Roman" w:cs="Times New Roman"/>
          <w:sz w:val="24"/>
          <w:szCs w:val="24"/>
        </w:rPr>
        <w:t>e.g.</w:t>
      </w:r>
      <w:ins w:id="196" w:author="Laura Boulton" w:date="2015-12-10T15:21:00Z">
        <w:r w:rsidR="006B5738">
          <w:rPr>
            <w:rFonts w:ascii="Times New Roman" w:hAnsi="Times New Roman" w:cs="Times New Roman"/>
            <w:sz w:val="24"/>
            <w:szCs w:val="24"/>
          </w:rPr>
          <w:t>,</w:t>
        </w:r>
      </w:ins>
      <w:r w:rsidR="009C6C0B" w:rsidRPr="0013520F">
        <w:rPr>
          <w:rFonts w:ascii="Times New Roman" w:hAnsi="Times New Roman" w:cs="Times New Roman"/>
          <w:sz w:val="24"/>
          <w:szCs w:val="24"/>
        </w:rPr>
        <w:t xml:space="preserve"> initial report, background checks on the address, and suspect previous offences and/or mental health history</w:t>
      </w:r>
      <w:ins w:id="197" w:author="Laura Boulton" w:date="2015-12-10T15:21:00Z">
        <w:r w:rsidR="006B5738">
          <w:rPr>
            <w:rFonts w:ascii="Times New Roman" w:hAnsi="Times New Roman" w:cs="Times New Roman"/>
            <w:sz w:val="24"/>
            <w:szCs w:val="24"/>
          </w:rPr>
          <w:t>)</w:t>
        </w:r>
      </w:ins>
      <w:r w:rsidR="009C6C0B" w:rsidRPr="0013520F">
        <w:rPr>
          <w:rFonts w:ascii="Times New Roman" w:hAnsi="Times New Roman" w:cs="Times New Roman"/>
          <w:sz w:val="24"/>
          <w:szCs w:val="24"/>
        </w:rPr>
        <w:t xml:space="preserve"> informed assumptions of suspect intention and capability, which indicated expected tactical roles</w:t>
      </w:r>
      <w:r w:rsidR="009C6C0B">
        <w:rPr>
          <w:rFonts w:ascii="Times New Roman" w:hAnsi="Times New Roman" w:cs="Times New Roman"/>
          <w:sz w:val="24"/>
          <w:szCs w:val="24"/>
        </w:rPr>
        <w:t>, responsibilities and actions.</w:t>
      </w:r>
      <w:r w:rsidR="009C6C0B" w:rsidRPr="0052388D">
        <w:rPr>
          <w:rFonts w:ascii="Times New Roman" w:hAnsi="Times New Roman" w:cs="Times New Roman"/>
          <w:sz w:val="24"/>
          <w:szCs w:val="24"/>
        </w:rPr>
        <w:t xml:space="preserve"> </w:t>
      </w:r>
      <w:r w:rsidR="00973304">
        <w:rPr>
          <w:rFonts w:ascii="Times New Roman" w:hAnsi="Times New Roman" w:cs="Times New Roman"/>
          <w:sz w:val="24"/>
          <w:szCs w:val="24"/>
        </w:rPr>
        <w:t>These assumptions were predominantly influential during the five recalled incidents that</w:t>
      </w:r>
      <w:r w:rsidR="009C6C0B" w:rsidRPr="00320AAC">
        <w:rPr>
          <w:rFonts w:ascii="Times New Roman" w:hAnsi="Times New Roman" w:cs="Times New Roman"/>
          <w:sz w:val="24"/>
          <w:szCs w:val="24"/>
        </w:rPr>
        <w:t xml:space="preserve"> involved suspects who were deemed to be emotionally or mentally distressed and/or intoxicated.</w:t>
      </w:r>
      <w:r w:rsidR="009C6C0B" w:rsidRPr="0052388D">
        <w:rPr>
          <w:rFonts w:ascii="Times New Roman" w:hAnsi="Times New Roman" w:cs="Times New Roman"/>
          <w:color w:val="000000"/>
          <w:sz w:val="24"/>
          <w:szCs w:val="24"/>
        </w:rPr>
        <w:t xml:space="preserve"> </w:t>
      </w:r>
      <w:r w:rsidR="009C6C0B" w:rsidRPr="00320AAC">
        <w:rPr>
          <w:rFonts w:ascii="Times New Roman" w:hAnsi="Times New Roman" w:cs="Times New Roman"/>
          <w:color w:val="000000"/>
          <w:sz w:val="24"/>
          <w:szCs w:val="24"/>
        </w:rPr>
        <w:t xml:space="preserve">The overall underlying concern when dealing with an emotionally or mentally distressed suspect was the potential negation of achieving compliance as a result of </w:t>
      </w:r>
      <w:r w:rsidR="00BD1005">
        <w:rPr>
          <w:rFonts w:ascii="Times New Roman" w:hAnsi="Times New Roman" w:cs="Times New Roman"/>
          <w:color w:val="000000"/>
          <w:sz w:val="24"/>
          <w:szCs w:val="24"/>
        </w:rPr>
        <w:t xml:space="preserve">an assumed </w:t>
      </w:r>
      <w:r w:rsidR="009C6C0B" w:rsidRPr="00320AAC">
        <w:rPr>
          <w:rFonts w:ascii="Times New Roman" w:hAnsi="Times New Roman" w:cs="Times New Roman"/>
          <w:sz w:val="24"/>
          <w:szCs w:val="24"/>
        </w:rPr>
        <w:t>unpredictability and lack of rationality or reasoning</w:t>
      </w:r>
      <w:r w:rsidR="009C6C0B" w:rsidRPr="00320AAC">
        <w:rPr>
          <w:rFonts w:ascii="Times New Roman" w:hAnsi="Times New Roman" w:cs="Times New Roman"/>
          <w:color w:val="000000"/>
          <w:sz w:val="24"/>
          <w:szCs w:val="24"/>
        </w:rPr>
        <w:t xml:space="preserve">. </w:t>
      </w:r>
      <w:r w:rsidR="008D72F9" w:rsidRPr="00320AAC">
        <w:rPr>
          <w:rFonts w:ascii="Times New Roman" w:hAnsi="Times New Roman" w:cs="Times New Roman"/>
          <w:color w:val="000000"/>
          <w:sz w:val="24"/>
          <w:szCs w:val="24"/>
        </w:rPr>
        <w:t xml:space="preserve">This is supported by previous reports </w:t>
      </w:r>
      <w:r w:rsidR="00080712">
        <w:rPr>
          <w:rFonts w:ascii="Times New Roman" w:hAnsi="Times New Roman" w:cs="Times New Roman"/>
          <w:color w:val="000000"/>
          <w:sz w:val="24"/>
          <w:szCs w:val="24"/>
        </w:rPr>
        <w:t>that</w:t>
      </w:r>
      <w:r w:rsidR="00080712" w:rsidRPr="00320AAC">
        <w:rPr>
          <w:rFonts w:ascii="Times New Roman" w:hAnsi="Times New Roman" w:cs="Times New Roman"/>
          <w:color w:val="000000"/>
          <w:sz w:val="24"/>
          <w:szCs w:val="24"/>
        </w:rPr>
        <w:t xml:space="preserve"> </w:t>
      </w:r>
      <w:r w:rsidR="008D72F9" w:rsidRPr="00320AAC">
        <w:rPr>
          <w:rFonts w:ascii="Times New Roman" w:hAnsi="Times New Roman" w:cs="Times New Roman"/>
          <w:color w:val="000000"/>
          <w:sz w:val="24"/>
          <w:szCs w:val="24"/>
        </w:rPr>
        <w:t>acknowledge</w:t>
      </w:r>
      <w:r w:rsidR="00BD1005">
        <w:rPr>
          <w:rFonts w:ascii="Times New Roman" w:hAnsi="Times New Roman" w:cs="Times New Roman"/>
          <w:color w:val="000000"/>
          <w:sz w:val="24"/>
          <w:szCs w:val="24"/>
        </w:rPr>
        <w:t xml:space="preserve"> that</w:t>
      </w:r>
      <w:r w:rsidR="008D72F9" w:rsidRPr="00320AAC">
        <w:rPr>
          <w:rFonts w:ascii="Times New Roman" w:hAnsi="Times New Roman" w:cs="Times New Roman"/>
          <w:color w:val="000000"/>
          <w:sz w:val="24"/>
          <w:szCs w:val="24"/>
        </w:rPr>
        <w:t xml:space="preserve"> the unpredictability of these suspects typically </w:t>
      </w:r>
      <w:proofErr w:type="gramStart"/>
      <w:r w:rsidR="00080712">
        <w:rPr>
          <w:rFonts w:ascii="Times New Roman" w:hAnsi="Times New Roman" w:cs="Times New Roman"/>
          <w:color w:val="000000"/>
          <w:sz w:val="24"/>
          <w:szCs w:val="24"/>
        </w:rPr>
        <w:t>negate</w:t>
      </w:r>
      <w:proofErr w:type="gramEnd"/>
      <w:r w:rsidR="00080712" w:rsidRPr="00320AAC">
        <w:rPr>
          <w:rFonts w:ascii="Times New Roman" w:hAnsi="Times New Roman" w:cs="Times New Roman"/>
          <w:color w:val="000000"/>
          <w:sz w:val="24"/>
          <w:szCs w:val="24"/>
        </w:rPr>
        <w:t xml:space="preserve"> </w:t>
      </w:r>
      <w:r w:rsidR="008D72F9" w:rsidRPr="00320AAC">
        <w:rPr>
          <w:rFonts w:ascii="Times New Roman" w:hAnsi="Times New Roman" w:cs="Times New Roman"/>
          <w:color w:val="000000"/>
          <w:sz w:val="24"/>
          <w:szCs w:val="24"/>
        </w:rPr>
        <w:t>the assumption of rational compliance (</w:t>
      </w:r>
      <w:r w:rsidR="00080712">
        <w:rPr>
          <w:rFonts w:ascii="Times New Roman" w:hAnsi="Times New Roman" w:cs="Times New Roman"/>
          <w:color w:val="000000"/>
          <w:sz w:val="24"/>
          <w:szCs w:val="24"/>
        </w:rPr>
        <w:t xml:space="preserve">Police Complaints </w:t>
      </w:r>
      <w:r w:rsidR="008D72F9" w:rsidRPr="00320AAC">
        <w:rPr>
          <w:rFonts w:ascii="Times New Roman" w:hAnsi="Times New Roman" w:cs="Times New Roman"/>
          <w:color w:val="000000"/>
          <w:sz w:val="24"/>
          <w:szCs w:val="24"/>
        </w:rPr>
        <w:t>Authority, 2</w:t>
      </w:r>
      <w:r w:rsidR="008D72F9">
        <w:rPr>
          <w:rFonts w:ascii="Times New Roman" w:hAnsi="Times New Roman" w:cs="Times New Roman"/>
          <w:color w:val="000000"/>
          <w:sz w:val="24"/>
          <w:szCs w:val="24"/>
        </w:rPr>
        <w:t xml:space="preserve">003; </w:t>
      </w:r>
      <w:r w:rsidR="00F117B7">
        <w:rPr>
          <w:rFonts w:ascii="Times New Roman" w:hAnsi="Times New Roman" w:cs="Times New Roman"/>
          <w:color w:val="000000"/>
          <w:sz w:val="24"/>
          <w:szCs w:val="24"/>
        </w:rPr>
        <w:t>Squires &amp;</w:t>
      </w:r>
      <w:r w:rsidR="008D72F9">
        <w:rPr>
          <w:rFonts w:ascii="Times New Roman" w:hAnsi="Times New Roman" w:cs="Times New Roman"/>
          <w:color w:val="000000"/>
          <w:sz w:val="24"/>
          <w:szCs w:val="24"/>
        </w:rPr>
        <w:t xml:space="preserve"> </w:t>
      </w:r>
      <w:proofErr w:type="spellStart"/>
      <w:r w:rsidR="008D72F9">
        <w:rPr>
          <w:rFonts w:ascii="Times New Roman" w:hAnsi="Times New Roman" w:cs="Times New Roman"/>
          <w:color w:val="000000"/>
          <w:sz w:val="24"/>
          <w:szCs w:val="24"/>
        </w:rPr>
        <w:t>Kennison</w:t>
      </w:r>
      <w:proofErr w:type="spellEnd"/>
      <w:r w:rsidR="008D72F9">
        <w:rPr>
          <w:rFonts w:ascii="Times New Roman" w:hAnsi="Times New Roman" w:cs="Times New Roman"/>
          <w:color w:val="000000"/>
          <w:sz w:val="24"/>
          <w:szCs w:val="24"/>
        </w:rPr>
        <w:t xml:space="preserve">, 2010). </w:t>
      </w:r>
      <w:r w:rsidR="009C6C0B" w:rsidRPr="00320AAC">
        <w:rPr>
          <w:rFonts w:ascii="Times New Roman" w:hAnsi="Times New Roman" w:cs="Times New Roman"/>
          <w:color w:val="000000"/>
          <w:sz w:val="24"/>
          <w:szCs w:val="24"/>
        </w:rPr>
        <w:t>Therefore, a</w:t>
      </w:r>
      <w:r w:rsidR="009C6C0B" w:rsidRPr="00320AAC">
        <w:rPr>
          <w:rFonts w:ascii="Times New Roman" w:hAnsi="Times New Roman" w:cs="Times New Roman"/>
          <w:sz w:val="24"/>
          <w:szCs w:val="24"/>
        </w:rPr>
        <w:t xml:space="preserve">dditional tactical consideration, </w:t>
      </w:r>
      <w:r w:rsidR="009C6C0B" w:rsidRPr="00320AAC">
        <w:rPr>
          <w:rFonts w:ascii="Times New Roman" w:hAnsi="Times New Roman" w:cs="Times New Roman"/>
          <w:sz w:val="24"/>
          <w:szCs w:val="24"/>
        </w:rPr>
        <w:lastRenderedPageBreak/>
        <w:t>c</w:t>
      </w:r>
      <w:r w:rsidR="009C6C0B" w:rsidRPr="00320AAC">
        <w:rPr>
          <w:rFonts w:ascii="Times New Roman" w:hAnsi="Times New Roman" w:cs="Times New Roman"/>
          <w:color w:val="000000"/>
          <w:sz w:val="24"/>
          <w:szCs w:val="24"/>
        </w:rPr>
        <w:t xml:space="preserve">aution and urgency was emphasised in these cases as a reflection of the </w:t>
      </w:r>
      <w:r w:rsidR="009C6C0B">
        <w:rPr>
          <w:rFonts w:ascii="Times New Roman" w:hAnsi="Times New Roman" w:cs="Times New Roman"/>
          <w:color w:val="000000"/>
          <w:sz w:val="24"/>
          <w:szCs w:val="24"/>
        </w:rPr>
        <w:t xml:space="preserve">increased </w:t>
      </w:r>
      <w:r w:rsidR="009C6C0B" w:rsidRPr="00320AAC">
        <w:rPr>
          <w:rFonts w:ascii="Times New Roman" w:hAnsi="Times New Roman" w:cs="Times New Roman"/>
          <w:color w:val="000000"/>
          <w:sz w:val="24"/>
          <w:szCs w:val="24"/>
        </w:rPr>
        <w:t xml:space="preserve">risk </w:t>
      </w:r>
      <w:r w:rsidR="009C6C0B">
        <w:rPr>
          <w:rFonts w:ascii="Times New Roman" w:hAnsi="Times New Roman" w:cs="Times New Roman"/>
          <w:color w:val="000000"/>
          <w:sz w:val="24"/>
          <w:szCs w:val="24"/>
        </w:rPr>
        <w:t xml:space="preserve">associated with </w:t>
      </w:r>
      <w:r w:rsidR="009C6C0B" w:rsidRPr="00320AAC">
        <w:rPr>
          <w:rFonts w:ascii="Times New Roman" w:hAnsi="Times New Roman" w:cs="Times New Roman"/>
          <w:color w:val="000000"/>
          <w:sz w:val="24"/>
          <w:szCs w:val="24"/>
        </w:rPr>
        <w:t>suspect unpredictability</w:t>
      </w:r>
    </w:p>
    <w:p w14:paraId="32EB4A39" w14:textId="7BEC360D" w:rsidR="003045BC" w:rsidRPr="00973304" w:rsidRDefault="003045BC" w:rsidP="004A55BE">
      <w:pPr>
        <w:pStyle w:val="ListParagraph"/>
        <w:numPr>
          <w:ilvl w:val="0"/>
          <w:numId w:val="8"/>
        </w:numPr>
        <w:spacing w:line="480" w:lineRule="auto"/>
        <w:jc w:val="both"/>
        <w:rPr>
          <w:rFonts w:ascii="Times New Roman" w:hAnsi="Times New Roman" w:cs="Times New Roman"/>
          <w:i/>
          <w:sz w:val="24"/>
          <w:szCs w:val="24"/>
        </w:rPr>
      </w:pPr>
      <w:r w:rsidRPr="00973304">
        <w:rPr>
          <w:rFonts w:ascii="Times New Roman" w:hAnsi="Times New Roman" w:cs="Times New Roman"/>
          <w:i/>
          <w:color w:val="000000"/>
          <w:sz w:val="24"/>
          <w:szCs w:val="24"/>
        </w:rPr>
        <w:t xml:space="preserve">Prototypes </w:t>
      </w:r>
      <w:r w:rsidR="00973304" w:rsidRPr="00973304">
        <w:rPr>
          <w:rFonts w:ascii="Times New Roman" w:hAnsi="Times New Roman" w:cs="Times New Roman"/>
          <w:i/>
          <w:color w:val="000000"/>
          <w:sz w:val="24"/>
          <w:szCs w:val="24"/>
        </w:rPr>
        <w:t>&amp;</w:t>
      </w:r>
      <w:r w:rsidRPr="00973304">
        <w:rPr>
          <w:rFonts w:ascii="Times New Roman" w:hAnsi="Times New Roman" w:cs="Times New Roman"/>
          <w:i/>
          <w:color w:val="000000"/>
          <w:sz w:val="24"/>
          <w:szCs w:val="24"/>
        </w:rPr>
        <w:t xml:space="preserve"> Analogues</w:t>
      </w:r>
    </w:p>
    <w:p w14:paraId="0F838EBE" w14:textId="009E7880" w:rsidR="00CE33DA" w:rsidRDefault="00CE33DA" w:rsidP="004A55BE">
      <w:pPr>
        <w:spacing w:line="480" w:lineRule="auto"/>
        <w:contextualSpacing/>
        <w:jc w:val="both"/>
        <w:rPr>
          <w:rFonts w:ascii="Times New Roman" w:hAnsi="Times New Roman" w:cs="Times New Roman"/>
          <w:sz w:val="24"/>
          <w:szCs w:val="24"/>
        </w:rPr>
      </w:pPr>
      <w:r w:rsidRPr="00320AAC">
        <w:rPr>
          <w:rFonts w:ascii="Times New Roman" w:hAnsi="Times New Roman" w:cs="Times New Roman"/>
          <w:color w:val="000000"/>
          <w:sz w:val="24"/>
          <w:szCs w:val="24"/>
        </w:rPr>
        <w:t xml:space="preserve">Supporting </w:t>
      </w:r>
      <w:r w:rsidR="0079362E">
        <w:rPr>
          <w:rFonts w:ascii="Times New Roman" w:hAnsi="Times New Roman" w:cs="Times New Roman"/>
          <w:color w:val="000000"/>
          <w:sz w:val="24"/>
          <w:szCs w:val="24"/>
        </w:rPr>
        <w:t>previous studies that suggest experiences merge</w:t>
      </w:r>
      <w:r w:rsidRPr="00320AAC">
        <w:rPr>
          <w:rFonts w:ascii="Times New Roman" w:hAnsi="Times New Roman" w:cs="Times New Roman"/>
          <w:color w:val="000000"/>
          <w:sz w:val="24"/>
          <w:szCs w:val="24"/>
        </w:rPr>
        <w:t xml:space="preserve"> in memory with increasing expertise, </w:t>
      </w:r>
      <w:r w:rsidR="003153D8">
        <w:rPr>
          <w:rFonts w:ascii="Times New Roman" w:hAnsi="Times New Roman" w:cs="Times New Roman"/>
          <w:color w:val="000000"/>
          <w:sz w:val="24"/>
          <w:szCs w:val="24"/>
        </w:rPr>
        <w:t xml:space="preserve">nine </w:t>
      </w:r>
      <w:r w:rsidR="0079362E">
        <w:rPr>
          <w:rFonts w:ascii="Times New Roman" w:hAnsi="Times New Roman" w:cs="Times New Roman"/>
          <w:color w:val="000000"/>
          <w:sz w:val="24"/>
          <w:szCs w:val="24"/>
        </w:rPr>
        <w:t xml:space="preserve">expert </w:t>
      </w:r>
      <w:r w:rsidRPr="00320AAC">
        <w:rPr>
          <w:rFonts w:ascii="Times New Roman" w:hAnsi="Times New Roman" w:cs="Times New Roman"/>
          <w:color w:val="000000"/>
          <w:sz w:val="24"/>
          <w:szCs w:val="24"/>
        </w:rPr>
        <w:t>SFOs were found to use analogues</w:t>
      </w:r>
      <w:r w:rsidRPr="00320AAC">
        <w:rPr>
          <w:rFonts w:ascii="Times New Roman" w:hAnsi="Times New Roman" w:cs="Times New Roman"/>
          <w:i/>
          <w:color w:val="000000"/>
          <w:sz w:val="24"/>
          <w:szCs w:val="24"/>
        </w:rPr>
        <w:t xml:space="preserve"> </w:t>
      </w:r>
      <w:r w:rsidRPr="00320AAC">
        <w:rPr>
          <w:rFonts w:ascii="Times New Roman" w:hAnsi="Times New Roman" w:cs="Times New Roman"/>
          <w:color w:val="000000"/>
          <w:sz w:val="24"/>
          <w:szCs w:val="24"/>
        </w:rPr>
        <w:t>non-specifically, as a prototype rather than specific stand out cases (</w:t>
      </w:r>
      <w:proofErr w:type="spellStart"/>
      <w:r w:rsidRPr="00320AAC">
        <w:rPr>
          <w:rFonts w:ascii="Times New Roman" w:hAnsi="Times New Roman" w:cs="Times New Roman"/>
          <w:color w:val="000000"/>
          <w:sz w:val="24"/>
          <w:szCs w:val="24"/>
        </w:rPr>
        <w:t>Fackler</w:t>
      </w:r>
      <w:proofErr w:type="spellEnd"/>
      <w:r w:rsidRPr="00320AAC">
        <w:rPr>
          <w:rFonts w:ascii="Times New Roman" w:hAnsi="Times New Roman" w:cs="Times New Roman"/>
          <w:color w:val="000000"/>
          <w:sz w:val="24"/>
          <w:szCs w:val="24"/>
        </w:rPr>
        <w:t xml:space="preserve"> et al., 2009; </w:t>
      </w:r>
      <w:del w:id="198" w:author="Laura Boulton" w:date="2016-01-18T17:35:00Z">
        <w:r w:rsidRPr="00320AAC" w:rsidDel="005901C5">
          <w:rPr>
            <w:rFonts w:ascii="Times New Roman" w:hAnsi="Times New Roman" w:cs="Times New Roman"/>
            <w:color w:val="000000"/>
            <w:sz w:val="24"/>
            <w:szCs w:val="24"/>
          </w:rPr>
          <w:delText xml:space="preserve">Klein &amp; Calderwood, 1988; </w:delText>
        </w:r>
      </w:del>
      <w:r w:rsidR="0079362E" w:rsidRPr="0013520F">
        <w:rPr>
          <w:rFonts w:ascii="Times New Roman" w:hAnsi="Times New Roman" w:cs="Times New Roman"/>
          <w:sz w:val="24"/>
          <w:szCs w:val="24"/>
        </w:rPr>
        <w:t>O’Hare, Wiggins, Williams &amp; Wong, 1998</w:t>
      </w:r>
      <w:r w:rsidRPr="00320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20AAC">
        <w:rPr>
          <w:rFonts w:ascii="Times New Roman" w:hAnsi="Times New Roman" w:cs="Times New Roman"/>
          <w:iCs/>
          <w:sz w:val="24"/>
          <w:szCs w:val="24"/>
        </w:rPr>
        <w:t xml:space="preserve">These </w:t>
      </w:r>
      <w:r>
        <w:rPr>
          <w:rFonts w:ascii="Times New Roman" w:hAnsi="Times New Roman" w:cs="Times New Roman"/>
          <w:iCs/>
          <w:sz w:val="24"/>
          <w:szCs w:val="24"/>
        </w:rPr>
        <w:t xml:space="preserve">prototypes </w:t>
      </w:r>
      <w:r w:rsidRPr="00320AAC">
        <w:rPr>
          <w:rFonts w:ascii="Times New Roman" w:hAnsi="Times New Roman" w:cs="Times New Roman"/>
          <w:iCs/>
          <w:sz w:val="24"/>
          <w:szCs w:val="24"/>
        </w:rPr>
        <w:t>built assumptions</w:t>
      </w:r>
      <w:r w:rsidRPr="00320AAC">
        <w:rPr>
          <w:rFonts w:ascii="Times New Roman" w:hAnsi="Times New Roman" w:cs="Times New Roman"/>
          <w:sz w:val="24"/>
          <w:szCs w:val="24"/>
        </w:rPr>
        <w:t xml:space="preserve"> </w:t>
      </w:r>
      <w:r w:rsidR="0079362E">
        <w:rPr>
          <w:rFonts w:ascii="Times New Roman" w:hAnsi="Times New Roman" w:cs="Times New Roman"/>
          <w:sz w:val="24"/>
          <w:szCs w:val="24"/>
        </w:rPr>
        <w:t xml:space="preserve">regarding </w:t>
      </w:r>
      <w:r w:rsidRPr="00320AAC">
        <w:rPr>
          <w:rFonts w:ascii="Times New Roman" w:hAnsi="Times New Roman" w:cs="Times New Roman"/>
          <w:sz w:val="24"/>
          <w:szCs w:val="24"/>
        </w:rPr>
        <w:t>the suspect's mentality, capability and intent. In six cases, the suspect was known to the SFO. This experience helped build strong assumptions and expectations rega</w:t>
      </w:r>
      <w:r>
        <w:rPr>
          <w:rFonts w:ascii="Times New Roman" w:hAnsi="Times New Roman" w:cs="Times New Roman"/>
          <w:sz w:val="24"/>
          <w:szCs w:val="24"/>
        </w:rPr>
        <w:t>rding their potential behaviour.</w:t>
      </w:r>
    </w:p>
    <w:p w14:paraId="430094E8" w14:textId="69B4F597" w:rsidR="00F76E87" w:rsidRDefault="0079362E" w:rsidP="004A55B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contrast</w:t>
      </w:r>
      <w:r w:rsidR="00CE33DA" w:rsidRPr="0013520F">
        <w:rPr>
          <w:rFonts w:ascii="Times New Roman" w:hAnsi="Times New Roman" w:cs="Times New Roman"/>
          <w:sz w:val="24"/>
          <w:szCs w:val="24"/>
        </w:rPr>
        <w:t xml:space="preserve">, </w:t>
      </w:r>
      <w:r w:rsidR="003153D8">
        <w:rPr>
          <w:rFonts w:ascii="Times New Roman" w:hAnsi="Times New Roman" w:cs="Times New Roman"/>
          <w:sz w:val="24"/>
          <w:szCs w:val="24"/>
        </w:rPr>
        <w:t xml:space="preserve">six </w:t>
      </w:r>
      <w:r>
        <w:rPr>
          <w:rFonts w:ascii="Times New Roman" w:hAnsi="Times New Roman" w:cs="Times New Roman"/>
          <w:sz w:val="24"/>
          <w:szCs w:val="24"/>
        </w:rPr>
        <w:t xml:space="preserve">novice </w:t>
      </w:r>
      <w:r w:rsidR="00CE33DA" w:rsidRPr="0013520F">
        <w:rPr>
          <w:rFonts w:ascii="Times New Roman" w:hAnsi="Times New Roman" w:cs="Times New Roman"/>
          <w:sz w:val="24"/>
          <w:szCs w:val="24"/>
        </w:rPr>
        <w:t xml:space="preserve">AFOs recalled utilising specific </w:t>
      </w:r>
      <w:r w:rsidR="001235FA">
        <w:rPr>
          <w:rFonts w:ascii="Times New Roman" w:hAnsi="Times New Roman" w:cs="Times New Roman"/>
          <w:sz w:val="24"/>
          <w:szCs w:val="24"/>
        </w:rPr>
        <w:t xml:space="preserve">analogues </w:t>
      </w:r>
      <w:r w:rsidR="00CE33DA" w:rsidRPr="0013520F">
        <w:rPr>
          <w:rFonts w:ascii="Times New Roman" w:hAnsi="Times New Roman" w:cs="Times New Roman"/>
          <w:sz w:val="24"/>
          <w:szCs w:val="24"/>
        </w:rPr>
        <w:t xml:space="preserve">in their tactical decision making. </w:t>
      </w:r>
      <w:r>
        <w:rPr>
          <w:rFonts w:ascii="Times New Roman" w:hAnsi="Times New Roman" w:cs="Times New Roman"/>
          <w:sz w:val="24"/>
          <w:szCs w:val="24"/>
        </w:rPr>
        <w:t>For instance, a</w:t>
      </w:r>
      <w:r w:rsidR="00CE33DA" w:rsidRPr="0013520F">
        <w:rPr>
          <w:rFonts w:ascii="Times New Roman" w:hAnsi="Times New Roman" w:cs="Times New Roman"/>
          <w:sz w:val="24"/>
          <w:szCs w:val="24"/>
        </w:rPr>
        <w:t>nalogues</w:t>
      </w:r>
      <w:r w:rsidR="00CE33DA" w:rsidRPr="0013520F">
        <w:rPr>
          <w:rFonts w:ascii="Times New Roman" w:hAnsi="Times New Roman" w:cs="Times New Roman"/>
          <w:i/>
          <w:sz w:val="24"/>
          <w:szCs w:val="24"/>
        </w:rPr>
        <w:t xml:space="preserve"> </w:t>
      </w:r>
      <w:r w:rsidR="00CE33DA" w:rsidRPr="0013520F">
        <w:rPr>
          <w:rFonts w:ascii="Times New Roman" w:hAnsi="Times New Roman" w:cs="Times New Roman"/>
          <w:sz w:val="24"/>
          <w:szCs w:val="24"/>
        </w:rPr>
        <w:t>of training events in which a mistake w</w:t>
      </w:r>
      <w:r>
        <w:rPr>
          <w:rFonts w:ascii="Times New Roman" w:hAnsi="Times New Roman" w:cs="Times New Roman"/>
          <w:sz w:val="24"/>
          <w:szCs w:val="24"/>
        </w:rPr>
        <w:t>as made were</w:t>
      </w:r>
      <w:r w:rsidR="00CE33DA" w:rsidRPr="0013520F">
        <w:rPr>
          <w:rFonts w:ascii="Times New Roman" w:hAnsi="Times New Roman" w:cs="Times New Roman"/>
          <w:sz w:val="24"/>
          <w:szCs w:val="24"/>
        </w:rPr>
        <w:t xml:space="preserve"> used as a reminder to be vigilant to potential error. </w:t>
      </w:r>
      <w:r>
        <w:rPr>
          <w:rFonts w:ascii="Times New Roman" w:hAnsi="Times New Roman" w:cs="Times New Roman"/>
          <w:sz w:val="24"/>
          <w:szCs w:val="24"/>
        </w:rPr>
        <w:t>A</w:t>
      </w:r>
      <w:r w:rsidR="00CE33DA" w:rsidRPr="0013520F">
        <w:rPr>
          <w:rFonts w:ascii="Times New Roman" w:hAnsi="Times New Roman" w:cs="Times New Roman"/>
          <w:sz w:val="24"/>
          <w:szCs w:val="24"/>
        </w:rPr>
        <w:t xml:space="preserve">nalogue recall was </w:t>
      </w:r>
      <w:r>
        <w:rPr>
          <w:rFonts w:ascii="Times New Roman" w:hAnsi="Times New Roman" w:cs="Times New Roman"/>
          <w:sz w:val="24"/>
          <w:szCs w:val="24"/>
        </w:rPr>
        <w:t xml:space="preserve">described as </w:t>
      </w:r>
      <w:r w:rsidR="00CE33DA" w:rsidRPr="0013520F">
        <w:rPr>
          <w:rFonts w:ascii="Times New Roman" w:hAnsi="Times New Roman" w:cs="Times New Roman"/>
          <w:sz w:val="24"/>
          <w:szCs w:val="24"/>
        </w:rPr>
        <w:t>a visual process; AFOs would picture themselves at an analogous</w:t>
      </w:r>
      <w:r w:rsidR="00CE33DA" w:rsidRPr="0013520F">
        <w:rPr>
          <w:rFonts w:ascii="Times New Roman" w:hAnsi="Times New Roman" w:cs="Times New Roman"/>
          <w:i/>
          <w:sz w:val="24"/>
          <w:szCs w:val="24"/>
        </w:rPr>
        <w:t xml:space="preserve"> </w:t>
      </w:r>
      <w:r w:rsidR="00CE33DA" w:rsidRPr="0013520F">
        <w:rPr>
          <w:rFonts w:ascii="Times New Roman" w:hAnsi="Times New Roman" w:cs="Times New Roman"/>
          <w:sz w:val="24"/>
          <w:szCs w:val="24"/>
        </w:rPr>
        <w:t>scene of training, run through what happened in these scenarios and marry up similarities in order to guide predictions and preparation. One AFO recalled using specific past experiences as a “portfolio of jobs” which are matched to the current context in order to identify appropriate tactical options (</w:t>
      </w:r>
      <w:r w:rsidR="00933C63">
        <w:rPr>
          <w:rFonts w:ascii="Times New Roman" w:hAnsi="Times New Roman" w:cs="Times New Roman"/>
          <w:sz w:val="24"/>
          <w:szCs w:val="24"/>
        </w:rPr>
        <w:t>AFO</w:t>
      </w:r>
      <w:r w:rsidR="00CE33DA" w:rsidRPr="0013520F">
        <w:rPr>
          <w:rFonts w:ascii="Times New Roman" w:hAnsi="Times New Roman" w:cs="Times New Roman"/>
          <w:sz w:val="24"/>
          <w:szCs w:val="24"/>
        </w:rPr>
        <w:t>9).</w:t>
      </w:r>
    </w:p>
    <w:p w14:paraId="75B745C8" w14:textId="65F5B17F" w:rsidR="00F76E87" w:rsidRPr="0079362E" w:rsidRDefault="00F76E87" w:rsidP="004A55BE">
      <w:pPr>
        <w:pStyle w:val="ListParagraph"/>
        <w:numPr>
          <w:ilvl w:val="0"/>
          <w:numId w:val="8"/>
        </w:numPr>
        <w:spacing w:line="480" w:lineRule="auto"/>
        <w:jc w:val="both"/>
        <w:rPr>
          <w:rFonts w:ascii="Times New Roman" w:hAnsi="Times New Roman" w:cs="Times New Roman"/>
          <w:i/>
          <w:sz w:val="24"/>
          <w:szCs w:val="24"/>
        </w:rPr>
      </w:pPr>
      <w:r w:rsidRPr="0079362E">
        <w:rPr>
          <w:rFonts w:ascii="Times New Roman" w:hAnsi="Times New Roman" w:cs="Times New Roman"/>
          <w:i/>
          <w:sz w:val="24"/>
          <w:szCs w:val="24"/>
        </w:rPr>
        <w:t>Mental Modelling</w:t>
      </w:r>
    </w:p>
    <w:p w14:paraId="12FD024B" w14:textId="4DE2494C" w:rsidR="00F76E87" w:rsidRPr="00320AAC" w:rsidRDefault="00F76E87" w:rsidP="004A55BE">
      <w:pPr>
        <w:spacing w:line="480" w:lineRule="auto"/>
        <w:contextualSpacing/>
        <w:jc w:val="both"/>
        <w:rPr>
          <w:rFonts w:ascii="Times New Roman" w:hAnsi="Times New Roman" w:cs="Times New Roman"/>
          <w:sz w:val="24"/>
          <w:szCs w:val="24"/>
        </w:rPr>
      </w:pPr>
      <w:r w:rsidRPr="00320AAC">
        <w:rPr>
          <w:rFonts w:ascii="Times New Roman" w:hAnsi="Times New Roman" w:cs="Times New Roman"/>
          <w:sz w:val="24"/>
          <w:szCs w:val="24"/>
        </w:rPr>
        <w:t xml:space="preserve">Information received on deployment and any other further intelligence feeds interacted with </w:t>
      </w:r>
      <w:r w:rsidR="001235FA">
        <w:rPr>
          <w:rFonts w:ascii="Times New Roman" w:hAnsi="Times New Roman" w:cs="Times New Roman"/>
          <w:sz w:val="24"/>
          <w:szCs w:val="24"/>
        </w:rPr>
        <w:t>officers’</w:t>
      </w:r>
      <w:r w:rsidRPr="00320AAC">
        <w:rPr>
          <w:rFonts w:ascii="Times New Roman" w:hAnsi="Times New Roman" w:cs="Times New Roman"/>
          <w:sz w:val="24"/>
          <w:szCs w:val="24"/>
        </w:rPr>
        <w:t xml:space="preserve"> </w:t>
      </w:r>
      <w:r>
        <w:rPr>
          <w:rFonts w:ascii="Times New Roman" w:hAnsi="Times New Roman" w:cs="Times New Roman"/>
          <w:sz w:val="24"/>
          <w:szCs w:val="24"/>
        </w:rPr>
        <w:t>models of typicality</w:t>
      </w:r>
      <w:r w:rsidR="004F0DA1">
        <w:rPr>
          <w:rFonts w:ascii="Times New Roman" w:hAnsi="Times New Roman" w:cs="Times New Roman"/>
          <w:sz w:val="24"/>
          <w:szCs w:val="24"/>
        </w:rPr>
        <w:t>, or ‘</w:t>
      </w:r>
      <w:r w:rsidR="004F0DA1" w:rsidRPr="00320AAC">
        <w:rPr>
          <w:rFonts w:ascii="Times New Roman" w:hAnsi="Times New Roman" w:cs="Times New Roman"/>
          <w:sz w:val="24"/>
          <w:szCs w:val="24"/>
        </w:rPr>
        <w:t>schemata</w:t>
      </w:r>
      <w:r w:rsidR="004F0DA1">
        <w:rPr>
          <w:rFonts w:ascii="Times New Roman" w:hAnsi="Times New Roman" w:cs="Times New Roman"/>
          <w:sz w:val="24"/>
          <w:szCs w:val="24"/>
        </w:rPr>
        <w:t>’ (</w:t>
      </w:r>
      <w:r w:rsidRPr="00320AAC">
        <w:rPr>
          <w:rFonts w:ascii="Times New Roman" w:hAnsi="Times New Roman" w:cs="Times New Roman"/>
          <w:sz w:val="24"/>
          <w:szCs w:val="24"/>
        </w:rPr>
        <w:t>Plant &amp; Stanton, 2012; Plant, Stanton &amp; Harvey, 2013)</w:t>
      </w:r>
      <w:r>
        <w:rPr>
          <w:rFonts w:ascii="Times New Roman" w:hAnsi="Times New Roman" w:cs="Times New Roman"/>
          <w:sz w:val="24"/>
          <w:szCs w:val="24"/>
        </w:rPr>
        <w:t xml:space="preserve">, </w:t>
      </w:r>
      <w:r w:rsidRPr="00320AAC">
        <w:rPr>
          <w:rFonts w:ascii="Times New Roman" w:hAnsi="Times New Roman" w:cs="Times New Roman"/>
          <w:sz w:val="24"/>
          <w:szCs w:val="24"/>
        </w:rPr>
        <w:t xml:space="preserve">to build </w:t>
      </w:r>
      <w:r>
        <w:rPr>
          <w:rFonts w:ascii="Times New Roman" w:hAnsi="Times New Roman" w:cs="Times New Roman"/>
          <w:sz w:val="24"/>
          <w:szCs w:val="24"/>
        </w:rPr>
        <w:t>mental m</w:t>
      </w:r>
      <w:r w:rsidRPr="00320AAC">
        <w:rPr>
          <w:rFonts w:ascii="Times New Roman" w:hAnsi="Times New Roman" w:cs="Times New Roman"/>
          <w:sz w:val="24"/>
          <w:szCs w:val="24"/>
        </w:rPr>
        <w:t>odels</w:t>
      </w:r>
      <w:r w:rsidR="004F0DA1">
        <w:rPr>
          <w:rFonts w:ascii="Times New Roman" w:hAnsi="Times New Roman" w:cs="Times New Roman"/>
          <w:sz w:val="24"/>
          <w:szCs w:val="24"/>
        </w:rPr>
        <w:t xml:space="preserve"> of the unfolding events. Mental model refer</w:t>
      </w:r>
      <w:r w:rsidR="001235FA">
        <w:rPr>
          <w:rFonts w:ascii="Times New Roman" w:hAnsi="Times New Roman" w:cs="Times New Roman"/>
          <w:sz w:val="24"/>
          <w:szCs w:val="24"/>
        </w:rPr>
        <w:t>s</w:t>
      </w:r>
      <w:r w:rsidR="004F0DA1">
        <w:rPr>
          <w:rFonts w:ascii="Times New Roman" w:hAnsi="Times New Roman" w:cs="Times New Roman"/>
          <w:sz w:val="24"/>
          <w:szCs w:val="24"/>
        </w:rPr>
        <w:t xml:space="preserve"> to </w:t>
      </w:r>
      <w:r>
        <w:rPr>
          <w:rFonts w:ascii="Times New Roman" w:hAnsi="Times New Roman" w:cs="Times New Roman"/>
          <w:sz w:val="24"/>
          <w:szCs w:val="24"/>
        </w:rPr>
        <w:t>a representation of the core relationships within a domain based on conceptual knowledge and understanding</w:t>
      </w:r>
      <w:r w:rsidR="00395C1A">
        <w:rPr>
          <w:rFonts w:ascii="Times New Roman" w:hAnsi="Times New Roman" w:cs="Times New Roman"/>
          <w:sz w:val="24"/>
          <w:szCs w:val="24"/>
        </w:rPr>
        <w:t xml:space="preserve"> (W</w:t>
      </w:r>
      <w:r w:rsidR="004F0DA1">
        <w:rPr>
          <w:rFonts w:ascii="Times New Roman" w:hAnsi="Times New Roman" w:cs="Times New Roman"/>
          <w:sz w:val="24"/>
          <w:szCs w:val="24"/>
        </w:rPr>
        <w:t>iltshire et al., 2014)</w:t>
      </w:r>
      <w:r w:rsidRPr="00320AAC">
        <w:rPr>
          <w:rFonts w:ascii="Times New Roman" w:hAnsi="Times New Roman" w:cs="Times New Roman"/>
          <w:sz w:val="24"/>
          <w:szCs w:val="24"/>
        </w:rPr>
        <w:t xml:space="preserve">. </w:t>
      </w:r>
      <w:r w:rsidR="004F0DA1">
        <w:rPr>
          <w:rFonts w:ascii="Times New Roman" w:hAnsi="Times New Roman" w:cs="Times New Roman"/>
          <w:sz w:val="24"/>
          <w:szCs w:val="24"/>
        </w:rPr>
        <w:t>Mental models</w:t>
      </w:r>
      <w:r w:rsidRPr="00320AAC">
        <w:rPr>
          <w:rFonts w:ascii="Times New Roman" w:hAnsi="Times New Roman" w:cs="Times New Roman"/>
          <w:sz w:val="24"/>
          <w:szCs w:val="24"/>
        </w:rPr>
        <w:t xml:space="preserve"> enabled </w:t>
      </w:r>
      <w:r>
        <w:rPr>
          <w:rFonts w:ascii="Times New Roman" w:hAnsi="Times New Roman" w:cs="Times New Roman"/>
          <w:sz w:val="24"/>
          <w:szCs w:val="24"/>
        </w:rPr>
        <w:t>officers</w:t>
      </w:r>
      <w:r w:rsidRPr="00320AAC">
        <w:rPr>
          <w:rFonts w:ascii="Times New Roman" w:hAnsi="Times New Roman" w:cs="Times New Roman"/>
          <w:sz w:val="24"/>
          <w:szCs w:val="24"/>
        </w:rPr>
        <w:t xml:space="preserve"> to consider potential tactical options and appropriate </w:t>
      </w:r>
      <w:r w:rsidRPr="00F117B7">
        <w:rPr>
          <w:rFonts w:ascii="Times New Roman" w:hAnsi="Times New Roman" w:cs="Times New Roman"/>
          <w:sz w:val="24"/>
          <w:szCs w:val="24"/>
        </w:rPr>
        <w:t>Standard Operating Procedures (SOPs)</w:t>
      </w:r>
      <w:r w:rsidRPr="00320AAC">
        <w:rPr>
          <w:rFonts w:ascii="Times New Roman" w:hAnsi="Times New Roman" w:cs="Times New Roman"/>
          <w:sz w:val="24"/>
          <w:szCs w:val="24"/>
        </w:rPr>
        <w:t xml:space="preserve"> in accordance with </w:t>
      </w:r>
      <w:r w:rsidRPr="00320AAC">
        <w:rPr>
          <w:rFonts w:ascii="Times New Roman" w:hAnsi="Times New Roman" w:cs="Times New Roman"/>
          <w:sz w:val="24"/>
          <w:szCs w:val="24"/>
        </w:rPr>
        <w:lastRenderedPageBreak/>
        <w:t>projected events, and also initiated consideration and preparation of associated equipment (ballistic protection and/or weaponry).</w:t>
      </w:r>
    </w:p>
    <w:p w14:paraId="0F4DBBCF" w14:textId="195942E4" w:rsidR="00F76E87" w:rsidRDefault="00F76E87" w:rsidP="004A55B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M</w:t>
      </w:r>
      <w:r>
        <w:rPr>
          <w:rFonts w:ascii="Times New Roman" w:hAnsi="Times New Roman" w:cs="Times New Roman"/>
          <w:sz w:val="24"/>
          <w:szCs w:val="24"/>
        </w:rPr>
        <w:t>ental</w:t>
      </w:r>
      <w:r w:rsidRPr="00320AAC">
        <w:rPr>
          <w:rFonts w:ascii="Times New Roman" w:hAnsi="Times New Roman" w:cs="Times New Roman"/>
          <w:sz w:val="24"/>
          <w:szCs w:val="24"/>
        </w:rPr>
        <w:t xml:space="preserve"> modelling</w:t>
      </w:r>
      <w:r w:rsidRPr="00320AAC">
        <w:rPr>
          <w:rFonts w:ascii="Times New Roman" w:hAnsi="Times New Roman" w:cs="Times New Roman"/>
          <w:color w:val="000000"/>
          <w:sz w:val="24"/>
          <w:szCs w:val="24"/>
        </w:rPr>
        <w:t xml:space="preserve"> was described by </w:t>
      </w:r>
      <w:r>
        <w:rPr>
          <w:rFonts w:ascii="Times New Roman" w:hAnsi="Times New Roman" w:cs="Times New Roman"/>
          <w:color w:val="000000"/>
          <w:sz w:val="24"/>
          <w:szCs w:val="24"/>
        </w:rPr>
        <w:t xml:space="preserve">eleven </w:t>
      </w:r>
      <w:r w:rsidR="004F0DA1">
        <w:rPr>
          <w:rFonts w:ascii="Times New Roman" w:hAnsi="Times New Roman" w:cs="Times New Roman"/>
          <w:color w:val="000000"/>
          <w:sz w:val="24"/>
          <w:szCs w:val="24"/>
        </w:rPr>
        <w:t xml:space="preserve">expert </w:t>
      </w:r>
      <w:r w:rsidRPr="00320AAC">
        <w:rPr>
          <w:rFonts w:ascii="Times New Roman" w:hAnsi="Times New Roman" w:cs="Times New Roman"/>
          <w:color w:val="000000"/>
          <w:sz w:val="24"/>
          <w:szCs w:val="24"/>
        </w:rPr>
        <w:t>SFOs as a preparatory process, which aided later adaptation (</w:t>
      </w:r>
      <w:del w:id="199" w:author="Laura Boulton" w:date="2016-01-18T17:37:00Z">
        <w:r w:rsidRPr="00320AAC" w:rsidDel="005901C5">
          <w:rPr>
            <w:rFonts w:ascii="Times New Roman" w:hAnsi="Times New Roman" w:cs="Times New Roman"/>
            <w:color w:val="000000"/>
            <w:sz w:val="24"/>
            <w:szCs w:val="24"/>
          </w:rPr>
          <w:delText xml:space="preserve">Clark &amp; Estes, 1996; </w:delText>
        </w:r>
      </w:del>
      <w:r w:rsidR="009265D4">
        <w:rPr>
          <w:rFonts w:ascii="Times New Roman" w:hAnsi="Times New Roman" w:cs="Times New Roman"/>
          <w:color w:val="000000"/>
          <w:sz w:val="24"/>
          <w:szCs w:val="24"/>
        </w:rPr>
        <w:t xml:space="preserve">Klein &amp; </w:t>
      </w:r>
      <w:proofErr w:type="spellStart"/>
      <w:r w:rsidR="009265D4">
        <w:rPr>
          <w:rFonts w:ascii="Times New Roman" w:hAnsi="Times New Roman" w:cs="Times New Roman"/>
          <w:color w:val="000000"/>
          <w:sz w:val="24"/>
          <w:szCs w:val="24"/>
        </w:rPr>
        <w:t>Militello</w:t>
      </w:r>
      <w:proofErr w:type="spellEnd"/>
      <w:r w:rsidR="009265D4">
        <w:rPr>
          <w:rFonts w:ascii="Times New Roman" w:hAnsi="Times New Roman" w:cs="Times New Roman"/>
          <w:color w:val="000000"/>
          <w:sz w:val="24"/>
          <w:szCs w:val="24"/>
        </w:rPr>
        <w:t xml:space="preserve">, 2001; </w:t>
      </w:r>
      <w:proofErr w:type="spellStart"/>
      <w:r w:rsidR="009265D4">
        <w:rPr>
          <w:rFonts w:ascii="Times New Roman" w:hAnsi="Times New Roman" w:cs="Times New Roman"/>
          <w:color w:val="000000"/>
          <w:sz w:val="24"/>
          <w:szCs w:val="24"/>
        </w:rPr>
        <w:t>Pirolli</w:t>
      </w:r>
      <w:proofErr w:type="spellEnd"/>
      <w:r w:rsidR="009265D4">
        <w:rPr>
          <w:rFonts w:ascii="Times New Roman" w:hAnsi="Times New Roman" w:cs="Times New Roman"/>
          <w:color w:val="000000"/>
          <w:sz w:val="24"/>
          <w:szCs w:val="24"/>
        </w:rPr>
        <w:t xml:space="preserve"> &amp; Card, 2005</w:t>
      </w:r>
      <w:r w:rsidRPr="00320AAC">
        <w:rPr>
          <w:rFonts w:ascii="Times New Roman" w:hAnsi="Times New Roman" w:cs="Times New Roman"/>
          <w:color w:val="000000"/>
          <w:sz w:val="24"/>
          <w:szCs w:val="24"/>
        </w:rPr>
        <w:t xml:space="preserve">). </w:t>
      </w:r>
      <w:r w:rsidRPr="00320AAC">
        <w:rPr>
          <w:rFonts w:ascii="Times New Roman" w:hAnsi="Times New Roman" w:cs="Times New Roman"/>
          <w:sz w:val="24"/>
          <w:szCs w:val="24"/>
        </w:rPr>
        <w:t xml:space="preserve">Eleven </w:t>
      </w:r>
      <w:r w:rsidR="004F0DA1">
        <w:rPr>
          <w:rFonts w:ascii="Times New Roman" w:hAnsi="Times New Roman" w:cs="Times New Roman"/>
          <w:sz w:val="24"/>
          <w:szCs w:val="24"/>
        </w:rPr>
        <w:t xml:space="preserve">expert </w:t>
      </w:r>
      <w:r w:rsidRPr="00320AAC">
        <w:rPr>
          <w:rFonts w:ascii="Times New Roman" w:hAnsi="Times New Roman" w:cs="Times New Roman"/>
          <w:sz w:val="24"/>
          <w:szCs w:val="24"/>
        </w:rPr>
        <w:t xml:space="preserve">SFOs used </w:t>
      </w:r>
      <w:r>
        <w:rPr>
          <w:rFonts w:ascii="Times New Roman" w:hAnsi="Times New Roman" w:cs="Times New Roman"/>
          <w:sz w:val="24"/>
          <w:szCs w:val="24"/>
        </w:rPr>
        <w:t>mental</w:t>
      </w:r>
      <w:r w:rsidRPr="00320AAC">
        <w:rPr>
          <w:rFonts w:ascii="Times New Roman" w:hAnsi="Times New Roman" w:cs="Times New Roman"/>
          <w:sz w:val="24"/>
          <w:szCs w:val="24"/>
        </w:rPr>
        <w:t xml:space="preserve"> models to mentally simulate potential solutions and the associated outcomes in order to assess these options </w:t>
      </w:r>
      <w:r>
        <w:rPr>
          <w:rFonts w:ascii="Times New Roman" w:hAnsi="Times New Roman" w:cs="Times New Roman"/>
          <w:sz w:val="24"/>
          <w:szCs w:val="24"/>
        </w:rPr>
        <w:t xml:space="preserve">and </w:t>
      </w:r>
      <w:r w:rsidRPr="00320AAC">
        <w:rPr>
          <w:rFonts w:ascii="Times New Roman" w:hAnsi="Times New Roman" w:cs="Times New Roman"/>
          <w:sz w:val="24"/>
          <w:szCs w:val="24"/>
        </w:rPr>
        <w:t xml:space="preserve">adapt their behaviour accordingly. </w:t>
      </w:r>
      <w:r w:rsidRPr="00320AAC">
        <w:rPr>
          <w:rFonts w:ascii="Times New Roman" w:hAnsi="Times New Roman" w:cs="Times New Roman"/>
          <w:color w:val="000000"/>
          <w:sz w:val="24"/>
          <w:szCs w:val="24"/>
        </w:rPr>
        <w:t xml:space="preserve">This was formally acknowledged as ‘contingency planning’ and </w:t>
      </w:r>
      <w:r>
        <w:rPr>
          <w:rFonts w:ascii="Times New Roman" w:hAnsi="Times New Roman" w:cs="Times New Roman"/>
          <w:color w:val="000000"/>
          <w:sz w:val="24"/>
          <w:szCs w:val="24"/>
        </w:rPr>
        <w:t xml:space="preserve">included physically </w:t>
      </w:r>
      <w:r w:rsidRPr="00320AAC">
        <w:rPr>
          <w:rFonts w:ascii="Times New Roman" w:hAnsi="Times New Roman" w:cs="Times New Roman"/>
          <w:color w:val="000000"/>
          <w:sz w:val="24"/>
          <w:szCs w:val="24"/>
        </w:rPr>
        <w:t xml:space="preserve">preparing to deal with </w:t>
      </w:r>
      <w:r>
        <w:rPr>
          <w:rFonts w:ascii="Times New Roman" w:hAnsi="Times New Roman" w:cs="Times New Roman"/>
          <w:color w:val="000000"/>
          <w:sz w:val="24"/>
          <w:szCs w:val="24"/>
        </w:rPr>
        <w:t xml:space="preserve">predicted events and </w:t>
      </w:r>
      <w:r w:rsidRPr="00320AAC">
        <w:rPr>
          <w:rFonts w:ascii="Times New Roman" w:hAnsi="Times New Roman" w:cs="Times New Roman"/>
          <w:color w:val="000000"/>
          <w:sz w:val="24"/>
          <w:szCs w:val="24"/>
        </w:rPr>
        <w:t>outcomes (e.g.</w:t>
      </w:r>
      <w:ins w:id="200" w:author="Laura Boulton" w:date="2015-12-10T15:21:00Z">
        <w:r w:rsidR="006B5738">
          <w:rPr>
            <w:rFonts w:ascii="Times New Roman" w:hAnsi="Times New Roman" w:cs="Times New Roman"/>
            <w:color w:val="000000"/>
            <w:sz w:val="24"/>
            <w:szCs w:val="24"/>
          </w:rPr>
          <w:t>,</w:t>
        </w:r>
      </w:ins>
      <w:r w:rsidRPr="00320AAC">
        <w:rPr>
          <w:rFonts w:ascii="Times New Roman" w:hAnsi="Times New Roman" w:cs="Times New Roman"/>
          <w:color w:val="000000"/>
          <w:sz w:val="24"/>
          <w:szCs w:val="24"/>
        </w:rPr>
        <w:t xml:space="preserve"> positioning self</w:t>
      </w:r>
      <w:r>
        <w:rPr>
          <w:rFonts w:ascii="Times New Roman" w:hAnsi="Times New Roman" w:cs="Times New Roman"/>
          <w:color w:val="000000"/>
          <w:sz w:val="24"/>
          <w:szCs w:val="24"/>
        </w:rPr>
        <w:t xml:space="preserve"> and</w:t>
      </w:r>
      <w:r w:rsidRPr="00320AAC">
        <w:rPr>
          <w:rFonts w:ascii="Times New Roman" w:hAnsi="Times New Roman" w:cs="Times New Roman"/>
          <w:color w:val="000000"/>
          <w:sz w:val="24"/>
          <w:szCs w:val="24"/>
        </w:rPr>
        <w:t xml:space="preserve"> equipment)</w:t>
      </w:r>
      <w:r w:rsidRPr="00320AAC">
        <w:rPr>
          <w:rFonts w:ascii="Times New Roman" w:hAnsi="Times New Roman" w:cs="Times New Roman"/>
          <w:sz w:val="24"/>
          <w:szCs w:val="24"/>
        </w:rPr>
        <w:t>.</w:t>
      </w:r>
    </w:p>
    <w:p w14:paraId="64977C32" w14:textId="0FD16B77" w:rsidR="00F76E87" w:rsidRDefault="00F76E87" w:rsidP="004A55BE">
      <w:pPr>
        <w:spacing w:line="480" w:lineRule="auto"/>
        <w:ind w:firstLine="720"/>
        <w:contextualSpacing/>
        <w:jc w:val="both"/>
        <w:rPr>
          <w:rFonts w:ascii="Times New Roman" w:hAnsi="Times New Roman" w:cs="Times New Roman"/>
          <w:b/>
          <w:sz w:val="24"/>
          <w:szCs w:val="24"/>
        </w:rPr>
      </w:pPr>
      <w:r w:rsidRPr="0013520F">
        <w:rPr>
          <w:rFonts w:ascii="Times New Roman" w:hAnsi="Times New Roman" w:cs="Times New Roman"/>
          <w:sz w:val="24"/>
          <w:szCs w:val="24"/>
        </w:rPr>
        <w:t>P</w:t>
      </w:r>
      <w:r>
        <w:rPr>
          <w:rFonts w:ascii="Times New Roman" w:hAnsi="Times New Roman" w:cs="Times New Roman"/>
          <w:sz w:val="24"/>
          <w:szCs w:val="24"/>
        </w:rPr>
        <w:t>redictive mental</w:t>
      </w:r>
      <w:r w:rsidRPr="0013520F">
        <w:rPr>
          <w:rFonts w:ascii="Times New Roman" w:hAnsi="Times New Roman" w:cs="Times New Roman"/>
          <w:sz w:val="24"/>
          <w:szCs w:val="24"/>
        </w:rPr>
        <w:t xml:space="preserve"> modelling was described as a preparatory skill that is developed over time based on previous knowledge, experience, and training.</w:t>
      </w:r>
      <w:r>
        <w:rPr>
          <w:rFonts w:ascii="Times New Roman" w:hAnsi="Times New Roman" w:cs="Times New Roman"/>
          <w:sz w:val="24"/>
          <w:szCs w:val="24"/>
        </w:rPr>
        <w:t xml:space="preserve"> </w:t>
      </w:r>
      <w:del w:id="201" w:author="Laura Boulton" w:date="2015-12-10T15:12:00Z">
        <w:r w:rsidDel="00C342E2">
          <w:rPr>
            <w:rFonts w:ascii="Times New Roman" w:hAnsi="Times New Roman" w:cs="Times New Roman"/>
            <w:sz w:val="24"/>
            <w:szCs w:val="24"/>
          </w:rPr>
          <w:delText>However</w:delText>
        </w:r>
      </w:del>
      <w:ins w:id="202" w:author="Laura Boulton" w:date="2015-12-10T15:12:00Z">
        <w:r w:rsidR="00C342E2">
          <w:rPr>
            <w:rFonts w:ascii="Times New Roman" w:hAnsi="Times New Roman" w:cs="Times New Roman"/>
            <w:sz w:val="24"/>
            <w:szCs w:val="24"/>
          </w:rPr>
          <w:t>Nevertheless</w:t>
        </w:r>
      </w:ins>
      <w:r>
        <w:rPr>
          <w:rFonts w:ascii="Times New Roman" w:hAnsi="Times New Roman" w:cs="Times New Roman"/>
          <w:sz w:val="24"/>
          <w:szCs w:val="24"/>
        </w:rPr>
        <w:t xml:space="preserve">, all novice </w:t>
      </w:r>
      <w:r w:rsidRPr="0013520F">
        <w:rPr>
          <w:rFonts w:ascii="Times New Roman" w:hAnsi="Times New Roman" w:cs="Times New Roman"/>
          <w:sz w:val="24"/>
          <w:szCs w:val="24"/>
        </w:rPr>
        <w:t xml:space="preserve">AFOs </w:t>
      </w:r>
      <w:r>
        <w:rPr>
          <w:rFonts w:ascii="Times New Roman" w:hAnsi="Times New Roman" w:cs="Times New Roman"/>
          <w:sz w:val="24"/>
          <w:szCs w:val="24"/>
        </w:rPr>
        <w:t xml:space="preserve">also </w:t>
      </w:r>
      <w:r w:rsidRPr="0013520F">
        <w:rPr>
          <w:rFonts w:ascii="Times New Roman" w:hAnsi="Times New Roman" w:cs="Times New Roman"/>
          <w:sz w:val="24"/>
          <w:szCs w:val="24"/>
        </w:rPr>
        <w:t xml:space="preserve">described a process of </w:t>
      </w:r>
      <w:r>
        <w:rPr>
          <w:rFonts w:ascii="Times New Roman" w:hAnsi="Times New Roman" w:cs="Times New Roman"/>
          <w:sz w:val="24"/>
          <w:szCs w:val="24"/>
        </w:rPr>
        <w:t>mental</w:t>
      </w:r>
      <w:r w:rsidRPr="0013520F">
        <w:rPr>
          <w:rFonts w:ascii="Times New Roman" w:hAnsi="Times New Roman" w:cs="Times New Roman"/>
          <w:sz w:val="24"/>
          <w:szCs w:val="24"/>
        </w:rPr>
        <w:t xml:space="preserve"> modelling (i.e.</w:t>
      </w:r>
      <w:ins w:id="203" w:author="Laura Boulton" w:date="2015-12-10T14:59:00Z">
        <w:r w:rsidR="0015579B">
          <w:rPr>
            <w:rFonts w:ascii="Times New Roman" w:hAnsi="Times New Roman" w:cs="Times New Roman"/>
            <w:sz w:val="24"/>
            <w:szCs w:val="24"/>
          </w:rPr>
          <w:t>,</w:t>
        </w:r>
      </w:ins>
      <w:r w:rsidRPr="0013520F">
        <w:rPr>
          <w:rFonts w:ascii="Times New Roman" w:hAnsi="Times New Roman" w:cs="Times New Roman"/>
          <w:sz w:val="24"/>
          <w:szCs w:val="24"/>
        </w:rPr>
        <w:t xml:space="preserve"> 'what if')</w:t>
      </w:r>
      <w:r w:rsidR="004F0DA1">
        <w:rPr>
          <w:rFonts w:ascii="Times New Roman" w:hAnsi="Times New Roman" w:cs="Times New Roman"/>
          <w:sz w:val="24"/>
          <w:szCs w:val="24"/>
        </w:rPr>
        <w:t xml:space="preserve">, and </w:t>
      </w:r>
      <w:r>
        <w:rPr>
          <w:rFonts w:ascii="Times New Roman" w:hAnsi="Times New Roman" w:cs="Times New Roman"/>
          <w:sz w:val="24"/>
          <w:szCs w:val="24"/>
        </w:rPr>
        <w:t>for ten novice AFOs t</w:t>
      </w:r>
      <w:r w:rsidRPr="0013520F">
        <w:rPr>
          <w:rFonts w:ascii="Times New Roman" w:hAnsi="Times New Roman" w:cs="Times New Roman"/>
          <w:sz w:val="24"/>
          <w:szCs w:val="24"/>
        </w:rPr>
        <w:t xml:space="preserve">his involved </w:t>
      </w:r>
      <w:r w:rsidR="001235FA">
        <w:rPr>
          <w:rFonts w:ascii="Times New Roman" w:hAnsi="Times New Roman" w:cs="Times New Roman"/>
          <w:sz w:val="24"/>
          <w:szCs w:val="24"/>
        </w:rPr>
        <w:t>mentally visualising p</w:t>
      </w:r>
      <w:r w:rsidRPr="0013520F">
        <w:rPr>
          <w:rFonts w:ascii="Times New Roman" w:hAnsi="Times New Roman" w:cs="Times New Roman"/>
          <w:sz w:val="24"/>
          <w:szCs w:val="24"/>
        </w:rPr>
        <w:t>o</w:t>
      </w:r>
      <w:r>
        <w:rPr>
          <w:rFonts w:ascii="Times New Roman" w:hAnsi="Times New Roman" w:cs="Times New Roman"/>
          <w:sz w:val="24"/>
          <w:szCs w:val="24"/>
        </w:rPr>
        <w:t>tential</w:t>
      </w:r>
      <w:r w:rsidRPr="0013520F">
        <w:rPr>
          <w:rFonts w:ascii="Times New Roman" w:hAnsi="Times New Roman" w:cs="Times New Roman"/>
          <w:sz w:val="24"/>
          <w:szCs w:val="24"/>
        </w:rPr>
        <w:t xml:space="preserve"> actions and </w:t>
      </w:r>
      <w:r w:rsidR="008E2C88">
        <w:rPr>
          <w:rFonts w:ascii="Times New Roman" w:hAnsi="Times New Roman" w:cs="Times New Roman"/>
          <w:sz w:val="24"/>
          <w:szCs w:val="24"/>
        </w:rPr>
        <w:t>‘</w:t>
      </w:r>
      <w:r w:rsidRPr="0013520F">
        <w:rPr>
          <w:rFonts w:ascii="Times New Roman" w:hAnsi="Times New Roman" w:cs="Times New Roman"/>
          <w:sz w:val="24"/>
          <w:szCs w:val="24"/>
        </w:rPr>
        <w:t>worst case</w:t>
      </w:r>
      <w:r w:rsidR="008E2C88">
        <w:rPr>
          <w:rFonts w:ascii="Times New Roman" w:hAnsi="Times New Roman" w:cs="Times New Roman"/>
          <w:sz w:val="24"/>
          <w:szCs w:val="24"/>
        </w:rPr>
        <w:t>’</w:t>
      </w:r>
      <w:r w:rsidRPr="0013520F">
        <w:rPr>
          <w:rFonts w:ascii="Times New Roman" w:hAnsi="Times New Roman" w:cs="Times New Roman"/>
          <w:sz w:val="24"/>
          <w:szCs w:val="24"/>
        </w:rPr>
        <w:t xml:space="preserve"> outcomes in order to prepare contingencies for such events. </w:t>
      </w:r>
      <w:r>
        <w:rPr>
          <w:rFonts w:ascii="Times New Roman" w:hAnsi="Times New Roman" w:cs="Times New Roman"/>
          <w:sz w:val="24"/>
          <w:szCs w:val="24"/>
        </w:rPr>
        <w:t xml:space="preserve">Both expert SFOs and novice AFOs described mental modelling as a visual process </w:t>
      </w:r>
      <w:r w:rsidRPr="0013520F">
        <w:rPr>
          <w:rFonts w:ascii="Times New Roman" w:hAnsi="Times New Roman" w:cs="Times New Roman"/>
          <w:sz w:val="24"/>
          <w:szCs w:val="24"/>
        </w:rPr>
        <w:t>which directs choice</w:t>
      </w:r>
      <w:r>
        <w:rPr>
          <w:rFonts w:ascii="Times New Roman" w:hAnsi="Times New Roman" w:cs="Times New Roman"/>
          <w:sz w:val="24"/>
          <w:szCs w:val="24"/>
        </w:rPr>
        <w:t>, however whilst expert SFOs e</w:t>
      </w:r>
      <w:r w:rsidRPr="0013520F">
        <w:rPr>
          <w:rFonts w:ascii="Times New Roman" w:hAnsi="Times New Roman" w:cs="Times New Roman"/>
          <w:sz w:val="24"/>
          <w:szCs w:val="24"/>
        </w:rPr>
        <w:t xml:space="preserve">xclusively discussed </w:t>
      </w:r>
      <w:r>
        <w:rPr>
          <w:rFonts w:ascii="Times New Roman" w:hAnsi="Times New Roman" w:cs="Times New Roman"/>
          <w:sz w:val="24"/>
          <w:szCs w:val="24"/>
        </w:rPr>
        <w:t>predictive mental</w:t>
      </w:r>
      <w:r w:rsidRPr="0013520F">
        <w:rPr>
          <w:rFonts w:ascii="Times New Roman" w:hAnsi="Times New Roman" w:cs="Times New Roman"/>
          <w:sz w:val="24"/>
          <w:szCs w:val="24"/>
        </w:rPr>
        <w:t xml:space="preserve"> modelling pre-arrival, AFOs reported </w:t>
      </w:r>
      <w:r>
        <w:rPr>
          <w:rFonts w:ascii="Times New Roman" w:hAnsi="Times New Roman" w:cs="Times New Roman"/>
          <w:sz w:val="24"/>
          <w:szCs w:val="24"/>
        </w:rPr>
        <w:t>mental</w:t>
      </w:r>
      <w:r w:rsidRPr="0013520F">
        <w:rPr>
          <w:rFonts w:ascii="Times New Roman" w:hAnsi="Times New Roman" w:cs="Times New Roman"/>
          <w:sz w:val="24"/>
          <w:szCs w:val="24"/>
        </w:rPr>
        <w:t xml:space="preserve"> modelling to be most influential on contact with a suspect.</w:t>
      </w:r>
    </w:p>
    <w:p w14:paraId="71264363" w14:textId="7F1E38DB" w:rsidR="00F76E87" w:rsidRPr="004F0DA1" w:rsidRDefault="00F76E87" w:rsidP="004A55BE">
      <w:pPr>
        <w:pStyle w:val="ListParagraph"/>
        <w:numPr>
          <w:ilvl w:val="0"/>
          <w:numId w:val="8"/>
        </w:numPr>
        <w:spacing w:line="480" w:lineRule="auto"/>
        <w:jc w:val="both"/>
        <w:rPr>
          <w:rFonts w:ascii="Times New Roman" w:hAnsi="Times New Roman" w:cs="Times New Roman"/>
          <w:i/>
          <w:sz w:val="24"/>
          <w:szCs w:val="24"/>
        </w:rPr>
      </w:pPr>
      <w:r w:rsidRPr="004F0DA1">
        <w:rPr>
          <w:rFonts w:ascii="Times New Roman" w:hAnsi="Times New Roman" w:cs="Times New Roman"/>
          <w:i/>
          <w:sz w:val="24"/>
          <w:szCs w:val="24"/>
        </w:rPr>
        <w:t>Typicality</w:t>
      </w:r>
    </w:p>
    <w:p w14:paraId="04FEAA57" w14:textId="25223D80" w:rsidR="00F76E87" w:rsidRDefault="00F76E87" w:rsidP="004A55BE">
      <w:pPr>
        <w:spacing w:line="480" w:lineRule="auto"/>
        <w:contextualSpacing/>
        <w:jc w:val="both"/>
        <w:rPr>
          <w:rFonts w:ascii="Times New Roman" w:hAnsi="Times New Roman" w:cs="Times New Roman"/>
          <w:sz w:val="24"/>
          <w:szCs w:val="24"/>
        </w:rPr>
      </w:pPr>
      <w:r w:rsidRPr="0013520F">
        <w:rPr>
          <w:rFonts w:ascii="Times New Roman" w:hAnsi="Times New Roman" w:cs="Times New Roman"/>
          <w:sz w:val="24"/>
          <w:szCs w:val="24"/>
        </w:rPr>
        <w:t xml:space="preserve">By comparing </w:t>
      </w:r>
      <w:r w:rsidR="00185EB7">
        <w:rPr>
          <w:rFonts w:ascii="Times New Roman" w:hAnsi="Times New Roman" w:cs="Times New Roman"/>
          <w:sz w:val="24"/>
          <w:szCs w:val="24"/>
        </w:rPr>
        <w:t>environmental</w:t>
      </w:r>
      <w:r w:rsidRPr="0013520F">
        <w:rPr>
          <w:rFonts w:ascii="Times New Roman" w:hAnsi="Times New Roman" w:cs="Times New Roman"/>
          <w:sz w:val="24"/>
          <w:szCs w:val="24"/>
        </w:rPr>
        <w:t xml:space="preserve"> cues to schematic models of typicality</w:t>
      </w:r>
      <w:r>
        <w:rPr>
          <w:rFonts w:ascii="Times New Roman" w:hAnsi="Times New Roman" w:cs="Times New Roman"/>
          <w:sz w:val="24"/>
          <w:szCs w:val="24"/>
        </w:rPr>
        <w:t>, officer</w:t>
      </w:r>
      <w:r w:rsidRPr="00320AAC">
        <w:rPr>
          <w:rFonts w:ascii="Times New Roman" w:hAnsi="Times New Roman" w:cs="Times New Roman"/>
          <w:sz w:val="24"/>
          <w:szCs w:val="24"/>
        </w:rPr>
        <w:t xml:space="preserve">s were able to </w:t>
      </w:r>
      <w:r>
        <w:rPr>
          <w:rFonts w:ascii="Times New Roman" w:hAnsi="Times New Roman" w:cs="Times New Roman"/>
          <w:sz w:val="24"/>
          <w:szCs w:val="24"/>
        </w:rPr>
        <w:t xml:space="preserve">either </w:t>
      </w:r>
      <w:r w:rsidRPr="00320AAC">
        <w:rPr>
          <w:rFonts w:ascii="Times New Roman" w:hAnsi="Times New Roman" w:cs="Times New Roman"/>
          <w:sz w:val="24"/>
          <w:szCs w:val="24"/>
        </w:rPr>
        <w:t xml:space="preserve">identify a match or were able to recognise an anomaly. </w:t>
      </w:r>
      <w:r w:rsidR="00131C3A">
        <w:rPr>
          <w:rFonts w:ascii="Times New Roman" w:hAnsi="Times New Roman" w:cs="Times New Roman"/>
          <w:sz w:val="24"/>
          <w:szCs w:val="24"/>
        </w:rPr>
        <w:t>Identifying a match between cues and typicality t</w:t>
      </w:r>
      <w:r w:rsidR="00131C3A" w:rsidRPr="00320AAC">
        <w:rPr>
          <w:rFonts w:ascii="Times New Roman" w:hAnsi="Times New Roman" w:cs="Times New Roman"/>
          <w:sz w:val="24"/>
          <w:szCs w:val="24"/>
        </w:rPr>
        <w:t>rigger</w:t>
      </w:r>
      <w:r w:rsidR="00131C3A">
        <w:rPr>
          <w:rFonts w:ascii="Times New Roman" w:hAnsi="Times New Roman" w:cs="Times New Roman"/>
          <w:sz w:val="24"/>
          <w:szCs w:val="24"/>
        </w:rPr>
        <w:t xml:space="preserve">ed </w:t>
      </w:r>
      <w:r w:rsidR="00131C3A" w:rsidRPr="00320AAC">
        <w:rPr>
          <w:rFonts w:ascii="Times New Roman" w:hAnsi="Times New Roman" w:cs="Times New Roman"/>
          <w:sz w:val="24"/>
          <w:szCs w:val="24"/>
        </w:rPr>
        <w:t>procedural knowledge and action known to be successful in previous analogous situations</w:t>
      </w:r>
      <w:r w:rsidR="00185EB7">
        <w:rPr>
          <w:rFonts w:ascii="Times New Roman" w:hAnsi="Times New Roman" w:cs="Times New Roman"/>
          <w:sz w:val="24"/>
          <w:szCs w:val="24"/>
        </w:rPr>
        <w:t>. In contrast</w:t>
      </w:r>
      <w:r w:rsidR="00131C3A">
        <w:rPr>
          <w:rFonts w:ascii="Times New Roman" w:hAnsi="Times New Roman" w:cs="Times New Roman"/>
          <w:sz w:val="24"/>
          <w:szCs w:val="24"/>
        </w:rPr>
        <w:t xml:space="preserve">, anomaly recognition </w:t>
      </w:r>
      <w:r w:rsidRPr="00320AAC">
        <w:rPr>
          <w:rFonts w:ascii="Times New Roman" w:hAnsi="Times New Roman" w:cs="Times New Roman"/>
          <w:color w:val="000000"/>
          <w:sz w:val="24"/>
          <w:szCs w:val="24"/>
        </w:rPr>
        <w:t>heighten</w:t>
      </w:r>
      <w:r w:rsidR="00131C3A">
        <w:rPr>
          <w:rFonts w:ascii="Times New Roman" w:hAnsi="Times New Roman" w:cs="Times New Roman"/>
          <w:color w:val="000000"/>
          <w:sz w:val="24"/>
          <w:szCs w:val="24"/>
        </w:rPr>
        <w:t>ed</w:t>
      </w:r>
      <w:r w:rsidRPr="00320AAC">
        <w:rPr>
          <w:rFonts w:ascii="Times New Roman" w:hAnsi="Times New Roman" w:cs="Times New Roman"/>
          <w:color w:val="000000"/>
          <w:sz w:val="24"/>
          <w:szCs w:val="24"/>
        </w:rPr>
        <w:t xml:space="preserve"> SA to notice and address critical cues (Crandall, Klein &amp; Hoffman,</w:t>
      </w:r>
      <w:r w:rsidR="00131C3A">
        <w:rPr>
          <w:rFonts w:ascii="Times New Roman" w:hAnsi="Times New Roman" w:cs="Times New Roman"/>
          <w:color w:val="000000"/>
          <w:sz w:val="24"/>
          <w:szCs w:val="24"/>
        </w:rPr>
        <w:t xml:space="preserve"> 2006; Klein &amp; </w:t>
      </w:r>
      <w:proofErr w:type="spellStart"/>
      <w:r w:rsidR="00131C3A">
        <w:rPr>
          <w:rFonts w:ascii="Times New Roman" w:hAnsi="Times New Roman" w:cs="Times New Roman"/>
          <w:color w:val="000000"/>
          <w:sz w:val="24"/>
          <w:szCs w:val="24"/>
        </w:rPr>
        <w:t>Militello</w:t>
      </w:r>
      <w:proofErr w:type="spellEnd"/>
      <w:r w:rsidR="00131C3A">
        <w:rPr>
          <w:rFonts w:ascii="Times New Roman" w:hAnsi="Times New Roman" w:cs="Times New Roman"/>
          <w:color w:val="000000"/>
          <w:sz w:val="24"/>
          <w:szCs w:val="24"/>
        </w:rPr>
        <w:t xml:space="preserve">, 2001), and therefore </w:t>
      </w:r>
      <w:r w:rsidRPr="00320AAC">
        <w:rPr>
          <w:rFonts w:ascii="Times New Roman" w:hAnsi="Times New Roman" w:cs="Times New Roman"/>
          <w:color w:val="000000"/>
          <w:sz w:val="24"/>
          <w:szCs w:val="24"/>
        </w:rPr>
        <w:t xml:space="preserve">was crucial to </w:t>
      </w:r>
      <w:r w:rsidR="00A62DBD">
        <w:rPr>
          <w:rFonts w:ascii="Times New Roman" w:hAnsi="Times New Roman" w:cs="Times New Roman"/>
          <w:color w:val="000000"/>
          <w:sz w:val="24"/>
          <w:szCs w:val="24"/>
        </w:rPr>
        <w:t>AFO/SFO</w:t>
      </w:r>
      <w:r w:rsidRPr="00320AAC">
        <w:rPr>
          <w:rFonts w:ascii="Times New Roman" w:hAnsi="Times New Roman" w:cs="Times New Roman"/>
          <w:color w:val="000000"/>
          <w:sz w:val="24"/>
          <w:szCs w:val="24"/>
        </w:rPr>
        <w:t xml:space="preserve"> tactical decision making. </w:t>
      </w:r>
      <w:r>
        <w:rPr>
          <w:rFonts w:ascii="Times New Roman" w:hAnsi="Times New Roman" w:cs="Times New Roman"/>
          <w:color w:val="000000"/>
          <w:sz w:val="24"/>
          <w:szCs w:val="24"/>
        </w:rPr>
        <w:t>Eleven</w:t>
      </w:r>
      <w:r w:rsidR="00131C3A">
        <w:rPr>
          <w:rFonts w:ascii="Times New Roman" w:hAnsi="Times New Roman" w:cs="Times New Roman"/>
          <w:color w:val="000000"/>
          <w:sz w:val="24"/>
          <w:szCs w:val="24"/>
        </w:rPr>
        <w:t xml:space="preserve"> expert</w:t>
      </w:r>
      <w:r>
        <w:rPr>
          <w:rFonts w:ascii="Times New Roman" w:hAnsi="Times New Roman" w:cs="Times New Roman"/>
          <w:color w:val="000000"/>
          <w:sz w:val="24"/>
          <w:szCs w:val="24"/>
        </w:rPr>
        <w:t xml:space="preserve"> SFOs reported that t</w:t>
      </w:r>
      <w:r w:rsidRPr="00320AAC">
        <w:rPr>
          <w:rFonts w:ascii="Times New Roman" w:hAnsi="Times New Roman" w:cs="Times New Roman"/>
          <w:color w:val="000000"/>
          <w:sz w:val="24"/>
          <w:szCs w:val="24"/>
        </w:rPr>
        <w:t xml:space="preserve">he </w:t>
      </w:r>
      <w:r w:rsidRPr="00320AAC">
        <w:rPr>
          <w:rFonts w:ascii="Times New Roman" w:hAnsi="Times New Roman" w:cs="Times New Roman"/>
          <w:sz w:val="24"/>
          <w:szCs w:val="24"/>
        </w:rPr>
        <w:t xml:space="preserve">ability to quickly recognise </w:t>
      </w:r>
      <w:r>
        <w:rPr>
          <w:rFonts w:ascii="Times New Roman" w:hAnsi="Times New Roman" w:cs="Times New Roman"/>
          <w:sz w:val="24"/>
          <w:szCs w:val="24"/>
        </w:rPr>
        <w:t>anomalies</w:t>
      </w:r>
      <w:r w:rsidRPr="00320AAC">
        <w:rPr>
          <w:rFonts w:ascii="Times New Roman" w:hAnsi="Times New Roman" w:cs="Times New Roman"/>
          <w:sz w:val="24"/>
          <w:szCs w:val="24"/>
        </w:rPr>
        <w:t xml:space="preserve"> was accounted for by their experience</w:t>
      </w:r>
      <w:r w:rsidRPr="00320AAC">
        <w:rPr>
          <w:rFonts w:ascii="Times New Roman" w:hAnsi="Times New Roman" w:cs="Times New Roman"/>
          <w:color w:val="000000"/>
          <w:sz w:val="24"/>
          <w:szCs w:val="24"/>
        </w:rPr>
        <w:t xml:space="preserve">. The most </w:t>
      </w:r>
      <w:r w:rsidRPr="00320AAC">
        <w:rPr>
          <w:rFonts w:ascii="Times New Roman" w:hAnsi="Times New Roman" w:cs="Times New Roman"/>
          <w:color w:val="000000"/>
          <w:sz w:val="24"/>
          <w:szCs w:val="24"/>
        </w:rPr>
        <w:lastRenderedPageBreak/>
        <w:t>common and influential recognised anomaly was instances in which the suspect did not meet the officer’s expectations of compliance. As a deviation from typicality, non-compliance instigated suspicion of the suspect’s intent</w:t>
      </w:r>
      <w:r w:rsidRPr="00320AAC">
        <w:rPr>
          <w:rFonts w:ascii="Times New Roman" w:hAnsi="Times New Roman" w:cs="Times New Roman"/>
          <w:sz w:val="24"/>
          <w:szCs w:val="24"/>
        </w:rPr>
        <w:t>.</w:t>
      </w:r>
    </w:p>
    <w:p w14:paraId="2856294D" w14:textId="29C73D33" w:rsidR="00F76E87" w:rsidRPr="00131C3A" w:rsidRDefault="00F76E87" w:rsidP="004A55BE">
      <w:pPr>
        <w:pStyle w:val="ListParagraph"/>
        <w:numPr>
          <w:ilvl w:val="0"/>
          <w:numId w:val="8"/>
        </w:numPr>
        <w:spacing w:line="480" w:lineRule="auto"/>
        <w:jc w:val="both"/>
        <w:rPr>
          <w:rFonts w:ascii="Times New Roman" w:hAnsi="Times New Roman" w:cs="Times New Roman"/>
          <w:i/>
          <w:sz w:val="24"/>
          <w:szCs w:val="24"/>
        </w:rPr>
      </w:pPr>
      <w:r w:rsidRPr="00131C3A">
        <w:rPr>
          <w:rFonts w:ascii="Times New Roman" w:eastAsia="Arial" w:hAnsi="Times New Roman" w:cs="Times New Roman"/>
          <w:i/>
          <w:sz w:val="24"/>
          <w:szCs w:val="24"/>
        </w:rPr>
        <w:t>In</w:t>
      </w:r>
      <w:r w:rsidR="006F12F0" w:rsidRPr="00131C3A">
        <w:rPr>
          <w:rFonts w:ascii="Times New Roman" w:eastAsia="Arial" w:hAnsi="Times New Roman" w:cs="Times New Roman"/>
          <w:i/>
          <w:sz w:val="24"/>
          <w:szCs w:val="24"/>
        </w:rPr>
        <w:t>tuition</w:t>
      </w:r>
    </w:p>
    <w:p w14:paraId="0C7B4572" w14:textId="2FC11D8E" w:rsidR="00F76E87" w:rsidRDefault="00F76E87" w:rsidP="004A55BE">
      <w:pPr>
        <w:spacing w:line="480" w:lineRule="auto"/>
        <w:contextualSpacing/>
        <w:jc w:val="both"/>
        <w:rPr>
          <w:rFonts w:ascii="Times New Roman" w:hAnsi="Times New Roman" w:cs="Times New Roman"/>
          <w:sz w:val="24"/>
          <w:szCs w:val="24"/>
        </w:rPr>
      </w:pPr>
      <w:r w:rsidRPr="0013520F">
        <w:rPr>
          <w:rFonts w:ascii="Times New Roman" w:hAnsi="Times New Roman" w:cs="Times New Roman"/>
          <w:sz w:val="24"/>
          <w:szCs w:val="24"/>
        </w:rPr>
        <w:t>AFOs development of expertise was emphasised in reports of in</w:t>
      </w:r>
      <w:r w:rsidR="006F12F0">
        <w:rPr>
          <w:rFonts w:ascii="Times New Roman" w:hAnsi="Times New Roman" w:cs="Times New Roman"/>
          <w:sz w:val="24"/>
          <w:szCs w:val="24"/>
        </w:rPr>
        <w:t>tuitive</w:t>
      </w:r>
      <w:r w:rsidRPr="0013520F">
        <w:rPr>
          <w:rFonts w:ascii="Times New Roman" w:hAnsi="Times New Roman" w:cs="Times New Roman"/>
          <w:sz w:val="24"/>
          <w:szCs w:val="24"/>
        </w:rPr>
        <w:t xml:space="preserve"> assessments regarding incident legitimacy, severity, address, and suspect identification. This was described as a skill that developed over time with experience.</w:t>
      </w:r>
      <w:r w:rsidRPr="0013520F">
        <w:rPr>
          <w:rFonts w:ascii="Times New Roman" w:hAnsi="Times New Roman" w:cs="Times New Roman"/>
          <w:color w:val="131413"/>
          <w:sz w:val="24"/>
          <w:szCs w:val="24"/>
        </w:rPr>
        <w:t xml:space="preserve"> </w:t>
      </w:r>
      <w:r w:rsidR="00AD297F">
        <w:rPr>
          <w:rFonts w:ascii="Times New Roman" w:hAnsi="Times New Roman" w:cs="Times New Roman"/>
          <w:color w:val="131413"/>
          <w:sz w:val="24"/>
          <w:szCs w:val="24"/>
        </w:rPr>
        <w:t>E</w:t>
      </w:r>
      <w:r w:rsidRPr="0013520F">
        <w:rPr>
          <w:rFonts w:ascii="Times New Roman" w:hAnsi="Times New Roman" w:cs="Times New Roman"/>
          <w:color w:val="131413"/>
          <w:sz w:val="24"/>
          <w:szCs w:val="24"/>
        </w:rPr>
        <w:t>xpert S</w:t>
      </w:r>
      <w:r w:rsidR="00A62DBD">
        <w:rPr>
          <w:rFonts w:ascii="Times New Roman" w:hAnsi="Times New Roman" w:cs="Times New Roman"/>
          <w:color w:val="000000"/>
          <w:sz w:val="24"/>
          <w:szCs w:val="24"/>
        </w:rPr>
        <w:t>FOs reported having a ‘feel’</w:t>
      </w:r>
      <w:r w:rsidRPr="0013520F">
        <w:rPr>
          <w:rFonts w:ascii="Times New Roman" w:hAnsi="Times New Roman" w:cs="Times New Roman"/>
          <w:color w:val="000000"/>
          <w:sz w:val="24"/>
          <w:szCs w:val="24"/>
        </w:rPr>
        <w:t xml:space="preserve"> for an incident, which helped them judge safety, priorities, and tactical decisions. </w:t>
      </w:r>
      <w:r>
        <w:rPr>
          <w:rFonts w:ascii="Times New Roman" w:hAnsi="Times New Roman" w:cs="Times New Roman"/>
          <w:color w:val="000000"/>
          <w:sz w:val="24"/>
          <w:szCs w:val="24"/>
        </w:rPr>
        <w:t xml:space="preserve">Some </w:t>
      </w:r>
      <w:r w:rsidR="00131C3A">
        <w:rPr>
          <w:rFonts w:ascii="Times New Roman" w:hAnsi="Times New Roman" w:cs="Times New Roman"/>
          <w:color w:val="000000"/>
          <w:sz w:val="24"/>
          <w:szCs w:val="24"/>
        </w:rPr>
        <w:t xml:space="preserve">novice </w:t>
      </w:r>
      <w:r w:rsidRPr="0013520F">
        <w:rPr>
          <w:rFonts w:ascii="Times New Roman" w:hAnsi="Times New Roman" w:cs="Times New Roman"/>
          <w:color w:val="000000"/>
          <w:sz w:val="24"/>
          <w:szCs w:val="24"/>
        </w:rPr>
        <w:t xml:space="preserve">AFOs also reported beginning to utilise intuition in this way (see </w:t>
      </w:r>
      <w:r w:rsidR="00F117B7">
        <w:rPr>
          <w:rFonts w:ascii="Times New Roman" w:hAnsi="Times New Roman" w:cs="Times New Roman"/>
          <w:color w:val="000000"/>
          <w:sz w:val="24"/>
          <w:szCs w:val="24"/>
        </w:rPr>
        <w:t xml:space="preserve">table </w:t>
      </w:r>
      <w:r w:rsidR="00BF2804">
        <w:rPr>
          <w:rFonts w:ascii="Times New Roman" w:hAnsi="Times New Roman" w:cs="Times New Roman"/>
          <w:color w:val="000000"/>
          <w:sz w:val="24"/>
          <w:szCs w:val="24"/>
        </w:rPr>
        <w:t>1</w:t>
      </w:r>
      <w:r w:rsidR="00F117B7">
        <w:rPr>
          <w:rFonts w:ascii="Times New Roman" w:hAnsi="Times New Roman" w:cs="Times New Roman"/>
          <w:color w:val="000000"/>
          <w:sz w:val="24"/>
          <w:szCs w:val="24"/>
        </w:rPr>
        <w:t>).</w:t>
      </w:r>
      <w:r w:rsidRPr="0013520F">
        <w:rPr>
          <w:rFonts w:ascii="Times New Roman" w:hAnsi="Times New Roman" w:cs="Times New Roman"/>
          <w:color w:val="000000"/>
          <w:sz w:val="24"/>
          <w:szCs w:val="24"/>
        </w:rPr>
        <w:t xml:space="preserve"> Expression o</w:t>
      </w:r>
      <w:r w:rsidR="00A62DBD">
        <w:rPr>
          <w:rFonts w:ascii="Times New Roman" w:hAnsi="Times New Roman" w:cs="Times New Roman"/>
          <w:color w:val="000000"/>
          <w:sz w:val="24"/>
          <w:szCs w:val="24"/>
        </w:rPr>
        <w:t>f the incident ‘not being right’</w:t>
      </w:r>
      <w:r w:rsidRPr="0013520F">
        <w:rPr>
          <w:rFonts w:ascii="Times New Roman" w:hAnsi="Times New Roman" w:cs="Times New Roman"/>
          <w:color w:val="000000"/>
          <w:sz w:val="24"/>
          <w:szCs w:val="24"/>
        </w:rPr>
        <w:t xml:space="preserve"> indicated intuitive anomaly recognition, triggering subsequent redirection of attention to focus on these anomalous features</w:t>
      </w:r>
      <w:r w:rsidRPr="0013520F">
        <w:rPr>
          <w:rFonts w:ascii="Times New Roman" w:hAnsi="Times New Roman" w:cs="Times New Roman"/>
          <w:sz w:val="24"/>
          <w:szCs w:val="24"/>
        </w:rPr>
        <w:t xml:space="preserve">. </w:t>
      </w:r>
    </w:p>
    <w:p w14:paraId="791A8233" w14:textId="7406CCBC" w:rsidR="00BE69A6" w:rsidRPr="00131C3A" w:rsidRDefault="00131C3A" w:rsidP="004A55BE">
      <w:pPr>
        <w:pStyle w:val="ListParagraph"/>
        <w:numPr>
          <w:ilvl w:val="0"/>
          <w:numId w:val="8"/>
        </w:numPr>
        <w:spacing w:line="480" w:lineRule="auto"/>
        <w:jc w:val="both"/>
        <w:rPr>
          <w:rFonts w:ascii="Times New Roman" w:hAnsi="Times New Roman" w:cs="Times New Roman"/>
          <w:i/>
          <w:sz w:val="24"/>
          <w:szCs w:val="24"/>
        </w:rPr>
      </w:pPr>
      <w:r>
        <w:rPr>
          <w:rFonts w:ascii="Times New Roman" w:hAnsi="Times New Roman" w:cs="Times New Roman"/>
          <w:i/>
          <w:sz w:val="24"/>
          <w:szCs w:val="24"/>
        </w:rPr>
        <w:t>Shared</w:t>
      </w:r>
      <w:r w:rsidR="00BE69A6" w:rsidRPr="00131C3A">
        <w:rPr>
          <w:rFonts w:ascii="Times New Roman" w:hAnsi="Times New Roman" w:cs="Times New Roman"/>
          <w:i/>
          <w:sz w:val="24"/>
          <w:szCs w:val="24"/>
        </w:rPr>
        <w:t xml:space="preserve"> Situational Awareness</w:t>
      </w:r>
    </w:p>
    <w:p w14:paraId="0901C449" w14:textId="7703ADC2" w:rsidR="00BE69A6" w:rsidRDefault="00BE69A6" w:rsidP="004A55BE">
      <w:pPr>
        <w:spacing w:line="48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If afforded time to do so, individual </w:t>
      </w:r>
      <w:r w:rsidR="00A13948">
        <w:rPr>
          <w:rFonts w:ascii="Times New Roman" w:hAnsi="Times New Roman" w:cs="Times New Roman"/>
          <w:color w:val="000000"/>
          <w:sz w:val="24"/>
          <w:szCs w:val="24"/>
        </w:rPr>
        <w:t>SA</w:t>
      </w:r>
      <w:r>
        <w:rPr>
          <w:rFonts w:ascii="Times New Roman" w:hAnsi="Times New Roman" w:cs="Times New Roman"/>
          <w:color w:val="000000"/>
          <w:sz w:val="24"/>
          <w:szCs w:val="24"/>
        </w:rPr>
        <w:t xml:space="preserve"> was</w:t>
      </w:r>
      <w:r w:rsidRPr="00320AAC">
        <w:rPr>
          <w:rFonts w:ascii="Times New Roman" w:hAnsi="Times New Roman" w:cs="Times New Roman"/>
          <w:color w:val="000000"/>
          <w:sz w:val="24"/>
          <w:szCs w:val="24"/>
        </w:rPr>
        <w:t xml:space="preserve"> verbally shared between team members in order to promote </w:t>
      </w:r>
      <w:r w:rsidRPr="00320AAC">
        <w:rPr>
          <w:rFonts w:ascii="Times New Roman" w:hAnsi="Times New Roman" w:cs="Times New Roman"/>
          <w:sz w:val="24"/>
          <w:szCs w:val="24"/>
        </w:rPr>
        <w:t xml:space="preserve">inter-team coordinated responses. </w:t>
      </w:r>
      <w:r w:rsidRPr="00320AAC">
        <w:rPr>
          <w:rFonts w:ascii="Times New Roman" w:hAnsi="Times New Roman" w:cs="Times New Roman"/>
          <w:bCs/>
          <w:color w:val="000000"/>
          <w:sz w:val="24"/>
          <w:szCs w:val="24"/>
        </w:rPr>
        <w:t xml:space="preserve">Team communication </w:t>
      </w:r>
      <w:r w:rsidRPr="00320AAC">
        <w:rPr>
          <w:rFonts w:ascii="Times New Roman" w:hAnsi="Times New Roman" w:cs="Times New Roman"/>
          <w:color w:val="000000"/>
          <w:sz w:val="24"/>
          <w:szCs w:val="24"/>
        </w:rPr>
        <w:t>often reflected a prescribed script of routinely practised verbal drills, which confirmed that an officer was currently conforming to tactical expectations</w:t>
      </w:r>
      <w:r w:rsidRPr="00320AAC">
        <w:rPr>
          <w:rFonts w:ascii="Times New Roman" w:hAnsi="Times New Roman" w:cs="Times New Roman"/>
          <w:sz w:val="24"/>
          <w:szCs w:val="24"/>
        </w:rPr>
        <w:t xml:space="preserve">. </w:t>
      </w:r>
      <w:del w:id="204" w:author="Laura Boulton" w:date="2015-12-10T15:12:00Z">
        <w:r w:rsidRPr="00320AAC" w:rsidDel="00C342E2">
          <w:rPr>
            <w:rFonts w:ascii="Times New Roman" w:hAnsi="Times New Roman" w:cs="Times New Roman"/>
            <w:sz w:val="24"/>
            <w:szCs w:val="24"/>
          </w:rPr>
          <w:delText>However</w:delText>
        </w:r>
      </w:del>
      <w:ins w:id="205" w:author="Laura Boulton" w:date="2015-12-10T15:12:00Z">
        <w:r w:rsidR="00C342E2" w:rsidRPr="00320AAC">
          <w:rPr>
            <w:rFonts w:ascii="Times New Roman" w:hAnsi="Times New Roman" w:cs="Times New Roman"/>
            <w:sz w:val="24"/>
            <w:szCs w:val="24"/>
          </w:rPr>
          <w:t>Nonetheless</w:t>
        </w:r>
      </w:ins>
      <w:r w:rsidRPr="00320AAC">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00131C3A">
        <w:rPr>
          <w:rFonts w:ascii="Times New Roman" w:hAnsi="Times New Roman" w:cs="Times New Roman"/>
          <w:sz w:val="24"/>
          <w:szCs w:val="24"/>
        </w:rPr>
        <w:t xml:space="preserve">expert </w:t>
      </w:r>
      <w:r w:rsidRPr="00320AAC">
        <w:rPr>
          <w:rFonts w:ascii="Times New Roman" w:hAnsi="Times New Roman" w:cs="Times New Roman"/>
          <w:color w:val="000000"/>
          <w:sz w:val="24"/>
          <w:szCs w:val="24"/>
        </w:rPr>
        <w:t>SFOs described a lack of overt communication between the team during contact with the suspect(s)</w:t>
      </w:r>
      <w:r>
        <w:rPr>
          <w:rFonts w:ascii="Times New Roman" w:hAnsi="Times New Roman" w:cs="Times New Roman"/>
          <w:color w:val="000000"/>
          <w:sz w:val="24"/>
          <w:szCs w:val="24"/>
        </w:rPr>
        <w:t xml:space="preserve"> that reflected </w:t>
      </w:r>
      <w:r w:rsidRPr="00320AAC">
        <w:rPr>
          <w:rFonts w:ascii="Times New Roman" w:hAnsi="Times New Roman" w:cs="Times New Roman"/>
          <w:color w:val="000000"/>
          <w:sz w:val="24"/>
          <w:szCs w:val="24"/>
        </w:rPr>
        <w:t xml:space="preserve">an implicit </w:t>
      </w:r>
      <w:r>
        <w:rPr>
          <w:rFonts w:ascii="Times New Roman" w:hAnsi="Times New Roman" w:cs="Times New Roman"/>
          <w:color w:val="000000"/>
          <w:sz w:val="24"/>
          <w:szCs w:val="24"/>
        </w:rPr>
        <w:t xml:space="preserve">shared </w:t>
      </w:r>
      <w:r w:rsidRPr="00320AAC">
        <w:rPr>
          <w:rFonts w:ascii="Times New Roman" w:hAnsi="Times New Roman" w:cs="Times New Roman"/>
          <w:color w:val="000000"/>
          <w:sz w:val="24"/>
          <w:szCs w:val="24"/>
        </w:rPr>
        <w:t xml:space="preserve">understanding </w:t>
      </w:r>
      <w:r w:rsidR="00131C3A">
        <w:rPr>
          <w:rFonts w:ascii="Times New Roman" w:hAnsi="Times New Roman" w:cs="Times New Roman"/>
          <w:color w:val="000000"/>
          <w:sz w:val="24"/>
          <w:szCs w:val="24"/>
        </w:rPr>
        <w:t xml:space="preserve">and trust </w:t>
      </w:r>
      <w:r w:rsidRPr="00320AAC">
        <w:rPr>
          <w:rFonts w:ascii="Times New Roman" w:hAnsi="Times New Roman" w:cs="Times New Roman"/>
          <w:color w:val="000000"/>
          <w:sz w:val="24"/>
          <w:szCs w:val="24"/>
        </w:rPr>
        <w:t xml:space="preserve">between the team. As a result of this shared understanding, </w:t>
      </w:r>
      <w:r>
        <w:rPr>
          <w:rFonts w:ascii="Times New Roman" w:hAnsi="Times New Roman" w:cs="Times New Roman"/>
          <w:color w:val="000000"/>
          <w:sz w:val="24"/>
          <w:szCs w:val="24"/>
        </w:rPr>
        <w:t xml:space="preserve">eight </w:t>
      </w:r>
      <w:r w:rsidR="00131C3A">
        <w:rPr>
          <w:rFonts w:ascii="Times New Roman" w:hAnsi="Times New Roman" w:cs="Times New Roman"/>
          <w:color w:val="000000"/>
          <w:sz w:val="24"/>
          <w:szCs w:val="24"/>
        </w:rPr>
        <w:t xml:space="preserve">expert </w:t>
      </w:r>
      <w:r w:rsidRPr="00320AAC">
        <w:rPr>
          <w:rFonts w:ascii="Times New Roman" w:hAnsi="Times New Roman" w:cs="Times New Roman"/>
          <w:color w:val="000000"/>
          <w:sz w:val="24"/>
          <w:szCs w:val="24"/>
        </w:rPr>
        <w:t xml:space="preserve">SFOs </w:t>
      </w:r>
      <w:r>
        <w:rPr>
          <w:rFonts w:ascii="Times New Roman" w:hAnsi="Times New Roman" w:cs="Times New Roman"/>
          <w:color w:val="000000"/>
          <w:sz w:val="24"/>
          <w:szCs w:val="24"/>
        </w:rPr>
        <w:t xml:space="preserve">said that they could </w:t>
      </w:r>
      <w:r w:rsidRPr="00320AAC">
        <w:rPr>
          <w:rFonts w:ascii="Times New Roman" w:hAnsi="Times New Roman" w:cs="Times New Roman"/>
          <w:color w:val="000000"/>
          <w:sz w:val="24"/>
          <w:szCs w:val="24"/>
        </w:rPr>
        <w:t>make predictions regarding their colleagues’ actions and utilise these predictions to speed up their own response in support</w:t>
      </w:r>
      <w:ins w:id="206" w:author="Laura Boulton" w:date="2016-01-18T11:55:00Z">
        <w:r w:rsidR="00E630E5">
          <w:rPr>
            <w:rFonts w:ascii="Times New Roman" w:hAnsi="Times New Roman" w:cs="Times New Roman"/>
            <w:color w:val="000000"/>
            <w:sz w:val="24"/>
            <w:szCs w:val="24"/>
          </w:rPr>
          <w:t xml:space="preserve">. This supports literature that identifies expert team decision making in terms of shared cognition and shared mental models </w:t>
        </w:r>
      </w:ins>
      <w:ins w:id="207" w:author="Laura Boulton" w:date="2016-01-18T12:00:00Z">
        <w:r w:rsidR="00E630E5">
          <w:rPr>
            <w:rFonts w:ascii="Times New Roman" w:hAnsi="Times New Roman" w:cs="Times New Roman"/>
            <w:color w:val="000000"/>
            <w:sz w:val="24"/>
            <w:szCs w:val="24"/>
          </w:rPr>
          <w:t xml:space="preserve">which relies on a common knowledge base </w:t>
        </w:r>
      </w:ins>
      <w:ins w:id="208" w:author="Laura Boulton" w:date="2016-01-18T12:01:00Z">
        <w:r w:rsidR="00E630E5">
          <w:rPr>
            <w:rFonts w:ascii="Times New Roman" w:hAnsi="Times New Roman" w:cs="Times New Roman"/>
            <w:color w:val="000000"/>
            <w:sz w:val="24"/>
            <w:szCs w:val="24"/>
          </w:rPr>
          <w:t xml:space="preserve">and aim </w:t>
        </w:r>
      </w:ins>
      <w:ins w:id="209" w:author="Laura Boulton" w:date="2016-01-18T11:55:00Z">
        <w:r w:rsidR="00E630E5">
          <w:rPr>
            <w:rFonts w:ascii="Times New Roman" w:hAnsi="Times New Roman" w:cs="Times New Roman"/>
            <w:color w:val="000000"/>
            <w:sz w:val="24"/>
            <w:szCs w:val="24"/>
          </w:rPr>
          <w:t>(Cannon-Bowers &amp; Salas, 2001; Salas, Cooke &amp; Rosen, 2008</w:t>
        </w:r>
      </w:ins>
      <w:ins w:id="210" w:author="Laura Boulton" w:date="2016-01-18T12:03:00Z">
        <w:r w:rsidR="00E630E5">
          <w:rPr>
            <w:rFonts w:ascii="Times New Roman" w:hAnsi="Times New Roman" w:cs="Times New Roman"/>
            <w:color w:val="000000"/>
            <w:sz w:val="24"/>
            <w:szCs w:val="24"/>
          </w:rPr>
          <w:t xml:space="preserve">; </w:t>
        </w:r>
        <w:proofErr w:type="spellStart"/>
        <w:r w:rsidR="00E630E5">
          <w:rPr>
            <w:rFonts w:ascii="Times New Roman" w:hAnsi="Times New Roman" w:cs="Times New Roman"/>
            <w:color w:val="000000"/>
            <w:sz w:val="24"/>
            <w:szCs w:val="24"/>
          </w:rPr>
          <w:t>Sonesh</w:t>
        </w:r>
        <w:proofErr w:type="spellEnd"/>
        <w:r w:rsidR="00E630E5">
          <w:rPr>
            <w:rFonts w:ascii="Times New Roman" w:hAnsi="Times New Roman" w:cs="Times New Roman"/>
            <w:color w:val="000000"/>
            <w:sz w:val="24"/>
            <w:szCs w:val="24"/>
          </w:rPr>
          <w:t>, Rico &amp; Salas, 2013</w:t>
        </w:r>
      </w:ins>
      <w:ins w:id="211" w:author="Laura Boulton" w:date="2016-01-18T11:55:00Z">
        <w:r w:rsidR="00E630E5">
          <w:rPr>
            <w:rFonts w:ascii="Times New Roman" w:hAnsi="Times New Roman" w:cs="Times New Roman"/>
            <w:color w:val="000000"/>
            <w:sz w:val="24"/>
            <w:szCs w:val="24"/>
          </w:rPr>
          <w:t>)</w:t>
        </w:r>
      </w:ins>
      <w:ins w:id="212" w:author="Laura Boulton" w:date="2016-01-18T12:01:00Z">
        <w:r w:rsidR="00E630E5">
          <w:rPr>
            <w:rFonts w:ascii="Times New Roman" w:hAnsi="Times New Roman" w:cs="Times New Roman"/>
            <w:color w:val="000000"/>
            <w:sz w:val="24"/>
            <w:szCs w:val="24"/>
          </w:rPr>
          <w:t>.</w:t>
        </w:r>
      </w:ins>
      <w:del w:id="213" w:author="Laura Boulton" w:date="2016-01-18T12:01:00Z">
        <w:r w:rsidDel="00E630E5">
          <w:rPr>
            <w:rFonts w:ascii="Times New Roman" w:hAnsi="Times New Roman" w:cs="Times New Roman"/>
            <w:color w:val="000000"/>
            <w:sz w:val="24"/>
            <w:szCs w:val="24"/>
          </w:rPr>
          <w:delText xml:space="preserve"> (</w:delText>
        </w:r>
      </w:del>
      <w:del w:id="214" w:author="Laura Boulton" w:date="2016-01-18T12:02:00Z">
        <w:r w:rsidDel="00E630E5">
          <w:rPr>
            <w:rFonts w:ascii="Times New Roman" w:hAnsi="Times New Roman" w:cs="Times New Roman"/>
            <w:color w:val="000000"/>
            <w:sz w:val="24"/>
            <w:szCs w:val="24"/>
          </w:rPr>
          <w:delText>shared mental models)</w:delText>
        </w:r>
        <w:r w:rsidRPr="00320AAC" w:rsidDel="00E630E5">
          <w:rPr>
            <w:rFonts w:ascii="Times New Roman" w:hAnsi="Times New Roman" w:cs="Times New Roman"/>
            <w:sz w:val="24"/>
            <w:szCs w:val="24"/>
          </w:rPr>
          <w:delText>.</w:delText>
        </w:r>
      </w:del>
      <w:ins w:id="215" w:author="Laura Boulton" w:date="2016-01-18T12:02:00Z">
        <w:r w:rsidR="00E630E5">
          <w:rPr>
            <w:rFonts w:ascii="Times New Roman" w:hAnsi="Times New Roman" w:cs="Times New Roman"/>
            <w:sz w:val="24"/>
            <w:szCs w:val="24"/>
          </w:rPr>
          <w:t xml:space="preserve"> </w:t>
        </w:r>
      </w:ins>
      <w:del w:id="216" w:author="Laura Boulton" w:date="2016-01-18T12:02:00Z">
        <w:r w:rsidDel="00E630E5">
          <w:rPr>
            <w:rFonts w:ascii="Times New Roman" w:hAnsi="Times New Roman" w:cs="Times New Roman"/>
            <w:sz w:val="24"/>
            <w:szCs w:val="24"/>
          </w:rPr>
          <w:lastRenderedPageBreak/>
          <w:delText xml:space="preserve"> </w:delText>
        </w:r>
      </w:del>
      <w:r>
        <w:rPr>
          <w:rFonts w:ascii="Times New Roman" w:hAnsi="Times New Roman" w:cs="Times New Roman"/>
          <w:sz w:val="24"/>
          <w:szCs w:val="24"/>
        </w:rPr>
        <w:t>Furthermore, a</w:t>
      </w:r>
      <w:r w:rsidRPr="00320AAC">
        <w:rPr>
          <w:rFonts w:ascii="Times New Roman" w:hAnsi="Times New Roman" w:cs="Times New Roman"/>
          <w:iCs/>
          <w:color w:val="000000"/>
          <w:sz w:val="24"/>
          <w:szCs w:val="24"/>
        </w:rPr>
        <w:t xml:space="preserve">s an alternative to verbal discussion, </w:t>
      </w:r>
      <w:r w:rsidR="00131C3A">
        <w:rPr>
          <w:rFonts w:ascii="Times New Roman" w:hAnsi="Times New Roman" w:cs="Times New Roman"/>
          <w:iCs/>
          <w:color w:val="000000"/>
          <w:sz w:val="24"/>
          <w:szCs w:val="24"/>
        </w:rPr>
        <w:t xml:space="preserve">expert </w:t>
      </w:r>
      <w:r w:rsidRPr="00320AAC">
        <w:rPr>
          <w:rFonts w:ascii="Times New Roman" w:hAnsi="Times New Roman" w:cs="Times New Roman"/>
          <w:iCs/>
          <w:color w:val="000000"/>
          <w:sz w:val="24"/>
          <w:szCs w:val="24"/>
        </w:rPr>
        <w:t>SFOs sometimes established and exchanged visual communication with each other to ascertain their safety, shared knowledge, and/or collaborative understanding. A lack of ability to establish this visual communication resulted in a sense of isolation and vulnerability</w:t>
      </w:r>
      <w:r w:rsidRPr="00320AAC">
        <w:rPr>
          <w:rFonts w:ascii="Times New Roman" w:hAnsi="Times New Roman" w:cs="Times New Roman"/>
          <w:color w:val="000000"/>
          <w:sz w:val="24"/>
          <w:szCs w:val="24"/>
        </w:rPr>
        <w:t>.</w:t>
      </w:r>
    </w:p>
    <w:p w14:paraId="6BAD4468" w14:textId="77777777" w:rsidR="00F76E87" w:rsidRDefault="00F76E87" w:rsidP="004A55BE">
      <w:pPr>
        <w:spacing w:line="480" w:lineRule="auto"/>
        <w:contextualSpacing/>
        <w:jc w:val="both"/>
        <w:rPr>
          <w:rFonts w:ascii="Times New Roman" w:hAnsi="Times New Roman" w:cs="Times New Roman"/>
          <w:b/>
          <w:sz w:val="24"/>
          <w:szCs w:val="24"/>
        </w:rPr>
      </w:pPr>
    </w:p>
    <w:p w14:paraId="02CB29D6" w14:textId="6D964082" w:rsidR="00C424C1" w:rsidRPr="00F00B50" w:rsidRDefault="00F76E87" w:rsidP="004A55BE">
      <w:pPr>
        <w:pStyle w:val="ListParagraph"/>
        <w:numPr>
          <w:ilvl w:val="0"/>
          <w:numId w:val="7"/>
        </w:numPr>
        <w:spacing w:line="480" w:lineRule="auto"/>
        <w:jc w:val="both"/>
        <w:rPr>
          <w:rFonts w:ascii="Times New Roman" w:hAnsi="Times New Roman" w:cs="Times New Roman"/>
          <w:b/>
          <w:sz w:val="24"/>
          <w:szCs w:val="24"/>
        </w:rPr>
      </w:pPr>
      <w:r w:rsidRPr="00F00B50">
        <w:rPr>
          <w:rFonts w:ascii="Times New Roman" w:hAnsi="Times New Roman" w:cs="Times New Roman"/>
          <w:b/>
          <w:sz w:val="24"/>
          <w:szCs w:val="24"/>
        </w:rPr>
        <w:t>Strategies</w:t>
      </w:r>
      <w:r w:rsidR="00C424C1" w:rsidRPr="00F00B50">
        <w:rPr>
          <w:rFonts w:ascii="Times New Roman" w:hAnsi="Times New Roman" w:cs="Times New Roman"/>
          <w:b/>
          <w:sz w:val="24"/>
          <w:szCs w:val="24"/>
        </w:rPr>
        <w:t xml:space="preserve"> </w:t>
      </w:r>
    </w:p>
    <w:p w14:paraId="34B6EA95" w14:textId="250E2CE4" w:rsidR="00F76E87" w:rsidRDefault="00F76E87" w:rsidP="004A55BE">
      <w:pPr>
        <w:spacing w:line="480" w:lineRule="auto"/>
        <w:jc w:val="both"/>
        <w:rPr>
          <w:rFonts w:ascii="Times New Roman" w:hAnsi="Times New Roman" w:cs="Times New Roman"/>
          <w:b/>
          <w:sz w:val="24"/>
          <w:szCs w:val="24"/>
        </w:rPr>
      </w:pPr>
      <w:r w:rsidRPr="00F76E87">
        <w:rPr>
          <w:rFonts w:ascii="Times New Roman" w:hAnsi="Times New Roman" w:cs="Times New Roman"/>
          <w:color w:val="000000"/>
          <w:sz w:val="24"/>
          <w:szCs w:val="24"/>
        </w:rPr>
        <w:t xml:space="preserve">Experiential strategies included </w:t>
      </w:r>
      <w:r w:rsidR="00DA71D5">
        <w:rPr>
          <w:rFonts w:ascii="Times New Roman" w:hAnsi="Times New Roman" w:cs="Times New Roman"/>
          <w:color w:val="000000"/>
          <w:sz w:val="24"/>
          <w:szCs w:val="24"/>
        </w:rPr>
        <w:t xml:space="preserve">the active pursuit of control, </w:t>
      </w:r>
      <w:r w:rsidRPr="00F76E87">
        <w:rPr>
          <w:rFonts w:ascii="Times New Roman" w:hAnsi="Times New Roman" w:cs="Times New Roman"/>
          <w:color w:val="000000"/>
          <w:sz w:val="24"/>
          <w:szCs w:val="24"/>
        </w:rPr>
        <w:t xml:space="preserve">a reliance on an automated “training mode” and a process of </w:t>
      </w:r>
      <w:r>
        <w:rPr>
          <w:rFonts w:ascii="Times New Roman" w:hAnsi="Times New Roman" w:cs="Times New Roman"/>
          <w:color w:val="000000"/>
          <w:sz w:val="24"/>
          <w:szCs w:val="24"/>
        </w:rPr>
        <w:t xml:space="preserve">‘chunking’ that involved </w:t>
      </w:r>
      <w:r w:rsidRPr="00F76E87">
        <w:rPr>
          <w:rFonts w:ascii="Times New Roman" w:hAnsi="Times New Roman" w:cs="Times New Roman"/>
          <w:color w:val="000000"/>
          <w:sz w:val="24"/>
          <w:szCs w:val="24"/>
        </w:rPr>
        <w:t>compartmentalising and prioritising tasks.</w:t>
      </w:r>
    </w:p>
    <w:p w14:paraId="2BDCFB93" w14:textId="7E9C778C" w:rsidR="00DA71D5" w:rsidRPr="00131C3A" w:rsidRDefault="00DA71D5" w:rsidP="004A55BE">
      <w:pPr>
        <w:pStyle w:val="ListParagraph"/>
        <w:numPr>
          <w:ilvl w:val="0"/>
          <w:numId w:val="9"/>
        </w:numPr>
        <w:spacing w:line="480" w:lineRule="auto"/>
        <w:jc w:val="both"/>
        <w:rPr>
          <w:rFonts w:ascii="Times New Roman" w:hAnsi="Times New Roman" w:cs="Times New Roman"/>
          <w:sz w:val="24"/>
          <w:szCs w:val="24"/>
        </w:rPr>
      </w:pPr>
      <w:r w:rsidRPr="00131C3A">
        <w:rPr>
          <w:rFonts w:ascii="Times New Roman" w:hAnsi="Times New Roman" w:cs="Times New Roman"/>
          <w:i/>
          <w:color w:val="000000"/>
          <w:sz w:val="24"/>
          <w:szCs w:val="24"/>
        </w:rPr>
        <w:t>Control</w:t>
      </w:r>
    </w:p>
    <w:p w14:paraId="57ABFA96" w14:textId="1DA26AB8" w:rsidR="00DA71D5" w:rsidRDefault="00DA71D5" w:rsidP="004A55BE">
      <w:pPr>
        <w:spacing w:line="480" w:lineRule="auto"/>
        <w:contextualSpacing/>
        <w:jc w:val="both"/>
        <w:rPr>
          <w:rFonts w:ascii="Times New Roman" w:hAnsi="Times New Roman" w:cs="Times New Roman"/>
          <w:sz w:val="24"/>
          <w:szCs w:val="24"/>
        </w:rPr>
      </w:pPr>
      <w:r w:rsidRPr="00320AAC">
        <w:rPr>
          <w:rFonts w:ascii="Times New Roman" w:hAnsi="Times New Roman" w:cs="Times New Roman"/>
          <w:color w:val="000000"/>
          <w:sz w:val="24"/>
          <w:szCs w:val="24"/>
        </w:rPr>
        <w:t xml:space="preserve">Ascertaining a level of control over the incident was repeatedly reported </w:t>
      </w:r>
      <w:r>
        <w:rPr>
          <w:rFonts w:ascii="Times New Roman" w:hAnsi="Times New Roman" w:cs="Times New Roman"/>
          <w:color w:val="000000"/>
          <w:sz w:val="24"/>
          <w:szCs w:val="24"/>
        </w:rPr>
        <w:t xml:space="preserve">by eleven </w:t>
      </w:r>
      <w:r w:rsidR="00131C3A">
        <w:rPr>
          <w:rFonts w:ascii="Times New Roman" w:hAnsi="Times New Roman" w:cs="Times New Roman"/>
          <w:color w:val="000000"/>
          <w:sz w:val="24"/>
          <w:szCs w:val="24"/>
        </w:rPr>
        <w:t xml:space="preserve">expert </w:t>
      </w:r>
      <w:r>
        <w:rPr>
          <w:rFonts w:ascii="Times New Roman" w:hAnsi="Times New Roman" w:cs="Times New Roman"/>
          <w:color w:val="000000"/>
          <w:sz w:val="24"/>
          <w:szCs w:val="24"/>
        </w:rPr>
        <w:t xml:space="preserve">SFOs </w:t>
      </w:r>
      <w:r w:rsidRPr="00320AAC">
        <w:rPr>
          <w:rFonts w:ascii="Times New Roman" w:hAnsi="Times New Roman" w:cs="Times New Roman"/>
          <w:color w:val="000000"/>
          <w:sz w:val="24"/>
          <w:szCs w:val="24"/>
        </w:rPr>
        <w:t xml:space="preserve">to be a prioritised aim. </w:t>
      </w:r>
      <w:r w:rsidR="00131C3A">
        <w:rPr>
          <w:rFonts w:ascii="Times New Roman" w:hAnsi="Times New Roman" w:cs="Times New Roman"/>
          <w:color w:val="000000"/>
          <w:sz w:val="24"/>
          <w:szCs w:val="24"/>
        </w:rPr>
        <w:t xml:space="preserve">For expert SFOs a </w:t>
      </w:r>
      <w:r w:rsidRPr="00320AAC">
        <w:rPr>
          <w:rFonts w:ascii="Times New Roman" w:hAnsi="Times New Roman" w:cs="Times New Roman"/>
          <w:color w:val="000000"/>
          <w:sz w:val="24"/>
          <w:szCs w:val="24"/>
        </w:rPr>
        <w:t>lack of control reflect</w:t>
      </w:r>
      <w:r w:rsidR="00131C3A">
        <w:rPr>
          <w:rFonts w:ascii="Times New Roman" w:hAnsi="Times New Roman" w:cs="Times New Roman"/>
          <w:color w:val="000000"/>
          <w:sz w:val="24"/>
          <w:szCs w:val="24"/>
        </w:rPr>
        <w:t>ed</w:t>
      </w:r>
      <w:r w:rsidRPr="00320AAC">
        <w:rPr>
          <w:rFonts w:ascii="Times New Roman" w:hAnsi="Times New Roman" w:cs="Times New Roman"/>
          <w:color w:val="000000"/>
          <w:sz w:val="24"/>
          <w:szCs w:val="24"/>
        </w:rPr>
        <w:t xml:space="preserve"> a lack of predictability, on which the likelihood of a </w:t>
      </w:r>
      <w:r w:rsidR="00BC04B2">
        <w:rPr>
          <w:rFonts w:ascii="Times New Roman" w:hAnsi="Times New Roman" w:cs="Times New Roman"/>
          <w:color w:val="000000"/>
          <w:sz w:val="24"/>
          <w:szCs w:val="24"/>
        </w:rPr>
        <w:t>successful and safe conclusion wa</w:t>
      </w:r>
      <w:r w:rsidRPr="00320AAC">
        <w:rPr>
          <w:rFonts w:ascii="Times New Roman" w:hAnsi="Times New Roman" w:cs="Times New Roman"/>
          <w:color w:val="000000"/>
          <w:sz w:val="24"/>
          <w:szCs w:val="24"/>
        </w:rPr>
        <w:t xml:space="preserve">s presumed to be reliant. Having sight of the suspect(s) whilst working within a prescribed and familiar </w:t>
      </w:r>
      <w:r w:rsidR="00BC04B2">
        <w:rPr>
          <w:rFonts w:ascii="Times New Roman" w:hAnsi="Times New Roman" w:cs="Times New Roman"/>
          <w:color w:val="000000"/>
          <w:sz w:val="24"/>
          <w:szCs w:val="24"/>
        </w:rPr>
        <w:t>tactic</w:t>
      </w:r>
      <w:r w:rsidRPr="00320AAC">
        <w:rPr>
          <w:rFonts w:ascii="Times New Roman" w:hAnsi="Times New Roman" w:cs="Times New Roman"/>
          <w:color w:val="000000"/>
          <w:sz w:val="24"/>
          <w:szCs w:val="24"/>
        </w:rPr>
        <w:t xml:space="preserve"> enabled a greater sense of control. Ascertaining physical control of the suspect(s) signalled an end of the immediate perceived threat and instigated post-incident considerations.</w:t>
      </w:r>
    </w:p>
    <w:p w14:paraId="7BB93191" w14:textId="7FF9EE65" w:rsidR="00DA71D5" w:rsidRDefault="00DA71D5" w:rsidP="004A55BE">
      <w:pPr>
        <w:spacing w:line="480" w:lineRule="auto"/>
        <w:ind w:firstLine="720"/>
        <w:contextualSpacing/>
        <w:jc w:val="both"/>
        <w:rPr>
          <w:rFonts w:ascii="Times New Roman" w:hAnsi="Times New Roman" w:cs="Times New Roman"/>
          <w:color w:val="000000"/>
          <w:sz w:val="24"/>
          <w:szCs w:val="24"/>
        </w:rPr>
      </w:pPr>
      <w:r w:rsidRPr="00320AAC">
        <w:rPr>
          <w:rFonts w:ascii="Times New Roman" w:hAnsi="Times New Roman" w:cs="Times New Roman"/>
          <w:color w:val="000000"/>
          <w:sz w:val="24"/>
          <w:szCs w:val="24"/>
        </w:rPr>
        <w:t xml:space="preserve">In order to ascertain early incident control, </w:t>
      </w:r>
      <w:r w:rsidR="00131C3A">
        <w:rPr>
          <w:rFonts w:ascii="Times New Roman" w:hAnsi="Times New Roman" w:cs="Times New Roman"/>
          <w:color w:val="000000"/>
          <w:sz w:val="24"/>
          <w:szCs w:val="24"/>
        </w:rPr>
        <w:t xml:space="preserve">expert </w:t>
      </w:r>
      <w:r w:rsidRPr="00320AAC">
        <w:rPr>
          <w:rFonts w:ascii="Times New Roman" w:hAnsi="Times New Roman" w:cs="Times New Roman"/>
          <w:color w:val="000000"/>
          <w:sz w:val="24"/>
          <w:szCs w:val="24"/>
        </w:rPr>
        <w:t xml:space="preserve">SFOs initially used covert tactics. Covert methods allowed SFOs to be completely prepared to enforce a tactic within a highly controlled and rehearsed framework. </w:t>
      </w:r>
      <w:r w:rsidR="00131C3A" w:rsidRPr="00320AAC">
        <w:rPr>
          <w:rFonts w:ascii="Times New Roman" w:hAnsi="Times New Roman" w:cs="Times New Roman"/>
          <w:color w:val="000000"/>
          <w:sz w:val="24"/>
          <w:szCs w:val="24"/>
        </w:rPr>
        <w:t xml:space="preserve">By alerting the suspect to the on-going police operation, six SFOs feared that “blowing the job” would give the suspect preparation and reaction time to escape and/or pose a lethal threat. </w:t>
      </w:r>
      <w:r w:rsidRPr="00320AAC">
        <w:rPr>
          <w:rFonts w:ascii="Times New Roman" w:hAnsi="Times New Roman" w:cs="Times New Roman"/>
          <w:color w:val="000000"/>
          <w:sz w:val="24"/>
          <w:szCs w:val="24"/>
        </w:rPr>
        <w:t xml:space="preserve">Initial police dominance on arrival was reported </w:t>
      </w:r>
      <w:r>
        <w:rPr>
          <w:rFonts w:ascii="Times New Roman" w:hAnsi="Times New Roman" w:cs="Times New Roman"/>
          <w:color w:val="000000"/>
          <w:sz w:val="24"/>
          <w:szCs w:val="24"/>
        </w:rPr>
        <w:t xml:space="preserve">by ten </w:t>
      </w:r>
      <w:r w:rsidR="00131C3A">
        <w:rPr>
          <w:rFonts w:ascii="Times New Roman" w:hAnsi="Times New Roman" w:cs="Times New Roman"/>
          <w:color w:val="000000"/>
          <w:sz w:val="24"/>
          <w:szCs w:val="24"/>
        </w:rPr>
        <w:t xml:space="preserve">expert </w:t>
      </w:r>
      <w:r>
        <w:rPr>
          <w:rFonts w:ascii="Times New Roman" w:hAnsi="Times New Roman" w:cs="Times New Roman"/>
          <w:color w:val="000000"/>
          <w:sz w:val="24"/>
          <w:szCs w:val="24"/>
        </w:rPr>
        <w:t xml:space="preserve">SFOs </w:t>
      </w:r>
      <w:r w:rsidRPr="00320AAC">
        <w:rPr>
          <w:rFonts w:ascii="Times New Roman" w:hAnsi="Times New Roman" w:cs="Times New Roman"/>
          <w:color w:val="000000"/>
          <w:sz w:val="24"/>
          <w:szCs w:val="24"/>
        </w:rPr>
        <w:t>as a method of establishing early compliance</w:t>
      </w:r>
      <w:r w:rsidR="00BC04B2">
        <w:rPr>
          <w:rFonts w:ascii="Times New Roman" w:hAnsi="Times New Roman" w:cs="Times New Roman"/>
          <w:color w:val="000000"/>
          <w:sz w:val="24"/>
          <w:szCs w:val="24"/>
        </w:rPr>
        <w:t xml:space="preserve"> in order</w:t>
      </w:r>
      <w:r w:rsidRPr="00320AAC">
        <w:rPr>
          <w:rFonts w:ascii="Times New Roman" w:hAnsi="Times New Roman" w:cs="Times New Roman"/>
          <w:color w:val="000000"/>
          <w:sz w:val="24"/>
          <w:szCs w:val="24"/>
        </w:rPr>
        <w:t xml:space="preserve"> to ease the pressure of the </w:t>
      </w:r>
      <w:r w:rsidRPr="00320AAC">
        <w:rPr>
          <w:rFonts w:ascii="Times New Roman" w:hAnsi="Times New Roman" w:cs="Times New Roman"/>
          <w:color w:val="000000"/>
          <w:sz w:val="24"/>
          <w:szCs w:val="24"/>
        </w:rPr>
        <w:lastRenderedPageBreak/>
        <w:t>subsequent phases by negating unplanned, responsive and therefore more risky methods and outcomes.</w:t>
      </w:r>
      <w:r>
        <w:rPr>
          <w:rFonts w:ascii="Times New Roman" w:hAnsi="Times New Roman" w:cs="Times New Roman"/>
          <w:color w:val="000000"/>
          <w:sz w:val="24"/>
          <w:szCs w:val="24"/>
        </w:rPr>
        <w:t xml:space="preserve"> </w:t>
      </w:r>
    </w:p>
    <w:p w14:paraId="1CEBF3C0" w14:textId="144D4254" w:rsidR="00DA71D5" w:rsidRDefault="00DA71D5" w:rsidP="004A55BE">
      <w:pPr>
        <w:spacing w:line="480" w:lineRule="auto"/>
        <w:ind w:firstLine="720"/>
        <w:contextualSpacing/>
        <w:jc w:val="both"/>
        <w:rPr>
          <w:rFonts w:ascii="Times New Roman" w:hAnsi="Times New Roman" w:cs="Times New Roman"/>
          <w:b/>
          <w:color w:val="000000"/>
          <w:sz w:val="24"/>
          <w:szCs w:val="24"/>
        </w:rPr>
      </w:pPr>
      <w:r w:rsidRPr="0013520F">
        <w:rPr>
          <w:rFonts w:ascii="Times New Roman" w:hAnsi="Times New Roman" w:cs="Times New Roman"/>
          <w:sz w:val="24"/>
          <w:szCs w:val="24"/>
        </w:rPr>
        <w:t xml:space="preserve">Whilst eleven expert SFOs heavily emphasised gaining and maintaining control as </w:t>
      </w:r>
      <w:r w:rsidR="00E13985">
        <w:rPr>
          <w:rFonts w:ascii="Times New Roman" w:hAnsi="Times New Roman" w:cs="Times New Roman"/>
          <w:sz w:val="24"/>
          <w:szCs w:val="24"/>
        </w:rPr>
        <w:t>the strategy</w:t>
      </w:r>
      <w:r w:rsidRPr="0013520F">
        <w:rPr>
          <w:rFonts w:ascii="Times New Roman" w:hAnsi="Times New Roman" w:cs="Times New Roman"/>
          <w:sz w:val="24"/>
          <w:szCs w:val="24"/>
        </w:rPr>
        <w:t xml:space="preserve"> behind their tactical decisions, only one novice AFO discussed this. </w:t>
      </w:r>
      <w:del w:id="217" w:author="Laura Boulton" w:date="2015-12-10T15:13:00Z">
        <w:r w:rsidR="00BC04B2" w:rsidDel="00C342E2">
          <w:rPr>
            <w:rFonts w:ascii="Times New Roman" w:hAnsi="Times New Roman" w:cs="Times New Roman"/>
            <w:sz w:val="24"/>
            <w:szCs w:val="24"/>
          </w:rPr>
          <w:delText>However</w:delText>
        </w:r>
      </w:del>
      <w:ins w:id="218" w:author="Laura Boulton" w:date="2015-12-10T15:13:00Z">
        <w:r w:rsidR="00C342E2">
          <w:rPr>
            <w:rFonts w:ascii="Times New Roman" w:hAnsi="Times New Roman" w:cs="Times New Roman"/>
            <w:sz w:val="24"/>
            <w:szCs w:val="24"/>
          </w:rPr>
          <w:t>Yet</w:t>
        </w:r>
      </w:ins>
      <w:r w:rsidR="00BC04B2">
        <w:rPr>
          <w:rFonts w:ascii="Times New Roman" w:hAnsi="Times New Roman" w:cs="Times New Roman"/>
          <w:sz w:val="24"/>
          <w:szCs w:val="24"/>
        </w:rPr>
        <w:t>, d</w:t>
      </w:r>
      <w:r w:rsidRPr="0013520F">
        <w:rPr>
          <w:rFonts w:ascii="Times New Roman" w:hAnsi="Times New Roman" w:cs="Times New Roman"/>
          <w:sz w:val="24"/>
          <w:szCs w:val="24"/>
        </w:rPr>
        <w:t>espite a lack of explicit discussion of this issue, novice AFOs did prioritise covert methods as a means to maintain an advantage over a suspect and to redu</w:t>
      </w:r>
      <w:r w:rsidR="00BC04B2">
        <w:rPr>
          <w:rFonts w:ascii="Times New Roman" w:hAnsi="Times New Roman" w:cs="Times New Roman"/>
          <w:sz w:val="24"/>
          <w:szCs w:val="24"/>
        </w:rPr>
        <w:t>ce their opportunity to escape.</w:t>
      </w:r>
    </w:p>
    <w:p w14:paraId="34B44DF4" w14:textId="510C4674" w:rsidR="006A35FB" w:rsidRPr="00131C3A" w:rsidRDefault="006A35FB" w:rsidP="004A55BE">
      <w:pPr>
        <w:pStyle w:val="ListParagraph"/>
        <w:numPr>
          <w:ilvl w:val="0"/>
          <w:numId w:val="9"/>
        </w:numPr>
        <w:spacing w:line="480" w:lineRule="auto"/>
        <w:jc w:val="both"/>
        <w:rPr>
          <w:rFonts w:ascii="Times New Roman" w:hAnsi="Times New Roman" w:cs="Times New Roman"/>
          <w:i/>
          <w:color w:val="000000"/>
          <w:sz w:val="24"/>
          <w:szCs w:val="24"/>
        </w:rPr>
      </w:pPr>
      <w:r w:rsidRPr="00131C3A">
        <w:rPr>
          <w:rFonts w:ascii="Times New Roman" w:hAnsi="Times New Roman" w:cs="Times New Roman"/>
          <w:i/>
          <w:sz w:val="24"/>
          <w:szCs w:val="24"/>
        </w:rPr>
        <w:t>Training Mode</w:t>
      </w:r>
    </w:p>
    <w:p w14:paraId="5FFE4880" w14:textId="5D715257" w:rsidR="001157E0" w:rsidRDefault="00154734" w:rsidP="004A55BE">
      <w:pPr>
        <w:spacing w:line="480" w:lineRule="auto"/>
        <w:contextualSpacing/>
        <w:jc w:val="both"/>
        <w:rPr>
          <w:rFonts w:ascii="Times New Roman" w:hAnsi="Times New Roman" w:cs="Times New Roman"/>
          <w:color w:val="131413"/>
          <w:sz w:val="24"/>
          <w:szCs w:val="24"/>
        </w:rPr>
      </w:pPr>
      <w:r w:rsidRPr="00320AAC">
        <w:rPr>
          <w:rFonts w:ascii="Times New Roman" w:hAnsi="Times New Roman" w:cs="Times New Roman"/>
          <w:sz w:val="24"/>
          <w:szCs w:val="24"/>
        </w:rPr>
        <w:t xml:space="preserve">Through repeated practice, certain behaviours </w:t>
      </w:r>
      <w:r w:rsidR="00973A9C">
        <w:rPr>
          <w:rFonts w:ascii="Times New Roman" w:hAnsi="Times New Roman" w:cs="Times New Roman"/>
          <w:sz w:val="24"/>
          <w:szCs w:val="24"/>
        </w:rPr>
        <w:t>are</w:t>
      </w:r>
      <w:r w:rsidRPr="00320AAC">
        <w:rPr>
          <w:rFonts w:ascii="Times New Roman" w:hAnsi="Times New Roman" w:cs="Times New Roman"/>
          <w:sz w:val="24"/>
          <w:szCs w:val="24"/>
        </w:rPr>
        <w:t xml:space="preserve"> automatically initiated in response to specific situational cues without conscious cognitive deliberation (</w:t>
      </w:r>
      <w:proofErr w:type="spellStart"/>
      <w:r w:rsidRPr="00320AAC">
        <w:rPr>
          <w:rFonts w:ascii="Times New Roman" w:hAnsi="Times New Roman" w:cs="Times New Roman"/>
          <w:color w:val="131413"/>
          <w:sz w:val="24"/>
          <w:szCs w:val="24"/>
        </w:rPr>
        <w:t>Shachak</w:t>
      </w:r>
      <w:proofErr w:type="spellEnd"/>
      <w:r w:rsidRPr="00320AAC">
        <w:rPr>
          <w:rFonts w:ascii="Times New Roman" w:hAnsi="Times New Roman" w:cs="Times New Roman"/>
          <w:color w:val="131413"/>
          <w:sz w:val="24"/>
          <w:szCs w:val="24"/>
        </w:rPr>
        <w:t xml:space="preserve"> et al., 2009)</w:t>
      </w:r>
      <w:r w:rsidRPr="00320AAC">
        <w:rPr>
          <w:rFonts w:ascii="Times New Roman" w:hAnsi="Times New Roman" w:cs="Times New Roman"/>
          <w:sz w:val="24"/>
          <w:szCs w:val="24"/>
        </w:rPr>
        <w:t xml:space="preserve">. </w:t>
      </w:r>
      <w:r w:rsidR="006A35FB">
        <w:rPr>
          <w:rFonts w:ascii="Times New Roman" w:hAnsi="Times New Roman" w:cs="Times New Roman"/>
          <w:sz w:val="24"/>
          <w:szCs w:val="24"/>
        </w:rPr>
        <w:t xml:space="preserve">Supporting this, </w:t>
      </w:r>
      <w:r w:rsidR="00131C3A">
        <w:rPr>
          <w:rFonts w:ascii="Times New Roman" w:hAnsi="Times New Roman" w:cs="Times New Roman"/>
          <w:sz w:val="24"/>
          <w:szCs w:val="24"/>
        </w:rPr>
        <w:t>i</w:t>
      </w:r>
      <w:r w:rsidR="00131C3A" w:rsidRPr="00320AAC">
        <w:rPr>
          <w:rFonts w:ascii="Times New Roman" w:hAnsi="Times New Roman" w:cs="Times New Roman"/>
          <w:sz w:val="24"/>
          <w:szCs w:val="24"/>
        </w:rPr>
        <w:t xml:space="preserve">f situational assessment indicated that control was achievable, </w:t>
      </w:r>
      <w:r w:rsidR="00131C3A">
        <w:rPr>
          <w:rFonts w:ascii="Times New Roman" w:hAnsi="Times New Roman" w:cs="Times New Roman"/>
          <w:sz w:val="24"/>
          <w:szCs w:val="24"/>
        </w:rPr>
        <w:t>officers from both samples</w:t>
      </w:r>
      <w:r w:rsidR="00131C3A" w:rsidRPr="00320AAC">
        <w:rPr>
          <w:rFonts w:ascii="Times New Roman" w:hAnsi="Times New Roman" w:cs="Times New Roman"/>
          <w:sz w:val="24"/>
          <w:szCs w:val="24"/>
        </w:rPr>
        <w:t xml:space="preserve"> </w:t>
      </w:r>
      <w:r w:rsidR="00131C3A">
        <w:rPr>
          <w:rFonts w:ascii="Times New Roman" w:hAnsi="Times New Roman" w:cs="Times New Roman"/>
          <w:sz w:val="24"/>
          <w:szCs w:val="24"/>
        </w:rPr>
        <w:t xml:space="preserve">(eleven expert SFOs and five novice AFOs) </w:t>
      </w:r>
      <w:r w:rsidR="00131C3A" w:rsidRPr="00320AAC">
        <w:rPr>
          <w:rFonts w:ascii="Times New Roman" w:hAnsi="Times New Roman" w:cs="Times New Roman"/>
          <w:sz w:val="24"/>
          <w:szCs w:val="24"/>
        </w:rPr>
        <w:t xml:space="preserve">automatically reverted to tactical responses in accordance with </w:t>
      </w:r>
      <w:r w:rsidR="00131C3A" w:rsidRPr="00F117B7">
        <w:rPr>
          <w:rFonts w:ascii="Times New Roman" w:hAnsi="Times New Roman" w:cs="Times New Roman"/>
          <w:sz w:val="24"/>
          <w:szCs w:val="24"/>
        </w:rPr>
        <w:t>SOPs</w:t>
      </w:r>
      <w:r w:rsidR="00131C3A" w:rsidRPr="00320AAC">
        <w:rPr>
          <w:rFonts w:ascii="Times New Roman" w:hAnsi="Times New Roman" w:cs="Times New Roman"/>
          <w:sz w:val="24"/>
          <w:szCs w:val="24"/>
        </w:rPr>
        <w:t xml:space="preserve"> (</w:t>
      </w:r>
      <w:r w:rsidR="00973A9C">
        <w:rPr>
          <w:rFonts w:ascii="Times New Roman" w:hAnsi="Times New Roman" w:cs="Times New Roman"/>
          <w:sz w:val="24"/>
          <w:szCs w:val="24"/>
        </w:rPr>
        <w:t xml:space="preserve">referred to as </w:t>
      </w:r>
      <w:r w:rsidR="00131C3A" w:rsidRPr="00320AAC">
        <w:rPr>
          <w:rFonts w:ascii="Times New Roman" w:hAnsi="Times New Roman" w:cs="Times New Roman"/>
          <w:sz w:val="24"/>
          <w:szCs w:val="24"/>
        </w:rPr>
        <w:t xml:space="preserve">“training mode”). </w:t>
      </w:r>
      <w:r w:rsidRPr="00320AAC">
        <w:rPr>
          <w:rFonts w:ascii="Times New Roman" w:hAnsi="Times New Roman" w:cs="Times New Roman"/>
          <w:color w:val="131413"/>
          <w:sz w:val="24"/>
          <w:szCs w:val="24"/>
        </w:rPr>
        <w:t>Because they require little monitoring, automatic responses are fast and efficient, freeing limited cognitive resources to consider other aspects of the incident (e.g.</w:t>
      </w:r>
      <w:ins w:id="219" w:author="Laura Boulton" w:date="2015-12-10T15:21:00Z">
        <w:r w:rsidR="006B5738">
          <w:rPr>
            <w:rFonts w:ascii="Times New Roman" w:hAnsi="Times New Roman" w:cs="Times New Roman"/>
            <w:color w:val="131413"/>
            <w:sz w:val="24"/>
            <w:szCs w:val="24"/>
          </w:rPr>
          <w:t>,</w:t>
        </w:r>
      </w:ins>
      <w:r w:rsidRPr="00320AAC">
        <w:rPr>
          <w:rFonts w:ascii="Times New Roman" w:hAnsi="Times New Roman" w:cs="Times New Roman"/>
          <w:color w:val="131413"/>
          <w:sz w:val="24"/>
          <w:szCs w:val="24"/>
        </w:rPr>
        <w:t xml:space="preserve"> situational assessment, recognition of critical cues and adaptation). </w:t>
      </w:r>
      <w:r w:rsidR="00D31F20" w:rsidRPr="001157E0">
        <w:rPr>
          <w:rFonts w:ascii="Times New Roman" w:hAnsi="Times New Roman" w:cs="Times New Roman"/>
          <w:sz w:val="24"/>
          <w:szCs w:val="24"/>
        </w:rPr>
        <w:t>Training mode</w:t>
      </w:r>
      <w:r w:rsidR="006E465E" w:rsidRPr="001157E0">
        <w:rPr>
          <w:rFonts w:ascii="Times New Roman" w:hAnsi="Times New Roman" w:cs="Times New Roman"/>
          <w:sz w:val="24"/>
          <w:szCs w:val="24"/>
        </w:rPr>
        <w:t xml:space="preserve"> was more readily </w:t>
      </w:r>
      <w:r w:rsidR="00433742">
        <w:rPr>
          <w:rFonts w:ascii="Times New Roman" w:hAnsi="Times New Roman" w:cs="Times New Roman"/>
          <w:sz w:val="24"/>
          <w:szCs w:val="24"/>
        </w:rPr>
        <w:t>utilised</w:t>
      </w:r>
      <w:r w:rsidR="006E465E" w:rsidRPr="001157E0">
        <w:rPr>
          <w:rFonts w:ascii="Times New Roman" w:hAnsi="Times New Roman" w:cs="Times New Roman"/>
          <w:sz w:val="24"/>
          <w:szCs w:val="24"/>
        </w:rPr>
        <w:t xml:space="preserve"> by </w:t>
      </w:r>
      <w:r w:rsidR="00D31F20" w:rsidRPr="001157E0">
        <w:rPr>
          <w:rFonts w:ascii="Times New Roman" w:hAnsi="Times New Roman" w:cs="Times New Roman"/>
          <w:sz w:val="24"/>
          <w:szCs w:val="24"/>
        </w:rPr>
        <w:t xml:space="preserve">expert </w:t>
      </w:r>
      <w:r w:rsidR="006E465E" w:rsidRPr="001157E0">
        <w:rPr>
          <w:rFonts w:ascii="Times New Roman" w:hAnsi="Times New Roman" w:cs="Times New Roman"/>
          <w:sz w:val="24"/>
          <w:szCs w:val="24"/>
        </w:rPr>
        <w:t>SFOs</w:t>
      </w:r>
      <w:r w:rsidR="00D31F20" w:rsidRPr="001157E0">
        <w:rPr>
          <w:rFonts w:ascii="Times New Roman" w:hAnsi="Times New Roman" w:cs="Times New Roman"/>
          <w:sz w:val="24"/>
          <w:szCs w:val="24"/>
        </w:rPr>
        <w:t xml:space="preserve"> than novice AFOs</w:t>
      </w:r>
      <w:r w:rsidR="006E465E" w:rsidRPr="001157E0">
        <w:rPr>
          <w:rFonts w:ascii="Times New Roman" w:hAnsi="Times New Roman" w:cs="Times New Roman"/>
          <w:sz w:val="24"/>
          <w:szCs w:val="24"/>
        </w:rPr>
        <w:t xml:space="preserve">; however only up to a ‘tipping point’ of a perceived </w:t>
      </w:r>
      <w:r w:rsidR="00D31F20" w:rsidRPr="001157E0">
        <w:rPr>
          <w:rFonts w:ascii="Times New Roman" w:hAnsi="Times New Roman" w:cs="Times New Roman"/>
          <w:sz w:val="24"/>
          <w:szCs w:val="24"/>
        </w:rPr>
        <w:t xml:space="preserve">immediate </w:t>
      </w:r>
      <w:r w:rsidR="006E465E" w:rsidRPr="001157E0">
        <w:rPr>
          <w:rFonts w:ascii="Times New Roman" w:hAnsi="Times New Roman" w:cs="Times New Roman"/>
          <w:sz w:val="24"/>
          <w:szCs w:val="24"/>
        </w:rPr>
        <w:t xml:space="preserve">threat to own life which </w:t>
      </w:r>
      <w:r w:rsidR="00D31F20" w:rsidRPr="001157E0">
        <w:rPr>
          <w:rFonts w:ascii="Times New Roman" w:hAnsi="Times New Roman" w:cs="Times New Roman"/>
          <w:sz w:val="24"/>
          <w:szCs w:val="24"/>
        </w:rPr>
        <w:t xml:space="preserve">instead automatically initiated </w:t>
      </w:r>
      <w:r w:rsidR="00D31F20" w:rsidRPr="001157E0">
        <w:rPr>
          <w:rFonts w:ascii="Times New Roman" w:hAnsi="Times New Roman" w:cs="Times New Roman"/>
          <w:color w:val="131413"/>
          <w:sz w:val="24"/>
          <w:szCs w:val="24"/>
        </w:rPr>
        <w:t>defensive behavioural responses.</w:t>
      </w:r>
    </w:p>
    <w:p w14:paraId="33AC6421" w14:textId="4736F807" w:rsidR="00D31F20" w:rsidRPr="001157E0" w:rsidRDefault="00D31F20" w:rsidP="004A55BE">
      <w:pPr>
        <w:pStyle w:val="ListParagraph"/>
        <w:numPr>
          <w:ilvl w:val="0"/>
          <w:numId w:val="9"/>
        </w:numPr>
        <w:spacing w:line="480" w:lineRule="auto"/>
        <w:jc w:val="both"/>
        <w:rPr>
          <w:rFonts w:ascii="Times New Roman" w:hAnsi="Times New Roman" w:cs="Times New Roman"/>
          <w:color w:val="131413"/>
          <w:sz w:val="24"/>
          <w:szCs w:val="24"/>
        </w:rPr>
      </w:pPr>
      <w:r w:rsidRPr="001157E0">
        <w:rPr>
          <w:rFonts w:ascii="Times New Roman" w:hAnsi="Times New Roman" w:cs="Times New Roman"/>
          <w:i/>
          <w:sz w:val="24"/>
          <w:szCs w:val="24"/>
        </w:rPr>
        <w:t>Chunking</w:t>
      </w:r>
    </w:p>
    <w:p w14:paraId="5B9549E9" w14:textId="1DBB76E6" w:rsidR="001157E0" w:rsidRPr="001157E0" w:rsidRDefault="00BE69A6" w:rsidP="004A55BE">
      <w:pPr>
        <w:spacing w:line="480" w:lineRule="auto"/>
        <w:contextualSpacing/>
        <w:jc w:val="both"/>
        <w:rPr>
          <w:rFonts w:ascii="Times New Roman" w:hAnsi="Times New Roman" w:cs="Times New Roman"/>
          <w:color w:val="000000"/>
          <w:sz w:val="24"/>
          <w:szCs w:val="24"/>
        </w:rPr>
      </w:pPr>
      <w:r w:rsidRPr="00320AAC">
        <w:rPr>
          <w:rFonts w:ascii="Times New Roman" w:hAnsi="Times New Roman" w:cs="Times New Roman"/>
          <w:color w:val="000000"/>
          <w:sz w:val="24"/>
          <w:szCs w:val="24"/>
        </w:rPr>
        <w:t>Seemingly e</w:t>
      </w:r>
      <w:r w:rsidR="001157E0">
        <w:rPr>
          <w:rFonts w:ascii="Times New Roman" w:hAnsi="Times New Roman" w:cs="Times New Roman"/>
          <w:color w:val="000000"/>
          <w:sz w:val="24"/>
          <w:szCs w:val="24"/>
        </w:rPr>
        <w:t xml:space="preserve">ndless lists of considerations </w:t>
      </w:r>
      <w:r w:rsidRPr="00320AAC">
        <w:rPr>
          <w:rFonts w:ascii="Times New Roman" w:hAnsi="Times New Roman" w:cs="Times New Roman"/>
          <w:color w:val="000000"/>
          <w:sz w:val="24"/>
          <w:szCs w:val="24"/>
        </w:rPr>
        <w:t xml:space="preserve">and simultaneously occurring events and/or tasks </w:t>
      </w:r>
      <w:r w:rsidR="00270307">
        <w:rPr>
          <w:rFonts w:ascii="Times New Roman" w:hAnsi="Times New Roman" w:cs="Times New Roman"/>
          <w:color w:val="000000"/>
          <w:sz w:val="24"/>
          <w:szCs w:val="24"/>
        </w:rPr>
        <w:t xml:space="preserve">were </w:t>
      </w:r>
      <w:r w:rsidR="001157E0">
        <w:rPr>
          <w:rFonts w:ascii="Times New Roman" w:hAnsi="Times New Roman" w:cs="Times New Roman"/>
          <w:color w:val="000000"/>
          <w:sz w:val="24"/>
          <w:szCs w:val="24"/>
        </w:rPr>
        <w:t xml:space="preserve">described to generate </w:t>
      </w:r>
      <w:r w:rsidRPr="00320AAC">
        <w:rPr>
          <w:rFonts w:ascii="Times New Roman" w:hAnsi="Times New Roman" w:cs="Times New Roman"/>
          <w:color w:val="000000"/>
          <w:sz w:val="24"/>
          <w:szCs w:val="24"/>
        </w:rPr>
        <w:t>an overwhelmingly high level of perceived cognitive demand</w:t>
      </w:r>
      <w:r w:rsidR="00BC04B2">
        <w:rPr>
          <w:rFonts w:ascii="Times New Roman" w:hAnsi="Times New Roman" w:cs="Times New Roman"/>
          <w:sz w:val="24"/>
          <w:szCs w:val="24"/>
        </w:rPr>
        <w:t xml:space="preserve"> </w:t>
      </w:r>
      <w:r w:rsidRPr="0013520F">
        <w:rPr>
          <w:rFonts w:ascii="Times New Roman" w:hAnsi="Times New Roman" w:cs="Times New Roman"/>
          <w:sz w:val="24"/>
          <w:szCs w:val="24"/>
        </w:rPr>
        <w:t>(</w:t>
      </w:r>
      <w:r w:rsidR="00433742">
        <w:rPr>
          <w:rFonts w:ascii="Times New Roman" w:hAnsi="Times New Roman" w:cs="Times New Roman"/>
          <w:sz w:val="24"/>
          <w:szCs w:val="24"/>
        </w:rPr>
        <w:t xml:space="preserve">referred to as </w:t>
      </w:r>
      <w:r w:rsidRPr="0013520F">
        <w:rPr>
          <w:rFonts w:ascii="Times New Roman" w:hAnsi="Times New Roman" w:cs="Times New Roman"/>
          <w:sz w:val="24"/>
          <w:szCs w:val="24"/>
        </w:rPr>
        <w:t xml:space="preserve">“spinning plates”; </w:t>
      </w:r>
      <w:r>
        <w:rPr>
          <w:rFonts w:ascii="Times New Roman" w:hAnsi="Times New Roman" w:cs="Times New Roman"/>
          <w:sz w:val="24"/>
          <w:szCs w:val="24"/>
        </w:rPr>
        <w:t>AFO</w:t>
      </w:r>
      <w:r w:rsidRPr="0013520F">
        <w:rPr>
          <w:rFonts w:ascii="Times New Roman" w:hAnsi="Times New Roman" w:cs="Times New Roman"/>
          <w:sz w:val="24"/>
          <w:szCs w:val="24"/>
        </w:rPr>
        <w:t xml:space="preserve">9). </w:t>
      </w:r>
      <w:r w:rsidRPr="00320AAC">
        <w:rPr>
          <w:rFonts w:ascii="Times New Roman" w:hAnsi="Times New Roman" w:cs="Times New Roman"/>
          <w:color w:val="000000"/>
          <w:sz w:val="24"/>
          <w:szCs w:val="24"/>
        </w:rPr>
        <w:t xml:space="preserve">As a result of this overwhelming demand, </w:t>
      </w:r>
      <w:r w:rsidR="001157E0">
        <w:rPr>
          <w:rFonts w:ascii="Times New Roman" w:hAnsi="Times New Roman" w:cs="Times New Roman"/>
          <w:color w:val="000000"/>
          <w:sz w:val="24"/>
          <w:szCs w:val="24"/>
        </w:rPr>
        <w:t>s</w:t>
      </w:r>
      <w:r w:rsidR="001157E0" w:rsidRPr="0013520F">
        <w:rPr>
          <w:rFonts w:ascii="Times New Roman" w:hAnsi="Times New Roman" w:cs="Times New Roman"/>
          <w:sz w:val="24"/>
          <w:szCs w:val="24"/>
        </w:rPr>
        <w:t xml:space="preserve">ix expert SFOs reported ‘chunking’ </w:t>
      </w:r>
      <w:r w:rsidR="009265D4">
        <w:rPr>
          <w:rFonts w:ascii="Times New Roman" w:hAnsi="Times New Roman" w:cs="Times New Roman"/>
          <w:sz w:val="24"/>
          <w:szCs w:val="24"/>
        </w:rPr>
        <w:t>(</w:t>
      </w:r>
      <w:proofErr w:type="spellStart"/>
      <w:r w:rsidR="001157E0" w:rsidRPr="00320AAC">
        <w:rPr>
          <w:rFonts w:ascii="Times New Roman" w:hAnsi="Times New Roman" w:cs="Times New Roman"/>
          <w:color w:val="000000"/>
          <w:sz w:val="24"/>
          <w:szCs w:val="24"/>
        </w:rPr>
        <w:t>Gobet</w:t>
      </w:r>
      <w:proofErr w:type="spellEnd"/>
      <w:r w:rsidR="001157E0" w:rsidRPr="00320AAC">
        <w:rPr>
          <w:rFonts w:ascii="Times New Roman" w:hAnsi="Times New Roman" w:cs="Times New Roman"/>
          <w:color w:val="000000"/>
          <w:sz w:val="24"/>
          <w:szCs w:val="24"/>
        </w:rPr>
        <w:t xml:space="preserve"> et al., 2001)</w:t>
      </w:r>
      <w:r w:rsidR="001157E0">
        <w:rPr>
          <w:rFonts w:ascii="Times New Roman" w:hAnsi="Times New Roman" w:cs="Times New Roman"/>
          <w:color w:val="000000"/>
          <w:sz w:val="24"/>
          <w:szCs w:val="24"/>
        </w:rPr>
        <w:t xml:space="preserve"> </w:t>
      </w:r>
      <w:r w:rsidR="001157E0" w:rsidRPr="0013520F">
        <w:rPr>
          <w:rFonts w:ascii="Times New Roman" w:hAnsi="Times New Roman" w:cs="Times New Roman"/>
          <w:sz w:val="24"/>
          <w:szCs w:val="24"/>
        </w:rPr>
        <w:t xml:space="preserve">the incident into separate tasks to be dealt with in order of priority. This ‘chunking’ process helped expert SFOs identify and prioritise tasks, </w:t>
      </w:r>
      <w:r w:rsidR="001157E0" w:rsidRPr="0013520F">
        <w:rPr>
          <w:rFonts w:ascii="Times New Roman" w:hAnsi="Times New Roman" w:cs="Times New Roman"/>
          <w:sz w:val="24"/>
          <w:szCs w:val="24"/>
        </w:rPr>
        <w:lastRenderedPageBreak/>
        <w:t>reducing cognitive demand whilst serving to highlight anomalies and tasks to be addressed</w:t>
      </w:r>
      <w:r w:rsidR="00BC04B2">
        <w:rPr>
          <w:rFonts w:ascii="Times New Roman" w:hAnsi="Times New Roman" w:cs="Times New Roman"/>
          <w:sz w:val="24"/>
          <w:szCs w:val="24"/>
        </w:rPr>
        <w:t xml:space="preserve">: </w:t>
      </w:r>
      <w:r w:rsidR="001157E0" w:rsidRPr="0013520F">
        <w:rPr>
          <w:rFonts w:ascii="Times New Roman" w:hAnsi="Times New Roman" w:cs="Times New Roman"/>
          <w:sz w:val="24"/>
          <w:szCs w:val="24"/>
        </w:rPr>
        <w:t xml:space="preserve">it increased SA. </w:t>
      </w:r>
      <w:r w:rsidR="001157E0" w:rsidRPr="00320AAC">
        <w:rPr>
          <w:rFonts w:ascii="Times New Roman" w:hAnsi="Times New Roman" w:cs="Times New Roman"/>
          <w:sz w:val="24"/>
          <w:szCs w:val="24"/>
        </w:rPr>
        <w:t xml:space="preserve">Supporting </w:t>
      </w:r>
      <w:r w:rsidR="001157E0" w:rsidRPr="00F117B7">
        <w:rPr>
          <w:rFonts w:ascii="Times New Roman" w:hAnsi="Times New Roman" w:cs="Times New Roman"/>
          <w:sz w:val="24"/>
          <w:szCs w:val="24"/>
        </w:rPr>
        <w:t>NDM</w:t>
      </w:r>
      <w:r w:rsidR="001157E0" w:rsidRPr="00320AAC">
        <w:rPr>
          <w:rFonts w:ascii="Times New Roman" w:hAnsi="Times New Roman" w:cs="Times New Roman"/>
          <w:sz w:val="24"/>
          <w:szCs w:val="24"/>
        </w:rPr>
        <w:t xml:space="preserve"> claims of an expert ‘in-built prioritisation’ scheme of environmental cues (</w:t>
      </w:r>
      <w:proofErr w:type="spellStart"/>
      <w:r w:rsidR="001157E0" w:rsidRPr="00320AAC">
        <w:rPr>
          <w:rFonts w:ascii="Times New Roman" w:hAnsi="Times New Roman" w:cs="Times New Roman"/>
          <w:sz w:val="24"/>
          <w:szCs w:val="24"/>
        </w:rPr>
        <w:t>Seamster</w:t>
      </w:r>
      <w:proofErr w:type="spellEnd"/>
      <w:r w:rsidR="001157E0" w:rsidRPr="00320AAC">
        <w:rPr>
          <w:rFonts w:ascii="Times New Roman" w:hAnsi="Times New Roman" w:cs="Times New Roman"/>
          <w:sz w:val="24"/>
          <w:szCs w:val="24"/>
        </w:rPr>
        <w:t xml:space="preserve"> et al., 1993), </w:t>
      </w:r>
      <w:r w:rsidR="001157E0" w:rsidRPr="00320AAC">
        <w:rPr>
          <w:rFonts w:ascii="Times New Roman" w:hAnsi="Times New Roman" w:cs="Times New Roman"/>
          <w:color w:val="000000"/>
          <w:sz w:val="24"/>
          <w:szCs w:val="24"/>
        </w:rPr>
        <w:t>prioritised judgments were made subconsciously and quickly as an outcome of SFOs’ expertise</w:t>
      </w:r>
      <w:r w:rsidR="001157E0" w:rsidRPr="00320AAC">
        <w:rPr>
          <w:rFonts w:ascii="Times New Roman" w:hAnsi="Times New Roman" w:cs="Times New Roman"/>
          <w:sz w:val="24"/>
          <w:szCs w:val="24"/>
        </w:rPr>
        <w:t>.</w:t>
      </w:r>
      <w:r w:rsidR="001157E0">
        <w:rPr>
          <w:rFonts w:ascii="Times New Roman" w:hAnsi="Times New Roman" w:cs="Times New Roman"/>
          <w:color w:val="000000"/>
          <w:sz w:val="24"/>
          <w:szCs w:val="24"/>
        </w:rPr>
        <w:t xml:space="preserve"> </w:t>
      </w:r>
      <w:r w:rsidR="001157E0" w:rsidRPr="0013520F">
        <w:rPr>
          <w:rFonts w:ascii="Times New Roman" w:hAnsi="Times New Roman" w:cs="Times New Roman"/>
          <w:sz w:val="24"/>
          <w:szCs w:val="24"/>
        </w:rPr>
        <w:t xml:space="preserve">Novice AFOs did not report this strategy in their description, indicating a discrepancy between the strategies across </w:t>
      </w:r>
      <w:r w:rsidR="00270307">
        <w:rPr>
          <w:rFonts w:ascii="Times New Roman" w:hAnsi="Times New Roman" w:cs="Times New Roman"/>
          <w:sz w:val="24"/>
          <w:szCs w:val="24"/>
        </w:rPr>
        <w:t xml:space="preserve">differing levels of </w:t>
      </w:r>
      <w:r w:rsidR="001157E0" w:rsidRPr="0013520F">
        <w:rPr>
          <w:rFonts w:ascii="Times New Roman" w:hAnsi="Times New Roman" w:cs="Times New Roman"/>
          <w:sz w:val="24"/>
          <w:szCs w:val="24"/>
        </w:rPr>
        <w:t>expertise.</w:t>
      </w:r>
    </w:p>
    <w:p w14:paraId="56231857" w14:textId="77777777" w:rsidR="00BE69A6" w:rsidRDefault="00BE69A6" w:rsidP="004A55BE">
      <w:pPr>
        <w:spacing w:line="480" w:lineRule="auto"/>
        <w:contextualSpacing/>
        <w:jc w:val="both"/>
        <w:rPr>
          <w:rFonts w:ascii="Times New Roman" w:hAnsi="Times New Roman" w:cs="Times New Roman"/>
          <w:sz w:val="24"/>
          <w:szCs w:val="24"/>
        </w:rPr>
      </w:pPr>
    </w:p>
    <w:p w14:paraId="0626971D" w14:textId="77777777" w:rsidR="009445F0" w:rsidRDefault="009445F0" w:rsidP="004A55B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Adaptation</w:t>
      </w:r>
    </w:p>
    <w:p w14:paraId="592FBC44" w14:textId="5F70B23D" w:rsidR="009445F0" w:rsidRDefault="009445F0" w:rsidP="004A55BE">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320AAC">
        <w:rPr>
          <w:rFonts w:ascii="Times New Roman" w:hAnsi="Times New Roman" w:cs="Times New Roman"/>
          <w:sz w:val="24"/>
          <w:szCs w:val="24"/>
        </w:rPr>
        <w:t>rmed confrontations involve highly dynamic and changeable threats; therefore in addition to tactical proficiency to take immediate action (</w:t>
      </w:r>
      <w:r>
        <w:rPr>
          <w:rFonts w:ascii="Times New Roman" w:hAnsi="Times New Roman" w:cs="Times New Roman"/>
          <w:sz w:val="24"/>
          <w:szCs w:val="24"/>
        </w:rPr>
        <w:t xml:space="preserve">i.e., </w:t>
      </w:r>
      <w:r w:rsidRPr="00320AAC">
        <w:rPr>
          <w:rFonts w:ascii="Times New Roman" w:hAnsi="Times New Roman" w:cs="Times New Roman"/>
          <w:sz w:val="24"/>
          <w:szCs w:val="24"/>
        </w:rPr>
        <w:t xml:space="preserve">“training mode”); officers must be prepared to behaviourally adapt. </w:t>
      </w:r>
      <w:r w:rsidRPr="0013520F">
        <w:rPr>
          <w:rFonts w:ascii="Times New Roman" w:hAnsi="Times New Roman" w:cs="Times New Roman"/>
          <w:sz w:val="24"/>
          <w:szCs w:val="24"/>
        </w:rPr>
        <w:t xml:space="preserve">All </w:t>
      </w:r>
      <w:r>
        <w:rPr>
          <w:rFonts w:ascii="Times New Roman" w:hAnsi="Times New Roman" w:cs="Times New Roman"/>
          <w:sz w:val="24"/>
          <w:szCs w:val="24"/>
        </w:rPr>
        <w:t xml:space="preserve">twelve </w:t>
      </w:r>
      <w:r w:rsidRPr="0013520F">
        <w:rPr>
          <w:rFonts w:ascii="Times New Roman" w:hAnsi="Times New Roman" w:cs="Times New Roman"/>
          <w:sz w:val="24"/>
          <w:szCs w:val="24"/>
        </w:rPr>
        <w:t>expert SFOs referred to adaptations in their decisions, roles, positions</w:t>
      </w:r>
      <w:r w:rsidR="00433742">
        <w:rPr>
          <w:rFonts w:ascii="Times New Roman" w:hAnsi="Times New Roman" w:cs="Times New Roman"/>
          <w:sz w:val="24"/>
          <w:szCs w:val="24"/>
        </w:rPr>
        <w:t>,</w:t>
      </w:r>
      <w:r w:rsidRPr="0013520F">
        <w:rPr>
          <w:rFonts w:ascii="Times New Roman" w:hAnsi="Times New Roman" w:cs="Times New Roman"/>
          <w:sz w:val="24"/>
          <w:szCs w:val="24"/>
        </w:rPr>
        <w:t xml:space="preserve"> and tactical actions</w:t>
      </w:r>
      <w:r w:rsidRPr="0013520F">
        <w:rPr>
          <w:rFonts w:ascii="Times New Roman" w:eastAsia="Arial" w:hAnsi="Times New Roman" w:cs="Times New Roman"/>
          <w:sz w:val="24"/>
          <w:szCs w:val="24"/>
        </w:rPr>
        <w:t xml:space="preserve">. </w:t>
      </w:r>
      <w:r w:rsidRPr="0013520F">
        <w:rPr>
          <w:rFonts w:ascii="Times New Roman" w:hAnsi="Times New Roman" w:cs="Times New Roman"/>
          <w:sz w:val="24"/>
          <w:szCs w:val="24"/>
        </w:rPr>
        <w:t>Most adaptation reported was made in response to situational limitations (</w:t>
      </w:r>
      <w:r w:rsidR="001157E0">
        <w:rPr>
          <w:rFonts w:ascii="Times New Roman" w:hAnsi="Times New Roman" w:cs="Times New Roman"/>
          <w:sz w:val="24"/>
          <w:szCs w:val="24"/>
        </w:rPr>
        <w:t>e</w:t>
      </w:r>
      <w:r w:rsidR="00F03870">
        <w:rPr>
          <w:rFonts w:ascii="Times New Roman" w:hAnsi="Times New Roman" w:cs="Times New Roman"/>
          <w:sz w:val="24"/>
          <w:szCs w:val="24"/>
        </w:rPr>
        <w:t>.</w:t>
      </w:r>
      <w:r w:rsidR="00270307">
        <w:rPr>
          <w:rFonts w:ascii="Times New Roman" w:hAnsi="Times New Roman" w:cs="Times New Roman"/>
          <w:sz w:val="24"/>
          <w:szCs w:val="24"/>
        </w:rPr>
        <w:t>g.</w:t>
      </w:r>
      <w:ins w:id="220" w:author="Laura Boulton" w:date="2015-12-10T15:22:00Z">
        <w:r w:rsidR="006B5738">
          <w:rPr>
            <w:rFonts w:ascii="Times New Roman" w:hAnsi="Times New Roman" w:cs="Times New Roman"/>
            <w:sz w:val="24"/>
            <w:szCs w:val="24"/>
          </w:rPr>
          <w:t>,</w:t>
        </w:r>
      </w:ins>
      <w:r w:rsidR="00F03870">
        <w:rPr>
          <w:rFonts w:ascii="Times New Roman" w:hAnsi="Times New Roman" w:cs="Times New Roman"/>
          <w:sz w:val="24"/>
          <w:szCs w:val="24"/>
        </w:rPr>
        <w:t xml:space="preserve"> t</w:t>
      </w:r>
      <w:r w:rsidRPr="0013520F">
        <w:rPr>
          <w:rFonts w:ascii="Times New Roman" w:hAnsi="Times New Roman" w:cs="Times New Roman"/>
          <w:sz w:val="24"/>
          <w:szCs w:val="24"/>
        </w:rPr>
        <w:t>hreat</w:t>
      </w:r>
      <w:r w:rsidRPr="0013520F">
        <w:rPr>
          <w:rFonts w:ascii="Times New Roman" w:hAnsi="Times New Roman" w:cs="Times New Roman"/>
          <w:b/>
          <w:sz w:val="24"/>
          <w:szCs w:val="24"/>
        </w:rPr>
        <w:t xml:space="preserve"> </w:t>
      </w:r>
      <w:r w:rsidRPr="0013520F">
        <w:rPr>
          <w:rFonts w:ascii="Times New Roman" w:hAnsi="Times New Roman" w:cs="Times New Roman"/>
          <w:sz w:val="24"/>
          <w:szCs w:val="24"/>
        </w:rPr>
        <w:t xml:space="preserve">to own </w:t>
      </w:r>
      <w:r w:rsidR="00270307">
        <w:rPr>
          <w:rFonts w:ascii="Times New Roman" w:hAnsi="Times New Roman" w:cs="Times New Roman"/>
          <w:sz w:val="24"/>
          <w:szCs w:val="24"/>
        </w:rPr>
        <w:t>life</w:t>
      </w:r>
      <w:r w:rsidRPr="0013520F">
        <w:rPr>
          <w:rFonts w:ascii="Times New Roman" w:hAnsi="Times New Roman" w:cs="Times New Roman"/>
          <w:sz w:val="24"/>
          <w:szCs w:val="24"/>
        </w:rPr>
        <w:t xml:space="preserve">, time pressure, </w:t>
      </w:r>
      <w:r w:rsidR="00270307">
        <w:rPr>
          <w:rFonts w:ascii="Times New Roman" w:hAnsi="Times New Roman" w:cs="Times New Roman"/>
          <w:sz w:val="24"/>
          <w:szCs w:val="24"/>
        </w:rPr>
        <w:t xml:space="preserve">and </w:t>
      </w:r>
      <w:r w:rsidR="00F03870">
        <w:rPr>
          <w:rFonts w:ascii="Times New Roman" w:hAnsi="Times New Roman" w:cs="Times New Roman"/>
          <w:sz w:val="24"/>
          <w:szCs w:val="24"/>
        </w:rPr>
        <w:t>resource strategies</w:t>
      </w:r>
      <w:r w:rsidRPr="0013520F">
        <w:rPr>
          <w:rFonts w:ascii="Times New Roman" w:hAnsi="Times New Roman" w:cs="Times New Roman"/>
          <w:sz w:val="24"/>
          <w:szCs w:val="24"/>
        </w:rPr>
        <w:t>).</w:t>
      </w:r>
      <w:r w:rsidRPr="0013520F">
        <w:rPr>
          <w:rFonts w:ascii="Times New Roman" w:eastAsia="Arial" w:hAnsi="Times New Roman" w:cs="Times New Roman"/>
          <w:sz w:val="24"/>
          <w:szCs w:val="24"/>
        </w:rPr>
        <w:t xml:space="preserve"> </w:t>
      </w:r>
      <w:r w:rsidRPr="0013520F">
        <w:rPr>
          <w:rFonts w:ascii="Times New Roman" w:hAnsi="Times New Roman" w:cs="Times New Roman"/>
          <w:sz w:val="24"/>
          <w:szCs w:val="24"/>
        </w:rPr>
        <w:t xml:space="preserve">Threat to own life resulted in adaptations such as sacrificing speed for safety, whilst time pressured adaptations included going without their preferred (primary) weapon or quickly implementing tactics in a non-preferred location to affect a quick arrest. </w:t>
      </w:r>
      <w:r w:rsidRPr="0013520F">
        <w:rPr>
          <w:rFonts w:ascii="Times New Roman" w:hAnsi="Times New Roman" w:cs="Times New Roman"/>
          <w:color w:val="000000"/>
          <w:sz w:val="24"/>
          <w:szCs w:val="24"/>
        </w:rPr>
        <w:t xml:space="preserve">Sometimes, this adaptive need meant resorting to a </w:t>
      </w:r>
      <w:r w:rsidR="00270307">
        <w:rPr>
          <w:rFonts w:ascii="Times New Roman" w:hAnsi="Times New Roman" w:cs="Times New Roman"/>
          <w:color w:val="000000"/>
          <w:sz w:val="24"/>
          <w:szCs w:val="24"/>
        </w:rPr>
        <w:t xml:space="preserve">satisficing </w:t>
      </w:r>
      <w:r w:rsidRPr="0013520F">
        <w:rPr>
          <w:rFonts w:ascii="Times New Roman" w:hAnsi="Times New Roman" w:cs="Times New Roman"/>
          <w:color w:val="000000"/>
          <w:sz w:val="24"/>
          <w:szCs w:val="24"/>
        </w:rPr>
        <w:t>‘best fit’ option to avoid ‘worst case’ outcomes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14:paraId="1D6067B6" w14:textId="18F1302A" w:rsidR="00F8462E" w:rsidRPr="001157E0" w:rsidRDefault="00F8462E" w:rsidP="004A55BE">
      <w:pPr>
        <w:pStyle w:val="ListParagraph"/>
        <w:numPr>
          <w:ilvl w:val="0"/>
          <w:numId w:val="10"/>
        </w:numPr>
        <w:spacing w:line="480" w:lineRule="auto"/>
        <w:jc w:val="both"/>
        <w:rPr>
          <w:rFonts w:ascii="Times New Roman" w:hAnsi="Times New Roman" w:cs="Times New Roman"/>
          <w:i/>
          <w:sz w:val="24"/>
          <w:szCs w:val="24"/>
        </w:rPr>
      </w:pPr>
      <w:r w:rsidRPr="001157E0">
        <w:rPr>
          <w:rFonts w:ascii="Times New Roman" w:hAnsi="Times New Roman" w:cs="Times New Roman"/>
          <w:i/>
          <w:sz w:val="24"/>
          <w:szCs w:val="24"/>
        </w:rPr>
        <w:t>Flexibility</w:t>
      </w:r>
    </w:p>
    <w:p w14:paraId="54AB738D" w14:textId="31F89DDB" w:rsidR="00973845" w:rsidRPr="000A1ED1" w:rsidRDefault="00154734" w:rsidP="004A55BE">
      <w:pPr>
        <w:spacing w:line="480" w:lineRule="auto"/>
        <w:contextualSpacing/>
        <w:jc w:val="both"/>
        <w:rPr>
          <w:rFonts w:ascii="Times New Roman" w:hAnsi="Times New Roman" w:cs="Times New Roman"/>
          <w:i/>
          <w:sz w:val="24"/>
          <w:szCs w:val="24"/>
        </w:rPr>
      </w:pPr>
      <w:r w:rsidRPr="00320AAC">
        <w:rPr>
          <w:rFonts w:ascii="Times New Roman" w:hAnsi="Times New Roman" w:cs="Times New Roman"/>
          <w:sz w:val="24"/>
          <w:szCs w:val="24"/>
        </w:rPr>
        <w:t>Through experiential knowledge, SFOs were aware of the unpredictability of armed confrontations, could recognise when they needed to be flexible to changing circumstantial demands, and adapt their decisions, roles/positions</w:t>
      </w:r>
      <w:r w:rsidR="00433742">
        <w:rPr>
          <w:rFonts w:ascii="Times New Roman" w:hAnsi="Times New Roman" w:cs="Times New Roman"/>
          <w:sz w:val="24"/>
          <w:szCs w:val="24"/>
        </w:rPr>
        <w:t>,</w:t>
      </w:r>
      <w:r w:rsidRPr="00320AAC">
        <w:rPr>
          <w:rFonts w:ascii="Times New Roman" w:hAnsi="Times New Roman" w:cs="Times New Roman"/>
          <w:sz w:val="24"/>
          <w:szCs w:val="24"/>
        </w:rPr>
        <w:t xml:space="preserve"> and tactical actions accordingly</w:t>
      </w:r>
      <w:ins w:id="221" w:author="Laura Boulton" w:date="2016-01-18T13:01:00Z">
        <w:r w:rsidR="00973845">
          <w:rPr>
            <w:rFonts w:ascii="Times New Roman" w:hAnsi="Times New Roman" w:cs="Times New Roman"/>
            <w:sz w:val="24"/>
            <w:szCs w:val="24"/>
          </w:rPr>
          <w:t xml:space="preserve"> (i.e., </w:t>
        </w:r>
      </w:ins>
      <w:ins w:id="222" w:author="Laura Boulton" w:date="2016-01-18T13:02:00Z">
        <w:r w:rsidR="00973845">
          <w:rPr>
            <w:rFonts w:ascii="Times New Roman" w:hAnsi="Times New Roman" w:cs="Times New Roman"/>
            <w:sz w:val="24"/>
            <w:szCs w:val="24"/>
          </w:rPr>
          <w:t>deciding to enter a house</w:t>
        </w:r>
      </w:ins>
      <w:ins w:id="223" w:author="Laura Boulton" w:date="2016-01-18T13:03:00Z">
        <w:r w:rsidR="00973845">
          <w:rPr>
            <w:rFonts w:ascii="Times New Roman" w:hAnsi="Times New Roman" w:cs="Times New Roman"/>
            <w:sz w:val="24"/>
            <w:szCs w:val="24"/>
          </w:rPr>
          <w:t xml:space="preserve"> as a team of two</w:t>
        </w:r>
      </w:ins>
      <w:ins w:id="224" w:author="Laura Boulton" w:date="2016-01-18T13:02:00Z">
        <w:r w:rsidR="00973845">
          <w:rPr>
            <w:rFonts w:ascii="Times New Roman" w:hAnsi="Times New Roman" w:cs="Times New Roman"/>
            <w:sz w:val="24"/>
            <w:szCs w:val="24"/>
          </w:rPr>
          <w:t xml:space="preserve">, rather than contain it </w:t>
        </w:r>
      </w:ins>
      <w:ins w:id="225" w:author="Laura Boulton" w:date="2016-01-18T13:03:00Z">
        <w:r w:rsidR="00973845">
          <w:rPr>
            <w:rFonts w:ascii="Times New Roman" w:hAnsi="Times New Roman" w:cs="Times New Roman"/>
            <w:sz w:val="24"/>
            <w:szCs w:val="24"/>
          </w:rPr>
          <w:t xml:space="preserve">and wait for further </w:t>
        </w:r>
        <w:r w:rsidR="00973845">
          <w:rPr>
            <w:rFonts w:ascii="Times New Roman" w:hAnsi="Times New Roman" w:cs="Times New Roman"/>
            <w:sz w:val="24"/>
            <w:szCs w:val="24"/>
          </w:rPr>
          <w:lastRenderedPageBreak/>
          <w:t xml:space="preserve">resources in accordance with </w:t>
        </w:r>
      </w:ins>
      <w:ins w:id="226" w:author="Laura Boulton" w:date="2016-01-18T13:02:00Z">
        <w:r w:rsidR="00973845">
          <w:rPr>
            <w:rFonts w:ascii="Times New Roman" w:hAnsi="Times New Roman" w:cs="Times New Roman"/>
            <w:sz w:val="24"/>
            <w:szCs w:val="24"/>
          </w:rPr>
          <w:t xml:space="preserve">policy and </w:t>
        </w:r>
      </w:ins>
      <w:ins w:id="227" w:author="Laura Boulton" w:date="2016-01-18T13:03:00Z">
        <w:r w:rsidR="00973845">
          <w:rPr>
            <w:rFonts w:ascii="Times New Roman" w:hAnsi="Times New Roman" w:cs="Times New Roman"/>
            <w:sz w:val="24"/>
            <w:szCs w:val="24"/>
          </w:rPr>
          <w:t>guidelines based on the intelligence of an injured victim inside</w:t>
        </w:r>
      </w:ins>
      <w:ins w:id="228" w:author="Laura Boulton" w:date="2016-01-18T13:05:00Z">
        <w:r w:rsidR="00973845">
          <w:rPr>
            <w:rFonts w:ascii="Times New Roman" w:hAnsi="Times New Roman" w:cs="Times New Roman"/>
            <w:sz w:val="24"/>
            <w:szCs w:val="24"/>
          </w:rPr>
          <w:t>)</w:t>
        </w:r>
      </w:ins>
      <w:r w:rsidR="000A1ED1">
        <w:rPr>
          <w:rFonts w:ascii="Times New Roman" w:hAnsi="Times New Roman" w:cs="Times New Roman"/>
          <w:sz w:val="24"/>
          <w:szCs w:val="24"/>
        </w:rPr>
        <w:t>. W</w:t>
      </w:r>
      <w:r w:rsidR="00D31F20" w:rsidRPr="0013520F">
        <w:rPr>
          <w:rFonts w:ascii="Times New Roman" w:hAnsi="Times New Roman" w:cs="Times New Roman"/>
          <w:sz w:val="24"/>
          <w:szCs w:val="24"/>
        </w:rPr>
        <w:t xml:space="preserve">hilst </w:t>
      </w:r>
      <w:r w:rsidR="001157E0">
        <w:rPr>
          <w:rFonts w:ascii="Times New Roman" w:hAnsi="Times New Roman" w:cs="Times New Roman"/>
          <w:sz w:val="24"/>
          <w:szCs w:val="24"/>
        </w:rPr>
        <w:t xml:space="preserve">expert </w:t>
      </w:r>
      <w:r w:rsidR="00D31F20" w:rsidRPr="0013520F">
        <w:rPr>
          <w:rFonts w:ascii="Times New Roman" w:hAnsi="Times New Roman" w:cs="Times New Roman"/>
          <w:sz w:val="24"/>
          <w:szCs w:val="24"/>
        </w:rPr>
        <w:t xml:space="preserve">SFOs intuitively recognised a need for flexibility and implemented adaptation quickly, </w:t>
      </w:r>
      <w:r w:rsidR="00433742">
        <w:rPr>
          <w:rFonts w:ascii="Times New Roman" w:hAnsi="Times New Roman" w:cs="Times New Roman"/>
          <w:sz w:val="24"/>
          <w:szCs w:val="24"/>
        </w:rPr>
        <w:t xml:space="preserve">novice </w:t>
      </w:r>
      <w:r w:rsidR="00D31F20" w:rsidRPr="0013520F">
        <w:rPr>
          <w:rFonts w:ascii="Times New Roman" w:hAnsi="Times New Roman" w:cs="Times New Roman"/>
          <w:sz w:val="24"/>
          <w:szCs w:val="24"/>
        </w:rPr>
        <w:t xml:space="preserve">AFOs relied more heavily on SOPs and were reluctant to implement change. </w:t>
      </w:r>
      <w:ins w:id="229" w:author="Laura Boulton" w:date="2016-01-18T13:09:00Z">
        <w:r w:rsidR="00973845">
          <w:rPr>
            <w:rFonts w:ascii="Times New Roman" w:hAnsi="Times New Roman" w:cs="Times New Roman"/>
            <w:sz w:val="24"/>
            <w:szCs w:val="24"/>
          </w:rPr>
          <w:t xml:space="preserve">For example, one novice AFO described how, </w:t>
        </w:r>
      </w:ins>
      <w:ins w:id="230" w:author="Laura Boulton" w:date="2016-01-18T13:14:00Z">
        <w:r w:rsidR="00A84387">
          <w:rPr>
            <w:rFonts w:ascii="Times New Roman" w:hAnsi="Times New Roman" w:cs="Times New Roman"/>
            <w:sz w:val="24"/>
            <w:szCs w:val="24"/>
          </w:rPr>
          <w:t xml:space="preserve">following </w:t>
        </w:r>
      </w:ins>
      <w:ins w:id="231" w:author="Laura Boulton" w:date="2016-01-18T13:10:00Z">
        <w:r w:rsidR="00973845">
          <w:rPr>
            <w:rFonts w:ascii="Times New Roman" w:hAnsi="Times New Roman" w:cs="Times New Roman"/>
            <w:sz w:val="24"/>
            <w:szCs w:val="24"/>
          </w:rPr>
          <w:t xml:space="preserve"> </w:t>
        </w:r>
      </w:ins>
      <w:ins w:id="232" w:author="Laura Boulton" w:date="2016-01-18T13:13:00Z">
        <w:r w:rsidR="00A84387">
          <w:rPr>
            <w:rFonts w:ascii="Times New Roman" w:hAnsi="Times New Roman" w:cs="Times New Roman"/>
            <w:sz w:val="24"/>
            <w:szCs w:val="24"/>
          </w:rPr>
          <w:t xml:space="preserve">SOP guidance towards </w:t>
        </w:r>
      </w:ins>
      <w:ins w:id="233" w:author="Laura Boulton" w:date="2016-01-18T13:10:00Z">
        <w:r w:rsidR="00973845">
          <w:rPr>
            <w:rFonts w:ascii="Times New Roman" w:hAnsi="Times New Roman" w:cs="Times New Roman"/>
            <w:sz w:val="24"/>
            <w:szCs w:val="24"/>
          </w:rPr>
          <w:t xml:space="preserve">baton gun </w:t>
        </w:r>
      </w:ins>
      <w:ins w:id="234" w:author="Laura Boulton" w:date="2016-01-18T13:14:00Z">
        <w:r w:rsidR="00A84387">
          <w:rPr>
            <w:rFonts w:ascii="Times New Roman" w:hAnsi="Times New Roman" w:cs="Times New Roman"/>
            <w:sz w:val="24"/>
            <w:szCs w:val="24"/>
          </w:rPr>
          <w:t>availability</w:t>
        </w:r>
      </w:ins>
      <w:ins w:id="235" w:author="Laura Boulton" w:date="2016-01-18T13:13:00Z">
        <w:r w:rsidR="00A84387">
          <w:rPr>
            <w:rFonts w:ascii="Times New Roman" w:hAnsi="Times New Roman" w:cs="Times New Roman"/>
            <w:sz w:val="24"/>
            <w:szCs w:val="24"/>
          </w:rPr>
          <w:t xml:space="preserve"> and access </w:t>
        </w:r>
      </w:ins>
      <w:ins w:id="236" w:author="Laura Boulton" w:date="2016-01-18T13:14:00Z">
        <w:r w:rsidR="00A84387">
          <w:rPr>
            <w:rFonts w:ascii="Times New Roman" w:hAnsi="Times New Roman" w:cs="Times New Roman"/>
            <w:sz w:val="24"/>
            <w:szCs w:val="24"/>
          </w:rPr>
          <w:t>they prioritised this in the recalled situation, However, i</w:t>
        </w:r>
      </w:ins>
      <w:ins w:id="237" w:author="Laura Boulton" w:date="2016-01-18T13:09:00Z">
        <w:r w:rsidR="00973845">
          <w:rPr>
            <w:rFonts w:ascii="Times New Roman" w:hAnsi="Times New Roman" w:cs="Times New Roman"/>
            <w:sz w:val="24"/>
            <w:szCs w:val="24"/>
          </w:rPr>
          <w:t>n hindsight t</w:t>
        </w:r>
      </w:ins>
      <w:ins w:id="238" w:author="Laura Boulton" w:date="2016-01-18T13:14:00Z">
        <w:r w:rsidR="00A84387">
          <w:rPr>
            <w:rFonts w:ascii="Times New Roman" w:hAnsi="Times New Roman" w:cs="Times New Roman"/>
            <w:sz w:val="24"/>
            <w:szCs w:val="24"/>
          </w:rPr>
          <w:t xml:space="preserve">his participant </w:t>
        </w:r>
      </w:ins>
      <w:ins w:id="239" w:author="Laura Boulton" w:date="2016-01-18T13:11:00Z">
        <w:r w:rsidR="00973845">
          <w:rPr>
            <w:rFonts w:ascii="Times New Roman" w:hAnsi="Times New Roman" w:cs="Times New Roman"/>
            <w:sz w:val="24"/>
            <w:szCs w:val="24"/>
          </w:rPr>
          <w:t xml:space="preserve">declared </w:t>
        </w:r>
      </w:ins>
      <w:ins w:id="240" w:author="Laura Boulton" w:date="2016-01-18T13:14:00Z">
        <w:r w:rsidR="00A84387">
          <w:rPr>
            <w:rFonts w:ascii="Times New Roman" w:hAnsi="Times New Roman" w:cs="Times New Roman"/>
            <w:sz w:val="24"/>
            <w:szCs w:val="24"/>
          </w:rPr>
          <w:t xml:space="preserve">that </w:t>
        </w:r>
      </w:ins>
      <w:ins w:id="241" w:author="Laura Boulton" w:date="2016-01-18T13:11:00Z">
        <w:r w:rsidR="00973845">
          <w:rPr>
            <w:rFonts w:ascii="Times New Roman" w:hAnsi="Times New Roman" w:cs="Times New Roman"/>
            <w:sz w:val="24"/>
            <w:szCs w:val="24"/>
          </w:rPr>
          <w:t>they would</w:t>
        </w:r>
      </w:ins>
      <w:ins w:id="242" w:author="Laura Boulton" w:date="2016-01-18T13:14:00Z">
        <w:r w:rsidR="00A84387">
          <w:rPr>
            <w:rFonts w:ascii="Times New Roman" w:hAnsi="Times New Roman" w:cs="Times New Roman"/>
            <w:sz w:val="24"/>
            <w:szCs w:val="24"/>
          </w:rPr>
          <w:t xml:space="preserve"> not</w:t>
        </w:r>
      </w:ins>
      <w:ins w:id="243" w:author="Laura Boulton" w:date="2016-01-18T13:11:00Z">
        <w:r w:rsidR="00973845">
          <w:rPr>
            <w:rFonts w:ascii="Times New Roman" w:hAnsi="Times New Roman" w:cs="Times New Roman"/>
            <w:sz w:val="24"/>
            <w:szCs w:val="24"/>
          </w:rPr>
          <w:t xml:space="preserve"> do so again based on their experience that freedom of movement and speed in that situation was more advantageous than </w:t>
        </w:r>
      </w:ins>
      <w:ins w:id="244" w:author="Laura Boulton" w:date="2016-01-18T13:13:00Z">
        <w:r w:rsidR="00A84387">
          <w:rPr>
            <w:rFonts w:ascii="Times New Roman" w:hAnsi="Times New Roman" w:cs="Times New Roman"/>
            <w:sz w:val="24"/>
            <w:szCs w:val="24"/>
          </w:rPr>
          <w:t xml:space="preserve">access to use a </w:t>
        </w:r>
      </w:ins>
      <w:ins w:id="245" w:author="Laura Boulton" w:date="2016-01-18T13:11:00Z">
        <w:r w:rsidR="00A84387">
          <w:rPr>
            <w:rFonts w:ascii="Times New Roman" w:hAnsi="Times New Roman" w:cs="Times New Roman"/>
            <w:sz w:val="24"/>
            <w:szCs w:val="24"/>
          </w:rPr>
          <w:t>baton</w:t>
        </w:r>
      </w:ins>
      <w:ins w:id="246" w:author="Laura Boulton" w:date="2016-01-18T13:15:00Z">
        <w:r w:rsidR="00A84387">
          <w:rPr>
            <w:rFonts w:ascii="Times New Roman" w:hAnsi="Times New Roman" w:cs="Times New Roman"/>
            <w:sz w:val="24"/>
            <w:szCs w:val="24"/>
          </w:rPr>
          <w:t xml:space="preserve"> gun</w:t>
        </w:r>
      </w:ins>
      <w:ins w:id="247" w:author="Laura Boulton" w:date="2016-01-18T13:11:00Z">
        <w:r w:rsidR="00A84387">
          <w:rPr>
            <w:rFonts w:ascii="Times New Roman" w:hAnsi="Times New Roman" w:cs="Times New Roman"/>
            <w:sz w:val="24"/>
            <w:szCs w:val="24"/>
          </w:rPr>
          <w:t xml:space="preserve">. </w:t>
        </w:r>
      </w:ins>
      <w:del w:id="248" w:author="Laura Boulton" w:date="2016-01-16T09:42:00Z">
        <w:r w:rsidR="00D31F20" w:rsidRPr="0013520F" w:rsidDel="00F41E3A">
          <w:rPr>
            <w:rFonts w:ascii="Times New Roman" w:hAnsi="Times New Roman" w:cs="Times New Roman"/>
            <w:sz w:val="24"/>
            <w:szCs w:val="24"/>
          </w:rPr>
          <w:delText>SFOs expected less experienced AFOs to ‘hold back’ and stick to less risky, but slower tactics, reflecting their inability to “think outside the box” a</w:delText>
        </w:r>
        <w:r w:rsidR="003B550F" w:rsidDel="00F41E3A">
          <w:rPr>
            <w:rFonts w:ascii="Times New Roman" w:hAnsi="Times New Roman" w:cs="Times New Roman"/>
            <w:sz w:val="24"/>
            <w:szCs w:val="24"/>
          </w:rPr>
          <w:delText>nd implement adaptive options (SFO</w:delText>
        </w:r>
        <w:r w:rsidR="00D31F20" w:rsidRPr="0013520F" w:rsidDel="00F41E3A">
          <w:rPr>
            <w:rFonts w:ascii="Times New Roman" w:hAnsi="Times New Roman" w:cs="Times New Roman"/>
            <w:sz w:val="24"/>
            <w:szCs w:val="24"/>
          </w:rPr>
          <w:delText xml:space="preserve">8; see </w:delText>
        </w:r>
        <w:r w:rsidR="00F03870" w:rsidDel="00F41E3A">
          <w:rPr>
            <w:rFonts w:ascii="Times New Roman" w:hAnsi="Times New Roman" w:cs="Times New Roman"/>
            <w:sz w:val="24"/>
            <w:szCs w:val="24"/>
          </w:rPr>
          <w:delText xml:space="preserve">table </w:delText>
        </w:r>
        <w:r w:rsidR="00BF2804" w:rsidDel="00F41E3A">
          <w:rPr>
            <w:rFonts w:ascii="Times New Roman" w:hAnsi="Times New Roman" w:cs="Times New Roman"/>
            <w:sz w:val="24"/>
            <w:szCs w:val="24"/>
          </w:rPr>
          <w:delText>1</w:delText>
        </w:r>
        <w:r w:rsidR="00F117B7" w:rsidDel="00F41E3A">
          <w:rPr>
            <w:rFonts w:ascii="Times New Roman" w:hAnsi="Times New Roman" w:cs="Times New Roman"/>
            <w:sz w:val="24"/>
            <w:szCs w:val="24"/>
          </w:rPr>
          <w:delText>).</w:delText>
        </w:r>
        <w:r w:rsidR="00D31F20" w:rsidRPr="0013520F" w:rsidDel="00F41E3A">
          <w:rPr>
            <w:rFonts w:ascii="Times New Roman" w:hAnsi="Times New Roman" w:cs="Times New Roman"/>
            <w:sz w:val="24"/>
            <w:szCs w:val="24"/>
          </w:rPr>
          <w:delText xml:space="preserve"> </w:delText>
        </w:r>
        <w:r w:rsidR="003B550F" w:rsidRPr="0013520F" w:rsidDel="00F41E3A">
          <w:rPr>
            <w:rFonts w:ascii="Times New Roman" w:hAnsi="Times New Roman" w:cs="Times New Roman"/>
            <w:sz w:val="24"/>
            <w:szCs w:val="24"/>
          </w:rPr>
          <w:delText>SFOs suggested AFO rigidity results from a lack of repetitive training in each role and/or positioning within the tactical team.</w:delText>
        </w:r>
      </w:del>
    </w:p>
    <w:p w14:paraId="42EF23CC" w14:textId="392BDBB4" w:rsidR="000152F3" w:rsidRPr="001157E0" w:rsidRDefault="000152F3" w:rsidP="004A55BE">
      <w:pPr>
        <w:pStyle w:val="ListParagraph"/>
        <w:numPr>
          <w:ilvl w:val="0"/>
          <w:numId w:val="10"/>
        </w:numPr>
        <w:spacing w:line="480" w:lineRule="auto"/>
        <w:jc w:val="both"/>
        <w:rPr>
          <w:rFonts w:ascii="Times New Roman" w:hAnsi="Times New Roman" w:cs="Times New Roman"/>
          <w:i/>
          <w:sz w:val="24"/>
          <w:szCs w:val="24"/>
        </w:rPr>
      </w:pPr>
      <w:r w:rsidRPr="001157E0">
        <w:rPr>
          <w:rFonts w:ascii="Times New Roman" w:hAnsi="Times New Roman" w:cs="Times New Roman"/>
          <w:i/>
          <w:sz w:val="24"/>
          <w:szCs w:val="24"/>
        </w:rPr>
        <w:t>Confidence</w:t>
      </w:r>
    </w:p>
    <w:p w14:paraId="7A27AEA2" w14:textId="31EF5F36" w:rsidR="009445F0" w:rsidRDefault="006C3C1F" w:rsidP="004A55BE">
      <w:pPr>
        <w:spacing w:line="480" w:lineRule="auto"/>
        <w:contextualSpacing/>
        <w:jc w:val="both"/>
        <w:rPr>
          <w:rFonts w:ascii="Times New Roman" w:hAnsi="Times New Roman" w:cs="Times New Roman"/>
          <w:sz w:val="24"/>
          <w:szCs w:val="24"/>
        </w:rPr>
      </w:pPr>
      <w:r w:rsidRPr="00320AAC">
        <w:rPr>
          <w:rFonts w:ascii="Times New Roman" w:hAnsi="Times New Roman" w:cs="Times New Roman"/>
          <w:color w:val="000000"/>
          <w:sz w:val="24"/>
          <w:szCs w:val="24"/>
        </w:rPr>
        <w:t xml:space="preserve">Confidence enabled </w:t>
      </w:r>
      <w:r w:rsidR="00D31F20">
        <w:rPr>
          <w:rFonts w:ascii="Times New Roman" w:hAnsi="Times New Roman" w:cs="Times New Roman"/>
          <w:color w:val="000000"/>
          <w:sz w:val="24"/>
          <w:szCs w:val="24"/>
        </w:rPr>
        <w:t xml:space="preserve">expert </w:t>
      </w:r>
      <w:r w:rsidRPr="00320AAC">
        <w:rPr>
          <w:rFonts w:ascii="Times New Roman" w:hAnsi="Times New Roman" w:cs="Times New Roman"/>
          <w:color w:val="000000"/>
          <w:sz w:val="24"/>
          <w:szCs w:val="24"/>
        </w:rPr>
        <w:t>SFOs to be flexible with tactics or decisions, and to do so quickly. In contrast, novice</w:t>
      </w:r>
      <w:r w:rsidR="00D31F20">
        <w:rPr>
          <w:rFonts w:ascii="Times New Roman" w:hAnsi="Times New Roman" w:cs="Times New Roman"/>
          <w:color w:val="000000"/>
          <w:sz w:val="24"/>
          <w:szCs w:val="24"/>
        </w:rPr>
        <w:t xml:space="preserve"> AFO</w:t>
      </w:r>
      <w:r w:rsidRPr="00320AAC">
        <w:rPr>
          <w:rFonts w:ascii="Times New Roman" w:hAnsi="Times New Roman" w:cs="Times New Roman"/>
          <w:color w:val="000000"/>
          <w:sz w:val="24"/>
          <w:szCs w:val="24"/>
        </w:rPr>
        <w:t>s were more cautious in their tactical decision making and reluctant to adapt, preferring to act within a prescribed tactical framework despite contextual redundancy</w:t>
      </w:r>
      <w:r w:rsidRPr="00320AAC">
        <w:rPr>
          <w:rFonts w:ascii="Times New Roman" w:hAnsi="Times New Roman" w:cs="Times New Roman"/>
          <w:sz w:val="24"/>
          <w:szCs w:val="24"/>
        </w:rPr>
        <w:t>.</w:t>
      </w:r>
      <w:r w:rsidR="000152F3">
        <w:rPr>
          <w:rFonts w:ascii="Times New Roman" w:hAnsi="Times New Roman" w:cs="Times New Roman"/>
          <w:sz w:val="24"/>
          <w:szCs w:val="24"/>
        </w:rPr>
        <w:t xml:space="preserve"> </w:t>
      </w:r>
      <w:r w:rsidR="00D31F20">
        <w:rPr>
          <w:rFonts w:ascii="Times New Roman" w:hAnsi="Times New Roman" w:cs="Times New Roman"/>
          <w:sz w:val="24"/>
          <w:szCs w:val="24"/>
        </w:rPr>
        <w:t xml:space="preserve">Novice </w:t>
      </w:r>
      <w:r w:rsidR="00CE33DA" w:rsidRPr="0013520F">
        <w:rPr>
          <w:rFonts w:ascii="Times New Roman" w:hAnsi="Times New Roman" w:cs="Times New Roman"/>
          <w:sz w:val="24"/>
          <w:szCs w:val="24"/>
        </w:rPr>
        <w:t xml:space="preserve">AFOs </w:t>
      </w:r>
      <w:r w:rsidR="00D31F20">
        <w:rPr>
          <w:rFonts w:ascii="Times New Roman" w:hAnsi="Times New Roman" w:cs="Times New Roman"/>
          <w:sz w:val="24"/>
          <w:szCs w:val="24"/>
        </w:rPr>
        <w:t xml:space="preserve">were able to recognise anomalies and </w:t>
      </w:r>
      <w:r w:rsidR="00CE33DA" w:rsidRPr="0013520F">
        <w:rPr>
          <w:rFonts w:ascii="Times New Roman" w:hAnsi="Times New Roman" w:cs="Times New Roman"/>
          <w:sz w:val="24"/>
          <w:szCs w:val="24"/>
        </w:rPr>
        <w:t>identif</w:t>
      </w:r>
      <w:r w:rsidR="00D31F20">
        <w:rPr>
          <w:rFonts w:ascii="Times New Roman" w:hAnsi="Times New Roman" w:cs="Times New Roman"/>
          <w:sz w:val="24"/>
          <w:szCs w:val="24"/>
        </w:rPr>
        <w:t xml:space="preserve">y when </w:t>
      </w:r>
      <w:r w:rsidR="00D31F20" w:rsidRPr="00F117B7">
        <w:rPr>
          <w:rFonts w:ascii="Times New Roman" w:hAnsi="Times New Roman" w:cs="Times New Roman"/>
          <w:sz w:val="24"/>
          <w:szCs w:val="24"/>
        </w:rPr>
        <w:t>SOPs</w:t>
      </w:r>
      <w:r w:rsidR="00D31F20">
        <w:rPr>
          <w:rFonts w:ascii="Times New Roman" w:hAnsi="Times New Roman" w:cs="Times New Roman"/>
          <w:sz w:val="24"/>
          <w:szCs w:val="24"/>
        </w:rPr>
        <w:t xml:space="preserve"> could no longer be adhered to under the demands of the armed confrontation, however </w:t>
      </w:r>
      <w:r w:rsidR="001157E0">
        <w:rPr>
          <w:rFonts w:ascii="Times New Roman" w:hAnsi="Times New Roman" w:cs="Times New Roman"/>
          <w:sz w:val="24"/>
          <w:szCs w:val="24"/>
        </w:rPr>
        <w:t xml:space="preserve">they </w:t>
      </w:r>
      <w:r w:rsidR="00D31F20">
        <w:rPr>
          <w:rFonts w:ascii="Times New Roman" w:hAnsi="Times New Roman" w:cs="Times New Roman"/>
          <w:sz w:val="24"/>
          <w:szCs w:val="24"/>
        </w:rPr>
        <w:t xml:space="preserve">were not </w:t>
      </w:r>
      <w:r w:rsidR="00894AA2">
        <w:rPr>
          <w:rFonts w:ascii="Times New Roman" w:hAnsi="Times New Roman" w:cs="Times New Roman"/>
          <w:sz w:val="24"/>
          <w:szCs w:val="24"/>
        </w:rPr>
        <w:t>always confident enough to</w:t>
      </w:r>
      <w:r w:rsidR="00D31F20">
        <w:rPr>
          <w:rFonts w:ascii="Times New Roman" w:hAnsi="Times New Roman" w:cs="Times New Roman"/>
          <w:sz w:val="24"/>
          <w:szCs w:val="24"/>
        </w:rPr>
        <w:t xml:space="preserve"> adapt to these demands</w:t>
      </w:r>
      <w:r w:rsidR="00CE33DA" w:rsidRPr="0013520F">
        <w:rPr>
          <w:rFonts w:ascii="Times New Roman" w:hAnsi="Times New Roman" w:cs="Times New Roman"/>
          <w:sz w:val="24"/>
          <w:szCs w:val="24"/>
        </w:rPr>
        <w:t xml:space="preserve">. </w:t>
      </w:r>
      <w:r w:rsidR="003B550F" w:rsidRPr="0013520F">
        <w:rPr>
          <w:rFonts w:ascii="Times New Roman" w:hAnsi="Times New Roman" w:cs="Times New Roman"/>
          <w:sz w:val="24"/>
          <w:szCs w:val="24"/>
        </w:rPr>
        <w:t xml:space="preserve">Instead, </w:t>
      </w:r>
      <w:r w:rsidR="001157E0">
        <w:rPr>
          <w:rFonts w:ascii="Times New Roman" w:hAnsi="Times New Roman" w:cs="Times New Roman"/>
          <w:sz w:val="24"/>
          <w:szCs w:val="24"/>
        </w:rPr>
        <w:t xml:space="preserve">novice </w:t>
      </w:r>
      <w:r w:rsidR="003B550F" w:rsidRPr="0013520F">
        <w:rPr>
          <w:rFonts w:ascii="Times New Roman" w:hAnsi="Times New Roman" w:cs="Times New Roman"/>
          <w:sz w:val="24"/>
          <w:szCs w:val="24"/>
        </w:rPr>
        <w:t>AFOs dealt with their inexperience by seeking verification before implementation of a decision from a more experienced officer.</w:t>
      </w:r>
    </w:p>
    <w:p w14:paraId="00776615" w14:textId="2240E268" w:rsidR="009445F0" w:rsidRDefault="003B550F" w:rsidP="004A55B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Five </w:t>
      </w:r>
      <w:r w:rsidR="001157E0">
        <w:rPr>
          <w:rFonts w:ascii="Times New Roman" w:hAnsi="Times New Roman" w:cs="Times New Roman"/>
          <w:sz w:val="24"/>
          <w:szCs w:val="24"/>
        </w:rPr>
        <w:t xml:space="preserve">novice </w:t>
      </w:r>
      <w:r w:rsidRPr="0013520F">
        <w:rPr>
          <w:rFonts w:ascii="Times New Roman" w:hAnsi="Times New Roman" w:cs="Times New Roman"/>
          <w:sz w:val="24"/>
          <w:szCs w:val="24"/>
        </w:rPr>
        <w:t>AFOs sought verification from an officer of higher authority and/or with more experience before implementing a tactical decision or action. This “safety net</w:t>
      </w:r>
      <w:r w:rsidR="001157E0">
        <w:rPr>
          <w:rFonts w:ascii="Times New Roman" w:hAnsi="Times New Roman" w:cs="Times New Roman"/>
          <w:sz w:val="24"/>
          <w:szCs w:val="24"/>
        </w:rPr>
        <w:t xml:space="preserve"> </w:t>
      </w:r>
      <w:r w:rsidRPr="0013520F">
        <w:rPr>
          <w:rFonts w:ascii="Times New Roman" w:hAnsi="Times New Roman" w:cs="Times New Roman"/>
          <w:sz w:val="24"/>
          <w:szCs w:val="24"/>
        </w:rPr>
        <w:t xml:space="preserve">of other, more experienced </w:t>
      </w:r>
      <w:r w:rsidR="001157E0">
        <w:rPr>
          <w:rFonts w:ascii="Times New Roman" w:hAnsi="Times New Roman" w:cs="Times New Roman"/>
          <w:sz w:val="24"/>
          <w:szCs w:val="24"/>
        </w:rPr>
        <w:t>colleagues” (AFO1) acted as a “cushion” (AFO</w:t>
      </w:r>
      <w:r w:rsidRPr="0013520F">
        <w:rPr>
          <w:rFonts w:ascii="Times New Roman" w:hAnsi="Times New Roman" w:cs="Times New Roman"/>
          <w:sz w:val="24"/>
          <w:szCs w:val="24"/>
        </w:rPr>
        <w:t>9) that was used to verify decision making. Such verification involved “app</w:t>
      </w:r>
      <w:r w:rsidR="001157E0">
        <w:rPr>
          <w:rFonts w:ascii="Times New Roman" w:hAnsi="Times New Roman" w:cs="Times New Roman"/>
          <w:sz w:val="24"/>
          <w:szCs w:val="24"/>
        </w:rPr>
        <w:t>raising ideas” (AFO</w:t>
      </w:r>
      <w:r w:rsidRPr="0013520F">
        <w:rPr>
          <w:rFonts w:ascii="Times New Roman" w:hAnsi="Times New Roman" w:cs="Times New Roman"/>
          <w:sz w:val="24"/>
          <w:szCs w:val="24"/>
        </w:rPr>
        <w:t xml:space="preserve">2), the assessment of response appropriateness (checking for glaring mistakes), and/or reassurance. One officer described this process through the analogy of a child looking to an adult for verification of their answer when learning a new </w:t>
      </w:r>
      <w:r w:rsidR="001157E0">
        <w:rPr>
          <w:rFonts w:ascii="Times New Roman" w:hAnsi="Times New Roman" w:cs="Times New Roman"/>
          <w:sz w:val="24"/>
          <w:szCs w:val="24"/>
        </w:rPr>
        <w:t>word (AFO</w:t>
      </w:r>
      <w:r w:rsidRPr="0013520F">
        <w:rPr>
          <w:rFonts w:ascii="Times New Roman" w:hAnsi="Times New Roman" w:cs="Times New Roman"/>
          <w:sz w:val="24"/>
          <w:szCs w:val="24"/>
        </w:rPr>
        <w:t>4).</w:t>
      </w:r>
    </w:p>
    <w:p w14:paraId="34F4420A" w14:textId="455C588A" w:rsidR="003045BC" w:rsidRDefault="003B550F" w:rsidP="004A55B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Six novice </w:t>
      </w:r>
      <w:r w:rsidRPr="0013520F">
        <w:rPr>
          <w:rFonts w:ascii="Times New Roman" w:hAnsi="Times New Roman" w:cs="Times New Roman"/>
          <w:sz w:val="24"/>
          <w:szCs w:val="24"/>
        </w:rPr>
        <w:t xml:space="preserve">AFOs acknowledged that since the recalled armed confrontation, their confidence had grown. This increase was described as a predicted behavioural change; from seeking verification to informing their team mates of their decisions and enforcing own </w:t>
      </w:r>
      <w:r>
        <w:rPr>
          <w:rFonts w:ascii="Times New Roman" w:hAnsi="Times New Roman" w:cs="Times New Roman"/>
          <w:sz w:val="24"/>
          <w:szCs w:val="24"/>
        </w:rPr>
        <w:t xml:space="preserve">judgment, </w:t>
      </w:r>
      <w:r w:rsidRPr="0013520F">
        <w:rPr>
          <w:rFonts w:ascii="Times New Roman" w:hAnsi="Times New Roman" w:cs="Times New Roman"/>
          <w:sz w:val="24"/>
          <w:szCs w:val="24"/>
        </w:rPr>
        <w:t>even if it contrasts the actions of a</w:t>
      </w:r>
      <w:r w:rsidR="0097700E">
        <w:rPr>
          <w:rFonts w:ascii="Times New Roman" w:hAnsi="Times New Roman" w:cs="Times New Roman"/>
          <w:sz w:val="24"/>
          <w:szCs w:val="24"/>
        </w:rPr>
        <w:t xml:space="preserve"> </w:t>
      </w:r>
      <w:r w:rsidRPr="0013520F">
        <w:rPr>
          <w:rFonts w:ascii="Times New Roman" w:hAnsi="Times New Roman" w:cs="Times New Roman"/>
          <w:sz w:val="24"/>
          <w:szCs w:val="24"/>
        </w:rPr>
        <w:t xml:space="preserve">more experienced </w:t>
      </w:r>
      <w:r w:rsidR="0097700E">
        <w:rPr>
          <w:rFonts w:ascii="Times New Roman" w:hAnsi="Times New Roman" w:cs="Times New Roman"/>
          <w:sz w:val="24"/>
          <w:szCs w:val="24"/>
        </w:rPr>
        <w:t>officer</w:t>
      </w:r>
      <w:r w:rsidRPr="0013520F">
        <w:rPr>
          <w:rFonts w:ascii="Times New Roman" w:hAnsi="Times New Roman" w:cs="Times New Roman"/>
          <w:sz w:val="24"/>
          <w:szCs w:val="24"/>
        </w:rPr>
        <w:t xml:space="preserve">. Such changes were expected to involve the confidence to act quickly on own intuition as opposed to waiting for instructions. These behavioural changes may reflect the development of trust in own adaptive decision making and/or </w:t>
      </w:r>
      <w:r>
        <w:rPr>
          <w:rFonts w:ascii="Times New Roman" w:hAnsi="Times New Roman" w:cs="Times New Roman"/>
          <w:sz w:val="24"/>
          <w:szCs w:val="24"/>
        </w:rPr>
        <w:t>mental</w:t>
      </w:r>
      <w:r w:rsidRPr="0013520F">
        <w:rPr>
          <w:rFonts w:ascii="Times New Roman" w:hAnsi="Times New Roman" w:cs="Times New Roman"/>
          <w:sz w:val="24"/>
          <w:szCs w:val="24"/>
        </w:rPr>
        <w:t xml:space="preserve"> modelling skills over time.</w:t>
      </w:r>
    </w:p>
    <w:p w14:paraId="4C9A6C38" w14:textId="0DFCB66E" w:rsidR="006F12F0" w:rsidRPr="001157E0" w:rsidRDefault="006F12F0" w:rsidP="004A55BE">
      <w:pPr>
        <w:pStyle w:val="ListParagraph"/>
        <w:numPr>
          <w:ilvl w:val="0"/>
          <w:numId w:val="10"/>
        </w:numPr>
        <w:spacing w:line="480" w:lineRule="auto"/>
        <w:jc w:val="both"/>
        <w:rPr>
          <w:rFonts w:ascii="Times New Roman" w:hAnsi="Times New Roman" w:cs="Times New Roman"/>
          <w:i/>
          <w:sz w:val="24"/>
          <w:szCs w:val="24"/>
        </w:rPr>
      </w:pPr>
      <w:r w:rsidRPr="001157E0">
        <w:rPr>
          <w:rFonts w:ascii="Times New Roman" w:hAnsi="Times New Roman" w:cs="Times New Roman"/>
          <w:i/>
          <w:sz w:val="24"/>
          <w:szCs w:val="24"/>
        </w:rPr>
        <w:t>Defensive Adaptation</w:t>
      </w:r>
    </w:p>
    <w:p w14:paraId="2CE9AD08" w14:textId="0172B7D0" w:rsidR="006F12F0" w:rsidRPr="00AB2A3E" w:rsidRDefault="006E0FF0" w:rsidP="00AB2A3E">
      <w:pPr>
        <w:spacing w:line="480" w:lineRule="auto"/>
        <w:jc w:val="both"/>
        <w:rPr>
          <w:rFonts w:ascii="Times New Roman" w:hAnsi="Times New Roman" w:cs="Times New Roman"/>
          <w:color w:val="000000"/>
          <w:sz w:val="24"/>
          <w:szCs w:val="24"/>
        </w:rPr>
      </w:pPr>
      <w:r w:rsidRPr="006E0FF0">
        <w:rPr>
          <w:rFonts w:ascii="Times New Roman" w:hAnsi="Times New Roman" w:cs="Times New Roman"/>
          <w:sz w:val="24"/>
          <w:szCs w:val="24"/>
        </w:rPr>
        <w:t xml:space="preserve">Upon a struggle to acquire control, expert SFOs’ threat perception was heightened resulting in internal changes, recognition of a need for adaptation, and defensive behaviour. </w:t>
      </w:r>
      <w:r w:rsidR="006F12F0">
        <w:rPr>
          <w:rFonts w:ascii="Times New Roman" w:hAnsi="Times New Roman" w:cs="Times New Roman"/>
          <w:color w:val="000000"/>
          <w:sz w:val="24"/>
          <w:szCs w:val="24"/>
        </w:rPr>
        <w:t xml:space="preserve">Eight SFOs and nine AFOs reported perceiving there to be a direct threat to their own life at some point during the recalled incident. </w:t>
      </w:r>
      <w:r w:rsidR="006F12F0" w:rsidRPr="00320AAC">
        <w:rPr>
          <w:rFonts w:ascii="Times New Roman" w:hAnsi="Times New Roman" w:cs="Times New Roman"/>
          <w:color w:val="000000"/>
          <w:sz w:val="24"/>
          <w:szCs w:val="24"/>
        </w:rPr>
        <w:t xml:space="preserve">Perceiving there to be a </w:t>
      </w:r>
      <w:r w:rsidR="006F12F0" w:rsidRPr="00320AAC">
        <w:rPr>
          <w:rFonts w:ascii="Times New Roman" w:hAnsi="Times New Roman" w:cs="Times New Roman"/>
          <w:iCs/>
          <w:color w:val="000000"/>
          <w:sz w:val="24"/>
          <w:szCs w:val="24"/>
        </w:rPr>
        <w:t xml:space="preserve">direct threat to their own life </w:t>
      </w:r>
      <w:r w:rsidR="006F12F0" w:rsidRPr="00320AAC">
        <w:rPr>
          <w:rFonts w:ascii="Times New Roman" w:hAnsi="Times New Roman" w:cs="Times New Roman"/>
          <w:color w:val="000000"/>
          <w:sz w:val="24"/>
          <w:szCs w:val="24"/>
        </w:rPr>
        <w:t>reflected three factors; (</w:t>
      </w:r>
      <w:proofErr w:type="spellStart"/>
      <w:r w:rsidR="006F12F0" w:rsidRPr="00320AAC">
        <w:rPr>
          <w:rFonts w:ascii="Times New Roman" w:hAnsi="Times New Roman" w:cs="Times New Roman"/>
          <w:color w:val="000000"/>
          <w:sz w:val="24"/>
          <w:szCs w:val="24"/>
        </w:rPr>
        <w:t>i</w:t>
      </w:r>
      <w:proofErr w:type="spellEnd"/>
      <w:r w:rsidR="006F12F0" w:rsidRPr="00320AAC">
        <w:rPr>
          <w:rFonts w:ascii="Times New Roman" w:hAnsi="Times New Roman" w:cs="Times New Roman"/>
          <w:color w:val="000000"/>
          <w:sz w:val="24"/>
          <w:szCs w:val="24"/>
        </w:rPr>
        <w:t>) an increase in the suspect’s physical or verbal aggression, (ii) the presence, perception</w:t>
      </w:r>
      <w:r w:rsidR="00433742">
        <w:rPr>
          <w:rFonts w:ascii="Times New Roman" w:hAnsi="Times New Roman" w:cs="Times New Roman"/>
          <w:color w:val="000000"/>
          <w:sz w:val="24"/>
          <w:szCs w:val="24"/>
        </w:rPr>
        <w:t>,</w:t>
      </w:r>
      <w:r w:rsidR="006F12F0" w:rsidRPr="00320AAC">
        <w:rPr>
          <w:rFonts w:ascii="Times New Roman" w:hAnsi="Times New Roman" w:cs="Times New Roman"/>
          <w:color w:val="000000"/>
          <w:sz w:val="24"/>
          <w:szCs w:val="24"/>
        </w:rPr>
        <w:t xml:space="preserve"> or presentation of a weapon, and/or (iii) dangerous environmental conditions (a lack of ballistic or visual cover)</w:t>
      </w:r>
      <w:r w:rsidR="006F12F0" w:rsidRPr="00320AAC">
        <w:rPr>
          <w:rFonts w:ascii="Times New Roman" w:hAnsi="Times New Roman" w:cs="Times New Roman"/>
          <w:sz w:val="24"/>
          <w:szCs w:val="24"/>
        </w:rPr>
        <w:t>.</w:t>
      </w:r>
      <w:r w:rsidR="006F12F0" w:rsidRPr="00320AAC">
        <w:rPr>
          <w:rFonts w:ascii="Times New Roman" w:hAnsi="Times New Roman" w:cs="Times New Roman"/>
          <w:color w:val="000000"/>
          <w:sz w:val="24"/>
          <w:szCs w:val="24"/>
        </w:rPr>
        <w:t xml:space="preserve"> </w:t>
      </w:r>
      <w:r w:rsidR="006F12F0" w:rsidRPr="0013520F">
        <w:rPr>
          <w:rFonts w:ascii="Times New Roman" w:hAnsi="Times New Roman" w:cs="Times New Roman"/>
          <w:sz w:val="24"/>
          <w:szCs w:val="24"/>
        </w:rPr>
        <w:t>Considerations of self-preservation influenced positioning and tactical options. Under personal threat, tactical considerations (e.g.</w:t>
      </w:r>
      <w:ins w:id="249" w:author="Laura Boulton" w:date="2015-12-10T15:22:00Z">
        <w:r w:rsidR="006B5738">
          <w:rPr>
            <w:rFonts w:ascii="Times New Roman" w:hAnsi="Times New Roman" w:cs="Times New Roman"/>
            <w:sz w:val="24"/>
            <w:szCs w:val="24"/>
          </w:rPr>
          <w:t>,</w:t>
        </w:r>
      </w:ins>
      <w:r w:rsidR="006F12F0" w:rsidRPr="0013520F">
        <w:rPr>
          <w:rFonts w:ascii="Times New Roman" w:hAnsi="Times New Roman" w:cs="Times New Roman"/>
          <w:sz w:val="24"/>
          <w:szCs w:val="24"/>
        </w:rPr>
        <w:t xml:space="preserve"> victim, containment of house, and public cordons) were sacrificed in favour of prioritising a “reactionary gap” (</w:t>
      </w:r>
      <w:r w:rsidR="0097700E">
        <w:rPr>
          <w:rFonts w:ascii="Times New Roman" w:hAnsi="Times New Roman" w:cs="Times New Roman"/>
          <w:sz w:val="24"/>
          <w:szCs w:val="24"/>
        </w:rPr>
        <w:t xml:space="preserve">AFO8), </w:t>
      </w:r>
      <w:r w:rsidR="006F12F0" w:rsidRPr="0013520F">
        <w:rPr>
          <w:rFonts w:ascii="Times New Roman" w:hAnsi="Times New Roman" w:cs="Times New Roman"/>
          <w:sz w:val="24"/>
          <w:szCs w:val="24"/>
        </w:rPr>
        <w:t>i.e.</w:t>
      </w:r>
      <w:ins w:id="250" w:author="Laura Boulton" w:date="2015-12-10T15:00:00Z">
        <w:r w:rsidR="0015579B">
          <w:rPr>
            <w:rFonts w:ascii="Times New Roman" w:hAnsi="Times New Roman" w:cs="Times New Roman"/>
            <w:sz w:val="24"/>
            <w:szCs w:val="24"/>
          </w:rPr>
          <w:t>,</w:t>
        </w:r>
      </w:ins>
      <w:r w:rsidR="006F12F0" w:rsidRPr="0013520F">
        <w:rPr>
          <w:rFonts w:ascii="Times New Roman" w:hAnsi="Times New Roman" w:cs="Times New Roman"/>
          <w:sz w:val="24"/>
          <w:szCs w:val="24"/>
        </w:rPr>
        <w:t xml:space="preserve"> enough distance between themselves and the suspect to enable eff</w:t>
      </w:r>
      <w:r w:rsidR="00433742">
        <w:rPr>
          <w:rFonts w:ascii="Times New Roman" w:hAnsi="Times New Roman" w:cs="Times New Roman"/>
          <w:sz w:val="24"/>
          <w:szCs w:val="24"/>
        </w:rPr>
        <w:t>ective</w:t>
      </w:r>
      <w:r w:rsidR="006F12F0" w:rsidRPr="0013520F">
        <w:rPr>
          <w:rFonts w:ascii="Times New Roman" w:hAnsi="Times New Roman" w:cs="Times New Roman"/>
          <w:sz w:val="24"/>
          <w:szCs w:val="24"/>
        </w:rPr>
        <w:t xml:space="preserve"> defensive behaviour in response to any potential</w:t>
      </w:r>
      <w:r w:rsidR="006F12F0">
        <w:rPr>
          <w:rFonts w:ascii="Times New Roman" w:hAnsi="Times New Roman" w:cs="Times New Roman"/>
          <w:sz w:val="24"/>
          <w:szCs w:val="24"/>
        </w:rPr>
        <w:t xml:space="preserve"> threat posed by the suspect</w:t>
      </w:r>
      <w:r w:rsidR="006F12F0" w:rsidRPr="0013520F">
        <w:rPr>
          <w:rFonts w:ascii="Times New Roman" w:hAnsi="Times New Roman" w:cs="Times New Roman"/>
          <w:sz w:val="24"/>
          <w:szCs w:val="24"/>
        </w:rPr>
        <w:t>, full focus on the threat posed to self, and addressing that threat</w:t>
      </w:r>
      <w:ins w:id="251" w:author="Laura Boulton" w:date="2015-12-10T15:00:00Z">
        <w:r w:rsidR="0015579B">
          <w:rPr>
            <w:rFonts w:ascii="Times New Roman" w:hAnsi="Times New Roman" w:cs="Times New Roman"/>
            <w:sz w:val="24"/>
            <w:szCs w:val="24"/>
          </w:rPr>
          <w:t>)</w:t>
        </w:r>
      </w:ins>
      <w:r w:rsidR="006F12F0" w:rsidRPr="0013520F">
        <w:rPr>
          <w:rFonts w:ascii="Times New Roman" w:hAnsi="Times New Roman" w:cs="Times New Roman"/>
          <w:sz w:val="24"/>
          <w:szCs w:val="24"/>
        </w:rPr>
        <w:t xml:space="preserve">. </w:t>
      </w:r>
      <w:r w:rsidR="006F12F0">
        <w:rPr>
          <w:rFonts w:ascii="Times New Roman" w:hAnsi="Times New Roman" w:cs="Times New Roman"/>
          <w:sz w:val="24"/>
          <w:szCs w:val="24"/>
        </w:rPr>
        <w:t>N</w:t>
      </w:r>
      <w:r w:rsidR="006F12F0" w:rsidRPr="0013520F">
        <w:rPr>
          <w:rFonts w:ascii="Times New Roman" w:hAnsi="Times New Roman" w:cs="Times New Roman"/>
          <w:sz w:val="24"/>
          <w:szCs w:val="24"/>
        </w:rPr>
        <w:t>ovice AFOs’ explained that without the prioritisation of their own safety, their ability to safely conduct a tactic is compromised.</w:t>
      </w:r>
      <w:r>
        <w:rPr>
          <w:rFonts w:ascii="Times New Roman" w:hAnsi="Times New Roman" w:cs="Times New Roman"/>
          <w:sz w:val="24"/>
          <w:szCs w:val="24"/>
        </w:rPr>
        <w:t xml:space="preserve"> </w:t>
      </w:r>
      <w:r w:rsidR="00BD265B">
        <w:rPr>
          <w:rFonts w:ascii="Times New Roman" w:hAnsi="Times New Roman" w:cs="Times New Roman"/>
          <w:color w:val="000000"/>
          <w:sz w:val="24"/>
          <w:szCs w:val="24"/>
        </w:rPr>
        <w:t xml:space="preserve">After surpassing </w:t>
      </w:r>
      <w:r w:rsidR="006F12F0" w:rsidRPr="00320AAC">
        <w:rPr>
          <w:rFonts w:ascii="Times New Roman" w:hAnsi="Times New Roman" w:cs="Times New Roman"/>
          <w:sz w:val="24"/>
          <w:szCs w:val="24"/>
        </w:rPr>
        <w:t xml:space="preserve">a ‘tipping point’ of a perceived time critical threat to own life, final (no) shoot decisions were instinctual defensive responses based on </w:t>
      </w:r>
      <w:r w:rsidR="006F12F0" w:rsidRPr="00320AAC">
        <w:rPr>
          <w:rFonts w:ascii="Times New Roman" w:hAnsi="Times New Roman" w:cs="Times New Roman"/>
          <w:color w:val="000000"/>
          <w:sz w:val="24"/>
          <w:szCs w:val="24"/>
        </w:rPr>
        <w:t>a dual judgment of self-p</w:t>
      </w:r>
      <w:r w:rsidR="006F12F0">
        <w:rPr>
          <w:rFonts w:ascii="Times New Roman" w:hAnsi="Times New Roman" w:cs="Times New Roman"/>
          <w:color w:val="000000"/>
          <w:sz w:val="24"/>
          <w:szCs w:val="24"/>
        </w:rPr>
        <w:t>reservation, i.e.</w:t>
      </w:r>
      <w:ins w:id="252" w:author="Laura Boulton" w:date="2015-12-10T15:00:00Z">
        <w:r w:rsidR="0015579B">
          <w:rPr>
            <w:rFonts w:ascii="Times New Roman" w:hAnsi="Times New Roman" w:cs="Times New Roman"/>
            <w:color w:val="000000"/>
            <w:sz w:val="24"/>
            <w:szCs w:val="24"/>
          </w:rPr>
          <w:t>,</w:t>
        </w:r>
      </w:ins>
      <w:r w:rsidR="006F12F0">
        <w:rPr>
          <w:rFonts w:ascii="Times New Roman" w:hAnsi="Times New Roman" w:cs="Times New Roman"/>
          <w:color w:val="000000"/>
          <w:sz w:val="24"/>
          <w:szCs w:val="24"/>
        </w:rPr>
        <w:t xml:space="preserve"> “me or him” (SFO</w:t>
      </w:r>
      <w:r w:rsidR="006F12F0" w:rsidRPr="00320AAC">
        <w:rPr>
          <w:rFonts w:ascii="Times New Roman" w:hAnsi="Times New Roman" w:cs="Times New Roman"/>
          <w:color w:val="000000"/>
          <w:sz w:val="24"/>
          <w:szCs w:val="24"/>
        </w:rPr>
        <w:t>11)</w:t>
      </w:r>
      <w:r w:rsidR="006F12F0">
        <w:rPr>
          <w:rFonts w:ascii="Times New Roman" w:hAnsi="Times New Roman" w:cs="Times New Roman"/>
          <w:color w:val="000000"/>
          <w:sz w:val="24"/>
          <w:szCs w:val="24"/>
        </w:rPr>
        <w:t xml:space="preserve">, </w:t>
      </w:r>
      <w:r w:rsidR="006F12F0" w:rsidRPr="00320AAC">
        <w:rPr>
          <w:rFonts w:ascii="Times New Roman" w:hAnsi="Times New Roman" w:cs="Times New Roman"/>
          <w:color w:val="000000"/>
          <w:sz w:val="24"/>
          <w:szCs w:val="24"/>
        </w:rPr>
        <w:t>which took precedence over tactical objectives</w:t>
      </w:r>
      <w:r w:rsidR="006F12F0">
        <w:rPr>
          <w:rFonts w:ascii="Times New Roman" w:hAnsi="Times New Roman" w:cs="Times New Roman"/>
          <w:color w:val="000000"/>
          <w:sz w:val="24"/>
          <w:szCs w:val="24"/>
        </w:rPr>
        <w:t>.</w:t>
      </w:r>
    </w:p>
    <w:p w14:paraId="70DAFD45" w14:textId="77777777" w:rsidR="004B7BFE" w:rsidRDefault="00AB2A3E" w:rsidP="004A55BE">
      <w:pPr>
        <w:spacing w:line="480" w:lineRule="auto"/>
        <w:contextualSpacing/>
        <w:jc w:val="both"/>
        <w:rPr>
          <w:rFonts w:ascii="Times New Roman" w:hAnsi="Times New Roman" w:cs="Times New Roman"/>
          <w:b/>
          <w:sz w:val="24"/>
          <w:szCs w:val="24"/>
        </w:rPr>
      </w:pPr>
      <w:r w:rsidRPr="00AB2A3E">
        <w:rPr>
          <w:rFonts w:ascii="Times New Roman" w:hAnsi="Times New Roman" w:cs="Times New Roman"/>
          <w:b/>
          <w:sz w:val="24"/>
          <w:szCs w:val="24"/>
        </w:rPr>
        <w:lastRenderedPageBreak/>
        <w:t>[Insert Table 1]</w:t>
      </w:r>
    </w:p>
    <w:p w14:paraId="74387431" w14:textId="77777777" w:rsidR="004B7BFE" w:rsidRDefault="004B7BFE" w:rsidP="004A55BE">
      <w:pPr>
        <w:spacing w:line="480" w:lineRule="auto"/>
        <w:contextualSpacing/>
        <w:jc w:val="both"/>
        <w:rPr>
          <w:rFonts w:ascii="Times New Roman" w:hAnsi="Times New Roman" w:cs="Times New Roman"/>
          <w:b/>
          <w:sz w:val="24"/>
          <w:szCs w:val="24"/>
        </w:rPr>
      </w:pPr>
    </w:p>
    <w:p w14:paraId="20A2FB2A" w14:textId="1C3339AD" w:rsidR="004D4040" w:rsidRPr="00320AAC" w:rsidRDefault="004D4040" w:rsidP="004A55BE">
      <w:pPr>
        <w:spacing w:line="480" w:lineRule="auto"/>
        <w:contextualSpacing/>
        <w:jc w:val="both"/>
        <w:rPr>
          <w:rFonts w:ascii="Times New Roman" w:hAnsi="Times New Roman" w:cs="Times New Roman"/>
          <w:b/>
          <w:sz w:val="24"/>
          <w:szCs w:val="24"/>
        </w:rPr>
      </w:pPr>
      <w:r w:rsidRPr="00320AAC">
        <w:rPr>
          <w:rFonts w:ascii="Times New Roman" w:hAnsi="Times New Roman" w:cs="Times New Roman"/>
          <w:b/>
          <w:sz w:val="24"/>
          <w:szCs w:val="24"/>
        </w:rPr>
        <w:t>Discussion</w:t>
      </w:r>
    </w:p>
    <w:p w14:paraId="7D41593E" w14:textId="77777777" w:rsidR="004B7BFE" w:rsidRDefault="004D4040" w:rsidP="004A55BE">
      <w:pPr>
        <w:spacing w:line="480" w:lineRule="auto"/>
        <w:contextualSpacing/>
        <w:jc w:val="both"/>
        <w:rPr>
          <w:rFonts w:ascii="Times New Roman" w:hAnsi="Times New Roman" w:cs="Times New Roman"/>
          <w:sz w:val="24"/>
          <w:szCs w:val="24"/>
        </w:rPr>
      </w:pPr>
      <w:r w:rsidRPr="00320AAC">
        <w:rPr>
          <w:rFonts w:ascii="Times New Roman" w:hAnsi="Times New Roman" w:cs="Times New Roman"/>
          <w:sz w:val="24"/>
          <w:szCs w:val="24"/>
        </w:rPr>
        <w:t xml:space="preserve">This </w:t>
      </w:r>
      <w:r>
        <w:rPr>
          <w:rFonts w:ascii="Times New Roman" w:hAnsi="Times New Roman" w:cs="Times New Roman"/>
          <w:sz w:val="24"/>
          <w:szCs w:val="24"/>
        </w:rPr>
        <w:t>study</w:t>
      </w:r>
      <w:r w:rsidRPr="00320AAC">
        <w:rPr>
          <w:rFonts w:ascii="Times New Roman" w:hAnsi="Times New Roman" w:cs="Times New Roman"/>
          <w:sz w:val="24"/>
          <w:szCs w:val="24"/>
        </w:rPr>
        <w:t xml:space="preserve"> sought to </w:t>
      </w:r>
      <w:r>
        <w:rPr>
          <w:rFonts w:ascii="Times New Roman" w:hAnsi="Times New Roman" w:cs="Times New Roman"/>
          <w:sz w:val="24"/>
          <w:szCs w:val="24"/>
        </w:rPr>
        <w:t xml:space="preserve">compare </w:t>
      </w:r>
      <w:r w:rsidRPr="00320AAC">
        <w:rPr>
          <w:rFonts w:ascii="Times New Roman" w:hAnsi="Times New Roman" w:cs="Times New Roman"/>
          <w:sz w:val="24"/>
          <w:szCs w:val="24"/>
        </w:rPr>
        <w:t>the processes underlying the tactical decision making of expert SFOs</w:t>
      </w:r>
      <w:r>
        <w:rPr>
          <w:rFonts w:ascii="Times New Roman" w:hAnsi="Times New Roman" w:cs="Times New Roman"/>
          <w:sz w:val="24"/>
          <w:szCs w:val="24"/>
        </w:rPr>
        <w:t xml:space="preserve"> and novice AFOs. </w:t>
      </w:r>
      <w:r w:rsidR="00340761" w:rsidRPr="0013520F">
        <w:rPr>
          <w:rFonts w:ascii="Times New Roman" w:hAnsi="Times New Roman" w:cs="Times New Roman"/>
          <w:sz w:val="24"/>
          <w:szCs w:val="24"/>
        </w:rPr>
        <w:t xml:space="preserve">Comparing these results highlighted similarities and differences. This information was consolidated into a </w:t>
      </w:r>
      <w:r w:rsidR="00340761" w:rsidRPr="00F117B7">
        <w:rPr>
          <w:rFonts w:ascii="Times New Roman" w:hAnsi="Times New Roman" w:cs="Times New Roman"/>
          <w:sz w:val="24"/>
          <w:szCs w:val="24"/>
        </w:rPr>
        <w:t>DRT</w:t>
      </w:r>
      <w:r w:rsidR="00340761" w:rsidRPr="0013520F">
        <w:rPr>
          <w:rFonts w:ascii="Times New Roman" w:hAnsi="Times New Roman" w:cs="Times New Roman"/>
          <w:sz w:val="24"/>
          <w:szCs w:val="24"/>
        </w:rPr>
        <w:t xml:space="preserve"> </w:t>
      </w:r>
      <w:r w:rsidR="001C1CD2">
        <w:rPr>
          <w:rFonts w:ascii="Times New Roman" w:hAnsi="Times New Roman" w:cs="Times New Roman"/>
          <w:sz w:val="24"/>
          <w:szCs w:val="24"/>
        </w:rPr>
        <w:t>that</w:t>
      </w:r>
      <w:r w:rsidR="00340761" w:rsidRPr="0013520F">
        <w:rPr>
          <w:rFonts w:ascii="Times New Roman" w:hAnsi="Times New Roman" w:cs="Times New Roman"/>
          <w:sz w:val="24"/>
          <w:szCs w:val="24"/>
        </w:rPr>
        <w:t xml:space="preserve"> was used to synthesise and integrate the data across the two groups revealing key trends and disparities</w:t>
      </w:r>
      <w:r w:rsidR="001C1CD2">
        <w:rPr>
          <w:rFonts w:ascii="Times New Roman" w:hAnsi="Times New Roman" w:cs="Times New Roman"/>
          <w:sz w:val="24"/>
          <w:szCs w:val="24"/>
        </w:rPr>
        <w:t>,</w:t>
      </w:r>
      <w:r w:rsidR="00340761" w:rsidRPr="0013520F">
        <w:rPr>
          <w:rFonts w:ascii="Times New Roman" w:hAnsi="Times New Roman" w:cs="Times New Roman"/>
          <w:sz w:val="24"/>
          <w:szCs w:val="24"/>
        </w:rPr>
        <w:t xml:space="preserve"> which highlight potential areas of training (</w:t>
      </w:r>
      <w:r w:rsidR="00F117B7" w:rsidRPr="00F117B7">
        <w:rPr>
          <w:rFonts w:ascii="Times New Roman" w:hAnsi="Times New Roman" w:cs="Times New Roman"/>
          <w:sz w:val="24"/>
          <w:szCs w:val="24"/>
        </w:rPr>
        <w:t>ta</w:t>
      </w:r>
      <w:r w:rsidR="00340761" w:rsidRPr="00F117B7">
        <w:rPr>
          <w:rFonts w:ascii="Times New Roman" w:hAnsi="Times New Roman" w:cs="Times New Roman"/>
          <w:sz w:val="24"/>
          <w:szCs w:val="24"/>
        </w:rPr>
        <w:t>ble</w:t>
      </w:r>
      <w:r w:rsidR="00340761" w:rsidRPr="0013520F">
        <w:rPr>
          <w:rFonts w:ascii="Times New Roman" w:hAnsi="Times New Roman" w:cs="Times New Roman"/>
          <w:sz w:val="24"/>
          <w:szCs w:val="24"/>
        </w:rPr>
        <w:t xml:space="preserve"> </w:t>
      </w:r>
      <w:r w:rsidR="00BF2804">
        <w:rPr>
          <w:rFonts w:ascii="Times New Roman" w:hAnsi="Times New Roman" w:cs="Times New Roman"/>
          <w:sz w:val="24"/>
          <w:szCs w:val="24"/>
        </w:rPr>
        <w:t>2</w:t>
      </w:r>
      <w:r w:rsidR="00340761" w:rsidRPr="0013520F">
        <w:rPr>
          <w:rFonts w:ascii="Times New Roman" w:hAnsi="Times New Roman" w:cs="Times New Roman"/>
          <w:sz w:val="24"/>
          <w:szCs w:val="24"/>
        </w:rPr>
        <w:t>). Noted disparities included; (</w:t>
      </w:r>
      <w:proofErr w:type="spellStart"/>
      <w:r w:rsidR="00340761" w:rsidRPr="0013520F">
        <w:rPr>
          <w:rFonts w:ascii="Times New Roman" w:hAnsi="Times New Roman" w:cs="Times New Roman"/>
          <w:sz w:val="24"/>
          <w:szCs w:val="24"/>
        </w:rPr>
        <w:t>i</w:t>
      </w:r>
      <w:proofErr w:type="spellEnd"/>
      <w:r w:rsidR="00340761" w:rsidRPr="0013520F">
        <w:rPr>
          <w:rFonts w:ascii="Times New Roman" w:hAnsi="Times New Roman" w:cs="Times New Roman"/>
          <w:sz w:val="24"/>
          <w:szCs w:val="24"/>
        </w:rPr>
        <w:t>) a difference in coping with cognitive load, (ii) SFOs</w:t>
      </w:r>
      <w:r w:rsidR="001C1CD2">
        <w:rPr>
          <w:rFonts w:ascii="Times New Roman" w:hAnsi="Times New Roman" w:cs="Times New Roman"/>
          <w:sz w:val="24"/>
          <w:szCs w:val="24"/>
        </w:rPr>
        <w:t>’</w:t>
      </w:r>
      <w:r w:rsidR="00340761" w:rsidRPr="0013520F">
        <w:rPr>
          <w:rFonts w:ascii="Times New Roman" w:hAnsi="Times New Roman" w:cs="Times New Roman"/>
          <w:sz w:val="24"/>
          <w:szCs w:val="24"/>
        </w:rPr>
        <w:t xml:space="preserve"> confident implementation of intuitive decision making vs. AFOs</w:t>
      </w:r>
      <w:r w:rsidR="001C1CD2">
        <w:rPr>
          <w:rFonts w:ascii="Times New Roman" w:hAnsi="Times New Roman" w:cs="Times New Roman"/>
          <w:sz w:val="24"/>
          <w:szCs w:val="24"/>
        </w:rPr>
        <w:t>’</w:t>
      </w:r>
      <w:r w:rsidR="00340761" w:rsidRPr="0013520F">
        <w:rPr>
          <w:rFonts w:ascii="Times New Roman" w:hAnsi="Times New Roman" w:cs="Times New Roman"/>
          <w:sz w:val="24"/>
          <w:szCs w:val="24"/>
        </w:rPr>
        <w:t xml:space="preserve"> reliance on instruction and/or verification before decision implementation, and (iii) SFO</w:t>
      </w:r>
      <w:r w:rsidR="001C1CD2">
        <w:rPr>
          <w:rFonts w:ascii="Times New Roman" w:hAnsi="Times New Roman" w:cs="Times New Roman"/>
          <w:sz w:val="24"/>
          <w:szCs w:val="24"/>
        </w:rPr>
        <w:t>s’</w:t>
      </w:r>
      <w:r w:rsidR="00340761" w:rsidRPr="0013520F">
        <w:rPr>
          <w:rFonts w:ascii="Times New Roman" w:hAnsi="Times New Roman" w:cs="Times New Roman"/>
          <w:sz w:val="24"/>
          <w:szCs w:val="24"/>
        </w:rPr>
        <w:t xml:space="preserve"> recognition of situational changes and subsequent tactical adaptation vs. AFOs</w:t>
      </w:r>
      <w:r w:rsidR="001C1CD2">
        <w:rPr>
          <w:rFonts w:ascii="Times New Roman" w:hAnsi="Times New Roman" w:cs="Times New Roman"/>
          <w:sz w:val="24"/>
          <w:szCs w:val="24"/>
        </w:rPr>
        <w:t>’</w:t>
      </w:r>
      <w:r w:rsidR="00340761" w:rsidRPr="0013520F">
        <w:rPr>
          <w:rFonts w:ascii="Times New Roman" w:hAnsi="Times New Roman" w:cs="Times New Roman"/>
          <w:sz w:val="24"/>
          <w:szCs w:val="24"/>
        </w:rPr>
        <w:t xml:space="preserve"> reluctance to move away from SOPs despite their contextual irrelevance.</w:t>
      </w:r>
    </w:p>
    <w:p w14:paraId="3FD6ED98" w14:textId="77777777" w:rsidR="004B7BFE" w:rsidRPr="004B7BFE" w:rsidRDefault="004B7BFE" w:rsidP="004A55BE">
      <w:pPr>
        <w:spacing w:line="480" w:lineRule="auto"/>
        <w:contextualSpacing/>
        <w:jc w:val="both"/>
        <w:rPr>
          <w:rFonts w:ascii="Times New Roman" w:hAnsi="Times New Roman" w:cs="Times New Roman"/>
          <w:b/>
          <w:sz w:val="24"/>
          <w:szCs w:val="24"/>
        </w:rPr>
      </w:pPr>
      <w:r w:rsidRPr="004B7BFE">
        <w:rPr>
          <w:rFonts w:ascii="Times New Roman" w:hAnsi="Times New Roman" w:cs="Times New Roman"/>
          <w:b/>
          <w:sz w:val="24"/>
          <w:szCs w:val="24"/>
        </w:rPr>
        <w:t>[Insert Table 2]</w:t>
      </w:r>
    </w:p>
    <w:p w14:paraId="6D7C2D86" w14:textId="3365AA19" w:rsidR="00DE1494" w:rsidRDefault="00DE1494" w:rsidP="004A55BE">
      <w:pPr>
        <w:spacing w:line="480" w:lineRule="auto"/>
        <w:contextualSpacing/>
        <w:jc w:val="both"/>
        <w:rPr>
          <w:rFonts w:ascii="Times New Roman" w:hAnsi="Times New Roman" w:cs="Times New Roman"/>
          <w:color w:val="000000"/>
          <w:sz w:val="24"/>
          <w:szCs w:val="24"/>
        </w:rPr>
      </w:pPr>
      <w:r w:rsidRPr="0013520F">
        <w:rPr>
          <w:rFonts w:ascii="Times New Roman" w:hAnsi="Times New Roman" w:cs="Times New Roman"/>
          <w:color w:val="000000"/>
          <w:sz w:val="24"/>
          <w:szCs w:val="24"/>
        </w:rPr>
        <w:t xml:space="preserve">The results from both CTAs suggest </w:t>
      </w:r>
      <w:r w:rsidR="00930FD7" w:rsidRPr="0039714E">
        <w:rPr>
          <w:rFonts w:ascii="Times New Roman" w:hAnsi="Times New Roman" w:cs="Times New Roman"/>
          <w:sz w:val="24"/>
          <w:szCs w:val="24"/>
        </w:rPr>
        <w:t>adaptive flexibility</w:t>
      </w:r>
      <w:r w:rsidR="00BF2D1B">
        <w:rPr>
          <w:rFonts w:ascii="Times New Roman" w:hAnsi="Times New Roman" w:cs="Times New Roman"/>
          <w:sz w:val="24"/>
          <w:szCs w:val="24"/>
        </w:rPr>
        <w:t xml:space="preserve"> to be a</w:t>
      </w:r>
      <w:r w:rsidRPr="0013520F">
        <w:rPr>
          <w:rFonts w:ascii="Times New Roman" w:hAnsi="Times New Roman" w:cs="Times New Roman"/>
          <w:sz w:val="24"/>
          <w:szCs w:val="24"/>
        </w:rPr>
        <w:t xml:space="preserve"> distinguishing factor of SFO expertise. </w:t>
      </w:r>
      <w:r w:rsidR="00A7086B">
        <w:rPr>
          <w:rFonts w:ascii="Times New Roman" w:hAnsi="Times New Roman" w:cs="Times New Roman"/>
          <w:color w:val="000000"/>
          <w:sz w:val="24"/>
          <w:szCs w:val="24"/>
        </w:rPr>
        <w:t xml:space="preserve">SFOs are proposed to have </w:t>
      </w:r>
      <w:r w:rsidRPr="0013520F">
        <w:rPr>
          <w:rFonts w:ascii="Times New Roman" w:hAnsi="Times New Roman" w:cs="Times New Roman"/>
          <w:color w:val="000000"/>
          <w:sz w:val="24"/>
          <w:szCs w:val="24"/>
        </w:rPr>
        <w:t>adaptive expertise, which consists of the ability to; (</w:t>
      </w:r>
      <w:proofErr w:type="spellStart"/>
      <w:r w:rsidRPr="0013520F">
        <w:rPr>
          <w:rFonts w:ascii="Times New Roman" w:hAnsi="Times New Roman" w:cs="Times New Roman"/>
          <w:color w:val="000000"/>
          <w:sz w:val="24"/>
          <w:szCs w:val="24"/>
        </w:rPr>
        <w:t>i</w:t>
      </w:r>
      <w:proofErr w:type="spellEnd"/>
      <w:r w:rsidRPr="0013520F">
        <w:rPr>
          <w:rFonts w:ascii="Times New Roman" w:hAnsi="Times New Roman" w:cs="Times New Roman"/>
          <w:color w:val="000000"/>
          <w:sz w:val="24"/>
          <w:szCs w:val="24"/>
        </w:rPr>
        <w:t>) understand when and why particular procedures are appropriate or inappropriate, (ii) recognise shifts in the situation that necessitate adaptability, (iii) respond to situational cues which indicate the prioritisation of speed and/or accuracy (</w:t>
      </w:r>
      <w:proofErr w:type="spellStart"/>
      <w:r w:rsidRPr="0013520F">
        <w:rPr>
          <w:rFonts w:ascii="Times New Roman" w:hAnsi="Times New Roman" w:cs="Times New Roman"/>
          <w:color w:val="000000"/>
          <w:sz w:val="24"/>
          <w:szCs w:val="24"/>
        </w:rPr>
        <w:t>Verschaffel</w:t>
      </w:r>
      <w:proofErr w:type="spellEnd"/>
      <w:r w:rsidRPr="0013520F">
        <w:rPr>
          <w:rFonts w:ascii="Times New Roman" w:hAnsi="Times New Roman" w:cs="Times New Roman"/>
          <w:color w:val="000000"/>
          <w:sz w:val="24"/>
          <w:szCs w:val="24"/>
        </w:rPr>
        <w:t xml:space="preserve"> et al., 2009), and (iv) implement rapid, accurate, and contextually appropriate tactical changes (Kavanagh, 2006; Kozlowski &amp; </w:t>
      </w:r>
      <w:proofErr w:type="spellStart"/>
      <w:r w:rsidRPr="0013520F">
        <w:rPr>
          <w:rFonts w:ascii="Times New Roman" w:hAnsi="Times New Roman" w:cs="Times New Roman"/>
          <w:color w:val="000000"/>
          <w:sz w:val="24"/>
          <w:szCs w:val="24"/>
        </w:rPr>
        <w:t>DeShon</w:t>
      </w:r>
      <w:proofErr w:type="spellEnd"/>
      <w:r w:rsidRPr="0013520F">
        <w:rPr>
          <w:rFonts w:ascii="Times New Roman" w:hAnsi="Times New Roman" w:cs="Times New Roman"/>
          <w:color w:val="000000"/>
          <w:sz w:val="24"/>
          <w:szCs w:val="24"/>
        </w:rPr>
        <w:t>, 2004).</w:t>
      </w:r>
      <w:r>
        <w:rPr>
          <w:rFonts w:ascii="Times New Roman" w:hAnsi="Times New Roman" w:cs="Times New Roman"/>
          <w:color w:val="000000"/>
          <w:sz w:val="24"/>
          <w:szCs w:val="24"/>
        </w:rPr>
        <w:t xml:space="preserve"> </w:t>
      </w:r>
    </w:p>
    <w:p w14:paraId="719DE2B3" w14:textId="19347893" w:rsidR="009E1E36" w:rsidRPr="0052388D" w:rsidRDefault="00DE1494" w:rsidP="004A55BE">
      <w:pPr>
        <w:spacing w:line="480" w:lineRule="auto"/>
        <w:ind w:firstLine="720"/>
        <w:contextualSpacing/>
        <w:jc w:val="both"/>
        <w:rPr>
          <w:rFonts w:ascii="Times New Roman" w:hAnsi="Times New Roman" w:cs="Times New Roman"/>
          <w:sz w:val="24"/>
          <w:szCs w:val="24"/>
        </w:rPr>
      </w:pPr>
      <w:r w:rsidRPr="0013520F">
        <w:rPr>
          <w:rFonts w:ascii="Times New Roman" w:hAnsi="Times New Roman" w:cs="Times New Roman"/>
          <w:sz w:val="24"/>
          <w:szCs w:val="24"/>
        </w:rPr>
        <w:t xml:space="preserve">Both SFOs and AFOs formed and tested </w:t>
      </w:r>
      <w:r>
        <w:rPr>
          <w:rFonts w:ascii="Times New Roman" w:hAnsi="Times New Roman" w:cs="Times New Roman"/>
          <w:sz w:val="24"/>
          <w:szCs w:val="24"/>
        </w:rPr>
        <w:t>mental</w:t>
      </w:r>
      <w:r w:rsidRPr="0013520F">
        <w:rPr>
          <w:rFonts w:ascii="Times New Roman" w:hAnsi="Times New Roman" w:cs="Times New Roman"/>
          <w:sz w:val="24"/>
          <w:szCs w:val="24"/>
        </w:rPr>
        <w:t xml:space="preserve"> models, and relied on schematic models of typicality for pattern and anomaly recognition (Klein &amp; Hoffman, 1992). However, experience enabled </w:t>
      </w:r>
      <w:r>
        <w:rPr>
          <w:rFonts w:ascii="Times New Roman" w:hAnsi="Times New Roman" w:cs="Times New Roman"/>
          <w:sz w:val="24"/>
          <w:szCs w:val="24"/>
        </w:rPr>
        <w:t xml:space="preserve">expert </w:t>
      </w:r>
      <w:r w:rsidRPr="0013520F">
        <w:rPr>
          <w:rFonts w:ascii="Times New Roman" w:hAnsi="Times New Roman" w:cs="Times New Roman"/>
          <w:sz w:val="24"/>
          <w:szCs w:val="24"/>
        </w:rPr>
        <w:t xml:space="preserve">SFOs to use these processes more flexibly in response </w:t>
      </w:r>
      <w:r>
        <w:rPr>
          <w:rFonts w:ascii="Times New Roman" w:hAnsi="Times New Roman" w:cs="Times New Roman"/>
          <w:sz w:val="24"/>
          <w:szCs w:val="24"/>
        </w:rPr>
        <w:t xml:space="preserve">to dynamic situational demands. </w:t>
      </w:r>
      <w:r w:rsidR="007F563F" w:rsidRPr="0013520F">
        <w:rPr>
          <w:rFonts w:ascii="Times New Roman" w:hAnsi="Times New Roman" w:cs="Times New Roman"/>
          <w:sz w:val="24"/>
          <w:szCs w:val="24"/>
        </w:rPr>
        <w:t xml:space="preserve">For instance, both samples recognised situational cues </w:t>
      </w:r>
      <w:r w:rsidR="00E6767A">
        <w:rPr>
          <w:rFonts w:ascii="Times New Roman" w:hAnsi="Times New Roman" w:cs="Times New Roman"/>
          <w:sz w:val="24"/>
          <w:szCs w:val="24"/>
        </w:rPr>
        <w:t>that</w:t>
      </w:r>
      <w:r w:rsidR="007F563F" w:rsidRPr="0013520F">
        <w:rPr>
          <w:rFonts w:ascii="Times New Roman" w:hAnsi="Times New Roman" w:cs="Times New Roman"/>
          <w:sz w:val="24"/>
          <w:szCs w:val="24"/>
        </w:rPr>
        <w:t xml:space="preserve"> indicated the need for adaptation of SOPs in favour of more appropriate tactical actions, but </w:t>
      </w:r>
      <w:r w:rsidR="007F563F">
        <w:rPr>
          <w:rFonts w:ascii="Times New Roman" w:hAnsi="Times New Roman" w:cs="Times New Roman"/>
          <w:sz w:val="24"/>
          <w:szCs w:val="24"/>
        </w:rPr>
        <w:t xml:space="preserve">expert </w:t>
      </w:r>
      <w:r w:rsidR="007F563F" w:rsidRPr="0013520F">
        <w:rPr>
          <w:rFonts w:ascii="Times New Roman" w:hAnsi="Times New Roman" w:cs="Times New Roman"/>
          <w:sz w:val="24"/>
          <w:szCs w:val="24"/>
        </w:rPr>
        <w:t xml:space="preserve">SFOs </w:t>
      </w:r>
      <w:r w:rsidR="007F563F" w:rsidRPr="0013520F">
        <w:rPr>
          <w:rFonts w:ascii="Times New Roman" w:hAnsi="Times New Roman" w:cs="Times New Roman"/>
          <w:sz w:val="24"/>
          <w:szCs w:val="24"/>
        </w:rPr>
        <w:lastRenderedPageBreak/>
        <w:t xml:space="preserve">understood the interactions between the cues and the unfolding incident, and responded </w:t>
      </w:r>
      <w:r w:rsidR="009F70B5">
        <w:rPr>
          <w:rFonts w:ascii="Times New Roman" w:hAnsi="Times New Roman" w:cs="Times New Roman"/>
          <w:sz w:val="24"/>
          <w:szCs w:val="24"/>
        </w:rPr>
        <w:t xml:space="preserve">by quickly and intuitively adapting </w:t>
      </w:r>
      <w:r w:rsidR="007F563F" w:rsidRPr="0013520F">
        <w:rPr>
          <w:rFonts w:ascii="Times New Roman" w:hAnsi="Times New Roman" w:cs="Times New Roman"/>
          <w:sz w:val="24"/>
          <w:szCs w:val="24"/>
        </w:rPr>
        <w:t>appropriately. In contras</w:t>
      </w:r>
      <w:r w:rsidR="009E1E36">
        <w:rPr>
          <w:rFonts w:ascii="Times New Roman" w:hAnsi="Times New Roman" w:cs="Times New Roman"/>
          <w:sz w:val="24"/>
          <w:szCs w:val="24"/>
        </w:rPr>
        <w:t>t</w:t>
      </w:r>
      <w:r w:rsidR="007F563F" w:rsidRPr="0013520F">
        <w:rPr>
          <w:rFonts w:ascii="Times New Roman" w:hAnsi="Times New Roman" w:cs="Times New Roman"/>
          <w:sz w:val="24"/>
          <w:szCs w:val="24"/>
        </w:rPr>
        <w:t>, novice AFOs preferred to stick with SOPs for as long as possible, even when doing so inhibited the progress of the incident, only adapting their tactical actions if faced with an immediate threat to own life (in which case, defensive behaviours t</w:t>
      </w:r>
      <w:r w:rsidR="007F563F">
        <w:rPr>
          <w:rFonts w:ascii="Times New Roman" w:hAnsi="Times New Roman" w:cs="Times New Roman"/>
          <w:sz w:val="24"/>
          <w:szCs w:val="24"/>
        </w:rPr>
        <w:t>ook</w:t>
      </w:r>
      <w:r w:rsidR="007F563F" w:rsidRPr="0013520F">
        <w:rPr>
          <w:rFonts w:ascii="Times New Roman" w:hAnsi="Times New Roman" w:cs="Times New Roman"/>
          <w:sz w:val="24"/>
          <w:szCs w:val="24"/>
        </w:rPr>
        <w:t xml:space="preserve"> over), or when doing so is verified by a more senior</w:t>
      </w:r>
      <w:r w:rsidR="00E6767A">
        <w:rPr>
          <w:rFonts w:ascii="Times New Roman" w:hAnsi="Times New Roman" w:cs="Times New Roman"/>
          <w:sz w:val="24"/>
          <w:szCs w:val="24"/>
        </w:rPr>
        <w:t>/experienced</w:t>
      </w:r>
      <w:r w:rsidR="007F563F" w:rsidRPr="0013520F">
        <w:rPr>
          <w:rFonts w:ascii="Times New Roman" w:hAnsi="Times New Roman" w:cs="Times New Roman"/>
          <w:sz w:val="24"/>
          <w:szCs w:val="24"/>
        </w:rPr>
        <w:t xml:space="preserve"> officer.</w:t>
      </w:r>
      <w:r w:rsidR="007F563F">
        <w:rPr>
          <w:rFonts w:ascii="Times New Roman" w:hAnsi="Times New Roman" w:cs="Times New Roman"/>
          <w:sz w:val="24"/>
          <w:szCs w:val="24"/>
        </w:rPr>
        <w:t xml:space="preserve"> </w:t>
      </w:r>
      <w:r w:rsidR="009E1E36" w:rsidRPr="0013520F">
        <w:rPr>
          <w:rFonts w:ascii="Times New Roman" w:hAnsi="Times New Roman" w:cs="Times New Roman"/>
          <w:sz w:val="24"/>
          <w:szCs w:val="24"/>
        </w:rPr>
        <w:t>This disparity may reflect a different reliance on perceptual and conceptual knowledge between the tw</w:t>
      </w:r>
      <w:r w:rsidR="00BF2D1B">
        <w:rPr>
          <w:rFonts w:ascii="Times New Roman" w:hAnsi="Times New Roman" w:cs="Times New Roman"/>
          <w:sz w:val="24"/>
          <w:szCs w:val="24"/>
        </w:rPr>
        <w:t xml:space="preserve">o groups. Perceptual knowledge, which </w:t>
      </w:r>
      <w:r w:rsidR="009E1E36" w:rsidRPr="0013520F">
        <w:rPr>
          <w:rFonts w:ascii="Times New Roman" w:hAnsi="Times New Roman" w:cs="Times New Roman"/>
          <w:sz w:val="24"/>
          <w:szCs w:val="24"/>
        </w:rPr>
        <w:t>enables recognition of critical environmental cues</w:t>
      </w:r>
      <w:r w:rsidR="00BF2D1B">
        <w:rPr>
          <w:rFonts w:ascii="Times New Roman" w:hAnsi="Times New Roman" w:cs="Times New Roman"/>
          <w:sz w:val="24"/>
          <w:szCs w:val="24"/>
        </w:rPr>
        <w:t>,</w:t>
      </w:r>
      <w:r w:rsidR="009E1E36" w:rsidRPr="0013520F">
        <w:rPr>
          <w:rFonts w:ascii="Times New Roman" w:hAnsi="Times New Roman" w:cs="Times New Roman"/>
          <w:sz w:val="24"/>
          <w:szCs w:val="24"/>
        </w:rPr>
        <w:t xml:space="preserve"> is thought to develop much quicker than conceptual knowledge (the ability to interpret the relevance and meaning of such cues) (Melcher &amp; Schooler, 2004). Supporting this, </w:t>
      </w:r>
      <w:r w:rsidR="00BF2D1B">
        <w:rPr>
          <w:rFonts w:ascii="Times New Roman" w:hAnsi="Times New Roman" w:cs="Times New Roman"/>
          <w:sz w:val="24"/>
          <w:szCs w:val="24"/>
        </w:rPr>
        <w:t xml:space="preserve">novice </w:t>
      </w:r>
      <w:r w:rsidR="009E1E36" w:rsidRPr="0013520F">
        <w:rPr>
          <w:rFonts w:ascii="Times New Roman" w:hAnsi="Times New Roman" w:cs="Times New Roman"/>
          <w:sz w:val="24"/>
          <w:szCs w:val="24"/>
        </w:rPr>
        <w:t xml:space="preserve">AFOs were able to see when current SOPs were not working (perceptual knowledge) but were not always able to understand how they could adapt to these cues (conceptual knowledge) (Fiore, Ross &amp; </w:t>
      </w:r>
      <w:proofErr w:type="spellStart"/>
      <w:r w:rsidR="009E1E36" w:rsidRPr="0013520F">
        <w:rPr>
          <w:rFonts w:ascii="Times New Roman" w:hAnsi="Times New Roman" w:cs="Times New Roman"/>
          <w:sz w:val="24"/>
          <w:szCs w:val="24"/>
        </w:rPr>
        <w:t>Jentsch</w:t>
      </w:r>
      <w:proofErr w:type="spellEnd"/>
      <w:r w:rsidR="009E1E36" w:rsidRPr="0013520F">
        <w:rPr>
          <w:rFonts w:ascii="Times New Roman" w:hAnsi="Times New Roman" w:cs="Times New Roman"/>
          <w:sz w:val="24"/>
          <w:szCs w:val="24"/>
        </w:rPr>
        <w:t>, 2012).</w:t>
      </w:r>
    </w:p>
    <w:p w14:paraId="4B115611" w14:textId="3A7825A9" w:rsidR="00DE1494" w:rsidRDefault="00DE1494" w:rsidP="004A55BE">
      <w:pPr>
        <w:spacing w:line="480" w:lineRule="auto"/>
        <w:ind w:firstLine="720"/>
        <w:contextualSpacing/>
        <w:jc w:val="both"/>
        <w:rPr>
          <w:rFonts w:ascii="Times New Roman" w:hAnsi="Times New Roman" w:cs="Times New Roman"/>
          <w:sz w:val="24"/>
          <w:szCs w:val="24"/>
        </w:rPr>
      </w:pPr>
      <w:r w:rsidRPr="00320AAC">
        <w:rPr>
          <w:rFonts w:ascii="Times New Roman" w:hAnsi="Times New Roman" w:cs="Times New Roman"/>
          <w:sz w:val="24"/>
          <w:szCs w:val="24"/>
        </w:rPr>
        <w:t>The ability to flexibly transfer and apply experiential knowledge to new contexts is dependent on the ability to recognise the underlying principles that govern the situat</w:t>
      </w:r>
      <w:r>
        <w:rPr>
          <w:rFonts w:ascii="Times New Roman" w:hAnsi="Times New Roman" w:cs="Times New Roman"/>
          <w:sz w:val="24"/>
          <w:szCs w:val="24"/>
        </w:rPr>
        <w:t>ion (</w:t>
      </w:r>
      <w:proofErr w:type="spellStart"/>
      <w:r>
        <w:rPr>
          <w:rFonts w:ascii="Times New Roman" w:hAnsi="Times New Roman" w:cs="Times New Roman"/>
          <w:sz w:val="24"/>
          <w:szCs w:val="24"/>
        </w:rPr>
        <w:t>Verschaffel</w:t>
      </w:r>
      <w:proofErr w:type="spellEnd"/>
      <w:r>
        <w:rPr>
          <w:rFonts w:ascii="Times New Roman" w:hAnsi="Times New Roman" w:cs="Times New Roman"/>
          <w:sz w:val="24"/>
          <w:szCs w:val="24"/>
        </w:rPr>
        <w:t xml:space="preserve"> et al., 2009). </w:t>
      </w:r>
      <w:r w:rsidRPr="0013520F">
        <w:rPr>
          <w:rFonts w:ascii="Times New Roman" w:hAnsi="Times New Roman" w:cs="Times New Roman"/>
          <w:sz w:val="24"/>
          <w:szCs w:val="24"/>
        </w:rPr>
        <w:t xml:space="preserve">For instance, </w:t>
      </w:r>
      <w:r>
        <w:rPr>
          <w:rFonts w:ascii="Times New Roman" w:hAnsi="Times New Roman" w:cs="Times New Roman"/>
          <w:sz w:val="24"/>
          <w:szCs w:val="24"/>
        </w:rPr>
        <w:t>a</w:t>
      </w:r>
      <w:r w:rsidRPr="0013520F">
        <w:rPr>
          <w:rFonts w:ascii="Times New Roman" w:hAnsi="Times New Roman" w:cs="Times New Roman"/>
          <w:sz w:val="24"/>
          <w:szCs w:val="24"/>
        </w:rPr>
        <w:t xml:space="preserve">s </w:t>
      </w:r>
      <w:r>
        <w:rPr>
          <w:rFonts w:ascii="Times New Roman" w:hAnsi="Times New Roman" w:cs="Times New Roman"/>
          <w:sz w:val="24"/>
          <w:szCs w:val="24"/>
        </w:rPr>
        <w:t xml:space="preserve">expert </w:t>
      </w:r>
      <w:r w:rsidRPr="0013520F">
        <w:rPr>
          <w:rFonts w:ascii="Times New Roman" w:hAnsi="Times New Roman" w:cs="Times New Roman"/>
          <w:sz w:val="24"/>
          <w:szCs w:val="24"/>
        </w:rPr>
        <w:t xml:space="preserve">SFOs described, </w:t>
      </w:r>
      <w:r>
        <w:rPr>
          <w:rFonts w:ascii="Times New Roman" w:hAnsi="Times New Roman" w:cs="Times New Roman"/>
          <w:sz w:val="24"/>
          <w:szCs w:val="24"/>
        </w:rPr>
        <w:t>mental</w:t>
      </w:r>
      <w:r w:rsidRPr="0013520F">
        <w:rPr>
          <w:rFonts w:ascii="Times New Roman" w:hAnsi="Times New Roman" w:cs="Times New Roman"/>
          <w:sz w:val="24"/>
          <w:szCs w:val="24"/>
        </w:rPr>
        <w:t xml:space="preserve"> modelling reflected a process of ‘picture developing’ in order to; (</w:t>
      </w:r>
      <w:proofErr w:type="spellStart"/>
      <w:r w:rsidRPr="0013520F">
        <w:rPr>
          <w:rFonts w:ascii="Times New Roman" w:hAnsi="Times New Roman" w:cs="Times New Roman"/>
          <w:sz w:val="24"/>
          <w:szCs w:val="24"/>
        </w:rPr>
        <w:t>i</w:t>
      </w:r>
      <w:proofErr w:type="spellEnd"/>
      <w:r w:rsidRPr="0013520F">
        <w:rPr>
          <w:rFonts w:ascii="Times New Roman" w:hAnsi="Times New Roman" w:cs="Times New Roman"/>
          <w:sz w:val="24"/>
          <w:szCs w:val="24"/>
        </w:rPr>
        <w:t>) causally connect and explain the situation in a meaningful way, (ii) build expectations, (iii) direct decision making, and (iv) prepare for subsequent actions and outcomes (</w:t>
      </w:r>
      <w:proofErr w:type="spellStart"/>
      <w:r w:rsidRPr="0013520F">
        <w:rPr>
          <w:rFonts w:ascii="Times New Roman" w:hAnsi="Times New Roman" w:cs="Times New Roman"/>
          <w:sz w:val="24"/>
          <w:szCs w:val="24"/>
        </w:rPr>
        <w:t>Fackler</w:t>
      </w:r>
      <w:proofErr w:type="spellEnd"/>
      <w:r w:rsidRPr="0013520F">
        <w:rPr>
          <w:rFonts w:ascii="Times New Roman" w:hAnsi="Times New Roman" w:cs="Times New Roman"/>
          <w:sz w:val="24"/>
          <w:szCs w:val="24"/>
        </w:rPr>
        <w:t xml:space="preserve"> et al., 2009).</w:t>
      </w:r>
      <w:r>
        <w:rPr>
          <w:rFonts w:ascii="Times New Roman" w:hAnsi="Times New Roman" w:cs="Times New Roman"/>
          <w:sz w:val="24"/>
          <w:szCs w:val="24"/>
        </w:rPr>
        <w:t xml:space="preserve"> </w:t>
      </w:r>
      <w:r w:rsidR="00BF2D1B">
        <w:rPr>
          <w:rFonts w:ascii="Times New Roman" w:hAnsi="Times New Roman" w:cs="Times New Roman"/>
          <w:sz w:val="24"/>
          <w:szCs w:val="24"/>
        </w:rPr>
        <w:t>M</w:t>
      </w:r>
      <w:r>
        <w:rPr>
          <w:rFonts w:ascii="Times New Roman" w:hAnsi="Times New Roman" w:cs="Times New Roman"/>
          <w:sz w:val="24"/>
          <w:szCs w:val="24"/>
        </w:rPr>
        <w:t>ental</w:t>
      </w:r>
      <w:r w:rsidRPr="0013520F">
        <w:rPr>
          <w:rFonts w:ascii="Times New Roman" w:hAnsi="Times New Roman" w:cs="Times New Roman"/>
          <w:sz w:val="24"/>
          <w:szCs w:val="24"/>
        </w:rPr>
        <w:t xml:space="preserve"> models (conceptual knowledge) not only enabled expert SFOs to immediately recognise </w:t>
      </w:r>
      <w:r>
        <w:rPr>
          <w:rFonts w:ascii="Times New Roman" w:hAnsi="Times New Roman" w:cs="Times New Roman"/>
          <w:sz w:val="24"/>
          <w:szCs w:val="24"/>
        </w:rPr>
        <w:t xml:space="preserve">contextual changes and </w:t>
      </w:r>
      <w:r w:rsidRPr="0013520F">
        <w:rPr>
          <w:rFonts w:ascii="Times New Roman" w:hAnsi="Times New Roman" w:cs="Times New Roman"/>
          <w:sz w:val="24"/>
          <w:szCs w:val="24"/>
        </w:rPr>
        <w:t xml:space="preserve">when standard tactical options were failing in the current context (based on previously projected occurrences, outcomes, and own responses), but also enabled the understanding of how and why they could adapt their training or assigned role to the identified situational changes (Fiore, Ross &amp; </w:t>
      </w:r>
      <w:proofErr w:type="spellStart"/>
      <w:r w:rsidRPr="0013520F">
        <w:rPr>
          <w:rFonts w:ascii="Times New Roman" w:hAnsi="Times New Roman" w:cs="Times New Roman"/>
          <w:sz w:val="24"/>
          <w:szCs w:val="24"/>
        </w:rPr>
        <w:t>Jentsch</w:t>
      </w:r>
      <w:proofErr w:type="spellEnd"/>
      <w:r w:rsidRPr="0013520F">
        <w:rPr>
          <w:rFonts w:ascii="Times New Roman" w:hAnsi="Times New Roman" w:cs="Times New Roman"/>
          <w:sz w:val="24"/>
          <w:szCs w:val="24"/>
        </w:rPr>
        <w:t>,</w:t>
      </w:r>
      <w:r>
        <w:rPr>
          <w:rFonts w:ascii="Times New Roman" w:hAnsi="Times New Roman" w:cs="Times New Roman"/>
          <w:sz w:val="24"/>
          <w:szCs w:val="24"/>
        </w:rPr>
        <w:t xml:space="preserve"> 2012). Both samples utilised mental</w:t>
      </w:r>
      <w:r w:rsidR="00BF2D1B">
        <w:rPr>
          <w:rFonts w:ascii="Times New Roman" w:hAnsi="Times New Roman" w:cs="Times New Roman"/>
          <w:sz w:val="24"/>
          <w:szCs w:val="24"/>
        </w:rPr>
        <w:t xml:space="preserve"> modelling strategies, however, expert </w:t>
      </w:r>
      <w:r w:rsidRPr="0013520F">
        <w:rPr>
          <w:rFonts w:ascii="Times New Roman" w:hAnsi="Times New Roman" w:cs="Times New Roman"/>
          <w:sz w:val="24"/>
          <w:szCs w:val="24"/>
        </w:rPr>
        <w:t>SFOs were able to quickly generate a larger number of hypothesised potential occurrences.</w:t>
      </w:r>
      <w:r w:rsidRPr="0013520F">
        <w:rPr>
          <w:rFonts w:ascii="Times New Roman" w:hAnsi="Times New Roman" w:cs="Times New Roman"/>
          <w:color w:val="000000"/>
          <w:sz w:val="24"/>
          <w:szCs w:val="24"/>
        </w:rPr>
        <w:t xml:space="preserve"> </w:t>
      </w:r>
      <w:r w:rsidRPr="0013520F">
        <w:rPr>
          <w:rFonts w:ascii="Times New Roman" w:hAnsi="Times New Roman" w:cs="Times New Roman"/>
          <w:sz w:val="24"/>
          <w:szCs w:val="24"/>
        </w:rPr>
        <w:t>A</w:t>
      </w:r>
      <w:r w:rsidRPr="0013520F">
        <w:rPr>
          <w:rFonts w:ascii="Times New Roman" w:hAnsi="Times New Roman" w:cs="Times New Roman"/>
          <w:color w:val="000000"/>
          <w:sz w:val="24"/>
          <w:szCs w:val="24"/>
        </w:rPr>
        <w:t xml:space="preserve"> greater number of anticipated task-relevant options have been found </w:t>
      </w:r>
      <w:r w:rsidRPr="0013520F">
        <w:rPr>
          <w:rFonts w:ascii="Times New Roman" w:hAnsi="Times New Roman" w:cs="Times New Roman"/>
          <w:color w:val="000000"/>
          <w:sz w:val="24"/>
          <w:szCs w:val="24"/>
        </w:rPr>
        <w:lastRenderedPageBreak/>
        <w:t>in previous studies to help experts predict actions and outcomes more accurately under uncertainty, enabling greater flexibility to respond to projected events (</w:t>
      </w:r>
      <w:del w:id="253" w:author="Laura Boulton" w:date="2015-12-15T15:14:00Z">
        <w:r w:rsidRPr="0013520F" w:rsidDel="00B977DF">
          <w:rPr>
            <w:rFonts w:ascii="Times New Roman" w:hAnsi="Times New Roman" w:cs="Times New Roman"/>
            <w:color w:val="000000"/>
            <w:sz w:val="24"/>
            <w:szCs w:val="24"/>
          </w:rPr>
          <w:delText xml:space="preserve">Clark &amp; Estes, 1996; </w:delText>
        </w:r>
      </w:del>
      <w:proofErr w:type="spellStart"/>
      <w:r w:rsidRPr="0013520F">
        <w:rPr>
          <w:rFonts w:ascii="Times New Roman" w:hAnsi="Times New Roman" w:cs="Times New Roman"/>
          <w:sz w:val="24"/>
          <w:szCs w:val="24"/>
        </w:rPr>
        <w:t>Gutzwiller</w:t>
      </w:r>
      <w:proofErr w:type="spellEnd"/>
      <w:r w:rsidRPr="0013520F">
        <w:rPr>
          <w:rFonts w:ascii="Times New Roman" w:hAnsi="Times New Roman" w:cs="Times New Roman"/>
          <w:sz w:val="24"/>
          <w:szCs w:val="24"/>
        </w:rPr>
        <w:t xml:space="preserve"> &amp; Clegg, 2013</w:t>
      </w:r>
      <w:r w:rsidRPr="0013520F">
        <w:rPr>
          <w:rFonts w:ascii="Times New Roman" w:hAnsi="Times New Roman" w:cs="Times New Roman"/>
          <w:color w:val="000000"/>
          <w:sz w:val="24"/>
          <w:szCs w:val="24"/>
        </w:rPr>
        <w:t xml:space="preserve">; </w:t>
      </w:r>
      <w:del w:id="254" w:author="Laura Boulton" w:date="2016-01-18T17:38:00Z">
        <w:r w:rsidRPr="0013520F" w:rsidDel="005901C5">
          <w:rPr>
            <w:rFonts w:ascii="Times New Roman" w:hAnsi="Times New Roman" w:cs="Times New Roman"/>
            <w:color w:val="000000"/>
            <w:sz w:val="24"/>
            <w:szCs w:val="24"/>
          </w:rPr>
          <w:delText xml:space="preserve">Klein &amp; Militello, 2001; </w:delText>
        </w:r>
      </w:del>
      <w:del w:id="255" w:author="Laura Boulton" w:date="2016-01-18T17:39:00Z">
        <w:r w:rsidRPr="0013520F" w:rsidDel="005901C5">
          <w:rPr>
            <w:rFonts w:ascii="Times New Roman" w:hAnsi="Times New Roman" w:cs="Times New Roman"/>
            <w:color w:val="000000"/>
            <w:sz w:val="24"/>
            <w:szCs w:val="24"/>
          </w:rPr>
          <w:delText xml:space="preserve">Williams, 2002; </w:delText>
        </w:r>
      </w:del>
      <w:del w:id="256" w:author="Laura Boulton" w:date="2016-01-18T17:41:00Z">
        <w:r w:rsidRPr="0013520F" w:rsidDel="005901C5">
          <w:rPr>
            <w:rFonts w:ascii="Times New Roman" w:hAnsi="Times New Roman" w:cs="Times New Roman"/>
            <w:color w:val="000000"/>
            <w:sz w:val="24"/>
            <w:szCs w:val="24"/>
          </w:rPr>
          <w:delText xml:space="preserve">Pirollo &amp; Card, 2008; </w:delText>
        </w:r>
      </w:del>
      <w:r w:rsidRPr="0013520F">
        <w:rPr>
          <w:rFonts w:ascii="Times New Roman" w:hAnsi="Times New Roman" w:cs="Times New Roman"/>
          <w:color w:val="000000"/>
          <w:sz w:val="24"/>
          <w:szCs w:val="24"/>
        </w:rPr>
        <w:t xml:space="preserve">Ward, Ericsson &amp; Williams, 2012). Similarly, expert SFOs described </w:t>
      </w:r>
      <w:r w:rsidR="00BF2D1B">
        <w:rPr>
          <w:rFonts w:ascii="Times New Roman" w:hAnsi="Times New Roman" w:cs="Times New Roman"/>
          <w:color w:val="000000"/>
          <w:sz w:val="24"/>
          <w:szCs w:val="24"/>
        </w:rPr>
        <w:t>m</w:t>
      </w:r>
      <w:r>
        <w:rPr>
          <w:rFonts w:ascii="Times New Roman" w:hAnsi="Times New Roman" w:cs="Times New Roman"/>
          <w:color w:val="000000"/>
          <w:sz w:val="24"/>
          <w:szCs w:val="24"/>
        </w:rPr>
        <w:t xml:space="preserve">ental </w:t>
      </w:r>
      <w:r w:rsidRPr="0013520F">
        <w:rPr>
          <w:rFonts w:ascii="Times New Roman" w:hAnsi="Times New Roman" w:cs="Times New Roman"/>
          <w:color w:val="000000"/>
          <w:sz w:val="24"/>
          <w:szCs w:val="24"/>
        </w:rPr>
        <w:t>modelling before arriving at the scene as a preparatory process that aided adaptation in later phases of the armed confrontation.</w:t>
      </w:r>
      <w:r>
        <w:rPr>
          <w:rFonts w:ascii="Times New Roman" w:hAnsi="Times New Roman" w:cs="Times New Roman"/>
          <w:color w:val="000000"/>
          <w:sz w:val="24"/>
          <w:szCs w:val="24"/>
        </w:rPr>
        <w:t xml:space="preserve"> </w:t>
      </w:r>
      <w:r w:rsidRPr="00D176DA">
        <w:rPr>
          <w:rFonts w:ascii="Times New Roman" w:hAnsi="Times New Roman" w:cs="Times New Roman"/>
          <w:sz w:val="24"/>
          <w:szCs w:val="24"/>
        </w:rPr>
        <w:t>In contrast</w:t>
      </w:r>
      <w:r>
        <w:rPr>
          <w:rFonts w:ascii="Times New Roman" w:hAnsi="Times New Roman" w:cs="Times New Roman"/>
          <w:sz w:val="24"/>
          <w:szCs w:val="24"/>
        </w:rPr>
        <w:t>,</w:t>
      </w:r>
      <w:r w:rsidRPr="00D176DA">
        <w:rPr>
          <w:rFonts w:ascii="Times New Roman" w:hAnsi="Times New Roman" w:cs="Times New Roman"/>
          <w:sz w:val="24"/>
          <w:szCs w:val="24"/>
        </w:rPr>
        <w:t xml:space="preserve"> </w:t>
      </w:r>
      <w:r w:rsidR="00BF2D1B">
        <w:rPr>
          <w:rFonts w:ascii="Times New Roman" w:hAnsi="Times New Roman" w:cs="Times New Roman"/>
          <w:sz w:val="24"/>
          <w:szCs w:val="24"/>
        </w:rPr>
        <w:t xml:space="preserve">novice </w:t>
      </w:r>
      <w:r w:rsidRPr="0013520F">
        <w:rPr>
          <w:rFonts w:ascii="Times New Roman" w:hAnsi="Times New Roman" w:cs="Times New Roman"/>
          <w:sz w:val="24"/>
          <w:szCs w:val="24"/>
        </w:rPr>
        <w:t>AFOs’ inexperience was shown in their lack of confidence and reliance on verification of tactical decisions before implementation of adaptive action.</w:t>
      </w:r>
    </w:p>
    <w:p w14:paraId="6FED108F" w14:textId="4F21EEB9" w:rsidR="00BF2D1B" w:rsidRDefault="00DE1494" w:rsidP="004A55BE">
      <w:pPr>
        <w:spacing w:line="480" w:lineRule="auto"/>
        <w:ind w:firstLine="720"/>
        <w:contextualSpacing/>
        <w:jc w:val="both"/>
        <w:rPr>
          <w:rFonts w:ascii="Times New Roman" w:hAnsi="Times New Roman" w:cs="Times New Roman"/>
          <w:sz w:val="24"/>
          <w:szCs w:val="24"/>
        </w:rPr>
      </w:pPr>
      <w:del w:id="257" w:author="Laura Boulton" w:date="2015-12-15T13:42:00Z">
        <w:r w:rsidRPr="00320AAC" w:rsidDel="00431F96">
          <w:rPr>
            <w:rFonts w:ascii="Times New Roman" w:hAnsi="Times New Roman" w:cs="Times New Roman"/>
            <w:sz w:val="24"/>
            <w:szCs w:val="24"/>
          </w:rPr>
          <w:delText>SFOs’ adaptive expertise reflected the Rasmussen decision ladder in their flexible adjustment of decisional processes and strategies in accordance with</w:delText>
        </w:r>
        <w:r w:rsidDel="00431F96">
          <w:rPr>
            <w:rFonts w:ascii="Times New Roman" w:hAnsi="Times New Roman" w:cs="Times New Roman"/>
            <w:sz w:val="24"/>
            <w:szCs w:val="24"/>
          </w:rPr>
          <w:delText xml:space="preserve"> </w:delText>
        </w:r>
        <w:r w:rsidRPr="00320AAC" w:rsidDel="00431F96">
          <w:rPr>
            <w:rFonts w:ascii="Times New Roman" w:hAnsi="Times New Roman" w:cs="Times New Roman"/>
            <w:sz w:val="24"/>
            <w:szCs w:val="24"/>
          </w:rPr>
          <w:delText>contextual demands.</w:delText>
        </w:r>
        <w:r w:rsidDel="00431F96">
          <w:rPr>
            <w:rFonts w:ascii="Times New Roman" w:hAnsi="Times New Roman" w:cs="Times New Roman"/>
            <w:sz w:val="24"/>
            <w:szCs w:val="24"/>
          </w:rPr>
          <w:delText xml:space="preserve"> </w:delText>
        </w:r>
      </w:del>
      <w:r w:rsidR="007F563F" w:rsidRPr="0013520F">
        <w:rPr>
          <w:rFonts w:ascii="Times New Roman" w:hAnsi="Times New Roman" w:cs="Times New Roman"/>
          <w:sz w:val="24"/>
          <w:szCs w:val="24"/>
        </w:rPr>
        <w:t>Reflecting Rasmussen’s (1976) decision ladder, novice AFOs were found to respond to the circumstances occurring during a firearms incident in a linear process of reasoning compared to expert SFOs who flexibly shunt from cue to cue depending on the contextual deman</w:t>
      </w:r>
      <w:r w:rsidR="00395C1A">
        <w:rPr>
          <w:rFonts w:ascii="Times New Roman" w:hAnsi="Times New Roman" w:cs="Times New Roman"/>
          <w:sz w:val="24"/>
          <w:szCs w:val="24"/>
        </w:rPr>
        <w:t xml:space="preserve">ds (Jenkins, 2009; </w:t>
      </w:r>
      <w:proofErr w:type="spellStart"/>
      <w:r w:rsidR="00395C1A">
        <w:rPr>
          <w:rFonts w:ascii="Times New Roman" w:hAnsi="Times New Roman" w:cs="Times New Roman"/>
          <w:sz w:val="24"/>
          <w:szCs w:val="24"/>
        </w:rPr>
        <w:t>Naikar</w:t>
      </w:r>
      <w:proofErr w:type="spellEnd"/>
      <w:r w:rsidR="00395C1A">
        <w:rPr>
          <w:rFonts w:ascii="Times New Roman" w:hAnsi="Times New Roman" w:cs="Times New Roman"/>
          <w:sz w:val="24"/>
          <w:szCs w:val="24"/>
        </w:rPr>
        <w:t>, 2010</w:t>
      </w:r>
      <w:r w:rsidR="007F563F" w:rsidRPr="0013520F">
        <w:rPr>
          <w:rFonts w:ascii="Times New Roman" w:hAnsi="Times New Roman" w:cs="Times New Roman"/>
          <w:sz w:val="24"/>
          <w:szCs w:val="24"/>
        </w:rPr>
        <w:t>). The parallel between these findings and Rasmussen’s decision ladder suggest implication for training r</w:t>
      </w:r>
      <w:r w:rsidR="007F563F">
        <w:rPr>
          <w:rFonts w:ascii="Times New Roman" w:hAnsi="Times New Roman" w:cs="Times New Roman"/>
          <w:sz w:val="24"/>
          <w:szCs w:val="24"/>
        </w:rPr>
        <w:t>ecommendations.</w:t>
      </w:r>
    </w:p>
    <w:p w14:paraId="4B39EB8C" w14:textId="74A14172" w:rsidR="007F563F" w:rsidRDefault="007F563F" w:rsidP="004A55BE">
      <w:pPr>
        <w:spacing w:line="480" w:lineRule="auto"/>
        <w:ind w:firstLine="720"/>
        <w:contextualSpacing/>
        <w:jc w:val="both"/>
        <w:rPr>
          <w:rFonts w:ascii="Times New Roman" w:hAnsi="Times New Roman" w:cs="Times New Roman"/>
          <w:b/>
          <w:sz w:val="24"/>
          <w:szCs w:val="24"/>
        </w:rPr>
      </w:pPr>
      <w:r>
        <w:rPr>
          <w:rFonts w:ascii="Times New Roman" w:hAnsi="Times New Roman" w:cs="Times New Roman"/>
          <w:color w:val="000000"/>
          <w:sz w:val="24"/>
          <w:szCs w:val="24"/>
        </w:rPr>
        <w:tab/>
      </w:r>
    </w:p>
    <w:p w14:paraId="080E3B32" w14:textId="77777777" w:rsidR="007F563F" w:rsidRPr="001279C2" w:rsidRDefault="007F563F" w:rsidP="004A55BE">
      <w:pPr>
        <w:spacing w:line="480" w:lineRule="auto"/>
        <w:contextualSpacing/>
        <w:jc w:val="both"/>
        <w:rPr>
          <w:rFonts w:ascii="Times New Roman" w:hAnsi="Times New Roman" w:cs="Times New Roman"/>
          <w:b/>
          <w:sz w:val="24"/>
          <w:szCs w:val="24"/>
        </w:rPr>
      </w:pPr>
      <w:r w:rsidRPr="001279C2">
        <w:rPr>
          <w:rFonts w:ascii="Times New Roman" w:hAnsi="Times New Roman" w:cs="Times New Roman"/>
          <w:b/>
          <w:sz w:val="24"/>
          <w:szCs w:val="24"/>
        </w:rPr>
        <w:t xml:space="preserve">Theoretical implications </w:t>
      </w:r>
    </w:p>
    <w:p w14:paraId="25019EC5" w14:textId="233F56E1" w:rsidR="007F563F" w:rsidRPr="001279C2" w:rsidRDefault="007F563F" w:rsidP="004A55BE">
      <w:pPr>
        <w:spacing w:line="480" w:lineRule="auto"/>
        <w:contextualSpacing/>
        <w:jc w:val="both"/>
        <w:rPr>
          <w:rFonts w:ascii="Times New Roman" w:hAnsi="Times New Roman" w:cs="Times New Roman"/>
          <w:bCs/>
          <w:sz w:val="24"/>
          <w:szCs w:val="24"/>
        </w:rPr>
      </w:pPr>
      <w:r w:rsidRPr="001279C2">
        <w:rPr>
          <w:rFonts w:ascii="Times New Roman" w:hAnsi="Times New Roman" w:cs="Times New Roman"/>
          <w:bCs/>
          <w:sz w:val="24"/>
          <w:szCs w:val="24"/>
        </w:rPr>
        <w:t xml:space="preserve">In all, the current findings </w:t>
      </w:r>
      <w:del w:id="258" w:author="Laura Boulton" w:date="2016-01-18T16:34:00Z">
        <w:r w:rsidRPr="001279C2" w:rsidDel="0000589C">
          <w:rPr>
            <w:rFonts w:ascii="Times New Roman" w:hAnsi="Times New Roman" w:cs="Times New Roman"/>
            <w:bCs/>
            <w:sz w:val="24"/>
            <w:szCs w:val="24"/>
          </w:rPr>
          <w:delText xml:space="preserve">both </w:delText>
        </w:r>
      </w:del>
      <w:r w:rsidRPr="001279C2">
        <w:rPr>
          <w:rFonts w:ascii="Times New Roman" w:hAnsi="Times New Roman" w:cs="Times New Roman"/>
          <w:bCs/>
          <w:sz w:val="24"/>
          <w:szCs w:val="24"/>
        </w:rPr>
        <w:t xml:space="preserve">complement </w:t>
      </w:r>
      <w:del w:id="259" w:author="Laura Boulton" w:date="2016-01-18T16:34:00Z">
        <w:r w:rsidRPr="001279C2" w:rsidDel="0000589C">
          <w:rPr>
            <w:rFonts w:ascii="Times New Roman" w:hAnsi="Times New Roman" w:cs="Times New Roman"/>
            <w:bCs/>
            <w:sz w:val="24"/>
            <w:szCs w:val="24"/>
          </w:rPr>
          <w:delText xml:space="preserve">and challenge </w:delText>
        </w:r>
      </w:del>
      <w:r w:rsidRPr="001279C2">
        <w:rPr>
          <w:rFonts w:ascii="Times New Roman" w:hAnsi="Times New Roman" w:cs="Times New Roman"/>
          <w:bCs/>
          <w:sz w:val="24"/>
          <w:szCs w:val="24"/>
        </w:rPr>
        <w:t xml:space="preserve">previous models of expertise. For instance, models such as Klein’s RPD Model (1997; 2008) indicate expertise to be exemplified by a </w:t>
      </w:r>
      <w:proofErr w:type="spellStart"/>
      <w:r w:rsidRPr="001279C2">
        <w:rPr>
          <w:rFonts w:ascii="Times New Roman" w:hAnsi="Times New Roman" w:cs="Times New Roman"/>
          <w:bCs/>
          <w:sz w:val="24"/>
          <w:szCs w:val="24"/>
        </w:rPr>
        <w:t>recognitional</w:t>
      </w:r>
      <w:proofErr w:type="spellEnd"/>
      <w:r w:rsidRPr="001279C2">
        <w:rPr>
          <w:rFonts w:ascii="Times New Roman" w:hAnsi="Times New Roman" w:cs="Times New Roman"/>
          <w:bCs/>
          <w:sz w:val="24"/>
          <w:szCs w:val="24"/>
        </w:rPr>
        <w:t xml:space="preserve"> shift from analytical processes towards automatic intuitive response </w:t>
      </w:r>
      <w:r w:rsidRPr="001279C2">
        <w:rPr>
          <w:rFonts w:ascii="Times New Roman" w:hAnsi="Times New Roman" w:cs="Times New Roman"/>
          <w:color w:val="131413"/>
          <w:sz w:val="24"/>
          <w:szCs w:val="24"/>
        </w:rPr>
        <w:t xml:space="preserve">(Benner, 2004; </w:t>
      </w:r>
      <w:proofErr w:type="spellStart"/>
      <w:r w:rsidRPr="001279C2">
        <w:rPr>
          <w:rFonts w:ascii="Times New Roman" w:hAnsi="Times New Roman" w:cs="Times New Roman"/>
          <w:color w:val="131413"/>
          <w:sz w:val="24"/>
          <w:szCs w:val="24"/>
        </w:rPr>
        <w:t>Lipshitz</w:t>
      </w:r>
      <w:proofErr w:type="spellEnd"/>
      <w:r w:rsidRPr="001279C2">
        <w:rPr>
          <w:rFonts w:ascii="Times New Roman" w:hAnsi="Times New Roman" w:cs="Times New Roman"/>
          <w:color w:val="131413"/>
          <w:sz w:val="24"/>
          <w:szCs w:val="24"/>
        </w:rPr>
        <w:t xml:space="preserve"> et al., 2001)</w:t>
      </w:r>
      <w:r w:rsidRPr="001279C2">
        <w:rPr>
          <w:rFonts w:ascii="Times New Roman" w:hAnsi="Times New Roman" w:cs="Times New Roman"/>
          <w:bCs/>
          <w:sz w:val="24"/>
          <w:szCs w:val="24"/>
        </w:rPr>
        <w:t xml:space="preserve">. The current results support the gradual development of reliance on intuitive processes: </w:t>
      </w:r>
      <w:r w:rsidRPr="001279C2">
        <w:rPr>
          <w:rFonts w:ascii="Times New Roman" w:hAnsi="Times New Roman" w:cs="Times New Roman"/>
          <w:color w:val="131413"/>
          <w:sz w:val="24"/>
          <w:szCs w:val="24"/>
        </w:rPr>
        <w:t>expert S</w:t>
      </w:r>
      <w:r w:rsidRPr="001279C2">
        <w:rPr>
          <w:rFonts w:ascii="Times New Roman" w:hAnsi="Times New Roman" w:cs="Times New Roman"/>
          <w:sz w:val="24"/>
          <w:szCs w:val="24"/>
        </w:rPr>
        <w:t>FOs reported having a 'feel' for an incident (</w:t>
      </w:r>
      <w:r w:rsidR="00BF2D1B">
        <w:rPr>
          <w:rFonts w:ascii="Times New Roman" w:hAnsi="Times New Roman" w:cs="Times New Roman"/>
          <w:sz w:val="24"/>
          <w:szCs w:val="24"/>
        </w:rPr>
        <w:t>SFO</w:t>
      </w:r>
      <w:r w:rsidRPr="001279C2">
        <w:rPr>
          <w:rFonts w:ascii="Times New Roman" w:hAnsi="Times New Roman" w:cs="Times New Roman"/>
          <w:sz w:val="24"/>
          <w:szCs w:val="24"/>
        </w:rPr>
        <w:t>1)</w:t>
      </w:r>
      <w:r w:rsidR="00022ED8">
        <w:rPr>
          <w:rFonts w:ascii="Times New Roman" w:hAnsi="Times New Roman" w:cs="Times New Roman"/>
          <w:sz w:val="24"/>
          <w:szCs w:val="24"/>
        </w:rPr>
        <w:t>,</w:t>
      </w:r>
      <w:r w:rsidRPr="001279C2">
        <w:rPr>
          <w:rFonts w:ascii="Times New Roman" w:hAnsi="Times New Roman" w:cs="Times New Roman"/>
          <w:sz w:val="24"/>
          <w:szCs w:val="24"/>
        </w:rPr>
        <w:t xml:space="preserve"> whi</w:t>
      </w:r>
      <w:r w:rsidR="00022ED8">
        <w:rPr>
          <w:rFonts w:ascii="Times New Roman" w:hAnsi="Times New Roman" w:cs="Times New Roman"/>
          <w:sz w:val="24"/>
          <w:szCs w:val="24"/>
        </w:rPr>
        <w:t>ch helped them judge priorities</w:t>
      </w:r>
      <w:r w:rsidRPr="001279C2">
        <w:rPr>
          <w:rFonts w:ascii="Times New Roman" w:hAnsi="Times New Roman" w:cs="Times New Roman"/>
          <w:sz w:val="24"/>
          <w:szCs w:val="24"/>
        </w:rPr>
        <w:t xml:space="preserve"> and tactical decisions. In addition, almost all </w:t>
      </w:r>
      <w:r>
        <w:rPr>
          <w:rFonts w:ascii="Times New Roman" w:hAnsi="Times New Roman" w:cs="Times New Roman"/>
          <w:sz w:val="24"/>
          <w:szCs w:val="24"/>
        </w:rPr>
        <w:t xml:space="preserve">expert </w:t>
      </w:r>
      <w:r w:rsidRPr="001279C2">
        <w:rPr>
          <w:rFonts w:ascii="Times New Roman" w:hAnsi="Times New Roman" w:cs="Times New Roman"/>
          <w:sz w:val="24"/>
          <w:szCs w:val="24"/>
        </w:rPr>
        <w:t>SFOs reported relying on an automatic response they referred to as “training mode”</w:t>
      </w:r>
      <w:ins w:id="260" w:author="Laura Boulton" w:date="2015-12-15T14:13:00Z">
        <w:r w:rsidR="00071419">
          <w:rPr>
            <w:rFonts w:ascii="Times New Roman" w:hAnsi="Times New Roman" w:cs="Times New Roman"/>
            <w:sz w:val="24"/>
            <w:szCs w:val="24"/>
          </w:rPr>
          <w:t xml:space="preserve"> which </w:t>
        </w:r>
      </w:ins>
      <w:ins w:id="261" w:author="Laura Boulton" w:date="2015-12-15T14:14:00Z">
        <w:r w:rsidR="00071419">
          <w:rPr>
            <w:rFonts w:ascii="Times New Roman" w:hAnsi="Times New Roman" w:cs="Times New Roman"/>
            <w:sz w:val="24"/>
            <w:szCs w:val="24"/>
          </w:rPr>
          <w:t xml:space="preserve">echoes </w:t>
        </w:r>
      </w:ins>
      <w:ins w:id="262" w:author="Laura Boulton" w:date="2015-12-15T14:18:00Z">
        <w:r w:rsidR="00071419">
          <w:rPr>
            <w:rFonts w:ascii="Times New Roman" w:hAnsi="Times New Roman" w:cs="Times New Roman"/>
            <w:sz w:val="24"/>
            <w:szCs w:val="24"/>
          </w:rPr>
          <w:t xml:space="preserve">a simple match process using the RPD model (Klein, </w:t>
        </w:r>
      </w:ins>
      <w:ins w:id="263" w:author="Laura Boulton" w:date="2015-12-15T14:19:00Z">
        <w:r w:rsidR="00071419">
          <w:rPr>
            <w:rFonts w:ascii="Times New Roman" w:hAnsi="Times New Roman" w:cs="Times New Roman"/>
            <w:sz w:val="24"/>
            <w:szCs w:val="24"/>
          </w:rPr>
          <w:t>2008)</w:t>
        </w:r>
      </w:ins>
      <w:r w:rsidRPr="001279C2">
        <w:rPr>
          <w:rFonts w:ascii="Times New Roman" w:hAnsi="Times New Roman" w:cs="Times New Roman"/>
          <w:sz w:val="24"/>
          <w:szCs w:val="24"/>
        </w:rPr>
        <w:t>. H</w:t>
      </w:r>
      <w:r w:rsidRPr="001279C2">
        <w:rPr>
          <w:rFonts w:ascii="Times New Roman" w:hAnsi="Times New Roman" w:cs="Times New Roman"/>
          <w:bCs/>
          <w:sz w:val="24"/>
          <w:szCs w:val="24"/>
        </w:rPr>
        <w:t>owever</w:t>
      </w:r>
      <w:ins w:id="264" w:author="Laura Boulton" w:date="2016-01-18T16:44:00Z">
        <w:r w:rsidR="0048018C">
          <w:rPr>
            <w:rFonts w:ascii="Times New Roman" w:hAnsi="Times New Roman" w:cs="Times New Roman"/>
            <w:bCs/>
            <w:sz w:val="24"/>
            <w:szCs w:val="24"/>
          </w:rPr>
          <w:t>,</w:t>
        </w:r>
      </w:ins>
      <w:r w:rsidRPr="001279C2">
        <w:rPr>
          <w:rFonts w:ascii="Times New Roman" w:hAnsi="Times New Roman" w:cs="Times New Roman"/>
          <w:bCs/>
          <w:sz w:val="24"/>
          <w:szCs w:val="24"/>
        </w:rPr>
        <w:t xml:space="preserve"> the data shows that under some circumstances (low levels of time critical threat i.e.</w:t>
      </w:r>
      <w:ins w:id="265" w:author="Laura Boulton" w:date="2015-12-10T15:00:00Z">
        <w:r w:rsidR="0015579B">
          <w:rPr>
            <w:rFonts w:ascii="Times New Roman" w:hAnsi="Times New Roman" w:cs="Times New Roman"/>
            <w:bCs/>
            <w:sz w:val="24"/>
            <w:szCs w:val="24"/>
          </w:rPr>
          <w:t>,</w:t>
        </w:r>
      </w:ins>
      <w:r w:rsidRPr="001279C2">
        <w:rPr>
          <w:rFonts w:ascii="Times New Roman" w:hAnsi="Times New Roman" w:cs="Times New Roman"/>
          <w:bCs/>
          <w:sz w:val="24"/>
          <w:szCs w:val="24"/>
        </w:rPr>
        <w:t xml:space="preserve"> pre-arrival and post incident procedures), experts continue to utilise analytical planned processing such as compartmentalisation, i.e.</w:t>
      </w:r>
      <w:ins w:id="266" w:author="Laura Boulton" w:date="2015-12-10T15:00:00Z">
        <w:r w:rsidR="0015579B">
          <w:rPr>
            <w:rFonts w:ascii="Times New Roman" w:hAnsi="Times New Roman" w:cs="Times New Roman"/>
            <w:bCs/>
            <w:sz w:val="24"/>
            <w:szCs w:val="24"/>
          </w:rPr>
          <w:t>,</w:t>
        </w:r>
      </w:ins>
      <w:r w:rsidRPr="001279C2">
        <w:rPr>
          <w:rFonts w:ascii="Times New Roman" w:hAnsi="Times New Roman" w:cs="Times New Roman"/>
          <w:bCs/>
          <w:sz w:val="24"/>
          <w:szCs w:val="24"/>
        </w:rPr>
        <w:t xml:space="preserve"> “you’</w:t>
      </w:r>
      <w:r w:rsidR="00BF2D1B">
        <w:rPr>
          <w:rFonts w:ascii="Times New Roman" w:hAnsi="Times New Roman" w:cs="Times New Roman"/>
          <w:bCs/>
          <w:sz w:val="24"/>
          <w:szCs w:val="24"/>
        </w:rPr>
        <w:t>re kind of ticking the boxes” (SFO</w:t>
      </w:r>
      <w:r w:rsidRPr="001279C2">
        <w:rPr>
          <w:rFonts w:ascii="Times New Roman" w:hAnsi="Times New Roman" w:cs="Times New Roman"/>
          <w:bCs/>
          <w:sz w:val="24"/>
          <w:szCs w:val="24"/>
        </w:rPr>
        <w:t xml:space="preserve">11), and </w:t>
      </w:r>
      <w:r w:rsidR="00616ADC">
        <w:rPr>
          <w:rFonts w:ascii="Times New Roman" w:hAnsi="Times New Roman" w:cs="Times New Roman"/>
          <w:bCs/>
          <w:sz w:val="24"/>
          <w:szCs w:val="24"/>
        </w:rPr>
        <w:t>mental</w:t>
      </w:r>
      <w:r w:rsidRPr="001279C2">
        <w:rPr>
          <w:rFonts w:ascii="Times New Roman" w:hAnsi="Times New Roman" w:cs="Times New Roman"/>
          <w:bCs/>
          <w:sz w:val="24"/>
          <w:szCs w:val="24"/>
        </w:rPr>
        <w:t xml:space="preserve"> </w:t>
      </w:r>
      <w:r w:rsidRPr="001279C2">
        <w:rPr>
          <w:rFonts w:ascii="Times New Roman" w:hAnsi="Times New Roman" w:cs="Times New Roman"/>
          <w:bCs/>
          <w:sz w:val="24"/>
          <w:szCs w:val="24"/>
        </w:rPr>
        <w:lastRenderedPageBreak/>
        <w:t>modelling, i.e.</w:t>
      </w:r>
      <w:ins w:id="267" w:author="Laura Boulton" w:date="2015-12-10T15:00:00Z">
        <w:r w:rsidR="0015579B">
          <w:rPr>
            <w:rFonts w:ascii="Times New Roman" w:hAnsi="Times New Roman" w:cs="Times New Roman"/>
            <w:bCs/>
            <w:sz w:val="24"/>
            <w:szCs w:val="24"/>
          </w:rPr>
          <w:t>,</w:t>
        </w:r>
      </w:ins>
      <w:r w:rsidRPr="001279C2">
        <w:rPr>
          <w:rFonts w:ascii="Times New Roman" w:hAnsi="Times New Roman" w:cs="Times New Roman"/>
          <w:bCs/>
          <w:sz w:val="24"/>
          <w:szCs w:val="24"/>
        </w:rPr>
        <w:t xml:space="preserve"> “</w:t>
      </w:r>
      <w:r w:rsidRPr="001279C2">
        <w:rPr>
          <w:rFonts w:ascii="Times New Roman" w:hAnsi="Times New Roman" w:cs="Times New Roman"/>
          <w:sz w:val="24"/>
          <w:szCs w:val="24"/>
        </w:rPr>
        <w:t>I always try and p</w:t>
      </w:r>
      <w:r w:rsidR="00BF2D1B">
        <w:rPr>
          <w:rFonts w:ascii="Times New Roman" w:hAnsi="Times New Roman" w:cs="Times New Roman"/>
          <w:sz w:val="24"/>
          <w:szCs w:val="24"/>
        </w:rPr>
        <w:t>re-empt the ‘what if’ factor” (SFO4</w:t>
      </w:r>
      <w:r w:rsidRPr="001279C2">
        <w:rPr>
          <w:rFonts w:ascii="Times New Roman" w:hAnsi="Times New Roman" w:cs="Times New Roman"/>
          <w:sz w:val="24"/>
          <w:szCs w:val="24"/>
        </w:rPr>
        <w:t>)</w:t>
      </w:r>
      <w:r w:rsidRPr="001279C2">
        <w:rPr>
          <w:rFonts w:ascii="Times New Roman" w:hAnsi="Times New Roman" w:cs="Times New Roman"/>
          <w:bCs/>
          <w:sz w:val="24"/>
          <w:szCs w:val="24"/>
        </w:rPr>
        <w:t xml:space="preserve">. Therefore, the current data would suggest that expertise in the context of </w:t>
      </w:r>
      <w:r w:rsidR="00022ED8">
        <w:rPr>
          <w:rFonts w:ascii="Times New Roman" w:hAnsi="Times New Roman" w:cs="Times New Roman"/>
          <w:bCs/>
          <w:sz w:val="24"/>
          <w:szCs w:val="24"/>
        </w:rPr>
        <w:t xml:space="preserve">tactical </w:t>
      </w:r>
      <w:r w:rsidRPr="001279C2">
        <w:rPr>
          <w:rFonts w:ascii="Times New Roman" w:hAnsi="Times New Roman" w:cs="Times New Roman"/>
          <w:bCs/>
          <w:sz w:val="24"/>
          <w:szCs w:val="24"/>
        </w:rPr>
        <w:t xml:space="preserve">decision making </w:t>
      </w:r>
      <w:r w:rsidR="00022ED8">
        <w:rPr>
          <w:rFonts w:ascii="Times New Roman" w:hAnsi="Times New Roman" w:cs="Times New Roman"/>
          <w:bCs/>
          <w:sz w:val="24"/>
          <w:szCs w:val="24"/>
        </w:rPr>
        <w:t xml:space="preserve">during an </w:t>
      </w:r>
      <w:r w:rsidR="00022ED8" w:rsidRPr="001279C2">
        <w:rPr>
          <w:rFonts w:ascii="Times New Roman" w:hAnsi="Times New Roman" w:cs="Times New Roman"/>
          <w:bCs/>
          <w:sz w:val="24"/>
          <w:szCs w:val="24"/>
        </w:rPr>
        <w:t xml:space="preserve">armed confrontation </w:t>
      </w:r>
      <w:r w:rsidRPr="001279C2">
        <w:rPr>
          <w:rFonts w:ascii="Times New Roman" w:hAnsi="Times New Roman" w:cs="Times New Roman"/>
          <w:bCs/>
          <w:sz w:val="24"/>
          <w:szCs w:val="24"/>
        </w:rPr>
        <w:t>is not defined by either intuitive or analytical processing</w:t>
      </w:r>
      <w:ins w:id="268" w:author="Laura Boulton" w:date="2016-01-18T16:46:00Z">
        <w:r w:rsidR="0048018C">
          <w:rPr>
            <w:rFonts w:ascii="Times New Roman" w:hAnsi="Times New Roman" w:cs="Times New Roman"/>
            <w:bCs/>
            <w:sz w:val="24"/>
            <w:szCs w:val="24"/>
          </w:rPr>
          <w:t xml:space="preserve"> alone</w:t>
        </w:r>
      </w:ins>
      <w:r w:rsidRPr="001279C2">
        <w:rPr>
          <w:rFonts w:ascii="Times New Roman" w:hAnsi="Times New Roman" w:cs="Times New Roman"/>
          <w:bCs/>
          <w:sz w:val="24"/>
          <w:szCs w:val="24"/>
        </w:rPr>
        <w:t>, but rather is exemplified as the flexibility to adapt their responses quickly and confidently to situational changes under increased demand. Consequently, this study provides support for</w:t>
      </w:r>
      <w:ins w:id="269" w:author="Laura Boulton" w:date="2016-01-18T16:36:00Z">
        <w:r w:rsidR="0000589C">
          <w:rPr>
            <w:rFonts w:ascii="Times New Roman" w:hAnsi="Times New Roman" w:cs="Times New Roman"/>
            <w:bCs/>
            <w:sz w:val="24"/>
            <w:szCs w:val="24"/>
          </w:rPr>
          <w:t xml:space="preserve"> the RPD model (Klein, 1997; 2008),</w:t>
        </w:r>
      </w:ins>
      <w:r w:rsidR="009E1E36">
        <w:rPr>
          <w:rFonts w:ascii="Times New Roman" w:hAnsi="Times New Roman" w:cs="Times New Roman"/>
          <w:bCs/>
          <w:sz w:val="24"/>
          <w:szCs w:val="24"/>
        </w:rPr>
        <w:t xml:space="preserve"> theories of adaptive expertise</w:t>
      </w:r>
      <w:r w:rsidR="00BA176A">
        <w:rPr>
          <w:rFonts w:ascii="Times New Roman" w:hAnsi="Times New Roman" w:cs="Times New Roman"/>
          <w:bCs/>
          <w:sz w:val="24"/>
          <w:szCs w:val="24"/>
        </w:rPr>
        <w:t xml:space="preserve"> (</w:t>
      </w:r>
      <w:r w:rsidR="00BA176A" w:rsidRPr="0013520F">
        <w:rPr>
          <w:rFonts w:ascii="Times New Roman" w:eastAsiaTheme="minorHAnsi" w:hAnsi="Times New Roman" w:cs="Times New Roman"/>
          <w:sz w:val="24"/>
          <w:szCs w:val="24"/>
        </w:rPr>
        <w:t>Mercier &amp; Higgins, 2013;</w:t>
      </w:r>
      <w:r w:rsidR="00BA176A" w:rsidRPr="0013520F">
        <w:rPr>
          <w:rFonts w:ascii="Times New Roman" w:hAnsi="Times New Roman" w:cs="Times New Roman"/>
          <w:color w:val="000000"/>
          <w:sz w:val="24"/>
          <w:szCs w:val="24"/>
        </w:rPr>
        <w:t xml:space="preserve"> </w:t>
      </w:r>
      <w:proofErr w:type="spellStart"/>
      <w:r w:rsidR="00BA176A" w:rsidRPr="0013520F">
        <w:rPr>
          <w:rFonts w:ascii="Times New Roman" w:hAnsi="Times New Roman" w:cs="Times New Roman"/>
          <w:sz w:val="24"/>
          <w:szCs w:val="24"/>
        </w:rPr>
        <w:t>Verschaffel</w:t>
      </w:r>
      <w:proofErr w:type="spellEnd"/>
      <w:r w:rsidR="00BA176A" w:rsidRPr="0013520F">
        <w:rPr>
          <w:rFonts w:ascii="Times New Roman" w:hAnsi="Times New Roman" w:cs="Times New Roman"/>
          <w:sz w:val="24"/>
          <w:szCs w:val="24"/>
        </w:rPr>
        <w:t xml:space="preserve"> et al., 2009</w:t>
      </w:r>
      <w:r w:rsidR="00BA176A">
        <w:rPr>
          <w:rFonts w:ascii="Times New Roman" w:hAnsi="Times New Roman" w:cs="Times New Roman"/>
          <w:sz w:val="24"/>
          <w:szCs w:val="24"/>
        </w:rPr>
        <w:t xml:space="preserve">; </w:t>
      </w:r>
      <w:r w:rsidR="00BA176A">
        <w:rPr>
          <w:rFonts w:ascii="Times New Roman" w:hAnsi="Times New Roman" w:cs="Times New Roman"/>
          <w:color w:val="000000"/>
          <w:sz w:val="24"/>
          <w:szCs w:val="24"/>
        </w:rPr>
        <w:t>Wiltshire et al., 2014)</w:t>
      </w:r>
      <w:r w:rsidR="009E1E36">
        <w:rPr>
          <w:rFonts w:ascii="Times New Roman" w:hAnsi="Times New Roman" w:cs="Times New Roman"/>
          <w:bCs/>
          <w:sz w:val="24"/>
          <w:szCs w:val="24"/>
        </w:rPr>
        <w:t xml:space="preserve"> and </w:t>
      </w:r>
      <w:r w:rsidRPr="001279C2">
        <w:rPr>
          <w:rFonts w:ascii="Times New Roman" w:hAnsi="Times New Roman" w:cs="Times New Roman"/>
          <w:bCs/>
          <w:sz w:val="24"/>
          <w:szCs w:val="24"/>
        </w:rPr>
        <w:t>Rasmussen’s (1976) decision ladder</w:t>
      </w:r>
      <w:r w:rsidR="00022ED8">
        <w:rPr>
          <w:rFonts w:ascii="Times New Roman" w:hAnsi="Times New Roman" w:cs="Times New Roman"/>
          <w:bCs/>
          <w:sz w:val="24"/>
          <w:szCs w:val="24"/>
        </w:rPr>
        <w:t>,</w:t>
      </w:r>
      <w:r w:rsidRPr="001279C2">
        <w:rPr>
          <w:rFonts w:ascii="Times New Roman" w:hAnsi="Times New Roman" w:cs="Times New Roman"/>
          <w:bCs/>
          <w:sz w:val="24"/>
          <w:szCs w:val="24"/>
        </w:rPr>
        <w:t xml:space="preserve"> which similarly sees flexibility and adaptation as the defining characteristic of expert decision making (Jenkins, 2009; </w:t>
      </w:r>
      <w:proofErr w:type="spellStart"/>
      <w:r w:rsidRPr="001279C2">
        <w:rPr>
          <w:rFonts w:ascii="Times New Roman" w:hAnsi="Times New Roman" w:cs="Times New Roman"/>
          <w:bCs/>
          <w:sz w:val="24"/>
          <w:szCs w:val="24"/>
        </w:rPr>
        <w:t>Naikar</w:t>
      </w:r>
      <w:proofErr w:type="spellEnd"/>
      <w:r w:rsidRPr="001279C2">
        <w:rPr>
          <w:rFonts w:ascii="Times New Roman" w:hAnsi="Times New Roman" w:cs="Times New Roman"/>
          <w:bCs/>
          <w:sz w:val="24"/>
          <w:szCs w:val="24"/>
        </w:rPr>
        <w:t xml:space="preserve">, 2010).  </w:t>
      </w:r>
    </w:p>
    <w:p w14:paraId="4A34A87C" w14:textId="77777777" w:rsidR="007F563F" w:rsidRDefault="007F563F" w:rsidP="004A55BE">
      <w:pPr>
        <w:spacing w:line="480" w:lineRule="auto"/>
        <w:ind w:firstLine="720"/>
        <w:contextualSpacing/>
        <w:jc w:val="both"/>
        <w:rPr>
          <w:rFonts w:ascii="Times New Roman" w:hAnsi="Times New Roman" w:cs="Times New Roman"/>
          <w:b/>
          <w:bCs/>
          <w:sz w:val="24"/>
          <w:szCs w:val="24"/>
        </w:rPr>
      </w:pPr>
    </w:p>
    <w:p w14:paraId="61306A5F" w14:textId="77777777" w:rsidR="007F563F" w:rsidRPr="001279C2" w:rsidRDefault="007F563F" w:rsidP="004A55BE">
      <w:pPr>
        <w:spacing w:line="480" w:lineRule="auto"/>
        <w:contextualSpacing/>
        <w:jc w:val="both"/>
        <w:rPr>
          <w:rFonts w:ascii="Times New Roman" w:hAnsi="Times New Roman" w:cs="Times New Roman"/>
          <w:b/>
          <w:bCs/>
          <w:sz w:val="24"/>
          <w:szCs w:val="24"/>
        </w:rPr>
      </w:pPr>
      <w:r w:rsidRPr="001279C2">
        <w:rPr>
          <w:rFonts w:ascii="Times New Roman" w:hAnsi="Times New Roman" w:cs="Times New Roman"/>
          <w:b/>
          <w:bCs/>
          <w:sz w:val="24"/>
          <w:szCs w:val="24"/>
        </w:rPr>
        <w:t>Practical implications</w:t>
      </w:r>
    </w:p>
    <w:p w14:paraId="196DA9BD" w14:textId="77777777" w:rsidR="007F563F" w:rsidRPr="001279C2" w:rsidRDefault="007F563F" w:rsidP="004A55BE">
      <w:pPr>
        <w:spacing w:line="480" w:lineRule="auto"/>
        <w:contextualSpacing/>
        <w:jc w:val="both"/>
        <w:rPr>
          <w:rFonts w:ascii="Times New Roman" w:hAnsi="Times New Roman" w:cs="Times New Roman"/>
          <w:i/>
          <w:iCs/>
          <w:sz w:val="24"/>
          <w:szCs w:val="24"/>
        </w:rPr>
      </w:pPr>
      <w:r w:rsidRPr="001279C2">
        <w:rPr>
          <w:rFonts w:ascii="Times New Roman" w:hAnsi="Times New Roman" w:cs="Times New Roman"/>
          <w:i/>
          <w:iCs/>
          <w:sz w:val="24"/>
          <w:szCs w:val="24"/>
        </w:rPr>
        <w:t xml:space="preserve">Applications to Police policy </w:t>
      </w:r>
    </w:p>
    <w:p w14:paraId="1F15685E" w14:textId="56630EF2" w:rsidR="007F563F" w:rsidRPr="001279C2" w:rsidRDefault="007F563F" w:rsidP="004A55BE">
      <w:pPr>
        <w:spacing w:line="480" w:lineRule="auto"/>
        <w:contextualSpacing/>
        <w:jc w:val="both"/>
        <w:rPr>
          <w:rFonts w:ascii="Times New Roman" w:hAnsi="Times New Roman" w:cs="Times New Roman"/>
          <w:sz w:val="24"/>
          <w:szCs w:val="24"/>
        </w:rPr>
      </w:pPr>
      <w:r w:rsidRPr="001279C2">
        <w:rPr>
          <w:rFonts w:ascii="Times New Roman" w:hAnsi="Times New Roman" w:cs="Times New Roman"/>
          <w:sz w:val="24"/>
          <w:szCs w:val="24"/>
        </w:rPr>
        <w:t xml:space="preserve">The current </w:t>
      </w:r>
      <w:r>
        <w:rPr>
          <w:rFonts w:ascii="Times New Roman" w:hAnsi="Times New Roman" w:cs="Times New Roman"/>
          <w:sz w:val="24"/>
          <w:szCs w:val="24"/>
        </w:rPr>
        <w:t xml:space="preserve">study </w:t>
      </w:r>
      <w:r w:rsidRPr="001279C2">
        <w:rPr>
          <w:rFonts w:ascii="Times New Roman" w:hAnsi="Times New Roman" w:cs="Times New Roman"/>
          <w:sz w:val="24"/>
          <w:szCs w:val="24"/>
        </w:rPr>
        <w:t xml:space="preserve">presents </w:t>
      </w:r>
      <w:r w:rsidR="00022ED8">
        <w:rPr>
          <w:rFonts w:ascii="Times New Roman" w:hAnsi="Times New Roman" w:cs="Times New Roman"/>
          <w:sz w:val="24"/>
          <w:szCs w:val="24"/>
        </w:rPr>
        <w:t>an evidence-based</w:t>
      </w:r>
      <w:r w:rsidRPr="001279C2">
        <w:rPr>
          <w:rFonts w:ascii="Times New Roman" w:hAnsi="Times New Roman" w:cs="Times New Roman"/>
          <w:sz w:val="24"/>
          <w:szCs w:val="24"/>
        </w:rPr>
        <w:t xml:space="preserve"> framework of </w:t>
      </w:r>
      <w:r w:rsidR="00022ED8">
        <w:rPr>
          <w:rFonts w:ascii="Times New Roman" w:hAnsi="Times New Roman" w:cs="Times New Roman"/>
          <w:sz w:val="24"/>
          <w:szCs w:val="24"/>
        </w:rPr>
        <w:t xml:space="preserve">tactical </w:t>
      </w:r>
      <w:r w:rsidRPr="001279C2">
        <w:rPr>
          <w:rFonts w:ascii="Times New Roman" w:hAnsi="Times New Roman" w:cs="Times New Roman"/>
          <w:sz w:val="24"/>
          <w:szCs w:val="24"/>
        </w:rPr>
        <w:t>decision making during armed confrontation</w:t>
      </w:r>
      <w:r w:rsidR="00022ED8">
        <w:rPr>
          <w:rFonts w:ascii="Times New Roman" w:hAnsi="Times New Roman" w:cs="Times New Roman"/>
          <w:sz w:val="24"/>
          <w:szCs w:val="24"/>
        </w:rPr>
        <w:t>s</w:t>
      </w:r>
      <w:r w:rsidRPr="001279C2">
        <w:rPr>
          <w:rFonts w:ascii="Times New Roman" w:hAnsi="Times New Roman" w:cs="Times New Roman"/>
          <w:sz w:val="24"/>
          <w:szCs w:val="24"/>
        </w:rPr>
        <w:t xml:space="preserve"> that accounts for contextual influences on performance. </w:t>
      </w:r>
      <w:r w:rsidR="00022ED8">
        <w:rPr>
          <w:rFonts w:ascii="Times New Roman" w:hAnsi="Times New Roman" w:cs="Times New Roman"/>
          <w:sz w:val="24"/>
          <w:szCs w:val="24"/>
        </w:rPr>
        <w:t>I</w:t>
      </w:r>
      <w:r w:rsidRPr="001279C2">
        <w:rPr>
          <w:rFonts w:ascii="Times New Roman" w:hAnsi="Times New Roman" w:cs="Times New Roman"/>
          <w:sz w:val="24"/>
          <w:szCs w:val="24"/>
        </w:rPr>
        <w:t>ncreased general understanding of the complexities involved in AFO decision making during armed confrontations may similarly improve public trust in the accountability of Police decision making</w:t>
      </w:r>
      <w:r w:rsidR="00022ED8">
        <w:rPr>
          <w:rFonts w:ascii="Times New Roman" w:hAnsi="Times New Roman" w:cs="Times New Roman"/>
          <w:sz w:val="24"/>
          <w:szCs w:val="24"/>
        </w:rPr>
        <w:t xml:space="preserve"> around the use of firearms</w:t>
      </w:r>
      <w:r w:rsidRPr="001279C2">
        <w:rPr>
          <w:rFonts w:ascii="Times New Roman" w:hAnsi="Times New Roman" w:cs="Times New Roman"/>
          <w:sz w:val="24"/>
          <w:szCs w:val="24"/>
        </w:rPr>
        <w:t xml:space="preserve">. While it is </w:t>
      </w:r>
      <w:r w:rsidR="00022ED8">
        <w:rPr>
          <w:rFonts w:ascii="Times New Roman" w:hAnsi="Times New Roman" w:cs="Times New Roman"/>
          <w:sz w:val="24"/>
          <w:szCs w:val="24"/>
        </w:rPr>
        <w:t xml:space="preserve">currently </w:t>
      </w:r>
      <w:r w:rsidRPr="001279C2">
        <w:rPr>
          <w:rFonts w:ascii="Times New Roman" w:hAnsi="Times New Roman" w:cs="Times New Roman"/>
          <w:sz w:val="24"/>
          <w:szCs w:val="24"/>
        </w:rPr>
        <w:t>unclear whether the attentional capacities of AFOs can be improved, an awareness of the limitations of attentional processes in high demand situations is crucial, both for the AFOs themselves and for those investigating their responses (Kavanagh, 2006).</w:t>
      </w:r>
      <w:r w:rsidR="00022ED8" w:rsidRPr="00022ED8">
        <w:rPr>
          <w:rFonts w:ascii="Times New Roman" w:hAnsi="Times New Roman" w:cs="Times New Roman"/>
          <w:sz w:val="24"/>
          <w:szCs w:val="24"/>
        </w:rPr>
        <w:t xml:space="preserve"> </w:t>
      </w:r>
      <w:del w:id="270" w:author="Laura Boulton" w:date="2016-01-18T13:26:00Z">
        <w:r w:rsidR="00022ED8" w:rsidRPr="001279C2" w:rsidDel="00101ED6">
          <w:rPr>
            <w:rFonts w:ascii="Times New Roman" w:hAnsi="Times New Roman" w:cs="Times New Roman"/>
            <w:sz w:val="24"/>
            <w:szCs w:val="24"/>
          </w:rPr>
          <w:delText xml:space="preserve">As </w:delText>
        </w:r>
        <w:r w:rsidR="00022ED8" w:rsidDel="00101ED6">
          <w:rPr>
            <w:rFonts w:ascii="Times New Roman" w:hAnsi="Times New Roman" w:cs="Times New Roman"/>
            <w:sz w:val="24"/>
            <w:szCs w:val="24"/>
          </w:rPr>
          <w:delText xml:space="preserve">these </w:delText>
        </w:r>
        <w:r w:rsidR="00022ED8" w:rsidRPr="001279C2" w:rsidDel="00101ED6">
          <w:rPr>
            <w:rFonts w:ascii="Times New Roman" w:hAnsi="Times New Roman" w:cs="Times New Roman"/>
            <w:sz w:val="24"/>
            <w:szCs w:val="24"/>
          </w:rPr>
          <w:delText>results highlight confidence to be a major disparity between expert and novice AFO decisional performance, increasing confidence could serve to improve adaptive decision making during armed confrontations.</w:delText>
        </w:r>
      </w:del>
    </w:p>
    <w:p w14:paraId="3BAE3466" w14:textId="77777777" w:rsidR="007F563F" w:rsidRPr="001279C2" w:rsidRDefault="007F563F" w:rsidP="004A55BE">
      <w:pPr>
        <w:spacing w:line="480" w:lineRule="auto"/>
        <w:contextualSpacing/>
        <w:jc w:val="both"/>
        <w:rPr>
          <w:rFonts w:ascii="Times New Roman" w:hAnsi="Times New Roman" w:cs="Times New Roman"/>
          <w:i/>
          <w:iCs/>
          <w:sz w:val="24"/>
          <w:szCs w:val="24"/>
        </w:rPr>
      </w:pPr>
      <w:r w:rsidRPr="001279C2">
        <w:rPr>
          <w:rFonts w:ascii="Times New Roman" w:hAnsi="Times New Roman" w:cs="Times New Roman"/>
          <w:i/>
          <w:iCs/>
          <w:sz w:val="24"/>
          <w:szCs w:val="24"/>
        </w:rPr>
        <w:t>Police training</w:t>
      </w:r>
    </w:p>
    <w:p w14:paraId="26207547" w14:textId="2CE2941F" w:rsidR="00106A26" w:rsidRDefault="007F563F" w:rsidP="004A55BE">
      <w:pPr>
        <w:spacing w:line="480" w:lineRule="auto"/>
        <w:contextualSpacing/>
        <w:jc w:val="both"/>
        <w:rPr>
          <w:rFonts w:ascii="Times New Roman" w:hAnsi="Times New Roman" w:cs="Times New Roman"/>
          <w:color w:val="000000"/>
          <w:sz w:val="24"/>
          <w:szCs w:val="24"/>
        </w:rPr>
      </w:pPr>
      <w:r w:rsidRPr="001279C2">
        <w:rPr>
          <w:rFonts w:ascii="Times New Roman" w:hAnsi="Times New Roman" w:cs="Times New Roman"/>
          <w:sz w:val="24"/>
          <w:szCs w:val="24"/>
        </w:rPr>
        <w:t xml:space="preserve">The comparative results of both CTAs highlight </w:t>
      </w:r>
      <w:r w:rsidRPr="000A1ED1">
        <w:rPr>
          <w:rFonts w:ascii="Times New Roman" w:hAnsi="Times New Roman" w:cs="Times New Roman"/>
          <w:sz w:val="24"/>
          <w:szCs w:val="24"/>
        </w:rPr>
        <w:t xml:space="preserve">adaptive </w:t>
      </w:r>
      <w:r w:rsidR="00A46DBD" w:rsidRPr="000A1ED1">
        <w:rPr>
          <w:rFonts w:ascii="Times New Roman" w:hAnsi="Times New Roman" w:cs="Times New Roman"/>
          <w:sz w:val="24"/>
          <w:szCs w:val="24"/>
        </w:rPr>
        <w:t>flexibility</w:t>
      </w:r>
      <w:r w:rsidRPr="001279C2">
        <w:rPr>
          <w:rFonts w:ascii="Times New Roman" w:hAnsi="Times New Roman" w:cs="Times New Roman"/>
          <w:sz w:val="24"/>
          <w:szCs w:val="24"/>
        </w:rPr>
        <w:t xml:space="preserve"> to be associated with firearms expertise and </w:t>
      </w:r>
      <w:r w:rsidR="00A46DBD">
        <w:rPr>
          <w:rFonts w:ascii="Times New Roman" w:hAnsi="Times New Roman" w:cs="Times New Roman"/>
          <w:sz w:val="24"/>
          <w:szCs w:val="24"/>
        </w:rPr>
        <w:t>therefore, it is suggested that Police firearms t</w:t>
      </w:r>
      <w:r w:rsidR="00A46DBD" w:rsidRPr="001279C2">
        <w:rPr>
          <w:rFonts w:ascii="Times New Roman" w:hAnsi="Times New Roman" w:cs="Times New Roman"/>
          <w:sz w:val="24"/>
          <w:szCs w:val="24"/>
        </w:rPr>
        <w:t>raining could enforce adaptive expertise more strongly to enhance AFO flexibility to changing task demands under high stress conditions</w:t>
      </w:r>
      <w:r w:rsidR="00A46DBD">
        <w:rPr>
          <w:rFonts w:ascii="Times New Roman" w:hAnsi="Times New Roman" w:cs="Times New Roman"/>
          <w:sz w:val="24"/>
          <w:szCs w:val="24"/>
        </w:rPr>
        <w:t>.</w:t>
      </w:r>
      <w:r w:rsidR="00022ED8">
        <w:rPr>
          <w:rFonts w:ascii="Times New Roman" w:hAnsi="Times New Roman" w:cs="Times New Roman"/>
          <w:sz w:val="24"/>
          <w:szCs w:val="24"/>
        </w:rPr>
        <w:t xml:space="preserve"> </w:t>
      </w:r>
      <w:r w:rsidR="0079348E">
        <w:rPr>
          <w:rFonts w:ascii="Times New Roman" w:hAnsi="Times New Roman" w:cs="Times New Roman"/>
          <w:color w:val="000000"/>
          <w:sz w:val="24"/>
          <w:szCs w:val="24"/>
        </w:rPr>
        <w:t xml:space="preserve">Cognitive Transformation Theory claims the development of adaptive </w:t>
      </w:r>
      <w:r w:rsidR="0079348E">
        <w:rPr>
          <w:rFonts w:ascii="Times New Roman" w:hAnsi="Times New Roman" w:cs="Times New Roman"/>
          <w:color w:val="000000"/>
          <w:sz w:val="24"/>
          <w:szCs w:val="24"/>
        </w:rPr>
        <w:lastRenderedPageBreak/>
        <w:t xml:space="preserve">expertise is dependent on pattern recognition, perceptual discrimination, understanding of the interconnections between knowledge, and the ability to modify knowledge to the specifics of situation and/or domain (Klein &amp; Baxter, </w:t>
      </w:r>
      <w:r w:rsidR="00BA176A">
        <w:rPr>
          <w:rFonts w:ascii="Times New Roman" w:hAnsi="Times New Roman" w:cs="Times New Roman"/>
          <w:color w:val="000000"/>
          <w:sz w:val="24"/>
          <w:szCs w:val="24"/>
        </w:rPr>
        <w:t>2009</w:t>
      </w:r>
      <w:r w:rsidR="0079348E">
        <w:rPr>
          <w:rFonts w:ascii="Times New Roman" w:hAnsi="Times New Roman" w:cs="Times New Roman"/>
          <w:color w:val="000000"/>
          <w:sz w:val="24"/>
          <w:szCs w:val="24"/>
        </w:rPr>
        <w:t xml:space="preserve">; Wiltshire et al., 2014). Therefore, </w:t>
      </w:r>
      <w:r w:rsidR="0071669C">
        <w:rPr>
          <w:rFonts w:ascii="Times New Roman" w:hAnsi="Times New Roman" w:cs="Times New Roman"/>
          <w:color w:val="000000"/>
          <w:sz w:val="24"/>
          <w:szCs w:val="24"/>
        </w:rPr>
        <w:t xml:space="preserve">in order to promote adaptive expertise, it is recommended </w:t>
      </w:r>
      <w:r w:rsidR="00D37D87">
        <w:rPr>
          <w:rFonts w:ascii="Times New Roman" w:hAnsi="Times New Roman" w:cs="Times New Roman"/>
          <w:color w:val="000000"/>
          <w:sz w:val="24"/>
          <w:szCs w:val="24"/>
        </w:rPr>
        <w:t xml:space="preserve">that </w:t>
      </w:r>
      <w:r w:rsidR="0079348E">
        <w:rPr>
          <w:rFonts w:ascii="Times New Roman" w:hAnsi="Times New Roman" w:cs="Times New Roman"/>
          <w:color w:val="000000"/>
          <w:sz w:val="24"/>
          <w:szCs w:val="24"/>
        </w:rPr>
        <w:t>the development of mental models</w:t>
      </w:r>
      <w:r w:rsidR="00D37D87">
        <w:rPr>
          <w:rFonts w:ascii="Times New Roman" w:hAnsi="Times New Roman" w:cs="Times New Roman"/>
          <w:color w:val="000000"/>
          <w:sz w:val="24"/>
          <w:szCs w:val="24"/>
        </w:rPr>
        <w:t xml:space="preserve"> </w:t>
      </w:r>
      <w:r w:rsidR="00D37D87" w:rsidRPr="00320AAC">
        <w:rPr>
          <w:rFonts w:ascii="Times New Roman" w:hAnsi="Times New Roman" w:cs="Times New Roman"/>
          <w:color w:val="000000"/>
          <w:sz w:val="24"/>
          <w:szCs w:val="24"/>
        </w:rPr>
        <w:t>(</w:t>
      </w:r>
      <w:proofErr w:type="spellStart"/>
      <w:r w:rsidR="00D37D87" w:rsidRPr="00320AAC">
        <w:rPr>
          <w:rFonts w:ascii="Times New Roman" w:hAnsi="Times New Roman" w:cs="Times New Roman"/>
          <w:sz w:val="24"/>
          <w:szCs w:val="24"/>
        </w:rPr>
        <w:t>Gutzwiller</w:t>
      </w:r>
      <w:proofErr w:type="spellEnd"/>
      <w:r w:rsidR="00D37D87" w:rsidRPr="00320AAC">
        <w:rPr>
          <w:rFonts w:ascii="Times New Roman" w:hAnsi="Times New Roman" w:cs="Times New Roman"/>
          <w:sz w:val="24"/>
          <w:szCs w:val="24"/>
        </w:rPr>
        <w:t xml:space="preserve"> &amp; Clegg, 2013; </w:t>
      </w:r>
      <w:r w:rsidR="00D37D87" w:rsidRPr="00320AAC">
        <w:rPr>
          <w:rFonts w:ascii="Times New Roman" w:hAnsi="Times New Roman" w:cs="Times New Roman"/>
          <w:color w:val="000000"/>
          <w:sz w:val="24"/>
          <w:szCs w:val="24"/>
        </w:rPr>
        <w:t xml:space="preserve">Klein &amp; </w:t>
      </w:r>
      <w:proofErr w:type="spellStart"/>
      <w:r w:rsidR="00D37D87" w:rsidRPr="00320AAC">
        <w:rPr>
          <w:rFonts w:ascii="Times New Roman" w:hAnsi="Times New Roman" w:cs="Times New Roman"/>
          <w:color w:val="000000"/>
          <w:sz w:val="24"/>
          <w:szCs w:val="24"/>
        </w:rPr>
        <w:t>Militello</w:t>
      </w:r>
      <w:proofErr w:type="spellEnd"/>
      <w:r w:rsidR="00D37D87" w:rsidRPr="00320AAC">
        <w:rPr>
          <w:rFonts w:ascii="Times New Roman" w:hAnsi="Times New Roman" w:cs="Times New Roman"/>
          <w:color w:val="000000"/>
          <w:sz w:val="24"/>
          <w:szCs w:val="24"/>
        </w:rPr>
        <w:t xml:space="preserve">, 2001; </w:t>
      </w:r>
      <w:proofErr w:type="spellStart"/>
      <w:r w:rsidR="00D37D87" w:rsidRPr="00320AAC">
        <w:rPr>
          <w:rFonts w:ascii="Times New Roman" w:hAnsi="Times New Roman" w:cs="Times New Roman"/>
          <w:color w:val="000000"/>
          <w:sz w:val="24"/>
          <w:szCs w:val="24"/>
        </w:rPr>
        <w:t>Piroll</w:t>
      </w:r>
      <w:r w:rsidR="00D37D87">
        <w:rPr>
          <w:rFonts w:ascii="Times New Roman" w:hAnsi="Times New Roman" w:cs="Times New Roman"/>
          <w:color w:val="000000"/>
          <w:sz w:val="24"/>
          <w:szCs w:val="24"/>
        </w:rPr>
        <w:t>i</w:t>
      </w:r>
      <w:proofErr w:type="spellEnd"/>
      <w:r w:rsidR="00D37D87" w:rsidRPr="00320AAC">
        <w:rPr>
          <w:rFonts w:ascii="Times New Roman" w:hAnsi="Times New Roman" w:cs="Times New Roman"/>
          <w:color w:val="000000"/>
          <w:sz w:val="24"/>
          <w:szCs w:val="24"/>
        </w:rPr>
        <w:t xml:space="preserve"> &amp; Card, 200</w:t>
      </w:r>
      <w:r w:rsidR="00D37D87">
        <w:rPr>
          <w:rFonts w:ascii="Times New Roman" w:hAnsi="Times New Roman" w:cs="Times New Roman"/>
          <w:color w:val="000000"/>
          <w:sz w:val="24"/>
          <w:szCs w:val="24"/>
        </w:rPr>
        <w:t xml:space="preserve">5; </w:t>
      </w:r>
      <w:r w:rsidR="00D37D87" w:rsidRPr="00320AAC">
        <w:rPr>
          <w:rFonts w:ascii="Times New Roman" w:hAnsi="Times New Roman" w:cs="Times New Roman"/>
          <w:color w:val="000000"/>
          <w:sz w:val="24"/>
          <w:szCs w:val="24"/>
        </w:rPr>
        <w:t xml:space="preserve">Ward, Ericsson &amp; Williams, 2012; </w:t>
      </w:r>
      <w:r w:rsidR="00D37D87">
        <w:rPr>
          <w:rFonts w:ascii="Times New Roman" w:hAnsi="Times New Roman" w:cs="Times New Roman"/>
          <w:color w:val="000000"/>
          <w:sz w:val="24"/>
          <w:szCs w:val="24"/>
        </w:rPr>
        <w:t>Ward et al., 2013</w:t>
      </w:r>
      <w:del w:id="271" w:author="Laura Boulton" w:date="2016-01-18T17:41:00Z">
        <w:r w:rsidR="00D37D87" w:rsidDel="005901C5">
          <w:rPr>
            <w:rFonts w:ascii="Times New Roman" w:hAnsi="Times New Roman" w:cs="Times New Roman"/>
            <w:color w:val="000000"/>
            <w:sz w:val="24"/>
            <w:szCs w:val="24"/>
          </w:rPr>
          <w:delText xml:space="preserve">; </w:delText>
        </w:r>
        <w:r w:rsidR="00D37D87" w:rsidRPr="00320AAC" w:rsidDel="005901C5">
          <w:rPr>
            <w:rFonts w:ascii="Times New Roman" w:hAnsi="Times New Roman" w:cs="Times New Roman"/>
            <w:color w:val="000000"/>
            <w:sz w:val="24"/>
            <w:szCs w:val="24"/>
          </w:rPr>
          <w:delText>Williams, 2002</w:delText>
        </w:r>
      </w:del>
      <w:r w:rsidR="00D37D87" w:rsidRPr="00320AAC">
        <w:rPr>
          <w:rFonts w:ascii="Times New Roman" w:hAnsi="Times New Roman" w:cs="Times New Roman"/>
          <w:color w:val="000000"/>
          <w:sz w:val="24"/>
          <w:szCs w:val="24"/>
        </w:rPr>
        <w:t>)</w:t>
      </w:r>
      <w:r w:rsidR="0079348E">
        <w:rPr>
          <w:rFonts w:ascii="Times New Roman" w:hAnsi="Times New Roman" w:cs="Times New Roman"/>
          <w:color w:val="000000"/>
          <w:sz w:val="24"/>
          <w:szCs w:val="24"/>
        </w:rPr>
        <w:t>, sense</w:t>
      </w:r>
      <w:r w:rsidR="00351AEB">
        <w:rPr>
          <w:rFonts w:ascii="Times New Roman" w:hAnsi="Times New Roman" w:cs="Times New Roman"/>
          <w:color w:val="000000"/>
          <w:sz w:val="24"/>
          <w:szCs w:val="24"/>
        </w:rPr>
        <w:t xml:space="preserve"> </w:t>
      </w:r>
      <w:r w:rsidR="0079348E">
        <w:rPr>
          <w:rFonts w:ascii="Times New Roman" w:hAnsi="Times New Roman" w:cs="Times New Roman"/>
          <w:color w:val="000000"/>
          <w:sz w:val="24"/>
          <w:szCs w:val="24"/>
        </w:rPr>
        <w:t xml:space="preserve">making skills to </w:t>
      </w:r>
      <w:r w:rsidR="009C5F69">
        <w:rPr>
          <w:rFonts w:ascii="Times New Roman" w:hAnsi="Times New Roman" w:cs="Times New Roman"/>
          <w:color w:val="000000"/>
          <w:sz w:val="24"/>
          <w:szCs w:val="24"/>
        </w:rPr>
        <w:t>recognise conflict between mental models and current situational cues</w:t>
      </w:r>
      <w:r w:rsidR="00D37D87">
        <w:rPr>
          <w:rFonts w:ascii="Times New Roman" w:hAnsi="Times New Roman" w:cs="Times New Roman"/>
          <w:color w:val="000000"/>
          <w:sz w:val="24"/>
          <w:szCs w:val="24"/>
        </w:rPr>
        <w:t xml:space="preserve"> </w:t>
      </w:r>
      <w:r w:rsidR="00D37D87" w:rsidRPr="001279C2">
        <w:rPr>
          <w:rFonts w:ascii="Times New Roman" w:hAnsi="Times New Roman" w:cs="Times New Roman"/>
          <w:sz w:val="24"/>
          <w:szCs w:val="24"/>
        </w:rPr>
        <w:t xml:space="preserve">(Fiore, Ross &amp; </w:t>
      </w:r>
      <w:proofErr w:type="spellStart"/>
      <w:r w:rsidR="00D37D87" w:rsidRPr="001279C2">
        <w:rPr>
          <w:rFonts w:ascii="Times New Roman" w:hAnsi="Times New Roman" w:cs="Times New Roman"/>
          <w:sz w:val="24"/>
          <w:szCs w:val="24"/>
        </w:rPr>
        <w:t>Jentsch</w:t>
      </w:r>
      <w:proofErr w:type="spellEnd"/>
      <w:r w:rsidR="00D37D87" w:rsidRPr="001279C2">
        <w:rPr>
          <w:rFonts w:ascii="Times New Roman" w:hAnsi="Times New Roman" w:cs="Times New Roman"/>
          <w:sz w:val="24"/>
          <w:szCs w:val="24"/>
        </w:rPr>
        <w:t>, 2012; Morrison, Wiggins, Bond &amp; Tyler, 2013)</w:t>
      </w:r>
      <w:r w:rsidR="009C5F69">
        <w:rPr>
          <w:rFonts w:ascii="Times New Roman" w:hAnsi="Times New Roman" w:cs="Times New Roman"/>
          <w:color w:val="000000"/>
          <w:sz w:val="24"/>
          <w:szCs w:val="24"/>
        </w:rPr>
        <w:t xml:space="preserve">, and the ability </w:t>
      </w:r>
      <w:r w:rsidR="0079348E">
        <w:rPr>
          <w:rFonts w:ascii="Times New Roman" w:hAnsi="Times New Roman" w:cs="Times New Roman"/>
          <w:color w:val="000000"/>
          <w:sz w:val="24"/>
          <w:szCs w:val="24"/>
        </w:rPr>
        <w:t>to revise</w:t>
      </w:r>
      <w:r w:rsidR="009C5F69">
        <w:rPr>
          <w:rFonts w:ascii="Times New Roman" w:hAnsi="Times New Roman" w:cs="Times New Roman"/>
          <w:color w:val="000000"/>
          <w:sz w:val="24"/>
          <w:szCs w:val="24"/>
        </w:rPr>
        <w:t xml:space="preserve"> or reject</w:t>
      </w:r>
      <w:r w:rsidR="0079348E">
        <w:rPr>
          <w:rFonts w:ascii="Times New Roman" w:hAnsi="Times New Roman" w:cs="Times New Roman"/>
          <w:color w:val="000000"/>
          <w:sz w:val="24"/>
          <w:szCs w:val="24"/>
        </w:rPr>
        <w:t xml:space="preserve"> mental models in response to situational assessment</w:t>
      </w:r>
      <w:r w:rsidR="00D37D87">
        <w:rPr>
          <w:rFonts w:ascii="Times New Roman" w:hAnsi="Times New Roman" w:cs="Times New Roman"/>
          <w:color w:val="000000"/>
          <w:sz w:val="24"/>
          <w:szCs w:val="24"/>
        </w:rPr>
        <w:t xml:space="preserve"> is enforced</w:t>
      </w:r>
      <w:r w:rsidR="0079348E">
        <w:rPr>
          <w:rFonts w:ascii="Times New Roman" w:hAnsi="Times New Roman" w:cs="Times New Roman"/>
          <w:color w:val="000000"/>
          <w:sz w:val="24"/>
          <w:szCs w:val="24"/>
        </w:rPr>
        <w:t xml:space="preserve"> (</w:t>
      </w:r>
      <w:r w:rsidR="00D37D87" w:rsidRPr="001279C2">
        <w:rPr>
          <w:rFonts w:ascii="Times New Roman" w:hAnsi="Times New Roman" w:cs="Times New Roman"/>
          <w:sz w:val="24"/>
          <w:szCs w:val="24"/>
        </w:rPr>
        <w:t xml:space="preserve">Ando, Kida, &amp; Oda, 2002; </w:t>
      </w:r>
      <w:r w:rsidR="0079348E">
        <w:rPr>
          <w:rFonts w:ascii="Times New Roman" w:hAnsi="Times New Roman" w:cs="Times New Roman"/>
          <w:color w:val="000000"/>
          <w:sz w:val="24"/>
          <w:szCs w:val="24"/>
        </w:rPr>
        <w:t>W</w:t>
      </w:r>
      <w:del w:id="272" w:author="Laura Boulton" w:date="2016-01-18T17:42:00Z">
        <w:r w:rsidR="0079348E" w:rsidDel="005901C5">
          <w:rPr>
            <w:rFonts w:ascii="Times New Roman" w:hAnsi="Times New Roman" w:cs="Times New Roman"/>
            <w:color w:val="000000"/>
            <w:sz w:val="24"/>
            <w:szCs w:val="24"/>
          </w:rPr>
          <w:delText>h</w:delText>
        </w:r>
      </w:del>
      <w:r w:rsidR="0079348E">
        <w:rPr>
          <w:rFonts w:ascii="Times New Roman" w:hAnsi="Times New Roman" w:cs="Times New Roman"/>
          <w:color w:val="000000"/>
          <w:sz w:val="24"/>
          <w:szCs w:val="24"/>
        </w:rPr>
        <w:t>il</w:t>
      </w:r>
      <w:ins w:id="273" w:author="Laura Boulton" w:date="2016-01-18T17:42:00Z">
        <w:r w:rsidR="005901C5">
          <w:rPr>
            <w:rFonts w:ascii="Times New Roman" w:hAnsi="Times New Roman" w:cs="Times New Roman"/>
            <w:color w:val="000000"/>
            <w:sz w:val="24"/>
            <w:szCs w:val="24"/>
          </w:rPr>
          <w:t>tshire</w:t>
        </w:r>
      </w:ins>
      <w:del w:id="274" w:author="Laura Boulton" w:date="2016-01-18T17:42:00Z">
        <w:r w:rsidR="0079348E" w:rsidDel="005901C5">
          <w:rPr>
            <w:rFonts w:ascii="Times New Roman" w:hAnsi="Times New Roman" w:cs="Times New Roman"/>
            <w:color w:val="000000"/>
            <w:sz w:val="24"/>
            <w:szCs w:val="24"/>
          </w:rPr>
          <w:delText>sthire</w:delText>
        </w:r>
      </w:del>
      <w:r w:rsidR="0079348E">
        <w:rPr>
          <w:rFonts w:ascii="Times New Roman" w:hAnsi="Times New Roman" w:cs="Times New Roman"/>
          <w:color w:val="000000"/>
          <w:sz w:val="24"/>
          <w:szCs w:val="24"/>
        </w:rPr>
        <w:t xml:space="preserve"> et al., 2014</w:t>
      </w:r>
      <w:del w:id="275" w:author="Laura Boulton" w:date="2016-01-18T17:43:00Z">
        <w:r w:rsidR="00D37D87" w:rsidDel="005901C5">
          <w:rPr>
            <w:rFonts w:ascii="Times New Roman" w:hAnsi="Times New Roman" w:cs="Times New Roman"/>
            <w:color w:val="000000"/>
            <w:sz w:val="24"/>
            <w:szCs w:val="24"/>
          </w:rPr>
          <w:delText xml:space="preserve">; </w:delText>
        </w:r>
        <w:r w:rsidR="00D37D87" w:rsidRPr="001279C2" w:rsidDel="005901C5">
          <w:rPr>
            <w:rFonts w:ascii="Times New Roman" w:hAnsi="Times New Roman" w:cs="Times New Roman"/>
            <w:sz w:val="24"/>
            <w:szCs w:val="24"/>
          </w:rPr>
          <w:delText>Williams &amp; Westall, 2003</w:delText>
        </w:r>
      </w:del>
      <w:r w:rsidR="0079348E">
        <w:rPr>
          <w:rFonts w:ascii="Times New Roman" w:hAnsi="Times New Roman" w:cs="Times New Roman"/>
          <w:color w:val="000000"/>
          <w:sz w:val="24"/>
          <w:szCs w:val="24"/>
        </w:rPr>
        <w:t>).</w:t>
      </w:r>
      <w:r w:rsidR="009C5F69">
        <w:rPr>
          <w:rFonts w:ascii="Times New Roman" w:hAnsi="Times New Roman" w:cs="Times New Roman"/>
          <w:color w:val="000000"/>
          <w:sz w:val="24"/>
          <w:szCs w:val="24"/>
        </w:rPr>
        <w:t xml:space="preserve"> </w:t>
      </w:r>
    </w:p>
    <w:p w14:paraId="2629637B" w14:textId="463FE3CF" w:rsidR="00217804" w:rsidRPr="00022ED8" w:rsidRDefault="00B15213" w:rsidP="00106A26">
      <w:pPr>
        <w:spacing w:line="480" w:lineRule="auto"/>
        <w:ind w:firstLine="720"/>
        <w:contextualSpacing/>
        <w:jc w:val="both"/>
        <w:rPr>
          <w:rFonts w:ascii="Times New Roman" w:hAnsi="Times New Roman" w:cs="Times New Roman"/>
          <w:sz w:val="24"/>
          <w:szCs w:val="24"/>
        </w:rPr>
      </w:pPr>
      <w:ins w:id="276" w:author="Laura Boulton" w:date="2016-01-18T15:22:00Z">
        <w:r>
          <w:rPr>
            <w:rFonts w:ascii="Times New Roman" w:hAnsi="Times New Roman" w:cs="Times New Roman"/>
            <w:color w:val="000000"/>
            <w:sz w:val="24"/>
            <w:szCs w:val="24"/>
          </w:rPr>
          <w:t>Speculatively, t</w:t>
        </w:r>
      </w:ins>
      <w:ins w:id="277" w:author="Laura Boulton" w:date="2016-01-18T15:15:00Z">
        <w:r w:rsidR="00217804">
          <w:rPr>
            <w:rFonts w:ascii="Times New Roman" w:hAnsi="Times New Roman" w:cs="Times New Roman"/>
            <w:sz w:val="24"/>
            <w:szCs w:val="24"/>
          </w:rPr>
          <w:t xml:space="preserve">his may be accomplished by systematically exposing AFOs to a variety of scenarios where, through guided practice and feedback, they can develop the </w:t>
        </w:r>
      </w:ins>
      <w:ins w:id="278" w:author="Laura Boulton" w:date="2016-01-18T15:54:00Z">
        <w:r w:rsidR="005A007E">
          <w:rPr>
            <w:rFonts w:ascii="Times New Roman" w:hAnsi="Times New Roman" w:cs="Times New Roman"/>
            <w:sz w:val="24"/>
            <w:szCs w:val="24"/>
          </w:rPr>
          <w:t xml:space="preserve">models of typicality </w:t>
        </w:r>
      </w:ins>
      <w:ins w:id="279" w:author="Laura Boulton" w:date="2016-01-18T15:15:00Z">
        <w:r w:rsidR="00217804">
          <w:rPr>
            <w:rFonts w:ascii="Times New Roman" w:hAnsi="Times New Roman" w:cs="Times New Roman"/>
            <w:sz w:val="24"/>
            <w:szCs w:val="24"/>
          </w:rPr>
          <w:t xml:space="preserve">necessary for rapid and accurate situation assessment and anomaly recognition (Fiore, Ross &amp; </w:t>
        </w:r>
        <w:proofErr w:type="spellStart"/>
        <w:r w:rsidR="00217804">
          <w:rPr>
            <w:rFonts w:ascii="Times New Roman" w:hAnsi="Times New Roman" w:cs="Times New Roman"/>
            <w:sz w:val="24"/>
            <w:szCs w:val="24"/>
          </w:rPr>
          <w:t>Jentsch</w:t>
        </w:r>
        <w:proofErr w:type="spellEnd"/>
        <w:r w:rsidR="00217804">
          <w:rPr>
            <w:rFonts w:ascii="Times New Roman" w:hAnsi="Times New Roman" w:cs="Times New Roman"/>
            <w:sz w:val="24"/>
            <w:szCs w:val="24"/>
          </w:rPr>
          <w:t xml:space="preserve">, 2012). </w:t>
        </w:r>
      </w:ins>
      <w:ins w:id="280" w:author="Laura Boulton" w:date="2016-01-18T15:51:00Z">
        <w:r w:rsidR="005A007E">
          <w:rPr>
            <w:rFonts w:ascii="Times New Roman" w:hAnsi="Times New Roman" w:cs="Times New Roman"/>
            <w:sz w:val="24"/>
            <w:szCs w:val="24"/>
          </w:rPr>
          <w:t xml:space="preserve">Exposure to </w:t>
        </w:r>
      </w:ins>
      <w:ins w:id="281" w:author="Laura Boulton" w:date="2016-01-18T15:52:00Z">
        <w:r w:rsidR="005A007E">
          <w:rPr>
            <w:rFonts w:ascii="Times New Roman" w:hAnsi="Times New Roman" w:cs="Times New Roman"/>
            <w:sz w:val="24"/>
            <w:szCs w:val="24"/>
          </w:rPr>
          <w:t>h</w:t>
        </w:r>
      </w:ins>
      <w:ins w:id="282" w:author="Laura Boulton" w:date="2016-01-18T15:29:00Z">
        <w:r w:rsidR="003359FE">
          <w:rPr>
            <w:rFonts w:ascii="Times New Roman" w:hAnsi="Times New Roman" w:cs="Times New Roman"/>
            <w:sz w:val="24"/>
            <w:szCs w:val="24"/>
          </w:rPr>
          <w:t xml:space="preserve">igh fidelity ‘worst case’ armed confrontation simulations which involve situations that cannot be solved through traditional methods (tactical SOPs) </w:t>
        </w:r>
      </w:ins>
      <w:ins w:id="283" w:author="Laura Boulton" w:date="2016-01-18T15:57:00Z">
        <w:r w:rsidR="005A007E">
          <w:rPr>
            <w:rFonts w:ascii="Times New Roman" w:hAnsi="Times New Roman" w:cs="Times New Roman"/>
            <w:sz w:val="24"/>
            <w:szCs w:val="24"/>
          </w:rPr>
          <w:t>may</w:t>
        </w:r>
      </w:ins>
      <w:ins w:id="284" w:author="Laura Boulton" w:date="2016-01-18T15:29:00Z">
        <w:r w:rsidR="003359FE">
          <w:rPr>
            <w:rFonts w:ascii="Times New Roman" w:hAnsi="Times New Roman" w:cs="Times New Roman"/>
            <w:sz w:val="24"/>
            <w:szCs w:val="24"/>
          </w:rPr>
          <w:t xml:space="preserve"> </w:t>
        </w:r>
      </w:ins>
      <w:ins w:id="285" w:author="Laura Boulton" w:date="2016-01-18T15:47:00Z">
        <w:r w:rsidR="005A007E">
          <w:rPr>
            <w:rFonts w:ascii="Times New Roman" w:hAnsi="Times New Roman" w:cs="Times New Roman"/>
            <w:sz w:val="24"/>
            <w:szCs w:val="24"/>
          </w:rPr>
          <w:t xml:space="preserve">encourage </w:t>
        </w:r>
      </w:ins>
      <w:ins w:id="286" w:author="Laura Boulton" w:date="2016-01-18T15:54:00Z">
        <w:r w:rsidR="005A007E">
          <w:rPr>
            <w:rFonts w:ascii="Times New Roman" w:hAnsi="Times New Roman" w:cs="Times New Roman"/>
            <w:sz w:val="24"/>
            <w:szCs w:val="24"/>
          </w:rPr>
          <w:t xml:space="preserve">adaptive flexibility </w:t>
        </w:r>
      </w:ins>
      <w:ins w:id="287" w:author="Laura Boulton" w:date="2016-01-18T15:29:00Z">
        <w:r w:rsidR="003359FE">
          <w:rPr>
            <w:rFonts w:ascii="Times New Roman" w:hAnsi="Times New Roman" w:cs="Times New Roman"/>
            <w:sz w:val="24"/>
            <w:szCs w:val="24"/>
          </w:rPr>
          <w:t xml:space="preserve">in order to complete the exercise (Ando, Kida, &amp; Oda, 2002; Williams &amp; </w:t>
        </w:r>
        <w:proofErr w:type="spellStart"/>
        <w:r w:rsidR="003359FE">
          <w:rPr>
            <w:rFonts w:ascii="Times New Roman" w:hAnsi="Times New Roman" w:cs="Times New Roman"/>
            <w:sz w:val="24"/>
            <w:szCs w:val="24"/>
          </w:rPr>
          <w:t>Westall</w:t>
        </w:r>
        <w:proofErr w:type="spellEnd"/>
        <w:r w:rsidR="003359FE">
          <w:rPr>
            <w:rFonts w:ascii="Times New Roman" w:hAnsi="Times New Roman" w:cs="Times New Roman"/>
            <w:sz w:val="24"/>
            <w:szCs w:val="24"/>
          </w:rPr>
          <w:t xml:space="preserve">, 2003). </w:t>
        </w:r>
      </w:ins>
      <w:ins w:id="288" w:author="Laura Boulton" w:date="2016-01-18T15:58:00Z">
        <w:r w:rsidR="009A23AC">
          <w:rPr>
            <w:rFonts w:ascii="Times New Roman" w:hAnsi="Times New Roman" w:cs="Times New Roman"/>
            <w:sz w:val="24"/>
            <w:szCs w:val="24"/>
          </w:rPr>
          <w:t xml:space="preserve">Future research is needed to fully examine how the acceleration of adaptive expertise can be </w:t>
        </w:r>
      </w:ins>
      <w:ins w:id="289" w:author="Laura Boulton" w:date="2016-01-18T15:59:00Z">
        <w:r w:rsidR="009A23AC">
          <w:rPr>
            <w:rFonts w:ascii="Times New Roman" w:hAnsi="Times New Roman" w:cs="Times New Roman"/>
            <w:sz w:val="24"/>
            <w:szCs w:val="24"/>
          </w:rPr>
          <w:t>implemented</w:t>
        </w:r>
      </w:ins>
      <w:ins w:id="290" w:author="Laura Boulton" w:date="2016-01-18T15:58:00Z">
        <w:r w:rsidR="009A23AC">
          <w:rPr>
            <w:rFonts w:ascii="Times New Roman" w:hAnsi="Times New Roman" w:cs="Times New Roman"/>
            <w:sz w:val="24"/>
            <w:szCs w:val="24"/>
          </w:rPr>
          <w:t xml:space="preserve"> in practice</w:t>
        </w:r>
      </w:ins>
      <w:ins w:id="291" w:author="Laura Boulton" w:date="2016-01-18T15:59:00Z">
        <w:r w:rsidR="009A23AC">
          <w:rPr>
            <w:rFonts w:ascii="Times New Roman" w:hAnsi="Times New Roman" w:cs="Times New Roman"/>
            <w:sz w:val="24"/>
            <w:szCs w:val="24"/>
          </w:rPr>
          <w:t>, and any implementations should be fully evaluated to assess their effectiveness</w:t>
        </w:r>
      </w:ins>
      <w:ins w:id="292" w:author="Laura Boulton" w:date="2016-01-18T15:58:00Z">
        <w:r w:rsidR="009A23AC">
          <w:rPr>
            <w:rFonts w:ascii="Times New Roman" w:hAnsi="Times New Roman" w:cs="Times New Roman"/>
            <w:sz w:val="24"/>
            <w:szCs w:val="24"/>
          </w:rPr>
          <w:t xml:space="preserve">. </w:t>
        </w:r>
      </w:ins>
    </w:p>
    <w:p w14:paraId="4224B7AC" w14:textId="77777777" w:rsidR="007F563F" w:rsidRPr="001279C2" w:rsidRDefault="007F563F" w:rsidP="004A55BE">
      <w:pPr>
        <w:spacing w:line="480" w:lineRule="auto"/>
        <w:contextualSpacing/>
        <w:jc w:val="both"/>
        <w:rPr>
          <w:rFonts w:ascii="Times New Roman" w:hAnsi="Times New Roman" w:cs="Times New Roman"/>
          <w:i/>
        </w:rPr>
      </w:pPr>
      <w:r w:rsidRPr="0013520F">
        <w:rPr>
          <w:rFonts w:ascii="Times New Roman" w:hAnsi="Times New Roman" w:cs="Times New Roman"/>
          <w:i/>
          <w:sz w:val="24"/>
          <w:szCs w:val="24"/>
        </w:rPr>
        <w:t>Limitations</w:t>
      </w:r>
    </w:p>
    <w:p w14:paraId="15A70C44" w14:textId="5EC05D6A" w:rsidR="007F563F" w:rsidRPr="008E1A90" w:rsidRDefault="007F563F" w:rsidP="004A55BE">
      <w:pPr>
        <w:spacing w:line="480" w:lineRule="auto"/>
        <w:contextualSpacing/>
        <w:jc w:val="both"/>
        <w:rPr>
          <w:rFonts w:ascii="Times New Roman" w:hAnsi="Times New Roman" w:cs="Times New Roman"/>
        </w:rPr>
      </w:pPr>
      <w:r w:rsidRPr="0013520F">
        <w:rPr>
          <w:rFonts w:ascii="Times New Roman" w:hAnsi="Times New Roman" w:cs="Times New Roman"/>
          <w:sz w:val="24"/>
          <w:szCs w:val="24"/>
        </w:rPr>
        <w:t>As previously discussed, because of the automaticity, and therefore often unconscious, nature of expert decision making, experts in particular may find it difficult to articulate any intuitive processes via interviewing techniques (</w:t>
      </w:r>
      <w:proofErr w:type="spellStart"/>
      <w:r w:rsidRPr="0013520F">
        <w:rPr>
          <w:rFonts w:ascii="Times New Roman" w:hAnsi="Times New Roman" w:cs="Times New Roman"/>
          <w:sz w:val="24"/>
          <w:szCs w:val="24"/>
        </w:rPr>
        <w:t>Feldon</w:t>
      </w:r>
      <w:proofErr w:type="spellEnd"/>
      <w:r w:rsidRPr="0013520F">
        <w:rPr>
          <w:rFonts w:ascii="Times New Roman" w:hAnsi="Times New Roman" w:cs="Times New Roman"/>
          <w:sz w:val="24"/>
          <w:szCs w:val="24"/>
        </w:rPr>
        <w:t xml:space="preserve">, 2010; </w:t>
      </w:r>
      <w:proofErr w:type="spellStart"/>
      <w:r w:rsidRPr="0013520F">
        <w:rPr>
          <w:rFonts w:ascii="Times New Roman" w:hAnsi="Times New Roman" w:cs="Times New Roman"/>
          <w:sz w:val="24"/>
          <w:szCs w:val="24"/>
        </w:rPr>
        <w:t>Smink</w:t>
      </w:r>
      <w:proofErr w:type="spellEnd"/>
      <w:r w:rsidRPr="0013520F">
        <w:rPr>
          <w:rFonts w:ascii="Times New Roman" w:hAnsi="Times New Roman" w:cs="Times New Roman"/>
          <w:sz w:val="24"/>
          <w:szCs w:val="24"/>
        </w:rPr>
        <w:t xml:space="preserve"> et al., 2012; </w:t>
      </w:r>
      <w:proofErr w:type="spellStart"/>
      <w:r w:rsidRPr="0013520F">
        <w:rPr>
          <w:rFonts w:ascii="Times New Roman" w:hAnsi="Times New Roman" w:cs="Times New Roman"/>
          <w:sz w:val="24"/>
          <w:szCs w:val="24"/>
        </w:rPr>
        <w:t>Tofel-Grehl</w:t>
      </w:r>
      <w:proofErr w:type="spellEnd"/>
      <w:r w:rsidRPr="0013520F">
        <w:rPr>
          <w:rFonts w:ascii="Times New Roman" w:hAnsi="Times New Roman" w:cs="Times New Roman"/>
          <w:sz w:val="24"/>
          <w:szCs w:val="24"/>
        </w:rPr>
        <w:t xml:space="preserve"> &amp; </w:t>
      </w:r>
      <w:proofErr w:type="spellStart"/>
      <w:r w:rsidRPr="0013520F">
        <w:rPr>
          <w:rFonts w:ascii="Times New Roman" w:hAnsi="Times New Roman" w:cs="Times New Roman"/>
          <w:sz w:val="24"/>
          <w:szCs w:val="24"/>
        </w:rPr>
        <w:t>Feldon</w:t>
      </w:r>
      <w:proofErr w:type="spellEnd"/>
      <w:r w:rsidRPr="0013520F">
        <w:rPr>
          <w:rFonts w:ascii="Times New Roman" w:hAnsi="Times New Roman" w:cs="Times New Roman"/>
          <w:sz w:val="24"/>
          <w:szCs w:val="24"/>
        </w:rPr>
        <w:t xml:space="preserve">, 2013). Whilst, CTA has been shown to succeed in extracting up to 43% more decision performance-relevant information from experts than standard interview protocols (Clark &amp; Estes, 1996), it must be </w:t>
      </w:r>
      <w:r w:rsidRPr="004D210E">
        <w:rPr>
          <w:rFonts w:ascii="Times New Roman" w:hAnsi="Times New Roman" w:cs="Times New Roman"/>
          <w:sz w:val="24"/>
          <w:szCs w:val="24"/>
        </w:rPr>
        <w:t xml:space="preserve">acknowledged that as a form of interview methodology, </w:t>
      </w:r>
      <w:r w:rsidRPr="004D210E">
        <w:rPr>
          <w:rFonts w:ascii="Times New Roman" w:hAnsi="Times New Roman" w:cs="Times New Roman"/>
          <w:sz w:val="24"/>
          <w:szCs w:val="24"/>
        </w:rPr>
        <w:lastRenderedPageBreak/>
        <w:t xml:space="preserve">CTA is likely to suffer from the same limitations in terms of extraction of intuition. However, the publication and high citation of reports that utilise interview methods such as CTA for the extraction of expert intuition in a variety of decision making </w:t>
      </w:r>
      <w:r w:rsidR="00AF02C8" w:rsidRPr="004D210E">
        <w:rPr>
          <w:rFonts w:ascii="Times New Roman" w:hAnsi="Times New Roman" w:cs="Times New Roman"/>
          <w:sz w:val="24"/>
          <w:szCs w:val="24"/>
        </w:rPr>
        <w:t>environments</w:t>
      </w:r>
      <w:r w:rsidRPr="004D210E">
        <w:rPr>
          <w:rFonts w:ascii="Times New Roman" w:hAnsi="Times New Roman" w:cs="Times New Roman"/>
          <w:sz w:val="24"/>
          <w:szCs w:val="24"/>
        </w:rPr>
        <w:t xml:space="preserve"> (i.e.</w:t>
      </w:r>
      <w:ins w:id="293" w:author="Laura Boulton" w:date="2015-12-10T15:00:00Z">
        <w:r w:rsidR="0015579B">
          <w:rPr>
            <w:rFonts w:ascii="Times New Roman" w:hAnsi="Times New Roman" w:cs="Times New Roman"/>
            <w:sz w:val="24"/>
            <w:szCs w:val="24"/>
          </w:rPr>
          <w:t>,</w:t>
        </w:r>
      </w:ins>
      <w:r w:rsidRPr="004D210E">
        <w:rPr>
          <w:rFonts w:ascii="Times New Roman" w:hAnsi="Times New Roman" w:cs="Times New Roman"/>
          <w:sz w:val="24"/>
          <w:szCs w:val="24"/>
        </w:rPr>
        <w:t xml:space="preserve"> Benner, 2004; Klein, 1997; 2001; Klein et al., 1998; Wong &amp; Blandford, 2002), support the use of interview methods for the study of expertise</w:t>
      </w:r>
    </w:p>
    <w:p w14:paraId="448E4AD2" w14:textId="33247996" w:rsidR="007F563F" w:rsidRDefault="007F563F" w:rsidP="004A55BE">
      <w:pPr>
        <w:spacing w:line="480" w:lineRule="auto"/>
        <w:ind w:firstLine="720"/>
        <w:contextualSpacing/>
        <w:jc w:val="both"/>
        <w:rPr>
          <w:rFonts w:ascii="Times New Roman" w:hAnsi="Times New Roman" w:cs="Times New Roman"/>
          <w:b/>
          <w:sz w:val="24"/>
          <w:szCs w:val="24"/>
        </w:rPr>
      </w:pPr>
      <w:r w:rsidRPr="00320AAC">
        <w:rPr>
          <w:rFonts w:ascii="Times New Roman" w:hAnsi="Times New Roman" w:cs="Times New Roman"/>
          <w:sz w:val="24"/>
          <w:szCs w:val="24"/>
        </w:rPr>
        <w:t xml:space="preserve">The length of time passed between the incident and </w:t>
      </w:r>
      <w:r w:rsidR="00BF2D1B">
        <w:rPr>
          <w:rFonts w:ascii="Times New Roman" w:hAnsi="Times New Roman" w:cs="Times New Roman"/>
          <w:sz w:val="24"/>
          <w:szCs w:val="24"/>
        </w:rPr>
        <w:t xml:space="preserve">expert </w:t>
      </w:r>
      <w:r w:rsidRPr="00320AAC">
        <w:rPr>
          <w:rFonts w:ascii="Times New Roman" w:hAnsi="Times New Roman" w:cs="Times New Roman"/>
          <w:sz w:val="24"/>
          <w:szCs w:val="24"/>
        </w:rPr>
        <w:t>SFOs recall was substantial in some cases, and therefore coul</w:t>
      </w:r>
      <w:r>
        <w:rPr>
          <w:rFonts w:ascii="Times New Roman" w:hAnsi="Times New Roman" w:cs="Times New Roman"/>
          <w:sz w:val="24"/>
          <w:szCs w:val="24"/>
        </w:rPr>
        <w:t>d present a methodological issue, however t</w:t>
      </w:r>
      <w:r w:rsidRPr="0013520F">
        <w:rPr>
          <w:rFonts w:ascii="Times New Roman" w:hAnsi="Times New Roman" w:cs="Times New Roman"/>
          <w:sz w:val="24"/>
          <w:szCs w:val="24"/>
        </w:rPr>
        <w:t xml:space="preserve">he recall of unverified retrospective events must be considered as a possible limitation of both CTAs. </w:t>
      </w:r>
      <w:del w:id="294" w:author="Laura Boulton" w:date="2016-01-18T17:37:00Z">
        <w:r w:rsidRPr="0013520F" w:rsidDel="005901C5">
          <w:rPr>
            <w:rFonts w:ascii="Times New Roman" w:hAnsi="Times New Roman" w:cs="Times New Roman"/>
            <w:sz w:val="24"/>
            <w:szCs w:val="24"/>
          </w:rPr>
          <w:delText xml:space="preserve">It is recommended that CTA based accounts are ‘anchored’ to objective records whenever possible in order to verify the accuracy of the events recalled (Calderwood, Crandall, &amp; Klein, 1987). </w:delText>
        </w:r>
      </w:del>
      <w:r w:rsidRPr="0013520F">
        <w:rPr>
          <w:rFonts w:ascii="Times New Roman" w:hAnsi="Times New Roman" w:cs="Times New Roman"/>
          <w:sz w:val="24"/>
          <w:szCs w:val="24"/>
        </w:rPr>
        <w:t>Previous studies have used the CDM technique to interview participants regarding the decisions made during an observed event (</w:t>
      </w:r>
      <w:proofErr w:type="spellStart"/>
      <w:r w:rsidRPr="0013520F">
        <w:rPr>
          <w:rFonts w:ascii="Times New Roman" w:hAnsi="Times New Roman" w:cs="Times New Roman"/>
          <w:sz w:val="24"/>
          <w:szCs w:val="24"/>
        </w:rPr>
        <w:t>Brezovic</w:t>
      </w:r>
      <w:proofErr w:type="spellEnd"/>
      <w:r w:rsidRPr="0013520F">
        <w:rPr>
          <w:rFonts w:ascii="Times New Roman" w:hAnsi="Times New Roman" w:cs="Times New Roman"/>
          <w:sz w:val="24"/>
          <w:szCs w:val="24"/>
        </w:rPr>
        <w:t xml:space="preserve">, Klein, &amp; </w:t>
      </w:r>
      <w:proofErr w:type="spellStart"/>
      <w:r w:rsidRPr="0013520F">
        <w:rPr>
          <w:rFonts w:ascii="Times New Roman" w:hAnsi="Times New Roman" w:cs="Times New Roman"/>
          <w:sz w:val="24"/>
          <w:szCs w:val="24"/>
        </w:rPr>
        <w:t>Thordsen</w:t>
      </w:r>
      <w:proofErr w:type="spellEnd"/>
      <w:r w:rsidRPr="0013520F">
        <w:rPr>
          <w:rFonts w:ascii="Times New Roman" w:hAnsi="Times New Roman" w:cs="Times New Roman"/>
          <w:sz w:val="24"/>
          <w:szCs w:val="24"/>
        </w:rPr>
        <w:t>, 1990). Therefore, to combat the possibility of memory fragility in the recall of unverified retrospective armed confrontations, a follow up study is proposed to examine the decisional processes occurring during the completion of a recorded firearms training exercise.</w:t>
      </w:r>
    </w:p>
    <w:p w14:paraId="21D92405" w14:textId="586A6E49" w:rsidR="007F563F" w:rsidRDefault="007F563F" w:rsidP="004A55BE">
      <w:pPr>
        <w:spacing w:line="480" w:lineRule="auto"/>
        <w:ind w:firstLine="720"/>
        <w:contextualSpacing/>
        <w:jc w:val="both"/>
        <w:rPr>
          <w:rFonts w:ascii="Times New Roman" w:hAnsi="Times New Roman" w:cs="Times New Roman"/>
          <w:b/>
          <w:sz w:val="24"/>
          <w:szCs w:val="24"/>
        </w:rPr>
      </w:pPr>
      <w:r w:rsidRPr="0013520F">
        <w:rPr>
          <w:rFonts w:ascii="Times New Roman" w:hAnsi="Times New Roman" w:cs="Times New Roman"/>
          <w:sz w:val="24"/>
          <w:szCs w:val="24"/>
        </w:rPr>
        <w:t>It should be noted that analysis is based on only 23 participants, all recruited from a firearms department within the same British Police force. Although it is acknowledged that generalisability is a shortcoming, AFOs are a very specific group of decision makers and as such, generalisation to a larger population is not a major consideration, as findings are to be specifically applied to this particular group of decision makers (McAndrew &amp; Gore, 2013; Roth et al., 2010). More relevantly, it is possible that these results represent force-specific novice AFO and expert SFO tactical decision making and a larger sample generated across UK wide forces could help decipher the generalisation of these findings to UK AFO tactical decision making more accurately (</w:t>
      </w:r>
      <w:proofErr w:type="spellStart"/>
      <w:r w:rsidRPr="0013520F">
        <w:rPr>
          <w:rFonts w:ascii="Times New Roman" w:hAnsi="Times New Roman" w:cs="Times New Roman"/>
          <w:sz w:val="24"/>
          <w:szCs w:val="24"/>
        </w:rPr>
        <w:t>Smick</w:t>
      </w:r>
      <w:proofErr w:type="spellEnd"/>
      <w:r w:rsidRPr="0013520F">
        <w:rPr>
          <w:rFonts w:ascii="Times New Roman" w:hAnsi="Times New Roman" w:cs="Times New Roman"/>
          <w:sz w:val="24"/>
          <w:szCs w:val="24"/>
        </w:rPr>
        <w:t xml:space="preserve"> et al., 2012). </w:t>
      </w:r>
      <w:del w:id="295" w:author="Laura Boulton" w:date="2015-12-10T15:14:00Z">
        <w:r w:rsidRPr="0013520F" w:rsidDel="00C342E2">
          <w:rPr>
            <w:rFonts w:ascii="Times New Roman" w:hAnsi="Times New Roman" w:cs="Times New Roman"/>
            <w:sz w:val="24"/>
            <w:szCs w:val="24"/>
          </w:rPr>
          <w:delText>However</w:delText>
        </w:r>
      </w:del>
      <w:ins w:id="296" w:author="Laura Boulton" w:date="2015-12-10T15:14:00Z">
        <w:r w:rsidR="00C342E2" w:rsidRPr="0013520F">
          <w:rPr>
            <w:rFonts w:ascii="Times New Roman" w:hAnsi="Times New Roman" w:cs="Times New Roman"/>
            <w:sz w:val="24"/>
            <w:szCs w:val="24"/>
          </w:rPr>
          <w:t>Nonetheless</w:t>
        </w:r>
      </w:ins>
      <w:r w:rsidRPr="0013520F">
        <w:rPr>
          <w:rFonts w:ascii="Times New Roman" w:hAnsi="Times New Roman" w:cs="Times New Roman"/>
          <w:sz w:val="24"/>
          <w:szCs w:val="24"/>
        </w:rPr>
        <w:t xml:space="preserve">, given the limited time available and difficulties in gaining access to such a specialised group of officers, this was not possible. Future research may seek to clarify these issues through replication with officers </w:t>
      </w:r>
      <w:r w:rsidRPr="0013520F">
        <w:rPr>
          <w:rFonts w:ascii="Times New Roman" w:hAnsi="Times New Roman" w:cs="Times New Roman"/>
          <w:sz w:val="24"/>
          <w:szCs w:val="24"/>
        </w:rPr>
        <w:lastRenderedPageBreak/>
        <w:t>across different forces to examine relationships and whether they exist in different policing areas.</w:t>
      </w:r>
    </w:p>
    <w:p w14:paraId="2247A378" w14:textId="77777777" w:rsidR="007F563F" w:rsidRDefault="007F563F" w:rsidP="004A55BE">
      <w:pPr>
        <w:spacing w:line="480" w:lineRule="auto"/>
        <w:contextualSpacing/>
        <w:jc w:val="both"/>
        <w:rPr>
          <w:rFonts w:ascii="Times New Roman" w:hAnsi="Times New Roman" w:cs="Times New Roman"/>
          <w:b/>
          <w:sz w:val="24"/>
          <w:szCs w:val="24"/>
        </w:rPr>
      </w:pPr>
    </w:p>
    <w:p w14:paraId="3156E94B" w14:textId="77777777" w:rsidR="007F563F" w:rsidRDefault="007F563F" w:rsidP="004A55BE">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14:paraId="0643AB73" w14:textId="1BB133FF" w:rsidR="006E465E" w:rsidRDefault="007F563F" w:rsidP="004A55BE">
      <w:pPr>
        <w:spacing w:line="480" w:lineRule="auto"/>
        <w:contextualSpacing/>
        <w:jc w:val="both"/>
        <w:rPr>
          <w:rFonts w:ascii="Times New Roman" w:hAnsi="Times New Roman" w:cs="Times New Roman"/>
          <w:sz w:val="24"/>
          <w:szCs w:val="24"/>
        </w:rPr>
      </w:pPr>
      <w:r w:rsidRPr="0013520F">
        <w:rPr>
          <w:rFonts w:ascii="Times New Roman" w:hAnsi="Times New Roman" w:cs="Times New Roman"/>
          <w:sz w:val="24"/>
          <w:szCs w:val="24"/>
        </w:rPr>
        <w:t xml:space="preserve">Similar </w:t>
      </w:r>
      <w:r w:rsidR="00BF2D1B">
        <w:rPr>
          <w:rFonts w:ascii="Times New Roman" w:hAnsi="Times New Roman" w:cs="Times New Roman"/>
          <w:sz w:val="24"/>
          <w:szCs w:val="24"/>
        </w:rPr>
        <w:t xml:space="preserve">processes </w:t>
      </w:r>
      <w:r w:rsidRPr="0013520F">
        <w:rPr>
          <w:rFonts w:ascii="Times New Roman" w:hAnsi="Times New Roman" w:cs="Times New Roman"/>
          <w:sz w:val="24"/>
          <w:szCs w:val="24"/>
        </w:rPr>
        <w:t>were reported across the two groups, whilst strategies used, tactical implementation</w:t>
      </w:r>
      <w:r w:rsidR="00DC5FAA">
        <w:rPr>
          <w:rFonts w:ascii="Times New Roman" w:hAnsi="Times New Roman" w:cs="Times New Roman"/>
          <w:sz w:val="24"/>
          <w:szCs w:val="24"/>
        </w:rPr>
        <w:t>,</w:t>
      </w:r>
      <w:r w:rsidRPr="0013520F">
        <w:rPr>
          <w:rFonts w:ascii="Times New Roman" w:hAnsi="Times New Roman" w:cs="Times New Roman"/>
          <w:sz w:val="24"/>
          <w:szCs w:val="24"/>
        </w:rPr>
        <w:t xml:space="preserve"> and confidence differed. Expert SFOs had a great deal of experiential knowledge. With this knowledge, expert SFOs were able to; (</w:t>
      </w:r>
      <w:proofErr w:type="spellStart"/>
      <w:r w:rsidRPr="0013520F">
        <w:rPr>
          <w:rFonts w:ascii="Times New Roman" w:hAnsi="Times New Roman" w:cs="Times New Roman"/>
          <w:sz w:val="24"/>
          <w:szCs w:val="24"/>
        </w:rPr>
        <w:t>i</w:t>
      </w:r>
      <w:proofErr w:type="spellEnd"/>
      <w:r w:rsidRPr="0013520F">
        <w:rPr>
          <w:rFonts w:ascii="Times New Roman" w:hAnsi="Times New Roman" w:cs="Times New Roman"/>
          <w:sz w:val="24"/>
          <w:szCs w:val="24"/>
        </w:rPr>
        <w:t xml:space="preserve">) categorise incidents, (ii) recognise anomalies, (iii) have awareness of, and be able to quickly adapt to, the dynamic environment, (iv) use their training unconsciously and automatically, and (v) were confident in their abilities. Confidence in own ability enabled expert SFOs to utilise experiential strategies that freed cognitive resources, affording implementation of adaptive tactical decisions and actions assessed through </w:t>
      </w:r>
      <w:r w:rsidR="00616ADC">
        <w:rPr>
          <w:rFonts w:ascii="Times New Roman" w:hAnsi="Times New Roman" w:cs="Times New Roman"/>
          <w:sz w:val="24"/>
          <w:szCs w:val="24"/>
        </w:rPr>
        <w:t>mental</w:t>
      </w:r>
      <w:r w:rsidRPr="0013520F">
        <w:rPr>
          <w:rFonts w:ascii="Times New Roman" w:hAnsi="Times New Roman" w:cs="Times New Roman"/>
          <w:sz w:val="24"/>
          <w:szCs w:val="24"/>
        </w:rPr>
        <w:t xml:space="preserve"> modelling.</w:t>
      </w:r>
      <w:r w:rsidRPr="0013520F">
        <w:rPr>
          <w:rFonts w:ascii="Times New Roman" w:hAnsi="Times New Roman" w:cs="Times New Roman"/>
          <w:b/>
          <w:sz w:val="24"/>
          <w:szCs w:val="24"/>
        </w:rPr>
        <w:t xml:space="preserve"> </w:t>
      </w:r>
      <w:r w:rsidRPr="0013520F">
        <w:rPr>
          <w:rFonts w:ascii="Times New Roman" w:hAnsi="Times New Roman" w:cs="Times New Roman"/>
          <w:sz w:val="24"/>
          <w:szCs w:val="24"/>
        </w:rPr>
        <w:t xml:space="preserve">Novice AFO comparison highlighted the gradual development of </w:t>
      </w:r>
      <w:r w:rsidR="00DC5FAA">
        <w:rPr>
          <w:rFonts w:ascii="Times New Roman" w:hAnsi="Times New Roman" w:cs="Times New Roman"/>
          <w:sz w:val="24"/>
          <w:szCs w:val="24"/>
        </w:rPr>
        <w:t>confidence in their own ability</w:t>
      </w:r>
      <w:r w:rsidRPr="0013520F">
        <w:rPr>
          <w:rFonts w:ascii="Times New Roman" w:hAnsi="Times New Roman" w:cs="Times New Roman"/>
          <w:sz w:val="24"/>
          <w:szCs w:val="24"/>
        </w:rPr>
        <w:t>.</w:t>
      </w:r>
      <w:r>
        <w:rPr>
          <w:rFonts w:ascii="Times New Roman" w:hAnsi="Times New Roman" w:cs="Times New Roman"/>
          <w:b/>
          <w:sz w:val="24"/>
          <w:szCs w:val="24"/>
        </w:rPr>
        <w:t xml:space="preserve"> </w:t>
      </w:r>
      <w:r w:rsidRPr="004D210E">
        <w:rPr>
          <w:rFonts w:ascii="Times New Roman" w:hAnsi="Times New Roman" w:cs="Times New Roman"/>
          <w:sz w:val="24"/>
          <w:szCs w:val="24"/>
        </w:rPr>
        <w:t xml:space="preserve">These findings can be implemented into AFO training, highlighting the importance of these cognitive processes as a contributor to expert </w:t>
      </w:r>
      <w:r w:rsidR="00DC5FAA">
        <w:rPr>
          <w:rFonts w:ascii="Times New Roman" w:hAnsi="Times New Roman" w:cs="Times New Roman"/>
          <w:sz w:val="24"/>
          <w:szCs w:val="24"/>
        </w:rPr>
        <w:t>tactical decision making</w:t>
      </w:r>
      <w:r w:rsidRPr="004D210E">
        <w:rPr>
          <w:rFonts w:ascii="Times New Roman" w:hAnsi="Times New Roman" w:cs="Times New Roman"/>
          <w:sz w:val="24"/>
          <w:szCs w:val="24"/>
        </w:rPr>
        <w:t xml:space="preserve"> during firearms incidents. </w:t>
      </w:r>
    </w:p>
    <w:p w14:paraId="31224156" w14:textId="77777777" w:rsidR="00AD7550" w:rsidRDefault="00AD7550" w:rsidP="004A55BE">
      <w:pPr>
        <w:spacing w:line="480" w:lineRule="auto"/>
        <w:contextualSpacing/>
        <w:jc w:val="both"/>
        <w:rPr>
          <w:rFonts w:ascii="Times New Roman" w:hAnsi="Times New Roman" w:cs="Times New Roman"/>
          <w:sz w:val="24"/>
          <w:szCs w:val="24"/>
        </w:rPr>
      </w:pPr>
    </w:p>
    <w:p w14:paraId="08B06903" w14:textId="77777777" w:rsidR="00AD7550" w:rsidRPr="006E0FC6" w:rsidRDefault="00AD7550" w:rsidP="004A55BE">
      <w:pPr>
        <w:spacing w:line="480" w:lineRule="auto"/>
        <w:ind w:left="680" w:hanging="680"/>
        <w:jc w:val="both"/>
        <w:rPr>
          <w:rFonts w:ascii="Times New Roman" w:hAnsi="Times New Roman" w:cs="Times New Roman"/>
          <w:b/>
          <w:sz w:val="24"/>
          <w:szCs w:val="24"/>
        </w:rPr>
      </w:pPr>
      <w:r w:rsidRPr="006E0FC6">
        <w:rPr>
          <w:rFonts w:ascii="Times New Roman" w:hAnsi="Times New Roman" w:cs="Times New Roman"/>
          <w:b/>
          <w:sz w:val="24"/>
          <w:szCs w:val="24"/>
        </w:rPr>
        <w:t>References</w:t>
      </w:r>
    </w:p>
    <w:p w14:paraId="72B950E2"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Adams, J. A., Humphrey, C. M., Goodrich, M. A., Cooper, J. L., Morse, B. S., </w:t>
      </w:r>
      <w:proofErr w:type="spellStart"/>
      <w:r w:rsidRPr="00580A6B">
        <w:rPr>
          <w:rFonts w:ascii="Times New Roman" w:hAnsi="Times New Roman" w:cs="Times New Roman"/>
          <w:sz w:val="24"/>
          <w:szCs w:val="24"/>
        </w:rPr>
        <w:t>Engh</w:t>
      </w:r>
      <w:proofErr w:type="spellEnd"/>
      <w:r w:rsidRPr="00580A6B">
        <w:rPr>
          <w:rFonts w:ascii="Times New Roman" w:hAnsi="Times New Roman" w:cs="Times New Roman"/>
          <w:sz w:val="24"/>
          <w:szCs w:val="24"/>
        </w:rPr>
        <w:t xml:space="preserve">, C., &amp; Rasmussen, N. (2009). Cognitive task analysis for developing unmanned aerial vehicle wilderness search support.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3</w:t>
      </w:r>
      <w:r w:rsidRPr="00580A6B">
        <w:rPr>
          <w:rFonts w:ascii="Times New Roman" w:hAnsi="Times New Roman" w:cs="Times New Roman"/>
          <w:sz w:val="24"/>
          <w:szCs w:val="24"/>
        </w:rPr>
        <w:t>(1), 1-26.</w:t>
      </w:r>
    </w:p>
    <w:p w14:paraId="4A60E22A"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Amendola</w:t>
      </w:r>
      <w:proofErr w:type="spellEnd"/>
      <w:r w:rsidRPr="00580A6B">
        <w:rPr>
          <w:rFonts w:ascii="Times New Roman" w:hAnsi="Times New Roman" w:cs="Times New Roman"/>
          <w:sz w:val="24"/>
          <w:szCs w:val="24"/>
        </w:rPr>
        <w:t xml:space="preserve">, K. L. (1995). </w:t>
      </w:r>
      <w:r w:rsidRPr="00580A6B">
        <w:rPr>
          <w:rFonts w:ascii="Times New Roman" w:hAnsi="Times New Roman" w:cs="Times New Roman"/>
          <w:i/>
          <w:iCs/>
          <w:sz w:val="24"/>
          <w:szCs w:val="24"/>
        </w:rPr>
        <w:t>Model of Officer Use of Control Tactics and Technologies in Police-Citizen Encounters</w:t>
      </w:r>
      <w:r w:rsidRPr="00580A6B">
        <w:rPr>
          <w:rFonts w:ascii="Times New Roman" w:hAnsi="Times New Roman" w:cs="Times New Roman"/>
          <w:sz w:val="24"/>
          <w:szCs w:val="24"/>
        </w:rPr>
        <w:t xml:space="preserve">. Washington: Police Foundation. </w:t>
      </w:r>
    </w:p>
    <w:p w14:paraId="01D14D0A"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lastRenderedPageBreak/>
        <w:t>Amendola</w:t>
      </w:r>
      <w:proofErr w:type="spellEnd"/>
      <w:r w:rsidRPr="00580A6B">
        <w:rPr>
          <w:rFonts w:ascii="Times New Roman" w:hAnsi="Times New Roman" w:cs="Times New Roman"/>
          <w:sz w:val="24"/>
          <w:szCs w:val="24"/>
        </w:rPr>
        <w:t xml:space="preserve">, K. L. (1996). </w:t>
      </w:r>
      <w:r w:rsidRPr="00580A6B">
        <w:rPr>
          <w:rFonts w:ascii="Times New Roman" w:hAnsi="Times New Roman" w:cs="Times New Roman"/>
          <w:i/>
          <w:iCs/>
          <w:sz w:val="24"/>
          <w:szCs w:val="24"/>
        </w:rPr>
        <w:t xml:space="preserve">Officer </w:t>
      </w:r>
      <w:proofErr w:type="spellStart"/>
      <w:r w:rsidRPr="00580A6B">
        <w:rPr>
          <w:rFonts w:ascii="Times New Roman" w:hAnsi="Times New Roman" w:cs="Times New Roman"/>
          <w:i/>
          <w:iCs/>
          <w:sz w:val="24"/>
          <w:szCs w:val="24"/>
        </w:rPr>
        <w:t>Behavior</w:t>
      </w:r>
      <w:proofErr w:type="spellEnd"/>
      <w:r w:rsidRPr="00580A6B">
        <w:rPr>
          <w:rFonts w:ascii="Times New Roman" w:hAnsi="Times New Roman" w:cs="Times New Roman"/>
          <w:i/>
          <w:iCs/>
          <w:sz w:val="24"/>
          <w:szCs w:val="24"/>
        </w:rPr>
        <w:t xml:space="preserve"> in Police-Citizen Encounters: A Descriptive Model and Implications for Less-Than-Lethal Alternatives</w:t>
      </w:r>
      <w:r w:rsidRPr="00580A6B">
        <w:rPr>
          <w:rFonts w:ascii="Times New Roman" w:hAnsi="Times New Roman" w:cs="Times New Roman"/>
          <w:sz w:val="24"/>
          <w:szCs w:val="24"/>
        </w:rPr>
        <w:t>. Washington: Police Foundation.</w:t>
      </w:r>
    </w:p>
    <w:p w14:paraId="55851BB3"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Ando, S., Kida, N., &amp; Oda, S. (2002). Practice effects on reaction time for peripheral and central visual fields. </w:t>
      </w:r>
      <w:r w:rsidRPr="00580A6B">
        <w:rPr>
          <w:rFonts w:ascii="Times New Roman" w:hAnsi="Times New Roman" w:cs="Times New Roman"/>
          <w:i/>
          <w:iCs/>
          <w:sz w:val="24"/>
          <w:szCs w:val="24"/>
        </w:rPr>
        <w:t>Perceptual and Motor Skills</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95</w:t>
      </w:r>
      <w:r w:rsidRPr="00580A6B">
        <w:rPr>
          <w:rFonts w:ascii="Times New Roman" w:hAnsi="Times New Roman" w:cs="Times New Roman"/>
          <w:sz w:val="24"/>
          <w:szCs w:val="24"/>
        </w:rPr>
        <w:t xml:space="preserve">(3), 747-751. </w:t>
      </w:r>
    </w:p>
    <w:p w14:paraId="6E847C2A"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Association of Chief Police Officers, (ACPO). (2011). </w:t>
      </w:r>
      <w:r w:rsidRPr="00580A6B">
        <w:rPr>
          <w:rFonts w:ascii="Times New Roman" w:hAnsi="Times New Roman" w:cs="Times New Roman"/>
          <w:i/>
          <w:iCs/>
          <w:sz w:val="24"/>
          <w:szCs w:val="24"/>
        </w:rPr>
        <w:t xml:space="preserve">Manual of guidance on police use of firearms. </w:t>
      </w:r>
      <w:r w:rsidRPr="00580A6B">
        <w:rPr>
          <w:rFonts w:ascii="Times New Roman" w:hAnsi="Times New Roman" w:cs="Times New Roman"/>
          <w:sz w:val="24"/>
          <w:szCs w:val="24"/>
        </w:rPr>
        <w:t>Home Office, London.</w:t>
      </w:r>
    </w:p>
    <w:p w14:paraId="6B9C5BCE" w14:textId="055FB62C" w:rsidR="00AD7550" w:rsidDel="00F20D4F" w:rsidRDefault="00AD7550" w:rsidP="004A55BE">
      <w:pPr>
        <w:spacing w:line="480" w:lineRule="auto"/>
        <w:ind w:left="680" w:hanging="680"/>
        <w:jc w:val="both"/>
        <w:rPr>
          <w:del w:id="297" w:author="Laura Boulton" w:date="2015-12-15T14:58:00Z"/>
          <w:rFonts w:ascii="Times New Roman" w:hAnsi="Times New Roman" w:cs="Times New Roman"/>
          <w:sz w:val="24"/>
          <w:szCs w:val="24"/>
        </w:rPr>
      </w:pPr>
      <w:del w:id="298" w:author="Laura Boulton" w:date="2015-12-15T14:58:00Z">
        <w:r w:rsidRPr="00580A6B" w:rsidDel="00F20D4F">
          <w:rPr>
            <w:rFonts w:ascii="Times New Roman" w:hAnsi="Times New Roman" w:cs="Times New Roman"/>
            <w:sz w:val="24"/>
            <w:szCs w:val="24"/>
          </w:rPr>
          <w:delText xml:space="preserve">Baber, C., Borras, C., Hone, G., MacLeod, I., McAster, R., Salmon, P., &amp; Stanton, N. (2005). Cognitive Task Analysis: Current use and practice in the UK Armed Forces and elsewhere. </w:delText>
        </w:r>
        <w:r w:rsidRPr="00580A6B" w:rsidDel="00F20D4F">
          <w:rPr>
            <w:rFonts w:ascii="Times New Roman" w:hAnsi="Times New Roman" w:cs="Times New Roman"/>
            <w:i/>
            <w:iCs/>
            <w:sz w:val="24"/>
            <w:szCs w:val="24"/>
          </w:rPr>
          <w:delText>HFI DTC Report HFIDTC/WP2</w:delText>
        </w:r>
        <w:r w:rsidRPr="00580A6B" w:rsidDel="00F20D4F">
          <w:rPr>
            <w:rFonts w:ascii="Times New Roman" w:hAnsi="Times New Roman" w:cs="Times New Roman"/>
            <w:sz w:val="24"/>
            <w:szCs w:val="24"/>
          </w:rPr>
          <w:delText xml:space="preserve">, </w:delText>
        </w:r>
        <w:r w:rsidRPr="00580A6B" w:rsidDel="00F20D4F">
          <w:rPr>
            <w:rFonts w:ascii="Times New Roman" w:hAnsi="Times New Roman" w:cs="Times New Roman"/>
            <w:i/>
            <w:iCs/>
            <w:sz w:val="24"/>
            <w:szCs w:val="24"/>
          </w:rPr>
          <w:delText>3</w:delText>
        </w:r>
        <w:r w:rsidRPr="00580A6B" w:rsidDel="00F20D4F">
          <w:rPr>
            <w:rFonts w:ascii="Times New Roman" w:hAnsi="Times New Roman" w:cs="Times New Roman"/>
            <w:sz w:val="24"/>
            <w:szCs w:val="24"/>
          </w:rPr>
          <w:delText>(1).</w:delText>
        </w:r>
      </w:del>
    </w:p>
    <w:p w14:paraId="687AD41C"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color w:val="222222"/>
          <w:sz w:val="24"/>
          <w:szCs w:val="24"/>
        </w:rPr>
        <w:t xml:space="preserve">Banerjee, M., Capozzoli, M., </w:t>
      </w:r>
      <w:proofErr w:type="spellStart"/>
      <w:r w:rsidRPr="00580A6B">
        <w:rPr>
          <w:rFonts w:ascii="Times New Roman" w:hAnsi="Times New Roman" w:cs="Times New Roman"/>
          <w:color w:val="222222"/>
          <w:sz w:val="24"/>
          <w:szCs w:val="24"/>
        </w:rPr>
        <w:t>McSweeney</w:t>
      </w:r>
      <w:proofErr w:type="spellEnd"/>
      <w:r w:rsidRPr="00580A6B">
        <w:rPr>
          <w:rFonts w:ascii="Times New Roman" w:hAnsi="Times New Roman" w:cs="Times New Roman"/>
          <w:color w:val="222222"/>
          <w:sz w:val="24"/>
          <w:szCs w:val="24"/>
        </w:rPr>
        <w:t xml:space="preserve">, L., &amp; Sinha, D. (1999). Beyond kappa: A review of interrater agreement measures. </w:t>
      </w:r>
      <w:r w:rsidRPr="00580A6B">
        <w:rPr>
          <w:rFonts w:ascii="Times New Roman" w:hAnsi="Times New Roman" w:cs="Times New Roman"/>
          <w:i/>
          <w:iCs/>
          <w:color w:val="222222"/>
          <w:sz w:val="24"/>
          <w:szCs w:val="24"/>
        </w:rPr>
        <w:t xml:space="preserve">The Canadian Journal of Statistics/La Revue </w:t>
      </w:r>
      <w:proofErr w:type="spellStart"/>
      <w:r w:rsidRPr="00580A6B">
        <w:rPr>
          <w:rFonts w:ascii="Times New Roman" w:hAnsi="Times New Roman" w:cs="Times New Roman"/>
          <w:i/>
          <w:iCs/>
          <w:color w:val="222222"/>
          <w:sz w:val="24"/>
          <w:szCs w:val="24"/>
        </w:rPr>
        <w:t>Canadienne</w:t>
      </w:r>
      <w:proofErr w:type="spellEnd"/>
      <w:r w:rsidRPr="00580A6B">
        <w:rPr>
          <w:rFonts w:ascii="Times New Roman" w:hAnsi="Times New Roman" w:cs="Times New Roman"/>
          <w:i/>
          <w:iCs/>
          <w:color w:val="222222"/>
          <w:sz w:val="24"/>
          <w:szCs w:val="24"/>
        </w:rPr>
        <w:t xml:space="preserve"> de </w:t>
      </w:r>
      <w:proofErr w:type="spellStart"/>
      <w:r w:rsidRPr="00580A6B">
        <w:rPr>
          <w:rFonts w:ascii="Times New Roman" w:hAnsi="Times New Roman" w:cs="Times New Roman"/>
          <w:i/>
          <w:iCs/>
          <w:color w:val="222222"/>
          <w:sz w:val="24"/>
          <w:szCs w:val="24"/>
        </w:rPr>
        <w:t>Statistique</w:t>
      </w:r>
      <w:proofErr w:type="spellEnd"/>
      <w:r w:rsidRPr="00580A6B">
        <w:rPr>
          <w:rFonts w:ascii="Times New Roman" w:hAnsi="Times New Roman" w:cs="Times New Roman"/>
          <w:color w:val="222222"/>
          <w:sz w:val="24"/>
          <w:szCs w:val="24"/>
        </w:rPr>
        <w:t>, 3-23.</w:t>
      </w:r>
    </w:p>
    <w:p w14:paraId="4B283420"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Barton, J., </w:t>
      </w:r>
      <w:proofErr w:type="spellStart"/>
      <w:r w:rsidRPr="00580A6B">
        <w:rPr>
          <w:rFonts w:ascii="Times New Roman" w:hAnsi="Times New Roman" w:cs="Times New Roman"/>
          <w:sz w:val="24"/>
          <w:szCs w:val="24"/>
        </w:rPr>
        <w:t>Vrij</w:t>
      </w:r>
      <w:proofErr w:type="spellEnd"/>
      <w:r w:rsidRPr="00580A6B">
        <w:rPr>
          <w:rFonts w:ascii="Times New Roman" w:hAnsi="Times New Roman" w:cs="Times New Roman"/>
          <w:sz w:val="24"/>
          <w:szCs w:val="24"/>
        </w:rPr>
        <w:t xml:space="preserve">, A., &amp; Bull, R. (2002). Questions, preconceptions and reactions: Police use of lethal force in Britain. </w:t>
      </w:r>
      <w:r w:rsidRPr="00580A6B">
        <w:rPr>
          <w:rFonts w:ascii="Times New Roman" w:hAnsi="Times New Roman" w:cs="Times New Roman"/>
          <w:i/>
          <w:iCs/>
          <w:sz w:val="24"/>
          <w:szCs w:val="24"/>
        </w:rPr>
        <w:t>International Journal of Police Science and Management</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 xml:space="preserve">4 </w:t>
      </w:r>
      <w:r w:rsidRPr="00580A6B">
        <w:rPr>
          <w:rFonts w:ascii="Times New Roman" w:hAnsi="Times New Roman" w:cs="Times New Roman"/>
          <w:sz w:val="24"/>
          <w:szCs w:val="24"/>
        </w:rPr>
        <w:t>(2), 127 - 136.</w:t>
      </w:r>
    </w:p>
    <w:p w14:paraId="6064966D"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Benner, P. (2004). Using the Dreyfus model of skill acquisition to describe and interpret skill acquisition and clinical judgment in nursing practice and education. </w:t>
      </w:r>
      <w:r w:rsidRPr="00580A6B">
        <w:rPr>
          <w:rFonts w:ascii="Times New Roman" w:hAnsi="Times New Roman" w:cs="Times New Roman"/>
          <w:i/>
          <w:iCs/>
          <w:sz w:val="24"/>
          <w:szCs w:val="24"/>
        </w:rPr>
        <w:t>Bulletin of science, technology &amp; society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24</w:t>
      </w:r>
      <w:r w:rsidRPr="00580A6B">
        <w:rPr>
          <w:rFonts w:ascii="Times New Roman" w:hAnsi="Times New Roman" w:cs="Times New Roman"/>
          <w:sz w:val="24"/>
          <w:szCs w:val="24"/>
        </w:rPr>
        <w:t>(3), 188-199.</w:t>
      </w:r>
    </w:p>
    <w:p w14:paraId="0DEBB588"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Binder, A., &amp; Scharf, P. (1980). The violent police-citizen encounter. </w:t>
      </w:r>
      <w:r w:rsidRPr="00580A6B">
        <w:rPr>
          <w:rFonts w:ascii="Times New Roman" w:hAnsi="Times New Roman" w:cs="Times New Roman"/>
          <w:i/>
          <w:iCs/>
          <w:sz w:val="24"/>
          <w:szCs w:val="24"/>
        </w:rPr>
        <w:t>The ANNALS of the American Academy of Political and Social Science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452</w:t>
      </w:r>
      <w:r w:rsidRPr="00580A6B">
        <w:rPr>
          <w:rFonts w:ascii="Times New Roman" w:hAnsi="Times New Roman" w:cs="Times New Roman"/>
          <w:sz w:val="24"/>
          <w:szCs w:val="24"/>
        </w:rPr>
        <w:t>(1), 111-121.</w:t>
      </w:r>
    </w:p>
    <w:p w14:paraId="269FE565"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Brezovic</w:t>
      </w:r>
      <w:proofErr w:type="spellEnd"/>
      <w:r w:rsidRPr="00580A6B">
        <w:rPr>
          <w:rFonts w:ascii="Times New Roman" w:hAnsi="Times New Roman" w:cs="Times New Roman"/>
          <w:sz w:val="24"/>
          <w:szCs w:val="24"/>
        </w:rPr>
        <w:t xml:space="preserve">, C. P., Klein, G. A., &amp; </w:t>
      </w:r>
      <w:proofErr w:type="spellStart"/>
      <w:r w:rsidRPr="00580A6B">
        <w:rPr>
          <w:rFonts w:ascii="Times New Roman" w:hAnsi="Times New Roman" w:cs="Times New Roman"/>
          <w:sz w:val="24"/>
          <w:szCs w:val="24"/>
        </w:rPr>
        <w:t>Thordsen</w:t>
      </w:r>
      <w:proofErr w:type="spellEnd"/>
      <w:r w:rsidRPr="00580A6B">
        <w:rPr>
          <w:rFonts w:ascii="Times New Roman" w:hAnsi="Times New Roman" w:cs="Times New Roman"/>
          <w:sz w:val="24"/>
          <w:szCs w:val="24"/>
        </w:rPr>
        <w:t xml:space="preserve">, M. (1990). </w:t>
      </w:r>
      <w:r w:rsidRPr="00580A6B">
        <w:rPr>
          <w:rFonts w:ascii="Times New Roman" w:hAnsi="Times New Roman" w:cs="Times New Roman"/>
          <w:i/>
          <w:iCs/>
          <w:sz w:val="24"/>
          <w:szCs w:val="24"/>
        </w:rPr>
        <w:t xml:space="preserve">Decision making in </w:t>
      </w:r>
      <w:proofErr w:type="spellStart"/>
      <w:r w:rsidRPr="00580A6B">
        <w:rPr>
          <w:rFonts w:ascii="Times New Roman" w:hAnsi="Times New Roman" w:cs="Times New Roman"/>
          <w:i/>
          <w:iCs/>
          <w:sz w:val="24"/>
          <w:szCs w:val="24"/>
        </w:rPr>
        <w:t>armored</w:t>
      </w:r>
      <w:proofErr w:type="spellEnd"/>
      <w:r w:rsidRPr="00580A6B">
        <w:rPr>
          <w:rFonts w:ascii="Times New Roman" w:hAnsi="Times New Roman" w:cs="Times New Roman"/>
          <w:i/>
          <w:iCs/>
          <w:sz w:val="24"/>
          <w:szCs w:val="24"/>
        </w:rPr>
        <w:t xml:space="preserve"> platoon command </w:t>
      </w:r>
      <w:r w:rsidRPr="00580A6B">
        <w:rPr>
          <w:rFonts w:ascii="Times New Roman" w:hAnsi="Times New Roman" w:cs="Times New Roman"/>
          <w:sz w:val="24"/>
          <w:szCs w:val="24"/>
        </w:rPr>
        <w:t xml:space="preserve">(No. KA-TR-858 (B)-05F). Yellow Springs: Klein Associates Inc. </w:t>
      </w:r>
    </w:p>
    <w:p w14:paraId="5F301600"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Burrows, C. (2007). Critical decision making by police firearms officers: A review of officer perception, response, and reaction. </w:t>
      </w:r>
      <w:r w:rsidRPr="00580A6B">
        <w:rPr>
          <w:rFonts w:ascii="Times New Roman" w:hAnsi="Times New Roman" w:cs="Times New Roman"/>
          <w:i/>
          <w:iCs/>
          <w:sz w:val="24"/>
          <w:szCs w:val="24"/>
        </w:rPr>
        <w:t>Policing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w:t>
      </w:r>
      <w:r w:rsidRPr="00580A6B">
        <w:rPr>
          <w:rFonts w:ascii="Times New Roman" w:hAnsi="Times New Roman" w:cs="Times New Roman"/>
          <w:sz w:val="24"/>
          <w:szCs w:val="24"/>
        </w:rPr>
        <w:t>(3), 273-283.</w:t>
      </w:r>
    </w:p>
    <w:p w14:paraId="26CB5063" w14:textId="77777777" w:rsidR="009054CB" w:rsidRPr="009054CB" w:rsidRDefault="009054CB" w:rsidP="004A55BE">
      <w:pPr>
        <w:spacing w:line="480" w:lineRule="auto"/>
        <w:ind w:left="680" w:hanging="680"/>
        <w:jc w:val="both"/>
        <w:rPr>
          <w:ins w:id="299" w:author="Laura Boulton" w:date="2016-01-18T12:07:00Z"/>
          <w:rFonts w:ascii="Times New Roman" w:hAnsi="Times New Roman" w:cs="Times New Roman"/>
          <w:color w:val="222222"/>
          <w:sz w:val="24"/>
          <w:szCs w:val="24"/>
        </w:rPr>
      </w:pPr>
      <w:ins w:id="300" w:author="Laura Boulton" w:date="2016-01-18T12:07:00Z">
        <w:r w:rsidRPr="009054CB">
          <w:rPr>
            <w:rFonts w:ascii="Times New Roman" w:hAnsi="Times New Roman" w:cs="Times New Roman"/>
            <w:color w:val="222222"/>
            <w:sz w:val="24"/>
            <w:szCs w:val="24"/>
          </w:rPr>
          <w:lastRenderedPageBreak/>
          <w:t>Cannon</w:t>
        </w:r>
        <w:r w:rsidRPr="009054CB">
          <w:rPr>
            <w:rFonts w:ascii="Cambria Math" w:hAnsi="Cambria Math" w:cs="Cambria Math"/>
            <w:color w:val="222222"/>
            <w:sz w:val="24"/>
            <w:szCs w:val="24"/>
          </w:rPr>
          <w:t>‐</w:t>
        </w:r>
        <w:r w:rsidRPr="009054CB">
          <w:rPr>
            <w:rFonts w:ascii="Times New Roman" w:hAnsi="Times New Roman" w:cs="Times New Roman"/>
            <w:color w:val="222222"/>
            <w:sz w:val="24"/>
            <w:szCs w:val="24"/>
          </w:rPr>
          <w:t xml:space="preserve">Bowers, J. A., &amp; Salas, E. (2001). Reflections on shared cognition. </w:t>
        </w:r>
        <w:r w:rsidRPr="009054CB">
          <w:rPr>
            <w:rFonts w:ascii="Times New Roman" w:hAnsi="Times New Roman" w:cs="Times New Roman"/>
            <w:i/>
            <w:iCs/>
            <w:color w:val="222222"/>
            <w:sz w:val="24"/>
            <w:szCs w:val="24"/>
          </w:rPr>
          <w:t xml:space="preserve">Journal of Organizational </w:t>
        </w:r>
        <w:proofErr w:type="spellStart"/>
        <w:r w:rsidRPr="009054CB">
          <w:rPr>
            <w:rFonts w:ascii="Times New Roman" w:hAnsi="Times New Roman" w:cs="Times New Roman"/>
            <w:i/>
            <w:iCs/>
            <w:color w:val="222222"/>
            <w:sz w:val="24"/>
            <w:szCs w:val="24"/>
          </w:rPr>
          <w:t>Behavior</w:t>
        </w:r>
        <w:proofErr w:type="spellEnd"/>
        <w:r w:rsidRPr="009054CB">
          <w:rPr>
            <w:rFonts w:ascii="Times New Roman" w:hAnsi="Times New Roman" w:cs="Times New Roman"/>
            <w:color w:val="222222"/>
            <w:sz w:val="24"/>
            <w:szCs w:val="24"/>
          </w:rPr>
          <w:t xml:space="preserve">, </w:t>
        </w:r>
        <w:r w:rsidRPr="009054CB">
          <w:rPr>
            <w:rFonts w:ascii="Times New Roman" w:hAnsi="Times New Roman" w:cs="Times New Roman"/>
            <w:i/>
            <w:iCs/>
            <w:color w:val="222222"/>
            <w:sz w:val="24"/>
            <w:szCs w:val="24"/>
          </w:rPr>
          <w:t>22</w:t>
        </w:r>
        <w:r w:rsidRPr="009054CB">
          <w:rPr>
            <w:rFonts w:ascii="Times New Roman" w:hAnsi="Times New Roman" w:cs="Times New Roman"/>
            <w:color w:val="222222"/>
            <w:sz w:val="24"/>
            <w:szCs w:val="24"/>
          </w:rPr>
          <w:t>(2), 195-202.</w:t>
        </w:r>
      </w:ins>
    </w:p>
    <w:p w14:paraId="52C8F4B0" w14:textId="60D7C01A"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Clark, R. E., &amp; Estes, F. (1996). Cognitive task analysis for training. </w:t>
      </w:r>
      <w:r w:rsidRPr="00580A6B">
        <w:rPr>
          <w:rFonts w:ascii="Times New Roman" w:hAnsi="Times New Roman" w:cs="Times New Roman"/>
          <w:i/>
          <w:iCs/>
          <w:sz w:val="24"/>
          <w:szCs w:val="24"/>
        </w:rPr>
        <w:t>International Journal of Educational Research</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25</w:t>
      </w:r>
      <w:r w:rsidRPr="00580A6B">
        <w:rPr>
          <w:rFonts w:ascii="Times New Roman" w:hAnsi="Times New Roman" w:cs="Times New Roman"/>
          <w:sz w:val="24"/>
          <w:szCs w:val="24"/>
        </w:rPr>
        <w:t>(5), 403-417.</w:t>
      </w:r>
    </w:p>
    <w:p w14:paraId="025FD2FE"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Clark, R. E., </w:t>
      </w:r>
      <w:proofErr w:type="spellStart"/>
      <w:r w:rsidRPr="00580A6B">
        <w:rPr>
          <w:rFonts w:ascii="Times New Roman" w:hAnsi="Times New Roman" w:cs="Times New Roman"/>
          <w:sz w:val="24"/>
          <w:szCs w:val="24"/>
        </w:rPr>
        <w:t>Feldon</w:t>
      </w:r>
      <w:proofErr w:type="spellEnd"/>
      <w:r w:rsidRPr="00580A6B">
        <w:rPr>
          <w:rFonts w:ascii="Times New Roman" w:hAnsi="Times New Roman" w:cs="Times New Roman"/>
          <w:sz w:val="24"/>
          <w:szCs w:val="24"/>
        </w:rPr>
        <w:t xml:space="preserve">, D., van </w:t>
      </w:r>
      <w:proofErr w:type="spellStart"/>
      <w:r w:rsidRPr="00580A6B">
        <w:rPr>
          <w:rFonts w:ascii="Times New Roman" w:hAnsi="Times New Roman" w:cs="Times New Roman"/>
          <w:sz w:val="24"/>
          <w:szCs w:val="24"/>
        </w:rPr>
        <w:t>Merriënboer</w:t>
      </w:r>
      <w:proofErr w:type="spellEnd"/>
      <w:r w:rsidRPr="00580A6B">
        <w:rPr>
          <w:rFonts w:ascii="Times New Roman" w:hAnsi="Times New Roman" w:cs="Times New Roman"/>
          <w:sz w:val="24"/>
          <w:szCs w:val="24"/>
        </w:rPr>
        <w:t xml:space="preserve">, J. J., Yates, K., &amp; Early, S. (2008). Cognitive task analysis. </w:t>
      </w:r>
      <w:r w:rsidRPr="00580A6B">
        <w:rPr>
          <w:rFonts w:ascii="Times New Roman" w:hAnsi="Times New Roman" w:cs="Times New Roman"/>
          <w:i/>
          <w:iCs/>
          <w:sz w:val="24"/>
          <w:szCs w:val="24"/>
        </w:rPr>
        <w:t>Handbook of research on educational communications and technology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3</w:t>
      </w:r>
      <w:r w:rsidRPr="00580A6B">
        <w:rPr>
          <w:rFonts w:ascii="Times New Roman" w:hAnsi="Times New Roman" w:cs="Times New Roman"/>
          <w:sz w:val="24"/>
          <w:szCs w:val="24"/>
        </w:rPr>
        <w:t>, 577-593.</w:t>
      </w:r>
    </w:p>
    <w:p w14:paraId="312DFF97"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College of Policing (2013)</w:t>
      </w:r>
      <w:r w:rsidRPr="00580A6B">
        <w:rPr>
          <w:rFonts w:ascii="Times New Roman" w:hAnsi="Times New Roman" w:cs="Times New Roman"/>
          <w:i/>
          <w:iCs/>
          <w:sz w:val="24"/>
          <w:szCs w:val="24"/>
        </w:rPr>
        <w:t xml:space="preserve">: Deployment of AFOs </w:t>
      </w:r>
      <w:r w:rsidRPr="00580A6B">
        <w:rPr>
          <w:rFonts w:ascii="Times New Roman" w:hAnsi="Times New Roman" w:cs="Times New Roman"/>
          <w:sz w:val="24"/>
          <w:szCs w:val="24"/>
        </w:rPr>
        <w:t>[Internet]. http://www.app.college.police.uk/app-content/armed-policing/use-of-force-firearms-and-less-lethal-weapons/deployment-of-afos/ [Accessed 31 March 2014]</w:t>
      </w:r>
    </w:p>
    <w:p w14:paraId="4CB308DE"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Crandall, B., Klein, G. A., &amp; Hoffman, R. R. (2006). </w:t>
      </w:r>
      <w:r w:rsidRPr="00580A6B">
        <w:rPr>
          <w:rFonts w:ascii="Times New Roman" w:hAnsi="Times New Roman" w:cs="Times New Roman"/>
          <w:i/>
          <w:iCs/>
          <w:sz w:val="24"/>
          <w:szCs w:val="24"/>
        </w:rPr>
        <w:t>Working minds: A practitioner's guide to cognitive task analysis</w:t>
      </w:r>
      <w:r w:rsidRPr="00580A6B">
        <w:rPr>
          <w:rFonts w:ascii="Times New Roman" w:hAnsi="Times New Roman" w:cs="Times New Roman"/>
          <w:sz w:val="24"/>
          <w:szCs w:val="24"/>
        </w:rPr>
        <w:t>. Cambridge: MIT Press.</w:t>
      </w:r>
    </w:p>
    <w:p w14:paraId="0B68024C"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Doerner</w:t>
      </w:r>
      <w:proofErr w:type="spellEnd"/>
      <w:r w:rsidRPr="00580A6B">
        <w:rPr>
          <w:rFonts w:ascii="Times New Roman" w:hAnsi="Times New Roman" w:cs="Times New Roman"/>
          <w:sz w:val="24"/>
          <w:szCs w:val="24"/>
        </w:rPr>
        <w:t xml:space="preserve">, W. G., &amp; </w:t>
      </w:r>
      <w:proofErr w:type="spellStart"/>
      <w:r w:rsidRPr="00580A6B">
        <w:rPr>
          <w:rFonts w:ascii="Times New Roman" w:hAnsi="Times New Roman" w:cs="Times New Roman"/>
          <w:sz w:val="24"/>
          <w:szCs w:val="24"/>
        </w:rPr>
        <w:t>Ho</w:t>
      </w:r>
      <w:proofErr w:type="spellEnd"/>
      <w:r w:rsidRPr="00580A6B">
        <w:rPr>
          <w:rFonts w:ascii="Times New Roman" w:hAnsi="Times New Roman" w:cs="Times New Roman"/>
          <w:sz w:val="24"/>
          <w:szCs w:val="24"/>
        </w:rPr>
        <w:t xml:space="preserve">, T. P. (1994). SHOOT—DON'T SHOOT: POLICE USE OF DEADLY FORCE UNDER SIMULATED FIELD CONDITIONS. </w:t>
      </w:r>
      <w:r w:rsidRPr="00580A6B">
        <w:rPr>
          <w:rFonts w:ascii="Times New Roman" w:hAnsi="Times New Roman" w:cs="Times New Roman"/>
          <w:i/>
          <w:iCs/>
          <w:sz w:val="24"/>
          <w:szCs w:val="24"/>
        </w:rPr>
        <w:t>Journal of Crime and Justice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17</w:t>
      </w:r>
      <w:r w:rsidRPr="00580A6B">
        <w:rPr>
          <w:rFonts w:ascii="Times New Roman" w:hAnsi="Times New Roman" w:cs="Times New Roman"/>
          <w:sz w:val="24"/>
          <w:szCs w:val="24"/>
        </w:rPr>
        <w:t>(2), 49-68.</w:t>
      </w:r>
    </w:p>
    <w:p w14:paraId="4785EF72" w14:textId="05B94FCF" w:rsidR="00861C02" w:rsidRDefault="00861C02" w:rsidP="004A55BE">
      <w:pPr>
        <w:spacing w:line="480" w:lineRule="auto"/>
        <w:ind w:left="680" w:hanging="680"/>
        <w:jc w:val="both"/>
        <w:rPr>
          <w:ins w:id="301" w:author="Laura Boulton" w:date="2015-12-11T11:23:00Z"/>
          <w:rFonts w:ascii="Times New Roman" w:hAnsi="Times New Roman" w:cs="Times New Roman"/>
          <w:sz w:val="24"/>
          <w:szCs w:val="24"/>
        </w:rPr>
      </w:pPr>
      <w:proofErr w:type="spellStart"/>
      <w:ins w:id="302" w:author="Laura Boulton" w:date="2015-12-11T11:21:00Z">
        <w:r>
          <w:rPr>
            <w:rFonts w:ascii="Times New Roman" w:hAnsi="Times New Roman" w:cs="Times New Roman"/>
            <w:sz w:val="24"/>
            <w:szCs w:val="24"/>
          </w:rPr>
          <w:t>Endsley</w:t>
        </w:r>
        <w:proofErr w:type="spellEnd"/>
        <w:r>
          <w:rPr>
            <w:rFonts w:ascii="Times New Roman" w:hAnsi="Times New Roman" w:cs="Times New Roman"/>
            <w:sz w:val="24"/>
            <w:szCs w:val="24"/>
          </w:rPr>
          <w:t xml:space="preserve">, M. R., &amp; Robertson, R. R. (2002). Situation awareness in aircraft Maintenance teams. </w:t>
        </w:r>
      </w:ins>
      <w:ins w:id="303" w:author="Laura Boulton" w:date="2015-12-11T11:22:00Z">
        <w:r>
          <w:rPr>
            <w:rFonts w:ascii="Times New Roman" w:hAnsi="Times New Roman" w:cs="Times New Roman"/>
            <w:i/>
            <w:sz w:val="24"/>
            <w:szCs w:val="24"/>
          </w:rPr>
          <w:t xml:space="preserve">International </w:t>
        </w:r>
      </w:ins>
      <w:ins w:id="304" w:author="Laura Boulton" w:date="2015-12-11T11:23:00Z">
        <w:r>
          <w:rPr>
            <w:rFonts w:ascii="Times New Roman" w:hAnsi="Times New Roman" w:cs="Times New Roman"/>
            <w:i/>
            <w:sz w:val="24"/>
            <w:szCs w:val="24"/>
          </w:rPr>
          <w:t>Journal</w:t>
        </w:r>
      </w:ins>
      <w:ins w:id="305" w:author="Laura Boulton" w:date="2015-12-11T11:22:00Z">
        <w:r>
          <w:rPr>
            <w:rFonts w:ascii="Times New Roman" w:hAnsi="Times New Roman" w:cs="Times New Roman"/>
            <w:i/>
            <w:sz w:val="24"/>
            <w:szCs w:val="24"/>
          </w:rPr>
          <w:t xml:space="preserve"> of Industrial Ergonomics, 26</w:t>
        </w:r>
        <w:r>
          <w:rPr>
            <w:rFonts w:ascii="Times New Roman" w:hAnsi="Times New Roman" w:cs="Times New Roman"/>
            <w:sz w:val="24"/>
            <w:szCs w:val="24"/>
          </w:rPr>
          <w:t>(2), 301-325.</w:t>
        </w:r>
      </w:ins>
    </w:p>
    <w:p w14:paraId="31377C89" w14:textId="48E1CFC5" w:rsidR="00861C02" w:rsidRPr="00E76D06" w:rsidRDefault="00861C02" w:rsidP="004A55BE">
      <w:pPr>
        <w:spacing w:line="480" w:lineRule="auto"/>
        <w:ind w:left="680" w:hanging="680"/>
        <w:jc w:val="both"/>
        <w:rPr>
          <w:ins w:id="306" w:author="Laura Boulton" w:date="2015-12-11T11:21:00Z"/>
          <w:rFonts w:ascii="Times New Roman" w:hAnsi="Times New Roman" w:cs="Times New Roman"/>
          <w:sz w:val="24"/>
          <w:szCs w:val="24"/>
        </w:rPr>
      </w:pPr>
      <w:proofErr w:type="spellStart"/>
      <w:ins w:id="307" w:author="Laura Boulton" w:date="2015-12-11T11:23:00Z">
        <w:r>
          <w:rPr>
            <w:rFonts w:ascii="Times New Roman" w:hAnsi="Times New Roman" w:cs="Times New Roman"/>
            <w:sz w:val="24"/>
            <w:szCs w:val="24"/>
          </w:rPr>
          <w:t>Engdsley</w:t>
        </w:r>
        <w:proofErr w:type="spellEnd"/>
        <w:r>
          <w:rPr>
            <w:rFonts w:ascii="Times New Roman" w:hAnsi="Times New Roman" w:cs="Times New Roman"/>
            <w:sz w:val="24"/>
            <w:szCs w:val="24"/>
          </w:rPr>
          <w:t xml:space="preserve">, M. R., &amp; Rodgers, M. D. (1994). Situation awareness information requirements analysis for en route air traffic control. </w:t>
        </w:r>
      </w:ins>
      <w:ins w:id="308" w:author="Laura Boulton" w:date="2015-12-11T11:24:00Z">
        <w:r w:rsidR="00E76D06">
          <w:rPr>
            <w:rFonts w:ascii="Times New Roman" w:hAnsi="Times New Roman" w:cs="Times New Roman"/>
            <w:i/>
            <w:sz w:val="24"/>
            <w:szCs w:val="24"/>
          </w:rPr>
          <w:t>HFs and Ergonomics Society Annual Meeting Proceedings, Aerospace Systems, 5</w:t>
        </w:r>
        <w:r w:rsidR="00E76D06">
          <w:rPr>
            <w:rFonts w:ascii="Times New Roman" w:hAnsi="Times New Roman" w:cs="Times New Roman"/>
            <w:sz w:val="24"/>
            <w:szCs w:val="24"/>
          </w:rPr>
          <w:t>, 71-75.</w:t>
        </w:r>
      </w:ins>
    </w:p>
    <w:p w14:paraId="302CC253" w14:textId="783FCA91"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Fackler</w:t>
      </w:r>
      <w:proofErr w:type="spellEnd"/>
      <w:r w:rsidRPr="00580A6B">
        <w:rPr>
          <w:rFonts w:ascii="Times New Roman" w:hAnsi="Times New Roman" w:cs="Times New Roman"/>
          <w:sz w:val="24"/>
          <w:szCs w:val="24"/>
        </w:rPr>
        <w:t xml:space="preserve">, J. C., Watts, C., </w:t>
      </w:r>
      <w:proofErr w:type="spellStart"/>
      <w:r w:rsidRPr="00580A6B">
        <w:rPr>
          <w:rFonts w:ascii="Times New Roman" w:hAnsi="Times New Roman" w:cs="Times New Roman"/>
          <w:sz w:val="24"/>
          <w:szCs w:val="24"/>
        </w:rPr>
        <w:t>Grome</w:t>
      </w:r>
      <w:proofErr w:type="spellEnd"/>
      <w:r w:rsidRPr="00580A6B">
        <w:rPr>
          <w:rFonts w:ascii="Times New Roman" w:hAnsi="Times New Roman" w:cs="Times New Roman"/>
          <w:sz w:val="24"/>
          <w:szCs w:val="24"/>
        </w:rPr>
        <w:t xml:space="preserve">, A., Miller, T., Crandall, B., &amp; </w:t>
      </w:r>
      <w:proofErr w:type="spellStart"/>
      <w:r w:rsidRPr="00580A6B">
        <w:rPr>
          <w:rFonts w:ascii="Times New Roman" w:hAnsi="Times New Roman" w:cs="Times New Roman"/>
          <w:sz w:val="24"/>
          <w:szCs w:val="24"/>
        </w:rPr>
        <w:t>Pronovost</w:t>
      </w:r>
      <w:proofErr w:type="spellEnd"/>
      <w:r w:rsidRPr="00580A6B">
        <w:rPr>
          <w:rFonts w:ascii="Times New Roman" w:hAnsi="Times New Roman" w:cs="Times New Roman"/>
          <w:sz w:val="24"/>
          <w:szCs w:val="24"/>
        </w:rPr>
        <w:t xml:space="preserve">, P. (2009). Critical care physician cognitive task analysis: an exploratory study. </w:t>
      </w:r>
      <w:r w:rsidRPr="00580A6B">
        <w:rPr>
          <w:rFonts w:ascii="Times New Roman" w:hAnsi="Times New Roman" w:cs="Times New Roman"/>
          <w:i/>
          <w:iCs/>
          <w:sz w:val="24"/>
          <w:szCs w:val="24"/>
        </w:rPr>
        <w:t>Critical Care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13</w:t>
      </w:r>
      <w:r w:rsidRPr="00580A6B">
        <w:rPr>
          <w:rFonts w:ascii="Times New Roman" w:hAnsi="Times New Roman" w:cs="Times New Roman"/>
          <w:sz w:val="24"/>
          <w:szCs w:val="24"/>
        </w:rPr>
        <w:t>(2), R33.</w:t>
      </w:r>
    </w:p>
    <w:p w14:paraId="4027C424"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lastRenderedPageBreak/>
        <w:t>Feldon</w:t>
      </w:r>
      <w:proofErr w:type="spellEnd"/>
      <w:r w:rsidRPr="00580A6B">
        <w:rPr>
          <w:rFonts w:ascii="Times New Roman" w:hAnsi="Times New Roman" w:cs="Times New Roman"/>
          <w:sz w:val="24"/>
          <w:szCs w:val="24"/>
        </w:rPr>
        <w:t xml:space="preserve">, D. F. (2010). Do psychology researchers tell it like it is? A </w:t>
      </w:r>
      <w:proofErr w:type="spellStart"/>
      <w:r w:rsidRPr="00580A6B">
        <w:rPr>
          <w:rFonts w:ascii="Times New Roman" w:hAnsi="Times New Roman" w:cs="Times New Roman"/>
          <w:sz w:val="24"/>
          <w:szCs w:val="24"/>
        </w:rPr>
        <w:t>microgenetic</w:t>
      </w:r>
      <w:proofErr w:type="spellEnd"/>
      <w:r w:rsidRPr="00580A6B">
        <w:rPr>
          <w:rFonts w:ascii="Times New Roman" w:hAnsi="Times New Roman" w:cs="Times New Roman"/>
          <w:sz w:val="24"/>
          <w:szCs w:val="24"/>
        </w:rPr>
        <w:t xml:space="preserve"> analysis of research strategies and self-report accuracy along a continuum of expertise. </w:t>
      </w:r>
      <w:r w:rsidRPr="00580A6B">
        <w:rPr>
          <w:rFonts w:ascii="Times New Roman" w:hAnsi="Times New Roman" w:cs="Times New Roman"/>
          <w:i/>
          <w:iCs/>
          <w:sz w:val="24"/>
          <w:szCs w:val="24"/>
        </w:rPr>
        <w:t>Instructional Science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38</w:t>
      </w:r>
      <w:r w:rsidRPr="00580A6B">
        <w:rPr>
          <w:rFonts w:ascii="Times New Roman" w:hAnsi="Times New Roman" w:cs="Times New Roman"/>
          <w:sz w:val="24"/>
          <w:szCs w:val="24"/>
        </w:rPr>
        <w:t xml:space="preserve">(4), 395-415. </w:t>
      </w:r>
    </w:p>
    <w:p w14:paraId="509C78B0"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Fiore, S. M., Ross, K. G., &amp; </w:t>
      </w:r>
      <w:proofErr w:type="spellStart"/>
      <w:r w:rsidRPr="00580A6B">
        <w:rPr>
          <w:rFonts w:ascii="Times New Roman" w:hAnsi="Times New Roman" w:cs="Times New Roman"/>
          <w:sz w:val="24"/>
          <w:szCs w:val="24"/>
        </w:rPr>
        <w:t>Jentsch</w:t>
      </w:r>
      <w:proofErr w:type="spellEnd"/>
      <w:r w:rsidRPr="00580A6B">
        <w:rPr>
          <w:rFonts w:ascii="Times New Roman" w:hAnsi="Times New Roman" w:cs="Times New Roman"/>
          <w:sz w:val="24"/>
          <w:szCs w:val="24"/>
        </w:rPr>
        <w:t xml:space="preserve">, F. (2012). A Team Cognitive Readiness Framework for Small-Unit Training.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6</w:t>
      </w:r>
      <w:r w:rsidRPr="00580A6B">
        <w:rPr>
          <w:rFonts w:ascii="Times New Roman" w:hAnsi="Times New Roman" w:cs="Times New Roman"/>
          <w:sz w:val="24"/>
          <w:szCs w:val="24"/>
        </w:rPr>
        <w:t>(3), 325-349.</w:t>
      </w:r>
    </w:p>
    <w:p w14:paraId="1DCEC916"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Flin</w:t>
      </w:r>
      <w:proofErr w:type="spellEnd"/>
      <w:r w:rsidRPr="00580A6B">
        <w:rPr>
          <w:rFonts w:ascii="Times New Roman" w:hAnsi="Times New Roman" w:cs="Times New Roman"/>
          <w:sz w:val="24"/>
          <w:szCs w:val="24"/>
        </w:rPr>
        <w:t xml:space="preserve">, R., Pender, Z., Wujec, L., Grant, V., &amp; Stewart, E. (2007). Police officers' assessment of operational situations. </w:t>
      </w:r>
      <w:r w:rsidRPr="00580A6B">
        <w:rPr>
          <w:rFonts w:ascii="Times New Roman" w:hAnsi="Times New Roman" w:cs="Times New Roman"/>
          <w:i/>
          <w:iCs/>
          <w:sz w:val="24"/>
          <w:szCs w:val="24"/>
        </w:rPr>
        <w:t>Policing: An International Journal of Police Strategies &amp; Management</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30</w:t>
      </w:r>
      <w:r w:rsidRPr="00580A6B">
        <w:rPr>
          <w:rFonts w:ascii="Times New Roman" w:hAnsi="Times New Roman" w:cs="Times New Roman"/>
          <w:sz w:val="24"/>
          <w:szCs w:val="24"/>
        </w:rPr>
        <w:t>(2), 310-323.</w:t>
      </w:r>
    </w:p>
    <w:p w14:paraId="21051FF8"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Gobet</w:t>
      </w:r>
      <w:proofErr w:type="spellEnd"/>
      <w:r w:rsidRPr="00580A6B">
        <w:rPr>
          <w:rFonts w:ascii="Times New Roman" w:hAnsi="Times New Roman" w:cs="Times New Roman"/>
          <w:sz w:val="24"/>
          <w:szCs w:val="24"/>
        </w:rPr>
        <w:t xml:space="preserve">, F., Lane, P. C., Croker, S., Cheng, P. C., Jones, G., Oliver, I., &amp; Pine, J. M. (2001). Chunking mechanisms in human learning. </w:t>
      </w:r>
      <w:r w:rsidRPr="00580A6B">
        <w:rPr>
          <w:rFonts w:ascii="Times New Roman" w:hAnsi="Times New Roman" w:cs="Times New Roman"/>
          <w:i/>
          <w:iCs/>
          <w:sz w:val="24"/>
          <w:szCs w:val="24"/>
        </w:rPr>
        <w:t>Trends in cognitive sciences</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5</w:t>
      </w:r>
      <w:r w:rsidRPr="00580A6B">
        <w:rPr>
          <w:rFonts w:ascii="Times New Roman" w:hAnsi="Times New Roman" w:cs="Times New Roman"/>
          <w:sz w:val="24"/>
          <w:szCs w:val="24"/>
        </w:rPr>
        <w:t>(6), 236-243.</w:t>
      </w:r>
    </w:p>
    <w:p w14:paraId="5CA831CD"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Gunnarsson</w:t>
      </w:r>
      <w:proofErr w:type="spellEnd"/>
      <w:r w:rsidRPr="00580A6B">
        <w:rPr>
          <w:rFonts w:ascii="Times New Roman" w:hAnsi="Times New Roman" w:cs="Times New Roman"/>
          <w:sz w:val="24"/>
          <w:szCs w:val="24"/>
        </w:rPr>
        <w:t xml:space="preserve">, B. M., &amp; </w:t>
      </w:r>
      <w:proofErr w:type="spellStart"/>
      <w:r w:rsidRPr="00580A6B">
        <w:rPr>
          <w:rFonts w:ascii="Times New Roman" w:hAnsi="Times New Roman" w:cs="Times New Roman"/>
          <w:sz w:val="24"/>
          <w:szCs w:val="24"/>
        </w:rPr>
        <w:t>Stomberg</w:t>
      </w:r>
      <w:proofErr w:type="spellEnd"/>
      <w:r w:rsidRPr="00580A6B">
        <w:rPr>
          <w:rFonts w:ascii="Times New Roman" w:hAnsi="Times New Roman" w:cs="Times New Roman"/>
          <w:sz w:val="24"/>
          <w:szCs w:val="24"/>
        </w:rPr>
        <w:t xml:space="preserve">, M. W. (2009). Factors influencing decision making among ambulance nurses in emergency care situations. </w:t>
      </w:r>
      <w:r w:rsidRPr="00580A6B">
        <w:rPr>
          <w:rFonts w:ascii="Times New Roman" w:hAnsi="Times New Roman" w:cs="Times New Roman"/>
          <w:i/>
          <w:iCs/>
          <w:sz w:val="24"/>
          <w:szCs w:val="24"/>
        </w:rPr>
        <w:t>International Emergency Nursing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17</w:t>
      </w:r>
      <w:r w:rsidRPr="00580A6B">
        <w:rPr>
          <w:rFonts w:ascii="Times New Roman" w:hAnsi="Times New Roman" w:cs="Times New Roman"/>
          <w:sz w:val="24"/>
          <w:szCs w:val="24"/>
        </w:rPr>
        <w:t>(2), 83-89.</w:t>
      </w:r>
    </w:p>
    <w:p w14:paraId="3B8B74F7"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Gutzwiller</w:t>
      </w:r>
      <w:proofErr w:type="spellEnd"/>
      <w:r w:rsidRPr="00580A6B">
        <w:rPr>
          <w:rFonts w:ascii="Times New Roman" w:hAnsi="Times New Roman" w:cs="Times New Roman"/>
          <w:sz w:val="24"/>
          <w:szCs w:val="24"/>
        </w:rPr>
        <w:t xml:space="preserve">, R. S., &amp; Clegg, B. A. (2013). The Role of Working Memory in Levels of Situation Awareness.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7</w:t>
      </w:r>
      <w:r w:rsidRPr="00580A6B">
        <w:rPr>
          <w:rFonts w:ascii="Times New Roman" w:hAnsi="Times New Roman" w:cs="Times New Roman"/>
          <w:sz w:val="24"/>
          <w:szCs w:val="24"/>
        </w:rPr>
        <w:t xml:space="preserve">(2), 141-154. </w:t>
      </w:r>
    </w:p>
    <w:p w14:paraId="70130C5B"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Hoffman, R. R., Crandall, B., &amp; Klein, G. (2008). Protocols for Cognitive Task Analysis. </w:t>
      </w:r>
      <w:r w:rsidRPr="00580A6B">
        <w:rPr>
          <w:rFonts w:ascii="Times New Roman" w:hAnsi="Times New Roman" w:cs="Times New Roman"/>
          <w:i/>
          <w:iCs/>
          <w:sz w:val="24"/>
          <w:szCs w:val="24"/>
        </w:rPr>
        <w:t>Technology</w:t>
      </w:r>
      <w:r w:rsidRPr="00580A6B">
        <w:rPr>
          <w:rFonts w:ascii="Times New Roman" w:hAnsi="Times New Roman" w:cs="Times New Roman"/>
          <w:sz w:val="24"/>
          <w:szCs w:val="24"/>
        </w:rPr>
        <w:t xml:space="preserve">, pp. 1-138. Retrieved from </w:t>
      </w:r>
      <w:hyperlink r:id="rId11" w:history="1">
        <w:r w:rsidRPr="00580A6B">
          <w:rPr>
            <w:rStyle w:val="Hyperlink"/>
            <w:rFonts w:ascii="Times New Roman" w:hAnsi="Times New Roman" w:cs="Times New Roman"/>
            <w:sz w:val="24"/>
            <w:szCs w:val="24"/>
          </w:rPr>
          <w:t>http://www.ihmc.us/research/projects/CTAProtocols/ProtocolsForCognitiveTaskAnalysis.pdf Accessed 02/01/2012</w:t>
        </w:r>
      </w:hyperlink>
    </w:p>
    <w:p w14:paraId="25CDFD17"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lastRenderedPageBreak/>
        <w:t xml:space="preserve">Hoffman, R. R., Crandall, B., &amp; </w:t>
      </w:r>
      <w:proofErr w:type="spellStart"/>
      <w:r w:rsidRPr="00580A6B">
        <w:rPr>
          <w:rFonts w:ascii="Times New Roman" w:hAnsi="Times New Roman" w:cs="Times New Roman"/>
          <w:sz w:val="24"/>
          <w:szCs w:val="24"/>
        </w:rPr>
        <w:t>Shadbolt</w:t>
      </w:r>
      <w:proofErr w:type="spellEnd"/>
      <w:r w:rsidRPr="00580A6B">
        <w:rPr>
          <w:rFonts w:ascii="Times New Roman" w:hAnsi="Times New Roman" w:cs="Times New Roman"/>
          <w:sz w:val="24"/>
          <w:szCs w:val="24"/>
        </w:rPr>
        <w:t xml:space="preserve">, N. (1998). Use of the critical decision method to elicit expert knowledge: A case study in the methodology of cognitive task analysis. </w:t>
      </w:r>
      <w:r w:rsidRPr="00580A6B">
        <w:rPr>
          <w:rFonts w:ascii="Times New Roman" w:hAnsi="Times New Roman" w:cs="Times New Roman"/>
          <w:i/>
          <w:iCs/>
          <w:sz w:val="24"/>
          <w:szCs w:val="24"/>
        </w:rPr>
        <w:t>Human Factors: The Journal of the Human Factors and Ergonomics Society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40</w:t>
      </w:r>
      <w:r w:rsidRPr="00580A6B">
        <w:rPr>
          <w:rFonts w:ascii="Times New Roman" w:hAnsi="Times New Roman" w:cs="Times New Roman"/>
          <w:sz w:val="24"/>
          <w:szCs w:val="24"/>
        </w:rPr>
        <w:t>(2), 254-276.</w:t>
      </w:r>
    </w:p>
    <w:p w14:paraId="6A7322E9" w14:textId="0960D8B6" w:rsidR="00AD7550" w:rsidRDefault="00AD7550" w:rsidP="004A55BE">
      <w:pPr>
        <w:spacing w:line="480" w:lineRule="auto"/>
        <w:ind w:left="680" w:hanging="680"/>
        <w:jc w:val="both"/>
        <w:rPr>
          <w:rFonts w:ascii="Times New Roman" w:hAnsi="Times New Roman" w:cs="Times New Roman"/>
          <w:sz w:val="24"/>
          <w:szCs w:val="24"/>
        </w:rPr>
      </w:pPr>
      <w:r>
        <w:rPr>
          <w:rFonts w:ascii="Times New Roman" w:hAnsi="Times New Roman" w:cs="Times New Roman"/>
          <w:sz w:val="24"/>
          <w:szCs w:val="24"/>
        </w:rPr>
        <w:t>Home Office (2015</w:t>
      </w:r>
      <w:ins w:id="309" w:author="Laura Boulton" w:date="2015-12-10T13:57:00Z">
        <w:r w:rsidR="00F132D0">
          <w:rPr>
            <w:rFonts w:ascii="Times New Roman" w:hAnsi="Times New Roman" w:cs="Times New Roman"/>
            <w:sz w:val="24"/>
            <w:szCs w:val="24"/>
          </w:rPr>
          <w:t>a</w:t>
        </w:r>
      </w:ins>
      <w:r>
        <w:rPr>
          <w:rFonts w:ascii="Times New Roman" w:hAnsi="Times New Roman" w:cs="Times New Roman"/>
          <w:sz w:val="24"/>
          <w:szCs w:val="24"/>
        </w:rPr>
        <w:t xml:space="preserve">). Police use of firearms statistics, England and Wales: financial year ending 31 March 2014. Retrieved from </w:t>
      </w:r>
      <w:hyperlink r:id="rId12" w:history="1">
        <w:r w:rsidRPr="00503F65">
          <w:rPr>
            <w:rStyle w:val="Hyperlink"/>
            <w:rFonts w:ascii="Times New Roman" w:hAnsi="Times New Roman" w:cs="Times New Roman"/>
            <w:sz w:val="24"/>
            <w:szCs w:val="24"/>
          </w:rPr>
          <w:t>https://www.gov.uk/government/publications/police-use-of-firearms-statistics-england-and-wales-financial-year-ending-31-march-2014/police-use-of-firearms-statistics-england-and-wales-financial-year-ending-31-march-2014</w:t>
        </w:r>
      </w:hyperlink>
    </w:p>
    <w:p w14:paraId="56574E4B" w14:textId="117809FC" w:rsidR="00F132D0" w:rsidRDefault="00F132D0" w:rsidP="00F132D0">
      <w:pPr>
        <w:spacing w:line="480" w:lineRule="auto"/>
        <w:ind w:left="680" w:hanging="680"/>
        <w:jc w:val="both"/>
        <w:rPr>
          <w:ins w:id="310" w:author="Laura Boulton" w:date="2015-12-10T13:57:00Z"/>
          <w:rFonts w:ascii="Times New Roman" w:hAnsi="Times New Roman" w:cs="Times New Roman"/>
          <w:sz w:val="24"/>
          <w:szCs w:val="24"/>
        </w:rPr>
      </w:pPr>
      <w:ins w:id="311" w:author="Laura Boulton" w:date="2015-12-10T13:57:00Z">
        <w:r>
          <w:rPr>
            <w:rFonts w:ascii="Times New Roman" w:hAnsi="Times New Roman" w:cs="Times New Roman"/>
            <w:sz w:val="24"/>
            <w:szCs w:val="24"/>
          </w:rPr>
          <w:t xml:space="preserve">Home Office (2015b). Police workforce, England and Wales: 31 March 2015. Retrieved from </w:t>
        </w:r>
      </w:ins>
      <w:ins w:id="312" w:author="Laura Boulton" w:date="2015-12-10T13:59:00Z">
        <w:r w:rsidRPr="00F132D0">
          <w:rPr>
            <w:rFonts w:ascii="Times New Roman" w:hAnsi="Times New Roman" w:cs="Times New Roman"/>
            <w:sz w:val="24"/>
            <w:szCs w:val="24"/>
          </w:rPr>
          <w:t>https://www.gov.uk/government/publications/police-workforce-england-and-wales-31-march-2015/police-workforce-england-and-wales-31-march-2015</w:t>
        </w:r>
      </w:ins>
    </w:p>
    <w:p w14:paraId="5E0F3064"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Jenkins, D. P. (2009). </w:t>
      </w:r>
      <w:r w:rsidRPr="00580A6B">
        <w:rPr>
          <w:rFonts w:ascii="Times New Roman" w:hAnsi="Times New Roman" w:cs="Times New Roman"/>
          <w:i/>
          <w:iCs/>
          <w:sz w:val="24"/>
          <w:szCs w:val="24"/>
        </w:rPr>
        <w:t>Cognitive work analysis: coping with complexity</w:t>
      </w:r>
      <w:r w:rsidRPr="00580A6B">
        <w:rPr>
          <w:rFonts w:ascii="Times New Roman" w:hAnsi="Times New Roman" w:cs="Times New Roman"/>
          <w:sz w:val="24"/>
          <w:szCs w:val="24"/>
        </w:rPr>
        <w:t xml:space="preserve">. </w:t>
      </w:r>
      <w:proofErr w:type="spellStart"/>
      <w:r w:rsidRPr="00580A6B">
        <w:rPr>
          <w:rFonts w:ascii="Times New Roman" w:hAnsi="Times New Roman" w:cs="Times New Roman"/>
          <w:sz w:val="24"/>
          <w:szCs w:val="24"/>
        </w:rPr>
        <w:t>Ashgate</w:t>
      </w:r>
      <w:proofErr w:type="spellEnd"/>
      <w:r w:rsidRPr="00580A6B">
        <w:rPr>
          <w:rFonts w:ascii="Times New Roman" w:hAnsi="Times New Roman" w:cs="Times New Roman"/>
          <w:sz w:val="24"/>
          <w:szCs w:val="24"/>
        </w:rPr>
        <w:t xml:space="preserve"> Publishing, Ltd.</w:t>
      </w:r>
    </w:p>
    <w:p w14:paraId="07C04DD0" w14:textId="77777777" w:rsidR="00AD7550" w:rsidRDefault="00AD7550" w:rsidP="00E76D06">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Kavanagh, E. L. (2006). A cognitive model of firearms policing. </w:t>
      </w:r>
      <w:r w:rsidRPr="00580A6B">
        <w:rPr>
          <w:rFonts w:ascii="Times New Roman" w:hAnsi="Times New Roman" w:cs="Times New Roman"/>
          <w:i/>
          <w:iCs/>
          <w:sz w:val="24"/>
          <w:szCs w:val="24"/>
        </w:rPr>
        <w:t>Journal of Police and Criminal Psychology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21</w:t>
      </w:r>
      <w:r w:rsidRPr="00580A6B">
        <w:rPr>
          <w:rFonts w:ascii="Times New Roman" w:hAnsi="Times New Roman" w:cs="Times New Roman"/>
          <w:sz w:val="24"/>
          <w:szCs w:val="24"/>
        </w:rPr>
        <w:t>(2), 25-36.</w:t>
      </w:r>
    </w:p>
    <w:p w14:paraId="7775E419"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Kilner</w:t>
      </w:r>
      <w:proofErr w:type="spellEnd"/>
      <w:r w:rsidRPr="00580A6B">
        <w:rPr>
          <w:rFonts w:ascii="Times New Roman" w:hAnsi="Times New Roman" w:cs="Times New Roman"/>
          <w:sz w:val="24"/>
          <w:szCs w:val="24"/>
        </w:rPr>
        <w:t xml:space="preserve">, T., &amp; Hall, F. J. (2005). Triage decisions of United Kingdom police firearms officers using a multiple-casualty scenario paper exercise. </w:t>
      </w:r>
      <w:r w:rsidRPr="00580A6B">
        <w:rPr>
          <w:rFonts w:ascii="Times New Roman" w:hAnsi="Times New Roman" w:cs="Times New Roman"/>
          <w:i/>
          <w:iCs/>
          <w:sz w:val="24"/>
          <w:szCs w:val="24"/>
        </w:rPr>
        <w:t>Prehospital and disaster medicine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20</w:t>
      </w:r>
      <w:r w:rsidRPr="00580A6B">
        <w:rPr>
          <w:rFonts w:ascii="Times New Roman" w:hAnsi="Times New Roman" w:cs="Times New Roman"/>
          <w:sz w:val="24"/>
          <w:szCs w:val="24"/>
        </w:rPr>
        <w:t>(01), 40-46.</w:t>
      </w:r>
    </w:p>
    <w:p w14:paraId="00BC947D"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Klein, G. (1997). </w:t>
      </w:r>
      <w:r w:rsidRPr="00580A6B">
        <w:rPr>
          <w:rFonts w:ascii="Times New Roman" w:hAnsi="Times New Roman" w:cs="Times New Roman"/>
          <w:i/>
          <w:iCs/>
          <w:sz w:val="24"/>
          <w:szCs w:val="24"/>
        </w:rPr>
        <w:t>The recognition-primed decision (RPD) model: Looking back, looking forward</w:t>
      </w:r>
      <w:r w:rsidRPr="00580A6B">
        <w:rPr>
          <w:rFonts w:ascii="Times New Roman" w:hAnsi="Times New Roman" w:cs="Times New Roman"/>
          <w:sz w:val="24"/>
          <w:szCs w:val="24"/>
        </w:rPr>
        <w:t>. Lawrence Erlbaum Associates, Inc.</w:t>
      </w:r>
    </w:p>
    <w:p w14:paraId="5D992732" w14:textId="77777777" w:rsidR="00AD7550" w:rsidRPr="006C0698" w:rsidRDefault="00AD7550" w:rsidP="004A55BE">
      <w:pPr>
        <w:spacing w:line="480" w:lineRule="auto"/>
        <w:ind w:left="680" w:hanging="680"/>
        <w:jc w:val="both"/>
        <w:rPr>
          <w:rFonts w:ascii="Times New Roman" w:hAnsi="Times New Roman" w:cs="Times New Roman"/>
          <w:sz w:val="24"/>
          <w:szCs w:val="24"/>
        </w:rPr>
      </w:pPr>
      <w:r w:rsidRPr="006C0698">
        <w:rPr>
          <w:rFonts w:ascii="Times New Roman" w:hAnsi="Times New Roman" w:cs="Times New Roman"/>
          <w:sz w:val="24"/>
          <w:szCs w:val="24"/>
        </w:rPr>
        <w:lastRenderedPageBreak/>
        <w:t xml:space="preserve">Klein, G. (2008). Naturalistic decision making. </w:t>
      </w:r>
      <w:r w:rsidRPr="006C0698">
        <w:rPr>
          <w:rFonts w:ascii="Times New Roman" w:hAnsi="Times New Roman" w:cs="Times New Roman"/>
          <w:i/>
          <w:iCs/>
          <w:sz w:val="24"/>
          <w:szCs w:val="24"/>
        </w:rPr>
        <w:t>Human Factors: The Journal of the Human Factors and Ergonomics Society</w:t>
      </w:r>
      <w:r w:rsidRPr="006C0698">
        <w:rPr>
          <w:rFonts w:ascii="Times New Roman" w:hAnsi="Times New Roman" w:cs="Times New Roman"/>
          <w:sz w:val="24"/>
          <w:szCs w:val="24"/>
        </w:rPr>
        <w:t xml:space="preserve">, </w:t>
      </w:r>
      <w:r w:rsidRPr="006C0698">
        <w:rPr>
          <w:rFonts w:ascii="Times New Roman" w:hAnsi="Times New Roman" w:cs="Times New Roman"/>
          <w:i/>
          <w:iCs/>
          <w:sz w:val="24"/>
          <w:szCs w:val="24"/>
        </w:rPr>
        <w:t>50</w:t>
      </w:r>
      <w:r w:rsidRPr="006C0698">
        <w:rPr>
          <w:rFonts w:ascii="Times New Roman" w:hAnsi="Times New Roman" w:cs="Times New Roman"/>
          <w:sz w:val="24"/>
          <w:szCs w:val="24"/>
        </w:rPr>
        <w:t>(3), 456-460.</w:t>
      </w:r>
    </w:p>
    <w:p w14:paraId="57819450" w14:textId="77777777" w:rsidR="00AD7550" w:rsidRPr="006C0698" w:rsidRDefault="00AD7550" w:rsidP="004A55BE">
      <w:pPr>
        <w:spacing w:line="480" w:lineRule="auto"/>
        <w:ind w:left="680" w:hanging="680"/>
        <w:jc w:val="both"/>
        <w:rPr>
          <w:rFonts w:ascii="Times New Roman" w:eastAsia="TimesNewRomanPSMT" w:hAnsi="Times New Roman" w:cs="Times New Roman"/>
          <w:sz w:val="24"/>
          <w:szCs w:val="24"/>
        </w:rPr>
      </w:pPr>
      <w:r w:rsidRPr="006C0698">
        <w:rPr>
          <w:rFonts w:ascii="Times New Roman" w:eastAsia="TimesNewRomanPSMT" w:hAnsi="Times New Roman" w:cs="Times New Roman"/>
          <w:sz w:val="24"/>
          <w:szCs w:val="24"/>
        </w:rPr>
        <w:t xml:space="preserve">Klein, G., &amp; Baxter, H. C. (2009). Cognitive transformation theory: Contrasting cognitive and </w:t>
      </w:r>
      <w:proofErr w:type="spellStart"/>
      <w:r w:rsidRPr="006C0698">
        <w:rPr>
          <w:rFonts w:ascii="Times New Roman" w:eastAsia="TimesNewRomanPSMT" w:hAnsi="Times New Roman" w:cs="Times New Roman"/>
          <w:sz w:val="24"/>
          <w:szCs w:val="24"/>
        </w:rPr>
        <w:t>behavioral</w:t>
      </w:r>
      <w:proofErr w:type="spellEnd"/>
      <w:r w:rsidRPr="006C0698">
        <w:rPr>
          <w:rFonts w:ascii="Times New Roman" w:eastAsia="TimesNewRomanPSMT" w:hAnsi="Times New Roman" w:cs="Times New Roman"/>
          <w:sz w:val="24"/>
          <w:szCs w:val="24"/>
        </w:rPr>
        <w:t xml:space="preserve"> learning. In J. V. Cohn, D. </w:t>
      </w:r>
      <w:proofErr w:type="spellStart"/>
      <w:r w:rsidRPr="006C0698">
        <w:rPr>
          <w:rFonts w:ascii="Times New Roman" w:eastAsia="TimesNewRomanPSMT" w:hAnsi="Times New Roman" w:cs="Times New Roman"/>
          <w:sz w:val="24"/>
          <w:szCs w:val="24"/>
        </w:rPr>
        <w:t>Schmorrow</w:t>
      </w:r>
      <w:proofErr w:type="spellEnd"/>
      <w:r w:rsidRPr="006C0698">
        <w:rPr>
          <w:rFonts w:ascii="Times New Roman" w:eastAsia="TimesNewRomanPSMT" w:hAnsi="Times New Roman" w:cs="Times New Roman"/>
          <w:sz w:val="24"/>
          <w:szCs w:val="24"/>
        </w:rPr>
        <w:t xml:space="preserve">, &amp; D. Nicholson (Eds.), </w:t>
      </w:r>
      <w:r w:rsidRPr="006C0698">
        <w:rPr>
          <w:rFonts w:ascii="Times New Roman" w:eastAsia="TimesNewRomanPSMT" w:hAnsi="Times New Roman" w:cs="Times New Roman"/>
          <w:i/>
          <w:iCs/>
          <w:sz w:val="24"/>
          <w:szCs w:val="24"/>
        </w:rPr>
        <w:t xml:space="preserve">The PSI handbook of virtual environments for training and education: Developments for the military and beyond. Vol 1. Learning, requirements, and metrics </w:t>
      </w:r>
      <w:r w:rsidRPr="006C0698">
        <w:rPr>
          <w:rFonts w:ascii="Times New Roman" w:eastAsia="TimesNewRomanPSMT" w:hAnsi="Times New Roman" w:cs="Times New Roman"/>
          <w:sz w:val="24"/>
          <w:szCs w:val="24"/>
        </w:rPr>
        <w:t xml:space="preserve">(pp. 50-64). Westport, CT: </w:t>
      </w:r>
      <w:proofErr w:type="spellStart"/>
      <w:r w:rsidRPr="006C0698">
        <w:rPr>
          <w:rFonts w:ascii="Times New Roman" w:eastAsia="TimesNewRomanPSMT" w:hAnsi="Times New Roman" w:cs="Times New Roman"/>
          <w:sz w:val="24"/>
          <w:szCs w:val="24"/>
        </w:rPr>
        <w:t>Praeger</w:t>
      </w:r>
      <w:proofErr w:type="spellEnd"/>
      <w:r w:rsidRPr="006C0698">
        <w:rPr>
          <w:rFonts w:ascii="Times New Roman" w:eastAsia="TimesNewRomanPSMT" w:hAnsi="Times New Roman" w:cs="Times New Roman"/>
          <w:sz w:val="24"/>
          <w:szCs w:val="24"/>
        </w:rPr>
        <w:t xml:space="preserve"> Security International.</w:t>
      </w:r>
    </w:p>
    <w:p w14:paraId="21239CA1"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Klein, G., &amp; </w:t>
      </w:r>
      <w:proofErr w:type="spellStart"/>
      <w:r w:rsidRPr="00580A6B">
        <w:rPr>
          <w:rFonts w:ascii="Times New Roman" w:hAnsi="Times New Roman" w:cs="Times New Roman"/>
          <w:sz w:val="24"/>
          <w:szCs w:val="24"/>
        </w:rPr>
        <w:t>Jarosz</w:t>
      </w:r>
      <w:proofErr w:type="spellEnd"/>
      <w:r w:rsidRPr="00580A6B">
        <w:rPr>
          <w:rFonts w:ascii="Times New Roman" w:hAnsi="Times New Roman" w:cs="Times New Roman"/>
          <w:sz w:val="24"/>
          <w:szCs w:val="24"/>
        </w:rPr>
        <w:t xml:space="preserve">, A. (2011). A naturalistic study of insight.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5</w:t>
      </w:r>
      <w:r w:rsidRPr="00580A6B">
        <w:rPr>
          <w:rFonts w:ascii="Times New Roman" w:hAnsi="Times New Roman" w:cs="Times New Roman"/>
          <w:sz w:val="24"/>
          <w:szCs w:val="24"/>
        </w:rPr>
        <w:t>(4), 335-351.</w:t>
      </w:r>
    </w:p>
    <w:p w14:paraId="6E3C7E9D"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Klein, G., &amp; </w:t>
      </w:r>
      <w:proofErr w:type="spellStart"/>
      <w:r w:rsidRPr="00580A6B">
        <w:rPr>
          <w:rFonts w:ascii="Times New Roman" w:hAnsi="Times New Roman" w:cs="Times New Roman"/>
          <w:sz w:val="24"/>
          <w:szCs w:val="24"/>
        </w:rPr>
        <w:t>Militello</w:t>
      </w:r>
      <w:proofErr w:type="spellEnd"/>
      <w:r w:rsidRPr="00580A6B">
        <w:rPr>
          <w:rFonts w:ascii="Times New Roman" w:hAnsi="Times New Roman" w:cs="Times New Roman"/>
          <w:sz w:val="24"/>
          <w:szCs w:val="24"/>
        </w:rPr>
        <w:t xml:space="preserve">, L. (2001) 4. Some guidelines for conducting a cognitive task analysis. In E. Salas, C. A. Bowers, N. Cooke, J. E. </w:t>
      </w:r>
      <w:proofErr w:type="spellStart"/>
      <w:r w:rsidRPr="00580A6B">
        <w:rPr>
          <w:rFonts w:ascii="Times New Roman" w:hAnsi="Times New Roman" w:cs="Times New Roman"/>
          <w:sz w:val="24"/>
          <w:szCs w:val="24"/>
        </w:rPr>
        <w:t>Diskell</w:t>
      </w:r>
      <w:proofErr w:type="spellEnd"/>
      <w:r w:rsidRPr="00580A6B">
        <w:rPr>
          <w:rFonts w:ascii="Times New Roman" w:hAnsi="Times New Roman" w:cs="Times New Roman"/>
          <w:sz w:val="24"/>
          <w:szCs w:val="24"/>
        </w:rPr>
        <w:t xml:space="preserve">, &amp; D. Stone. (Eds.), </w:t>
      </w:r>
      <w:r w:rsidRPr="00580A6B">
        <w:rPr>
          <w:rFonts w:ascii="Times New Roman" w:hAnsi="Times New Roman" w:cs="Times New Roman"/>
          <w:i/>
          <w:iCs/>
          <w:sz w:val="24"/>
          <w:szCs w:val="24"/>
        </w:rPr>
        <w:t xml:space="preserve">Advances in Human Performance and Cognitive Engineering Research, 1 </w:t>
      </w:r>
      <w:r w:rsidRPr="00580A6B">
        <w:rPr>
          <w:rFonts w:ascii="Times New Roman" w:hAnsi="Times New Roman" w:cs="Times New Roman"/>
          <w:sz w:val="24"/>
          <w:szCs w:val="24"/>
        </w:rPr>
        <w:t>(pp. 161 – 199). Kidlington, Oxford: Elsevier Science Ltd.</w:t>
      </w:r>
    </w:p>
    <w:p w14:paraId="21D23ABB"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Klinger, D. (2006). Police responses to officer-involved shootings. National Institute of Justice, January, </w:t>
      </w:r>
      <w:r w:rsidRPr="00580A6B">
        <w:rPr>
          <w:rFonts w:ascii="Times New Roman" w:hAnsi="Times New Roman" w:cs="Times New Roman"/>
          <w:i/>
          <w:iCs/>
          <w:sz w:val="24"/>
          <w:szCs w:val="24"/>
        </w:rPr>
        <w:t>National criminal justice reference service</w:t>
      </w:r>
      <w:r w:rsidRPr="00580A6B">
        <w:rPr>
          <w:rFonts w:ascii="Times New Roman" w:hAnsi="Times New Roman" w:cs="Times New Roman"/>
          <w:sz w:val="24"/>
          <w:szCs w:val="24"/>
        </w:rPr>
        <w:t>.</w:t>
      </w:r>
    </w:p>
    <w:p w14:paraId="1923EEC7"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Knutsson</w:t>
      </w:r>
      <w:proofErr w:type="spellEnd"/>
      <w:r w:rsidRPr="00580A6B">
        <w:rPr>
          <w:rFonts w:ascii="Times New Roman" w:hAnsi="Times New Roman" w:cs="Times New Roman"/>
          <w:sz w:val="24"/>
          <w:szCs w:val="24"/>
        </w:rPr>
        <w:t xml:space="preserve">, J., &amp; </w:t>
      </w:r>
      <w:proofErr w:type="spellStart"/>
      <w:r w:rsidRPr="00580A6B">
        <w:rPr>
          <w:rFonts w:ascii="Times New Roman" w:hAnsi="Times New Roman" w:cs="Times New Roman"/>
          <w:sz w:val="24"/>
          <w:szCs w:val="24"/>
        </w:rPr>
        <w:t>Strype</w:t>
      </w:r>
      <w:proofErr w:type="spellEnd"/>
      <w:r w:rsidRPr="00580A6B">
        <w:rPr>
          <w:rFonts w:ascii="Times New Roman" w:hAnsi="Times New Roman" w:cs="Times New Roman"/>
          <w:sz w:val="24"/>
          <w:szCs w:val="24"/>
        </w:rPr>
        <w:t xml:space="preserve">, J. (2003). Police use of firearms in Norway and Sweden: The significance of gun availability. </w:t>
      </w:r>
      <w:r w:rsidRPr="00580A6B">
        <w:rPr>
          <w:rFonts w:ascii="Times New Roman" w:hAnsi="Times New Roman" w:cs="Times New Roman"/>
          <w:i/>
          <w:iCs/>
          <w:sz w:val="24"/>
          <w:szCs w:val="24"/>
        </w:rPr>
        <w:t>Policing and Society</w:t>
      </w:r>
      <w:r w:rsidRPr="00580A6B">
        <w:rPr>
          <w:rFonts w:ascii="Times New Roman" w:hAnsi="Times New Roman" w:cs="Times New Roman"/>
          <w:sz w:val="24"/>
          <w:szCs w:val="24"/>
        </w:rPr>
        <w:t>, 13, 4 – 10.</w:t>
      </w:r>
    </w:p>
    <w:p w14:paraId="128C0FC7"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Kozlowski, S. W. J. &amp; </w:t>
      </w:r>
      <w:proofErr w:type="spellStart"/>
      <w:r w:rsidRPr="00580A6B">
        <w:rPr>
          <w:rFonts w:ascii="Times New Roman" w:hAnsi="Times New Roman" w:cs="Times New Roman"/>
          <w:sz w:val="24"/>
          <w:szCs w:val="24"/>
        </w:rPr>
        <w:t>DeShon</w:t>
      </w:r>
      <w:proofErr w:type="spellEnd"/>
      <w:r w:rsidRPr="00580A6B">
        <w:rPr>
          <w:rFonts w:ascii="Times New Roman" w:hAnsi="Times New Roman" w:cs="Times New Roman"/>
          <w:sz w:val="24"/>
          <w:szCs w:val="24"/>
        </w:rPr>
        <w:t xml:space="preserve">, R. P. (2004). A psychological fidelity approach to simulation-based training: Theory, research, and principles. In E. Salas, L. R. Elliott, S. G. </w:t>
      </w:r>
      <w:proofErr w:type="spellStart"/>
      <w:r w:rsidRPr="00580A6B">
        <w:rPr>
          <w:rFonts w:ascii="Times New Roman" w:hAnsi="Times New Roman" w:cs="Times New Roman"/>
          <w:sz w:val="24"/>
          <w:szCs w:val="24"/>
        </w:rPr>
        <w:t>Schflett</w:t>
      </w:r>
      <w:proofErr w:type="spellEnd"/>
      <w:r w:rsidRPr="00580A6B">
        <w:rPr>
          <w:rFonts w:ascii="Times New Roman" w:hAnsi="Times New Roman" w:cs="Times New Roman"/>
          <w:sz w:val="24"/>
          <w:szCs w:val="24"/>
        </w:rPr>
        <w:t xml:space="preserve">, &amp; M. D. </w:t>
      </w:r>
      <w:proofErr w:type="spellStart"/>
      <w:r w:rsidRPr="00580A6B">
        <w:rPr>
          <w:rFonts w:ascii="Times New Roman" w:hAnsi="Times New Roman" w:cs="Times New Roman"/>
          <w:sz w:val="24"/>
          <w:szCs w:val="24"/>
        </w:rPr>
        <w:t>Coovert</w:t>
      </w:r>
      <w:proofErr w:type="spellEnd"/>
      <w:r w:rsidRPr="00580A6B">
        <w:rPr>
          <w:rFonts w:ascii="Times New Roman" w:hAnsi="Times New Roman" w:cs="Times New Roman"/>
          <w:sz w:val="24"/>
          <w:szCs w:val="24"/>
        </w:rPr>
        <w:t xml:space="preserve"> (Eds.), </w:t>
      </w:r>
      <w:r w:rsidRPr="00580A6B">
        <w:rPr>
          <w:rFonts w:ascii="Times New Roman" w:hAnsi="Times New Roman" w:cs="Times New Roman"/>
          <w:i/>
          <w:iCs/>
          <w:sz w:val="24"/>
          <w:szCs w:val="24"/>
        </w:rPr>
        <w:t xml:space="preserve">Scaled Worlds: Development, validation, and applications </w:t>
      </w:r>
      <w:r w:rsidRPr="00580A6B">
        <w:rPr>
          <w:rFonts w:ascii="Times New Roman" w:hAnsi="Times New Roman" w:cs="Times New Roman"/>
          <w:sz w:val="24"/>
          <w:szCs w:val="24"/>
        </w:rPr>
        <w:t xml:space="preserve">(pp. 75-99). Burlington: </w:t>
      </w:r>
      <w:proofErr w:type="spellStart"/>
      <w:r w:rsidRPr="00580A6B">
        <w:rPr>
          <w:rFonts w:ascii="Times New Roman" w:hAnsi="Times New Roman" w:cs="Times New Roman"/>
          <w:sz w:val="24"/>
          <w:szCs w:val="24"/>
        </w:rPr>
        <w:t>Ashgate</w:t>
      </w:r>
      <w:proofErr w:type="spellEnd"/>
      <w:r w:rsidRPr="00580A6B">
        <w:rPr>
          <w:rFonts w:ascii="Times New Roman" w:hAnsi="Times New Roman" w:cs="Times New Roman"/>
          <w:sz w:val="24"/>
          <w:szCs w:val="24"/>
        </w:rPr>
        <w:t xml:space="preserve"> Publishing.</w:t>
      </w:r>
    </w:p>
    <w:p w14:paraId="224603B6"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lastRenderedPageBreak/>
        <w:t>Lipshitz</w:t>
      </w:r>
      <w:proofErr w:type="spellEnd"/>
      <w:r w:rsidRPr="00580A6B">
        <w:rPr>
          <w:rFonts w:ascii="Times New Roman" w:hAnsi="Times New Roman" w:cs="Times New Roman"/>
          <w:sz w:val="24"/>
          <w:szCs w:val="24"/>
        </w:rPr>
        <w:t xml:space="preserve">, R., Klein, G., </w:t>
      </w:r>
      <w:proofErr w:type="spellStart"/>
      <w:r w:rsidRPr="00580A6B">
        <w:rPr>
          <w:rFonts w:ascii="Times New Roman" w:hAnsi="Times New Roman" w:cs="Times New Roman"/>
          <w:sz w:val="24"/>
          <w:szCs w:val="24"/>
        </w:rPr>
        <w:t>Orasanu</w:t>
      </w:r>
      <w:proofErr w:type="spellEnd"/>
      <w:r w:rsidRPr="00580A6B">
        <w:rPr>
          <w:rFonts w:ascii="Times New Roman" w:hAnsi="Times New Roman" w:cs="Times New Roman"/>
          <w:sz w:val="24"/>
          <w:szCs w:val="24"/>
        </w:rPr>
        <w:t xml:space="preserve">, J., &amp; Salas, E. (2001). Taking stock of naturalistic decision making. </w:t>
      </w:r>
      <w:r w:rsidRPr="00580A6B">
        <w:rPr>
          <w:rFonts w:ascii="Times New Roman" w:hAnsi="Times New Roman" w:cs="Times New Roman"/>
          <w:i/>
          <w:iCs/>
          <w:sz w:val="24"/>
          <w:szCs w:val="24"/>
        </w:rPr>
        <w:t xml:space="preserve">Journal of </w:t>
      </w:r>
      <w:proofErr w:type="spellStart"/>
      <w:r w:rsidRPr="00580A6B">
        <w:rPr>
          <w:rFonts w:ascii="Times New Roman" w:hAnsi="Times New Roman" w:cs="Times New Roman"/>
          <w:i/>
          <w:iCs/>
          <w:sz w:val="24"/>
          <w:szCs w:val="24"/>
        </w:rPr>
        <w:t>Behavioral</w:t>
      </w:r>
      <w:proofErr w:type="spellEnd"/>
      <w:r w:rsidRPr="00580A6B">
        <w:rPr>
          <w:rFonts w:ascii="Times New Roman" w:hAnsi="Times New Roman" w:cs="Times New Roman"/>
          <w:i/>
          <w:iCs/>
          <w:sz w:val="24"/>
          <w:szCs w:val="24"/>
        </w:rPr>
        <w:t xml:space="preserve">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14</w:t>
      </w:r>
      <w:r w:rsidRPr="00580A6B">
        <w:rPr>
          <w:rFonts w:ascii="Times New Roman" w:hAnsi="Times New Roman" w:cs="Times New Roman"/>
          <w:sz w:val="24"/>
          <w:szCs w:val="24"/>
        </w:rPr>
        <w:t>(5), 331-352.</w:t>
      </w:r>
    </w:p>
    <w:p w14:paraId="73091C5B"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Loveday, T., Wiggins, M. W., Searle, B. J., </w:t>
      </w:r>
      <w:proofErr w:type="spellStart"/>
      <w:r w:rsidRPr="00580A6B">
        <w:rPr>
          <w:rFonts w:ascii="Times New Roman" w:hAnsi="Times New Roman" w:cs="Times New Roman"/>
          <w:sz w:val="24"/>
          <w:szCs w:val="24"/>
        </w:rPr>
        <w:t>Festa</w:t>
      </w:r>
      <w:proofErr w:type="spellEnd"/>
      <w:r w:rsidRPr="00580A6B">
        <w:rPr>
          <w:rFonts w:ascii="Times New Roman" w:hAnsi="Times New Roman" w:cs="Times New Roman"/>
          <w:sz w:val="24"/>
          <w:szCs w:val="24"/>
        </w:rPr>
        <w:t xml:space="preserve">, M., &amp; Schell, D. (2013). The capability of static and dynamic features to distinguish competent from genuinely expert practitioners in </w:t>
      </w:r>
      <w:proofErr w:type="spellStart"/>
      <w:r w:rsidRPr="00580A6B">
        <w:rPr>
          <w:rFonts w:ascii="Times New Roman" w:hAnsi="Times New Roman" w:cs="Times New Roman"/>
          <w:sz w:val="24"/>
          <w:szCs w:val="24"/>
        </w:rPr>
        <w:t>pediatric</w:t>
      </w:r>
      <w:proofErr w:type="spellEnd"/>
      <w:r w:rsidRPr="00580A6B">
        <w:rPr>
          <w:rFonts w:ascii="Times New Roman" w:hAnsi="Times New Roman" w:cs="Times New Roman"/>
          <w:sz w:val="24"/>
          <w:szCs w:val="24"/>
        </w:rPr>
        <w:t xml:space="preserve"> diagnosis. </w:t>
      </w:r>
      <w:r w:rsidRPr="00580A6B">
        <w:rPr>
          <w:rFonts w:ascii="Times New Roman" w:hAnsi="Times New Roman" w:cs="Times New Roman"/>
          <w:i/>
          <w:iCs/>
          <w:sz w:val="24"/>
          <w:szCs w:val="24"/>
        </w:rPr>
        <w:t>Human Factors: The Journal of the Human Factors and Ergonomics Society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55</w:t>
      </w:r>
      <w:r w:rsidRPr="00580A6B">
        <w:rPr>
          <w:rFonts w:ascii="Times New Roman" w:hAnsi="Times New Roman" w:cs="Times New Roman"/>
          <w:sz w:val="24"/>
          <w:szCs w:val="24"/>
        </w:rPr>
        <w:t>(1), 125-137.</w:t>
      </w:r>
    </w:p>
    <w:p w14:paraId="3F91B496" w14:textId="77777777" w:rsidR="00AD7550" w:rsidRPr="00881F3B"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McAndrew, C., &amp; Gore, J. (2013). Understanding Preferences in Experience-Based Choice A Study of Cognition in the “Wild”. </w:t>
      </w:r>
      <w:r w:rsidRPr="00580A6B">
        <w:rPr>
          <w:rFonts w:ascii="Times New Roman" w:hAnsi="Times New Roman" w:cs="Times New Roman"/>
          <w:i/>
          <w:iCs/>
          <w:sz w:val="24"/>
          <w:szCs w:val="24"/>
        </w:rPr>
        <w:t xml:space="preserve">Journal of Cognitive Engineering and Decision </w:t>
      </w:r>
      <w:r w:rsidRPr="00881F3B">
        <w:rPr>
          <w:rFonts w:ascii="Times New Roman" w:hAnsi="Times New Roman" w:cs="Times New Roman"/>
          <w:i/>
          <w:iCs/>
          <w:sz w:val="24"/>
          <w:szCs w:val="24"/>
        </w:rPr>
        <w:t>Making</w:t>
      </w:r>
      <w:r w:rsidRPr="00881F3B">
        <w:rPr>
          <w:rFonts w:ascii="Times New Roman" w:hAnsi="Times New Roman" w:cs="Times New Roman"/>
          <w:sz w:val="24"/>
          <w:szCs w:val="24"/>
        </w:rPr>
        <w:t xml:space="preserve">, </w:t>
      </w:r>
      <w:r w:rsidRPr="00881F3B">
        <w:rPr>
          <w:rFonts w:ascii="Times New Roman" w:hAnsi="Times New Roman" w:cs="Times New Roman"/>
          <w:i/>
          <w:iCs/>
          <w:sz w:val="24"/>
          <w:szCs w:val="24"/>
        </w:rPr>
        <w:t>7</w:t>
      </w:r>
      <w:r w:rsidRPr="00881F3B">
        <w:rPr>
          <w:rFonts w:ascii="Times New Roman" w:hAnsi="Times New Roman" w:cs="Times New Roman"/>
          <w:sz w:val="24"/>
          <w:szCs w:val="24"/>
        </w:rPr>
        <w:t xml:space="preserve">(2), 179-197. </w:t>
      </w:r>
    </w:p>
    <w:p w14:paraId="53C9BD20" w14:textId="77777777" w:rsidR="00AD7550" w:rsidRPr="00881F3B" w:rsidRDefault="00AD7550" w:rsidP="004A55BE">
      <w:pPr>
        <w:spacing w:line="480" w:lineRule="auto"/>
        <w:ind w:left="680" w:hanging="680"/>
        <w:jc w:val="both"/>
        <w:rPr>
          <w:rFonts w:ascii="Times New Roman" w:hAnsi="Times New Roman" w:cs="Times New Roman"/>
          <w:color w:val="222222"/>
          <w:sz w:val="24"/>
          <w:szCs w:val="24"/>
        </w:rPr>
      </w:pPr>
      <w:r w:rsidRPr="00881F3B">
        <w:rPr>
          <w:rFonts w:ascii="Times New Roman" w:hAnsi="Times New Roman" w:cs="Times New Roman"/>
          <w:color w:val="222222"/>
          <w:sz w:val="24"/>
          <w:szCs w:val="24"/>
        </w:rPr>
        <w:t xml:space="preserve">Melcher, J. M., &amp; Schooler, J. W. (2004). Perceptual and conceptual expertise mediate the verbal overshadowing effect in a training paradigm. </w:t>
      </w:r>
      <w:r w:rsidRPr="00881F3B">
        <w:rPr>
          <w:rFonts w:ascii="Times New Roman" w:hAnsi="Times New Roman" w:cs="Times New Roman"/>
          <w:i/>
          <w:iCs/>
          <w:color w:val="222222"/>
          <w:sz w:val="24"/>
          <w:szCs w:val="24"/>
        </w:rPr>
        <w:t>Memory and Cognition</w:t>
      </w:r>
      <w:r w:rsidRPr="00881F3B">
        <w:rPr>
          <w:rFonts w:ascii="Times New Roman" w:hAnsi="Times New Roman" w:cs="Times New Roman"/>
          <w:color w:val="222222"/>
          <w:sz w:val="24"/>
          <w:szCs w:val="24"/>
        </w:rPr>
        <w:t>.</w:t>
      </w:r>
    </w:p>
    <w:p w14:paraId="7D695E45"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Mercier, E. M., &amp; Higgins, S. E. (2013). Collaborative learning with multi-touch technology: Developing adaptive expertise. </w:t>
      </w:r>
      <w:r w:rsidRPr="00580A6B">
        <w:rPr>
          <w:rFonts w:ascii="Times New Roman" w:hAnsi="Times New Roman" w:cs="Times New Roman"/>
          <w:i/>
          <w:iCs/>
          <w:sz w:val="24"/>
          <w:szCs w:val="24"/>
        </w:rPr>
        <w:t>Learning and Instruction</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25</w:t>
      </w:r>
      <w:r w:rsidRPr="00580A6B">
        <w:rPr>
          <w:rFonts w:ascii="Times New Roman" w:hAnsi="Times New Roman" w:cs="Times New Roman"/>
          <w:sz w:val="24"/>
          <w:szCs w:val="24"/>
        </w:rPr>
        <w:t>, 13-23.</w:t>
      </w:r>
    </w:p>
    <w:p w14:paraId="4E52819D"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Morrison, B. W., Wiggins, M. W., Bond, N. W., &amp; Tyler, M. D. (2013). Measuring relative cue strength as a means of validating an inventory of expert offender profiling cues.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7</w:t>
      </w:r>
      <w:r w:rsidRPr="00580A6B">
        <w:rPr>
          <w:rFonts w:ascii="Times New Roman" w:hAnsi="Times New Roman" w:cs="Times New Roman"/>
          <w:sz w:val="24"/>
          <w:szCs w:val="24"/>
        </w:rPr>
        <w:t xml:space="preserve">(2), 211-226. </w:t>
      </w:r>
    </w:p>
    <w:p w14:paraId="4E434A50"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Naikar</w:t>
      </w:r>
      <w:proofErr w:type="spellEnd"/>
      <w:r w:rsidRPr="00580A6B">
        <w:rPr>
          <w:rFonts w:ascii="Times New Roman" w:hAnsi="Times New Roman" w:cs="Times New Roman"/>
          <w:sz w:val="24"/>
          <w:szCs w:val="24"/>
        </w:rPr>
        <w:t xml:space="preserve">, N. (2010). A Comparison of the Decision Ladder Template and the Recognition-Primed Decision Model. (DSTO-TR-2397). </w:t>
      </w:r>
      <w:proofErr w:type="spellStart"/>
      <w:r w:rsidRPr="00580A6B">
        <w:rPr>
          <w:rFonts w:ascii="Times New Roman" w:hAnsi="Times New Roman" w:cs="Times New Roman"/>
          <w:sz w:val="24"/>
          <w:szCs w:val="24"/>
        </w:rPr>
        <w:t>Fishermans</w:t>
      </w:r>
      <w:proofErr w:type="spellEnd"/>
      <w:r w:rsidRPr="00580A6B">
        <w:rPr>
          <w:rFonts w:ascii="Times New Roman" w:hAnsi="Times New Roman" w:cs="Times New Roman"/>
          <w:sz w:val="24"/>
          <w:szCs w:val="24"/>
        </w:rPr>
        <w:t xml:space="preserve"> Bend, VIC, Australia: Defence Science and Technology Organisation.</w:t>
      </w:r>
    </w:p>
    <w:p w14:paraId="0686B695"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O'Hare, D., Wiggins, M., Williams, A., &amp; Wong, W. (1998). Cognitive task analyses for decision centred design and training. </w:t>
      </w:r>
      <w:r w:rsidRPr="00580A6B">
        <w:rPr>
          <w:rFonts w:ascii="Times New Roman" w:hAnsi="Times New Roman" w:cs="Times New Roman"/>
          <w:i/>
          <w:iCs/>
          <w:sz w:val="24"/>
          <w:szCs w:val="24"/>
        </w:rPr>
        <w:t>Ergonomics</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41</w:t>
      </w:r>
      <w:r w:rsidRPr="00580A6B">
        <w:rPr>
          <w:rFonts w:ascii="Times New Roman" w:hAnsi="Times New Roman" w:cs="Times New Roman"/>
          <w:sz w:val="24"/>
          <w:szCs w:val="24"/>
        </w:rPr>
        <w:t>(11), 1698-1718.</w:t>
      </w:r>
    </w:p>
    <w:p w14:paraId="79172B99"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lastRenderedPageBreak/>
        <w:t>Orasanu</w:t>
      </w:r>
      <w:proofErr w:type="spellEnd"/>
      <w:r w:rsidRPr="00580A6B">
        <w:rPr>
          <w:rFonts w:ascii="Times New Roman" w:hAnsi="Times New Roman" w:cs="Times New Roman"/>
          <w:sz w:val="24"/>
          <w:szCs w:val="24"/>
        </w:rPr>
        <w:t xml:space="preserve">, J. &amp; Fischer, U. (1997). Finding decisions in natural environments: The view from the cockpit. In C. </w:t>
      </w:r>
      <w:proofErr w:type="spellStart"/>
      <w:r w:rsidRPr="00580A6B">
        <w:rPr>
          <w:rFonts w:ascii="Times New Roman" w:hAnsi="Times New Roman" w:cs="Times New Roman"/>
          <w:sz w:val="24"/>
          <w:szCs w:val="24"/>
        </w:rPr>
        <w:t>Zsambok</w:t>
      </w:r>
      <w:proofErr w:type="spellEnd"/>
      <w:r w:rsidRPr="00580A6B">
        <w:rPr>
          <w:rFonts w:ascii="Times New Roman" w:hAnsi="Times New Roman" w:cs="Times New Roman"/>
          <w:sz w:val="24"/>
          <w:szCs w:val="24"/>
        </w:rPr>
        <w:t xml:space="preserve"> &amp; G. Klein (Eds.) </w:t>
      </w:r>
      <w:r w:rsidRPr="00580A6B">
        <w:rPr>
          <w:rFonts w:ascii="Times New Roman" w:hAnsi="Times New Roman" w:cs="Times New Roman"/>
          <w:i/>
          <w:iCs/>
          <w:sz w:val="24"/>
          <w:szCs w:val="24"/>
        </w:rPr>
        <w:t xml:space="preserve">Naturalistic Decision Making </w:t>
      </w:r>
      <w:r w:rsidRPr="00580A6B">
        <w:rPr>
          <w:rFonts w:ascii="Times New Roman" w:hAnsi="Times New Roman" w:cs="Times New Roman"/>
          <w:sz w:val="24"/>
          <w:szCs w:val="24"/>
        </w:rPr>
        <w:t>(pp.343-357). Hillsdale: Lawrence Erlbaum Associates.</w:t>
      </w:r>
    </w:p>
    <w:p w14:paraId="08F072A3"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Pirolli</w:t>
      </w:r>
      <w:proofErr w:type="spellEnd"/>
      <w:r w:rsidRPr="00580A6B">
        <w:rPr>
          <w:rFonts w:ascii="Times New Roman" w:hAnsi="Times New Roman" w:cs="Times New Roman"/>
          <w:sz w:val="24"/>
          <w:szCs w:val="24"/>
        </w:rPr>
        <w:t xml:space="preserve">, P., &amp; Card, S. (2005, May). The </w:t>
      </w:r>
      <w:proofErr w:type="spellStart"/>
      <w:r w:rsidRPr="00580A6B">
        <w:rPr>
          <w:rFonts w:ascii="Times New Roman" w:hAnsi="Times New Roman" w:cs="Times New Roman"/>
          <w:sz w:val="24"/>
          <w:szCs w:val="24"/>
        </w:rPr>
        <w:t>sensemaking</w:t>
      </w:r>
      <w:proofErr w:type="spellEnd"/>
      <w:r w:rsidRPr="00580A6B">
        <w:rPr>
          <w:rFonts w:ascii="Times New Roman" w:hAnsi="Times New Roman" w:cs="Times New Roman"/>
          <w:sz w:val="24"/>
          <w:szCs w:val="24"/>
        </w:rPr>
        <w:t xml:space="preserve"> process and leverage points for analyst technology as identified through cognitive task analysis. In </w:t>
      </w:r>
      <w:r w:rsidRPr="00580A6B">
        <w:rPr>
          <w:rFonts w:ascii="Times New Roman" w:hAnsi="Times New Roman" w:cs="Times New Roman"/>
          <w:i/>
          <w:iCs/>
          <w:sz w:val="24"/>
          <w:szCs w:val="24"/>
        </w:rPr>
        <w:t xml:space="preserve">Proceedings of International Conference on Intelligence Analysis </w:t>
      </w:r>
      <w:r w:rsidRPr="00580A6B">
        <w:rPr>
          <w:rFonts w:ascii="Times New Roman" w:hAnsi="Times New Roman" w:cs="Times New Roman"/>
          <w:sz w:val="24"/>
          <w:szCs w:val="24"/>
        </w:rPr>
        <w:t>(Vol. 5, pp. 2-4).</w:t>
      </w:r>
    </w:p>
    <w:p w14:paraId="0B6A99FB"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Plant, K. L., &amp; Stanton, N. A. (2012). Why did the pilots shut down the wrong engine? Explaining errors in context using Schema Theory and the Perceptual Cycle Model. </w:t>
      </w:r>
      <w:r w:rsidRPr="00580A6B">
        <w:rPr>
          <w:rFonts w:ascii="Times New Roman" w:hAnsi="Times New Roman" w:cs="Times New Roman"/>
          <w:i/>
          <w:iCs/>
          <w:sz w:val="24"/>
          <w:szCs w:val="24"/>
        </w:rPr>
        <w:t>Safety science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50</w:t>
      </w:r>
      <w:r w:rsidRPr="00580A6B">
        <w:rPr>
          <w:rFonts w:ascii="Times New Roman" w:hAnsi="Times New Roman" w:cs="Times New Roman"/>
          <w:sz w:val="24"/>
          <w:szCs w:val="24"/>
        </w:rPr>
        <w:t xml:space="preserve">(2), 300-315. </w:t>
      </w:r>
    </w:p>
    <w:p w14:paraId="13A1DF98"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Plant, K. L., Stanton, N. A., &amp; Harvey, C. (2013). The Role of the Perceptual Cycle in Teams. In </w:t>
      </w:r>
      <w:r w:rsidRPr="00580A6B">
        <w:rPr>
          <w:rFonts w:ascii="Times New Roman" w:hAnsi="Times New Roman" w:cs="Times New Roman"/>
          <w:i/>
          <w:iCs/>
          <w:sz w:val="24"/>
          <w:szCs w:val="24"/>
        </w:rPr>
        <w:t>Proceedings of the Eleventh International Conference on Naturalistic Decision Making, Marseille, France</w:t>
      </w:r>
      <w:r w:rsidRPr="00580A6B">
        <w:rPr>
          <w:rFonts w:ascii="Times New Roman" w:hAnsi="Times New Roman" w:cs="Times New Roman"/>
          <w:sz w:val="24"/>
          <w:szCs w:val="24"/>
        </w:rPr>
        <w:t>.</w:t>
      </w:r>
    </w:p>
    <w:p w14:paraId="440B808B" w14:textId="77777777" w:rsidR="00AD7550" w:rsidRDefault="00AD7550" w:rsidP="004A55BE">
      <w:pPr>
        <w:spacing w:line="480" w:lineRule="auto"/>
        <w:ind w:left="680" w:hanging="680"/>
        <w:jc w:val="both"/>
        <w:rPr>
          <w:rFonts w:ascii="Times New Roman" w:hAnsi="Times New Roman" w:cs="Times New Roman"/>
          <w:sz w:val="24"/>
          <w:szCs w:val="24"/>
        </w:rPr>
      </w:pPr>
      <w:r>
        <w:rPr>
          <w:rFonts w:ascii="Times New Roman" w:hAnsi="Times New Roman" w:cs="Times New Roman"/>
          <w:sz w:val="24"/>
          <w:szCs w:val="24"/>
        </w:rPr>
        <w:t xml:space="preserve">Police Complaints </w:t>
      </w:r>
      <w:r w:rsidRPr="00580A6B">
        <w:rPr>
          <w:rFonts w:ascii="Times New Roman" w:hAnsi="Times New Roman" w:cs="Times New Roman"/>
          <w:sz w:val="24"/>
          <w:szCs w:val="24"/>
        </w:rPr>
        <w:t xml:space="preserve">Authority. (2003). </w:t>
      </w:r>
      <w:r w:rsidRPr="00580A6B">
        <w:rPr>
          <w:rFonts w:ascii="Times New Roman" w:hAnsi="Times New Roman" w:cs="Times New Roman"/>
          <w:i/>
          <w:iCs/>
          <w:sz w:val="24"/>
          <w:szCs w:val="24"/>
        </w:rPr>
        <w:t>Review of shootings by police in England and Wales from 1998 to 2001</w:t>
      </w:r>
      <w:r w:rsidRPr="00580A6B">
        <w:rPr>
          <w:rFonts w:ascii="Times New Roman" w:hAnsi="Times New Roman" w:cs="Times New Roman"/>
          <w:sz w:val="24"/>
          <w:szCs w:val="24"/>
        </w:rPr>
        <w:t>. Stationery Office.</w:t>
      </w:r>
    </w:p>
    <w:p w14:paraId="084F226D"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Prasanna</w:t>
      </w:r>
      <w:proofErr w:type="spellEnd"/>
      <w:r w:rsidRPr="00580A6B">
        <w:rPr>
          <w:rFonts w:ascii="Times New Roman" w:hAnsi="Times New Roman" w:cs="Times New Roman"/>
          <w:sz w:val="24"/>
          <w:szCs w:val="24"/>
        </w:rPr>
        <w:t xml:space="preserve">, R., Yang, L., &amp; King, M. (2009, May). GDIA: a cognitive task analysis protocol to capture the information requirements of emergency first responders. In </w:t>
      </w:r>
      <w:r w:rsidRPr="00580A6B">
        <w:rPr>
          <w:rFonts w:ascii="Times New Roman" w:hAnsi="Times New Roman" w:cs="Times New Roman"/>
          <w:i/>
          <w:iCs/>
          <w:sz w:val="24"/>
          <w:szCs w:val="24"/>
        </w:rPr>
        <w:t xml:space="preserve">Proceedings of the 6th International ISCRAM Conference </w:t>
      </w:r>
      <w:r w:rsidRPr="00580A6B">
        <w:rPr>
          <w:rFonts w:ascii="Times New Roman" w:hAnsi="Times New Roman" w:cs="Times New Roman"/>
          <w:sz w:val="24"/>
          <w:szCs w:val="24"/>
        </w:rPr>
        <w:t>(pp. 10-13).</w:t>
      </w:r>
    </w:p>
    <w:p w14:paraId="5EE85F7A"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Rasmussen, J. (1976). Outlines of a hybrid model of the process plant operator. In T.B. Sheridan &amp; G. Johannsen (</w:t>
      </w:r>
      <w:proofErr w:type="spellStart"/>
      <w:r w:rsidRPr="00580A6B">
        <w:rPr>
          <w:rFonts w:ascii="Times New Roman" w:hAnsi="Times New Roman" w:cs="Times New Roman"/>
          <w:sz w:val="24"/>
          <w:szCs w:val="24"/>
        </w:rPr>
        <w:t>Eds</w:t>
      </w:r>
      <w:proofErr w:type="spellEnd"/>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 xml:space="preserve">Monitoring </w:t>
      </w:r>
      <w:proofErr w:type="spellStart"/>
      <w:r w:rsidRPr="00580A6B">
        <w:rPr>
          <w:rFonts w:ascii="Times New Roman" w:hAnsi="Times New Roman" w:cs="Times New Roman"/>
          <w:i/>
          <w:iCs/>
          <w:sz w:val="24"/>
          <w:szCs w:val="24"/>
        </w:rPr>
        <w:t>behavior</w:t>
      </w:r>
      <w:proofErr w:type="spellEnd"/>
      <w:r w:rsidRPr="00580A6B">
        <w:rPr>
          <w:rFonts w:ascii="Times New Roman" w:hAnsi="Times New Roman" w:cs="Times New Roman"/>
          <w:i/>
          <w:iCs/>
          <w:sz w:val="24"/>
          <w:szCs w:val="24"/>
        </w:rPr>
        <w:t xml:space="preserve"> and supervisory control </w:t>
      </w:r>
      <w:r w:rsidRPr="00580A6B">
        <w:rPr>
          <w:rFonts w:ascii="Times New Roman" w:hAnsi="Times New Roman" w:cs="Times New Roman"/>
          <w:sz w:val="24"/>
          <w:szCs w:val="24"/>
        </w:rPr>
        <w:t>(pp. 371-383). New York: Plenum Press.</w:t>
      </w:r>
    </w:p>
    <w:p w14:paraId="74272BB9" w14:textId="77777777" w:rsidR="00E76D06" w:rsidRDefault="00E76D06" w:rsidP="004A55BE">
      <w:pPr>
        <w:spacing w:line="480" w:lineRule="auto"/>
        <w:ind w:left="680" w:hanging="680"/>
        <w:jc w:val="both"/>
        <w:rPr>
          <w:ins w:id="313" w:author="Laura Boulton" w:date="2015-12-11T11:26:00Z"/>
          <w:rFonts w:ascii="Times New Roman" w:hAnsi="Times New Roman" w:cs="Times New Roman"/>
          <w:sz w:val="24"/>
          <w:szCs w:val="24"/>
        </w:rPr>
      </w:pPr>
      <w:ins w:id="314" w:author="Laura Boulton" w:date="2015-12-11T11:25:00Z">
        <w:r>
          <w:rPr>
            <w:rFonts w:ascii="Times New Roman" w:hAnsi="Times New Roman" w:cs="Times New Roman"/>
            <w:sz w:val="24"/>
            <w:szCs w:val="24"/>
          </w:rPr>
          <w:lastRenderedPageBreak/>
          <w:t xml:space="preserve">Riley, J. M., </w:t>
        </w:r>
        <w:proofErr w:type="spellStart"/>
        <w:r>
          <w:rPr>
            <w:rFonts w:ascii="Times New Roman" w:hAnsi="Times New Roman" w:cs="Times New Roman"/>
            <w:sz w:val="24"/>
            <w:szCs w:val="24"/>
          </w:rPr>
          <w:t>Endsley</w:t>
        </w:r>
        <w:proofErr w:type="spellEnd"/>
        <w:r>
          <w:rPr>
            <w:rFonts w:ascii="Times New Roman" w:hAnsi="Times New Roman" w:cs="Times New Roman"/>
            <w:sz w:val="24"/>
            <w:szCs w:val="24"/>
          </w:rPr>
          <w:t xml:space="preserve">, M. R., </w:t>
        </w:r>
        <w:proofErr w:type="spellStart"/>
        <w:r>
          <w:rPr>
            <w:rFonts w:ascii="Times New Roman" w:hAnsi="Times New Roman" w:cs="Times New Roman"/>
            <w:sz w:val="24"/>
            <w:szCs w:val="24"/>
          </w:rPr>
          <w:t>Bolstad</w:t>
        </w:r>
        <w:proofErr w:type="spellEnd"/>
        <w:r>
          <w:rPr>
            <w:rFonts w:ascii="Times New Roman" w:hAnsi="Times New Roman" w:cs="Times New Roman"/>
            <w:sz w:val="24"/>
            <w:szCs w:val="24"/>
          </w:rPr>
          <w:t xml:space="preserve">, C. A., &amp; Cuevas, H. M. (2006). Collaborative planning and situation awareness in army command and control. </w:t>
        </w:r>
      </w:ins>
      <w:ins w:id="315" w:author="Laura Boulton" w:date="2015-12-11T11:26:00Z">
        <w:r>
          <w:rPr>
            <w:rFonts w:ascii="Times New Roman" w:hAnsi="Times New Roman" w:cs="Times New Roman"/>
            <w:i/>
            <w:sz w:val="24"/>
            <w:szCs w:val="24"/>
          </w:rPr>
          <w:t xml:space="preserve">Ergonomics, </w:t>
        </w:r>
        <w:r w:rsidRPr="00E76D06">
          <w:rPr>
            <w:rFonts w:ascii="Times New Roman" w:hAnsi="Times New Roman" w:cs="Times New Roman"/>
            <w:sz w:val="24"/>
            <w:szCs w:val="24"/>
          </w:rPr>
          <w:t>49</w:t>
        </w:r>
        <w:r>
          <w:rPr>
            <w:rFonts w:ascii="Times New Roman" w:hAnsi="Times New Roman" w:cs="Times New Roman"/>
            <w:sz w:val="24"/>
            <w:szCs w:val="24"/>
          </w:rPr>
          <w:t>(12), 1139-1153.</w:t>
        </w:r>
      </w:ins>
    </w:p>
    <w:p w14:paraId="13A3A7C9" w14:textId="1DC54754" w:rsidR="00AD7550" w:rsidRDefault="00AD7550" w:rsidP="004A55BE">
      <w:pPr>
        <w:spacing w:line="480" w:lineRule="auto"/>
        <w:ind w:left="680" w:hanging="680"/>
        <w:jc w:val="both"/>
        <w:rPr>
          <w:rFonts w:ascii="Times New Roman" w:hAnsi="Times New Roman" w:cs="Times New Roman"/>
          <w:sz w:val="24"/>
          <w:szCs w:val="24"/>
        </w:rPr>
      </w:pPr>
      <w:r w:rsidRPr="00E76D06">
        <w:rPr>
          <w:rFonts w:ascii="Times New Roman" w:hAnsi="Times New Roman" w:cs="Times New Roman"/>
          <w:sz w:val="24"/>
          <w:szCs w:val="24"/>
        </w:rPr>
        <w:t>Roth</w:t>
      </w:r>
      <w:r w:rsidRPr="00580A6B">
        <w:rPr>
          <w:rFonts w:ascii="Times New Roman" w:hAnsi="Times New Roman" w:cs="Times New Roman"/>
          <w:sz w:val="24"/>
          <w:szCs w:val="24"/>
        </w:rPr>
        <w:t xml:space="preserve">, E. M., </w:t>
      </w:r>
      <w:proofErr w:type="spellStart"/>
      <w:r w:rsidRPr="00580A6B">
        <w:rPr>
          <w:rFonts w:ascii="Times New Roman" w:hAnsi="Times New Roman" w:cs="Times New Roman"/>
          <w:sz w:val="24"/>
          <w:szCs w:val="24"/>
        </w:rPr>
        <w:t>Pfautz</w:t>
      </w:r>
      <w:proofErr w:type="spellEnd"/>
      <w:r w:rsidRPr="00580A6B">
        <w:rPr>
          <w:rFonts w:ascii="Times New Roman" w:hAnsi="Times New Roman" w:cs="Times New Roman"/>
          <w:sz w:val="24"/>
          <w:szCs w:val="24"/>
        </w:rPr>
        <w:t xml:space="preserve">, J. D., Mahoney, S. M., Powell, G. M., Carlson, E. C., </w:t>
      </w:r>
      <w:proofErr w:type="spellStart"/>
      <w:r w:rsidRPr="00580A6B">
        <w:rPr>
          <w:rFonts w:ascii="Times New Roman" w:hAnsi="Times New Roman" w:cs="Times New Roman"/>
          <w:sz w:val="24"/>
          <w:szCs w:val="24"/>
        </w:rPr>
        <w:t>Guarino</w:t>
      </w:r>
      <w:proofErr w:type="spellEnd"/>
      <w:r w:rsidRPr="00580A6B">
        <w:rPr>
          <w:rFonts w:ascii="Times New Roman" w:hAnsi="Times New Roman" w:cs="Times New Roman"/>
          <w:sz w:val="24"/>
          <w:szCs w:val="24"/>
        </w:rPr>
        <w:t xml:space="preserve">, S. L., </w:t>
      </w:r>
      <w:proofErr w:type="spellStart"/>
      <w:r w:rsidRPr="00580A6B">
        <w:rPr>
          <w:rFonts w:ascii="Times New Roman" w:hAnsi="Times New Roman" w:cs="Times New Roman"/>
          <w:sz w:val="24"/>
          <w:szCs w:val="24"/>
        </w:rPr>
        <w:t>Fichtl</w:t>
      </w:r>
      <w:proofErr w:type="spellEnd"/>
      <w:r w:rsidRPr="00580A6B">
        <w:rPr>
          <w:rFonts w:ascii="Times New Roman" w:hAnsi="Times New Roman" w:cs="Times New Roman"/>
          <w:sz w:val="24"/>
          <w:szCs w:val="24"/>
        </w:rPr>
        <w:t xml:space="preserve">., T. C., &amp; Potter, S. S. (2010). Framing and Contextualizing Information Requests: Problem Formulation as Part of the Intelligence Analysis Process.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4</w:t>
      </w:r>
      <w:r w:rsidRPr="00580A6B">
        <w:rPr>
          <w:rFonts w:ascii="Times New Roman" w:hAnsi="Times New Roman" w:cs="Times New Roman"/>
          <w:sz w:val="24"/>
          <w:szCs w:val="24"/>
        </w:rPr>
        <w:t>(3), 210-239.</w:t>
      </w:r>
    </w:p>
    <w:p w14:paraId="0550737B" w14:textId="77777777" w:rsidR="009054CB" w:rsidRPr="009054CB" w:rsidRDefault="009054CB" w:rsidP="004A55BE">
      <w:pPr>
        <w:spacing w:line="480" w:lineRule="auto"/>
        <w:ind w:left="680" w:hanging="680"/>
        <w:jc w:val="both"/>
        <w:rPr>
          <w:ins w:id="316" w:author="Laura Boulton" w:date="2016-01-18T12:08:00Z"/>
          <w:rFonts w:ascii="Times New Roman" w:hAnsi="Times New Roman" w:cs="Times New Roman"/>
          <w:color w:val="222222"/>
          <w:sz w:val="24"/>
          <w:szCs w:val="24"/>
        </w:rPr>
      </w:pPr>
      <w:ins w:id="317" w:author="Laura Boulton" w:date="2016-01-18T12:08:00Z">
        <w:r w:rsidRPr="009054CB">
          <w:rPr>
            <w:rFonts w:ascii="Times New Roman" w:hAnsi="Times New Roman" w:cs="Times New Roman"/>
            <w:color w:val="222222"/>
            <w:sz w:val="24"/>
            <w:szCs w:val="24"/>
          </w:rPr>
          <w:t xml:space="preserve">Salas, E., Cooke, N. J., &amp; Rosen, M. A. (2008). On teams, teamwork, and team performance: Discoveries and developments. </w:t>
        </w:r>
        <w:r w:rsidRPr="009054CB">
          <w:rPr>
            <w:rFonts w:ascii="Times New Roman" w:hAnsi="Times New Roman" w:cs="Times New Roman"/>
            <w:i/>
            <w:iCs/>
            <w:color w:val="222222"/>
            <w:sz w:val="24"/>
            <w:szCs w:val="24"/>
          </w:rPr>
          <w:t>Human Factors: The Journal of the Human Factors and Ergonomics Society</w:t>
        </w:r>
        <w:r w:rsidRPr="009054CB">
          <w:rPr>
            <w:rFonts w:ascii="Times New Roman" w:hAnsi="Times New Roman" w:cs="Times New Roman"/>
            <w:color w:val="222222"/>
            <w:sz w:val="24"/>
            <w:szCs w:val="24"/>
          </w:rPr>
          <w:t xml:space="preserve">, </w:t>
        </w:r>
        <w:r w:rsidRPr="009054CB">
          <w:rPr>
            <w:rFonts w:ascii="Times New Roman" w:hAnsi="Times New Roman" w:cs="Times New Roman"/>
            <w:i/>
            <w:iCs/>
            <w:color w:val="222222"/>
            <w:sz w:val="24"/>
            <w:szCs w:val="24"/>
          </w:rPr>
          <w:t>50</w:t>
        </w:r>
        <w:r w:rsidRPr="009054CB">
          <w:rPr>
            <w:rFonts w:ascii="Times New Roman" w:hAnsi="Times New Roman" w:cs="Times New Roman"/>
            <w:color w:val="222222"/>
            <w:sz w:val="24"/>
            <w:szCs w:val="24"/>
          </w:rPr>
          <w:t>(3), 540-547.</w:t>
        </w:r>
      </w:ins>
    </w:p>
    <w:p w14:paraId="0868830B" w14:textId="7A6AE6AF"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Seamster</w:t>
      </w:r>
      <w:proofErr w:type="spellEnd"/>
      <w:r w:rsidRPr="00580A6B">
        <w:rPr>
          <w:rFonts w:ascii="Times New Roman" w:hAnsi="Times New Roman" w:cs="Times New Roman"/>
          <w:sz w:val="24"/>
          <w:szCs w:val="24"/>
        </w:rPr>
        <w:t xml:space="preserve">, T. L., Redding, R. E., Cannon, J. R., Ryder, J. M., &amp; Purcell, J. A. (1993) Cognitive Task Analysis of Expertise in Air Traffic Control. </w:t>
      </w:r>
      <w:r w:rsidRPr="00580A6B">
        <w:rPr>
          <w:rFonts w:ascii="Times New Roman" w:hAnsi="Times New Roman" w:cs="Times New Roman"/>
          <w:i/>
          <w:iCs/>
          <w:sz w:val="24"/>
          <w:szCs w:val="24"/>
        </w:rPr>
        <w:t>International Journal of Aviation Psychology, 3</w:t>
      </w:r>
      <w:r w:rsidRPr="00580A6B">
        <w:rPr>
          <w:rFonts w:ascii="Times New Roman" w:hAnsi="Times New Roman" w:cs="Times New Roman"/>
          <w:sz w:val="24"/>
          <w:szCs w:val="24"/>
        </w:rPr>
        <w:t>(4), 257 – 283.</w:t>
      </w:r>
    </w:p>
    <w:p w14:paraId="2C77F93D"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Shachak</w:t>
      </w:r>
      <w:proofErr w:type="spellEnd"/>
      <w:r w:rsidRPr="00580A6B">
        <w:rPr>
          <w:rFonts w:ascii="Times New Roman" w:hAnsi="Times New Roman" w:cs="Times New Roman"/>
          <w:sz w:val="24"/>
          <w:szCs w:val="24"/>
        </w:rPr>
        <w:t xml:space="preserve">, A., </w:t>
      </w:r>
      <w:proofErr w:type="spellStart"/>
      <w:r w:rsidRPr="00580A6B">
        <w:rPr>
          <w:rFonts w:ascii="Times New Roman" w:hAnsi="Times New Roman" w:cs="Times New Roman"/>
          <w:sz w:val="24"/>
          <w:szCs w:val="24"/>
        </w:rPr>
        <w:t>Hadas-Dayagi</w:t>
      </w:r>
      <w:proofErr w:type="spellEnd"/>
      <w:r w:rsidRPr="00580A6B">
        <w:rPr>
          <w:rFonts w:ascii="Times New Roman" w:hAnsi="Times New Roman" w:cs="Times New Roman"/>
          <w:sz w:val="24"/>
          <w:szCs w:val="24"/>
        </w:rPr>
        <w:t xml:space="preserve">, M., </w:t>
      </w:r>
      <w:proofErr w:type="spellStart"/>
      <w:r w:rsidRPr="00580A6B">
        <w:rPr>
          <w:rFonts w:ascii="Times New Roman" w:hAnsi="Times New Roman" w:cs="Times New Roman"/>
          <w:sz w:val="24"/>
          <w:szCs w:val="24"/>
        </w:rPr>
        <w:t>Amitai</w:t>
      </w:r>
      <w:proofErr w:type="spellEnd"/>
      <w:r w:rsidRPr="00580A6B">
        <w:rPr>
          <w:rFonts w:ascii="Times New Roman" w:hAnsi="Times New Roman" w:cs="Times New Roman"/>
          <w:sz w:val="24"/>
          <w:szCs w:val="24"/>
        </w:rPr>
        <w:t xml:space="preserve"> </w:t>
      </w:r>
      <w:proofErr w:type="spellStart"/>
      <w:r w:rsidRPr="00580A6B">
        <w:rPr>
          <w:rFonts w:ascii="Times New Roman" w:hAnsi="Times New Roman" w:cs="Times New Roman"/>
          <w:sz w:val="24"/>
          <w:szCs w:val="24"/>
        </w:rPr>
        <w:t>Ziv</w:t>
      </w:r>
      <w:proofErr w:type="spellEnd"/>
      <w:r w:rsidRPr="00580A6B">
        <w:rPr>
          <w:rFonts w:ascii="Times New Roman" w:hAnsi="Times New Roman" w:cs="Times New Roman"/>
          <w:sz w:val="24"/>
          <w:szCs w:val="24"/>
        </w:rPr>
        <w:t xml:space="preserve"> MD, M. H. A., &amp; Shmuel Reis MD, M. H. P. E. (2009). Primary care physicians’ use of an electronic medical record system: a cognitive task analysis. </w:t>
      </w:r>
      <w:r w:rsidRPr="00580A6B">
        <w:rPr>
          <w:rFonts w:ascii="Times New Roman" w:hAnsi="Times New Roman" w:cs="Times New Roman"/>
          <w:i/>
          <w:iCs/>
          <w:sz w:val="24"/>
          <w:szCs w:val="24"/>
        </w:rPr>
        <w:t>Journal of general internal medicine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24</w:t>
      </w:r>
      <w:r w:rsidRPr="00580A6B">
        <w:rPr>
          <w:rFonts w:ascii="Times New Roman" w:hAnsi="Times New Roman" w:cs="Times New Roman"/>
          <w:sz w:val="24"/>
          <w:szCs w:val="24"/>
        </w:rPr>
        <w:t>(3), 341-348.</w:t>
      </w:r>
    </w:p>
    <w:p w14:paraId="11A17480"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Sinkovics</w:t>
      </w:r>
      <w:proofErr w:type="spellEnd"/>
      <w:r w:rsidRPr="00580A6B">
        <w:rPr>
          <w:rFonts w:ascii="Times New Roman" w:hAnsi="Times New Roman" w:cs="Times New Roman"/>
          <w:sz w:val="24"/>
          <w:szCs w:val="24"/>
        </w:rPr>
        <w:t xml:space="preserve">, R. R., &amp; </w:t>
      </w:r>
      <w:proofErr w:type="spellStart"/>
      <w:r w:rsidRPr="00580A6B">
        <w:rPr>
          <w:rFonts w:ascii="Times New Roman" w:hAnsi="Times New Roman" w:cs="Times New Roman"/>
          <w:sz w:val="24"/>
          <w:szCs w:val="24"/>
        </w:rPr>
        <w:t>Alfoldi</w:t>
      </w:r>
      <w:proofErr w:type="spellEnd"/>
      <w:r w:rsidRPr="00580A6B">
        <w:rPr>
          <w:rFonts w:ascii="Times New Roman" w:hAnsi="Times New Roman" w:cs="Times New Roman"/>
          <w:sz w:val="24"/>
          <w:szCs w:val="24"/>
        </w:rPr>
        <w:t xml:space="preserve">, E. A. (2012). Progressive Focusing and Trustworthiness in Qualitative Research. </w:t>
      </w:r>
      <w:r w:rsidRPr="00580A6B">
        <w:rPr>
          <w:rFonts w:ascii="Times New Roman" w:hAnsi="Times New Roman" w:cs="Times New Roman"/>
          <w:i/>
          <w:iCs/>
          <w:sz w:val="24"/>
          <w:szCs w:val="24"/>
        </w:rPr>
        <w:t>Management International Review</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52</w:t>
      </w:r>
      <w:r w:rsidRPr="00580A6B">
        <w:rPr>
          <w:rFonts w:ascii="Times New Roman" w:hAnsi="Times New Roman" w:cs="Times New Roman"/>
          <w:sz w:val="24"/>
          <w:szCs w:val="24"/>
        </w:rPr>
        <w:t>(6), 817-845.</w:t>
      </w:r>
    </w:p>
    <w:p w14:paraId="79FF1615" w14:textId="77777777" w:rsidR="00AD7550" w:rsidRDefault="00AD7550" w:rsidP="004A55BE">
      <w:pPr>
        <w:spacing w:line="480" w:lineRule="auto"/>
        <w:ind w:left="680" w:hanging="680"/>
        <w:jc w:val="both"/>
        <w:rPr>
          <w:ins w:id="318" w:author="Laura Boulton" w:date="2016-01-18T12:04:00Z"/>
          <w:rFonts w:ascii="Times New Roman" w:hAnsi="Times New Roman" w:cs="Times New Roman"/>
          <w:sz w:val="24"/>
          <w:szCs w:val="24"/>
        </w:rPr>
      </w:pPr>
      <w:proofErr w:type="spellStart"/>
      <w:r w:rsidRPr="00580A6B">
        <w:rPr>
          <w:rFonts w:ascii="Times New Roman" w:hAnsi="Times New Roman" w:cs="Times New Roman"/>
          <w:sz w:val="24"/>
          <w:szCs w:val="24"/>
        </w:rPr>
        <w:t>Smink</w:t>
      </w:r>
      <w:proofErr w:type="spellEnd"/>
      <w:r w:rsidRPr="00580A6B">
        <w:rPr>
          <w:rFonts w:ascii="Times New Roman" w:hAnsi="Times New Roman" w:cs="Times New Roman"/>
          <w:sz w:val="24"/>
          <w:szCs w:val="24"/>
        </w:rPr>
        <w:t xml:space="preserve">, D. S., </w:t>
      </w:r>
      <w:proofErr w:type="spellStart"/>
      <w:r w:rsidRPr="00580A6B">
        <w:rPr>
          <w:rFonts w:ascii="Times New Roman" w:hAnsi="Times New Roman" w:cs="Times New Roman"/>
          <w:sz w:val="24"/>
          <w:szCs w:val="24"/>
        </w:rPr>
        <w:t>Peyre</w:t>
      </w:r>
      <w:proofErr w:type="spellEnd"/>
      <w:r w:rsidRPr="00580A6B">
        <w:rPr>
          <w:rFonts w:ascii="Times New Roman" w:hAnsi="Times New Roman" w:cs="Times New Roman"/>
          <w:sz w:val="24"/>
          <w:szCs w:val="24"/>
        </w:rPr>
        <w:t xml:space="preserve">, S. E., </w:t>
      </w:r>
      <w:proofErr w:type="spellStart"/>
      <w:r w:rsidRPr="00580A6B">
        <w:rPr>
          <w:rFonts w:ascii="Times New Roman" w:hAnsi="Times New Roman" w:cs="Times New Roman"/>
          <w:sz w:val="24"/>
          <w:szCs w:val="24"/>
        </w:rPr>
        <w:t>Soybel</w:t>
      </w:r>
      <w:proofErr w:type="spellEnd"/>
      <w:r w:rsidRPr="00580A6B">
        <w:rPr>
          <w:rFonts w:ascii="Times New Roman" w:hAnsi="Times New Roman" w:cs="Times New Roman"/>
          <w:sz w:val="24"/>
          <w:szCs w:val="24"/>
        </w:rPr>
        <w:t xml:space="preserve">, D. I., </w:t>
      </w:r>
      <w:proofErr w:type="spellStart"/>
      <w:r w:rsidRPr="00580A6B">
        <w:rPr>
          <w:rFonts w:ascii="Times New Roman" w:hAnsi="Times New Roman" w:cs="Times New Roman"/>
          <w:sz w:val="24"/>
          <w:szCs w:val="24"/>
        </w:rPr>
        <w:t>Tavakkolizadeh</w:t>
      </w:r>
      <w:proofErr w:type="spellEnd"/>
      <w:r w:rsidRPr="00580A6B">
        <w:rPr>
          <w:rFonts w:ascii="Times New Roman" w:hAnsi="Times New Roman" w:cs="Times New Roman"/>
          <w:sz w:val="24"/>
          <w:szCs w:val="24"/>
        </w:rPr>
        <w:t xml:space="preserve">, A., Vernon, A. H., &amp; </w:t>
      </w:r>
      <w:proofErr w:type="spellStart"/>
      <w:r w:rsidRPr="00580A6B">
        <w:rPr>
          <w:rFonts w:ascii="Times New Roman" w:hAnsi="Times New Roman" w:cs="Times New Roman"/>
          <w:sz w:val="24"/>
          <w:szCs w:val="24"/>
        </w:rPr>
        <w:t>Anastakis</w:t>
      </w:r>
      <w:proofErr w:type="spellEnd"/>
      <w:r w:rsidRPr="00580A6B">
        <w:rPr>
          <w:rFonts w:ascii="Times New Roman" w:hAnsi="Times New Roman" w:cs="Times New Roman"/>
          <w:sz w:val="24"/>
          <w:szCs w:val="24"/>
        </w:rPr>
        <w:t xml:space="preserve">, D. J. (2012). Utilization of a cognitive task analysis for laparoscopic appendectomy to identify differentiated intraoperative teaching objectives. </w:t>
      </w:r>
      <w:r w:rsidRPr="00580A6B">
        <w:rPr>
          <w:rFonts w:ascii="Times New Roman" w:hAnsi="Times New Roman" w:cs="Times New Roman"/>
          <w:i/>
          <w:iCs/>
          <w:sz w:val="24"/>
          <w:szCs w:val="24"/>
        </w:rPr>
        <w:t>The American Journal of Surgery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203</w:t>
      </w:r>
      <w:r w:rsidRPr="00580A6B">
        <w:rPr>
          <w:rFonts w:ascii="Times New Roman" w:hAnsi="Times New Roman" w:cs="Times New Roman"/>
          <w:sz w:val="24"/>
          <w:szCs w:val="24"/>
        </w:rPr>
        <w:t xml:space="preserve">(4), 540-545. </w:t>
      </w:r>
    </w:p>
    <w:p w14:paraId="02D850FE" w14:textId="2C9C222D" w:rsidR="00E630E5" w:rsidRDefault="00E630E5" w:rsidP="004A55BE">
      <w:pPr>
        <w:spacing w:line="480" w:lineRule="auto"/>
        <w:ind w:left="680" w:hanging="680"/>
        <w:jc w:val="both"/>
        <w:rPr>
          <w:rFonts w:ascii="Times New Roman" w:hAnsi="Times New Roman" w:cs="Times New Roman"/>
          <w:sz w:val="24"/>
          <w:szCs w:val="24"/>
        </w:rPr>
      </w:pPr>
      <w:proofErr w:type="spellStart"/>
      <w:ins w:id="319" w:author="Laura Boulton" w:date="2016-01-18T12:04:00Z">
        <w:r>
          <w:rPr>
            <w:rFonts w:ascii="Times New Roman" w:hAnsi="Times New Roman" w:cs="Times New Roman"/>
            <w:sz w:val="24"/>
            <w:szCs w:val="24"/>
          </w:rPr>
          <w:lastRenderedPageBreak/>
          <w:t>Sonesh</w:t>
        </w:r>
        <w:proofErr w:type="spellEnd"/>
        <w:r>
          <w:rPr>
            <w:rFonts w:ascii="Times New Roman" w:hAnsi="Times New Roman" w:cs="Times New Roman"/>
            <w:sz w:val="24"/>
            <w:szCs w:val="24"/>
          </w:rPr>
          <w:t xml:space="preserve">, S., Rico, R., &amp; Salas, E. (2013). Team decision making in naturalistic environments: A framework for and </w:t>
        </w:r>
      </w:ins>
      <w:ins w:id="320" w:author="Laura Boulton" w:date="2016-01-18T12:05:00Z">
        <w:r>
          <w:rPr>
            <w:rFonts w:ascii="Times New Roman" w:hAnsi="Times New Roman" w:cs="Times New Roman"/>
            <w:sz w:val="24"/>
            <w:szCs w:val="24"/>
          </w:rPr>
          <w:t>introduction</w:t>
        </w:r>
      </w:ins>
      <w:ins w:id="321" w:author="Laura Boulton" w:date="2016-01-18T12:04:00Z">
        <w:r>
          <w:rPr>
            <w:rFonts w:ascii="Times New Roman" w:hAnsi="Times New Roman" w:cs="Times New Roman"/>
            <w:sz w:val="24"/>
            <w:szCs w:val="24"/>
          </w:rPr>
          <w:t xml:space="preserve"> to illusory shared cognition</w:t>
        </w:r>
      </w:ins>
      <w:ins w:id="322" w:author="Laura Boulton" w:date="2016-01-18T12:05:00Z">
        <w:r>
          <w:rPr>
            <w:rFonts w:ascii="Times New Roman" w:hAnsi="Times New Roman" w:cs="Times New Roman"/>
            <w:sz w:val="24"/>
            <w:szCs w:val="24"/>
          </w:rPr>
          <w:t xml:space="preserve">. </w:t>
        </w:r>
        <w:r w:rsidRPr="009054CB">
          <w:rPr>
            <w:rFonts w:ascii="Times New Roman" w:hAnsi="Times New Roman" w:cs="Times New Roman"/>
            <w:i/>
            <w:sz w:val="24"/>
            <w:szCs w:val="24"/>
          </w:rPr>
          <w:t>Judgment and Decision Making at Work</w:t>
        </w:r>
        <w:r>
          <w:rPr>
            <w:rFonts w:ascii="Times New Roman" w:hAnsi="Times New Roman" w:cs="Times New Roman"/>
            <w:sz w:val="24"/>
            <w:szCs w:val="24"/>
          </w:rPr>
          <w:t xml:space="preserve">, </w:t>
        </w:r>
        <w:r w:rsidR="009054CB">
          <w:rPr>
            <w:rFonts w:ascii="Times New Roman" w:hAnsi="Times New Roman" w:cs="Times New Roman"/>
            <w:sz w:val="24"/>
            <w:szCs w:val="24"/>
          </w:rPr>
          <w:t>199-227.</w:t>
        </w:r>
      </w:ins>
    </w:p>
    <w:p w14:paraId="49FF1DB0" w14:textId="54E57C24"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Squires, P., &amp; </w:t>
      </w:r>
      <w:proofErr w:type="spellStart"/>
      <w:r w:rsidRPr="00580A6B">
        <w:rPr>
          <w:rFonts w:ascii="Times New Roman" w:hAnsi="Times New Roman" w:cs="Times New Roman"/>
          <w:sz w:val="24"/>
          <w:szCs w:val="24"/>
        </w:rPr>
        <w:t>Kennison</w:t>
      </w:r>
      <w:proofErr w:type="spellEnd"/>
      <w:r w:rsidRPr="00580A6B">
        <w:rPr>
          <w:rFonts w:ascii="Times New Roman" w:hAnsi="Times New Roman" w:cs="Times New Roman"/>
          <w:sz w:val="24"/>
          <w:szCs w:val="24"/>
        </w:rPr>
        <w:t>, P (2010) Shooting to kill? Policing, firearms and armed response. Sussex: John Wiley &amp; Sons, Ltd.</w:t>
      </w:r>
    </w:p>
    <w:p w14:paraId="5B22BEBB" w14:textId="3C41CA6F" w:rsidR="00AD7550" w:rsidDel="00106A26" w:rsidRDefault="00AD7550" w:rsidP="004A55BE">
      <w:pPr>
        <w:spacing w:line="480" w:lineRule="auto"/>
        <w:ind w:left="680" w:hanging="680"/>
        <w:jc w:val="both"/>
        <w:rPr>
          <w:del w:id="323" w:author="Laura Boulton" w:date="2016-01-18T17:32:00Z"/>
          <w:rFonts w:ascii="Times New Roman" w:hAnsi="Times New Roman" w:cs="Times New Roman"/>
          <w:sz w:val="24"/>
          <w:szCs w:val="24"/>
        </w:rPr>
      </w:pPr>
      <w:del w:id="324" w:author="Laura Boulton" w:date="2016-01-18T17:32:00Z">
        <w:r w:rsidRPr="00580A6B" w:rsidDel="00106A26">
          <w:rPr>
            <w:rFonts w:ascii="Times New Roman" w:hAnsi="Times New Roman" w:cs="Times New Roman"/>
            <w:sz w:val="24"/>
            <w:szCs w:val="24"/>
          </w:rPr>
          <w:delText xml:space="preserve">Terrill, W. (2003). Police use of force and suspect resistance: the micro process of the police-suspect encounter. </w:delText>
        </w:r>
        <w:r w:rsidRPr="00580A6B" w:rsidDel="00106A26">
          <w:rPr>
            <w:rFonts w:ascii="Times New Roman" w:hAnsi="Times New Roman" w:cs="Times New Roman"/>
            <w:i/>
            <w:iCs/>
            <w:sz w:val="24"/>
            <w:szCs w:val="24"/>
          </w:rPr>
          <w:delText>Police Quarterly</w:delText>
        </w:r>
        <w:r w:rsidRPr="00580A6B" w:rsidDel="00106A26">
          <w:rPr>
            <w:rFonts w:ascii="Times New Roman" w:hAnsi="Times New Roman" w:cs="Times New Roman"/>
            <w:sz w:val="24"/>
            <w:szCs w:val="24"/>
          </w:rPr>
          <w:delText xml:space="preserve">, </w:delText>
        </w:r>
        <w:r w:rsidRPr="00580A6B" w:rsidDel="00106A26">
          <w:rPr>
            <w:rFonts w:ascii="Times New Roman" w:hAnsi="Times New Roman" w:cs="Times New Roman"/>
            <w:i/>
            <w:iCs/>
            <w:sz w:val="24"/>
            <w:szCs w:val="24"/>
          </w:rPr>
          <w:delText>6</w:delText>
        </w:r>
        <w:r w:rsidRPr="00580A6B" w:rsidDel="00106A26">
          <w:rPr>
            <w:rFonts w:ascii="Times New Roman" w:hAnsi="Times New Roman" w:cs="Times New Roman"/>
            <w:sz w:val="24"/>
            <w:szCs w:val="24"/>
          </w:rPr>
          <w:delText xml:space="preserve">(1), 51-83. </w:delText>
        </w:r>
      </w:del>
    </w:p>
    <w:p w14:paraId="5EFBE4F2"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Terrill, W. (2005). Police use of force: A transactional approach. </w:t>
      </w:r>
      <w:r w:rsidRPr="00580A6B">
        <w:rPr>
          <w:rFonts w:ascii="Times New Roman" w:hAnsi="Times New Roman" w:cs="Times New Roman"/>
          <w:i/>
          <w:iCs/>
          <w:sz w:val="24"/>
          <w:szCs w:val="24"/>
        </w:rPr>
        <w:t>Justice Quarterly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22</w:t>
      </w:r>
      <w:r w:rsidRPr="00580A6B">
        <w:rPr>
          <w:rFonts w:ascii="Times New Roman" w:hAnsi="Times New Roman" w:cs="Times New Roman"/>
          <w:sz w:val="24"/>
          <w:szCs w:val="24"/>
        </w:rPr>
        <w:t>(1), 107-138.</w:t>
      </w:r>
    </w:p>
    <w:p w14:paraId="008B1007"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Thompson, B. L., &amp; Lee, J. D. (2004). Who cares if police become violent? Explaining approval of police use of force using a national sample. </w:t>
      </w:r>
      <w:r w:rsidRPr="00580A6B">
        <w:rPr>
          <w:rFonts w:ascii="Times New Roman" w:hAnsi="Times New Roman" w:cs="Times New Roman"/>
          <w:i/>
          <w:iCs/>
          <w:sz w:val="24"/>
          <w:szCs w:val="24"/>
        </w:rPr>
        <w:t>Sociological Inquiry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74</w:t>
      </w:r>
      <w:r w:rsidRPr="00580A6B">
        <w:rPr>
          <w:rFonts w:ascii="Times New Roman" w:hAnsi="Times New Roman" w:cs="Times New Roman"/>
          <w:sz w:val="24"/>
          <w:szCs w:val="24"/>
        </w:rPr>
        <w:t>(3), 381-410.</w:t>
      </w:r>
    </w:p>
    <w:p w14:paraId="71F29689" w14:textId="1DB321EE" w:rsidR="00AD7550" w:rsidDel="00816758" w:rsidRDefault="00AD7550" w:rsidP="004A55BE">
      <w:pPr>
        <w:spacing w:line="480" w:lineRule="auto"/>
        <w:ind w:left="680" w:hanging="680"/>
        <w:jc w:val="both"/>
        <w:rPr>
          <w:del w:id="325" w:author="Laura Boulton" w:date="2015-12-11T12:06:00Z"/>
          <w:rFonts w:ascii="Times New Roman" w:hAnsi="Times New Roman" w:cs="Times New Roman"/>
          <w:sz w:val="24"/>
          <w:szCs w:val="24"/>
        </w:rPr>
      </w:pPr>
      <w:del w:id="326" w:author="Laura Boulton" w:date="2015-12-11T12:06:00Z">
        <w:r w:rsidRPr="00580A6B" w:rsidDel="00816758">
          <w:rPr>
            <w:rFonts w:ascii="Times New Roman" w:hAnsi="Times New Roman" w:cs="Times New Roman"/>
            <w:sz w:val="24"/>
            <w:szCs w:val="24"/>
          </w:rPr>
          <w:delText xml:space="preserve">Thunholm, P. (2005). Planning under time pressure: An attempt toward a prescriptive model of military tactical decision making. </w:delText>
        </w:r>
        <w:r w:rsidRPr="00580A6B" w:rsidDel="00816758">
          <w:rPr>
            <w:rFonts w:ascii="Times New Roman" w:hAnsi="Times New Roman" w:cs="Times New Roman"/>
            <w:i/>
            <w:iCs/>
            <w:sz w:val="24"/>
            <w:szCs w:val="24"/>
          </w:rPr>
          <w:delText>How professionals make decisions</w:delText>
        </w:r>
        <w:r w:rsidRPr="00580A6B" w:rsidDel="00816758">
          <w:rPr>
            <w:rFonts w:ascii="Times New Roman" w:hAnsi="Times New Roman" w:cs="Times New Roman"/>
            <w:sz w:val="24"/>
            <w:szCs w:val="24"/>
          </w:rPr>
          <w:delText>, 43-56.</w:delText>
        </w:r>
      </w:del>
    </w:p>
    <w:p w14:paraId="0285F63E"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Tofel-Grehl</w:t>
      </w:r>
      <w:proofErr w:type="spellEnd"/>
      <w:r w:rsidRPr="00580A6B">
        <w:rPr>
          <w:rFonts w:ascii="Times New Roman" w:hAnsi="Times New Roman" w:cs="Times New Roman"/>
          <w:sz w:val="24"/>
          <w:szCs w:val="24"/>
        </w:rPr>
        <w:t xml:space="preserve">, C., &amp; </w:t>
      </w:r>
      <w:proofErr w:type="spellStart"/>
      <w:r w:rsidRPr="00580A6B">
        <w:rPr>
          <w:rFonts w:ascii="Times New Roman" w:hAnsi="Times New Roman" w:cs="Times New Roman"/>
          <w:sz w:val="24"/>
          <w:szCs w:val="24"/>
        </w:rPr>
        <w:t>Feldon</w:t>
      </w:r>
      <w:proofErr w:type="spellEnd"/>
      <w:r w:rsidRPr="00580A6B">
        <w:rPr>
          <w:rFonts w:ascii="Times New Roman" w:hAnsi="Times New Roman" w:cs="Times New Roman"/>
          <w:sz w:val="24"/>
          <w:szCs w:val="24"/>
        </w:rPr>
        <w:t xml:space="preserve">, D. F. (2013). Cognitive Task Analysis–Based Training A Meta-Analysis of Studies.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7</w:t>
      </w:r>
      <w:r w:rsidRPr="00580A6B">
        <w:rPr>
          <w:rFonts w:ascii="Times New Roman" w:hAnsi="Times New Roman" w:cs="Times New Roman"/>
          <w:sz w:val="24"/>
          <w:szCs w:val="24"/>
        </w:rPr>
        <w:t>(3), 293-304.</w:t>
      </w:r>
    </w:p>
    <w:p w14:paraId="684459E6"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Verschaffel</w:t>
      </w:r>
      <w:proofErr w:type="spellEnd"/>
      <w:r w:rsidRPr="00580A6B">
        <w:rPr>
          <w:rFonts w:ascii="Times New Roman" w:hAnsi="Times New Roman" w:cs="Times New Roman"/>
          <w:sz w:val="24"/>
          <w:szCs w:val="24"/>
        </w:rPr>
        <w:t xml:space="preserve">, L., </w:t>
      </w:r>
      <w:proofErr w:type="spellStart"/>
      <w:r w:rsidRPr="00580A6B">
        <w:rPr>
          <w:rFonts w:ascii="Times New Roman" w:hAnsi="Times New Roman" w:cs="Times New Roman"/>
          <w:sz w:val="24"/>
          <w:szCs w:val="24"/>
        </w:rPr>
        <w:t>Luwel</w:t>
      </w:r>
      <w:proofErr w:type="spellEnd"/>
      <w:r w:rsidRPr="00580A6B">
        <w:rPr>
          <w:rFonts w:ascii="Times New Roman" w:hAnsi="Times New Roman" w:cs="Times New Roman"/>
          <w:sz w:val="24"/>
          <w:szCs w:val="24"/>
        </w:rPr>
        <w:t xml:space="preserve">, K., </w:t>
      </w:r>
      <w:proofErr w:type="spellStart"/>
      <w:r w:rsidRPr="00580A6B">
        <w:rPr>
          <w:rFonts w:ascii="Times New Roman" w:hAnsi="Times New Roman" w:cs="Times New Roman"/>
          <w:sz w:val="24"/>
          <w:szCs w:val="24"/>
        </w:rPr>
        <w:t>Torbeyns</w:t>
      </w:r>
      <w:proofErr w:type="spellEnd"/>
      <w:r w:rsidRPr="00580A6B">
        <w:rPr>
          <w:rFonts w:ascii="Times New Roman" w:hAnsi="Times New Roman" w:cs="Times New Roman"/>
          <w:sz w:val="24"/>
          <w:szCs w:val="24"/>
        </w:rPr>
        <w:t xml:space="preserve">, J., &amp; Van </w:t>
      </w:r>
      <w:proofErr w:type="spellStart"/>
      <w:r w:rsidRPr="00580A6B">
        <w:rPr>
          <w:rFonts w:ascii="Times New Roman" w:hAnsi="Times New Roman" w:cs="Times New Roman"/>
          <w:sz w:val="24"/>
          <w:szCs w:val="24"/>
        </w:rPr>
        <w:t>Dooren</w:t>
      </w:r>
      <w:proofErr w:type="spellEnd"/>
      <w:r w:rsidRPr="00580A6B">
        <w:rPr>
          <w:rFonts w:ascii="Times New Roman" w:hAnsi="Times New Roman" w:cs="Times New Roman"/>
          <w:sz w:val="24"/>
          <w:szCs w:val="24"/>
        </w:rPr>
        <w:t xml:space="preserve">, W. (2009). Conceptualizing, investigating, and enhancing adaptive expertise in elementary mathematics education. </w:t>
      </w:r>
      <w:r w:rsidRPr="00580A6B">
        <w:rPr>
          <w:rFonts w:ascii="Times New Roman" w:hAnsi="Times New Roman" w:cs="Times New Roman"/>
          <w:i/>
          <w:iCs/>
          <w:sz w:val="24"/>
          <w:szCs w:val="24"/>
        </w:rPr>
        <w:t>European Journal of Psychology of Education</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24</w:t>
      </w:r>
      <w:r w:rsidRPr="00580A6B">
        <w:rPr>
          <w:rFonts w:ascii="Times New Roman" w:hAnsi="Times New Roman" w:cs="Times New Roman"/>
          <w:sz w:val="24"/>
          <w:szCs w:val="24"/>
        </w:rPr>
        <w:t>(3), 335-359.</w:t>
      </w:r>
    </w:p>
    <w:p w14:paraId="2139C14C"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Vrij</w:t>
      </w:r>
      <w:proofErr w:type="spellEnd"/>
      <w:r w:rsidRPr="00580A6B">
        <w:rPr>
          <w:rFonts w:ascii="Times New Roman" w:hAnsi="Times New Roman" w:cs="Times New Roman"/>
          <w:sz w:val="24"/>
          <w:szCs w:val="24"/>
        </w:rPr>
        <w:t xml:space="preserve">, A., &amp; </w:t>
      </w:r>
      <w:proofErr w:type="spellStart"/>
      <w:r w:rsidRPr="00580A6B">
        <w:rPr>
          <w:rFonts w:ascii="Times New Roman" w:hAnsi="Times New Roman" w:cs="Times New Roman"/>
          <w:sz w:val="24"/>
          <w:szCs w:val="24"/>
        </w:rPr>
        <w:t>Dingemans</w:t>
      </w:r>
      <w:proofErr w:type="spellEnd"/>
      <w:r w:rsidRPr="00580A6B">
        <w:rPr>
          <w:rFonts w:ascii="Times New Roman" w:hAnsi="Times New Roman" w:cs="Times New Roman"/>
          <w:sz w:val="24"/>
          <w:szCs w:val="24"/>
        </w:rPr>
        <w:t xml:space="preserve">, L. (1996). Physical Effort of Police Officers as a determinant of their </w:t>
      </w:r>
      <w:proofErr w:type="spellStart"/>
      <w:r w:rsidRPr="00580A6B">
        <w:rPr>
          <w:rFonts w:ascii="Times New Roman" w:hAnsi="Times New Roman" w:cs="Times New Roman"/>
          <w:sz w:val="24"/>
          <w:szCs w:val="24"/>
        </w:rPr>
        <w:t>behavior</w:t>
      </w:r>
      <w:proofErr w:type="spellEnd"/>
      <w:r w:rsidRPr="00580A6B">
        <w:rPr>
          <w:rFonts w:ascii="Times New Roman" w:hAnsi="Times New Roman" w:cs="Times New Roman"/>
          <w:sz w:val="24"/>
          <w:szCs w:val="24"/>
        </w:rPr>
        <w:t xml:space="preserve"> toward criminals. </w:t>
      </w:r>
      <w:r w:rsidRPr="00580A6B">
        <w:rPr>
          <w:rFonts w:ascii="Times New Roman" w:hAnsi="Times New Roman" w:cs="Times New Roman"/>
          <w:i/>
          <w:iCs/>
          <w:sz w:val="24"/>
          <w:szCs w:val="24"/>
        </w:rPr>
        <w:t>The Journal of social psychology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136</w:t>
      </w:r>
      <w:r w:rsidRPr="00580A6B">
        <w:rPr>
          <w:rFonts w:ascii="Times New Roman" w:hAnsi="Times New Roman" w:cs="Times New Roman"/>
          <w:sz w:val="24"/>
          <w:szCs w:val="24"/>
        </w:rPr>
        <w:t>(4), 461-468.</w:t>
      </w:r>
    </w:p>
    <w:p w14:paraId="3FB94AF0" w14:textId="77777777"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t>Vrij</w:t>
      </w:r>
      <w:proofErr w:type="spellEnd"/>
      <w:r w:rsidRPr="00580A6B">
        <w:rPr>
          <w:rFonts w:ascii="Times New Roman" w:hAnsi="Times New Roman" w:cs="Times New Roman"/>
          <w:sz w:val="24"/>
          <w:szCs w:val="24"/>
        </w:rPr>
        <w:t xml:space="preserve">, A., van der Steen, J., &amp; </w:t>
      </w:r>
      <w:proofErr w:type="spellStart"/>
      <w:r w:rsidRPr="00580A6B">
        <w:rPr>
          <w:rFonts w:ascii="Times New Roman" w:hAnsi="Times New Roman" w:cs="Times New Roman"/>
          <w:sz w:val="24"/>
          <w:szCs w:val="24"/>
        </w:rPr>
        <w:t>Koppelaar</w:t>
      </w:r>
      <w:proofErr w:type="spellEnd"/>
      <w:r w:rsidRPr="00580A6B">
        <w:rPr>
          <w:rFonts w:ascii="Times New Roman" w:hAnsi="Times New Roman" w:cs="Times New Roman"/>
          <w:sz w:val="24"/>
          <w:szCs w:val="24"/>
        </w:rPr>
        <w:t xml:space="preserve">, L. (1994). The effects of physical effort on police officers' perception and aggression in simulated shooting incidents. </w:t>
      </w:r>
      <w:r w:rsidRPr="00580A6B">
        <w:rPr>
          <w:rFonts w:ascii="Times New Roman" w:hAnsi="Times New Roman" w:cs="Times New Roman"/>
          <w:i/>
          <w:iCs/>
          <w:sz w:val="24"/>
          <w:szCs w:val="24"/>
        </w:rPr>
        <w:t>Psychology, Crime and Law</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1</w:t>
      </w:r>
      <w:r w:rsidRPr="00580A6B">
        <w:rPr>
          <w:rFonts w:ascii="Times New Roman" w:hAnsi="Times New Roman" w:cs="Times New Roman"/>
          <w:sz w:val="24"/>
          <w:szCs w:val="24"/>
        </w:rPr>
        <w:t xml:space="preserve">(4), 301-308. </w:t>
      </w:r>
    </w:p>
    <w:p w14:paraId="427CBA38" w14:textId="2D8B3CB0" w:rsidR="00AD7550" w:rsidDel="00106A26" w:rsidRDefault="00AD7550" w:rsidP="004A55BE">
      <w:pPr>
        <w:spacing w:line="480" w:lineRule="auto"/>
        <w:ind w:left="680" w:hanging="680"/>
        <w:jc w:val="both"/>
        <w:rPr>
          <w:del w:id="327" w:author="Laura Boulton" w:date="2016-01-18T17:28:00Z"/>
          <w:rFonts w:ascii="Times New Roman" w:hAnsi="Times New Roman" w:cs="Times New Roman"/>
          <w:sz w:val="24"/>
          <w:szCs w:val="24"/>
        </w:rPr>
      </w:pPr>
      <w:del w:id="328" w:author="Laura Boulton" w:date="2016-01-18T17:28:00Z">
        <w:r w:rsidRPr="00580A6B" w:rsidDel="00106A26">
          <w:rPr>
            <w:rFonts w:ascii="Times New Roman" w:hAnsi="Times New Roman" w:cs="Times New Roman"/>
            <w:sz w:val="24"/>
            <w:szCs w:val="24"/>
          </w:rPr>
          <w:lastRenderedPageBreak/>
          <w:delText xml:space="preserve">Vrij, A., van der Steen, J., &amp; Koppelaar, L. (1995). The effects of street noise and field independency on police officers' shooting behavior. </w:delText>
        </w:r>
        <w:r w:rsidRPr="00580A6B" w:rsidDel="00106A26">
          <w:rPr>
            <w:rFonts w:ascii="Times New Roman" w:hAnsi="Times New Roman" w:cs="Times New Roman"/>
            <w:i/>
            <w:iCs/>
            <w:sz w:val="24"/>
            <w:szCs w:val="24"/>
          </w:rPr>
          <w:delText>Journal of Applied Social Psychology</w:delText>
        </w:r>
        <w:r w:rsidRPr="00580A6B" w:rsidDel="00106A26">
          <w:rPr>
            <w:rFonts w:ascii="Times New Roman" w:hAnsi="Times New Roman" w:cs="Times New Roman"/>
            <w:sz w:val="24"/>
            <w:szCs w:val="24"/>
          </w:rPr>
          <w:delText xml:space="preserve">, </w:delText>
        </w:r>
        <w:r w:rsidRPr="00580A6B" w:rsidDel="00106A26">
          <w:rPr>
            <w:rFonts w:ascii="Times New Roman" w:hAnsi="Times New Roman" w:cs="Times New Roman"/>
            <w:i/>
            <w:iCs/>
            <w:sz w:val="24"/>
            <w:szCs w:val="24"/>
          </w:rPr>
          <w:delText>25</w:delText>
        </w:r>
        <w:r w:rsidRPr="00580A6B" w:rsidDel="00106A26">
          <w:rPr>
            <w:rFonts w:ascii="Times New Roman" w:hAnsi="Times New Roman" w:cs="Times New Roman"/>
            <w:sz w:val="24"/>
            <w:szCs w:val="24"/>
          </w:rPr>
          <w:delText>(19), 1714-1725.</w:delText>
        </w:r>
      </w:del>
    </w:p>
    <w:p w14:paraId="4600D8CD"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Ward, P., Ericsson, K. A., &amp; Williams, A. M. (2013). Complex perceptual-cognitive expertise in a simulated task environment. </w:t>
      </w:r>
      <w:r w:rsidRPr="00580A6B">
        <w:rPr>
          <w:rFonts w:ascii="Times New Roman" w:hAnsi="Times New Roman" w:cs="Times New Roman"/>
          <w:i/>
          <w:iCs/>
          <w:sz w:val="24"/>
          <w:szCs w:val="24"/>
        </w:rPr>
        <w:t>Journal of Cognitive Engineering and Decision Making</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7</w:t>
      </w:r>
      <w:r w:rsidRPr="00580A6B">
        <w:rPr>
          <w:rFonts w:ascii="Times New Roman" w:hAnsi="Times New Roman" w:cs="Times New Roman"/>
          <w:sz w:val="24"/>
          <w:szCs w:val="24"/>
        </w:rPr>
        <w:t>(3), 231-254.</w:t>
      </w:r>
    </w:p>
    <w:p w14:paraId="2989FDE0"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WBI Evaluation Group (2007) Needs Assessment Knowledge Base: Cognitive Task Analysis. Retrieved from </w:t>
      </w:r>
      <w:hyperlink r:id="rId13" w:history="1">
        <w:r w:rsidRPr="00580A6B">
          <w:rPr>
            <w:rStyle w:val="Hyperlink"/>
            <w:rFonts w:ascii="Times New Roman" w:hAnsi="Times New Roman" w:cs="Times New Roman"/>
            <w:sz w:val="24"/>
            <w:szCs w:val="24"/>
          </w:rPr>
          <w:t>http://siteresources.worldbank.org/WBI/Resources/213798-1194538727144/3Final-Cog_Task_Analysis.pdf Accessed 02/01/2012</w:t>
        </w:r>
      </w:hyperlink>
    </w:p>
    <w:p w14:paraId="2DDD4634"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White, M. D. (2001). Controlling police decisions to use deadly force: </w:t>
      </w:r>
      <w:proofErr w:type="spellStart"/>
      <w:r w:rsidRPr="00580A6B">
        <w:rPr>
          <w:rFonts w:ascii="Times New Roman" w:hAnsi="Times New Roman" w:cs="Times New Roman"/>
          <w:sz w:val="24"/>
          <w:szCs w:val="24"/>
        </w:rPr>
        <w:t>Reexamining</w:t>
      </w:r>
      <w:proofErr w:type="spellEnd"/>
      <w:r w:rsidRPr="00580A6B">
        <w:rPr>
          <w:rFonts w:ascii="Times New Roman" w:hAnsi="Times New Roman" w:cs="Times New Roman"/>
          <w:sz w:val="24"/>
          <w:szCs w:val="24"/>
        </w:rPr>
        <w:t xml:space="preserve"> the importance of administrative policy. </w:t>
      </w:r>
      <w:r w:rsidRPr="00580A6B">
        <w:rPr>
          <w:rFonts w:ascii="Times New Roman" w:hAnsi="Times New Roman" w:cs="Times New Roman"/>
          <w:i/>
          <w:iCs/>
          <w:sz w:val="24"/>
          <w:szCs w:val="24"/>
        </w:rPr>
        <w:t>Crime &amp; Delinquency</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47</w:t>
      </w:r>
      <w:r w:rsidRPr="00580A6B">
        <w:rPr>
          <w:rFonts w:ascii="Times New Roman" w:hAnsi="Times New Roman" w:cs="Times New Roman"/>
          <w:sz w:val="24"/>
          <w:szCs w:val="24"/>
        </w:rPr>
        <w:t xml:space="preserve">(1), 131-151. </w:t>
      </w:r>
    </w:p>
    <w:p w14:paraId="1CDB0BD7"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White, M. D. (2003). Examining the impact of external influences on police use of deadly force over time. </w:t>
      </w:r>
      <w:r w:rsidRPr="00580A6B">
        <w:rPr>
          <w:rFonts w:ascii="Times New Roman" w:hAnsi="Times New Roman" w:cs="Times New Roman"/>
          <w:i/>
          <w:iCs/>
          <w:sz w:val="24"/>
          <w:szCs w:val="24"/>
        </w:rPr>
        <w:t>Evaluation Review</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27</w:t>
      </w:r>
      <w:r w:rsidRPr="00580A6B">
        <w:rPr>
          <w:rFonts w:ascii="Times New Roman" w:hAnsi="Times New Roman" w:cs="Times New Roman"/>
          <w:sz w:val="24"/>
          <w:szCs w:val="24"/>
        </w:rPr>
        <w:t>(1), 50-78.</w:t>
      </w:r>
    </w:p>
    <w:p w14:paraId="1A61ED82" w14:textId="327D05DC" w:rsidR="00AD7550" w:rsidDel="00F20D4F" w:rsidRDefault="00AD7550" w:rsidP="004A55BE">
      <w:pPr>
        <w:spacing w:line="480" w:lineRule="auto"/>
        <w:ind w:left="680" w:hanging="680"/>
        <w:jc w:val="both"/>
        <w:rPr>
          <w:del w:id="329" w:author="Laura Boulton" w:date="2015-12-15T14:56:00Z"/>
          <w:rFonts w:ascii="Times New Roman" w:hAnsi="Times New Roman" w:cs="Times New Roman"/>
          <w:sz w:val="24"/>
          <w:szCs w:val="24"/>
        </w:rPr>
      </w:pPr>
      <w:del w:id="330" w:author="Laura Boulton" w:date="2015-12-15T14:56:00Z">
        <w:r w:rsidRPr="00580A6B" w:rsidDel="00F20D4F">
          <w:rPr>
            <w:rFonts w:ascii="Times New Roman" w:hAnsi="Times New Roman" w:cs="Times New Roman"/>
            <w:sz w:val="24"/>
            <w:szCs w:val="24"/>
          </w:rPr>
          <w:delText xml:space="preserve">Wiggins, M., &amp; O’Hare, D. (2006). Applications of microsimulation in cognitive skills development. </w:delText>
        </w:r>
        <w:r w:rsidRPr="00580A6B" w:rsidDel="00F20D4F">
          <w:rPr>
            <w:rFonts w:ascii="Times New Roman" w:hAnsi="Times New Roman" w:cs="Times New Roman"/>
            <w:i/>
            <w:iCs/>
            <w:sz w:val="24"/>
            <w:szCs w:val="24"/>
          </w:rPr>
          <w:delText>Encyclopaedia of ergonomics and human factors</w:delText>
        </w:r>
        <w:r w:rsidRPr="00580A6B" w:rsidDel="00F20D4F">
          <w:rPr>
            <w:rFonts w:ascii="Times New Roman" w:hAnsi="Times New Roman" w:cs="Times New Roman"/>
            <w:sz w:val="24"/>
            <w:szCs w:val="24"/>
          </w:rPr>
          <w:delText>, 3254-3259.</w:delText>
        </w:r>
      </w:del>
    </w:p>
    <w:p w14:paraId="39E142C2"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color w:val="222222"/>
          <w:sz w:val="24"/>
          <w:szCs w:val="24"/>
        </w:rPr>
        <w:t xml:space="preserve">Wiltshire, T. J., Neville, K. J., </w:t>
      </w:r>
      <w:proofErr w:type="spellStart"/>
      <w:r w:rsidRPr="00580A6B">
        <w:rPr>
          <w:rFonts w:ascii="Times New Roman" w:hAnsi="Times New Roman" w:cs="Times New Roman"/>
          <w:color w:val="222222"/>
          <w:sz w:val="24"/>
          <w:szCs w:val="24"/>
        </w:rPr>
        <w:t>Lauth</w:t>
      </w:r>
      <w:proofErr w:type="spellEnd"/>
      <w:r w:rsidRPr="00580A6B">
        <w:rPr>
          <w:rFonts w:ascii="Times New Roman" w:hAnsi="Times New Roman" w:cs="Times New Roman"/>
          <w:color w:val="222222"/>
          <w:sz w:val="24"/>
          <w:szCs w:val="24"/>
        </w:rPr>
        <w:t xml:space="preserve">, M. R., </w:t>
      </w:r>
      <w:proofErr w:type="spellStart"/>
      <w:r w:rsidRPr="00580A6B">
        <w:rPr>
          <w:rFonts w:ascii="Times New Roman" w:hAnsi="Times New Roman" w:cs="Times New Roman"/>
          <w:color w:val="222222"/>
          <w:sz w:val="24"/>
          <w:szCs w:val="24"/>
        </w:rPr>
        <w:t>Rinkinen</w:t>
      </w:r>
      <w:proofErr w:type="spellEnd"/>
      <w:r w:rsidRPr="00580A6B">
        <w:rPr>
          <w:rFonts w:ascii="Times New Roman" w:hAnsi="Times New Roman" w:cs="Times New Roman"/>
          <w:color w:val="222222"/>
          <w:sz w:val="24"/>
          <w:szCs w:val="24"/>
        </w:rPr>
        <w:t xml:space="preserve">, C., &amp; Ramirez, L. F. (2014). Applications of Cognitive Transformation Theory Examining the Role of </w:t>
      </w:r>
      <w:proofErr w:type="spellStart"/>
      <w:r w:rsidRPr="00580A6B">
        <w:rPr>
          <w:rFonts w:ascii="Times New Roman" w:hAnsi="Times New Roman" w:cs="Times New Roman"/>
          <w:color w:val="222222"/>
          <w:sz w:val="24"/>
          <w:szCs w:val="24"/>
        </w:rPr>
        <w:t>Sensemaking</w:t>
      </w:r>
      <w:proofErr w:type="spellEnd"/>
      <w:r w:rsidRPr="00580A6B">
        <w:rPr>
          <w:rFonts w:ascii="Times New Roman" w:hAnsi="Times New Roman" w:cs="Times New Roman"/>
          <w:color w:val="222222"/>
          <w:sz w:val="24"/>
          <w:szCs w:val="24"/>
        </w:rPr>
        <w:t xml:space="preserve"> in the Instruction of Air Traffic Control Students. </w:t>
      </w:r>
      <w:r w:rsidRPr="00580A6B">
        <w:rPr>
          <w:rFonts w:ascii="Times New Roman" w:hAnsi="Times New Roman" w:cs="Times New Roman"/>
          <w:i/>
          <w:iCs/>
          <w:color w:val="222222"/>
          <w:sz w:val="24"/>
          <w:szCs w:val="24"/>
        </w:rPr>
        <w:t>Journal of Cognitive Engineering and Decision Making</w:t>
      </w:r>
      <w:r w:rsidRPr="00580A6B">
        <w:rPr>
          <w:rFonts w:ascii="Times New Roman" w:hAnsi="Times New Roman" w:cs="Times New Roman"/>
          <w:color w:val="222222"/>
          <w:sz w:val="24"/>
          <w:szCs w:val="24"/>
        </w:rPr>
        <w:t>, 1555343414532470.</w:t>
      </w:r>
    </w:p>
    <w:p w14:paraId="11CADE9A" w14:textId="2C57AC42" w:rsidR="00AD7550" w:rsidDel="005901C5" w:rsidRDefault="00AD7550" w:rsidP="004A55BE">
      <w:pPr>
        <w:spacing w:line="480" w:lineRule="auto"/>
        <w:ind w:left="680" w:hanging="680"/>
        <w:jc w:val="both"/>
        <w:rPr>
          <w:del w:id="331" w:author="Laura Boulton" w:date="2016-01-18T17:39:00Z"/>
          <w:rFonts w:ascii="Times New Roman" w:hAnsi="Times New Roman" w:cs="Times New Roman"/>
          <w:sz w:val="24"/>
          <w:szCs w:val="24"/>
        </w:rPr>
      </w:pPr>
      <w:del w:id="332" w:author="Laura Boulton" w:date="2016-01-18T17:39:00Z">
        <w:r w:rsidRPr="00580A6B" w:rsidDel="005901C5">
          <w:rPr>
            <w:rFonts w:ascii="Times New Roman" w:hAnsi="Times New Roman" w:cs="Times New Roman"/>
            <w:sz w:val="24"/>
            <w:szCs w:val="24"/>
          </w:rPr>
          <w:delText xml:space="preserve">Williams, K. W. (2002). Impact of aviation highway-in-the-sky displays on pilot situation awareness. </w:delText>
        </w:r>
        <w:r w:rsidRPr="00580A6B" w:rsidDel="005901C5">
          <w:rPr>
            <w:rFonts w:ascii="Times New Roman" w:hAnsi="Times New Roman" w:cs="Times New Roman"/>
            <w:i/>
            <w:iCs/>
            <w:sz w:val="24"/>
            <w:szCs w:val="24"/>
          </w:rPr>
          <w:delText>Human Factors: The Journal of the Human Factors and Ergonomics Society</w:delText>
        </w:r>
        <w:r w:rsidRPr="00580A6B" w:rsidDel="005901C5">
          <w:rPr>
            <w:rFonts w:ascii="Times New Roman" w:hAnsi="Times New Roman" w:cs="Times New Roman"/>
            <w:sz w:val="24"/>
            <w:szCs w:val="24"/>
          </w:rPr>
          <w:delText xml:space="preserve">, </w:delText>
        </w:r>
        <w:r w:rsidRPr="00580A6B" w:rsidDel="005901C5">
          <w:rPr>
            <w:rFonts w:ascii="Times New Roman" w:hAnsi="Times New Roman" w:cs="Times New Roman"/>
            <w:i/>
            <w:iCs/>
            <w:sz w:val="24"/>
            <w:szCs w:val="24"/>
          </w:rPr>
          <w:delText>44</w:delText>
        </w:r>
        <w:r w:rsidRPr="00580A6B" w:rsidDel="005901C5">
          <w:rPr>
            <w:rFonts w:ascii="Times New Roman" w:hAnsi="Times New Roman" w:cs="Times New Roman"/>
            <w:sz w:val="24"/>
            <w:szCs w:val="24"/>
          </w:rPr>
          <w:delText>(1), 18-27.</w:delText>
        </w:r>
      </w:del>
    </w:p>
    <w:p w14:paraId="2ECA706B"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Williams, J. J., &amp; </w:t>
      </w:r>
      <w:proofErr w:type="spellStart"/>
      <w:r w:rsidRPr="00580A6B">
        <w:rPr>
          <w:rFonts w:ascii="Times New Roman" w:hAnsi="Times New Roman" w:cs="Times New Roman"/>
          <w:sz w:val="24"/>
          <w:szCs w:val="24"/>
        </w:rPr>
        <w:t>Westall</w:t>
      </w:r>
      <w:proofErr w:type="spellEnd"/>
      <w:r w:rsidRPr="00580A6B">
        <w:rPr>
          <w:rFonts w:ascii="Times New Roman" w:hAnsi="Times New Roman" w:cs="Times New Roman"/>
          <w:sz w:val="24"/>
          <w:szCs w:val="24"/>
        </w:rPr>
        <w:t xml:space="preserve">, D. (2003). SWAT and non-SWAT police officers and the use of force. </w:t>
      </w:r>
      <w:r w:rsidRPr="00580A6B">
        <w:rPr>
          <w:rFonts w:ascii="Times New Roman" w:hAnsi="Times New Roman" w:cs="Times New Roman"/>
          <w:i/>
          <w:iCs/>
          <w:sz w:val="24"/>
          <w:szCs w:val="24"/>
        </w:rPr>
        <w:t>Journal of Criminal Justice</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31</w:t>
      </w:r>
      <w:r w:rsidRPr="00580A6B">
        <w:rPr>
          <w:rFonts w:ascii="Times New Roman" w:hAnsi="Times New Roman" w:cs="Times New Roman"/>
          <w:sz w:val="24"/>
          <w:szCs w:val="24"/>
        </w:rPr>
        <w:t xml:space="preserve">(5), 469-474. </w:t>
      </w:r>
    </w:p>
    <w:p w14:paraId="274794BC" w14:textId="77777777" w:rsidR="00AD7550" w:rsidRDefault="00AD7550" w:rsidP="004A55BE">
      <w:pPr>
        <w:spacing w:line="480" w:lineRule="auto"/>
        <w:ind w:left="680" w:hanging="680"/>
        <w:jc w:val="both"/>
        <w:rPr>
          <w:rFonts w:ascii="Times New Roman" w:hAnsi="Times New Roman" w:cs="Times New Roman"/>
          <w:sz w:val="24"/>
          <w:szCs w:val="24"/>
        </w:rPr>
      </w:pPr>
      <w:r w:rsidRPr="00580A6B">
        <w:rPr>
          <w:rFonts w:ascii="Times New Roman" w:hAnsi="Times New Roman" w:cs="Times New Roman"/>
          <w:sz w:val="24"/>
          <w:szCs w:val="24"/>
        </w:rPr>
        <w:t xml:space="preserve">Wong, B. W., &amp; Blandford, A. E. (2002). Analysing ambulance dispatcher decision making: </w:t>
      </w:r>
      <w:proofErr w:type="spellStart"/>
      <w:r w:rsidRPr="00580A6B">
        <w:rPr>
          <w:rFonts w:ascii="Times New Roman" w:hAnsi="Times New Roman" w:cs="Times New Roman"/>
          <w:sz w:val="24"/>
          <w:szCs w:val="24"/>
        </w:rPr>
        <w:t>Trialing</w:t>
      </w:r>
      <w:proofErr w:type="spellEnd"/>
      <w:r w:rsidRPr="00580A6B">
        <w:rPr>
          <w:rFonts w:ascii="Times New Roman" w:hAnsi="Times New Roman" w:cs="Times New Roman"/>
          <w:sz w:val="24"/>
          <w:szCs w:val="24"/>
        </w:rPr>
        <w:t xml:space="preserve"> emergent themes analysis. Paper presented at the Human Factors 2002, the Joint Conference of the Computer Human Interaction Special Interest Group and The Ergonomics Society of Australia, HF2002, Melbourne.</w:t>
      </w:r>
    </w:p>
    <w:p w14:paraId="1F688B30" w14:textId="298E46D2" w:rsidR="00AD7550" w:rsidRDefault="00AD7550" w:rsidP="004A55BE">
      <w:pPr>
        <w:spacing w:line="480" w:lineRule="auto"/>
        <w:ind w:left="680" w:hanging="680"/>
        <w:jc w:val="both"/>
        <w:rPr>
          <w:rFonts w:ascii="Times New Roman" w:hAnsi="Times New Roman" w:cs="Times New Roman"/>
          <w:sz w:val="24"/>
          <w:szCs w:val="24"/>
        </w:rPr>
      </w:pPr>
      <w:proofErr w:type="spellStart"/>
      <w:r w:rsidRPr="00580A6B">
        <w:rPr>
          <w:rFonts w:ascii="Times New Roman" w:hAnsi="Times New Roman" w:cs="Times New Roman"/>
          <w:sz w:val="24"/>
          <w:szCs w:val="24"/>
        </w:rPr>
        <w:lastRenderedPageBreak/>
        <w:t>Yusoff</w:t>
      </w:r>
      <w:proofErr w:type="spellEnd"/>
      <w:r w:rsidRPr="00580A6B">
        <w:rPr>
          <w:rFonts w:ascii="Times New Roman" w:hAnsi="Times New Roman" w:cs="Times New Roman"/>
          <w:sz w:val="24"/>
          <w:szCs w:val="24"/>
        </w:rPr>
        <w:t xml:space="preserve">, N. A. M., &amp; Salim, S. S. (2012). Investigating cognitive task difficulties and expert skills </w:t>
      </w:r>
      <w:proofErr w:type="spellStart"/>
      <w:r w:rsidRPr="00580A6B">
        <w:rPr>
          <w:rFonts w:ascii="Times New Roman" w:hAnsi="Times New Roman" w:cs="Times New Roman"/>
          <w:sz w:val="24"/>
          <w:szCs w:val="24"/>
        </w:rPr>
        <w:t>ine</w:t>
      </w:r>
      <w:proofErr w:type="spellEnd"/>
      <w:r w:rsidRPr="00580A6B">
        <w:rPr>
          <w:rFonts w:ascii="Times New Roman" w:hAnsi="Times New Roman" w:cs="Times New Roman"/>
          <w:sz w:val="24"/>
          <w:szCs w:val="24"/>
        </w:rPr>
        <w:t xml:space="preserve">-Learning storyboards using a cognitive task analysis technique. </w:t>
      </w:r>
      <w:r w:rsidRPr="00580A6B">
        <w:rPr>
          <w:rFonts w:ascii="Times New Roman" w:hAnsi="Times New Roman" w:cs="Times New Roman"/>
          <w:i/>
          <w:iCs/>
          <w:sz w:val="24"/>
          <w:szCs w:val="24"/>
        </w:rPr>
        <w:t>Computers &amp; Education</w:t>
      </w:r>
      <w:r w:rsidRPr="00580A6B">
        <w:rPr>
          <w:rFonts w:ascii="Times New Roman" w:hAnsi="Times New Roman" w:cs="Times New Roman"/>
          <w:sz w:val="24"/>
          <w:szCs w:val="24"/>
        </w:rPr>
        <w:t xml:space="preserve">, </w:t>
      </w:r>
      <w:r w:rsidRPr="00580A6B">
        <w:rPr>
          <w:rFonts w:ascii="Times New Roman" w:hAnsi="Times New Roman" w:cs="Times New Roman"/>
          <w:i/>
          <w:iCs/>
          <w:sz w:val="24"/>
          <w:szCs w:val="24"/>
        </w:rPr>
        <w:t>58</w:t>
      </w:r>
      <w:r w:rsidRPr="00580A6B">
        <w:rPr>
          <w:rFonts w:ascii="Times New Roman" w:hAnsi="Times New Roman" w:cs="Times New Roman"/>
          <w:sz w:val="24"/>
          <w:szCs w:val="24"/>
        </w:rPr>
        <w:t>(1), 652-665.</w:t>
      </w:r>
    </w:p>
    <w:p w14:paraId="238E4BBE" w14:textId="77777777" w:rsidR="004B7BFE" w:rsidRDefault="004B7BFE" w:rsidP="004A55BE">
      <w:pPr>
        <w:spacing w:line="480" w:lineRule="auto"/>
        <w:ind w:left="680" w:hanging="680"/>
        <w:jc w:val="both"/>
        <w:rPr>
          <w:rFonts w:ascii="Times New Roman" w:hAnsi="Times New Roman" w:cs="Times New Roman"/>
          <w:sz w:val="24"/>
          <w:szCs w:val="24"/>
        </w:rPr>
        <w:sectPr w:rsidR="004B7BFE" w:rsidSect="006E465E">
          <w:headerReference w:type="default" r:id="rId14"/>
          <w:footerReference w:type="default" r:id="rId15"/>
          <w:pgSz w:w="11909" w:h="16834"/>
          <w:pgMar w:top="1440" w:right="1440" w:bottom="1440" w:left="1440" w:header="720" w:footer="720" w:gutter="0"/>
          <w:cols w:space="720"/>
          <w:docGrid w:linePitch="299"/>
        </w:sectPr>
      </w:pPr>
    </w:p>
    <w:p w14:paraId="24FC77F0" w14:textId="77777777" w:rsidR="004B7BFE" w:rsidRPr="00320AAC" w:rsidRDefault="004B7BFE" w:rsidP="004B7BFE">
      <w:pPr>
        <w:autoSpaceDE w:val="0"/>
        <w:autoSpaceDN w:val="0"/>
        <w:adjustRightInd w:val="0"/>
        <w:spacing w:line="480" w:lineRule="auto"/>
        <w:jc w:val="both"/>
        <w:rPr>
          <w:rFonts w:ascii="Times New Roman" w:hAnsi="Times New Roman" w:cs="Times New Roman"/>
          <w:sz w:val="24"/>
          <w:szCs w:val="24"/>
        </w:rPr>
      </w:pPr>
      <w:r w:rsidRPr="00F117B7">
        <w:rPr>
          <w:rFonts w:ascii="Times New Roman" w:hAnsi="Times New Roman" w:cs="Times New Roman"/>
          <w:b/>
          <w:sz w:val="24"/>
          <w:szCs w:val="24"/>
        </w:rPr>
        <w:lastRenderedPageBreak/>
        <w:t>Table</w:t>
      </w:r>
      <w:r>
        <w:rPr>
          <w:rFonts w:ascii="Times New Roman" w:hAnsi="Times New Roman" w:cs="Times New Roman"/>
          <w:b/>
          <w:sz w:val="24"/>
          <w:szCs w:val="24"/>
        </w:rPr>
        <w:t xml:space="preserve"> 1</w:t>
      </w:r>
      <w:r w:rsidRPr="00F117B7">
        <w:rPr>
          <w:rFonts w:ascii="Times New Roman" w:hAnsi="Times New Roman" w:cs="Times New Roman"/>
          <w:b/>
          <w:sz w:val="24"/>
          <w:szCs w:val="24"/>
        </w:rPr>
        <w:t>.</w:t>
      </w:r>
      <w:r w:rsidRPr="00320AAC">
        <w:rPr>
          <w:rFonts w:ascii="Times New Roman" w:hAnsi="Times New Roman" w:cs="Times New Roman"/>
          <w:b/>
          <w:sz w:val="24"/>
          <w:szCs w:val="24"/>
        </w:rPr>
        <w:t xml:space="preserve"> A summary of themes and </w:t>
      </w:r>
      <w:r>
        <w:rPr>
          <w:rFonts w:ascii="Times New Roman" w:hAnsi="Times New Roman" w:cs="Times New Roman"/>
          <w:b/>
          <w:sz w:val="24"/>
          <w:szCs w:val="24"/>
        </w:rPr>
        <w:t>sub-themes</w:t>
      </w:r>
      <w:r w:rsidRPr="00320AAC">
        <w:rPr>
          <w:rFonts w:ascii="Times New Roman" w:hAnsi="Times New Roman" w:cs="Times New Roman"/>
          <w:b/>
          <w:sz w:val="24"/>
          <w:szCs w:val="24"/>
        </w:rPr>
        <w:t xml:space="preserve"> with </w:t>
      </w:r>
      <w:r>
        <w:rPr>
          <w:rFonts w:ascii="Times New Roman" w:hAnsi="Times New Roman" w:cs="Times New Roman"/>
          <w:b/>
          <w:sz w:val="24"/>
          <w:szCs w:val="24"/>
        </w:rPr>
        <w:t>supportive</w:t>
      </w:r>
      <w:r w:rsidRPr="00320AAC">
        <w:rPr>
          <w:rFonts w:ascii="Times New Roman" w:hAnsi="Times New Roman" w:cs="Times New Roman"/>
          <w:b/>
          <w:sz w:val="24"/>
          <w:szCs w:val="24"/>
        </w:rPr>
        <w:t xml:space="preserve"> narratives from the transcripts. </w:t>
      </w:r>
      <w:r w:rsidRPr="00320AAC">
        <w:rPr>
          <w:rFonts w:ascii="Times New Roman" w:hAnsi="Times New Roman" w:cs="Times New Roman"/>
          <w:sz w:val="24"/>
          <w:szCs w:val="24"/>
        </w:rPr>
        <w:t xml:space="preserve"> </w:t>
      </w:r>
    </w:p>
    <w:tbl>
      <w:tblPr>
        <w:tblStyle w:val="TableGrid"/>
        <w:tblW w:w="14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69"/>
        <w:gridCol w:w="1134"/>
        <w:gridCol w:w="1134"/>
        <w:gridCol w:w="8505"/>
      </w:tblGrid>
      <w:tr w:rsidR="00293CBB" w:rsidRPr="00986D77" w14:paraId="3C4C0CE9" w14:textId="77777777" w:rsidTr="0030033E">
        <w:tc>
          <w:tcPr>
            <w:tcW w:w="3369" w:type="dxa"/>
            <w:tcBorders>
              <w:top w:val="single" w:sz="8" w:space="0" w:color="auto"/>
              <w:left w:val="nil"/>
              <w:bottom w:val="single" w:sz="8" w:space="0" w:color="auto"/>
              <w:right w:val="nil"/>
            </w:tcBorders>
          </w:tcPr>
          <w:p w14:paraId="049209B5" w14:textId="77777777" w:rsidR="00293CBB" w:rsidRPr="00986D77" w:rsidRDefault="00293CBB" w:rsidP="0015579B">
            <w:pPr>
              <w:rPr>
                <w:rFonts w:ascii="Times New Roman" w:hAnsi="Times New Roman" w:cs="Times New Roman"/>
                <w:b/>
                <w:i/>
                <w:sz w:val="20"/>
                <w:szCs w:val="20"/>
              </w:rPr>
            </w:pPr>
          </w:p>
          <w:p w14:paraId="718B1E39" w14:textId="77777777" w:rsidR="00293CBB" w:rsidRDefault="00293CBB" w:rsidP="0015579B">
            <w:pPr>
              <w:rPr>
                <w:rFonts w:ascii="Times New Roman" w:hAnsi="Times New Roman" w:cs="Times New Roman"/>
                <w:b/>
                <w:sz w:val="20"/>
                <w:szCs w:val="20"/>
              </w:rPr>
            </w:pPr>
            <w:r>
              <w:rPr>
                <w:rFonts w:ascii="Times New Roman" w:hAnsi="Times New Roman" w:cs="Times New Roman"/>
                <w:b/>
                <w:sz w:val="20"/>
                <w:szCs w:val="20"/>
              </w:rPr>
              <w:t>Themes</w:t>
            </w:r>
          </w:p>
          <w:p w14:paraId="011356C3" w14:textId="77777777" w:rsidR="00293CBB" w:rsidRDefault="00293CBB" w:rsidP="0015579B">
            <w:pPr>
              <w:rPr>
                <w:rFonts w:ascii="Times New Roman" w:hAnsi="Times New Roman" w:cs="Times New Roman"/>
                <w:i/>
                <w:sz w:val="20"/>
                <w:szCs w:val="20"/>
              </w:rPr>
            </w:pPr>
            <w:r w:rsidRPr="009B3718">
              <w:rPr>
                <w:rFonts w:ascii="Times New Roman" w:hAnsi="Times New Roman" w:cs="Times New Roman"/>
                <w:i/>
                <w:sz w:val="20"/>
                <w:szCs w:val="20"/>
              </w:rPr>
              <w:t>Sub-themes</w:t>
            </w:r>
          </w:p>
          <w:p w14:paraId="5DF43999" w14:textId="77777777" w:rsidR="00293CBB" w:rsidRPr="009B3718" w:rsidRDefault="00293CBB" w:rsidP="0015579B">
            <w:pPr>
              <w:rPr>
                <w:rFonts w:ascii="Times New Roman" w:hAnsi="Times New Roman" w:cs="Times New Roman"/>
                <w:i/>
                <w:sz w:val="20"/>
                <w:szCs w:val="20"/>
              </w:rPr>
            </w:pPr>
          </w:p>
        </w:tc>
        <w:tc>
          <w:tcPr>
            <w:tcW w:w="2268" w:type="dxa"/>
            <w:gridSpan w:val="2"/>
            <w:tcBorders>
              <w:top w:val="single" w:sz="8" w:space="0" w:color="auto"/>
              <w:left w:val="nil"/>
              <w:bottom w:val="single" w:sz="8" w:space="0" w:color="auto"/>
              <w:right w:val="nil"/>
            </w:tcBorders>
          </w:tcPr>
          <w:p w14:paraId="57F52E88" w14:textId="77777777" w:rsidR="00293CBB" w:rsidRDefault="00293CBB" w:rsidP="0015579B">
            <w:pPr>
              <w:jc w:val="both"/>
              <w:rPr>
                <w:rFonts w:ascii="Times New Roman" w:hAnsi="Times New Roman" w:cs="Times New Roman"/>
                <w:b/>
                <w:i/>
                <w:sz w:val="20"/>
                <w:szCs w:val="20"/>
              </w:rPr>
            </w:pPr>
          </w:p>
          <w:p w14:paraId="5C9F7FCB" w14:textId="0F0FCB6B" w:rsidR="00293CBB" w:rsidRPr="00293CBB" w:rsidRDefault="00293CBB" w:rsidP="0030033E">
            <w:pPr>
              <w:rPr>
                <w:rFonts w:ascii="Times New Roman" w:hAnsi="Times New Roman" w:cs="Times New Roman"/>
                <w:b/>
                <w:sz w:val="20"/>
                <w:szCs w:val="20"/>
              </w:rPr>
            </w:pPr>
            <w:r w:rsidRPr="0030033E">
              <w:rPr>
                <w:rFonts w:ascii="Times New Roman" w:hAnsi="Times New Roman" w:cs="Times New Roman"/>
                <w:b/>
                <w:i/>
                <w:sz w:val="20"/>
                <w:szCs w:val="20"/>
              </w:rPr>
              <w:t>N</w:t>
            </w:r>
            <w:r w:rsidRPr="00293CBB">
              <w:rPr>
                <w:rFonts w:ascii="Times New Roman" w:hAnsi="Times New Roman" w:cs="Times New Roman"/>
                <w:b/>
                <w:sz w:val="20"/>
                <w:szCs w:val="20"/>
              </w:rPr>
              <w:t xml:space="preserve"> of officers referring to (sub)theme</w:t>
            </w:r>
          </w:p>
        </w:tc>
        <w:tc>
          <w:tcPr>
            <w:tcW w:w="8505" w:type="dxa"/>
            <w:tcBorders>
              <w:top w:val="single" w:sz="8" w:space="0" w:color="auto"/>
              <w:left w:val="nil"/>
              <w:bottom w:val="single" w:sz="8" w:space="0" w:color="auto"/>
              <w:right w:val="nil"/>
            </w:tcBorders>
          </w:tcPr>
          <w:p w14:paraId="7D529CB7" w14:textId="49910CA9" w:rsidR="00293CBB" w:rsidRPr="00986D77" w:rsidRDefault="00293CBB" w:rsidP="0015579B">
            <w:pPr>
              <w:jc w:val="both"/>
              <w:rPr>
                <w:rFonts w:ascii="Times New Roman" w:hAnsi="Times New Roman" w:cs="Times New Roman"/>
                <w:b/>
                <w:i/>
                <w:sz w:val="20"/>
                <w:szCs w:val="20"/>
              </w:rPr>
            </w:pPr>
          </w:p>
          <w:p w14:paraId="655300A1" w14:textId="77777777" w:rsidR="00293CBB" w:rsidRPr="00986D77" w:rsidRDefault="00293CBB" w:rsidP="0015579B">
            <w:pPr>
              <w:jc w:val="both"/>
              <w:rPr>
                <w:rFonts w:ascii="Times New Roman" w:hAnsi="Times New Roman" w:cs="Times New Roman"/>
                <w:b/>
                <w:sz w:val="20"/>
                <w:szCs w:val="20"/>
              </w:rPr>
            </w:pPr>
            <w:r w:rsidRPr="00986D77">
              <w:rPr>
                <w:rFonts w:ascii="Times New Roman" w:hAnsi="Times New Roman" w:cs="Times New Roman"/>
                <w:b/>
                <w:sz w:val="20"/>
                <w:szCs w:val="20"/>
              </w:rPr>
              <w:t>Example Data Extracts</w:t>
            </w:r>
          </w:p>
        </w:tc>
      </w:tr>
      <w:tr w:rsidR="00293CBB" w:rsidRPr="00986D77" w14:paraId="2A618244" w14:textId="77777777" w:rsidTr="0030033E">
        <w:tc>
          <w:tcPr>
            <w:tcW w:w="3369" w:type="dxa"/>
            <w:tcBorders>
              <w:top w:val="single" w:sz="8" w:space="0" w:color="auto"/>
              <w:left w:val="nil"/>
              <w:bottom w:val="single" w:sz="8" w:space="0" w:color="auto"/>
              <w:right w:val="nil"/>
            </w:tcBorders>
          </w:tcPr>
          <w:p w14:paraId="1E3EAFFC" w14:textId="12538FCC" w:rsidR="00293CBB" w:rsidRPr="00986D77" w:rsidRDefault="00293CBB" w:rsidP="0015579B">
            <w:pPr>
              <w:rPr>
                <w:rFonts w:ascii="Times New Roman" w:hAnsi="Times New Roman" w:cs="Times New Roman"/>
                <w:b/>
                <w:i/>
                <w:sz w:val="20"/>
                <w:szCs w:val="20"/>
              </w:rPr>
            </w:pPr>
          </w:p>
        </w:tc>
        <w:tc>
          <w:tcPr>
            <w:tcW w:w="1134" w:type="dxa"/>
            <w:tcBorders>
              <w:top w:val="single" w:sz="8" w:space="0" w:color="auto"/>
              <w:left w:val="nil"/>
              <w:bottom w:val="single" w:sz="8" w:space="0" w:color="auto"/>
              <w:right w:val="nil"/>
            </w:tcBorders>
          </w:tcPr>
          <w:p w14:paraId="062B5552" w14:textId="6921FFDC" w:rsidR="00293CBB" w:rsidRPr="00F846CC" w:rsidRDefault="00293CBB" w:rsidP="0015579B">
            <w:pPr>
              <w:jc w:val="both"/>
              <w:rPr>
                <w:rFonts w:ascii="Times New Roman" w:hAnsi="Times New Roman" w:cs="Times New Roman"/>
                <w:sz w:val="20"/>
                <w:szCs w:val="20"/>
              </w:rPr>
            </w:pPr>
            <w:r w:rsidRPr="00F846CC">
              <w:rPr>
                <w:rFonts w:ascii="Times New Roman" w:hAnsi="Times New Roman" w:cs="Times New Roman"/>
                <w:sz w:val="20"/>
                <w:szCs w:val="20"/>
              </w:rPr>
              <w:t>Expert SFOs</w:t>
            </w:r>
          </w:p>
        </w:tc>
        <w:tc>
          <w:tcPr>
            <w:tcW w:w="1134" w:type="dxa"/>
            <w:tcBorders>
              <w:top w:val="single" w:sz="8" w:space="0" w:color="auto"/>
              <w:left w:val="nil"/>
              <w:bottom w:val="single" w:sz="8" w:space="0" w:color="auto"/>
              <w:right w:val="nil"/>
            </w:tcBorders>
          </w:tcPr>
          <w:p w14:paraId="20847AC3" w14:textId="586185D8" w:rsidR="00293CBB" w:rsidRPr="00F846CC" w:rsidRDefault="00293CBB" w:rsidP="0015579B">
            <w:pPr>
              <w:jc w:val="both"/>
              <w:rPr>
                <w:rFonts w:ascii="Times New Roman" w:hAnsi="Times New Roman" w:cs="Times New Roman"/>
                <w:sz w:val="20"/>
                <w:szCs w:val="20"/>
              </w:rPr>
            </w:pPr>
            <w:r w:rsidRPr="00F846CC">
              <w:rPr>
                <w:rFonts w:ascii="Times New Roman" w:hAnsi="Times New Roman" w:cs="Times New Roman"/>
                <w:sz w:val="20"/>
                <w:szCs w:val="20"/>
              </w:rPr>
              <w:t>Novice AFOs</w:t>
            </w:r>
          </w:p>
        </w:tc>
        <w:tc>
          <w:tcPr>
            <w:tcW w:w="8505" w:type="dxa"/>
            <w:tcBorders>
              <w:top w:val="single" w:sz="8" w:space="0" w:color="auto"/>
              <w:left w:val="nil"/>
              <w:bottom w:val="single" w:sz="8" w:space="0" w:color="auto"/>
              <w:right w:val="nil"/>
            </w:tcBorders>
          </w:tcPr>
          <w:p w14:paraId="13A7E0A3" w14:textId="6DF664C3" w:rsidR="00293CBB" w:rsidRPr="00986D77" w:rsidRDefault="00293CBB" w:rsidP="0015579B">
            <w:pPr>
              <w:jc w:val="both"/>
              <w:rPr>
                <w:rFonts w:ascii="Times New Roman" w:hAnsi="Times New Roman" w:cs="Times New Roman"/>
                <w:b/>
                <w:i/>
                <w:sz w:val="20"/>
                <w:szCs w:val="20"/>
              </w:rPr>
            </w:pPr>
          </w:p>
        </w:tc>
      </w:tr>
      <w:tr w:rsidR="00293CBB" w:rsidRPr="00986D77" w14:paraId="409ECEE1" w14:textId="77777777" w:rsidTr="0030033E">
        <w:tc>
          <w:tcPr>
            <w:tcW w:w="3369" w:type="dxa"/>
            <w:tcBorders>
              <w:top w:val="single" w:sz="8" w:space="0" w:color="auto"/>
              <w:left w:val="nil"/>
              <w:bottom w:val="single" w:sz="8" w:space="0" w:color="auto"/>
              <w:right w:val="nil"/>
            </w:tcBorders>
          </w:tcPr>
          <w:p w14:paraId="4C981A1D" w14:textId="77777777" w:rsidR="00293CBB" w:rsidRPr="00986D77" w:rsidRDefault="00293CBB" w:rsidP="0015579B">
            <w:pPr>
              <w:rPr>
                <w:rFonts w:ascii="Times New Roman" w:hAnsi="Times New Roman" w:cs="Times New Roman"/>
                <w:b/>
                <w:sz w:val="20"/>
                <w:szCs w:val="20"/>
              </w:rPr>
            </w:pPr>
          </w:p>
          <w:p w14:paraId="022EB1B7" w14:textId="77777777" w:rsidR="00293CBB" w:rsidRPr="006E0FF0" w:rsidRDefault="00293CBB" w:rsidP="0015579B">
            <w:pPr>
              <w:pStyle w:val="ListParagraph"/>
              <w:numPr>
                <w:ilvl w:val="0"/>
                <w:numId w:val="11"/>
              </w:numPr>
              <w:rPr>
                <w:rFonts w:ascii="Times New Roman" w:hAnsi="Times New Roman" w:cs="Times New Roman"/>
                <w:b/>
                <w:sz w:val="20"/>
                <w:szCs w:val="20"/>
              </w:rPr>
            </w:pPr>
            <w:r w:rsidRPr="006E0FF0">
              <w:rPr>
                <w:rFonts w:ascii="Times New Roman" w:hAnsi="Times New Roman" w:cs="Times New Roman"/>
                <w:b/>
                <w:sz w:val="20"/>
                <w:szCs w:val="20"/>
              </w:rPr>
              <w:t xml:space="preserve">Experiential Knowledge </w:t>
            </w:r>
          </w:p>
          <w:p w14:paraId="54647187" w14:textId="77777777" w:rsidR="00293CBB" w:rsidRPr="006E0FF0" w:rsidRDefault="00293CBB" w:rsidP="0015579B">
            <w:pPr>
              <w:pStyle w:val="ListParagraph"/>
              <w:numPr>
                <w:ilvl w:val="0"/>
                <w:numId w:val="12"/>
              </w:numPr>
              <w:autoSpaceDE w:val="0"/>
              <w:autoSpaceDN w:val="0"/>
              <w:adjustRightInd w:val="0"/>
              <w:rPr>
                <w:rFonts w:ascii="Times New Roman" w:hAnsi="Times New Roman" w:cs="Times New Roman"/>
                <w:bCs/>
                <w:i/>
                <w:sz w:val="20"/>
                <w:szCs w:val="20"/>
              </w:rPr>
            </w:pPr>
            <w:r w:rsidRPr="006E0FF0">
              <w:rPr>
                <w:rFonts w:ascii="Times New Roman" w:hAnsi="Times New Roman" w:cs="Times New Roman"/>
                <w:bCs/>
                <w:i/>
                <w:sz w:val="20"/>
                <w:szCs w:val="20"/>
              </w:rPr>
              <w:t>Assumptions</w:t>
            </w:r>
          </w:p>
          <w:p w14:paraId="2C641CCA" w14:textId="77777777" w:rsidR="00293CBB" w:rsidRDefault="00293CBB" w:rsidP="0015579B">
            <w:pPr>
              <w:autoSpaceDE w:val="0"/>
              <w:autoSpaceDN w:val="0"/>
              <w:adjustRightInd w:val="0"/>
              <w:rPr>
                <w:rFonts w:ascii="Times New Roman" w:hAnsi="Times New Roman" w:cs="Times New Roman"/>
                <w:bCs/>
                <w:i/>
                <w:sz w:val="20"/>
                <w:szCs w:val="20"/>
              </w:rPr>
            </w:pPr>
          </w:p>
          <w:p w14:paraId="07D3590E" w14:textId="77777777" w:rsidR="00293CBB" w:rsidRDefault="00293CBB" w:rsidP="0015579B">
            <w:pPr>
              <w:autoSpaceDE w:val="0"/>
              <w:autoSpaceDN w:val="0"/>
              <w:adjustRightInd w:val="0"/>
              <w:rPr>
                <w:rFonts w:ascii="Times New Roman" w:hAnsi="Times New Roman" w:cs="Times New Roman"/>
                <w:bCs/>
                <w:i/>
                <w:sz w:val="20"/>
                <w:szCs w:val="20"/>
              </w:rPr>
            </w:pPr>
          </w:p>
          <w:p w14:paraId="520C23A9" w14:textId="71B1DF13" w:rsidR="00293CBB" w:rsidRPr="006E0FF0" w:rsidRDefault="00293CBB" w:rsidP="0015579B">
            <w:pPr>
              <w:pStyle w:val="ListParagraph"/>
              <w:numPr>
                <w:ilvl w:val="0"/>
                <w:numId w:val="12"/>
              </w:numPr>
              <w:autoSpaceDE w:val="0"/>
              <w:autoSpaceDN w:val="0"/>
              <w:adjustRightInd w:val="0"/>
              <w:rPr>
                <w:rFonts w:ascii="Times New Roman" w:hAnsi="Times New Roman" w:cs="Times New Roman"/>
                <w:bCs/>
                <w:i/>
                <w:sz w:val="20"/>
                <w:szCs w:val="20"/>
              </w:rPr>
            </w:pPr>
            <w:r w:rsidRPr="006E0FF0">
              <w:rPr>
                <w:rFonts w:ascii="Times New Roman" w:hAnsi="Times New Roman" w:cs="Times New Roman"/>
                <w:bCs/>
                <w:i/>
                <w:sz w:val="20"/>
                <w:szCs w:val="20"/>
              </w:rPr>
              <w:t xml:space="preserve">Prototypes </w:t>
            </w:r>
            <w:r>
              <w:rPr>
                <w:rFonts w:ascii="Times New Roman" w:hAnsi="Times New Roman" w:cs="Times New Roman"/>
                <w:bCs/>
                <w:i/>
                <w:sz w:val="20"/>
                <w:szCs w:val="20"/>
              </w:rPr>
              <w:t>&amp;</w:t>
            </w:r>
            <w:r w:rsidRPr="006E0FF0">
              <w:rPr>
                <w:rFonts w:ascii="Times New Roman" w:hAnsi="Times New Roman" w:cs="Times New Roman"/>
                <w:bCs/>
                <w:i/>
                <w:sz w:val="20"/>
                <w:szCs w:val="20"/>
              </w:rPr>
              <w:t xml:space="preserve"> Analogues </w:t>
            </w:r>
          </w:p>
          <w:p w14:paraId="36C0DF5D" w14:textId="77777777" w:rsidR="00293CBB" w:rsidRDefault="00293CBB" w:rsidP="0015579B">
            <w:pPr>
              <w:autoSpaceDE w:val="0"/>
              <w:autoSpaceDN w:val="0"/>
              <w:adjustRightInd w:val="0"/>
              <w:rPr>
                <w:rFonts w:ascii="Times New Roman" w:hAnsi="Times New Roman" w:cs="Times New Roman"/>
                <w:bCs/>
                <w:i/>
                <w:color w:val="000000"/>
                <w:sz w:val="20"/>
                <w:szCs w:val="20"/>
              </w:rPr>
            </w:pPr>
          </w:p>
          <w:p w14:paraId="2045CBE1" w14:textId="77777777" w:rsidR="00293CBB" w:rsidRDefault="00293CBB" w:rsidP="0015579B">
            <w:pPr>
              <w:autoSpaceDE w:val="0"/>
              <w:autoSpaceDN w:val="0"/>
              <w:adjustRightInd w:val="0"/>
              <w:rPr>
                <w:rFonts w:ascii="Times New Roman" w:hAnsi="Times New Roman" w:cs="Times New Roman"/>
                <w:bCs/>
                <w:i/>
                <w:color w:val="000000"/>
                <w:sz w:val="20"/>
                <w:szCs w:val="20"/>
              </w:rPr>
            </w:pPr>
          </w:p>
          <w:p w14:paraId="30AB2917" w14:textId="77777777" w:rsidR="00293CBB" w:rsidRPr="006E0FF0" w:rsidRDefault="00293CBB" w:rsidP="0015579B">
            <w:pPr>
              <w:pStyle w:val="ListParagraph"/>
              <w:numPr>
                <w:ilvl w:val="0"/>
                <w:numId w:val="12"/>
              </w:numPr>
              <w:autoSpaceDE w:val="0"/>
              <w:autoSpaceDN w:val="0"/>
              <w:adjustRightInd w:val="0"/>
              <w:rPr>
                <w:rFonts w:ascii="Times New Roman" w:hAnsi="Times New Roman" w:cs="Times New Roman"/>
                <w:bCs/>
                <w:i/>
                <w:color w:val="000000"/>
                <w:sz w:val="20"/>
                <w:szCs w:val="20"/>
              </w:rPr>
            </w:pPr>
            <w:r w:rsidRPr="006E0FF0">
              <w:rPr>
                <w:rFonts w:ascii="Times New Roman" w:hAnsi="Times New Roman" w:cs="Times New Roman"/>
                <w:bCs/>
                <w:i/>
                <w:color w:val="000000"/>
                <w:sz w:val="20"/>
                <w:szCs w:val="20"/>
              </w:rPr>
              <w:t>Mental Modelling</w:t>
            </w:r>
          </w:p>
          <w:p w14:paraId="31543398" w14:textId="77777777" w:rsidR="00293CBB" w:rsidRDefault="00293CBB" w:rsidP="0015579B">
            <w:pPr>
              <w:autoSpaceDE w:val="0"/>
              <w:autoSpaceDN w:val="0"/>
              <w:adjustRightInd w:val="0"/>
              <w:rPr>
                <w:rFonts w:ascii="Times New Roman" w:hAnsi="Times New Roman" w:cs="Times New Roman"/>
                <w:bCs/>
                <w:i/>
                <w:color w:val="000000"/>
                <w:sz w:val="20"/>
                <w:szCs w:val="20"/>
              </w:rPr>
            </w:pPr>
          </w:p>
          <w:p w14:paraId="064C18B4" w14:textId="77777777" w:rsidR="00293CBB" w:rsidRDefault="00293CBB" w:rsidP="0015579B">
            <w:pPr>
              <w:autoSpaceDE w:val="0"/>
              <w:autoSpaceDN w:val="0"/>
              <w:adjustRightInd w:val="0"/>
              <w:rPr>
                <w:rFonts w:ascii="Times New Roman" w:hAnsi="Times New Roman" w:cs="Times New Roman"/>
                <w:bCs/>
                <w:i/>
                <w:color w:val="000000"/>
                <w:sz w:val="20"/>
                <w:szCs w:val="20"/>
              </w:rPr>
            </w:pPr>
          </w:p>
          <w:p w14:paraId="61014810" w14:textId="77777777" w:rsidR="00293CBB" w:rsidRDefault="00293CBB" w:rsidP="0015579B">
            <w:pPr>
              <w:autoSpaceDE w:val="0"/>
              <w:autoSpaceDN w:val="0"/>
              <w:adjustRightInd w:val="0"/>
              <w:rPr>
                <w:rFonts w:ascii="Times New Roman" w:hAnsi="Times New Roman" w:cs="Times New Roman"/>
                <w:bCs/>
                <w:i/>
                <w:color w:val="000000"/>
                <w:sz w:val="20"/>
                <w:szCs w:val="20"/>
              </w:rPr>
            </w:pPr>
          </w:p>
          <w:p w14:paraId="09368254" w14:textId="77777777" w:rsidR="00293CBB" w:rsidRPr="006E0FF0" w:rsidRDefault="00293CBB" w:rsidP="0015579B">
            <w:pPr>
              <w:pStyle w:val="ListParagraph"/>
              <w:numPr>
                <w:ilvl w:val="0"/>
                <w:numId w:val="12"/>
              </w:numPr>
              <w:autoSpaceDE w:val="0"/>
              <w:autoSpaceDN w:val="0"/>
              <w:adjustRightInd w:val="0"/>
              <w:rPr>
                <w:rFonts w:ascii="Times New Roman" w:hAnsi="Times New Roman" w:cs="Times New Roman"/>
                <w:bCs/>
                <w:i/>
                <w:color w:val="000000"/>
                <w:sz w:val="20"/>
                <w:szCs w:val="20"/>
              </w:rPr>
            </w:pPr>
            <w:r w:rsidRPr="006E0FF0">
              <w:rPr>
                <w:rFonts w:ascii="Times New Roman" w:hAnsi="Times New Roman" w:cs="Times New Roman"/>
                <w:bCs/>
                <w:i/>
                <w:color w:val="000000"/>
                <w:sz w:val="20"/>
                <w:szCs w:val="20"/>
              </w:rPr>
              <w:t xml:space="preserve">Typicality </w:t>
            </w:r>
          </w:p>
          <w:p w14:paraId="0B32954E" w14:textId="77777777" w:rsidR="00293CBB" w:rsidRDefault="00293CBB" w:rsidP="0015579B">
            <w:pPr>
              <w:rPr>
                <w:rFonts w:ascii="Times New Roman" w:hAnsi="Times New Roman" w:cs="Times New Roman"/>
                <w:i/>
                <w:sz w:val="20"/>
                <w:szCs w:val="20"/>
              </w:rPr>
            </w:pPr>
          </w:p>
          <w:p w14:paraId="2E967B13" w14:textId="77777777" w:rsidR="00293CBB" w:rsidRDefault="00293CBB" w:rsidP="0015579B">
            <w:pPr>
              <w:rPr>
                <w:rFonts w:ascii="Times New Roman" w:hAnsi="Times New Roman" w:cs="Times New Roman"/>
                <w:i/>
                <w:sz w:val="20"/>
                <w:szCs w:val="20"/>
              </w:rPr>
            </w:pPr>
          </w:p>
          <w:p w14:paraId="5DFC420C" w14:textId="76979DC8" w:rsidR="00293CBB" w:rsidRPr="006E0FF0" w:rsidRDefault="00293CBB" w:rsidP="0015579B">
            <w:pPr>
              <w:pStyle w:val="ListParagraph"/>
              <w:numPr>
                <w:ilvl w:val="0"/>
                <w:numId w:val="12"/>
              </w:numPr>
              <w:rPr>
                <w:rFonts w:ascii="Times New Roman" w:hAnsi="Times New Roman" w:cs="Times New Roman"/>
                <w:i/>
                <w:sz w:val="20"/>
                <w:szCs w:val="20"/>
              </w:rPr>
            </w:pPr>
            <w:r w:rsidRPr="006E0FF0">
              <w:rPr>
                <w:rFonts w:ascii="Times New Roman" w:hAnsi="Times New Roman" w:cs="Times New Roman"/>
                <w:i/>
                <w:sz w:val="20"/>
                <w:szCs w:val="20"/>
              </w:rPr>
              <w:t>In</w:t>
            </w:r>
            <w:r w:rsidR="00C808C9">
              <w:rPr>
                <w:rFonts w:ascii="Times New Roman" w:hAnsi="Times New Roman" w:cs="Times New Roman"/>
                <w:i/>
                <w:sz w:val="20"/>
                <w:szCs w:val="20"/>
              </w:rPr>
              <w:t>tuition</w:t>
            </w:r>
            <w:r w:rsidRPr="006E0FF0">
              <w:rPr>
                <w:rFonts w:ascii="Times New Roman" w:hAnsi="Times New Roman" w:cs="Times New Roman"/>
                <w:i/>
                <w:sz w:val="20"/>
                <w:szCs w:val="20"/>
              </w:rPr>
              <w:t xml:space="preserve"> </w:t>
            </w:r>
          </w:p>
          <w:p w14:paraId="317E9E67" w14:textId="77777777" w:rsidR="00293CBB" w:rsidRDefault="00293CBB" w:rsidP="0015579B">
            <w:pPr>
              <w:rPr>
                <w:rFonts w:ascii="Times New Roman" w:hAnsi="Times New Roman" w:cs="Times New Roman"/>
                <w:i/>
                <w:sz w:val="20"/>
                <w:szCs w:val="20"/>
              </w:rPr>
            </w:pPr>
          </w:p>
          <w:p w14:paraId="618F994D" w14:textId="77777777" w:rsidR="00293CBB" w:rsidRDefault="00293CBB" w:rsidP="0015579B">
            <w:pPr>
              <w:rPr>
                <w:rFonts w:ascii="Times New Roman" w:hAnsi="Times New Roman" w:cs="Times New Roman"/>
                <w:i/>
                <w:sz w:val="20"/>
                <w:szCs w:val="20"/>
              </w:rPr>
            </w:pPr>
          </w:p>
          <w:p w14:paraId="59AFAFBB" w14:textId="1313B37A" w:rsidR="00293CBB" w:rsidRPr="00F846CC" w:rsidRDefault="00293CBB" w:rsidP="0015579B">
            <w:pPr>
              <w:pStyle w:val="ListParagraph"/>
              <w:numPr>
                <w:ilvl w:val="0"/>
                <w:numId w:val="12"/>
              </w:numPr>
              <w:rPr>
                <w:rFonts w:ascii="Times New Roman" w:hAnsi="Times New Roman" w:cs="Times New Roman"/>
                <w:sz w:val="20"/>
                <w:szCs w:val="20"/>
              </w:rPr>
            </w:pPr>
            <w:r w:rsidRPr="00F846CC">
              <w:rPr>
                <w:rFonts w:ascii="Times New Roman" w:hAnsi="Times New Roman" w:cs="Times New Roman"/>
                <w:i/>
                <w:sz w:val="20"/>
                <w:szCs w:val="20"/>
              </w:rPr>
              <w:t>Shared Situational Awareness</w:t>
            </w:r>
          </w:p>
          <w:p w14:paraId="43F56C7B" w14:textId="77777777" w:rsidR="00293CBB" w:rsidRPr="00986D77" w:rsidRDefault="00293CBB" w:rsidP="0015579B">
            <w:pPr>
              <w:autoSpaceDE w:val="0"/>
              <w:autoSpaceDN w:val="0"/>
              <w:adjustRightInd w:val="0"/>
              <w:rPr>
                <w:rFonts w:ascii="Times New Roman" w:hAnsi="Times New Roman" w:cs="Times New Roman"/>
                <w:bCs/>
                <w:i/>
                <w:color w:val="000000"/>
                <w:sz w:val="20"/>
                <w:szCs w:val="20"/>
              </w:rPr>
            </w:pPr>
          </w:p>
        </w:tc>
        <w:tc>
          <w:tcPr>
            <w:tcW w:w="1134" w:type="dxa"/>
            <w:tcBorders>
              <w:top w:val="single" w:sz="8" w:space="0" w:color="auto"/>
              <w:left w:val="nil"/>
              <w:bottom w:val="single" w:sz="8" w:space="0" w:color="auto"/>
              <w:right w:val="nil"/>
            </w:tcBorders>
          </w:tcPr>
          <w:p w14:paraId="16B6E56D" w14:textId="77777777" w:rsidR="00293CBB" w:rsidRDefault="00293CBB" w:rsidP="0015579B">
            <w:pPr>
              <w:autoSpaceDE w:val="0"/>
              <w:autoSpaceDN w:val="0"/>
              <w:adjustRightInd w:val="0"/>
              <w:jc w:val="both"/>
              <w:rPr>
                <w:rFonts w:ascii="Times New Roman" w:hAnsi="Times New Roman" w:cs="Times New Roman"/>
                <w:bCs/>
                <w:color w:val="000000"/>
                <w:sz w:val="20"/>
                <w:szCs w:val="20"/>
              </w:rPr>
            </w:pPr>
          </w:p>
          <w:p w14:paraId="018C35BB"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7AF60412"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8</w:t>
            </w:r>
          </w:p>
          <w:p w14:paraId="6DA815AC"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13A7CD4C"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69BD7C02" w14:textId="0F1F4490"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9 </w:t>
            </w:r>
            <w:r w:rsidRPr="00266E11">
              <w:rPr>
                <w:rFonts w:ascii="Times New Roman" w:hAnsi="Times New Roman" w:cs="Times New Roman"/>
                <w:bCs/>
                <w:i/>
                <w:color w:val="000000"/>
                <w:sz w:val="20"/>
                <w:szCs w:val="20"/>
              </w:rPr>
              <w:t>(prototype)</w:t>
            </w:r>
          </w:p>
          <w:p w14:paraId="254B5496"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55F8BBA2"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11</w:t>
            </w:r>
          </w:p>
          <w:p w14:paraId="22FFBC7D"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47EEDF9A"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01628E89"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3D02BD64"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11</w:t>
            </w:r>
          </w:p>
          <w:p w14:paraId="03A3C8C8"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3D5A5050"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4CC7D49E" w14:textId="411D87F9" w:rsidR="00F846CC" w:rsidRDefault="00C808C9"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10</w:t>
            </w:r>
          </w:p>
          <w:p w14:paraId="627D75EC"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0221C4A4"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67A55DB6" w14:textId="64817C40" w:rsidR="00F846CC" w:rsidRP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c>
          <w:tcPr>
            <w:tcW w:w="1134" w:type="dxa"/>
            <w:tcBorders>
              <w:top w:val="single" w:sz="8" w:space="0" w:color="auto"/>
              <w:left w:val="nil"/>
              <w:bottom w:val="single" w:sz="8" w:space="0" w:color="auto"/>
              <w:right w:val="nil"/>
            </w:tcBorders>
          </w:tcPr>
          <w:p w14:paraId="568897B1" w14:textId="77777777" w:rsidR="00293CBB" w:rsidRDefault="00293CBB" w:rsidP="0015579B">
            <w:pPr>
              <w:autoSpaceDE w:val="0"/>
              <w:autoSpaceDN w:val="0"/>
              <w:adjustRightInd w:val="0"/>
              <w:jc w:val="both"/>
              <w:rPr>
                <w:rFonts w:ascii="Times New Roman" w:hAnsi="Times New Roman" w:cs="Times New Roman"/>
                <w:bCs/>
                <w:color w:val="000000"/>
                <w:sz w:val="20"/>
                <w:szCs w:val="20"/>
              </w:rPr>
            </w:pPr>
          </w:p>
          <w:p w14:paraId="5130361E"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41990E6A"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4</w:t>
            </w:r>
          </w:p>
          <w:p w14:paraId="2C0585B8"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5625A29A"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1ABD2011"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6 </w:t>
            </w:r>
            <w:r w:rsidRPr="00266E11">
              <w:rPr>
                <w:rFonts w:ascii="Times New Roman" w:hAnsi="Times New Roman" w:cs="Times New Roman"/>
                <w:bCs/>
                <w:i/>
                <w:color w:val="000000"/>
                <w:sz w:val="20"/>
                <w:szCs w:val="20"/>
              </w:rPr>
              <w:t>(analogue)</w:t>
            </w:r>
          </w:p>
          <w:p w14:paraId="6483E798"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33588DA2"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11</w:t>
            </w:r>
          </w:p>
          <w:p w14:paraId="5BB9475B"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6DF34426"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5EC61FED"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71C3A8F4"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9</w:t>
            </w:r>
          </w:p>
          <w:p w14:paraId="70BD5BAF"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2B7345EE"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611BC425"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5</w:t>
            </w:r>
          </w:p>
          <w:p w14:paraId="278730BB"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08654955" w14:textId="77777777" w:rsidR="00F846CC" w:rsidRDefault="00F846CC" w:rsidP="00F846CC">
            <w:pPr>
              <w:autoSpaceDE w:val="0"/>
              <w:autoSpaceDN w:val="0"/>
              <w:adjustRightInd w:val="0"/>
              <w:jc w:val="both"/>
              <w:rPr>
                <w:rFonts w:ascii="Times New Roman" w:hAnsi="Times New Roman" w:cs="Times New Roman"/>
                <w:bCs/>
                <w:color w:val="000000"/>
                <w:sz w:val="20"/>
                <w:szCs w:val="20"/>
              </w:rPr>
            </w:pPr>
          </w:p>
          <w:p w14:paraId="11235C10" w14:textId="30BB073A" w:rsidR="00F846CC" w:rsidRPr="00F846CC" w:rsidRDefault="00F846CC" w:rsidP="00F846CC">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8505" w:type="dxa"/>
            <w:tcBorders>
              <w:top w:val="single" w:sz="8" w:space="0" w:color="auto"/>
              <w:left w:val="nil"/>
              <w:bottom w:val="single" w:sz="8" w:space="0" w:color="auto"/>
              <w:right w:val="nil"/>
            </w:tcBorders>
          </w:tcPr>
          <w:p w14:paraId="394F7277" w14:textId="1566504D" w:rsidR="00293CBB" w:rsidRDefault="00293CBB" w:rsidP="0015579B">
            <w:pPr>
              <w:autoSpaceDE w:val="0"/>
              <w:autoSpaceDN w:val="0"/>
              <w:adjustRightInd w:val="0"/>
              <w:jc w:val="both"/>
              <w:rPr>
                <w:rFonts w:ascii="Times New Roman" w:hAnsi="Times New Roman" w:cs="Times New Roman"/>
                <w:bCs/>
                <w:i/>
                <w:color w:val="000000"/>
                <w:sz w:val="20"/>
                <w:szCs w:val="20"/>
              </w:rPr>
            </w:pPr>
          </w:p>
          <w:p w14:paraId="37E71985" w14:textId="77777777" w:rsidR="00293CBB"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14:paraId="7BDE0159" w14:textId="7583B9A2" w:rsidR="00293CBB" w:rsidRPr="00F846CC" w:rsidRDefault="00293CBB" w:rsidP="00F846CC">
            <w:pPr>
              <w:jc w:val="both"/>
              <w:rPr>
                <w:rFonts w:ascii="Times New Roman" w:hAnsi="Times New Roman" w:cs="Times New Roman"/>
                <w:iCs/>
                <w:color w:val="000000"/>
                <w:sz w:val="20"/>
                <w:szCs w:val="20"/>
              </w:rPr>
            </w:pPr>
            <w:r w:rsidRPr="00986D77">
              <w:rPr>
                <w:rFonts w:ascii="Times New Roman" w:hAnsi="Times New Roman" w:cs="Times New Roman"/>
                <w:sz w:val="20"/>
                <w:szCs w:val="20"/>
              </w:rPr>
              <w:t xml:space="preserve">“we generally don’t run into fights with people who have various issues [mental health, alcohol or drugs] ‘cause they’re more volatile and more prone to doing something that’s unexpected” </w:t>
            </w:r>
            <w:r w:rsidRPr="00986D77">
              <w:rPr>
                <w:rFonts w:ascii="Times New Roman" w:hAnsi="Times New Roman" w:cs="Times New Roman"/>
                <w:color w:val="000000"/>
                <w:sz w:val="20"/>
                <w:szCs w:val="20"/>
              </w:rPr>
              <w:t>(SFO2)</w:t>
            </w:r>
          </w:p>
          <w:p w14:paraId="0EE6AA2C" w14:textId="77777777" w:rsidR="00293CBB"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p>
          <w:p w14:paraId="235EB3DA" w14:textId="07B27E77" w:rsidR="00293CBB" w:rsidRDefault="00293CBB" w:rsidP="0015579B">
            <w:pPr>
              <w:autoSpaceDE w:val="0"/>
              <w:autoSpaceDN w:val="0"/>
              <w:adjustRightInd w:val="0"/>
              <w:jc w:val="both"/>
              <w:rPr>
                <w:rFonts w:ascii="Times New Roman" w:hAnsi="Times New Roman" w:cs="Times New Roman"/>
                <w:color w:val="000000"/>
                <w:sz w:val="20"/>
                <w:szCs w:val="20"/>
              </w:rPr>
            </w:pPr>
            <w:r w:rsidRPr="00986D77">
              <w:rPr>
                <w:rFonts w:ascii="Times New Roman" w:hAnsi="Times New Roman" w:cs="Times New Roman"/>
                <w:sz w:val="20"/>
                <w:szCs w:val="20"/>
              </w:rPr>
              <w:t xml:space="preserve">“try your best to, to stop anything like that [7/7, 9/11] happening, in your patch” </w:t>
            </w:r>
            <w:r w:rsidRPr="00986D77">
              <w:rPr>
                <w:rFonts w:ascii="Times New Roman" w:hAnsi="Times New Roman" w:cs="Times New Roman"/>
                <w:color w:val="000000"/>
                <w:sz w:val="20"/>
                <w:szCs w:val="20"/>
              </w:rPr>
              <w:t>(SFO10)</w:t>
            </w:r>
          </w:p>
          <w:p w14:paraId="516969A0" w14:textId="77777777" w:rsidR="00F846CC" w:rsidRPr="00986D77" w:rsidRDefault="00F846CC" w:rsidP="00F846CC">
            <w:pPr>
              <w:rPr>
                <w:rFonts w:ascii="Times New Roman" w:eastAsia="Arial" w:hAnsi="Times New Roman" w:cs="Times New Roman"/>
                <w:sz w:val="20"/>
                <w:szCs w:val="20"/>
              </w:rPr>
            </w:pPr>
            <w:r w:rsidRPr="00986D77">
              <w:rPr>
                <w:rFonts w:ascii="Times New Roman" w:hAnsi="Times New Roman" w:cs="Times New Roman"/>
                <w:sz w:val="20"/>
                <w:szCs w:val="20"/>
              </w:rPr>
              <w:t>"</w:t>
            </w:r>
            <w:r w:rsidRPr="00986D77">
              <w:rPr>
                <w:rFonts w:ascii="Times New Roman" w:eastAsia="Arial" w:hAnsi="Times New Roman" w:cs="Times New Roman"/>
                <w:sz w:val="20"/>
                <w:szCs w:val="20"/>
              </w:rPr>
              <w:t>it took</w:t>
            </w:r>
            <w:r>
              <w:rPr>
                <w:rFonts w:ascii="Times New Roman" w:eastAsia="Arial" w:hAnsi="Times New Roman" w:cs="Times New Roman"/>
                <w:sz w:val="20"/>
                <w:szCs w:val="20"/>
              </w:rPr>
              <w:t xml:space="preserve"> me back to the training course" (AFO3)</w:t>
            </w:r>
          </w:p>
          <w:p w14:paraId="749877D3" w14:textId="5405F1D8" w:rsidR="00293CBB" w:rsidRPr="00986D77" w:rsidRDefault="00293CBB" w:rsidP="0015579B">
            <w:pPr>
              <w:jc w:val="both"/>
              <w:rPr>
                <w:rFonts w:ascii="Times New Roman" w:hAnsi="Times New Roman" w:cs="Times New Roman"/>
                <w:sz w:val="20"/>
                <w:szCs w:val="20"/>
              </w:rPr>
            </w:pPr>
          </w:p>
          <w:p w14:paraId="1839CA46" w14:textId="693FE5CF" w:rsidR="00293CBB" w:rsidRPr="00986D77" w:rsidRDefault="00293CBB" w:rsidP="0015579B">
            <w:pPr>
              <w:jc w:val="both"/>
              <w:rPr>
                <w:rFonts w:ascii="Times New Roman" w:hAnsi="Times New Roman" w:cs="Times New Roman"/>
                <w:sz w:val="20"/>
                <w:szCs w:val="20"/>
              </w:rPr>
            </w:pPr>
            <w:r w:rsidRPr="00986D77">
              <w:rPr>
                <w:rFonts w:ascii="Times New Roman" w:hAnsi="Times New Roman" w:cs="Times New Roman"/>
                <w:color w:val="000000"/>
                <w:sz w:val="20"/>
                <w:szCs w:val="20"/>
              </w:rPr>
              <w:t>“</w:t>
            </w:r>
            <w:r w:rsidRPr="00986D77">
              <w:rPr>
                <w:rFonts w:ascii="Times New Roman" w:hAnsi="Times New Roman" w:cs="Times New Roman"/>
                <w:sz w:val="20"/>
                <w:szCs w:val="20"/>
              </w:rPr>
              <w:t>I always try and pre-empt the ‘what if’ factor […]</w:t>
            </w:r>
            <w:r w:rsidR="0030033E">
              <w:rPr>
                <w:rFonts w:ascii="Times New Roman" w:hAnsi="Times New Roman" w:cs="Times New Roman"/>
                <w:sz w:val="20"/>
                <w:szCs w:val="20"/>
              </w:rPr>
              <w:t xml:space="preserve"> </w:t>
            </w:r>
            <w:r w:rsidRPr="00986D77">
              <w:rPr>
                <w:rFonts w:ascii="Times New Roman" w:hAnsi="Times New Roman" w:cs="Times New Roman"/>
                <w:sz w:val="20"/>
                <w:szCs w:val="20"/>
              </w:rPr>
              <w:t>in a position where i</w:t>
            </w:r>
            <w:r w:rsidR="0030033E">
              <w:rPr>
                <w:rFonts w:ascii="Times New Roman" w:hAnsi="Times New Roman" w:cs="Times New Roman"/>
                <w:sz w:val="20"/>
                <w:szCs w:val="20"/>
              </w:rPr>
              <w:t>t’s not a surprise</w:t>
            </w:r>
            <w:r w:rsidRPr="00986D77">
              <w:rPr>
                <w:rFonts w:ascii="Times New Roman" w:hAnsi="Times New Roman" w:cs="Times New Roman"/>
                <w:sz w:val="20"/>
                <w:szCs w:val="20"/>
              </w:rPr>
              <w:t>” (SFO4)</w:t>
            </w:r>
          </w:p>
          <w:p w14:paraId="7C11AA21" w14:textId="77777777" w:rsidR="00293CBB" w:rsidRPr="00986D77" w:rsidRDefault="00293CBB" w:rsidP="0015579B">
            <w:pPr>
              <w:rPr>
                <w:rFonts w:ascii="Times New Roman" w:hAnsi="Times New Roman" w:cs="Times New Roman"/>
                <w:sz w:val="20"/>
                <w:szCs w:val="20"/>
              </w:rPr>
            </w:pPr>
            <w:r w:rsidRPr="00986D77">
              <w:rPr>
                <w:rFonts w:ascii="Times New Roman" w:hAnsi="Times New Roman" w:cs="Times New Roman"/>
                <w:sz w:val="20"/>
                <w:szCs w:val="20"/>
              </w:rPr>
              <w:t>"</w:t>
            </w:r>
            <w:r w:rsidRPr="00986D77">
              <w:rPr>
                <w:rFonts w:ascii="Times New Roman" w:eastAsia="Arial" w:hAnsi="Times New Roman" w:cs="Times New Roman"/>
                <w:sz w:val="20"/>
                <w:szCs w:val="20"/>
              </w:rPr>
              <w:t>try and cover any contingencies [...] I was told when I first come down, when a job is coming in, give yourself hypothetical scenarios, "what if, what if, what if”" (AFO11)</w:t>
            </w:r>
          </w:p>
          <w:p w14:paraId="4CB8B7DD" w14:textId="77777777" w:rsidR="00293CBB"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p>
          <w:p w14:paraId="70EB78FC" w14:textId="5E7B1631" w:rsidR="00293CBB" w:rsidRDefault="00F846CC"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86D77">
              <w:rPr>
                <w:rFonts w:ascii="Times New Roman" w:hAnsi="Times New Roman" w:cs="Times New Roman"/>
                <w:sz w:val="20"/>
                <w:szCs w:val="20"/>
              </w:rPr>
              <w:t xml:space="preserve"> </w:t>
            </w:r>
            <w:r w:rsidR="00293CBB" w:rsidRPr="00986D77">
              <w:rPr>
                <w:rFonts w:ascii="Times New Roman" w:hAnsi="Times New Roman" w:cs="Times New Roman"/>
                <w:sz w:val="20"/>
                <w:szCs w:val="20"/>
              </w:rPr>
              <w:t xml:space="preserve">“you’ll pick up, as a result of the experience on any, </w:t>
            </w:r>
            <w:proofErr w:type="spellStart"/>
            <w:r w:rsidR="00293CBB" w:rsidRPr="00986D77">
              <w:rPr>
                <w:rFonts w:ascii="Times New Roman" w:hAnsi="Times New Roman" w:cs="Times New Roman"/>
                <w:sz w:val="20"/>
                <w:szCs w:val="20"/>
              </w:rPr>
              <w:t>er</w:t>
            </w:r>
            <w:proofErr w:type="spellEnd"/>
            <w:r w:rsidR="00293CBB" w:rsidRPr="00986D77">
              <w:rPr>
                <w:rFonts w:ascii="Times New Roman" w:hAnsi="Times New Roman" w:cs="Times New Roman"/>
                <w:sz w:val="20"/>
                <w:szCs w:val="20"/>
              </w:rPr>
              <w:t xml:space="preserve">, </w:t>
            </w:r>
            <w:r w:rsidR="00293CBB">
              <w:rPr>
                <w:rFonts w:ascii="Times New Roman" w:hAnsi="Times New Roman" w:cs="Times New Roman"/>
                <w:sz w:val="20"/>
                <w:szCs w:val="20"/>
              </w:rPr>
              <w:t>anything that’s missing” (SFO8)</w:t>
            </w:r>
          </w:p>
          <w:p w14:paraId="6D101C4C" w14:textId="77777777" w:rsidR="00F846CC" w:rsidRPr="00986D77" w:rsidRDefault="00F846CC" w:rsidP="00F84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86D77">
              <w:rPr>
                <w:rFonts w:ascii="Times New Roman" w:hAnsi="Times New Roman" w:cs="Times New Roman"/>
                <w:sz w:val="20"/>
                <w:szCs w:val="20"/>
              </w:rPr>
              <w:t>"</w:t>
            </w:r>
            <w:r w:rsidRPr="00986D77">
              <w:rPr>
                <w:rFonts w:ascii="Times New Roman" w:eastAsia="Arial" w:hAnsi="Times New Roman" w:cs="Times New Roman"/>
                <w:sz w:val="20"/>
                <w:szCs w:val="20"/>
              </w:rPr>
              <w:t>Every job is not the same but there are certain aspects of it that you always look for" (AFO9)</w:t>
            </w:r>
            <w:r w:rsidRPr="00986D77">
              <w:rPr>
                <w:rFonts w:ascii="Times New Roman" w:hAnsi="Times New Roman" w:cs="Times New Roman"/>
                <w:sz w:val="20"/>
                <w:szCs w:val="20"/>
              </w:rPr>
              <w:t xml:space="preserve"> </w:t>
            </w:r>
          </w:p>
          <w:p w14:paraId="148D627F" w14:textId="77777777" w:rsidR="00293CBB"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p>
          <w:p w14:paraId="0F085ADC" w14:textId="77777777" w:rsidR="00293CBB" w:rsidRPr="00986D77"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86D77">
              <w:rPr>
                <w:rFonts w:ascii="Times New Roman" w:hAnsi="Times New Roman" w:cs="Times New Roman"/>
                <w:sz w:val="20"/>
                <w:szCs w:val="20"/>
              </w:rPr>
              <w:t xml:space="preserve">“you could tell straight away […] you get a bit of a feeling for a job” (SFO1) </w:t>
            </w:r>
          </w:p>
          <w:p w14:paraId="4E9270A7" w14:textId="77777777" w:rsidR="00293CBB" w:rsidRPr="00986D77" w:rsidRDefault="00293CBB" w:rsidP="0015579B">
            <w:pPr>
              <w:rPr>
                <w:rFonts w:ascii="Times New Roman" w:eastAsia="Arial" w:hAnsi="Times New Roman" w:cs="Times New Roman"/>
                <w:sz w:val="20"/>
                <w:szCs w:val="20"/>
              </w:rPr>
            </w:pPr>
            <w:r w:rsidRPr="00986D77">
              <w:rPr>
                <w:rFonts w:ascii="Times New Roman" w:eastAsia="Arial" w:hAnsi="Times New Roman" w:cs="Times New Roman"/>
                <w:sz w:val="20"/>
                <w:szCs w:val="20"/>
              </w:rPr>
              <w:t>"a sixth sense " (AFO7)</w:t>
            </w:r>
          </w:p>
          <w:p w14:paraId="62F8A27D" w14:textId="77777777" w:rsidR="00293CBB"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p>
          <w:p w14:paraId="4AAF42B4" w14:textId="1E1A79DC" w:rsidR="00293CBB" w:rsidRPr="00986D77" w:rsidRDefault="00293CBB" w:rsidP="0015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320AAC">
              <w:rPr>
                <w:rFonts w:ascii="Times New Roman" w:hAnsi="Times New Roman" w:cs="Times New Roman"/>
                <w:sz w:val="20"/>
                <w:szCs w:val="20"/>
              </w:rPr>
              <w:t xml:space="preserve">“everyone had the same </w:t>
            </w:r>
            <w:proofErr w:type="spellStart"/>
            <w:r w:rsidRPr="00320AAC">
              <w:rPr>
                <w:rFonts w:ascii="Times New Roman" w:hAnsi="Times New Roman" w:cs="Times New Roman"/>
                <w:sz w:val="20"/>
                <w:szCs w:val="20"/>
              </w:rPr>
              <w:t>mindset</w:t>
            </w:r>
            <w:proofErr w:type="spellEnd"/>
            <w:r w:rsidRPr="00320AAC">
              <w:rPr>
                <w:rFonts w:ascii="Times New Roman" w:hAnsi="Times New Roman" w:cs="Times New Roman"/>
                <w:sz w:val="20"/>
                <w:szCs w:val="20"/>
              </w:rPr>
              <w:t>” (</w:t>
            </w:r>
            <w:r>
              <w:rPr>
                <w:rFonts w:ascii="Times New Roman" w:hAnsi="Times New Roman" w:cs="Times New Roman"/>
                <w:sz w:val="20"/>
                <w:szCs w:val="20"/>
              </w:rPr>
              <w:t>SFO</w:t>
            </w:r>
            <w:r w:rsidRPr="00320AAC">
              <w:rPr>
                <w:rFonts w:ascii="Times New Roman" w:hAnsi="Times New Roman" w:cs="Times New Roman"/>
                <w:sz w:val="20"/>
                <w:szCs w:val="20"/>
              </w:rPr>
              <w:t>7)</w:t>
            </w:r>
          </w:p>
        </w:tc>
      </w:tr>
      <w:tr w:rsidR="00293CBB" w:rsidRPr="00986D77" w14:paraId="536E46C5" w14:textId="77777777" w:rsidTr="0030033E">
        <w:tc>
          <w:tcPr>
            <w:tcW w:w="3369" w:type="dxa"/>
            <w:tcBorders>
              <w:top w:val="single" w:sz="8" w:space="0" w:color="auto"/>
              <w:left w:val="nil"/>
              <w:bottom w:val="single" w:sz="8" w:space="0" w:color="auto"/>
              <w:right w:val="nil"/>
            </w:tcBorders>
          </w:tcPr>
          <w:p w14:paraId="27735F43" w14:textId="0140A1AE" w:rsidR="00293CBB" w:rsidRDefault="00293CBB" w:rsidP="0015579B">
            <w:pPr>
              <w:rPr>
                <w:rFonts w:ascii="Times New Roman" w:hAnsi="Times New Roman" w:cs="Times New Roman"/>
                <w:b/>
                <w:sz w:val="20"/>
                <w:szCs w:val="20"/>
              </w:rPr>
            </w:pPr>
          </w:p>
          <w:p w14:paraId="101A58CC" w14:textId="77777777" w:rsidR="00293CBB" w:rsidRPr="006E0FF0" w:rsidRDefault="00293CBB" w:rsidP="0015579B">
            <w:pPr>
              <w:pStyle w:val="ListParagraph"/>
              <w:numPr>
                <w:ilvl w:val="0"/>
                <w:numId w:val="11"/>
              </w:numPr>
              <w:autoSpaceDE w:val="0"/>
              <w:autoSpaceDN w:val="0"/>
              <w:adjustRightInd w:val="0"/>
              <w:rPr>
                <w:rFonts w:ascii="Times New Roman" w:hAnsi="Times New Roman" w:cs="Times New Roman"/>
                <w:b/>
                <w:sz w:val="20"/>
                <w:szCs w:val="20"/>
              </w:rPr>
            </w:pPr>
            <w:r w:rsidRPr="006E0FF0">
              <w:rPr>
                <w:rFonts w:ascii="Times New Roman" w:hAnsi="Times New Roman" w:cs="Times New Roman"/>
                <w:b/>
                <w:sz w:val="20"/>
                <w:szCs w:val="20"/>
              </w:rPr>
              <w:t>Strategies</w:t>
            </w:r>
          </w:p>
          <w:p w14:paraId="6E4D6794" w14:textId="4D87A3FC" w:rsidR="00D821C5" w:rsidRDefault="00293CBB" w:rsidP="00D821C5">
            <w:pPr>
              <w:pStyle w:val="ListParagraph"/>
              <w:numPr>
                <w:ilvl w:val="0"/>
                <w:numId w:val="13"/>
              </w:numPr>
              <w:autoSpaceDE w:val="0"/>
              <w:autoSpaceDN w:val="0"/>
              <w:adjustRightInd w:val="0"/>
              <w:rPr>
                <w:rFonts w:ascii="Times New Roman" w:hAnsi="Times New Roman" w:cs="Times New Roman"/>
                <w:i/>
                <w:color w:val="000000"/>
                <w:sz w:val="20"/>
                <w:szCs w:val="20"/>
              </w:rPr>
            </w:pPr>
            <w:r w:rsidRPr="00D821C5">
              <w:rPr>
                <w:rFonts w:ascii="Times New Roman" w:hAnsi="Times New Roman" w:cs="Times New Roman"/>
                <w:i/>
                <w:color w:val="000000"/>
                <w:sz w:val="20"/>
                <w:szCs w:val="20"/>
              </w:rPr>
              <w:t>Control</w:t>
            </w:r>
          </w:p>
          <w:p w14:paraId="2643FC82" w14:textId="77777777" w:rsidR="00D821C5" w:rsidRDefault="00D821C5" w:rsidP="00D821C5">
            <w:pPr>
              <w:autoSpaceDE w:val="0"/>
              <w:autoSpaceDN w:val="0"/>
              <w:adjustRightInd w:val="0"/>
              <w:rPr>
                <w:rFonts w:ascii="Times New Roman" w:hAnsi="Times New Roman" w:cs="Times New Roman"/>
                <w:i/>
                <w:color w:val="000000"/>
                <w:sz w:val="20"/>
                <w:szCs w:val="20"/>
              </w:rPr>
            </w:pPr>
          </w:p>
          <w:p w14:paraId="7C200A64" w14:textId="77777777" w:rsidR="00D821C5" w:rsidRDefault="00D821C5" w:rsidP="00D821C5">
            <w:pPr>
              <w:autoSpaceDE w:val="0"/>
              <w:autoSpaceDN w:val="0"/>
              <w:adjustRightInd w:val="0"/>
              <w:rPr>
                <w:rFonts w:ascii="Times New Roman" w:hAnsi="Times New Roman" w:cs="Times New Roman"/>
                <w:i/>
                <w:color w:val="000000"/>
                <w:sz w:val="20"/>
                <w:szCs w:val="20"/>
              </w:rPr>
            </w:pPr>
          </w:p>
          <w:p w14:paraId="3F5FA00F" w14:textId="77777777" w:rsidR="0030033E" w:rsidRPr="00D821C5" w:rsidRDefault="0030033E" w:rsidP="00D821C5">
            <w:pPr>
              <w:autoSpaceDE w:val="0"/>
              <w:autoSpaceDN w:val="0"/>
              <w:adjustRightInd w:val="0"/>
              <w:rPr>
                <w:rFonts w:ascii="Times New Roman" w:hAnsi="Times New Roman" w:cs="Times New Roman"/>
                <w:i/>
                <w:color w:val="000000"/>
                <w:sz w:val="20"/>
                <w:szCs w:val="20"/>
              </w:rPr>
            </w:pPr>
          </w:p>
          <w:p w14:paraId="67AAE2EB" w14:textId="5CDB80A7" w:rsidR="00D821C5" w:rsidRPr="00D821C5" w:rsidRDefault="00D821C5" w:rsidP="00D821C5">
            <w:pPr>
              <w:pStyle w:val="ListParagraph"/>
              <w:numPr>
                <w:ilvl w:val="0"/>
                <w:numId w:val="13"/>
              </w:numPr>
              <w:autoSpaceDE w:val="0"/>
              <w:autoSpaceDN w:val="0"/>
              <w:adjustRightInd w:val="0"/>
              <w:rPr>
                <w:rFonts w:ascii="Times New Roman" w:hAnsi="Times New Roman" w:cs="Times New Roman"/>
                <w:i/>
                <w:color w:val="000000"/>
                <w:sz w:val="20"/>
                <w:szCs w:val="20"/>
              </w:rPr>
            </w:pPr>
            <w:r>
              <w:rPr>
                <w:rFonts w:ascii="Times New Roman" w:hAnsi="Times New Roman" w:cs="Times New Roman"/>
                <w:i/>
                <w:color w:val="000000"/>
                <w:sz w:val="20"/>
                <w:szCs w:val="20"/>
              </w:rPr>
              <w:t>Training Mode</w:t>
            </w:r>
          </w:p>
          <w:p w14:paraId="39848668" w14:textId="77777777" w:rsidR="00293CBB" w:rsidRDefault="00293CBB" w:rsidP="0015579B">
            <w:pPr>
              <w:autoSpaceDE w:val="0"/>
              <w:autoSpaceDN w:val="0"/>
              <w:adjustRightInd w:val="0"/>
              <w:rPr>
                <w:rFonts w:ascii="Times New Roman" w:hAnsi="Times New Roman" w:cs="Times New Roman"/>
                <w:i/>
                <w:color w:val="000000"/>
                <w:sz w:val="20"/>
                <w:szCs w:val="20"/>
              </w:rPr>
            </w:pPr>
          </w:p>
          <w:p w14:paraId="2C25148F" w14:textId="77777777" w:rsidR="00293CBB" w:rsidRPr="00986D77" w:rsidRDefault="00293CBB" w:rsidP="0015579B">
            <w:pPr>
              <w:rPr>
                <w:rFonts w:ascii="Times New Roman" w:hAnsi="Times New Roman" w:cs="Times New Roman"/>
                <w:b/>
                <w:sz w:val="20"/>
                <w:szCs w:val="20"/>
              </w:rPr>
            </w:pPr>
          </w:p>
        </w:tc>
        <w:tc>
          <w:tcPr>
            <w:tcW w:w="1134" w:type="dxa"/>
            <w:tcBorders>
              <w:top w:val="single" w:sz="8" w:space="0" w:color="auto"/>
              <w:left w:val="nil"/>
              <w:bottom w:val="single" w:sz="8" w:space="0" w:color="auto"/>
              <w:right w:val="nil"/>
            </w:tcBorders>
          </w:tcPr>
          <w:p w14:paraId="121106E4" w14:textId="77777777" w:rsidR="00293CBB" w:rsidRDefault="00293CBB" w:rsidP="0015579B">
            <w:pPr>
              <w:autoSpaceDE w:val="0"/>
              <w:autoSpaceDN w:val="0"/>
              <w:adjustRightInd w:val="0"/>
              <w:jc w:val="both"/>
              <w:rPr>
                <w:rFonts w:ascii="Times New Roman" w:hAnsi="Times New Roman" w:cs="Times New Roman"/>
                <w:bCs/>
                <w:color w:val="000000"/>
                <w:sz w:val="20"/>
                <w:szCs w:val="20"/>
              </w:rPr>
            </w:pPr>
          </w:p>
          <w:p w14:paraId="3242073F"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6BE364ED"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11</w:t>
            </w:r>
          </w:p>
          <w:p w14:paraId="0DA3D0BC" w14:textId="77777777" w:rsidR="00D821C5" w:rsidRDefault="00D821C5" w:rsidP="0015579B">
            <w:pPr>
              <w:autoSpaceDE w:val="0"/>
              <w:autoSpaceDN w:val="0"/>
              <w:adjustRightInd w:val="0"/>
              <w:jc w:val="both"/>
              <w:rPr>
                <w:rFonts w:ascii="Times New Roman" w:hAnsi="Times New Roman" w:cs="Times New Roman"/>
                <w:bCs/>
                <w:color w:val="000000"/>
                <w:sz w:val="20"/>
                <w:szCs w:val="20"/>
              </w:rPr>
            </w:pPr>
          </w:p>
          <w:p w14:paraId="608B80B4" w14:textId="77777777" w:rsidR="00D821C5" w:rsidRDefault="00D821C5" w:rsidP="0015579B">
            <w:pPr>
              <w:autoSpaceDE w:val="0"/>
              <w:autoSpaceDN w:val="0"/>
              <w:adjustRightInd w:val="0"/>
              <w:jc w:val="both"/>
              <w:rPr>
                <w:rFonts w:ascii="Times New Roman" w:hAnsi="Times New Roman" w:cs="Times New Roman"/>
                <w:bCs/>
                <w:color w:val="000000"/>
                <w:sz w:val="20"/>
                <w:szCs w:val="20"/>
              </w:rPr>
            </w:pPr>
          </w:p>
          <w:p w14:paraId="528C33F8" w14:textId="77777777" w:rsidR="0030033E" w:rsidRDefault="0030033E" w:rsidP="0015579B">
            <w:pPr>
              <w:autoSpaceDE w:val="0"/>
              <w:autoSpaceDN w:val="0"/>
              <w:adjustRightInd w:val="0"/>
              <w:jc w:val="both"/>
              <w:rPr>
                <w:rFonts w:ascii="Times New Roman" w:hAnsi="Times New Roman" w:cs="Times New Roman"/>
                <w:bCs/>
                <w:color w:val="000000"/>
                <w:sz w:val="20"/>
                <w:szCs w:val="20"/>
              </w:rPr>
            </w:pPr>
          </w:p>
          <w:p w14:paraId="4AF70179" w14:textId="62D5735F" w:rsidR="00D821C5" w:rsidRPr="00F846CC" w:rsidRDefault="00D821C5" w:rsidP="0015579B">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c>
          <w:tcPr>
            <w:tcW w:w="1134" w:type="dxa"/>
            <w:tcBorders>
              <w:top w:val="single" w:sz="8" w:space="0" w:color="auto"/>
              <w:left w:val="nil"/>
              <w:bottom w:val="single" w:sz="8" w:space="0" w:color="auto"/>
              <w:right w:val="nil"/>
            </w:tcBorders>
          </w:tcPr>
          <w:p w14:paraId="2F66E07F" w14:textId="77777777" w:rsidR="00293CBB" w:rsidRDefault="00293CBB" w:rsidP="0015579B">
            <w:pPr>
              <w:autoSpaceDE w:val="0"/>
              <w:autoSpaceDN w:val="0"/>
              <w:adjustRightInd w:val="0"/>
              <w:jc w:val="both"/>
              <w:rPr>
                <w:rFonts w:ascii="Times New Roman" w:hAnsi="Times New Roman" w:cs="Times New Roman"/>
                <w:bCs/>
                <w:color w:val="000000"/>
                <w:sz w:val="20"/>
                <w:szCs w:val="20"/>
              </w:rPr>
            </w:pPr>
          </w:p>
          <w:p w14:paraId="18BF4371"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p>
          <w:p w14:paraId="31B7F8A0" w14:textId="77777777" w:rsidR="00F846CC" w:rsidRDefault="00F846CC" w:rsidP="0015579B">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w:t>
            </w:r>
          </w:p>
          <w:p w14:paraId="79C9E84A" w14:textId="77777777" w:rsidR="00D821C5" w:rsidRDefault="00D821C5" w:rsidP="0015579B">
            <w:pPr>
              <w:autoSpaceDE w:val="0"/>
              <w:autoSpaceDN w:val="0"/>
              <w:adjustRightInd w:val="0"/>
              <w:jc w:val="both"/>
              <w:rPr>
                <w:rFonts w:ascii="Times New Roman" w:hAnsi="Times New Roman" w:cs="Times New Roman"/>
                <w:bCs/>
                <w:color w:val="000000"/>
                <w:sz w:val="20"/>
                <w:szCs w:val="20"/>
              </w:rPr>
            </w:pPr>
          </w:p>
          <w:p w14:paraId="51E15ABD" w14:textId="77777777" w:rsidR="00D821C5" w:rsidRDefault="00D821C5" w:rsidP="0015579B">
            <w:pPr>
              <w:autoSpaceDE w:val="0"/>
              <w:autoSpaceDN w:val="0"/>
              <w:adjustRightInd w:val="0"/>
              <w:jc w:val="both"/>
              <w:rPr>
                <w:rFonts w:ascii="Times New Roman" w:hAnsi="Times New Roman" w:cs="Times New Roman"/>
                <w:bCs/>
                <w:color w:val="000000"/>
                <w:sz w:val="20"/>
                <w:szCs w:val="20"/>
              </w:rPr>
            </w:pPr>
          </w:p>
          <w:p w14:paraId="67B286BC" w14:textId="77777777" w:rsidR="0030033E" w:rsidRDefault="0030033E" w:rsidP="0015579B">
            <w:pPr>
              <w:autoSpaceDE w:val="0"/>
              <w:autoSpaceDN w:val="0"/>
              <w:adjustRightInd w:val="0"/>
              <w:jc w:val="both"/>
              <w:rPr>
                <w:rFonts w:ascii="Times New Roman" w:hAnsi="Times New Roman" w:cs="Times New Roman"/>
                <w:bCs/>
                <w:color w:val="000000"/>
                <w:sz w:val="20"/>
                <w:szCs w:val="20"/>
              </w:rPr>
            </w:pPr>
          </w:p>
          <w:p w14:paraId="6229EBD8" w14:textId="4D62E83D" w:rsidR="00D821C5" w:rsidRPr="00F846CC" w:rsidRDefault="00D821C5" w:rsidP="0015579B">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8505" w:type="dxa"/>
            <w:tcBorders>
              <w:top w:val="single" w:sz="8" w:space="0" w:color="auto"/>
              <w:left w:val="nil"/>
              <w:bottom w:val="single" w:sz="8" w:space="0" w:color="auto"/>
              <w:right w:val="nil"/>
            </w:tcBorders>
          </w:tcPr>
          <w:p w14:paraId="2592698C" w14:textId="148F8D3C" w:rsidR="00293CBB" w:rsidRDefault="00293CBB" w:rsidP="0015579B">
            <w:pPr>
              <w:autoSpaceDE w:val="0"/>
              <w:autoSpaceDN w:val="0"/>
              <w:adjustRightInd w:val="0"/>
              <w:jc w:val="both"/>
              <w:rPr>
                <w:rFonts w:ascii="Times New Roman" w:hAnsi="Times New Roman" w:cs="Times New Roman"/>
                <w:bCs/>
                <w:i/>
                <w:color w:val="000000"/>
                <w:sz w:val="20"/>
                <w:szCs w:val="20"/>
              </w:rPr>
            </w:pPr>
          </w:p>
          <w:p w14:paraId="7CE7F127" w14:textId="77777777" w:rsidR="00293CBB" w:rsidRDefault="00293CBB" w:rsidP="0015579B">
            <w:pPr>
              <w:autoSpaceDE w:val="0"/>
              <w:autoSpaceDN w:val="0"/>
              <w:adjustRightInd w:val="0"/>
              <w:jc w:val="both"/>
              <w:rPr>
                <w:rFonts w:ascii="Times New Roman" w:hAnsi="Times New Roman" w:cs="Times New Roman"/>
                <w:bCs/>
                <w:i/>
                <w:color w:val="000000"/>
                <w:sz w:val="20"/>
                <w:szCs w:val="20"/>
              </w:rPr>
            </w:pPr>
          </w:p>
          <w:p w14:paraId="20178CD0" w14:textId="556A7FB3" w:rsidR="00293CBB" w:rsidRDefault="00293CBB" w:rsidP="00D82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9B71D6">
              <w:rPr>
                <w:rFonts w:ascii="Times New Roman" w:hAnsi="Times New Roman" w:cs="Times New Roman"/>
                <w:color w:val="000000"/>
                <w:sz w:val="20"/>
                <w:szCs w:val="20"/>
              </w:rPr>
              <w:t>“hadn’t put my blue’s and two’s on because I didn’t want to alert the suspects […] didn’t want to give them any advantage on us, in preparing themselves to deal with armed police […]</w:t>
            </w:r>
            <w:r w:rsidR="0030033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game of chess” (SFO</w:t>
            </w:r>
            <w:r w:rsidR="00D821C5">
              <w:rPr>
                <w:rFonts w:ascii="Times New Roman" w:hAnsi="Times New Roman" w:cs="Times New Roman"/>
                <w:color w:val="000000"/>
                <w:sz w:val="20"/>
                <w:szCs w:val="20"/>
              </w:rPr>
              <w:t>11)</w:t>
            </w:r>
          </w:p>
          <w:p w14:paraId="4281C5FA" w14:textId="77777777" w:rsidR="00D821C5" w:rsidRDefault="00D821C5" w:rsidP="00D82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p>
          <w:p w14:paraId="0794ED6D" w14:textId="4FC7CF11" w:rsidR="00D821C5" w:rsidRPr="00986D77" w:rsidRDefault="00D821C5" w:rsidP="00D82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986D77">
              <w:rPr>
                <w:rFonts w:ascii="Times New Roman" w:hAnsi="Times New Roman" w:cs="Times New Roman"/>
                <w:color w:val="000000"/>
                <w:sz w:val="20"/>
                <w:szCs w:val="20"/>
              </w:rPr>
              <w:t>you go into a training mode [...]</w:t>
            </w:r>
            <w:r w:rsidRPr="00986D77">
              <w:rPr>
                <w:rFonts w:ascii="Times New Roman" w:hAnsi="Times New Roman" w:cs="Times New Roman"/>
                <w:sz w:val="20"/>
                <w:szCs w:val="20"/>
              </w:rPr>
              <w:t xml:space="preserve"> just tends to come automatically as a result of your training” (SFO8)</w:t>
            </w:r>
          </w:p>
          <w:p w14:paraId="77652DC2" w14:textId="77777777" w:rsidR="00D821C5" w:rsidRDefault="00D821C5" w:rsidP="00D821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0"/>
                <w:szCs w:val="20"/>
              </w:rPr>
            </w:pPr>
            <w:r w:rsidRPr="00986D77">
              <w:rPr>
                <w:rFonts w:ascii="Times New Roman" w:hAnsi="Times New Roman" w:cs="Times New Roman"/>
                <w:sz w:val="20"/>
                <w:szCs w:val="20"/>
              </w:rPr>
              <w:t xml:space="preserve"> “I actually, sort of reverting to type if you like and reverting to training” (AFO2)</w:t>
            </w:r>
          </w:p>
          <w:p w14:paraId="3C563CFB" w14:textId="44F47C3F" w:rsidR="00D821C5" w:rsidRPr="00D821C5" w:rsidRDefault="00D821C5" w:rsidP="00D821C5">
            <w:pPr>
              <w:autoSpaceDE w:val="0"/>
              <w:autoSpaceDN w:val="0"/>
              <w:adjustRightInd w:val="0"/>
              <w:rPr>
                <w:rFonts w:ascii="Times New Roman" w:hAnsi="Times New Roman" w:cs="Times New Roman"/>
                <w:color w:val="000000"/>
                <w:sz w:val="20"/>
                <w:szCs w:val="20"/>
              </w:rPr>
            </w:pPr>
          </w:p>
        </w:tc>
      </w:tr>
    </w:tbl>
    <w:p w14:paraId="681D491E" w14:textId="77777777" w:rsidR="004B7BFE" w:rsidRPr="00320AAC" w:rsidRDefault="004B7BFE" w:rsidP="004B7BFE">
      <w:pPr>
        <w:spacing w:line="480" w:lineRule="auto"/>
        <w:jc w:val="both"/>
        <w:rPr>
          <w:rFonts w:ascii="Times New Roman" w:hAnsi="Times New Roman" w:cs="Times New Roman"/>
          <w:b/>
          <w:sz w:val="24"/>
          <w:szCs w:val="24"/>
        </w:rPr>
      </w:pPr>
      <w:r w:rsidRPr="00F117B7">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F117B7">
        <w:rPr>
          <w:rFonts w:ascii="Times New Roman" w:hAnsi="Times New Roman" w:cs="Times New Roman"/>
          <w:b/>
          <w:sz w:val="24"/>
          <w:szCs w:val="24"/>
        </w:rPr>
        <w:t xml:space="preserve">. </w:t>
      </w:r>
      <w:proofErr w:type="gramStart"/>
      <w:r w:rsidRPr="00F117B7">
        <w:rPr>
          <w:rFonts w:ascii="Times New Roman" w:hAnsi="Times New Roman" w:cs="Times New Roman"/>
          <w:b/>
          <w:sz w:val="24"/>
          <w:szCs w:val="24"/>
        </w:rPr>
        <w:t>continued</w:t>
      </w:r>
      <w:proofErr w:type="gramEnd"/>
    </w:p>
    <w:tbl>
      <w:tblPr>
        <w:tblStyle w:val="TableGrid"/>
        <w:tblW w:w="14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27"/>
        <w:gridCol w:w="992"/>
        <w:gridCol w:w="1276"/>
        <w:gridCol w:w="8505"/>
      </w:tblGrid>
      <w:tr w:rsidR="0030033E" w:rsidRPr="00986D77" w14:paraId="5F708E60" w14:textId="77777777" w:rsidTr="007C306C">
        <w:tc>
          <w:tcPr>
            <w:tcW w:w="3227" w:type="dxa"/>
            <w:tcBorders>
              <w:top w:val="single" w:sz="8" w:space="0" w:color="auto"/>
              <w:left w:val="nil"/>
              <w:bottom w:val="single" w:sz="8" w:space="0" w:color="auto"/>
              <w:right w:val="nil"/>
            </w:tcBorders>
          </w:tcPr>
          <w:p w14:paraId="468AE4DB" w14:textId="77777777" w:rsidR="0030033E" w:rsidRPr="00986D77" w:rsidRDefault="0030033E" w:rsidP="0015579B">
            <w:pPr>
              <w:jc w:val="both"/>
              <w:rPr>
                <w:rFonts w:ascii="Times New Roman" w:hAnsi="Times New Roman" w:cs="Times New Roman"/>
                <w:b/>
                <w:i/>
                <w:sz w:val="20"/>
                <w:szCs w:val="20"/>
              </w:rPr>
            </w:pPr>
          </w:p>
          <w:p w14:paraId="597A810B" w14:textId="77777777" w:rsidR="0030033E" w:rsidRDefault="0030033E" w:rsidP="0015579B">
            <w:pPr>
              <w:jc w:val="both"/>
              <w:rPr>
                <w:rFonts w:ascii="Times New Roman" w:hAnsi="Times New Roman" w:cs="Times New Roman"/>
                <w:b/>
                <w:sz w:val="20"/>
                <w:szCs w:val="20"/>
              </w:rPr>
            </w:pPr>
            <w:r w:rsidRPr="00986D77">
              <w:rPr>
                <w:rFonts w:ascii="Times New Roman" w:hAnsi="Times New Roman" w:cs="Times New Roman"/>
                <w:b/>
                <w:sz w:val="20"/>
                <w:szCs w:val="20"/>
              </w:rPr>
              <w:t>Themes</w:t>
            </w:r>
          </w:p>
          <w:p w14:paraId="4BB57AE2" w14:textId="77777777" w:rsidR="0030033E" w:rsidRDefault="0030033E" w:rsidP="0015579B">
            <w:pPr>
              <w:jc w:val="both"/>
              <w:rPr>
                <w:rFonts w:ascii="Times New Roman" w:hAnsi="Times New Roman" w:cs="Times New Roman"/>
                <w:i/>
                <w:sz w:val="20"/>
                <w:szCs w:val="20"/>
              </w:rPr>
            </w:pPr>
            <w:r w:rsidRPr="009B3718">
              <w:rPr>
                <w:rFonts w:ascii="Times New Roman" w:hAnsi="Times New Roman" w:cs="Times New Roman"/>
                <w:i/>
                <w:sz w:val="20"/>
                <w:szCs w:val="20"/>
              </w:rPr>
              <w:t>Subthemes</w:t>
            </w:r>
          </w:p>
          <w:p w14:paraId="0C37FB8F" w14:textId="77777777" w:rsidR="0030033E" w:rsidRPr="009B3718" w:rsidRDefault="0030033E" w:rsidP="0015579B">
            <w:pPr>
              <w:jc w:val="both"/>
              <w:rPr>
                <w:rFonts w:ascii="Times New Roman" w:hAnsi="Times New Roman" w:cs="Times New Roman"/>
                <w:i/>
                <w:sz w:val="20"/>
                <w:szCs w:val="20"/>
              </w:rPr>
            </w:pPr>
          </w:p>
        </w:tc>
        <w:tc>
          <w:tcPr>
            <w:tcW w:w="2268" w:type="dxa"/>
            <w:gridSpan w:val="2"/>
            <w:tcBorders>
              <w:top w:val="single" w:sz="8" w:space="0" w:color="auto"/>
              <w:left w:val="nil"/>
              <w:bottom w:val="single" w:sz="8" w:space="0" w:color="auto"/>
              <w:right w:val="nil"/>
            </w:tcBorders>
          </w:tcPr>
          <w:p w14:paraId="001EF55D" w14:textId="77777777" w:rsidR="0030033E" w:rsidRDefault="0030033E" w:rsidP="00532333">
            <w:pPr>
              <w:jc w:val="both"/>
              <w:rPr>
                <w:rFonts w:ascii="Times New Roman" w:hAnsi="Times New Roman" w:cs="Times New Roman"/>
                <w:b/>
                <w:i/>
                <w:sz w:val="20"/>
                <w:szCs w:val="20"/>
              </w:rPr>
            </w:pPr>
          </w:p>
          <w:p w14:paraId="6387930D" w14:textId="3EB7A503" w:rsidR="0030033E" w:rsidRPr="00986D77" w:rsidRDefault="0030033E" w:rsidP="0015579B">
            <w:pPr>
              <w:jc w:val="both"/>
              <w:rPr>
                <w:rFonts w:ascii="Times New Roman" w:hAnsi="Times New Roman" w:cs="Times New Roman"/>
                <w:b/>
                <w:i/>
                <w:sz w:val="20"/>
                <w:szCs w:val="20"/>
              </w:rPr>
            </w:pPr>
            <w:r w:rsidRPr="0030033E">
              <w:rPr>
                <w:rFonts w:ascii="Times New Roman" w:hAnsi="Times New Roman" w:cs="Times New Roman"/>
                <w:b/>
                <w:i/>
                <w:sz w:val="20"/>
                <w:szCs w:val="20"/>
              </w:rPr>
              <w:t>N</w:t>
            </w:r>
            <w:r w:rsidRPr="00293CBB">
              <w:rPr>
                <w:rFonts w:ascii="Times New Roman" w:hAnsi="Times New Roman" w:cs="Times New Roman"/>
                <w:b/>
                <w:sz w:val="20"/>
                <w:szCs w:val="20"/>
              </w:rPr>
              <w:t xml:space="preserve"> of officers referring to (sub)theme</w:t>
            </w:r>
          </w:p>
        </w:tc>
        <w:tc>
          <w:tcPr>
            <w:tcW w:w="8505" w:type="dxa"/>
            <w:tcBorders>
              <w:top w:val="single" w:sz="8" w:space="0" w:color="auto"/>
              <w:left w:val="nil"/>
              <w:bottom w:val="single" w:sz="8" w:space="0" w:color="auto"/>
              <w:right w:val="nil"/>
            </w:tcBorders>
          </w:tcPr>
          <w:p w14:paraId="5ABA4D0D" w14:textId="1798742A" w:rsidR="0030033E" w:rsidRPr="00986D77" w:rsidRDefault="0030033E" w:rsidP="0015579B">
            <w:pPr>
              <w:jc w:val="both"/>
              <w:rPr>
                <w:rFonts w:ascii="Times New Roman" w:hAnsi="Times New Roman" w:cs="Times New Roman"/>
                <w:b/>
                <w:i/>
                <w:sz w:val="20"/>
                <w:szCs w:val="20"/>
              </w:rPr>
            </w:pPr>
          </w:p>
          <w:p w14:paraId="382ADD17" w14:textId="77777777" w:rsidR="0030033E" w:rsidRPr="00986D77" w:rsidRDefault="0030033E" w:rsidP="0015579B">
            <w:pPr>
              <w:autoSpaceDE w:val="0"/>
              <w:autoSpaceDN w:val="0"/>
              <w:adjustRightInd w:val="0"/>
              <w:jc w:val="both"/>
              <w:rPr>
                <w:rFonts w:ascii="Times New Roman" w:hAnsi="Times New Roman" w:cs="Times New Roman"/>
                <w:bCs/>
                <w:i/>
                <w:color w:val="000000"/>
                <w:sz w:val="20"/>
                <w:szCs w:val="20"/>
              </w:rPr>
            </w:pPr>
            <w:r w:rsidRPr="00986D77">
              <w:rPr>
                <w:rFonts w:ascii="Times New Roman" w:hAnsi="Times New Roman" w:cs="Times New Roman"/>
                <w:b/>
                <w:sz w:val="20"/>
                <w:szCs w:val="20"/>
              </w:rPr>
              <w:t>Example Data Extracts</w:t>
            </w:r>
          </w:p>
        </w:tc>
      </w:tr>
      <w:tr w:rsidR="0030033E" w:rsidRPr="00986D77" w14:paraId="069FD4D8" w14:textId="77777777" w:rsidTr="007C306C">
        <w:tc>
          <w:tcPr>
            <w:tcW w:w="3227" w:type="dxa"/>
            <w:tcBorders>
              <w:top w:val="single" w:sz="8" w:space="0" w:color="auto"/>
              <w:left w:val="nil"/>
              <w:bottom w:val="single" w:sz="8" w:space="0" w:color="auto"/>
              <w:right w:val="nil"/>
            </w:tcBorders>
          </w:tcPr>
          <w:p w14:paraId="7C12DC9A" w14:textId="77777777" w:rsidR="0030033E" w:rsidRDefault="0030033E" w:rsidP="0015579B">
            <w:pPr>
              <w:autoSpaceDE w:val="0"/>
              <w:autoSpaceDN w:val="0"/>
              <w:adjustRightInd w:val="0"/>
              <w:rPr>
                <w:rFonts w:ascii="Times New Roman" w:hAnsi="Times New Roman" w:cs="Times New Roman"/>
                <w:i/>
                <w:color w:val="000000"/>
                <w:sz w:val="20"/>
                <w:szCs w:val="20"/>
              </w:rPr>
            </w:pPr>
          </w:p>
          <w:p w14:paraId="0682F686" w14:textId="733B6523" w:rsidR="0030033E" w:rsidRPr="00986D77" w:rsidRDefault="0030033E" w:rsidP="0015579B">
            <w:pPr>
              <w:jc w:val="both"/>
              <w:rPr>
                <w:rFonts w:ascii="Times New Roman" w:hAnsi="Times New Roman" w:cs="Times New Roman"/>
                <w:b/>
                <w:i/>
                <w:sz w:val="20"/>
                <w:szCs w:val="20"/>
              </w:rPr>
            </w:pPr>
          </w:p>
        </w:tc>
        <w:tc>
          <w:tcPr>
            <w:tcW w:w="992" w:type="dxa"/>
            <w:tcBorders>
              <w:top w:val="single" w:sz="8" w:space="0" w:color="auto"/>
              <w:left w:val="nil"/>
              <w:bottom w:val="single" w:sz="8" w:space="0" w:color="auto"/>
              <w:right w:val="nil"/>
            </w:tcBorders>
          </w:tcPr>
          <w:p w14:paraId="10F9B0FB" w14:textId="61DD79E6" w:rsidR="0030033E" w:rsidRDefault="0030033E" w:rsidP="0015579B">
            <w:pPr>
              <w:autoSpaceDE w:val="0"/>
              <w:autoSpaceDN w:val="0"/>
              <w:adjustRightInd w:val="0"/>
              <w:jc w:val="both"/>
              <w:rPr>
                <w:rFonts w:ascii="Times New Roman" w:hAnsi="Times New Roman" w:cs="Times New Roman"/>
                <w:bCs/>
                <w:i/>
                <w:color w:val="000000"/>
                <w:sz w:val="20"/>
                <w:szCs w:val="20"/>
              </w:rPr>
            </w:pPr>
            <w:r w:rsidRPr="00F846CC">
              <w:rPr>
                <w:rFonts w:ascii="Times New Roman" w:hAnsi="Times New Roman" w:cs="Times New Roman"/>
                <w:sz w:val="20"/>
                <w:szCs w:val="20"/>
              </w:rPr>
              <w:t>Expert SFOs</w:t>
            </w:r>
          </w:p>
        </w:tc>
        <w:tc>
          <w:tcPr>
            <w:tcW w:w="1276" w:type="dxa"/>
            <w:tcBorders>
              <w:top w:val="single" w:sz="8" w:space="0" w:color="auto"/>
              <w:left w:val="nil"/>
              <w:bottom w:val="single" w:sz="8" w:space="0" w:color="auto"/>
              <w:right w:val="nil"/>
            </w:tcBorders>
          </w:tcPr>
          <w:p w14:paraId="56074634" w14:textId="089A50F6" w:rsidR="0030033E" w:rsidRDefault="0030033E" w:rsidP="0015579B">
            <w:pPr>
              <w:autoSpaceDE w:val="0"/>
              <w:autoSpaceDN w:val="0"/>
              <w:adjustRightInd w:val="0"/>
              <w:jc w:val="both"/>
              <w:rPr>
                <w:rFonts w:ascii="Times New Roman" w:hAnsi="Times New Roman" w:cs="Times New Roman"/>
                <w:bCs/>
                <w:i/>
                <w:color w:val="000000"/>
                <w:sz w:val="20"/>
                <w:szCs w:val="20"/>
              </w:rPr>
            </w:pPr>
            <w:r w:rsidRPr="00F846CC">
              <w:rPr>
                <w:rFonts w:ascii="Times New Roman" w:hAnsi="Times New Roman" w:cs="Times New Roman"/>
                <w:sz w:val="20"/>
                <w:szCs w:val="20"/>
              </w:rPr>
              <w:t>Novice AFOs</w:t>
            </w:r>
          </w:p>
        </w:tc>
        <w:tc>
          <w:tcPr>
            <w:tcW w:w="8505" w:type="dxa"/>
            <w:tcBorders>
              <w:top w:val="single" w:sz="8" w:space="0" w:color="auto"/>
              <w:left w:val="nil"/>
              <w:bottom w:val="single" w:sz="8" w:space="0" w:color="auto"/>
              <w:right w:val="nil"/>
            </w:tcBorders>
          </w:tcPr>
          <w:p w14:paraId="69381F2F" w14:textId="63215654" w:rsidR="0030033E" w:rsidRDefault="0030033E" w:rsidP="0015579B">
            <w:pPr>
              <w:autoSpaceDE w:val="0"/>
              <w:autoSpaceDN w:val="0"/>
              <w:adjustRightInd w:val="0"/>
              <w:jc w:val="both"/>
              <w:rPr>
                <w:rFonts w:ascii="Times New Roman" w:hAnsi="Times New Roman" w:cs="Times New Roman"/>
                <w:bCs/>
                <w:i/>
                <w:color w:val="000000"/>
                <w:sz w:val="20"/>
                <w:szCs w:val="20"/>
              </w:rPr>
            </w:pPr>
          </w:p>
          <w:p w14:paraId="0D8D73CA" w14:textId="77777777" w:rsidR="0030033E" w:rsidRPr="00986D77" w:rsidRDefault="0030033E" w:rsidP="007C306C">
            <w:pPr>
              <w:autoSpaceDE w:val="0"/>
              <w:autoSpaceDN w:val="0"/>
              <w:adjustRightInd w:val="0"/>
              <w:rPr>
                <w:rFonts w:ascii="Times New Roman" w:hAnsi="Times New Roman" w:cs="Times New Roman"/>
                <w:b/>
                <w:i/>
                <w:sz w:val="20"/>
                <w:szCs w:val="20"/>
              </w:rPr>
            </w:pPr>
          </w:p>
        </w:tc>
      </w:tr>
      <w:tr w:rsidR="007C306C" w:rsidRPr="00986D77" w14:paraId="27D42296" w14:textId="77777777" w:rsidTr="007C306C">
        <w:tc>
          <w:tcPr>
            <w:tcW w:w="3227" w:type="dxa"/>
            <w:tcBorders>
              <w:top w:val="single" w:sz="8" w:space="0" w:color="auto"/>
              <w:left w:val="nil"/>
              <w:bottom w:val="single" w:sz="8" w:space="0" w:color="auto"/>
              <w:right w:val="nil"/>
            </w:tcBorders>
          </w:tcPr>
          <w:p w14:paraId="076FF791" w14:textId="77777777" w:rsidR="007C306C" w:rsidRPr="007C306C" w:rsidRDefault="007C306C" w:rsidP="007C306C">
            <w:pPr>
              <w:pStyle w:val="ListParagraph"/>
              <w:autoSpaceDE w:val="0"/>
              <w:autoSpaceDN w:val="0"/>
              <w:adjustRightInd w:val="0"/>
              <w:rPr>
                <w:rFonts w:ascii="Times New Roman" w:hAnsi="Times New Roman" w:cs="Times New Roman"/>
                <w:i/>
                <w:sz w:val="20"/>
                <w:szCs w:val="20"/>
              </w:rPr>
            </w:pPr>
          </w:p>
          <w:p w14:paraId="48A3F22A" w14:textId="14B02DBD" w:rsidR="007C306C" w:rsidRPr="006E0FF0" w:rsidRDefault="007C306C" w:rsidP="007C306C">
            <w:pPr>
              <w:pStyle w:val="ListParagraph"/>
              <w:numPr>
                <w:ilvl w:val="0"/>
                <w:numId w:val="13"/>
              </w:numPr>
              <w:autoSpaceDE w:val="0"/>
              <w:autoSpaceDN w:val="0"/>
              <w:adjustRightInd w:val="0"/>
              <w:rPr>
                <w:rFonts w:ascii="Times New Roman" w:hAnsi="Times New Roman" w:cs="Times New Roman"/>
                <w:i/>
                <w:sz w:val="20"/>
                <w:szCs w:val="20"/>
              </w:rPr>
            </w:pPr>
            <w:r w:rsidRPr="006E0FF0">
              <w:rPr>
                <w:rFonts w:ascii="Times New Roman" w:hAnsi="Times New Roman" w:cs="Times New Roman"/>
                <w:i/>
                <w:color w:val="000000"/>
                <w:sz w:val="20"/>
                <w:szCs w:val="20"/>
              </w:rPr>
              <w:t>Chunking</w:t>
            </w:r>
          </w:p>
          <w:p w14:paraId="5A897253" w14:textId="77777777" w:rsidR="007C306C" w:rsidRDefault="007C306C" w:rsidP="0015579B">
            <w:pPr>
              <w:autoSpaceDE w:val="0"/>
              <w:autoSpaceDN w:val="0"/>
              <w:adjustRightInd w:val="0"/>
              <w:rPr>
                <w:rFonts w:ascii="Times New Roman" w:hAnsi="Times New Roman" w:cs="Times New Roman"/>
                <w:i/>
                <w:color w:val="000000"/>
                <w:sz w:val="20"/>
                <w:szCs w:val="20"/>
              </w:rPr>
            </w:pPr>
          </w:p>
        </w:tc>
        <w:tc>
          <w:tcPr>
            <w:tcW w:w="992" w:type="dxa"/>
            <w:tcBorders>
              <w:top w:val="single" w:sz="8" w:space="0" w:color="auto"/>
              <w:left w:val="nil"/>
              <w:bottom w:val="single" w:sz="8" w:space="0" w:color="auto"/>
              <w:right w:val="nil"/>
            </w:tcBorders>
          </w:tcPr>
          <w:p w14:paraId="5A80421C" w14:textId="77777777" w:rsidR="007C306C" w:rsidRDefault="007C306C" w:rsidP="0015579B">
            <w:pPr>
              <w:autoSpaceDE w:val="0"/>
              <w:autoSpaceDN w:val="0"/>
              <w:adjustRightInd w:val="0"/>
              <w:jc w:val="both"/>
              <w:rPr>
                <w:rFonts w:ascii="Times New Roman" w:hAnsi="Times New Roman" w:cs="Times New Roman"/>
                <w:sz w:val="20"/>
                <w:szCs w:val="20"/>
              </w:rPr>
            </w:pPr>
          </w:p>
          <w:p w14:paraId="65F3AF32" w14:textId="057505DD" w:rsidR="007C306C" w:rsidRPr="00F846CC" w:rsidRDefault="007C306C" w:rsidP="001557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8" w:space="0" w:color="auto"/>
              <w:left w:val="nil"/>
              <w:bottom w:val="single" w:sz="8" w:space="0" w:color="auto"/>
              <w:right w:val="nil"/>
            </w:tcBorders>
          </w:tcPr>
          <w:p w14:paraId="756EB304" w14:textId="77777777" w:rsidR="007C306C" w:rsidRDefault="007C306C" w:rsidP="0015579B">
            <w:pPr>
              <w:autoSpaceDE w:val="0"/>
              <w:autoSpaceDN w:val="0"/>
              <w:adjustRightInd w:val="0"/>
              <w:jc w:val="both"/>
              <w:rPr>
                <w:rFonts w:ascii="Times New Roman" w:hAnsi="Times New Roman" w:cs="Times New Roman"/>
                <w:sz w:val="20"/>
                <w:szCs w:val="20"/>
              </w:rPr>
            </w:pPr>
          </w:p>
          <w:p w14:paraId="5094F139" w14:textId="32D6A873" w:rsidR="007C306C" w:rsidRPr="00F846CC" w:rsidRDefault="007C306C" w:rsidP="001557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c>
          <w:tcPr>
            <w:tcW w:w="8505" w:type="dxa"/>
            <w:tcBorders>
              <w:top w:val="single" w:sz="8" w:space="0" w:color="auto"/>
              <w:left w:val="nil"/>
              <w:bottom w:val="single" w:sz="8" w:space="0" w:color="auto"/>
              <w:right w:val="nil"/>
            </w:tcBorders>
          </w:tcPr>
          <w:p w14:paraId="6D791DFC" w14:textId="77777777" w:rsidR="007C306C" w:rsidRDefault="007C306C" w:rsidP="007C306C">
            <w:pPr>
              <w:autoSpaceDE w:val="0"/>
              <w:autoSpaceDN w:val="0"/>
              <w:adjustRightInd w:val="0"/>
              <w:rPr>
                <w:rFonts w:ascii="Times New Roman" w:hAnsi="Times New Roman" w:cs="Times New Roman"/>
                <w:sz w:val="20"/>
                <w:szCs w:val="20"/>
              </w:rPr>
            </w:pPr>
          </w:p>
          <w:p w14:paraId="5B15DE7B" w14:textId="77777777" w:rsidR="007C306C" w:rsidRPr="00986D77" w:rsidRDefault="007C306C" w:rsidP="007C306C">
            <w:pPr>
              <w:autoSpaceDE w:val="0"/>
              <w:autoSpaceDN w:val="0"/>
              <w:adjustRightInd w:val="0"/>
              <w:rPr>
                <w:rFonts w:ascii="Times New Roman" w:hAnsi="Times New Roman" w:cs="Times New Roman"/>
                <w:sz w:val="20"/>
                <w:szCs w:val="20"/>
              </w:rPr>
            </w:pPr>
            <w:r w:rsidRPr="00986D77">
              <w:rPr>
                <w:rFonts w:ascii="Times New Roman" w:hAnsi="Times New Roman" w:cs="Times New Roman"/>
                <w:sz w:val="20"/>
                <w:szCs w:val="20"/>
              </w:rPr>
              <w:t xml:space="preserve">“you’re subconsciously prioritising </w:t>
            </w:r>
            <w:r w:rsidRPr="00986D77">
              <w:rPr>
                <w:rFonts w:ascii="Times New Roman" w:hAnsi="Times New Roman" w:cs="Times New Roman"/>
                <w:color w:val="000000"/>
                <w:sz w:val="20"/>
                <w:szCs w:val="20"/>
              </w:rPr>
              <w:t xml:space="preserve">[…] </w:t>
            </w:r>
            <w:r w:rsidRPr="00986D77">
              <w:rPr>
                <w:rFonts w:ascii="Times New Roman" w:hAnsi="Times New Roman" w:cs="Times New Roman"/>
                <w:sz w:val="20"/>
                <w:szCs w:val="20"/>
              </w:rPr>
              <w:t>that’s borne out of years of experience” (SFO5)</w:t>
            </w:r>
          </w:p>
          <w:p w14:paraId="7104FDF5" w14:textId="71AB9880" w:rsidR="007C306C" w:rsidRPr="00986D77" w:rsidRDefault="007C306C" w:rsidP="007C306C">
            <w:pPr>
              <w:autoSpaceDE w:val="0"/>
              <w:autoSpaceDN w:val="0"/>
              <w:adjustRightInd w:val="0"/>
              <w:rPr>
                <w:rFonts w:ascii="Times New Roman" w:hAnsi="Times New Roman" w:cs="Times New Roman"/>
                <w:sz w:val="20"/>
                <w:szCs w:val="20"/>
              </w:rPr>
            </w:pPr>
            <w:r w:rsidRPr="00986D77">
              <w:rPr>
                <w:rFonts w:ascii="Times New Roman" w:hAnsi="Times New Roman" w:cs="Times New Roman"/>
                <w:sz w:val="20"/>
                <w:szCs w:val="20"/>
              </w:rPr>
              <w:t>“</w:t>
            </w:r>
            <w:r w:rsidRPr="00986D77">
              <w:rPr>
                <w:rFonts w:ascii="Times New Roman" w:hAnsi="Times New Roman" w:cs="Times New Roman"/>
                <w:color w:val="000000"/>
                <w:sz w:val="20"/>
                <w:szCs w:val="20"/>
              </w:rPr>
              <w:t xml:space="preserve">each stop was a separate little individual event […] </w:t>
            </w:r>
            <w:r w:rsidRPr="00986D77">
              <w:rPr>
                <w:rFonts w:ascii="Times New Roman" w:hAnsi="Times New Roman" w:cs="Times New Roman"/>
                <w:sz w:val="20"/>
                <w:szCs w:val="20"/>
              </w:rPr>
              <w:t>you’re kind of ticking the boxes” (SFO11)</w:t>
            </w:r>
          </w:p>
          <w:p w14:paraId="7CF6EC4C" w14:textId="77777777" w:rsidR="007C306C" w:rsidRDefault="007C306C" w:rsidP="0015579B">
            <w:pPr>
              <w:autoSpaceDE w:val="0"/>
              <w:autoSpaceDN w:val="0"/>
              <w:adjustRightInd w:val="0"/>
              <w:jc w:val="both"/>
              <w:rPr>
                <w:rFonts w:ascii="Times New Roman" w:hAnsi="Times New Roman" w:cs="Times New Roman"/>
                <w:bCs/>
                <w:i/>
                <w:color w:val="000000"/>
                <w:sz w:val="20"/>
                <w:szCs w:val="20"/>
              </w:rPr>
            </w:pPr>
          </w:p>
        </w:tc>
      </w:tr>
      <w:tr w:rsidR="0030033E" w:rsidRPr="00986D77" w14:paraId="5EC18C4C" w14:textId="77777777" w:rsidTr="007C306C">
        <w:tc>
          <w:tcPr>
            <w:tcW w:w="3227" w:type="dxa"/>
            <w:tcBorders>
              <w:top w:val="single" w:sz="4" w:space="0" w:color="auto"/>
              <w:left w:val="nil"/>
              <w:bottom w:val="single" w:sz="4" w:space="0" w:color="auto"/>
              <w:right w:val="nil"/>
            </w:tcBorders>
          </w:tcPr>
          <w:p w14:paraId="3CB50862" w14:textId="77777777" w:rsidR="0030033E" w:rsidRPr="00986D77" w:rsidRDefault="0030033E" w:rsidP="0015579B">
            <w:pPr>
              <w:rPr>
                <w:rFonts w:ascii="Times New Roman" w:hAnsi="Times New Roman" w:cs="Times New Roman"/>
                <w:b/>
                <w:color w:val="000000"/>
                <w:sz w:val="20"/>
                <w:szCs w:val="20"/>
              </w:rPr>
            </w:pPr>
          </w:p>
          <w:p w14:paraId="080F6DFF" w14:textId="77777777" w:rsidR="0030033E" w:rsidRPr="006E0FF0" w:rsidRDefault="0030033E" w:rsidP="0015579B">
            <w:pPr>
              <w:pStyle w:val="ListParagraph"/>
              <w:numPr>
                <w:ilvl w:val="0"/>
                <w:numId w:val="11"/>
              </w:numPr>
              <w:rPr>
                <w:rFonts w:ascii="Times New Roman" w:hAnsi="Times New Roman" w:cs="Times New Roman"/>
                <w:b/>
                <w:color w:val="000000"/>
                <w:sz w:val="20"/>
                <w:szCs w:val="20"/>
              </w:rPr>
            </w:pPr>
            <w:r w:rsidRPr="006E0FF0">
              <w:rPr>
                <w:rFonts w:ascii="Times New Roman" w:hAnsi="Times New Roman" w:cs="Times New Roman"/>
                <w:b/>
                <w:color w:val="000000"/>
                <w:sz w:val="20"/>
                <w:szCs w:val="20"/>
              </w:rPr>
              <w:t>Adaptation</w:t>
            </w:r>
          </w:p>
          <w:p w14:paraId="185D04A1" w14:textId="77777777" w:rsidR="0030033E" w:rsidRPr="006E0FF0" w:rsidRDefault="0030033E" w:rsidP="0015579B">
            <w:pPr>
              <w:pStyle w:val="ListParagraph"/>
              <w:numPr>
                <w:ilvl w:val="0"/>
                <w:numId w:val="16"/>
              </w:numPr>
              <w:rPr>
                <w:rFonts w:ascii="Times New Roman" w:hAnsi="Times New Roman" w:cs="Times New Roman"/>
                <w:i/>
                <w:color w:val="000000"/>
                <w:sz w:val="20"/>
                <w:szCs w:val="20"/>
              </w:rPr>
            </w:pPr>
            <w:r w:rsidRPr="006E0FF0">
              <w:rPr>
                <w:rFonts w:ascii="Times New Roman" w:hAnsi="Times New Roman" w:cs="Times New Roman"/>
                <w:i/>
                <w:color w:val="000000"/>
                <w:sz w:val="20"/>
                <w:szCs w:val="20"/>
              </w:rPr>
              <w:t xml:space="preserve">Flexibility </w:t>
            </w:r>
          </w:p>
          <w:p w14:paraId="4387517B" w14:textId="77777777" w:rsidR="0030033E" w:rsidRDefault="0030033E" w:rsidP="0015579B">
            <w:pPr>
              <w:rPr>
                <w:rFonts w:ascii="Times New Roman" w:hAnsi="Times New Roman" w:cs="Times New Roman"/>
                <w:b/>
                <w:color w:val="000000"/>
                <w:sz w:val="20"/>
                <w:szCs w:val="20"/>
              </w:rPr>
            </w:pPr>
          </w:p>
          <w:p w14:paraId="394DAFFB" w14:textId="77777777" w:rsidR="0030033E" w:rsidRDefault="0030033E" w:rsidP="0015579B">
            <w:pPr>
              <w:rPr>
                <w:rFonts w:ascii="Times New Roman" w:hAnsi="Times New Roman" w:cs="Times New Roman"/>
                <w:b/>
                <w:color w:val="000000"/>
                <w:sz w:val="20"/>
                <w:szCs w:val="20"/>
              </w:rPr>
            </w:pPr>
          </w:p>
          <w:p w14:paraId="7464F0EB" w14:textId="77777777" w:rsidR="0030033E" w:rsidRDefault="0030033E" w:rsidP="0015579B">
            <w:pPr>
              <w:rPr>
                <w:rFonts w:ascii="Times New Roman" w:hAnsi="Times New Roman" w:cs="Times New Roman"/>
                <w:b/>
                <w:color w:val="000000"/>
                <w:sz w:val="20"/>
                <w:szCs w:val="20"/>
              </w:rPr>
            </w:pPr>
          </w:p>
          <w:p w14:paraId="5F7B652D" w14:textId="77777777" w:rsidR="0030033E" w:rsidRDefault="0030033E" w:rsidP="0015579B">
            <w:pPr>
              <w:rPr>
                <w:rFonts w:ascii="Times New Roman" w:hAnsi="Times New Roman" w:cs="Times New Roman"/>
                <w:b/>
                <w:color w:val="000000"/>
                <w:sz w:val="20"/>
                <w:szCs w:val="20"/>
              </w:rPr>
            </w:pPr>
          </w:p>
          <w:p w14:paraId="1BE5484A" w14:textId="77777777" w:rsidR="0030033E" w:rsidRPr="006E0FF0" w:rsidRDefault="0030033E" w:rsidP="0015579B">
            <w:pPr>
              <w:pStyle w:val="ListParagraph"/>
              <w:numPr>
                <w:ilvl w:val="0"/>
                <w:numId w:val="16"/>
              </w:numPr>
              <w:rPr>
                <w:rFonts w:ascii="Times New Roman" w:hAnsi="Times New Roman" w:cs="Times New Roman"/>
                <w:i/>
                <w:color w:val="000000"/>
                <w:sz w:val="20"/>
                <w:szCs w:val="20"/>
              </w:rPr>
            </w:pPr>
            <w:r w:rsidRPr="006E0FF0">
              <w:rPr>
                <w:rFonts w:ascii="Times New Roman" w:hAnsi="Times New Roman" w:cs="Times New Roman"/>
                <w:i/>
                <w:color w:val="000000"/>
                <w:sz w:val="20"/>
                <w:szCs w:val="20"/>
              </w:rPr>
              <w:t>Confidence</w:t>
            </w:r>
          </w:p>
          <w:p w14:paraId="461309A9" w14:textId="77777777" w:rsidR="0030033E" w:rsidRDefault="0030033E" w:rsidP="0015579B">
            <w:pPr>
              <w:rPr>
                <w:rFonts w:ascii="Times New Roman" w:hAnsi="Times New Roman" w:cs="Times New Roman"/>
                <w:i/>
                <w:color w:val="000000"/>
                <w:sz w:val="20"/>
                <w:szCs w:val="20"/>
              </w:rPr>
            </w:pPr>
          </w:p>
          <w:p w14:paraId="63667CDF" w14:textId="77777777" w:rsidR="0030033E" w:rsidRDefault="0030033E" w:rsidP="0015579B">
            <w:pPr>
              <w:rPr>
                <w:rFonts w:ascii="Times New Roman" w:hAnsi="Times New Roman" w:cs="Times New Roman"/>
                <w:i/>
                <w:color w:val="000000"/>
                <w:sz w:val="20"/>
                <w:szCs w:val="20"/>
              </w:rPr>
            </w:pPr>
          </w:p>
          <w:p w14:paraId="6DD1671A" w14:textId="77777777" w:rsidR="0030033E" w:rsidRDefault="0030033E" w:rsidP="0015579B">
            <w:pPr>
              <w:rPr>
                <w:rFonts w:ascii="Times New Roman" w:hAnsi="Times New Roman" w:cs="Times New Roman"/>
                <w:i/>
                <w:color w:val="000000"/>
                <w:sz w:val="20"/>
                <w:szCs w:val="20"/>
              </w:rPr>
            </w:pPr>
          </w:p>
          <w:p w14:paraId="156D4676" w14:textId="77777777" w:rsidR="0030033E" w:rsidRDefault="0030033E" w:rsidP="0015579B">
            <w:pPr>
              <w:rPr>
                <w:rFonts w:ascii="Times New Roman" w:hAnsi="Times New Roman" w:cs="Times New Roman"/>
                <w:i/>
                <w:color w:val="000000"/>
                <w:sz w:val="20"/>
                <w:szCs w:val="20"/>
              </w:rPr>
            </w:pPr>
          </w:p>
          <w:p w14:paraId="1C34D3A4" w14:textId="77777777" w:rsidR="0030033E" w:rsidRDefault="0030033E" w:rsidP="0015579B">
            <w:pPr>
              <w:rPr>
                <w:rFonts w:ascii="Times New Roman" w:hAnsi="Times New Roman" w:cs="Times New Roman"/>
                <w:i/>
                <w:color w:val="000000"/>
                <w:sz w:val="20"/>
                <w:szCs w:val="20"/>
              </w:rPr>
            </w:pPr>
          </w:p>
          <w:p w14:paraId="01EAD2C8" w14:textId="77777777" w:rsidR="0030033E" w:rsidRDefault="0030033E" w:rsidP="0015579B">
            <w:pPr>
              <w:rPr>
                <w:rFonts w:ascii="Times New Roman" w:hAnsi="Times New Roman" w:cs="Times New Roman"/>
                <w:i/>
                <w:color w:val="000000"/>
                <w:sz w:val="20"/>
                <w:szCs w:val="20"/>
              </w:rPr>
            </w:pPr>
          </w:p>
          <w:p w14:paraId="28A4F65C" w14:textId="77777777" w:rsidR="0030033E" w:rsidRPr="006E0FF0" w:rsidRDefault="0030033E" w:rsidP="0015579B">
            <w:pPr>
              <w:pStyle w:val="ListParagraph"/>
              <w:numPr>
                <w:ilvl w:val="0"/>
                <w:numId w:val="16"/>
              </w:numPr>
              <w:rPr>
                <w:rFonts w:ascii="Times New Roman" w:hAnsi="Times New Roman" w:cs="Times New Roman"/>
                <w:i/>
                <w:color w:val="000000"/>
                <w:sz w:val="20"/>
                <w:szCs w:val="20"/>
              </w:rPr>
            </w:pPr>
            <w:r w:rsidRPr="006E0FF0">
              <w:rPr>
                <w:rFonts w:ascii="Times New Roman" w:hAnsi="Times New Roman" w:cs="Times New Roman"/>
                <w:i/>
                <w:color w:val="000000"/>
                <w:sz w:val="20"/>
                <w:szCs w:val="20"/>
              </w:rPr>
              <w:t>Defensive Adaptation</w:t>
            </w:r>
          </w:p>
          <w:p w14:paraId="5B8BE7A3" w14:textId="77777777" w:rsidR="0030033E" w:rsidRPr="00986D77" w:rsidRDefault="0030033E" w:rsidP="0015579B">
            <w:pPr>
              <w:rPr>
                <w:rFonts w:ascii="Times New Roman" w:hAnsi="Times New Roman" w:cs="Times New Roman"/>
                <w:b/>
                <w:color w:val="000000"/>
                <w:sz w:val="20"/>
                <w:szCs w:val="20"/>
              </w:rPr>
            </w:pPr>
          </w:p>
        </w:tc>
        <w:tc>
          <w:tcPr>
            <w:tcW w:w="992" w:type="dxa"/>
            <w:tcBorders>
              <w:top w:val="single" w:sz="4" w:space="0" w:color="auto"/>
              <w:left w:val="nil"/>
              <w:bottom w:val="single" w:sz="4" w:space="0" w:color="auto"/>
              <w:right w:val="nil"/>
            </w:tcBorders>
          </w:tcPr>
          <w:p w14:paraId="2320B021" w14:textId="77777777" w:rsidR="0030033E" w:rsidRDefault="0030033E" w:rsidP="00532333">
            <w:pPr>
              <w:autoSpaceDE w:val="0"/>
              <w:autoSpaceDN w:val="0"/>
              <w:adjustRightInd w:val="0"/>
              <w:jc w:val="both"/>
              <w:rPr>
                <w:rFonts w:ascii="Times New Roman" w:hAnsi="Times New Roman" w:cs="Times New Roman"/>
                <w:bCs/>
                <w:color w:val="000000"/>
                <w:sz w:val="20"/>
                <w:szCs w:val="20"/>
              </w:rPr>
            </w:pPr>
          </w:p>
          <w:p w14:paraId="11A09DDD" w14:textId="77777777" w:rsidR="0030033E" w:rsidRDefault="0030033E"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59D4DE6E"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12</w:t>
            </w:r>
          </w:p>
          <w:p w14:paraId="256D8BA0"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76923357"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61C895FA"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672E7DF2"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626865A2"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9</w:t>
            </w:r>
          </w:p>
          <w:p w14:paraId="2DA6F10F"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787A9101"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1119DB49"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27FE4607"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6856399B"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4EECD164"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27B4B27A" w14:textId="6E29BA40" w:rsidR="007C306C" w:rsidRP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c>
          <w:tcPr>
            <w:tcW w:w="1276" w:type="dxa"/>
            <w:tcBorders>
              <w:top w:val="single" w:sz="4" w:space="0" w:color="auto"/>
              <w:left w:val="nil"/>
              <w:bottom w:val="single" w:sz="4" w:space="0" w:color="auto"/>
              <w:right w:val="nil"/>
            </w:tcBorders>
          </w:tcPr>
          <w:p w14:paraId="4FD5109F" w14:textId="77777777" w:rsidR="0030033E" w:rsidRDefault="0030033E" w:rsidP="00532333">
            <w:pPr>
              <w:autoSpaceDE w:val="0"/>
              <w:autoSpaceDN w:val="0"/>
              <w:adjustRightInd w:val="0"/>
              <w:jc w:val="both"/>
              <w:rPr>
                <w:rFonts w:ascii="Times New Roman" w:hAnsi="Times New Roman" w:cs="Times New Roman"/>
                <w:bCs/>
                <w:color w:val="000000"/>
                <w:sz w:val="20"/>
                <w:szCs w:val="20"/>
              </w:rPr>
            </w:pPr>
          </w:p>
          <w:p w14:paraId="7DA18997"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5B0F4FB8"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4</w:t>
            </w:r>
          </w:p>
          <w:p w14:paraId="3A553EC9"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73566E39"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55CF6C4E"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117ABFE2"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4101A064"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5 </w:t>
            </w:r>
          </w:p>
          <w:p w14:paraId="32A58971" w14:textId="77777777" w:rsidR="007C306C" w:rsidRPr="00266E11"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i/>
                <w:color w:val="000000"/>
                <w:sz w:val="20"/>
                <w:szCs w:val="20"/>
              </w:rPr>
            </w:pPr>
            <w:r w:rsidRPr="00266E11">
              <w:rPr>
                <w:rFonts w:ascii="Times New Roman" w:hAnsi="Times New Roman" w:cs="Times New Roman"/>
                <w:bCs/>
                <w:i/>
                <w:color w:val="000000"/>
                <w:sz w:val="20"/>
                <w:szCs w:val="20"/>
              </w:rPr>
              <w:t>(seeking verification)</w:t>
            </w:r>
          </w:p>
          <w:p w14:paraId="1396849A"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1069C58A"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536058AF"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3237105C" w14:textId="77777777" w:rsid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p>
          <w:p w14:paraId="5A2FB5FB" w14:textId="057B6AA6" w:rsidR="007C306C" w:rsidRPr="007C306C" w:rsidRDefault="007C306C" w:rsidP="0015579B">
            <w:pPr>
              <w:tabs>
                <w:tab w:val="left" w:pos="720"/>
                <w:tab w:val="left" w:pos="1440"/>
                <w:tab w:val="left" w:pos="2160"/>
                <w:tab w:val="left" w:pos="2712"/>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8505" w:type="dxa"/>
            <w:tcBorders>
              <w:top w:val="single" w:sz="4" w:space="0" w:color="auto"/>
              <w:left w:val="nil"/>
              <w:bottom w:val="single" w:sz="4" w:space="0" w:color="auto"/>
              <w:right w:val="nil"/>
            </w:tcBorders>
          </w:tcPr>
          <w:p w14:paraId="21423C3F" w14:textId="701D1B7E" w:rsidR="0030033E" w:rsidRPr="00986D77" w:rsidRDefault="0030033E" w:rsidP="0015579B">
            <w:pPr>
              <w:tabs>
                <w:tab w:val="left" w:pos="720"/>
                <w:tab w:val="left" w:pos="1440"/>
                <w:tab w:val="left" w:pos="2160"/>
                <w:tab w:val="left" w:pos="2712"/>
              </w:tabs>
              <w:autoSpaceDE w:val="0"/>
              <w:autoSpaceDN w:val="0"/>
              <w:adjustRightInd w:val="0"/>
              <w:rPr>
                <w:rFonts w:ascii="Times New Roman" w:hAnsi="Times New Roman" w:cs="Times New Roman"/>
                <w:bCs/>
                <w:i/>
                <w:color w:val="000000"/>
                <w:sz w:val="20"/>
                <w:szCs w:val="20"/>
              </w:rPr>
            </w:pPr>
          </w:p>
          <w:p w14:paraId="5F064DC0" w14:textId="77777777" w:rsidR="007C306C" w:rsidRDefault="007C306C" w:rsidP="0015579B">
            <w:pPr>
              <w:jc w:val="both"/>
              <w:rPr>
                <w:rFonts w:ascii="Times New Roman" w:hAnsi="Times New Roman" w:cs="Times New Roman"/>
                <w:color w:val="000000"/>
                <w:sz w:val="20"/>
                <w:szCs w:val="20"/>
              </w:rPr>
            </w:pPr>
          </w:p>
          <w:p w14:paraId="5DA7C173" w14:textId="7D100B51" w:rsidR="0030033E" w:rsidRPr="00986D77" w:rsidRDefault="0030033E" w:rsidP="0015579B">
            <w:pPr>
              <w:jc w:val="both"/>
              <w:rPr>
                <w:rFonts w:ascii="Times New Roman" w:hAnsi="Times New Roman" w:cs="Times New Roman"/>
                <w:sz w:val="20"/>
                <w:szCs w:val="20"/>
              </w:rPr>
            </w:pPr>
            <w:r w:rsidRPr="00986D77">
              <w:rPr>
                <w:rFonts w:ascii="Times New Roman" w:hAnsi="Times New Roman" w:cs="Times New Roman"/>
                <w:color w:val="000000"/>
                <w:sz w:val="20"/>
                <w:szCs w:val="20"/>
              </w:rPr>
              <w:t>“the experience sort of made my decision making a lot quicker to say ‘well I’m now not doing this role, I’m doing that role”' (SFO3)</w:t>
            </w:r>
          </w:p>
          <w:p w14:paraId="07B53851" w14:textId="3E52799B" w:rsidR="0030033E" w:rsidRPr="00986D77" w:rsidRDefault="0030033E" w:rsidP="0015579B">
            <w:pPr>
              <w:jc w:val="both"/>
              <w:rPr>
                <w:rFonts w:ascii="Times New Roman" w:hAnsi="Times New Roman" w:cs="Times New Roman"/>
                <w:b/>
                <w:color w:val="000000"/>
                <w:sz w:val="20"/>
                <w:szCs w:val="20"/>
              </w:rPr>
            </w:pPr>
            <w:r w:rsidRPr="00986D77">
              <w:rPr>
                <w:rFonts w:ascii="Times New Roman" w:hAnsi="Times New Roman" w:cs="Times New Roman"/>
                <w:color w:val="000000"/>
                <w:sz w:val="20"/>
                <w:szCs w:val="20"/>
              </w:rPr>
              <w:t>“think on your feet and make a decision and look and be flexible […] because of your training and experience it just kicks in to think, ‘no-one’s there, I’ll go there and do my job there’' (SFO9)</w:t>
            </w:r>
          </w:p>
          <w:p w14:paraId="4E3E1F3E" w14:textId="77777777" w:rsidR="0030033E" w:rsidRDefault="0030033E" w:rsidP="0015579B">
            <w:pPr>
              <w:tabs>
                <w:tab w:val="left" w:pos="720"/>
                <w:tab w:val="left" w:pos="1440"/>
                <w:tab w:val="left" w:pos="2160"/>
                <w:tab w:val="left" w:pos="2712"/>
              </w:tabs>
              <w:autoSpaceDE w:val="0"/>
              <w:autoSpaceDN w:val="0"/>
              <w:adjustRightInd w:val="0"/>
              <w:rPr>
                <w:rFonts w:ascii="Times New Roman" w:hAnsi="Times New Roman" w:cs="Times New Roman"/>
                <w:bCs/>
                <w:i/>
                <w:color w:val="000000"/>
                <w:sz w:val="20"/>
                <w:szCs w:val="20"/>
              </w:rPr>
            </w:pPr>
          </w:p>
          <w:p w14:paraId="4041609F" w14:textId="77777777" w:rsidR="0030033E" w:rsidRPr="00986D77" w:rsidRDefault="0030033E" w:rsidP="0015579B">
            <w:pPr>
              <w:jc w:val="both"/>
              <w:rPr>
                <w:rFonts w:ascii="Times New Roman" w:hAnsi="Times New Roman" w:cs="Times New Roman"/>
                <w:sz w:val="20"/>
                <w:szCs w:val="20"/>
              </w:rPr>
            </w:pPr>
            <w:r w:rsidRPr="00986D77">
              <w:rPr>
                <w:rFonts w:ascii="Times New Roman" w:hAnsi="Times New Roman" w:cs="Times New Roman"/>
                <w:sz w:val="20"/>
                <w:szCs w:val="20"/>
              </w:rPr>
              <w:t>“I was very well trained […] definitely the experience helped without a doubt” (SFO11)</w:t>
            </w:r>
          </w:p>
          <w:p w14:paraId="27247819" w14:textId="77777777" w:rsidR="0030033E" w:rsidRPr="00986D77" w:rsidRDefault="0030033E" w:rsidP="0015579B">
            <w:pPr>
              <w:rPr>
                <w:rFonts w:ascii="Times New Roman" w:eastAsia="Arial" w:hAnsi="Times New Roman" w:cs="Times New Roman"/>
                <w:sz w:val="20"/>
                <w:szCs w:val="20"/>
              </w:rPr>
            </w:pPr>
            <w:r w:rsidRPr="00986D77">
              <w:rPr>
                <w:rFonts w:ascii="Times New Roman" w:hAnsi="Times New Roman" w:cs="Times New Roman"/>
                <w:sz w:val="20"/>
                <w:szCs w:val="20"/>
              </w:rPr>
              <w:t>"</w:t>
            </w:r>
            <w:r w:rsidRPr="00986D77">
              <w:rPr>
                <w:rFonts w:ascii="Times New Roman" w:eastAsia="Arial" w:hAnsi="Times New Roman" w:cs="Times New Roman"/>
                <w:sz w:val="20"/>
                <w:szCs w:val="20"/>
              </w:rPr>
              <w:t>as opposed to training, this was difficult for me […] I didn't have the experience […] I was working out of my comfort zone " (AFO1)</w:t>
            </w:r>
          </w:p>
          <w:p w14:paraId="1507B62C" w14:textId="126C0DD7" w:rsidR="0030033E" w:rsidRDefault="0030033E" w:rsidP="0015579B">
            <w:pPr>
              <w:rPr>
                <w:rFonts w:ascii="Times New Roman" w:eastAsia="Arial" w:hAnsi="Times New Roman" w:cs="Times New Roman"/>
                <w:sz w:val="20"/>
                <w:szCs w:val="20"/>
              </w:rPr>
            </w:pPr>
            <w:r w:rsidRPr="00986D77">
              <w:rPr>
                <w:rFonts w:ascii="Times New Roman" w:eastAsia="Arial" w:hAnsi="Times New Roman" w:cs="Times New Roman"/>
                <w:sz w:val="20"/>
                <w:szCs w:val="20"/>
              </w:rPr>
              <w:t xml:space="preserve">"sought the opinion of someone </w:t>
            </w:r>
            <w:r w:rsidR="00266E11">
              <w:rPr>
                <w:rFonts w:ascii="Times New Roman" w:eastAsia="Arial" w:hAnsi="Times New Roman" w:cs="Times New Roman"/>
                <w:sz w:val="20"/>
                <w:szCs w:val="20"/>
              </w:rPr>
              <w:t xml:space="preserve">who was at the back with me who </w:t>
            </w:r>
            <w:r w:rsidRPr="00986D77">
              <w:rPr>
                <w:rFonts w:ascii="Times New Roman" w:eastAsia="Arial" w:hAnsi="Times New Roman" w:cs="Times New Roman"/>
                <w:sz w:val="20"/>
                <w:szCs w:val="20"/>
              </w:rPr>
              <w:t>had more experience" (AFO6)</w:t>
            </w:r>
          </w:p>
          <w:p w14:paraId="63E4656A" w14:textId="77777777" w:rsidR="0030033E" w:rsidRPr="00986D77" w:rsidRDefault="0030033E" w:rsidP="0015579B">
            <w:pPr>
              <w:rPr>
                <w:rFonts w:ascii="Times New Roman" w:eastAsia="Arial" w:hAnsi="Times New Roman" w:cs="Times New Roman"/>
                <w:sz w:val="20"/>
                <w:szCs w:val="20"/>
              </w:rPr>
            </w:pPr>
            <w:r w:rsidRPr="00986D77">
              <w:rPr>
                <w:rFonts w:ascii="Times New Roman" w:hAnsi="Times New Roman" w:cs="Times New Roman"/>
                <w:sz w:val="20"/>
                <w:szCs w:val="20"/>
              </w:rPr>
              <w:t>"instead of, I suppose you could say asking permission I would probably say "I think I should go here because of this" [...] more confident in my own judgement" (AFO6)</w:t>
            </w:r>
          </w:p>
          <w:p w14:paraId="2037226E" w14:textId="77777777" w:rsidR="0030033E" w:rsidRDefault="0030033E" w:rsidP="0015579B">
            <w:pPr>
              <w:tabs>
                <w:tab w:val="left" w:pos="720"/>
                <w:tab w:val="left" w:pos="1440"/>
                <w:tab w:val="left" w:pos="2160"/>
                <w:tab w:val="left" w:pos="2712"/>
              </w:tabs>
              <w:autoSpaceDE w:val="0"/>
              <w:autoSpaceDN w:val="0"/>
              <w:adjustRightInd w:val="0"/>
              <w:rPr>
                <w:rFonts w:ascii="Times New Roman" w:hAnsi="Times New Roman" w:cs="Times New Roman"/>
                <w:bCs/>
                <w:i/>
                <w:color w:val="000000"/>
                <w:sz w:val="20"/>
                <w:szCs w:val="20"/>
              </w:rPr>
            </w:pPr>
          </w:p>
          <w:p w14:paraId="7E308FF4" w14:textId="77777777" w:rsidR="0030033E" w:rsidRPr="00320AAC" w:rsidRDefault="0030033E" w:rsidP="0015579B">
            <w:pPr>
              <w:autoSpaceDE w:val="0"/>
              <w:autoSpaceDN w:val="0"/>
              <w:adjustRightInd w:val="0"/>
              <w:jc w:val="both"/>
              <w:rPr>
                <w:rFonts w:ascii="Times New Roman" w:hAnsi="Times New Roman" w:cs="Times New Roman"/>
                <w:sz w:val="20"/>
                <w:szCs w:val="20"/>
              </w:rPr>
            </w:pPr>
            <w:r w:rsidRPr="00320AAC">
              <w:rPr>
                <w:rFonts w:ascii="Times New Roman" w:hAnsi="Times New Roman" w:cs="Times New Roman"/>
                <w:sz w:val="20"/>
                <w:szCs w:val="20"/>
              </w:rPr>
              <w:t xml:space="preserve">Its fight or flight isn’t it? </w:t>
            </w:r>
            <w:r>
              <w:rPr>
                <w:rFonts w:ascii="Times New Roman" w:hAnsi="Times New Roman" w:cs="Times New Roman"/>
                <w:sz w:val="20"/>
                <w:szCs w:val="20"/>
              </w:rPr>
              <w:t>[…] its survival” (SFO</w:t>
            </w:r>
            <w:r w:rsidRPr="00320AAC">
              <w:rPr>
                <w:rFonts w:ascii="Times New Roman" w:hAnsi="Times New Roman" w:cs="Times New Roman"/>
                <w:sz w:val="20"/>
                <w:szCs w:val="20"/>
              </w:rPr>
              <w:t>2)</w:t>
            </w:r>
          </w:p>
          <w:p w14:paraId="280F741C" w14:textId="77777777" w:rsidR="0030033E" w:rsidRDefault="0030033E" w:rsidP="0015579B">
            <w:pPr>
              <w:autoSpaceDE w:val="0"/>
              <w:autoSpaceDN w:val="0"/>
              <w:adjustRightInd w:val="0"/>
              <w:jc w:val="both"/>
              <w:rPr>
                <w:rFonts w:ascii="Times New Roman" w:hAnsi="Times New Roman" w:cs="Times New Roman"/>
                <w:sz w:val="20"/>
                <w:szCs w:val="20"/>
              </w:rPr>
            </w:pPr>
            <w:r w:rsidRPr="00320AAC">
              <w:rPr>
                <w:rFonts w:ascii="Times New Roman" w:hAnsi="Times New Roman" w:cs="Times New Roman"/>
                <w:sz w:val="20"/>
                <w:szCs w:val="20"/>
              </w:rPr>
              <w:t xml:space="preserve"> “I thought, ‘Oh, </w:t>
            </w:r>
            <w:r>
              <w:rPr>
                <w:rFonts w:ascii="Times New Roman" w:hAnsi="Times New Roman" w:cs="Times New Roman"/>
                <w:sz w:val="20"/>
                <w:szCs w:val="20"/>
              </w:rPr>
              <w:t>**** m</w:t>
            </w:r>
            <w:r w:rsidRPr="00320AAC">
              <w:rPr>
                <w:rFonts w:ascii="Times New Roman" w:hAnsi="Times New Roman" w:cs="Times New Roman"/>
                <w:sz w:val="20"/>
                <w:szCs w:val="20"/>
              </w:rPr>
              <w:t xml:space="preserve">e, I’m </w:t>
            </w:r>
            <w:proofErr w:type="spellStart"/>
            <w:r w:rsidRPr="00320AAC">
              <w:rPr>
                <w:rFonts w:ascii="Times New Roman" w:hAnsi="Times New Roman" w:cs="Times New Roman"/>
                <w:sz w:val="20"/>
                <w:szCs w:val="20"/>
              </w:rPr>
              <w:t>gonna</w:t>
            </w:r>
            <w:proofErr w:type="spellEnd"/>
            <w:r w:rsidRPr="00320AAC">
              <w:rPr>
                <w:rFonts w:ascii="Times New Roman" w:hAnsi="Times New Roman" w:cs="Times New Roman"/>
                <w:sz w:val="20"/>
                <w:szCs w:val="20"/>
              </w:rPr>
              <w:t>’ die’ [...] what it boiled do</w:t>
            </w:r>
            <w:r>
              <w:rPr>
                <w:rFonts w:ascii="Times New Roman" w:hAnsi="Times New Roman" w:cs="Times New Roman"/>
                <w:sz w:val="20"/>
                <w:szCs w:val="20"/>
              </w:rPr>
              <w:t>wn to was me or him” (SFO</w:t>
            </w:r>
            <w:r w:rsidRPr="00320AAC">
              <w:rPr>
                <w:rFonts w:ascii="Times New Roman" w:hAnsi="Times New Roman" w:cs="Times New Roman"/>
                <w:sz w:val="20"/>
                <w:szCs w:val="20"/>
              </w:rPr>
              <w:t>11)</w:t>
            </w:r>
          </w:p>
          <w:p w14:paraId="73E6225F" w14:textId="77777777" w:rsidR="0030033E" w:rsidRPr="00986D77" w:rsidRDefault="0030033E" w:rsidP="0015579B">
            <w:pPr>
              <w:autoSpaceDE w:val="0"/>
              <w:autoSpaceDN w:val="0"/>
              <w:adjustRightInd w:val="0"/>
              <w:jc w:val="both"/>
              <w:rPr>
                <w:rFonts w:ascii="Times New Roman" w:hAnsi="Times New Roman" w:cs="Times New Roman"/>
                <w:bCs/>
                <w:i/>
                <w:color w:val="000000"/>
                <w:sz w:val="20"/>
                <w:szCs w:val="20"/>
              </w:rPr>
            </w:pPr>
          </w:p>
        </w:tc>
      </w:tr>
    </w:tbl>
    <w:p w14:paraId="42302E21" w14:textId="77777777" w:rsidR="004B7BFE" w:rsidRDefault="004B7BFE" w:rsidP="004B7BFE">
      <w:pPr>
        <w:spacing w:line="480" w:lineRule="auto"/>
        <w:jc w:val="both"/>
        <w:rPr>
          <w:sz w:val="20"/>
          <w:szCs w:val="20"/>
        </w:rPr>
      </w:pPr>
      <w:r w:rsidRPr="00320AAC">
        <w:rPr>
          <w:rFonts w:ascii="Times New Roman" w:hAnsi="Times New Roman" w:cs="Times New Roman"/>
          <w:sz w:val="20"/>
          <w:szCs w:val="20"/>
        </w:rPr>
        <w:tab/>
      </w:r>
      <w:r w:rsidRPr="00320AAC">
        <w:rPr>
          <w:rFonts w:ascii="Times New Roman" w:hAnsi="Times New Roman" w:cs="Times New Roman"/>
          <w:sz w:val="20"/>
          <w:szCs w:val="20"/>
        </w:rPr>
        <w:tab/>
      </w:r>
      <w:r w:rsidRPr="00320AAC">
        <w:rPr>
          <w:rFonts w:ascii="Times New Roman" w:hAnsi="Times New Roman" w:cs="Times New Roman"/>
          <w:sz w:val="20"/>
          <w:szCs w:val="20"/>
        </w:rPr>
        <w:tab/>
      </w:r>
      <w:r w:rsidRPr="00320AAC">
        <w:rPr>
          <w:rFonts w:ascii="Times New Roman" w:hAnsi="Times New Roman" w:cs="Times New Roman"/>
          <w:sz w:val="20"/>
          <w:szCs w:val="20"/>
        </w:rPr>
        <w:tab/>
      </w:r>
      <w:r w:rsidRPr="00320AAC">
        <w:rPr>
          <w:rFonts w:ascii="Times New Roman" w:hAnsi="Times New Roman" w:cs="Times New Roman"/>
          <w:sz w:val="20"/>
          <w:szCs w:val="20"/>
        </w:rPr>
        <w:tab/>
        <w:t xml:space="preserve">               </w:t>
      </w:r>
    </w:p>
    <w:p w14:paraId="4D667EC1" w14:textId="77777777" w:rsidR="004B7BFE" w:rsidRPr="00C420C7" w:rsidRDefault="004B7BFE" w:rsidP="004B7BFE">
      <w:pPr>
        <w:spacing w:after="0" w:line="480" w:lineRule="auto"/>
        <w:jc w:val="both"/>
        <w:rPr>
          <w:rFonts w:ascii="Times New Roman" w:hAnsi="Times New Roman" w:cs="Times New Roman"/>
          <w:sz w:val="24"/>
          <w:szCs w:val="24"/>
        </w:rPr>
        <w:sectPr w:rsidR="004B7BFE" w:rsidRPr="00C420C7" w:rsidSect="005B749D">
          <w:pgSz w:w="16834" w:h="11909" w:orient="landscape"/>
          <w:pgMar w:top="1440" w:right="1440" w:bottom="1440" w:left="1440" w:header="720" w:footer="720" w:gutter="0"/>
          <w:cols w:space="720"/>
          <w:noEndnote/>
          <w:docGrid w:linePitch="299"/>
        </w:sectPr>
      </w:pPr>
    </w:p>
    <w:p w14:paraId="5E3B5EAA" w14:textId="77777777" w:rsidR="004B7BFE" w:rsidRPr="0013520F" w:rsidRDefault="004B7BFE" w:rsidP="004B7BFE">
      <w:pPr>
        <w:spacing w:line="480" w:lineRule="auto"/>
        <w:rPr>
          <w:rFonts w:ascii="Times New Roman" w:hAnsi="Times New Roman" w:cs="Times New Roman"/>
          <w:b/>
          <w:sz w:val="24"/>
          <w:szCs w:val="24"/>
        </w:rPr>
      </w:pPr>
      <w:r w:rsidRPr="00F117B7">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F117B7">
        <w:rPr>
          <w:rFonts w:ascii="Times New Roman" w:hAnsi="Times New Roman" w:cs="Times New Roman"/>
          <w:b/>
          <w:sz w:val="24"/>
          <w:szCs w:val="24"/>
        </w:rPr>
        <w:t>.</w:t>
      </w:r>
      <w:r w:rsidRPr="0013520F">
        <w:rPr>
          <w:rFonts w:ascii="Times New Roman" w:hAnsi="Times New Roman" w:cs="Times New Roman"/>
          <w:b/>
          <w:sz w:val="24"/>
          <w:szCs w:val="24"/>
        </w:rPr>
        <w:t xml:space="preserve"> Decision Requirements Table</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984"/>
        <w:gridCol w:w="4253"/>
        <w:gridCol w:w="4252"/>
        <w:gridCol w:w="2694"/>
      </w:tblGrid>
      <w:tr w:rsidR="004B7BFE" w:rsidRPr="00C32291" w14:paraId="70283103" w14:textId="77777777" w:rsidTr="0015579B">
        <w:tc>
          <w:tcPr>
            <w:tcW w:w="959" w:type="dxa"/>
            <w:tcBorders>
              <w:top w:val="single" w:sz="8" w:space="0" w:color="auto"/>
              <w:left w:val="nil"/>
              <w:bottom w:val="single" w:sz="8" w:space="0" w:color="auto"/>
              <w:right w:val="nil"/>
            </w:tcBorders>
            <w:hideMark/>
          </w:tcPr>
          <w:p w14:paraId="26AB9AF1" w14:textId="77777777" w:rsidR="004B7BFE" w:rsidRPr="00C32291" w:rsidRDefault="004B7BFE" w:rsidP="0015579B">
            <w:pPr>
              <w:rPr>
                <w:rFonts w:ascii="Times New Roman" w:hAnsi="Times New Roman" w:cs="Times New Roman"/>
                <w:b/>
                <w:color w:val="000000"/>
                <w:sz w:val="20"/>
                <w:szCs w:val="20"/>
              </w:rPr>
            </w:pPr>
            <w:r w:rsidRPr="00C32291">
              <w:rPr>
                <w:rFonts w:ascii="Times New Roman" w:hAnsi="Times New Roman" w:cs="Times New Roman"/>
                <w:b/>
                <w:sz w:val="20"/>
                <w:szCs w:val="20"/>
              </w:rPr>
              <w:t>Phase</w:t>
            </w:r>
          </w:p>
        </w:tc>
        <w:tc>
          <w:tcPr>
            <w:tcW w:w="1984" w:type="dxa"/>
            <w:tcBorders>
              <w:top w:val="single" w:sz="8" w:space="0" w:color="auto"/>
              <w:left w:val="nil"/>
              <w:bottom w:val="single" w:sz="8" w:space="0" w:color="auto"/>
              <w:right w:val="nil"/>
            </w:tcBorders>
            <w:hideMark/>
          </w:tcPr>
          <w:p w14:paraId="2063DAB5" w14:textId="77777777" w:rsidR="004B7BFE" w:rsidRPr="00C32291" w:rsidRDefault="004B7BFE" w:rsidP="0015579B">
            <w:pPr>
              <w:rPr>
                <w:rFonts w:ascii="Times New Roman" w:hAnsi="Times New Roman" w:cs="Times New Roman"/>
                <w:b/>
                <w:color w:val="000000"/>
                <w:sz w:val="20"/>
                <w:szCs w:val="20"/>
              </w:rPr>
            </w:pPr>
            <w:r w:rsidRPr="00C32291">
              <w:rPr>
                <w:rFonts w:ascii="Times New Roman" w:hAnsi="Times New Roman" w:cs="Times New Roman"/>
                <w:b/>
                <w:sz w:val="20"/>
                <w:szCs w:val="20"/>
              </w:rPr>
              <w:t>Decision Challenge</w:t>
            </w:r>
          </w:p>
        </w:tc>
        <w:tc>
          <w:tcPr>
            <w:tcW w:w="4253" w:type="dxa"/>
            <w:tcBorders>
              <w:top w:val="single" w:sz="8" w:space="0" w:color="auto"/>
              <w:left w:val="nil"/>
              <w:bottom w:val="single" w:sz="8" w:space="0" w:color="auto"/>
              <w:right w:val="nil"/>
            </w:tcBorders>
            <w:hideMark/>
          </w:tcPr>
          <w:p w14:paraId="31CA0C59" w14:textId="77777777" w:rsidR="004B7BFE" w:rsidRPr="00C32291" w:rsidRDefault="004B7BFE" w:rsidP="0015579B">
            <w:pPr>
              <w:rPr>
                <w:rFonts w:ascii="Times New Roman" w:hAnsi="Times New Roman" w:cs="Times New Roman"/>
                <w:b/>
                <w:color w:val="000000"/>
                <w:sz w:val="20"/>
                <w:szCs w:val="20"/>
              </w:rPr>
            </w:pPr>
            <w:r w:rsidRPr="00C32291">
              <w:rPr>
                <w:rFonts w:ascii="Times New Roman" w:hAnsi="Times New Roman" w:cs="Times New Roman"/>
                <w:b/>
                <w:sz w:val="20"/>
                <w:szCs w:val="20"/>
              </w:rPr>
              <w:t>Cue/Information</w:t>
            </w:r>
          </w:p>
        </w:tc>
        <w:tc>
          <w:tcPr>
            <w:tcW w:w="4252" w:type="dxa"/>
            <w:tcBorders>
              <w:top w:val="single" w:sz="8" w:space="0" w:color="auto"/>
              <w:left w:val="nil"/>
              <w:bottom w:val="single" w:sz="8" w:space="0" w:color="auto"/>
              <w:right w:val="nil"/>
            </w:tcBorders>
            <w:hideMark/>
          </w:tcPr>
          <w:p w14:paraId="2F488DD2" w14:textId="164B4F68" w:rsidR="004B7BFE" w:rsidRPr="00C32291" w:rsidRDefault="00A84387" w:rsidP="00D14B74">
            <w:pPr>
              <w:rPr>
                <w:rFonts w:ascii="Times New Roman" w:hAnsi="Times New Roman" w:cs="Times New Roman"/>
                <w:b/>
                <w:color w:val="000000"/>
                <w:sz w:val="20"/>
                <w:szCs w:val="20"/>
              </w:rPr>
            </w:pPr>
            <w:ins w:id="333" w:author="Laura Boulton" w:date="2016-01-18T13:17:00Z">
              <w:r>
                <w:rPr>
                  <w:rFonts w:ascii="Times New Roman" w:hAnsi="Times New Roman" w:cs="Times New Roman"/>
                  <w:b/>
                  <w:sz w:val="20"/>
                  <w:szCs w:val="20"/>
                </w:rPr>
                <w:t xml:space="preserve">Expert </w:t>
              </w:r>
            </w:ins>
            <w:r w:rsidR="004B7BFE" w:rsidRPr="00C32291">
              <w:rPr>
                <w:rFonts w:ascii="Times New Roman" w:hAnsi="Times New Roman" w:cs="Times New Roman"/>
                <w:b/>
                <w:sz w:val="20"/>
                <w:szCs w:val="20"/>
              </w:rPr>
              <w:t>Strategy</w:t>
            </w:r>
            <w:ins w:id="334" w:author="Laura Boulton" w:date="2016-01-18T13:17:00Z">
              <w:r w:rsidR="00D14B74">
                <w:rPr>
                  <w:rFonts w:ascii="Times New Roman" w:hAnsi="Times New Roman" w:cs="Times New Roman"/>
                  <w:b/>
                  <w:sz w:val="20"/>
                  <w:szCs w:val="20"/>
                </w:rPr>
                <w:t>/</w:t>
              </w:r>
            </w:ins>
            <w:del w:id="335" w:author="Laura Boulton" w:date="2016-01-18T13:17:00Z">
              <w:r w:rsidR="004B7BFE" w:rsidRPr="00C32291" w:rsidDel="00D14B74">
                <w:rPr>
                  <w:rFonts w:ascii="Times New Roman" w:hAnsi="Times New Roman" w:cs="Times New Roman"/>
                  <w:b/>
                  <w:sz w:val="20"/>
                  <w:szCs w:val="20"/>
                </w:rPr>
                <w:delText xml:space="preserve"> or </w:delText>
              </w:r>
            </w:del>
            <w:r w:rsidR="004B7BFE" w:rsidRPr="00C32291">
              <w:rPr>
                <w:rFonts w:ascii="Times New Roman" w:hAnsi="Times New Roman" w:cs="Times New Roman"/>
                <w:b/>
                <w:sz w:val="20"/>
                <w:szCs w:val="20"/>
              </w:rPr>
              <w:t>Practice</w:t>
            </w:r>
            <w:ins w:id="336" w:author="Laura Boulton" w:date="2016-01-18T13:17:00Z">
              <w:r>
                <w:rPr>
                  <w:rFonts w:ascii="Times New Roman" w:hAnsi="Times New Roman" w:cs="Times New Roman"/>
                  <w:b/>
                  <w:sz w:val="20"/>
                  <w:szCs w:val="20"/>
                </w:rPr>
                <w:t xml:space="preserve"> </w:t>
              </w:r>
            </w:ins>
          </w:p>
        </w:tc>
        <w:tc>
          <w:tcPr>
            <w:tcW w:w="2694" w:type="dxa"/>
            <w:tcBorders>
              <w:top w:val="single" w:sz="8" w:space="0" w:color="auto"/>
              <w:left w:val="nil"/>
              <w:bottom w:val="single" w:sz="8" w:space="0" w:color="auto"/>
              <w:right w:val="nil"/>
            </w:tcBorders>
            <w:hideMark/>
          </w:tcPr>
          <w:p w14:paraId="0D7582D1" w14:textId="77777777" w:rsidR="004B7BFE" w:rsidRPr="00C32291" w:rsidRDefault="004B7BFE" w:rsidP="0015579B">
            <w:pPr>
              <w:rPr>
                <w:rFonts w:ascii="Times New Roman" w:hAnsi="Times New Roman" w:cs="Times New Roman"/>
                <w:b/>
                <w:color w:val="000000"/>
                <w:sz w:val="20"/>
                <w:szCs w:val="20"/>
              </w:rPr>
            </w:pPr>
            <w:r w:rsidRPr="00C32291">
              <w:rPr>
                <w:rFonts w:ascii="Times New Roman" w:hAnsi="Times New Roman" w:cs="Times New Roman"/>
                <w:b/>
                <w:sz w:val="20"/>
                <w:szCs w:val="20"/>
              </w:rPr>
              <w:t>Novice Traps</w:t>
            </w:r>
          </w:p>
        </w:tc>
      </w:tr>
      <w:tr w:rsidR="004B7BFE" w:rsidRPr="00C32291" w14:paraId="0E6C7622" w14:textId="77777777" w:rsidTr="0015579B">
        <w:tc>
          <w:tcPr>
            <w:tcW w:w="959" w:type="dxa"/>
            <w:tcBorders>
              <w:top w:val="single" w:sz="8" w:space="0" w:color="auto"/>
              <w:left w:val="nil"/>
              <w:bottom w:val="single" w:sz="4" w:space="0" w:color="auto"/>
              <w:right w:val="nil"/>
            </w:tcBorders>
            <w:hideMark/>
          </w:tcPr>
          <w:p w14:paraId="50ED3CEB" w14:textId="77777777" w:rsidR="004B7BFE" w:rsidRDefault="004B7BFE" w:rsidP="0015579B">
            <w:pPr>
              <w:rPr>
                <w:rFonts w:ascii="Times New Roman" w:hAnsi="Times New Roman" w:cs="Times New Roman"/>
                <w:sz w:val="20"/>
                <w:szCs w:val="20"/>
              </w:rPr>
            </w:pPr>
          </w:p>
          <w:p w14:paraId="3846F4E3"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Pre-Arrival</w:t>
            </w:r>
          </w:p>
        </w:tc>
        <w:tc>
          <w:tcPr>
            <w:tcW w:w="1984" w:type="dxa"/>
            <w:tcBorders>
              <w:top w:val="single" w:sz="8" w:space="0" w:color="auto"/>
              <w:left w:val="nil"/>
              <w:bottom w:val="single" w:sz="4" w:space="0" w:color="auto"/>
              <w:right w:val="nil"/>
            </w:tcBorders>
          </w:tcPr>
          <w:p w14:paraId="152D896D" w14:textId="77777777" w:rsidR="004B7BFE" w:rsidRDefault="004B7BFE" w:rsidP="0015579B">
            <w:pPr>
              <w:rPr>
                <w:rFonts w:ascii="Times New Roman" w:hAnsi="Times New Roman" w:cs="Times New Roman"/>
                <w:sz w:val="20"/>
                <w:szCs w:val="20"/>
              </w:rPr>
            </w:pPr>
          </w:p>
          <w:p w14:paraId="0EFDCFBA"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Spontaneous deployment; Uncertainty; Environmental challenges</w:t>
            </w:r>
          </w:p>
          <w:p w14:paraId="3A16BDBB" w14:textId="77777777" w:rsidR="004B7BFE" w:rsidRPr="00C32291" w:rsidRDefault="004B7BFE" w:rsidP="0015579B">
            <w:pPr>
              <w:rPr>
                <w:rFonts w:ascii="Times New Roman" w:hAnsi="Times New Roman" w:cs="Times New Roman"/>
                <w:color w:val="000000"/>
                <w:sz w:val="20"/>
                <w:szCs w:val="20"/>
              </w:rPr>
            </w:pPr>
          </w:p>
        </w:tc>
        <w:tc>
          <w:tcPr>
            <w:tcW w:w="4253" w:type="dxa"/>
            <w:tcBorders>
              <w:top w:val="single" w:sz="8" w:space="0" w:color="auto"/>
              <w:left w:val="nil"/>
              <w:bottom w:val="single" w:sz="4" w:space="0" w:color="auto"/>
              <w:right w:val="nil"/>
            </w:tcBorders>
            <w:hideMark/>
          </w:tcPr>
          <w:p w14:paraId="15797A64" w14:textId="77777777" w:rsidR="004B7BFE" w:rsidRDefault="004B7BFE" w:rsidP="0015579B">
            <w:pPr>
              <w:rPr>
                <w:rFonts w:ascii="Times New Roman" w:hAnsi="Times New Roman" w:cs="Times New Roman"/>
                <w:sz w:val="20"/>
                <w:szCs w:val="20"/>
              </w:rPr>
            </w:pPr>
          </w:p>
          <w:p w14:paraId="7058FE6E"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Visual cues; Audio intelligence feeds; Suspect’s previous offences or emotional/mental health</w:t>
            </w:r>
            <w:r>
              <w:rPr>
                <w:rFonts w:ascii="Times New Roman" w:hAnsi="Times New Roman" w:cs="Times New Roman"/>
                <w:sz w:val="20"/>
                <w:szCs w:val="20"/>
              </w:rPr>
              <w:t>/intoxication</w:t>
            </w:r>
            <w:r w:rsidRPr="00C32291">
              <w:rPr>
                <w:rFonts w:ascii="Times New Roman" w:hAnsi="Times New Roman" w:cs="Times New Roman"/>
                <w:sz w:val="20"/>
                <w:szCs w:val="20"/>
              </w:rPr>
              <w:t>; Previous knowledge of suspect/case</w:t>
            </w:r>
          </w:p>
        </w:tc>
        <w:tc>
          <w:tcPr>
            <w:tcW w:w="4252" w:type="dxa"/>
            <w:tcBorders>
              <w:top w:val="single" w:sz="8" w:space="0" w:color="auto"/>
              <w:left w:val="nil"/>
              <w:bottom w:val="single" w:sz="4" w:space="0" w:color="auto"/>
              <w:right w:val="nil"/>
            </w:tcBorders>
            <w:hideMark/>
          </w:tcPr>
          <w:p w14:paraId="2125B354" w14:textId="77777777" w:rsidR="004B7BFE" w:rsidRDefault="004B7BFE" w:rsidP="0015579B">
            <w:pPr>
              <w:rPr>
                <w:rFonts w:ascii="Times New Roman" w:hAnsi="Times New Roman" w:cs="Times New Roman"/>
                <w:sz w:val="20"/>
                <w:szCs w:val="20"/>
              </w:rPr>
            </w:pPr>
          </w:p>
          <w:p w14:paraId="3E5D709D"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Situational awareness and assessment; Instinct; Assumptions and expectations based on prototypes; Predictive mental modelling and contingency planning</w:t>
            </w:r>
          </w:p>
        </w:tc>
        <w:tc>
          <w:tcPr>
            <w:tcW w:w="2694" w:type="dxa"/>
            <w:tcBorders>
              <w:top w:val="single" w:sz="8" w:space="0" w:color="auto"/>
              <w:left w:val="nil"/>
              <w:bottom w:val="single" w:sz="4" w:space="0" w:color="auto"/>
              <w:right w:val="nil"/>
            </w:tcBorders>
            <w:hideMark/>
          </w:tcPr>
          <w:p w14:paraId="21B5FB5F" w14:textId="77777777" w:rsidR="004B7BFE" w:rsidRDefault="004B7BFE" w:rsidP="0015579B">
            <w:pPr>
              <w:rPr>
                <w:rFonts w:ascii="Times New Roman" w:hAnsi="Times New Roman" w:cs="Times New Roman"/>
                <w:sz w:val="20"/>
                <w:szCs w:val="20"/>
              </w:rPr>
            </w:pPr>
          </w:p>
          <w:p w14:paraId="5D793829"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Lack of previous knowledge to inform mental modelling, assumptions and expectations</w:t>
            </w:r>
          </w:p>
        </w:tc>
      </w:tr>
      <w:tr w:rsidR="004B7BFE" w:rsidRPr="00C32291" w14:paraId="4EA614D0" w14:textId="77777777" w:rsidTr="0015579B">
        <w:tc>
          <w:tcPr>
            <w:tcW w:w="959" w:type="dxa"/>
            <w:tcBorders>
              <w:top w:val="single" w:sz="4" w:space="0" w:color="auto"/>
              <w:left w:val="nil"/>
              <w:bottom w:val="single" w:sz="4" w:space="0" w:color="auto"/>
              <w:right w:val="nil"/>
            </w:tcBorders>
            <w:hideMark/>
          </w:tcPr>
          <w:p w14:paraId="71FCA5C7" w14:textId="77777777" w:rsidR="004B7BFE" w:rsidRDefault="004B7BFE" w:rsidP="0015579B">
            <w:pPr>
              <w:rPr>
                <w:rFonts w:ascii="Times New Roman" w:hAnsi="Times New Roman" w:cs="Times New Roman"/>
                <w:sz w:val="20"/>
                <w:szCs w:val="20"/>
              </w:rPr>
            </w:pPr>
          </w:p>
          <w:p w14:paraId="0470C2AD"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Arrival and/or Contact</w:t>
            </w:r>
          </w:p>
        </w:tc>
        <w:tc>
          <w:tcPr>
            <w:tcW w:w="1984" w:type="dxa"/>
            <w:tcBorders>
              <w:top w:val="single" w:sz="4" w:space="0" w:color="auto"/>
              <w:left w:val="nil"/>
              <w:bottom w:val="single" w:sz="4" w:space="0" w:color="auto"/>
              <w:right w:val="nil"/>
            </w:tcBorders>
          </w:tcPr>
          <w:p w14:paraId="74E9123A" w14:textId="77777777" w:rsidR="004B7BFE" w:rsidRDefault="004B7BFE" w:rsidP="0015579B">
            <w:pPr>
              <w:rPr>
                <w:rFonts w:ascii="Times New Roman" w:hAnsi="Times New Roman" w:cs="Times New Roman"/>
                <w:sz w:val="20"/>
                <w:szCs w:val="20"/>
              </w:rPr>
            </w:pPr>
          </w:p>
          <w:p w14:paraId="2C6D41CB"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Ascertaining control over the situation</w:t>
            </w:r>
          </w:p>
          <w:p w14:paraId="7681D2FF" w14:textId="77777777" w:rsidR="004B7BFE" w:rsidRPr="00C32291" w:rsidRDefault="004B7BFE" w:rsidP="0015579B">
            <w:pPr>
              <w:rPr>
                <w:rFonts w:ascii="Times New Roman" w:hAnsi="Times New Roman" w:cs="Times New Roman"/>
                <w:sz w:val="20"/>
                <w:szCs w:val="20"/>
              </w:rPr>
            </w:pPr>
          </w:p>
          <w:p w14:paraId="6D888110" w14:textId="77777777" w:rsidR="004B7BFE" w:rsidRPr="00C32291" w:rsidRDefault="004B7BFE" w:rsidP="0015579B">
            <w:pPr>
              <w:rPr>
                <w:rFonts w:ascii="Times New Roman" w:hAnsi="Times New Roman" w:cs="Times New Roman"/>
                <w:sz w:val="20"/>
                <w:szCs w:val="20"/>
              </w:rPr>
            </w:pPr>
          </w:p>
          <w:p w14:paraId="28CC298A"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 xml:space="preserve">Dynamic </w:t>
            </w:r>
          </w:p>
          <w:p w14:paraId="3B626E2C" w14:textId="77777777" w:rsidR="004B7BFE" w:rsidRPr="00C32291" w:rsidRDefault="004B7BFE" w:rsidP="0015579B">
            <w:pPr>
              <w:rPr>
                <w:rFonts w:ascii="Times New Roman" w:hAnsi="Times New Roman" w:cs="Times New Roman"/>
                <w:sz w:val="20"/>
                <w:szCs w:val="20"/>
              </w:rPr>
            </w:pPr>
          </w:p>
          <w:p w14:paraId="4A295C0F" w14:textId="77777777" w:rsidR="004B7BFE" w:rsidRPr="00C32291" w:rsidRDefault="004B7BFE" w:rsidP="0015579B">
            <w:pPr>
              <w:rPr>
                <w:rFonts w:ascii="Times New Roman" w:hAnsi="Times New Roman" w:cs="Times New Roman"/>
                <w:sz w:val="20"/>
                <w:szCs w:val="20"/>
              </w:rPr>
            </w:pPr>
          </w:p>
          <w:p w14:paraId="2FBD8FA1" w14:textId="77777777" w:rsidR="004B7BFE" w:rsidRPr="00C32291" w:rsidRDefault="004B7BFE" w:rsidP="0015579B">
            <w:pPr>
              <w:rPr>
                <w:rFonts w:ascii="Times New Roman" w:hAnsi="Times New Roman" w:cs="Times New Roman"/>
                <w:sz w:val="20"/>
                <w:szCs w:val="20"/>
              </w:rPr>
            </w:pPr>
          </w:p>
          <w:p w14:paraId="163BE7B6"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 xml:space="preserve">Situational limitations </w:t>
            </w:r>
          </w:p>
          <w:p w14:paraId="1334EAE4" w14:textId="77777777" w:rsidR="004B7BFE" w:rsidRPr="00C32291" w:rsidRDefault="004B7BFE" w:rsidP="0015579B">
            <w:pPr>
              <w:rPr>
                <w:rFonts w:ascii="Times New Roman" w:hAnsi="Times New Roman" w:cs="Times New Roman"/>
                <w:sz w:val="20"/>
                <w:szCs w:val="20"/>
              </w:rPr>
            </w:pPr>
          </w:p>
          <w:p w14:paraId="7023E206"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Threat to life; Contact; (No)</w:t>
            </w:r>
            <w:r>
              <w:rPr>
                <w:rFonts w:ascii="Times New Roman" w:hAnsi="Times New Roman" w:cs="Times New Roman"/>
                <w:sz w:val="20"/>
                <w:szCs w:val="20"/>
              </w:rPr>
              <w:t xml:space="preserve"> </w:t>
            </w:r>
            <w:r w:rsidRPr="00C32291">
              <w:rPr>
                <w:rFonts w:ascii="Times New Roman" w:hAnsi="Times New Roman" w:cs="Times New Roman"/>
                <w:sz w:val="20"/>
                <w:szCs w:val="20"/>
              </w:rPr>
              <w:t>Shoot</w:t>
            </w:r>
          </w:p>
          <w:p w14:paraId="2BA2FF09" w14:textId="77777777" w:rsidR="004B7BFE" w:rsidRPr="00C32291" w:rsidRDefault="004B7BFE" w:rsidP="0015579B">
            <w:pPr>
              <w:rPr>
                <w:rFonts w:ascii="Times New Roman" w:hAnsi="Times New Roman" w:cs="Times New Roman"/>
                <w:sz w:val="20"/>
                <w:szCs w:val="20"/>
              </w:rPr>
            </w:pPr>
          </w:p>
          <w:p w14:paraId="271EC3AE" w14:textId="77777777" w:rsidR="004B7BFE" w:rsidRPr="00C32291" w:rsidRDefault="004B7BFE" w:rsidP="0015579B">
            <w:pPr>
              <w:rPr>
                <w:rFonts w:ascii="Times New Roman" w:hAnsi="Times New Roman" w:cs="Times New Roman"/>
                <w:sz w:val="20"/>
                <w:szCs w:val="20"/>
              </w:rPr>
            </w:pPr>
          </w:p>
          <w:p w14:paraId="6245A1A8" w14:textId="77777777" w:rsidR="004B7BFE" w:rsidRPr="00C32291" w:rsidRDefault="004B7BFE" w:rsidP="0015579B">
            <w:pPr>
              <w:rPr>
                <w:rFonts w:ascii="Times New Roman" w:hAnsi="Times New Roman" w:cs="Times New Roman"/>
                <w:sz w:val="20"/>
                <w:szCs w:val="20"/>
              </w:rPr>
            </w:pPr>
          </w:p>
          <w:p w14:paraId="245793C2"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Time Pressure; Responsibility</w:t>
            </w:r>
          </w:p>
          <w:p w14:paraId="4ECC3844" w14:textId="77777777" w:rsidR="004B7BFE" w:rsidRPr="00C32291" w:rsidRDefault="004B7BFE" w:rsidP="0015579B">
            <w:pPr>
              <w:rPr>
                <w:rFonts w:ascii="Times New Roman" w:hAnsi="Times New Roman" w:cs="Times New Roman"/>
                <w:color w:val="000000"/>
                <w:sz w:val="20"/>
                <w:szCs w:val="20"/>
              </w:rPr>
            </w:pPr>
          </w:p>
        </w:tc>
        <w:tc>
          <w:tcPr>
            <w:tcW w:w="4253" w:type="dxa"/>
            <w:tcBorders>
              <w:top w:val="single" w:sz="4" w:space="0" w:color="auto"/>
              <w:left w:val="nil"/>
              <w:bottom w:val="single" w:sz="4" w:space="0" w:color="auto"/>
              <w:right w:val="nil"/>
            </w:tcBorders>
          </w:tcPr>
          <w:p w14:paraId="0B976ACA" w14:textId="77777777" w:rsidR="004B7BFE" w:rsidRDefault="004B7BFE" w:rsidP="0015579B">
            <w:pPr>
              <w:rPr>
                <w:rFonts w:ascii="Times New Roman" w:hAnsi="Times New Roman" w:cs="Times New Roman"/>
                <w:sz w:val="20"/>
                <w:szCs w:val="20"/>
              </w:rPr>
            </w:pPr>
          </w:p>
          <w:p w14:paraId="4AE871F1"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Visual assessment of the suspect (attitude/demeanour/likelihood of compliance)</w:t>
            </w:r>
          </w:p>
          <w:p w14:paraId="52680AFC" w14:textId="77777777" w:rsidR="004B7BFE" w:rsidRPr="00C32291" w:rsidRDefault="004B7BFE" w:rsidP="0015579B">
            <w:pPr>
              <w:rPr>
                <w:rFonts w:ascii="Times New Roman" w:hAnsi="Times New Roman" w:cs="Times New Roman"/>
                <w:sz w:val="20"/>
                <w:szCs w:val="20"/>
              </w:rPr>
            </w:pPr>
          </w:p>
          <w:p w14:paraId="7C7A369E" w14:textId="77777777" w:rsidR="004B7BFE" w:rsidRPr="00C32291" w:rsidRDefault="004B7BFE" w:rsidP="0015579B">
            <w:pPr>
              <w:rPr>
                <w:rFonts w:ascii="Times New Roman" w:hAnsi="Times New Roman" w:cs="Times New Roman"/>
                <w:sz w:val="20"/>
                <w:szCs w:val="20"/>
              </w:rPr>
            </w:pPr>
          </w:p>
          <w:p w14:paraId="778E39C4"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Fast paced changes in environmental cues, suspect assessment, and/or intelligence</w:t>
            </w:r>
          </w:p>
          <w:p w14:paraId="264B0379" w14:textId="77777777" w:rsidR="004B7BFE" w:rsidRPr="00C32291" w:rsidRDefault="004B7BFE" w:rsidP="0015579B">
            <w:pPr>
              <w:rPr>
                <w:rFonts w:ascii="Times New Roman" w:hAnsi="Times New Roman" w:cs="Times New Roman"/>
                <w:sz w:val="20"/>
                <w:szCs w:val="20"/>
              </w:rPr>
            </w:pPr>
          </w:p>
          <w:p w14:paraId="26D108C2" w14:textId="77777777" w:rsidR="004B7BFE" w:rsidRPr="00C32291" w:rsidRDefault="004B7BFE" w:rsidP="0015579B">
            <w:pPr>
              <w:rPr>
                <w:rFonts w:ascii="Times New Roman" w:hAnsi="Times New Roman" w:cs="Times New Roman"/>
                <w:sz w:val="20"/>
                <w:szCs w:val="20"/>
              </w:rPr>
            </w:pPr>
          </w:p>
          <w:p w14:paraId="3C49BF1D"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Lack of resources, equipment and/or training</w:t>
            </w:r>
          </w:p>
          <w:p w14:paraId="74357DB2" w14:textId="77777777" w:rsidR="004B7BFE" w:rsidRPr="00C32291" w:rsidRDefault="004B7BFE" w:rsidP="0015579B">
            <w:pPr>
              <w:rPr>
                <w:rFonts w:ascii="Times New Roman" w:hAnsi="Times New Roman" w:cs="Times New Roman"/>
                <w:sz w:val="20"/>
                <w:szCs w:val="20"/>
              </w:rPr>
            </w:pPr>
          </w:p>
          <w:p w14:paraId="4323FE6A" w14:textId="77777777" w:rsidR="004B7BFE" w:rsidRPr="00C32291" w:rsidRDefault="004B7BFE" w:rsidP="0015579B">
            <w:pPr>
              <w:rPr>
                <w:rFonts w:ascii="Times New Roman" w:hAnsi="Times New Roman" w:cs="Times New Roman"/>
                <w:sz w:val="20"/>
                <w:szCs w:val="20"/>
              </w:rPr>
            </w:pPr>
          </w:p>
          <w:p w14:paraId="56E3FFF3"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Visual assessment of suspect aggression; Presentation of a weapon; Knowledge of suspect intent/capability; Increased physiological arousal and perceptual changes</w:t>
            </w:r>
          </w:p>
          <w:p w14:paraId="03DEE625" w14:textId="77777777" w:rsidR="004B7BFE" w:rsidRPr="00C32291" w:rsidRDefault="004B7BFE" w:rsidP="0015579B">
            <w:pPr>
              <w:rPr>
                <w:rFonts w:ascii="Times New Roman" w:hAnsi="Times New Roman" w:cs="Times New Roman"/>
                <w:sz w:val="20"/>
                <w:szCs w:val="20"/>
              </w:rPr>
            </w:pPr>
          </w:p>
          <w:p w14:paraId="192FDD41"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High speed; Potential suspect escape</w:t>
            </w:r>
          </w:p>
          <w:p w14:paraId="5C47C8D9" w14:textId="77777777" w:rsidR="004B7BFE" w:rsidRPr="00C32291" w:rsidRDefault="004B7BFE" w:rsidP="0015579B">
            <w:pPr>
              <w:rPr>
                <w:rFonts w:ascii="Times New Roman" w:hAnsi="Times New Roman" w:cs="Times New Roman"/>
                <w:sz w:val="20"/>
                <w:szCs w:val="20"/>
              </w:rPr>
            </w:pPr>
          </w:p>
          <w:p w14:paraId="48F11C8D" w14:textId="77777777" w:rsidR="004B7BFE" w:rsidRPr="00C32291" w:rsidRDefault="004B7BFE" w:rsidP="0015579B">
            <w:pPr>
              <w:rPr>
                <w:rFonts w:ascii="Times New Roman" w:hAnsi="Times New Roman" w:cs="Times New Roman"/>
                <w:color w:val="000000"/>
                <w:sz w:val="20"/>
                <w:szCs w:val="20"/>
              </w:rPr>
            </w:pPr>
          </w:p>
        </w:tc>
        <w:tc>
          <w:tcPr>
            <w:tcW w:w="4252" w:type="dxa"/>
            <w:tcBorders>
              <w:top w:val="single" w:sz="4" w:space="0" w:color="auto"/>
              <w:left w:val="nil"/>
              <w:bottom w:val="single" w:sz="4" w:space="0" w:color="auto"/>
              <w:right w:val="nil"/>
            </w:tcBorders>
          </w:tcPr>
          <w:p w14:paraId="64E12064" w14:textId="77777777" w:rsidR="004B7BFE" w:rsidRDefault="004B7BFE" w:rsidP="0015579B">
            <w:pPr>
              <w:rPr>
                <w:rFonts w:ascii="Times New Roman" w:hAnsi="Times New Roman" w:cs="Times New Roman"/>
                <w:sz w:val="20"/>
                <w:szCs w:val="20"/>
              </w:rPr>
            </w:pPr>
          </w:p>
          <w:p w14:paraId="2BA48DFF"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Maintaining covert tactics for an advantage on the suspect; Initial dominance/aggression; Typicality and anomaly recognition</w:t>
            </w:r>
          </w:p>
          <w:p w14:paraId="62E8382A" w14:textId="77777777" w:rsidR="004B7BFE" w:rsidRPr="00C32291" w:rsidRDefault="004B7BFE" w:rsidP="0015579B">
            <w:pPr>
              <w:rPr>
                <w:rFonts w:ascii="Times New Roman" w:hAnsi="Times New Roman" w:cs="Times New Roman"/>
                <w:sz w:val="20"/>
                <w:szCs w:val="20"/>
              </w:rPr>
            </w:pPr>
          </w:p>
          <w:p w14:paraId="01BF9CDF"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Tactical action based on training mode; Adaptation and flexibility aided by mental modelling and preparation</w:t>
            </w:r>
          </w:p>
          <w:p w14:paraId="2EF1C2EC" w14:textId="77777777" w:rsidR="004B7BFE" w:rsidRPr="00C32291" w:rsidRDefault="004B7BFE" w:rsidP="0015579B">
            <w:pPr>
              <w:rPr>
                <w:rFonts w:ascii="Times New Roman" w:hAnsi="Times New Roman" w:cs="Times New Roman"/>
                <w:sz w:val="20"/>
                <w:szCs w:val="20"/>
              </w:rPr>
            </w:pPr>
          </w:p>
          <w:p w14:paraId="0BCF9C26"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 xml:space="preserve">Adaptation; Tactical dominance; </w:t>
            </w:r>
            <w:r>
              <w:rPr>
                <w:rFonts w:ascii="Times New Roman" w:hAnsi="Times New Roman" w:cs="Times New Roman"/>
                <w:sz w:val="20"/>
                <w:szCs w:val="20"/>
              </w:rPr>
              <w:t>Shared situational awareness</w:t>
            </w:r>
          </w:p>
          <w:p w14:paraId="36A62211" w14:textId="77777777" w:rsidR="004B7BFE" w:rsidRPr="00C32291" w:rsidRDefault="004B7BFE" w:rsidP="0015579B">
            <w:pPr>
              <w:rPr>
                <w:rFonts w:ascii="Times New Roman" w:hAnsi="Times New Roman" w:cs="Times New Roman"/>
                <w:sz w:val="20"/>
                <w:szCs w:val="20"/>
              </w:rPr>
            </w:pPr>
          </w:p>
          <w:p w14:paraId="1E75ABDD"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Slowed perception – time to react; Controlled adrenaline – faster reactions and stronger disposition; Narrowed focus on hands (location of threat); Cover; Safety in numbers</w:t>
            </w:r>
          </w:p>
          <w:p w14:paraId="234EEDEA" w14:textId="77777777" w:rsidR="004B7BFE" w:rsidRPr="00C32291" w:rsidRDefault="004B7BFE" w:rsidP="0015579B">
            <w:pPr>
              <w:rPr>
                <w:rFonts w:ascii="Times New Roman" w:hAnsi="Times New Roman" w:cs="Times New Roman"/>
                <w:sz w:val="20"/>
                <w:szCs w:val="20"/>
              </w:rPr>
            </w:pPr>
          </w:p>
          <w:p w14:paraId="2609FF6E"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Best fit (fast response over optimal but timely decisions); C</w:t>
            </w:r>
            <w:r>
              <w:rPr>
                <w:rFonts w:ascii="Times New Roman" w:hAnsi="Times New Roman" w:cs="Times New Roman"/>
                <w:sz w:val="20"/>
                <w:szCs w:val="20"/>
              </w:rPr>
              <w:t>hunking</w:t>
            </w:r>
            <w:r w:rsidRPr="00C32291">
              <w:rPr>
                <w:rFonts w:ascii="Times New Roman" w:hAnsi="Times New Roman" w:cs="Times New Roman"/>
                <w:sz w:val="20"/>
                <w:szCs w:val="20"/>
              </w:rPr>
              <w:t>; Predictive consequence mental modelling</w:t>
            </w:r>
          </w:p>
          <w:p w14:paraId="6898D522" w14:textId="77777777" w:rsidR="004B7BFE" w:rsidRPr="00C32291" w:rsidRDefault="004B7BFE" w:rsidP="0015579B">
            <w:pPr>
              <w:rPr>
                <w:rFonts w:ascii="Times New Roman" w:hAnsi="Times New Roman" w:cs="Times New Roman"/>
                <w:color w:val="000000"/>
                <w:sz w:val="20"/>
                <w:szCs w:val="20"/>
              </w:rPr>
            </w:pPr>
          </w:p>
        </w:tc>
        <w:tc>
          <w:tcPr>
            <w:tcW w:w="2694" w:type="dxa"/>
            <w:tcBorders>
              <w:top w:val="single" w:sz="4" w:space="0" w:color="auto"/>
              <w:left w:val="nil"/>
              <w:bottom w:val="single" w:sz="4" w:space="0" w:color="auto"/>
              <w:right w:val="nil"/>
            </w:tcBorders>
          </w:tcPr>
          <w:p w14:paraId="4A355FB4" w14:textId="77777777" w:rsidR="004B7BFE" w:rsidRDefault="004B7BFE" w:rsidP="0015579B">
            <w:pPr>
              <w:rPr>
                <w:rFonts w:ascii="Times New Roman" w:hAnsi="Times New Roman" w:cs="Times New Roman"/>
                <w:sz w:val="20"/>
                <w:szCs w:val="20"/>
              </w:rPr>
            </w:pPr>
          </w:p>
          <w:p w14:paraId="7CA55ADF"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Rushing in – lack of situational reassessment</w:t>
            </w:r>
          </w:p>
          <w:p w14:paraId="6E9C1F16" w14:textId="77777777" w:rsidR="004B7BFE" w:rsidRPr="00C32291" w:rsidRDefault="004B7BFE" w:rsidP="0015579B">
            <w:pPr>
              <w:rPr>
                <w:rFonts w:ascii="Times New Roman" w:hAnsi="Times New Roman" w:cs="Times New Roman"/>
                <w:sz w:val="20"/>
                <w:szCs w:val="20"/>
              </w:rPr>
            </w:pPr>
          </w:p>
          <w:p w14:paraId="7661756B" w14:textId="77777777" w:rsidR="004B7BFE" w:rsidRPr="00C32291" w:rsidRDefault="004B7BFE" w:rsidP="0015579B">
            <w:pPr>
              <w:rPr>
                <w:rFonts w:ascii="Times New Roman" w:hAnsi="Times New Roman" w:cs="Times New Roman"/>
                <w:sz w:val="20"/>
                <w:szCs w:val="20"/>
              </w:rPr>
            </w:pPr>
          </w:p>
          <w:p w14:paraId="13E26F67"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Defied expectations; Reluctance to adapt</w:t>
            </w:r>
          </w:p>
          <w:p w14:paraId="70D87AB0" w14:textId="77777777" w:rsidR="004B7BFE" w:rsidRPr="00C32291" w:rsidRDefault="004B7BFE" w:rsidP="0015579B">
            <w:pPr>
              <w:rPr>
                <w:rFonts w:ascii="Times New Roman" w:hAnsi="Times New Roman" w:cs="Times New Roman"/>
                <w:sz w:val="20"/>
                <w:szCs w:val="20"/>
              </w:rPr>
            </w:pPr>
          </w:p>
          <w:p w14:paraId="3BE79B96" w14:textId="77777777" w:rsidR="004B7BFE" w:rsidRPr="00C32291" w:rsidRDefault="004B7BFE" w:rsidP="0015579B">
            <w:pPr>
              <w:rPr>
                <w:rFonts w:ascii="Times New Roman" w:hAnsi="Times New Roman" w:cs="Times New Roman"/>
                <w:sz w:val="20"/>
                <w:szCs w:val="20"/>
              </w:rPr>
            </w:pPr>
          </w:p>
          <w:p w14:paraId="3F48A7D4"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Seeking verification; Lack of confidence</w:t>
            </w:r>
          </w:p>
          <w:p w14:paraId="615B3DCA" w14:textId="77777777" w:rsidR="004B7BFE" w:rsidRPr="00C32291" w:rsidRDefault="004B7BFE" w:rsidP="0015579B">
            <w:pPr>
              <w:rPr>
                <w:rFonts w:ascii="Times New Roman" w:hAnsi="Times New Roman" w:cs="Times New Roman"/>
                <w:sz w:val="20"/>
                <w:szCs w:val="20"/>
              </w:rPr>
            </w:pPr>
          </w:p>
          <w:p w14:paraId="045E5D0E"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Uncontrolled adrenaline response; Speeded time – rushed and time pressured decisions</w:t>
            </w:r>
          </w:p>
          <w:p w14:paraId="3324A06D" w14:textId="77777777" w:rsidR="004B7BFE" w:rsidRPr="00C32291" w:rsidRDefault="004B7BFE" w:rsidP="0015579B">
            <w:pPr>
              <w:rPr>
                <w:rFonts w:ascii="Times New Roman" w:hAnsi="Times New Roman" w:cs="Times New Roman"/>
                <w:sz w:val="20"/>
                <w:szCs w:val="20"/>
              </w:rPr>
            </w:pPr>
          </w:p>
          <w:p w14:paraId="1F2B543C" w14:textId="77777777" w:rsidR="004B7BFE" w:rsidRPr="00C32291" w:rsidRDefault="004B7BFE" w:rsidP="0015579B">
            <w:pPr>
              <w:rPr>
                <w:rFonts w:ascii="Times New Roman" w:hAnsi="Times New Roman" w:cs="Times New Roman"/>
                <w:sz w:val="20"/>
                <w:szCs w:val="20"/>
              </w:rPr>
            </w:pPr>
            <w:r w:rsidRPr="00C32291">
              <w:rPr>
                <w:rFonts w:ascii="Times New Roman" w:hAnsi="Times New Roman" w:cs="Times New Roman"/>
                <w:sz w:val="20"/>
                <w:szCs w:val="20"/>
              </w:rPr>
              <w:t>Tactics not yet conducted automatically –</w:t>
            </w:r>
            <w:r>
              <w:rPr>
                <w:rFonts w:ascii="Times New Roman" w:hAnsi="Times New Roman" w:cs="Times New Roman"/>
                <w:sz w:val="20"/>
                <w:szCs w:val="20"/>
              </w:rPr>
              <w:t xml:space="preserve"> active analogue recall needed </w:t>
            </w:r>
            <w:r w:rsidRPr="00C32291">
              <w:rPr>
                <w:rFonts w:ascii="Times New Roman" w:hAnsi="Times New Roman" w:cs="Times New Roman"/>
                <w:sz w:val="20"/>
                <w:szCs w:val="20"/>
              </w:rPr>
              <w:t>to guide action.</w:t>
            </w:r>
          </w:p>
          <w:p w14:paraId="5C4B4515" w14:textId="77777777" w:rsidR="004B7BFE" w:rsidRPr="00C32291" w:rsidRDefault="004B7BFE" w:rsidP="0015579B">
            <w:pPr>
              <w:rPr>
                <w:rFonts w:ascii="Times New Roman" w:hAnsi="Times New Roman" w:cs="Times New Roman"/>
                <w:color w:val="000000"/>
                <w:sz w:val="20"/>
                <w:szCs w:val="20"/>
              </w:rPr>
            </w:pPr>
          </w:p>
        </w:tc>
      </w:tr>
      <w:tr w:rsidR="004B7BFE" w:rsidRPr="00C32291" w14:paraId="20C20165" w14:textId="77777777" w:rsidTr="0015579B">
        <w:tc>
          <w:tcPr>
            <w:tcW w:w="959" w:type="dxa"/>
            <w:tcBorders>
              <w:top w:val="single" w:sz="4" w:space="0" w:color="auto"/>
              <w:left w:val="nil"/>
              <w:bottom w:val="single" w:sz="4" w:space="0" w:color="auto"/>
              <w:right w:val="nil"/>
            </w:tcBorders>
            <w:hideMark/>
          </w:tcPr>
          <w:p w14:paraId="547955C4" w14:textId="77777777" w:rsidR="004B7BFE" w:rsidRDefault="004B7BFE" w:rsidP="0015579B">
            <w:pPr>
              <w:rPr>
                <w:rFonts w:ascii="Times New Roman" w:hAnsi="Times New Roman" w:cs="Times New Roman"/>
                <w:sz w:val="20"/>
                <w:szCs w:val="20"/>
              </w:rPr>
            </w:pPr>
          </w:p>
          <w:p w14:paraId="4DDC10C0"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Post-Incident</w:t>
            </w:r>
          </w:p>
        </w:tc>
        <w:tc>
          <w:tcPr>
            <w:tcW w:w="1984" w:type="dxa"/>
            <w:tcBorders>
              <w:top w:val="single" w:sz="4" w:space="0" w:color="auto"/>
              <w:left w:val="nil"/>
              <w:bottom w:val="single" w:sz="4" w:space="0" w:color="auto"/>
              <w:right w:val="nil"/>
            </w:tcBorders>
          </w:tcPr>
          <w:p w14:paraId="0E7B79B5" w14:textId="77777777" w:rsidR="004B7BFE" w:rsidRDefault="004B7BFE" w:rsidP="0015579B">
            <w:pPr>
              <w:rPr>
                <w:rFonts w:ascii="Times New Roman" w:hAnsi="Times New Roman" w:cs="Times New Roman"/>
                <w:sz w:val="20"/>
                <w:szCs w:val="20"/>
              </w:rPr>
            </w:pPr>
          </w:p>
          <w:p w14:paraId="31F8D412"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 xml:space="preserve">Scene preservation; Handover </w:t>
            </w:r>
          </w:p>
          <w:p w14:paraId="31EC7CAC" w14:textId="77777777" w:rsidR="004B7BFE" w:rsidRPr="00C32291" w:rsidRDefault="004B7BFE" w:rsidP="0015579B">
            <w:pPr>
              <w:rPr>
                <w:rFonts w:ascii="Times New Roman" w:hAnsi="Times New Roman" w:cs="Times New Roman"/>
                <w:color w:val="000000"/>
                <w:sz w:val="20"/>
                <w:szCs w:val="20"/>
              </w:rPr>
            </w:pPr>
          </w:p>
        </w:tc>
        <w:tc>
          <w:tcPr>
            <w:tcW w:w="4253" w:type="dxa"/>
            <w:tcBorders>
              <w:top w:val="single" w:sz="4" w:space="0" w:color="auto"/>
              <w:left w:val="nil"/>
              <w:bottom w:val="single" w:sz="4" w:space="0" w:color="auto"/>
              <w:right w:val="nil"/>
            </w:tcBorders>
            <w:hideMark/>
          </w:tcPr>
          <w:p w14:paraId="5877ACEC" w14:textId="77777777" w:rsidR="004B7BFE" w:rsidRDefault="004B7BFE" w:rsidP="0015579B">
            <w:pPr>
              <w:rPr>
                <w:rFonts w:ascii="Times New Roman" w:hAnsi="Times New Roman" w:cs="Times New Roman"/>
                <w:sz w:val="20"/>
                <w:szCs w:val="20"/>
              </w:rPr>
            </w:pPr>
          </w:p>
          <w:p w14:paraId="0231BCCB"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Lack of pressure</w:t>
            </w:r>
          </w:p>
        </w:tc>
        <w:tc>
          <w:tcPr>
            <w:tcW w:w="4252" w:type="dxa"/>
            <w:tcBorders>
              <w:top w:val="single" w:sz="4" w:space="0" w:color="auto"/>
              <w:left w:val="nil"/>
              <w:bottom w:val="single" w:sz="4" w:space="0" w:color="auto"/>
              <w:right w:val="nil"/>
            </w:tcBorders>
            <w:hideMark/>
          </w:tcPr>
          <w:p w14:paraId="4924702B" w14:textId="77777777" w:rsidR="004B7BFE" w:rsidRDefault="004B7BFE" w:rsidP="0015579B">
            <w:pPr>
              <w:rPr>
                <w:rFonts w:ascii="Times New Roman" w:hAnsi="Times New Roman" w:cs="Times New Roman"/>
                <w:sz w:val="20"/>
                <w:szCs w:val="20"/>
              </w:rPr>
            </w:pPr>
          </w:p>
          <w:p w14:paraId="15EFF2D9" w14:textId="77777777" w:rsidR="004B7BFE" w:rsidRPr="00C32291" w:rsidRDefault="004B7BFE" w:rsidP="0015579B">
            <w:pPr>
              <w:rPr>
                <w:rFonts w:ascii="Times New Roman" w:hAnsi="Times New Roman" w:cs="Times New Roman"/>
                <w:color w:val="000000"/>
                <w:sz w:val="20"/>
                <w:szCs w:val="20"/>
              </w:rPr>
            </w:pPr>
            <w:r w:rsidRPr="00C32291">
              <w:rPr>
                <w:rFonts w:ascii="Times New Roman" w:hAnsi="Times New Roman" w:cs="Times New Roman"/>
                <w:sz w:val="20"/>
                <w:szCs w:val="20"/>
              </w:rPr>
              <w:t>SOPs; Hindsight/ hypotheticals</w:t>
            </w:r>
          </w:p>
        </w:tc>
        <w:tc>
          <w:tcPr>
            <w:tcW w:w="2694" w:type="dxa"/>
            <w:tcBorders>
              <w:top w:val="single" w:sz="4" w:space="0" w:color="auto"/>
              <w:left w:val="nil"/>
              <w:bottom w:val="single" w:sz="4" w:space="0" w:color="auto"/>
              <w:right w:val="nil"/>
            </w:tcBorders>
          </w:tcPr>
          <w:p w14:paraId="3144356A" w14:textId="77777777" w:rsidR="004B7BFE" w:rsidRPr="00C32291" w:rsidRDefault="004B7BFE" w:rsidP="0015579B">
            <w:pPr>
              <w:rPr>
                <w:rFonts w:ascii="Times New Roman" w:hAnsi="Times New Roman" w:cs="Times New Roman"/>
                <w:color w:val="000000"/>
                <w:sz w:val="20"/>
                <w:szCs w:val="20"/>
              </w:rPr>
            </w:pPr>
          </w:p>
        </w:tc>
      </w:tr>
    </w:tbl>
    <w:p w14:paraId="70E2A47D" w14:textId="77777777" w:rsidR="006E0FC6" w:rsidRPr="006E0FC6" w:rsidRDefault="006E0FC6" w:rsidP="004A55BE">
      <w:pPr>
        <w:spacing w:line="480" w:lineRule="auto"/>
        <w:contextualSpacing/>
        <w:jc w:val="both"/>
        <w:rPr>
          <w:rFonts w:ascii="Times New Roman" w:hAnsi="Times New Roman" w:cs="Times New Roman"/>
          <w:sz w:val="24"/>
          <w:szCs w:val="24"/>
        </w:rPr>
      </w:pPr>
    </w:p>
    <w:sectPr w:rsidR="006E0FC6" w:rsidRPr="006E0FC6" w:rsidSect="004B7BFE">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5F1C2" w14:textId="77777777" w:rsidR="00532333" w:rsidRDefault="00532333">
      <w:pPr>
        <w:spacing w:after="0" w:line="240" w:lineRule="auto"/>
      </w:pPr>
      <w:r>
        <w:separator/>
      </w:r>
    </w:p>
  </w:endnote>
  <w:endnote w:type="continuationSeparator" w:id="0">
    <w:p w14:paraId="31F9C7F5" w14:textId="77777777" w:rsidR="00532333" w:rsidRDefault="0053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15440"/>
      <w:docPartObj>
        <w:docPartGallery w:val="Page Numbers (Bottom of Page)"/>
        <w:docPartUnique/>
      </w:docPartObj>
    </w:sdtPr>
    <w:sdtEndPr>
      <w:rPr>
        <w:noProof/>
      </w:rPr>
    </w:sdtEndPr>
    <w:sdtContent>
      <w:p w14:paraId="5C8AF2F1" w14:textId="0F28CA49" w:rsidR="00532333" w:rsidRDefault="00532333">
        <w:pPr>
          <w:pStyle w:val="Footer"/>
          <w:jc w:val="right"/>
        </w:pPr>
        <w:r>
          <w:fldChar w:fldCharType="begin"/>
        </w:r>
        <w:r>
          <w:instrText xml:space="preserve"> PAGE   \* MERGEFORMAT </w:instrText>
        </w:r>
        <w:r>
          <w:fldChar w:fldCharType="separate"/>
        </w:r>
        <w:r w:rsidR="00686FC4">
          <w:rPr>
            <w:noProof/>
          </w:rPr>
          <w:t>44</w:t>
        </w:r>
        <w:r>
          <w:rPr>
            <w:noProof/>
          </w:rPr>
          <w:fldChar w:fldCharType="end"/>
        </w:r>
      </w:p>
    </w:sdtContent>
  </w:sdt>
  <w:p w14:paraId="5AED0A3E" w14:textId="77777777" w:rsidR="00532333" w:rsidRDefault="005323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5D92" w14:textId="77777777" w:rsidR="00532333" w:rsidRDefault="00532333">
      <w:pPr>
        <w:spacing w:after="0" w:line="240" w:lineRule="auto"/>
      </w:pPr>
      <w:r>
        <w:separator/>
      </w:r>
    </w:p>
  </w:footnote>
  <w:footnote w:type="continuationSeparator" w:id="0">
    <w:p w14:paraId="4B4D8F57" w14:textId="77777777" w:rsidR="00532333" w:rsidRDefault="00532333">
      <w:pPr>
        <w:spacing w:after="0" w:line="240" w:lineRule="auto"/>
      </w:pPr>
      <w:r>
        <w:continuationSeparator/>
      </w:r>
    </w:p>
  </w:footnote>
  <w:footnote w:id="1">
    <w:p w14:paraId="3BCD1B7C" w14:textId="7858A3CB" w:rsidR="00532333" w:rsidRDefault="00532333">
      <w:pPr>
        <w:pStyle w:val="FootnoteText"/>
      </w:pPr>
      <w:r>
        <w:rPr>
          <w:rStyle w:val="FootnoteReference"/>
        </w:rPr>
        <w:footnoteRef/>
      </w:r>
      <w:r>
        <w:t xml:space="preserve"> Corresponding Author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5D13" w14:textId="77777777" w:rsidR="00532333" w:rsidRPr="004A55BE" w:rsidRDefault="00532333" w:rsidP="004A55BE">
    <w:pPr>
      <w:spacing w:line="240" w:lineRule="auto"/>
      <w:contextualSpacing/>
      <w:rPr>
        <w:rFonts w:ascii="Times New Roman" w:hAnsi="Times New Roman" w:cs="Times New Roman"/>
        <w:sz w:val="24"/>
        <w:szCs w:val="24"/>
      </w:rPr>
    </w:pPr>
    <w:r w:rsidRPr="004A55BE">
      <w:rPr>
        <w:rFonts w:ascii="Times New Roman" w:hAnsi="Times New Roman" w:cs="Times New Roman"/>
        <w:sz w:val="24"/>
        <w:szCs w:val="24"/>
      </w:rPr>
      <w:t xml:space="preserve">Adaptive Flexibility: Examining the Role of Expertise in the Decision Making of Authorised Firearms Officers during Armed Confrontation. </w:t>
    </w:r>
  </w:p>
  <w:p w14:paraId="0BC2FF36" w14:textId="77777777" w:rsidR="00532333" w:rsidRDefault="005323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38"/>
    <w:multiLevelType w:val="hybridMultilevel"/>
    <w:tmpl w:val="4A1A368C"/>
    <w:lvl w:ilvl="0" w:tplc="39BE9CA0">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89A3E59"/>
    <w:multiLevelType w:val="hybridMultilevel"/>
    <w:tmpl w:val="0BCE5E76"/>
    <w:lvl w:ilvl="0" w:tplc="BD8AC88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472D61"/>
    <w:multiLevelType w:val="hybridMultilevel"/>
    <w:tmpl w:val="8F7C0A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6C3998"/>
    <w:multiLevelType w:val="hybridMultilevel"/>
    <w:tmpl w:val="7B4C7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728E3"/>
    <w:multiLevelType w:val="hybridMultilevel"/>
    <w:tmpl w:val="3D322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480792"/>
    <w:multiLevelType w:val="hybridMultilevel"/>
    <w:tmpl w:val="0120A996"/>
    <w:lvl w:ilvl="0" w:tplc="D68063B8">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957FB6"/>
    <w:multiLevelType w:val="hybridMultilevel"/>
    <w:tmpl w:val="7BEEB4BA"/>
    <w:lvl w:ilvl="0" w:tplc="44642608">
      <w:numFmt w:val="bullet"/>
      <w:lvlText w:val="-"/>
      <w:lvlJc w:val="left"/>
      <w:pPr>
        <w:ind w:left="720" w:hanging="360"/>
      </w:pPr>
      <w:rPr>
        <w:rFonts w:ascii="Times New Roman" w:eastAsiaTheme="minorEastAsia"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A12EC"/>
    <w:multiLevelType w:val="hybridMultilevel"/>
    <w:tmpl w:val="1D8CF04C"/>
    <w:lvl w:ilvl="0" w:tplc="E52ECB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4C1898"/>
    <w:multiLevelType w:val="hybridMultilevel"/>
    <w:tmpl w:val="431E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3713F8"/>
    <w:multiLevelType w:val="hybridMultilevel"/>
    <w:tmpl w:val="F328CAF4"/>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9F5650"/>
    <w:multiLevelType w:val="hybridMultilevel"/>
    <w:tmpl w:val="10F87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A23486"/>
    <w:multiLevelType w:val="hybridMultilevel"/>
    <w:tmpl w:val="6C94E75A"/>
    <w:lvl w:ilvl="0" w:tplc="ADECEC72">
      <w:start w:val="1"/>
      <w:numFmt w:val="upperLetter"/>
      <w:lvlText w:val="%1."/>
      <w:lvlJc w:val="left"/>
      <w:pPr>
        <w:ind w:left="1080" w:hanging="360"/>
      </w:pPr>
      <w:rPr>
        <w:rFonts w:hint="default"/>
        <w:i/>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8176B8"/>
    <w:multiLevelType w:val="hybridMultilevel"/>
    <w:tmpl w:val="DD80052E"/>
    <w:lvl w:ilvl="0" w:tplc="2EA4AB08">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D76E1"/>
    <w:multiLevelType w:val="hybridMultilevel"/>
    <w:tmpl w:val="A1AA7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B6011F"/>
    <w:multiLevelType w:val="hybridMultilevel"/>
    <w:tmpl w:val="7DB4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B828B7"/>
    <w:multiLevelType w:val="hybridMultilevel"/>
    <w:tmpl w:val="2390B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B82F2E"/>
    <w:multiLevelType w:val="hybridMultilevel"/>
    <w:tmpl w:val="2390B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FD25DA"/>
    <w:multiLevelType w:val="hybridMultilevel"/>
    <w:tmpl w:val="C1321352"/>
    <w:lvl w:ilvl="0" w:tplc="AF3068F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D03982"/>
    <w:multiLevelType w:val="hybridMultilevel"/>
    <w:tmpl w:val="A5727FBA"/>
    <w:lvl w:ilvl="0" w:tplc="2960BE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14"/>
  </w:num>
  <w:num w:numId="4">
    <w:abstractNumId w:val="8"/>
  </w:num>
  <w:num w:numId="5">
    <w:abstractNumId w:val="10"/>
  </w:num>
  <w:num w:numId="6">
    <w:abstractNumId w:val="17"/>
  </w:num>
  <w:num w:numId="7">
    <w:abstractNumId w:val="9"/>
  </w:num>
  <w:num w:numId="8">
    <w:abstractNumId w:val="1"/>
  </w:num>
  <w:num w:numId="9">
    <w:abstractNumId w:val="11"/>
  </w:num>
  <w:num w:numId="10">
    <w:abstractNumId w:val="18"/>
  </w:num>
  <w:num w:numId="11">
    <w:abstractNumId w:val="13"/>
  </w:num>
  <w:num w:numId="12">
    <w:abstractNumId w:val="2"/>
  </w:num>
  <w:num w:numId="13">
    <w:abstractNumId w:val="16"/>
  </w:num>
  <w:num w:numId="14">
    <w:abstractNumId w:val="3"/>
  </w:num>
  <w:num w:numId="15">
    <w:abstractNumId w:val="7"/>
  </w:num>
  <w:num w:numId="16">
    <w:abstractNumId w:val="4"/>
  </w:num>
  <w:num w:numId="17">
    <w:abstractNumId w:val="0"/>
  </w:num>
  <w:num w:numId="18">
    <w:abstractNumId w:val="6"/>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Boulton">
    <w15:presenceInfo w15:providerId="AD" w15:userId="S-1-5-21-796845957-1844237615-839522115-327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34"/>
    <w:rsid w:val="00001991"/>
    <w:rsid w:val="00003F6A"/>
    <w:rsid w:val="000046B5"/>
    <w:rsid w:val="0000589C"/>
    <w:rsid w:val="000152F3"/>
    <w:rsid w:val="000163B4"/>
    <w:rsid w:val="00021676"/>
    <w:rsid w:val="00022ED8"/>
    <w:rsid w:val="000421EB"/>
    <w:rsid w:val="000468E0"/>
    <w:rsid w:val="00051F11"/>
    <w:rsid w:val="000647EF"/>
    <w:rsid w:val="00071419"/>
    <w:rsid w:val="00077960"/>
    <w:rsid w:val="00080712"/>
    <w:rsid w:val="000A1ED1"/>
    <w:rsid w:val="000B4644"/>
    <w:rsid w:val="000C309D"/>
    <w:rsid w:val="000E0B61"/>
    <w:rsid w:val="00101ED6"/>
    <w:rsid w:val="00106A26"/>
    <w:rsid w:val="001135AD"/>
    <w:rsid w:val="001157E0"/>
    <w:rsid w:val="001235FA"/>
    <w:rsid w:val="0013032D"/>
    <w:rsid w:val="00131C3A"/>
    <w:rsid w:val="0013277A"/>
    <w:rsid w:val="001474B9"/>
    <w:rsid w:val="00152A6A"/>
    <w:rsid w:val="00154734"/>
    <w:rsid w:val="0015579B"/>
    <w:rsid w:val="00164E90"/>
    <w:rsid w:val="00173D0C"/>
    <w:rsid w:val="001745CB"/>
    <w:rsid w:val="00184DD8"/>
    <w:rsid w:val="00185EB7"/>
    <w:rsid w:val="001902F4"/>
    <w:rsid w:val="001927B5"/>
    <w:rsid w:val="00195FA6"/>
    <w:rsid w:val="001A352E"/>
    <w:rsid w:val="001C1CD2"/>
    <w:rsid w:val="001C54E5"/>
    <w:rsid w:val="001E4E6D"/>
    <w:rsid w:val="001E64DE"/>
    <w:rsid w:val="001F0885"/>
    <w:rsid w:val="001F5401"/>
    <w:rsid w:val="001F7CF0"/>
    <w:rsid w:val="00204583"/>
    <w:rsid w:val="00204AD5"/>
    <w:rsid w:val="00205CB6"/>
    <w:rsid w:val="002163BA"/>
    <w:rsid w:val="002167AF"/>
    <w:rsid w:val="00217686"/>
    <w:rsid w:val="00217804"/>
    <w:rsid w:val="0022577E"/>
    <w:rsid w:val="002333F5"/>
    <w:rsid w:val="0025652E"/>
    <w:rsid w:val="00262A17"/>
    <w:rsid w:val="00266E11"/>
    <w:rsid w:val="00270307"/>
    <w:rsid w:val="00276019"/>
    <w:rsid w:val="002824F0"/>
    <w:rsid w:val="00285224"/>
    <w:rsid w:val="00293CBB"/>
    <w:rsid w:val="002B17BE"/>
    <w:rsid w:val="002B7C24"/>
    <w:rsid w:val="002B7E4B"/>
    <w:rsid w:val="002E6302"/>
    <w:rsid w:val="002F0694"/>
    <w:rsid w:val="002F7276"/>
    <w:rsid w:val="0030033E"/>
    <w:rsid w:val="003045BC"/>
    <w:rsid w:val="00306564"/>
    <w:rsid w:val="003153D8"/>
    <w:rsid w:val="003162BB"/>
    <w:rsid w:val="00316577"/>
    <w:rsid w:val="00327054"/>
    <w:rsid w:val="003326DD"/>
    <w:rsid w:val="003359FE"/>
    <w:rsid w:val="00340761"/>
    <w:rsid w:val="00343C8B"/>
    <w:rsid w:val="00351AEB"/>
    <w:rsid w:val="00354048"/>
    <w:rsid w:val="003615AB"/>
    <w:rsid w:val="00364785"/>
    <w:rsid w:val="00364CF5"/>
    <w:rsid w:val="003734CB"/>
    <w:rsid w:val="003776FD"/>
    <w:rsid w:val="00384D8E"/>
    <w:rsid w:val="003929D6"/>
    <w:rsid w:val="00395C1A"/>
    <w:rsid w:val="00396A7A"/>
    <w:rsid w:val="0039714E"/>
    <w:rsid w:val="003A2A49"/>
    <w:rsid w:val="003A3B73"/>
    <w:rsid w:val="003B550F"/>
    <w:rsid w:val="003C596D"/>
    <w:rsid w:val="00431F96"/>
    <w:rsid w:val="00433742"/>
    <w:rsid w:val="00433D76"/>
    <w:rsid w:val="004374B3"/>
    <w:rsid w:val="004418EB"/>
    <w:rsid w:val="00446255"/>
    <w:rsid w:val="00454171"/>
    <w:rsid w:val="004559C0"/>
    <w:rsid w:val="00461B17"/>
    <w:rsid w:val="0048018C"/>
    <w:rsid w:val="00487E44"/>
    <w:rsid w:val="0049056C"/>
    <w:rsid w:val="00493085"/>
    <w:rsid w:val="0049337F"/>
    <w:rsid w:val="004A349A"/>
    <w:rsid w:val="004A4EBF"/>
    <w:rsid w:val="004A55BE"/>
    <w:rsid w:val="004B18AD"/>
    <w:rsid w:val="004B7BFE"/>
    <w:rsid w:val="004C172E"/>
    <w:rsid w:val="004C74CD"/>
    <w:rsid w:val="004D108A"/>
    <w:rsid w:val="004D4040"/>
    <w:rsid w:val="004E1DC5"/>
    <w:rsid w:val="004E49A1"/>
    <w:rsid w:val="004E5BE0"/>
    <w:rsid w:val="004F0DA1"/>
    <w:rsid w:val="00500D96"/>
    <w:rsid w:val="0052388D"/>
    <w:rsid w:val="00532333"/>
    <w:rsid w:val="00543EC3"/>
    <w:rsid w:val="0055085F"/>
    <w:rsid w:val="00562104"/>
    <w:rsid w:val="00586444"/>
    <w:rsid w:val="005878F3"/>
    <w:rsid w:val="005901C5"/>
    <w:rsid w:val="00590D51"/>
    <w:rsid w:val="005A007E"/>
    <w:rsid w:val="005A14EF"/>
    <w:rsid w:val="005B1798"/>
    <w:rsid w:val="005B749D"/>
    <w:rsid w:val="005C35D0"/>
    <w:rsid w:val="005C59FD"/>
    <w:rsid w:val="005D299C"/>
    <w:rsid w:val="005D607C"/>
    <w:rsid w:val="005E0230"/>
    <w:rsid w:val="00603872"/>
    <w:rsid w:val="00613D81"/>
    <w:rsid w:val="00616ADC"/>
    <w:rsid w:val="00642B50"/>
    <w:rsid w:val="00654E3D"/>
    <w:rsid w:val="00657F92"/>
    <w:rsid w:val="006608C9"/>
    <w:rsid w:val="00661419"/>
    <w:rsid w:val="00671990"/>
    <w:rsid w:val="00686FC4"/>
    <w:rsid w:val="006A35FB"/>
    <w:rsid w:val="006B5738"/>
    <w:rsid w:val="006C06CF"/>
    <w:rsid w:val="006C3C1F"/>
    <w:rsid w:val="006C5CA3"/>
    <w:rsid w:val="006E0FC6"/>
    <w:rsid w:val="006E0FF0"/>
    <w:rsid w:val="006E465E"/>
    <w:rsid w:val="006E6532"/>
    <w:rsid w:val="006F12F0"/>
    <w:rsid w:val="0070653A"/>
    <w:rsid w:val="00710444"/>
    <w:rsid w:val="00710CA6"/>
    <w:rsid w:val="0071669C"/>
    <w:rsid w:val="00721847"/>
    <w:rsid w:val="007275E4"/>
    <w:rsid w:val="007362EA"/>
    <w:rsid w:val="007425DE"/>
    <w:rsid w:val="00756C3F"/>
    <w:rsid w:val="0077380B"/>
    <w:rsid w:val="00787B4F"/>
    <w:rsid w:val="0079348E"/>
    <w:rsid w:val="0079362E"/>
    <w:rsid w:val="007B29EB"/>
    <w:rsid w:val="007B36AE"/>
    <w:rsid w:val="007B7C7A"/>
    <w:rsid w:val="007C306C"/>
    <w:rsid w:val="007E5E7D"/>
    <w:rsid w:val="007F563F"/>
    <w:rsid w:val="008007DC"/>
    <w:rsid w:val="00802137"/>
    <w:rsid w:val="00816758"/>
    <w:rsid w:val="00823BE0"/>
    <w:rsid w:val="00840919"/>
    <w:rsid w:val="00847240"/>
    <w:rsid w:val="00853C0B"/>
    <w:rsid w:val="00861C02"/>
    <w:rsid w:val="00876B0E"/>
    <w:rsid w:val="0088150C"/>
    <w:rsid w:val="00894AA2"/>
    <w:rsid w:val="008A54F0"/>
    <w:rsid w:val="008D0D89"/>
    <w:rsid w:val="008D38DD"/>
    <w:rsid w:val="008D72F9"/>
    <w:rsid w:val="008E2C88"/>
    <w:rsid w:val="008F6FB5"/>
    <w:rsid w:val="009054CB"/>
    <w:rsid w:val="009231C0"/>
    <w:rsid w:val="00924003"/>
    <w:rsid w:val="00924972"/>
    <w:rsid w:val="009265D4"/>
    <w:rsid w:val="00930FD7"/>
    <w:rsid w:val="00933C63"/>
    <w:rsid w:val="009445F0"/>
    <w:rsid w:val="009473F5"/>
    <w:rsid w:val="0095465A"/>
    <w:rsid w:val="00955DDE"/>
    <w:rsid w:val="00957494"/>
    <w:rsid w:val="0096634A"/>
    <w:rsid w:val="00973304"/>
    <w:rsid w:val="00973845"/>
    <w:rsid w:val="00973A9C"/>
    <w:rsid w:val="0097412D"/>
    <w:rsid w:val="0097700E"/>
    <w:rsid w:val="00986D77"/>
    <w:rsid w:val="00991D6C"/>
    <w:rsid w:val="00996930"/>
    <w:rsid w:val="009A23AC"/>
    <w:rsid w:val="009A55D6"/>
    <w:rsid w:val="009B1479"/>
    <w:rsid w:val="009B3718"/>
    <w:rsid w:val="009C5F69"/>
    <w:rsid w:val="009C6C0B"/>
    <w:rsid w:val="009D245B"/>
    <w:rsid w:val="009D42BD"/>
    <w:rsid w:val="009E1E36"/>
    <w:rsid w:val="009E49F3"/>
    <w:rsid w:val="009F16D5"/>
    <w:rsid w:val="009F4613"/>
    <w:rsid w:val="009F70B5"/>
    <w:rsid w:val="009F7B64"/>
    <w:rsid w:val="00A10043"/>
    <w:rsid w:val="00A1266C"/>
    <w:rsid w:val="00A13948"/>
    <w:rsid w:val="00A163E6"/>
    <w:rsid w:val="00A30556"/>
    <w:rsid w:val="00A46304"/>
    <w:rsid w:val="00A46DBD"/>
    <w:rsid w:val="00A5499E"/>
    <w:rsid w:val="00A5523C"/>
    <w:rsid w:val="00A60DF4"/>
    <w:rsid w:val="00A62286"/>
    <w:rsid w:val="00A62DBD"/>
    <w:rsid w:val="00A66FAE"/>
    <w:rsid w:val="00A7086B"/>
    <w:rsid w:val="00A84387"/>
    <w:rsid w:val="00A85EA8"/>
    <w:rsid w:val="00A92DDF"/>
    <w:rsid w:val="00AA167F"/>
    <w:rsid w:val="00AA3D59"/>
    <w:rsid w:val="00AB10D8"/>
    <w:rsid w:val="00AB2A3E"/>
    <w:rsid w:val="00AC2E6A"/>
    <w:rsid w:val="00AC4335"/>
    <w:rsid w:val="00AD297F"/>
    <w:rsid w:val="00AD7550"/>
    <w:rsid w:val="00AF02C8"/>
    <w:rsid w:val="00B14007"/>
    <w:rsid w:val="00B14887"/>
    <w:rsid w:val="00B15213"/>
    <w:rsid w:val="00B43BCE"/>
    <w:rsid w:val="00B74B8F"/>
    <w:rsid w:val="00B753DF"/>
    <w:rsid w:val="00B86C6B"/>
    <w:rsid w:val="00B913E8"/>
    <w:rsid w:val="00B977DF"/>
    <w:rsid w:val="00B97AB9"/>
    <w:rsid w:val="00BA176A"/>
    <w:rsid w:val="00BC04B2"/>
    <w:rsid w:val="00BC0604"/>
    <w:rsid w:val="00BC1EBA"/>
    <w:rsid w:val="00BC6B0D"/>
    <w:rsid w:val="00BD1005"/>
    <w:rsid w:val="00BD265B"/>
    <w:rsid w:val="00BD439A"/>
    <w:rsid w:val="00BD5E25"/>
    <w:rsid w:val="00BE69A6"/>
    <w:rsid w:val="00BF2804"/>
    <w:rsid w:val="00BF2D1B"/>
    <w:rsid w:val="00C031C9"/>
    <w:rsid w:val="00C10C29"/>
    <w:rsid w:val="00C12991"/>
    <w:rsid w:val="00C13E98"/>
    <w:rsid w:val="00C342E2"/>
    <w:rsid w:val="00C424C1"/>
    <w:rsid w:val="00C560F7"/>
    <w:rsid w:val="00C66136"/>
    <w:rsid w:val="00C8010A"/>
    <w:rsid w:val="00C808C9"/>
    <w:rsid w:val="00C81585"/>
    <w:rsid w:val="00C97495"/>
    <w:rsid w:val="00CA4A6B"/>
    <w:rsid w:val="00CB2460"/>
    <w:rsid w:val="00CC6098"/>
    <w:rsid w:val="00CE33DA"/>
    <w:rsid w:val="00CF3899"/>
    <w:rsid w:val="00D14B74"/>
    <w:rsid w:val="00D31F20"/>
    <w:rsid w:val="00D358C9"/>
    <w:rsid w:val="00D37D87"/>
    <w:rsid w:val="00D6434D"/>
    <w:rsid w:val="00D658C7"/>
    <w:rsid w:val="00D73CFE"/>
    <w:rsid w:val="00D821C5"/>
    <w:rsid w:val="00DA0F0E"/>
    <w:rsid w:val="00DA22C5"/>
    <w:rsid w:val="00DA6003"/>
    <w:rsid w:val="00DA71D5"/>
    <w:rsid w:val="00DC5FAA"/>
    <w:rsid w:val="00DD0473"/>
    <w:rsid w:val="00DE1494"/>
    <w:rsid w:val="00E00C7F"/>
    <w:rsid w:val="00E03D23"/>
    <w:rsid w:val="00E05E8C"/>
    <w:rsid w:val="00E10BFD"/>
    <w:rsid w:val="00E1141B"/>
    <w:rsid w:val="00E13985"/>
    <w:rsid w:val="00E213A5"/>
    <w:rsid w:val="00E258B6"/>
    <w:rsid w:val="00E43734"/>
    <w:rsid w:val="00E46952"/>
    <w:rsid w:val="00E630E5"/>
    <w:rsid w:val="00E6767A"/>
    <w:rsid w:val="00E7188E"/>
    <w:rsid w:val="00E7231A"/>
    <w:rsid w:val="00E76D06"/>
    <w:rsid w:val="00E80297"/>
    <w:rsid w:val="00E809DF"/>
    <w:rsid w:val="00E85088"/>
    <w:rsid w:val="00E90195"/>
    <w:rsid w:val="00E956DE"/>
    <w:rsid w:val="00E96CF2"/>
    <w:rsid w:val="00ED1DC2"/>
    <w:rsid w:val="00EE0F51"/>
    <w:rsid w:val="00EE2776"/>
    <w:rsid w:val="00EE404A"/>
    <w:rsid w:val="00F00B50"/>
    <w:rsid w:val="00F03870"/>
    <w:rsid w:val="00F117B7"/>
    <w:rsid w:val="00F132D0"/>
    <w:rsid w:val="00F15CBC"/>
    <w:rsid w:val="00F20D4F"/>
    <w:rsid w:val="00F33716"/>
    <w:rsid w:val="00F41E3A"/>
    <w:rsid w:val="00F53624"/>
    <w:rsid w:val="00F53977"/>
    <w:rsid w:val="00F54DED"/>
    <w:rsid w:val="00F72B43"/>
    <w:rsid w:val="00F7429D"/>
    <w:rsid w:val="00F76E87"/>
    <w:rsid w:val="00F8462E"/>
    <w:rsid w:val="00F846CC"/>
    <w:rsid w:val="00F87092"/>
    <w:rsid w:val="00F90A20"/>
    <w:rsid w:val="00FA62F5"/>
    <w:rsid w:val="00FB6B19"/>
    <w:rsid w:val="00FB715A"/>
    <w:rsid w:val="00FB772B"/>
    <w:rsid w:val="00FD4B41"/>
    <w:rsid w:val="00FD5CC6"/>
    <w:rsid w:val="00FF3AA2"/>
    <w:rsid w:val="00FF6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9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54734"/>
    <w:rPr>
      <w:sz w:val="16"/>
      <w:szCs w:val="16"/>
    </w:rPr>
  </w:style>
  <w:style w:type="paragraph" w:styleId="CommentText">
    <w:name w:val="annotation text"/>
    <w:basedOn w:val="Normal"/>
    <w:link w:val="CommentTextChar"/>
    <w:uiPriority w:val="99"/>
    <w:unhideWhenUsed/>
    <w:rsid w:val="00154734"/>
    <w:pPr>
      <w:spacing w:line="240" w:lineRule="auto"/>
    </w:pPr>
    <w:rPr>
      <w:sz w:val="20"/>
      <w:szCs w:val="20"/>
    </w:rPr>
  </w:style>
  <w:style w:type="character" w:customStyle="1" w:styleId="CommentTextChar">
    <w:name w:val="Comment Text Char"/>
    <w:basedOn w:val="DefaultParagraphFont"/>
    <w:link w:val="CommentText"/>
    <w:uiPriority w:val="99"/>
    <w:rsid w:val="00154734"/>
    <w:rPr>
      <w:rFonts w:eastAsiaTheme="minorEastAsia"/>
      <w:sz w:val="20"/>
      <w:szCs w:val="20"/>
      <w:lang w:eastAsia="en-GB"/>
    </w:rPr>
  </w:style>
  <w:style w:type="paragraph" w:styleId="BalloonText">
    <w:name w:val="Balloon Text"/>
    <w:basedOn w:val="Normal"/>
    <w:link w:val="BalloonTextChar"/>
    <w:uiPriority w:val="99"/>
    <w:semiHidden/>
    <w:unhideWhenUsed/>
    <w:rsid w:val="0015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34"/>
    <w:rPr>
      <w:rFonts w:ascii="Tahoma" w:eastAsiaTheme="minorEastAsia" w:hAnsi="Tahoma" w:cs="Tahoma"/>
      <w:sz w:val="16"/>
      <w:szCs w:val="16"/>
      <w:lang w:eastAsia="en-GB"/>
    </w:rPr>
  </w:style>
  <w:style w:type="paragraph" w:styleId="Footer">
    <w:name w:val="footer"/>
    <w:basedOn w:val="Normal"/>
    <w:link w:val="FooterChar"/>
    <w:uiPriority w:val="99"/>
    <w:unhideWhenUsed/>
    <w:rsid w:val="00154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34"/>
    <w:rPr>
      <w:rFonts w:eastAsiaTheme="minorEastAsia"/>
      <w:lang w:eastAsia="en-GB"/>
    </w:rPr>
  </w:style>
  <w:style w:type="table" w:styleId="TableGrid">
    <w:name w:val="Table Grid"/>
    <w:basedOn w:val="TableNormal"/>
    <w:uiPriority w:val="59"/>
    <w:rsid w:val="0015473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65E"/>
    <w:pPr>
      <w:ind w:left="720"/>
      <w:contextualSpacing/>
    </w:pPr>
  </w:style>
  <w:style w:type="paragraph" w:customStyle="1" w:styleId="Default">
    <w:name w:val="Default"/>
    <w:rsid w:val="007F563F"/>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5B749D"/>
    <w:rPr>
      <w:b/>
      <w:bCs/>
    </w:rPr>
  </w:style>
  <w:style w:type="character" w:customStyle="1" w:styleId="CommentSubjectChar">
    <w:name w:val="Comment Subject Char"/>
    <w:basedOn w:val="CommentTextChar"/>
    <w:link w:val="CommentSubject"/>
    <w:uiPriority w:val="99"/>
    <w:semiHidden/>
    <w:rsid w:val="005B749D"/>
    <w:rPr>
      <w:rFonts w:eastAsiaTheme="minorEastAsia"/>
      <w:b/>
      <w:bCs/>
      <w:sz w:val="20"/>
      <w:szCs w:val="20"/>
      <w:lang w:eastAsia="en-GB"/>
    </w:rPr>
  </w:style>
  <w:style w:type="paragraph" w:styleId="Revision">
    <w:name w:val="Revision"/>
    <w:hidden/>
    <w:uiPriority w:val="99"/>
    <w:semiHidden/>
    <w:rsid w:val="00262A17"/>
    <w:pPr>
      <w:spacing w:after="0" w:line="240" w:lineRule="auto"/>
    </w:pPr>
    <w:rPr>
      <w:rFonts w:eastAsiaTheme="minorEastAsia"/>
      <w:lang w:eastAsia="en-GB"/>
    </w:rPr>
  </w:style>
  <w:style w:type="paragraph" w:styleId="Header">
    <w:name w:val="header"/>
    <w:basedOn w:val="Normal"/>
    <w:link w:val="HeaderChar"/>
    <w:uiPriority w:val="99"/>
    <w:unhideWhenUsed/>
    <w:rsid w:val="00F11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B7"/>
    <w:rPr>
      <w:rFonts w:eastAsiaTheme="minorEastAsia"/>
      <w:lang w:eastAsia="en-GB"/>
    </w:rPr>
  </w:style>
  <w:style w:type="character" w:styleId="Hyperlink">
    <w:name w:val="Hyperlink"/>
    <w:basedOn w:val="DefaultParagraphFont"/>
    <w:uiPriority w:val="99"/>
    <w:unhideWhenUsed/>
    <w:rsid w:val="007B36AE"/>
    <w:rPr>
      <w:color w:val="0000FF" w:themeColor="hyperlink"/>
      <w:u w:val="single"/>
    </w:rPr>
  </w:style>
  <w:style w:type="paragraph" w:styleId="FootnoteText">
    <w:name w:val="footnote text"/>
    <w:basedOn w:val="Normal"/>
    <w:link w:val="FootnoteTextChar"/>
    <w:uiPriority w:val="99"/>
    <w:semiHidden/>
    <w:unhideWhenUsed/>
    <w:rsid w:val="004A5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5BE"/>
    <w:rPr>
      <w:rFonts w:eastAsiaTheme="minorEastAsia"/>
      <w:sz w:val="20"/>
      <w:szCs w:val="20"/>
      <w:lang w:eastAsia="en-GB"/>
    </w:rPr>
  </w:style>
  <w:style w:type="character" w:styleId="FootnoteReference">
    <w:name w:val="footnote reference"/>
    <w:basedOn w:val="DefaultParagraphFont"/>
    <w:uiPriority w:val="99"/>
    <w:semiHidden/>
    <w:unhideWhenUsed/>
    <w:rsid w:val="004A55BE"/>
    <w:rPr>
      <w:vertAlign w:val="superscript"/>
    </w:rPr>
  </w:style>
  <w:style w:type="paragraph" w:styleId="PlainText">
    <w:name w:val="Plain Text"/>
    <w:basedOn w:val="Normal"/>
    <w:link w:val="PlainTextChar"/>
    <w:uiPriority w:val="99"/>
    <w:unhideWhenUsed/>
    <w:rsid w:val="004374B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374B3"/>
    <w:rPr>
      <w:rFonts w:ascii="Calibri" w:hAnsi="Calibri"/>
      <w:szCs w:val="21"/>
    </w:rPr>
  </w:style>
  <w:style w:type="character" w:styleId="FollowedHyperlink">
    <w:name w:val="FollowedHyperlink"/>
    <w:basedOn w:val="DefaultParagraphFont"/>
    <w:uiPriority w:val="99"/>
    <w:semiHidden/>
    <w:unhideWhenUsed/>
    <w:rsid w:val="00F132D0"/>
    <w:rPr>
      <w:color w:val="800080" w:themeColor="followedHyperlink"/>
      <w:u w:val="single"/>
    </w:rPr>
  </w:style>
  <w:style w:type="paragraph" w:styleId="BodyText">
    <w:name w:val="Body Text"/>
    <w:basedOn w:val="Normal"/>
    <w:link w:val="BodyTextChar"/>
    <w:uiPriority w:val="1"/>
    <w:qFormat/>
    <w:rsid w:val="00C560F7"/>
    <w:pPr>
      <w:widowControl w:val="0"/>
      <w:spacing w:before="150" w:after="0" w:line="240" w:lineRule="auto"/>
      <w:ind w:left="152"/>
    </w:pPr>
    <w:rPr>
      <w:rFonts w:ascii="Calibri" w:eastAsia="Calibri" w:hAnsi="Calibri"/>
      <w:sz w:val="20"/>
      <w:szCs w:val="20"/>
      <w:lang w:val="en-US" w:eastAsia="en-US"/>
    </w:rPr>
  </w:style>
  <w:style w:type="character" w:customStyle="1" w:styleId="BodyTextChar">
    <w:name w:val="Body Text Char"/>
    <w:basedOn w:val="DefaultParagraphFont"/>
    <w:link w:val="BodyText"/>
    <w:uiPriority w:val="1"/>
    <w:rsid w:val="00C560F7"/>
    <w:rPr>
      <w:rFonts w:ascii="Calibri" w:eastAsia="Calibri" w:hAnsi="Calibri"/>
      <w:sz w:val="20"/>
      <w:szCs w:val="20"/>
      <w:lang w:val="en-US"/>
    </w:rPr>
  </w:style>
  <w:style w:type="paragraph" w:customStyle="1" w:styleId="Normal0">
    <w:name w:val="[Normal]"/>
    <w:uiPriority w:val="99"/>
    <w:rsid w:val="00973845"/>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54734"/>
    <w:rPr>
      <w:sz w:val="16"/>
      <w:szCs w:val="16"/>
    </w:rPr>
  </w:style>
  <w:style w:type="paragraph" w:styleId="CommentText">
    <w:name w:val="annotation text"/>
    <w:basedOn w:val="Normal"/>
    <w:link w:val="CommentTextChar"/>
    <w:uiPriority w:val="99"/>
    <w:unhideWhenUsed/>
    <w:rsid w:val="00154734"/>
    <w:pPr>
      <w:spacing w:line="240" w:lineRule="auto"/>
    </w:pPr>
    <w:rPr>
      <w:sz w:val="20"/>
      <w:szCs w:val="20"/>
    </w:rPr>
  </w:style>
  <w:style w:type="character" w:customStyle="1" w:styleId="CommentTextChar">
    <w:name w:val="Comment Text Char"/>
    <w:basedOn w:val="DefaultParagraphFont"/>
    <w:link w:val="CommentText"/>
    <w:uiPriority w:val="99"/>
    <w:rsid w:val="00154734"/>
    <w:rPr>
      <w:rFonts w:eastAsiaTheme="minorEastAsia"/>
      <w:sz w:val="20"/>
      <w:szCs w:val="20"/>
      <w:lang w:eastAsia="en-GB"/>
    </w:rPr>
  </w:style>
  <w:style w:type="paragraph" w:styleId="BalloonText">
    <w:name w:val="Balloon Text"/>
    <w:basedOn w:val="Normal"/>
    <w:link w:val="BalloonTextChar"/>
    <w:uiPriority w:val="99"/>
    <w:semiHidden/>
    <w:unhideWhenUsed/>
    <w:rsid w:val="0015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34"/>
    <w:rPr>
      <w:rFonts w:ascii="Tahoma" w:eastAsiaTheme="minorEastAsia" w:hAnsi="Tahoma" w:cs="Tahoma"/>
      <w:sz w:val="16"/>
      <w:szCs w:val="16"/>
      <w:lang w:eastAsia="en-GB"/>
    </w:rPr>
  </w:style>
  <w:style w:type="paragraph" w:styleId="Footer">
    <w:name w:val="footer"/>
    <w:basedOn w:val="Normal"/>
    <w:link w:val="FooterChar"/>
    <w:uiPriority w:val="99"/>
    <w:unhideWhenUsed/>
    <w:rsid w:val="00154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34"/>
    <w:rPr>
      <w:rFonts w:eastAsiaTheme="minorEastAsia"/>
      <w:lang w:eastAsia="en-GB"/>
    </w:rPr>
  </w:style>
  <w:style w:type="table" w:styleId="TableGrid">
    <w:name w:val="Table Grid"/>
    <w:basedOn w:val="TableNormal"/>
    <w:uiPriority w:val="59"/>
    <w:rsid w:val="0015473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65E"/>
    <w:pPr>
      <w:ind w:left="720"/>
      <w:contextualSpacing/>
    </w:pPr>
  </w:style>
  <w:style w:type="paragraph" w:customStyle="1" w:styleId="Default">
    <w:name w:val="Default"/>
    <w:rsid w:val="007F563F"/>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5B749D"/>
    <w:rPr>
      <w:b/>
      <w:bCs/>
    </w:rPr>
  </w:style>
  <w:style w:type="character" w:customStyle="1" w:styleId="CommentSubjectChar">
    <w:name w:val="Comment Subject Char"/>
    <w:basedOn w:val="CommentTextChar"/>
    <w:link w:val="CommentSubject"/>
    <w:uiPriority w:val="99"/>
    <w:semiHidden/>
    <w:rsid w:val="005B749D"/>
    <w:rPr>
      <w:rFonts w:eastAsiaTheme="minorEastAsia"/>
      <w:b/>
      <w:bCs/>
      <w:sz w:val="20"/>
      <w:szCs w:val="20"/>
      <w:lang w:eastAsia="en-GB"/>
    </w:rPr>
  </w:style>
  <w:style w:type="paragraph" w:styleId="Revision">
    <w:name w:val="Revision"/>
    <w:hidden/>
    <w:uiPriority w:val="99"/>
    <w:semiHidden/>
    <w:rsid w:val="00262A17"/>
    <w:pPr>
      <w:spacing w:after="0" w:line="240" w:lineRule="auto"/>
    </w:pPr>
    <w:rPr>
      <w:rFonts w:eastAsiaTheme="minorEastAsia"/>
      <w:lang w:eastAsia="en-GB"/>
    </w:rPr>
  </w:style>
  <w:style w:type="paragraph" w:styleId="Header">
    <w:name w:val="header"/>
    <w:basedOn w:val="Normal"/>
    <w:link w:val="HeaderChar"/>
    <w:uiPriority w:val="99"/>
    <w:unhideWhenUsed/>
    <w:rsid w:val="00F11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B7"/>
    <w:rPr>
      <w:rFonts w:eastAsiaTheme="minorEastAsia"/>
      <w:lang w:eastAsia="en-GB"/>
    </w:rPr>
  </w:style>
  <w:style w:type="character" w:styleId="Hyperlink">
    <w:name w:val="Hyperlink"/>
    <w:basedOn w:val="DefaultParagraphFont"/>
    <w:uiPriority w:val="99"/>
    <w:unhideWhenUsed/>
    <w:rsid w:val="007B36AE"/>
    <w:rPr>
      <w:color w:val="0000FF" w:themeColor="hyperlink"/>
      <w:u w:val="single"/>
    </w:rPr>
  </w:style>
  <w:style w:type="paragraph" w:styleId="FootnoteText">
    <w:name w:val="footnote text"/>
    <w:basedOn w:val="Normal"/>
    <w:link w:val="FootnoteTextChar"/>
    <w:uiPriority w:val="99"/>
    <w:semiHidden/>
    <w:unhideWhenUsed/>
    <w:rsid w:val="004A5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5BE"/>
    <w:rPr>
      <w:rFonts w:eastAsiaTheme="minorEastAsia"/>
      <w:sz w:val="20"/>
      <w:szCs w:val="20"/>
      <w:lang w:eastAsia="en-GB"/>
    </w:rPr>
  </w:style>
  <w:style w:type="character" w:styleId="FootnoteReference">
    <w:name w:val="footnote reference"/>
    <w:basedOn w:val="DefaultParagraphFont"/>
    <w:uiPriority w:val="99"/>
    <w:semiHidden/>
    <w:unhideWhenUsed/>
    <w:rsid w:val="004A55BE"/>
    <w:rPr>
      <w:vertAlign w:val="superscript"/>
    </w:rPr>
  </w:style>
  <w:style w:type="paragraph" w:styleId="PlainText">
    <w:name w:val="Plain Text"/>
    <w:basedOn w:val="Normal"/>
    <w:link w:val="PlainTextChar"/>
    <w:uiPriority w:val="99"/>
    <w:unhideWhenUsed/>
    <w:rsid w:val="004374B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374B3"/>
    <w:rPr>
      <w:rFonts w:ascii="Calibri" w:hAnsi="Calibri"/>
      <w:szCs w:val="21"/>
    </w:rPr>
  </w:style>
  <w:style w:type="character" w:styleId="FollowedHyperlink">
    <w:name w:val="FollowedHyperlink"/>
    <w:basedOn w:val="DefaultParagraphFont"/>
    <w:uiPriority w:val="99"/>
    <w:semiHidden/>
    <w:unhideWhenUsed/>
    <w:rsid w:val="00F132D0"/>
    <w:rPr>
      <w:color w:val="800080" w:themeColor="followedHyperlink"/>
      <w:u w:val="single"/>
    </w:rPr>
  </w:style>
  <w:style w:type="paragraph" w:styleId="BodyText">
    <w:name w:val="Body Text"/>
    <w:basedOn w:val="Normal"/>
    <w:link w:val="BodyTextChar"/>
    <w:uiPriority w:val="1"/>
    <w:qFormat/>
    <w:rsid w:val="00C560F7"/>
    <w:pPr>
      <w:widowControl w:val="0"/>
      <w:spacing w:before="150" w:after="0" w:line="240" w:lineRule="auto"/>
      <w:ind w:left="152"/>
    </w:pPr>
    <w:rPr>
      <w:rFonts w:ascii="Calibri" w:eastAsia="Calibri" w:hAnsi="Calibri"/>
      <w:sz w:val="20"/>
      <w:szCs w:val="20"/>
      <w:lang w:val="en-US" w:eastAsia="en-US"/>
    </w:rPr>
  </w:style>
  <w:style w:type="character" w:customStyle="1" w:styleId="BodyTextChar">
    <w:name w:val="Body Text Char"/>
    <w:basedOn w:val="DefaultParagraphFont"/>
    <w:link w:val="BodyText"/>
    <w:uiPriority w:val="1"/>
    <w:rsid w:val="00C560F7"/>
    <w:rPr>
      <w:rFonts w:ascii="Calibri" w:eastAsia="Calibri" w:hAnsi="Calibri"/>
      <w:sz w:val="20"/>
      <w:szCs w:val="20"/>
      <w:lang w:val="en-US"/>
    </w:rPr>
  </w:style>
  <w:style w:type="paragraph" w:customStyle="1" w:styleId="Normal0">
    <w:name w:val="[Normal]"/>
    <w:uiPriority w:val="99"/>
    <w:rsid w:val="0097384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977">
      <w:bodyDiv w:val="1"/>
      <w:marLeft w:val="0"/>
      <w:marRight w:val="0"/>
      <w:marTop w:val="0"/>
      <w:marBottom w:val="0"/>
      <w:divBdr>
        <w:top w:val="none" w:sz="0" w:space="0" w:color="auto"/>
        <w:left w:val="none" w:sz="0" w:space="0" w:color="auto"/>
        <w:bottom w:val="none" w:sz="0" w:space="0" w:color="auto"/>
        <w:right w:val="none" w:sz="0" w:space="0" w:color="auto"/>
      </w:divBdr>
    </w:div>
    <w:div w:id="88279716">
      <w:bodyDiv w:val="1"/>
      <w:marLeft w:val="0"/>
      <w:marRight w:val="0"/>
      <w:marTop w:val="0"/>
      <w:marBottom w:val="0"/>
      <w:divBdr>
        <w:top w:val="none" w:sz="0" w:space="0" w:color="auto"/>
        <w:left w:val="none" w:sz="0" w:space="0" w:color="auto"/>
        <w:bottom w:val="none" w:sz="0" w:space="0" w:color="auto"/>
        <w:right w:val="none" w:sz="0" w:space="0" w:color="auto"/>
      </w:divBdr>
    </w:div>
    <w:div w:id="261186915">
      <w:bodyDiv w:val="1"/>
      <w:marLeft w:val="0"/>
      <w:marRight w:val="0"/>
      <w:marTop w:val="0"/>
      <w:marBottom w:val="0"/>
      <w:divBdr>
        <w:top w:val="none" w:sz="0" w:space="0" w:color="auto"/>
        <w:left w:val="none" w:sz="0" w:space="0" w:color="auto"/>
        <w:bottom w:val="none" w:sz="0" w:space="0" w:color="auto"/>
        <w:right w:val="none" w:sz="0" w:space="0" w:color="auto"/>
      </w:divBdr>
    </w:div>
    <w:div w:id="304553609">
      <w:bodyDiv w:val="1"/>
      <w:marLeft w:val="0"/>
      <w:marRight w:val="0"/>
      <w:marTop w:val="0"/>
      <w:marBottom w:val="0"/>
      <w:divBdr>
        <w:top w:val="none" w:sz="0" w:space="0" w:color="auto"/>
        <w:left w:val="none" w:sz="0" w:space="0" w:color="auto"/>
        <w:bottom w:val="none" w:sz="0" w:space="0" w:color="auto"/>
        <w:right w:val="none" w:sz="0" w:space="0" w:color="auto"/>
      </w:divBdr>
    </w:div>
    <w:div w:id="342896253">
      <w:bodyDiv w:val="1"/>
      <w:marLeft w:val="0"/>
      <w:marRight w:val="0"/>
      <w:marTop w:val="0"/>
      <w:marBottom w:val="0"/>
      <w:divBdr>
        <w:top w:val="none" w:sz="0" w:space="0" w:color="auto"/>
        <w:left w:val="none" w:sz="0" w:space="0" w:color="auto"/>
        <w:bottom w:val="none" w:sz="0" w:space="0" w:color="auto"/>
        <w:right w:val="none" w:sz="0" w:space="0" w:color="auto"/>
      </w:divBdr>
    </w:div>
    <w:div w:id="492994313">
      <w:bodyDiv w:val="1"/>
      <w:marLeft w:val="0"/>
      <w:marRight w:val="0"/>
      <w:marTop w:val="0"/>
      <w:marBottom w:val="0"/>
      <w:divBdr>
        <w:top w:val="none" w:sz="0" w:space="0" w:color="auto"/>
        <w:left w:val="none" w:sz="0" w:space="0" w:color="auto"/>
        <w:bottom w:val="none" w:sz="0" w:space="0" w:color="auto"/>
        <w:right w:val="none" w:sz="0" w:space="0" w:color="auto"/>
      </w:divBdr>
    </w:div>
    <w:div w:id="599990686">
      <w:bodyDiv w:val="1"/>
      <w:marLeft w:val="0"/>
      <w:marRight w:val="0"/>
      <w:marTop w:val="0"/>
      <w:marBottom w:val="0"/>
      <w:divBdr>
        <w:top w:val="none" w:sz="0" w:space="0" w:color="auto"/>
        <w:left w:val="none" w:sz="0" w:space="0" w:color="auto"/>
        <w:bottom w:val="none" w:sz="0" w:space="0" w:color="auto"/>
        <w:right w:val="none" w:sz="0" w:space="0" w:color="auto"/>
      </w:divBdr>
    </w:div>
    <w:div w:id="620917608">
      <w:bodyDiv w:val="1"/>
      <w:marLeft w:val="0"/>
      <w:marRight w:val="0"/>
      <w:marTop w:val="0"/>
      <w:marBottom w:val="0"/>
      <w:divBdr>
        <w:top w:val="none" w:sz="0" w:space="0" w:color="auto"/>
        <w:left w:val="none" w:sz="0" w:space="0" w:color="auto"/>
        <w:bottom w:val="none" w:sz="0" w:space="0" w:color="auto"/>
        <w:right w:val="none" w:sz="0" w:space="0" w:color="auto"/>
      </w:divBdr>
    </w:div>
    <w:div w:id="1389105415">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20402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hmc.us/research/projects/CTAProtocols/ProtocolsForCognitiveTaskAnalysis.pdf%20Accessed%2002/01/2012" TargetMode="External"/><Relationship Id="rId12" Type="http://schemas.openxmlformats.org/officeDocument/2006/relationships/hyperlink" Target="https://www.gov.uk/government/publications/police-use-of-firearms-statistics-england-and-wales-financial-year-ending-31-march-2014/police-use-of-firearms-statistics-england-and-wales-financial-year-ending-31-march-2014" TargetMode="External"/><Relationship Id="rId13" Type="http://schemas.openxmlformats.org/officeDocument/2006/relationships/hyperlink" Target="http://siteresources.worldbank.org/WBI/Resources/213798-1194538727144/3Final-Cog_Task_Analysis.pdf%20Accessed%2002/01/201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Boulton1@uclan.ac.uk" TargetMode="External"/><Relationship Id="rId10" Type="http://schemas.openxmlformats.org/officeDocument/2006/relationships/hyperlink" Target="mailto:joncol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32D0BA29-258A-364A-8481-BB699BBE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44</Pages>
  <Words>12220</Words>
  <Characters>69659</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 Cole</cp:lastModifiedBy>
  <cp:revision>40</cp:revision>
  <cp:lastPrinted>2015-07-21T14:44:00Z</cp:lastPrinted>
  <dcterms:created xsi:type="dcterms:W3CDTF">2016-01-16T08:56:00Z</dcterms:created>
  <dcterms:modified xsi:type="dcterms:W3CDTF">2016-07-01T06:53:00Z</dcterms:modified>
</cp:coreProperties>
</file>