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C2158" w14:textId="22A2A4C4" w:rsidR="0016233C" w:rsidRPr="00A84923" w:rsidRDefault="0016233C" w:rsidP="0016233C">
      <w:pPr>
        <w:spacing w:after="0" w:line="480" w:lineRule="auto"/>
        <w:jc w:val="center"/>
        <w:rPr>
          <w:rFonts w:ascii="Times New Roman" w:eastAsia="Batang" w:hAnsi="Times New Roman" w:cs="Times New Roman"/>
          <w:b/>
          <w:sz w:val="24"/>
          <w:szCs w:val="24"/>
          <w:lang w:eastAsia="ko-KR"/>
        </w:rPr>
      </w:pPr>
      <w:r w:rsidRPr="00A84923">
        <w:rPr>
          <w:rFonts w:ascii="Times New Roman" w:eastAsia="Batang" w:hAnsi="Times New Roman" w:cs="Times New Roman"/>
          <w:b/>
          <w:sz w:val="24"/>
          <w:szCs w:val="24"/>
          <w:lang w:eastAsia="ko-KR"/>
        </w:rPr>
        <w:t xml:space="preserve">The </w:t>
      </w:r>
      <w:r w:rsidR="00AF4A10">
        <w:rPr>
          <w:rFonts w:ascii="Times New Roman" w:eastAsia="Batang" w:hAnsi="Times New Roman" w:cs="Times New Roman"/>
          <w:b/>
          <w:sz w:val="24"/>
          <w:szCs w:val="24"/>
          <w:lang w:eastAsia="ko-KR"/>
        </w:rPr>
        <w:t>R</w:t>
      </w:r>
      <w:r w:rsidRPr="00A84923">
        <w:rPr>
          <w:rFonts w:ascii="Times New Roman" w:eastAsia="Batang" w:hAnsi="Times New Roman" w:cs="Times New Roman"/>
          <w:b/>
          <w:sz w:val="24"/>
          <w:szCs w:val="24"/>
          <w:lang w:eastAsia="ko-KR"/>
        </w:rPr>
        <w:t xml:space="preserve">elationship between </w:t>
      </w:r>
      <w:r w:rsidR="00C437AB" w:rsidRPr="00A84923">
        <w:rPr>
          <w:rFonts w:ascii="Times New Roman" w:eastAsia="Batang" w:hAnsi="Times New Roman" w:cs="Times New Roman"/>
          <w:b/>
          <w:sz w:val="24"/>
          <w:szCs w:val="24"/>
          <w:lang w:eastAsia="ko-KR"/>
        </w:rPr>
        <w:t xml:space="preserve">Time Attitudes </w:t>
      </w:r>
      <w:r w:rsidRPr="00A84923">
        <w:rPr>
          <w:rFonts w:ascii="Times New Roman" w:eastAsia="Batang" w:hAnsi="Times New Roman" w:cs="Times New Roman"/>
          <w:b/>
          <w:sz w:val="24"/>
          <w:szCs w:val="24"/>
          <w:lang w:eastAsia="ko-KR"/>
        </w:rPr>
        <w:t xml:space="preserve">Profiles and </w:t>
      </w:r>
      <w:r w:rsidR="00C437AB" w:rsidRPr="00A84923">
        <w:rPr>
          <w:rFonts w:ascii="Times New Roman" w:eastAsia="Batang" w:hAnsi="Times New Roman" w:cs="Times New Roman"/>
          <w:b/>
          <w:sz w:val="24"/>
          <w:szCs w:val="24"/>
          <w:lang w:eastAsia="ko-KR"/>
        </w:rPr>
        <w:t>Self-Efficacy, Sensation Seeking</w:t>
      </w:r>
      <w:r w:rsidR="00B11B9C">
        <w:rPr>
          <w:rFonts w:ascii="Times New Roman" w:eastAsia="Batang" w:hAnsi="Times New Roman" w:cs="Times New Roman"/>
          <w:b/>
          <w:sz w:val="24"/>
          <w:szCs w:val="24"/>
          <w:lang w:eastAsia="ko-KR"/>
        </w:rPr>
        <w:t>,</w:t>
      </w:r>
      <w:r w:rsidR="00C437AB" w:rsidRPr="00A84923">
        <w:rPr>
          <w:rFonts w:ascii="Times New Roman" w:eastAsia="Batang" w:hAnsi="Times New Roman" w:cs="Times New Roman"/>
          <w:b/>
          <w:sz w:val="24"/>
          <w:szCs w:val="24"/>
          <w:lang w:eastAsia="ko-KR"/>
        </w:rPr>
        <w:t xml:space="preserve"> and Alcohol Use: </w:t>
      </w:r>
      <w:r w:rsidRPr="00A84923">
        <w:rPr>
          <w:rFonts w:ascii="Times New Roman" w:eastAsia="Batang" w:hAnsi="Times New Roman" w:cs="Times New Roman"/>
          <w:b/>
          <w:sz w:val="24"/>
          <w:szCs w:val="24"/>
          <w:lang w:eastAsia="ko-KR"/>
        </w:rPr>
        <w:t xml:space="preserve">An </w:t>
      </w:r>
      <w:r w:rsidR="00AF4A10">
        <w:rPr>
          <w:rFonts w:ascii="Times New Roman" w:eastAsia="Batang" w:hAnsi="Times New Roman" w:cs="Times New Roman"/>
          <w:b/>
          <w:sz w:val="24"/>
          <w:szCs w:val="24"/>
          <w:lang w:eastAsia="ko-KR"/>
        </w:rPr>
        <w:t>E</w:t>
      </w:r>
      <w:r w:rsidRPr="00A84923">
        <w:rPr>
          <w:rFonts w:ascii="Times New Roman" w:eastAsia="Batang" w:hAnsi="Times New Roman" w:cs="Times New Roman"/>
          <w:b/>
          <w:sz w:val="24"/>
          <w:szCs w:val="24"/>
          <w:lang w:eastAsia="ko-KR"/>
        </w:rPr>
        <w:t xml:space="preserve">xploratory </w:t>
      </w:r>
      <w:r w:rsidR="00AF4A10">
        <w:rPr>
          <w:rFonts w:ascii="Times New Roman" w:eastAsia="Batang" w:hAnsi="Times New Roman" w:cs="Times New Roman"/>
          <w:b/>
          <w:sz w:val="24"/>
          <w:szCs w:val="24"/>
          <w:lang w:eastAsia="ko-KR"/>
        </w:rPr>
        <w:t>S</w:t>
      </w:r>
      <w:r w:rsidRPr="00A84923">
        <w:rPr>
          <w:rFonts w:ascii="Times New Roman" w:eastAsia="Batang" w:hAnsi="Times New Roman" w:cs="Times New Roman"/>
          <w:b/>
          <w:sz w:val="24"/>
          <w:szCs w:val="24"/>
          <w:lang w:eastAsia="ko-KR"/>
        </w:rPr>
        <w:t>tudy</w:t>
      </w:r>
    </w:p>
    <w:p w14:paraId="47CC2C4D" w14:textId="77777777" w:rsidR="0016233C" w:rsidRPr="00A84923" w:rsidRDefault="0016233C" w:rsidP="0016233C">
      <w:pPr>
        <w:spacing w:after="0" w:line="480" w:lineRule="auto"/>
        <w:jc w:val="center"/>
        <w:rPr>
          <w:rFonts w:ascii="Times New Roman" w:eastAsia="Batang" w:hAnsi="Times New Roman" w:cs="Times New Roman"/>
          <w:b/>
          <w:sz w:val="24"/>
          <w:szCs w:val="24"/>
          <w:lang w:eastAsia="ko-KR"/>
        </w:rPr>
      </w:pPr>
    </w:p>
    <w:p w14:paraId="6A23CC25" w14:textId="173D2252" w:rsidR="00B84C7C" w:rsidRPr="00A84923" w:rsidRDefault="00B84C7C" w:rsidP="00196978">
      <w:pPr>
        <w:spacing w:after="0" w:line="480" w:lineRule="auto"/>
        <w:rPr>
          <w:rFonts w:ascii="Times New Roman" w:eastAsia="Batang" w:hAnsi="Times New Roman" w:cs="Times New Roman"/>
          <w:b/>
          <w:sz w:val="24"/>
          <w:szCs w:val="24"/>
          <w:lang w:eastAsia="ko-KR"/>
        </w:rPr>
      </w:pPr>
      <w:r w:rsidRPr="00A84923">
        <w:rPr>
          <w:rFonts w:ascii="Times New Roman" w:eastAsia="Batang" w:hAnsi="Times New Roman" w:cs="Times New Roman"/>
          <w:b/>
          <w:sz w:val="24"/>
          <w:szCs w:val="24"/>
          <w:lang w:eastAsia="ko-KR"/>
        </w:rPr>
        <w:t>Abstract</w:t>
      </w:r>
    </w:p>
    <w:p w14:paraId="7A3B2828" w14:textId="0FA4D251" w:rsidR="00B84C7C" w:rsidRPr="00A84923" w:rsidRDefault="00BF3076" w:rsidP="00196978">
      <w:pPr>
        <w:spacing w:after="0" w:line="480" w:lineRule="auto"/>
        <w:rPr>
          <w:rFonts w:ascii="Times New Roman" w:eastAsia="Batang" w:hAnsi="Times New Roman" w:cs="Times New Roman"/>
          <w:sz w:val="24"/>
          <w:szCs w:val="24"/>
          <w:lang w:eastAsia="ko-KR"/>
        </w:rPr>
      </w:pPr>
      <w:r w:rsidRPr="00A84923">
        <w:rPr>
          <w:rFonts w:ascii="Times New Roman" w:eastAsia="Batang" w:hAnsi="Times New Roman" w:cs="Times New Roman"/>
          <w:sz w:val="24"/>
          <w:szCs w:val="24"/>
          <w:lang w:eastAsia="ko-KR"/>
        </w:rPr>
        <w:t>A</w:t>
      </w:r>
      <w:r w:rsidR="00B84C7C" w:rsidRPr="00A84923">
        <w:rPr>
          <w:rFonts w:ascii="Times New Roman" w:eastAsia="Batang" w:hAnsi="Times New Roman" w:cs="Times New Roman"/>
          <w:sz w:val="24"/>
          <w:szCs w:val="24"/>
          <w:lang w:eastAsia="ko-KR"/>
        </w:rPr>
        <w:t xml:space="preserve"> growing body of research has begun to report on Time Attitudes</w:t>
      </w:r>
      <w:r w:rsidRPr="00A84923">
        <w:rPr>
          <w:rFonts w:ascii="Times New Roman" w:eastAsia="Batang" w:hAnsi="Times New Roman" w:cs="Times New Roman"/>
          <w:sz w:val="24"/>
          <w:szCs w:val="24"/>
          <w:lang w:eastAsia="ko-KR"/>
        </w:rPr>
        <w:t xml:space="preserve"> which </w:t>
      </w:r>
      <w:r w:rsidR="00B84C7C" w:rsidRPr="00A84923">
        <w:rPr>
          <w:rFonts w:ascii="Times New Roman" w:eastAsia="Batang" w:hAnsi="Times New Roman" w:cs="Times New Roman"/>
          <w:sz w:val="24"/>
          <w:szCs w:val="24"/>
          <w:lang w:eastAsia="ko-KR"/>
        </w:rPr>
        <w:t xml:space="preserve">specifically refers to an individual’s emotional and evaluative feelings toward the past, the present, and the future. The present study used data from the first wave of a longitudinal cohort study in </w:t>
      </w:r>
      <w:r w:rsidR="001F53D1" w:rsidRPr="00A84923">
        <w:rPr>
          <w:rFonts w:ascii="Times New Roman" w:eastAsia="Batang" w:hAnsi="Times New Roman" w:cs="Times New Roman"/>
          <w:sz w:val="24"/>
          <w:szCs w:val="24"/>
          <w:lang w:eastAsia="ko-KR"/>
        </w:rPr>
        <w:t xml:space="preserve">the United Kingdom. Sample 1 consisted of 1,580 adolescents (40% female, 1.7% unreported) in Northern Ireland, while </w:t>
      </w:r>
      <w:r w:rsidR="00286BC5">
        <w:rPr>
          <w:rFonts w:ascii="Times New Roman" w:eastAsia="Batang" w:hAnsi="Times New Roman" w:cs="Times New Roman"/>
          <w:sz w:val="24"/>
          <w:szCs w:val="24"/>
          <w:lang w:eastAsia="ko-KR"/>
        </w:rPr>
        <w:t>S</w:t>
      </w:r>
      <w:r w:rsidR="001F53D1" w:rsidRPr="00A84923">
        <w:rPr>
          <w:rFonts w:ascii="Times New Roman" w:eastAsia="Batang" w:hAnsi="Times New Roman" w:cs="Times New Roman"/>
          <w:sz w:val="24"/>
          <w:szCs w:val="24"/>
          <w:lang w:eastAsia="ko-KR"/>
        </w:rPr>
        <w:t xml:space="preserve">ample 2 consisted of 813 adolescents (46.7% female, 1.4% unreported) in Scotland.  Five similar Time Attitudes profiles emerged in both countries, with one additional “balanced” profile in Scotland. Results show that there were no substantive differences between profiles in terms of socio-demographic indicators. However, in respect of academic, social and emotional self-efficacy, best results were observed for those with </w:t>
      </w:r>
      <w:r w:rsidR="00834438">
        <w:rPr>
          <w:rFonts w:ascii="Times New Roman" w:eastAsia="Batang" w:hAnsi="Times New Roman" w:cs="Times New Roman"/>
          <w:sz w:val="24"/>
          <w:szCs w:val="24"/>
          <w:lang w:eastAsia="ko-KR"/>
        </w:rPr>
        <w:t>P</w:t>
      </w:r>
      <w:r w:rsidR="001F53D1" w:rsidRPr="00A84923">
        <w:rPr>
          <w:rFonts w:ascii="Times New Roman" w:eastAsia="Batang" w:hAnsi="Times New Roman" w:cs="Times New Roman"/>
          <w:sz w:val="24"/>
          <w:szCs w:val="24"/>
          <w:lang w:eastAsia="ko-KR"/>
        </w:rPr>
        <w:t xml:space="preserve">ositive, </w:t>
      </w:r>
      <w:r w:rsidR="00834438">
        <w:rPr>
          <w:rFonts w:ascii="Times New Roman" w:eastAsia="Batang" w:hAnsi="Times New Roman" w:cs="Times New Roman"/>
          <w:sz w:val="24"/>
          <w:szCs w:val="24"/>
          <w:lang w:eastAsia="ko-KR"/>
        </w:rPr>
        <w:t>A</w:t>
      </w:r>
      <w:r w:rsidR="001F53D1" w:rsidRPr="00A84923">
        <w:rPr>
          <w:rFonts w:ascii="Times New Roman" w:eastAsia="Batang" w:hAnsi="Times New Roman" w:cs="Times New Roman"/>
          <w:sz w:val="24"/>
          <w:szCs w:val="24"/>
          <w:lang w:eastAsia="ko-KR"/>
        </w:rPr>
        <w:t>mbivale</w:t>
      </w:r>
      <w:r w:rsidR="00C437AB" w:rsidRPr="00A84923">
        <w:rPr>
          <w:rFonts w:ascii="Times New Roman" w:eastAsia="Batang" w:hAnsi="Times New Roman" w:cs="Times New Roman"/>
          <w:sz w:val="24"/>
          <w:szCs w:val="24"/>
          <w:lang w:eastAsia="ko-KR"/>
        </w:rPr>
        <w:t>nt</w:t>
      </w:r>
      <w:r w:rsidR="00286BC5">
        <w:rPr>
          <w:rFonts w:ascii="Times New Roman" w:eastAsia="Batang" w:hAnsi="Times New Roman" w:cs="Times New Roman"/>
          <w:sz w:val="24"/>
          <w:szCs w:val="24"/>
          <w:lang w:eastAsia="ko-KR"/>
        </w:rPr>
        <w:t>,</w:t>
      </w:r>
      <w:r w:rsidR="00C437AB" w:rsidRPr="00A84923">
        <w:rPr>
          <w:rFonts w:ascii="Times New Roman" w:eastAsia="Batang" w:hAnsi="Times New Roman" w:cs="Times New Roman"/>
          <w:sz w:val="24"/>
          <w:szCs w:val="24"/>
          <w:lang w:eastAsia="ko-KR"/>
        </w:rPr>
        <w:t xml:space="preserve"> and </w:t>
      </w:r>
      <w:r w:rsidR="00834438">
        <w:rPr>
          <w:rFonts w:ascii="Times New Roman" w:eastAsia="Batang" w:hAnsi="Times New Roman" w:cs="Times New Roman"/>
          <w:sz w:val="24"/>
          <w:szCs w:val="24"/>
          <w:lang w:eastAsia="ko-KR"/>
        </w:rPr>
        <w:t>B</w:t>
      </w:r>
      <w:r w:rsidR="00C437AB" w:rsidRPr="00A84923">
        <w:rPr>
          <w:rFonts w:ascii="Times New Roman" w:eastAsia="Batang" w:hAnsi="Times New Roman" w:cs="Times New Roman"/>
          <w:sz w:val="24"/>
          <w:szCs w:val="24"/>
          <w:lang w:eastAsia="ko-KR"/>
        </w:rPr>
        <w:t xml:space="preserve">alanced profiles, with </w:t>
      </w:r>
      <w:r w:rsidR="001F53D1" w:rsidRPr="00A84923">
        <w:rPr>
          <w:rFonts w:ascii="Times New Roman" w:eastAsia="Batang" w:hAnsi="Times New Roman" w:cs="Times New Roman"/>
          <w:sz w:val="24"/>
          <w:szCs w:val="24"/>
          <w:lang w:eastAsia="ko-KR"/>
        </w:rPr>
        <w:t xml:space="preserve">the reverse true for those </w:t>
      </w:r>
      <w:r w:rsidR="00834438">
        <w:rPr>
          <w:rFonts w:ascii="Times New Roman" w:eastAsia="Batang" w:hAnsi="Times New Roman" w:cs="Times New Roman"/>
          <w:sz w:val="24"/>
          <w:szCs w:val="24"/>
          <w:lang w:eastAsia="ko-KR"/>
        </w:rPr>
        <w:t>with N</w:t>
      </w:r>
      <w:r w:rsidR="001F53D1" w:rsidRPr="00A84923">
        <w:rPr>
          <w:rFonts w:ascii="Times New Roman" w:eastAsia="Batang" w:hAnsi="Times New Roman" w:cs="Times New Roman"/>
          <w:sz w:val="24"/>
          <w:szCs w:val="24"/>
          <w:lang w:eastAsia="ko-KR"/>
        </w:rPr>
        <w:t xml:space="preserve">egative, </w:t>
      </w:r>
      <w:r w:rsidR="00834438">
        <w:rPr>
          <w:rFonts w:ascii="Times New Roman" w:eastAsia="Batang" w:hAnsi="Times New Roman" w:cs="Times New Roman"/>
          <w:sz w:val="24"/>
          <w:szCs w:val="24"/>
          <w:lang w:eastAsia="ko-KR"/>
        </w:rPr>
        <w:t>P</w:t>
      </w:r>
      <w:r w:rsidR="001F53D1" w:rsidRPr="00A84923">
        <w:rPr>
          <w:rFonts w:ascii="Times New Roman" w:eastAsia="Batang" w:hAnsi="Times New Roman" w:cs="Times New Roman"/>
          <w:sz w:val="24"/>
          <w:szCs w:val="24"/>
          <w:lang w:eastAsia="ko-KR"/>
        </w:rPr>
        <w:t xml:space="preserve">ast </w:t>
      </w:r>
      <w:r w:rsidR="00834438">
        <w:rPr>
          <w:rFonts w:ascii="Times New Roman" w:eastAsia="Batang" w:hAnsi="Times New Roman" w:cs="Times New Roman"/>
          <w:sz w:val="24"/>
          <w:szCs w:val="24"/>
          <w:lang w:eastAsia="ko-KR"/>
        </w:rPr>
        <w:t>N</w:t>
      </w:r>
      <w:r w:rsidR="001F53D1" w:rsidRPr="00A84923">
        <w:rPr>
          <w:rFonts w:ascii="Times New Roman" w:eastAsia="Batang" w:hAnsi="Times New Roman" w:cs="Times New Roman"/>
          <w:sz w:val="24"/>
          <w:szCs w:val="24"/>
          <w:lang w:eastAsia="ko-KR"/>
        </w:rPr>
        <w:t>egative</w:t>
      </w:r>
      <w:r w:rsidR="00286BC5">
        <w:rPr>
          <w:rFonts w:ascii="Times New Roman" w:eastAsia="Batang" w:hAnsi="Times New Roman" w:cs="Times New Roman"/>
          <w:sz w:val="24"/>
          <w:szCs w:val="24"/>
          <w:lang w:eastAsia="ko-KR"/>
        </w:rPr>
        <w:t>,</w:t>
      </w:r>
      <w:r w:rsidR="001F53D1" w:rsidRPr="00A84923">
        <w:rPr>
          <w:rFonts w:ascii="Times New Roman" w:eastAsia="Batang" w:hAnsi="Times New Roman" w:cs="Times New Roman"/>
          <w:sz w:val="24"/>
          <w:szCs w:val="24"/>
          <w:lang w:eastAsia="ko-KR"/>
        </w:rPr>
        <w:t xml:space="preserve"> and </w:t>
      </w:r>
      <w:r w:rsidR="00834438">
        <w:rPr>
          <w:rFonts w:ascii="Times New Roman" w:eastAsia="Batang" w:hAnsi="Times New Roman" w:cs="Times New Roman"/>
          <w:sz w:val="24"/>
          <w:szCs w:val="24"/>
          <w:lang w:eastAsia="ko-KR"/>
        </w:rPr>
        <w:t>P</w:t>
      </w:r>
      <w:r w:rsidR="001F53D1" w:rsidRPr="00A84923">
        <w:rPr>
          <w:rFonts w:ascii="Times New Roman" w:eastAsia="Batang" w:hAnsi="Times New Roman" w:cs="Times New Roman"/>
          <w:sz w:val="24"/>
          <w:szCs w:val="24"/>
          <w:lang w:eastAsia="ko-KR"/>
        </w:rPr>
        <w:t xml:space="preserve">essimistic profiles. </w:t>
      </w:r>
      <w:r w:rsidR="00BC1B8F">
        <w:rPr>
          <w:rFonts w:ascii="Times New Roman" w:eastAsia="Batang" w:hAnsi="Times New Roman" w:cs="Times New Roman"/>
          <w:sz w:val="24"/>
          <w:szCs w:val="24"/>
          <w:lang w:eastAsia="ko-KR"/>
        </w:rPr>
        <w:t xml:space="preserve"> Positives were also less likely to report using alcohol. </w:t>
      </w:r>
    </w:p>
    <w:p w14:paraId="0159C831" w14:textId="77777777" w:rsidR="001F53D1" w:rsidRPr="00A84923" w:rsidRDefault="001F53D1" w:rsidP="00196978">
      <w:pPr>
        <w:spacing w:after="0" w:line="480" w:lineRule="auto"/>
        <w:rPr>
          <w:rFonts w:ascii="Times New Roman" w:eastAsia="Batang" w:hAnsi="Times New Roman" w:cs="Times New Roman"/>
          <w:b/>
          <w:sz w:val="24"/>
          <w:szCs w:val="24"/>
          <w:lang w:eastAsia="ko-KR"/>
        </w:rPr>
      </w:pPr>
    </w:p>
    <w:p w14:paraId="6C61B24D" w14:textId="06953377" w:rsidR="001F53D1" w:rsidRPr="00A84923" w:rsidRDefault="00BF3076" w:rsidP="00196978">
      <w:pPr>
        <w:spacing w:after="0" w:line="480" w:lineRule="auto"/>
        <w:rPr>
          <w:rFonts w:ascii="Times New Roman" w:eastAsia="Batang" w:hAnsi="Times New Roman" w:cs="Times New Roman"/>
          <w:b/>
          <w:sz w:val="24"/>
          <w:szCs w:val="24"/>
          <w:lang w:eastAsia="ko-KR"/>
        </w:rPr>
      </w:pPr>
      <w:r w:rsidRPr="00A84923">
        <w:rPr>
          <w:rFonts w:ascii="Times New Roman" w:eastAsia="Batang" w:hAnsi="Times New Roman" w:cs="Times New Roman"/>
          <w:b/>
          <w:sz w:val="24"/>
          <w:szCs w:val="24"/>
          <w:lang w:eastAsia="ko-KR"/>
        </w:rPr>
        <w:t xml:space="preserve">Keywords: </w:t>
      </w:r>
      <w:r w:rsidRPr="00A84923">
        <w:rPr>
          <w:rFonts w:ascii="Times New Roman" w:eastAsia="Batang" w:hAnsi="Times New Roman" w:cs="Times New Roman"/>
          <w:sz w:val="24"/>
          <w:szCs w:val="24"/>
          <w:lang w:eastAsia="ko-KR"/>
        </w:rPr>
        <w:t xml:space="preserve">Adolescent Time Inventory-Time Attitudes Scale; </w:t>
      </w:r>
      <w:r w:rsidR="0016233C" w:rsidRPr="00A84923">
        <w:rPr>
          <w:rFonts w:ascii="Times New Roman" w:eastAsia="Batang" w:hAnsi="Times New Roman" w:cs="Times New Roman"/>
          <w:sz w:val="24"/>
          <w:szCs w:val="24"/>
          <w:lang w:eastAsia="ko-KR"/>
        </w:rPr>
        <w:t xml:space="preserve">Time Attitudes Profiles; </w:t>
      </w:r>
      <w:r w:rsidRPr="00A84923">
        <w:rPr>
          <w:rFonts w:ascii="Times New Roman" w:eastAsia="Batang" w:hAnsi="Times New Roman" w:cs="Times New Roman"/>
          <w:sz w:val="24"/>
          <w:szCs w:val="24"/>
          <w:lang w:eastAsia="ko-KR"/>
        </w:rPr>
        <w:t>Self-Efficacy; Sensation Seeking; Alcohol</w:t>
      </w:r>
    </w:p>
    <w:p w14:paraId="7B021E25" w14:textId="77777777" w:rsidR="001F53D1" w:rsidRPr="00A84923" w:rsidRDefault="001F53D1" w:rsidP="00196978">
      <w:pPr>
        <w:spacing w:after="0" w:line="480" w:lineRule="auto"/>
        <w:rPr>
          <w:rFonts w:ascii="Times New Roman" w:eastAsia="Batang" w:hAnsi="Times New Roman" w:cs="Times New Roman"/>
          <w:b/>
          <w:sz w:val="24"/>
          <w:szCs w:val="24"/>
          <w:lang w:eastAsia="ko-KR"/>
        </w:rPr>
      </w:pPr>
    </w:p>
    <w:p w14:paraId="764D57B1" w14:textId="77777777" w:rsidR="00BF3076" w:rsidRPr="00A84923" w:rsidRDefault="00BF3076" w:rsidP="00196978">
      <w:pPr>
        <w:spacing w:after="0" w:line="480" w:lineRule="auto"/>
        <w:rPr>
          <w:rFonts w:ascii="Times New Roman" w:eastAsia="Batang" w:hAnsi="Times New Roman" w:cs="Times New Roman"/>
          <w:b/>
          <w:sz w:val="24"/>
          <w:szCs w:val="24"/>
          <w:lang w:eastAsia="ko-KR"/>
        </w:rPr>
      </w:pPr>
    </w:p>
    <w:p w14:paraId="1B4B65A8" w14:textId="77777777" w:rsidR="001F53D1" w:rsidRPr="00A84923" w:rsidRDefault="001F53D1" w:rsidP="00196978">
      <w:pPr>
        <w:spacing w:after="0" w:line="480" w:lineRule="auto"/>
        <w:rPr>
          <w:rFonts w:ascii="Times New Roman" w:eastAsia="Batang" w:hAnsi="Times New Roman" w:cs="Times New Roman"/>
          <w:b/>
          <w:sz w:val="24"/>
          <w:szCs w:val="24"/>
          <w:lang w:eastAsia="ko-KR"/>
        </w:rPr>
      </w:pPr>
    </w:p>
    <w:p w14:paraId="3687AD62" w14:textId="77777777" w:rsidR="001F53D1" w:rsidRPr="00A84923" w:rsidRDefault="001F53D1" w:rsidP="00196978">
      <w:pPr>
        <w:spacing w:after="0" w:line="480" w:lineRule="auto"/>
        <w:rPr>
          <w:rFonts w:ascii="Times New Roman" w:eastAsia="Batang" w:hAnsi="Times New Roman" w:cs="Times New Roman"/>
          <w:b/>
          <w:sz w:val="24"/>
          <w:szCs w:val="24"/>
          <w:lang w:eastAsia="ko-KR"/>
        </w:rPr>
      </w:pPr>
    </w:p>
    <w:p w14:paraId="6C196592" w14:textId="77777777" w:rsidR="00196978" w:rsidRPr="00A84923" w:rsidRDefault="00196978" w:rsidP="00196978">
      <w:pPr>
        <w:spacing w:after="0" w:line="480" w:lineRule="auto"/>
        <w:rPr>
          <w:rFonts w:ascii="Times New Roman" w:eastAsia="Batang" w:hAnsi="Times New Roman" w:cs="Times New Roman"/>
          <w:b/>
          <w:sz w:val="24"/>
          <w:szCs w:val="24"/>
          <w:lang w:eastAsia="ko-KR"/>
        </w:rPr>
      </w:pPr>
    </w:p>
    <w:p w14:paraId="102A0FAC" w14:textId="77777777" w:rsidR="00BF3076" w:rsidRPr="00A84923" w:rsidRDefault="00BF3076" w:rsidP="00196978">
      <w:pPr>
        <w:spacing w:after="0" w:line="480" w:lineRule="auto"/>
        <w:rPr>
          <w:rFonts w:ascii="Times New Roman" w:eastAsia="Batang" w:hAnsi="Times New Roman" w:cs="Times New Roman"/>
          <w:b/>
          <w:sz w:val="24"/>
          <w:szCs w:val="24"/>
          <w:lang w:eastAsia="ko-KR"/>
        </w:rPr>
      </w:pPr>
    </w:p>
    <w:p w14:paraId="582E1753" w14:textId="4381B55B" w:rsidR="00040357" w:rsidRPr="00A84923" w:rsidRDefault="00196978" w:rsidP="00196978">
      <w:pPr>
        <w:spacing w:after="0" w:line="480" w:lineRule="auto"/>
        <w:rPr>
          <w:rFonts w:ascii="Times New Roman" w:eastAsia="Batang" w:hAnsi="Times New Roman" w:cs="Times New Roman"/>
          <w:b/>
          <w:sz w:val="24"/>
          <w:szCs w:val="24"/>
          <w:lang w:eastAsia="ko-KR"/>
        </w:rPr>
      </w:pPr>
      <w:r w:rsidRPr="00A84923">
        <w:rPr>
          <w:rFonts w:ascii="Times New Roman" w:eastAsia="Batang" w:hAnsi="Times New Roman" w:cs="Times New Roman"/>
          <w:b/>
          <w:sz w:val="24"/>
          <w:szCs w:val="24"/>
          <w:lang w:eastAsia="ko-KR"/>
        </w:rPr>
        <w:t xml:space="preserve">1 </w:t>
      </w:r>
      <w:r w:rsidR="00040357" w:rsidRPr="00A84923">
        <w:rPr>
          <w:rFonts w:ascii="Times New Roman" w:eastAsia="Batang" w:hAnsi="Times New Roman" w:cs="Times New Roman"/>
          <w:b/>
          <w:sz w:val="24"/>
          <w:szCs w:val="24"/>
          <w:lang w:eastAsia="ko-KR"/>
        </w:rPr>
        <w:t>Introduction</w:t>
      </w:r>
    </w:p>
    <w:p w14:paraId="49A982A1" w14:textId="4BD0044F" w:rsidR="002064C5" w:rsidRPr="00A84923" w:rsidRDefault="0006246E" w:rsidP="00196978">
      <w:pPr>
        <w:spacing w:after="0" w:line="480" w:lineRule="auto"/>
        <w:ind w:firstLine="720"/>
        <w:rPr>
          <w:rFonts w:ascii="Times New Roman" w:eastAsia="Batang" w:hAnsi="Times New Roman" w:cs="Times New Roman"/>
          <w:sz w:val="24"/>
          <w:szCs w:val="24"/>
          <w:lang w:eastAsia="ko-KR"/>
        </w:rPr>
      </w:pPr>
      <w:r w:rsidRPr="00A84923">
        <w:rPr>
          <w:rFonts w:ascii="Times New Roman" w:eastAsia="Batang" w:hAnsi="Times New Roman" w:cs="Times New Roman"/>
          <w:sz w:val="24"/>
          <w:szCs w:val="24"/>
          <w:lang w:eastAsia="ko-KR"/>
        </w:rPr>
        <w:t xml:space="preserve">Although </w:t>
      </w:r>
      <w:r w:rsidR="005231CA">
        <w:rPr>
          <w:rFonts w:ascii="Times New Roman" w:eastAsia="Batang" w:hAnsi="Times New Roman" w:cs="Times New Roman"/>
          <w:sz w:val="24"/>
          <w:szCs w:val="24"/>
          <w:lang w:eastAsia="ko-KR"/>
        </w:rPr>
        <w:t xml:space="preserve">not new to the psychological literature, </w:t>
      </w:r>
      <w:r w:rsidR="0015102B" w:rsidRPr="00A84923">
        <w:rPr>
          <w:rFonts w:ascii="Times New Roman" w:eastAsia="Batang" w:hAnsi="Times New Roman" w:cs="Times New Roman"/>
          <w:i/>
          <w:sz w:val="24"/>
          <w:szCs w:val="24"/>
          <w:lang w:eastAsia="ko-KR"/>
        </w:rPr>
        <w:t>time perspective</w:t>
      </w:r>
      <w:r w:rsidR="0015102B" w:rsidRPr="00A84923">
        <w:rPr>
          <w:rFonts w:ascii="Times New Roman" w:eastAsia="Batang" w:hAnsi="Times New Roman" w:cs="Times New Roman"/>
          <w:sz w:val="24"/>
          <w:szCs w:val="24"/>
          <w:lang w:eastAsia="ko-KR"/>
        </w:rPr>
        <w:t xml:space="preserve"> </w:t>
      </w:r>
      <w:r w:rsidR="00D51A7C" w:rsidRPr="00A84923">
        <w:rPr>
          <w:rFonts w:ascii="Times New Roman" w:eastAsia="Batang" w:hAnsi="Times New Roman" w:cs="Times New Roman"/>
          <w:sz w:val="24"/>
          <w:szCs w:val="24"/>
          <w:lang w:eastAsia="ko-KR"/>
        </w:rPr>
        <w:t xml:space="preserve">has </w:t>
      </w:r>
      <w:r w:rsidR="00302076" w:rsidRPr="00A84923">
        <w:rPr>
          <w:rFonts w:ascii="Times New Roman" w:eastAsia="Batang" w:hAnsi="Times New Roman" w:cs="Times New Roman"/>
          <w:sz w:val="24"/>
          <w:szCs w:val="24"/>
          <w:lang w:eastAsia="ko-KR"/>
        </w:rPr>
        <w:t>co</w:t>
      </w:r>
      <w:r w:rsidR="0015102B" w:rsidRPr="00A84923">
        <w:rPr>
          <w:rFonts w:ascii="Times New Roman" w:eastAsia="Batang" w:hAnsi="Times New Roman" w:cs="Times New Roman"/>
          <w:sz w:val="24"/>
          <w:szCs w:val="24"/>
          <w:lang w:eastAsia="ko-KR"/>
        </w:rPr>
        <w:t xml:space="preserve">me to be understood as an </w:t>
      </w:r>
      <w:r w:rsidR="0096217A" w:rsidRPr="00A84923">
        <w:rPr>
          <w:rFonts w:ascii="Times New Roman" w:eastAsia="Batang" w:hAnsi="Times New Roman" w:cs="Times New Roman"/>
          <w:sz w:val="24"/>
          <w:szCs w:val="24"/>
          <w:lang w:eastAsia="ko-KR"/>
        </w:rPr>
        <w:t xml:space="preserve">umbrella term for a </w:t>
      </w:r>
      <w:r w:rsidR="0015102B" w:rsidRPr="00A84923">
        <w:rPr>
          <w:rFonts w:ascii="Times New Roman" w:eastAsia="Batang" w:hAnsi="Times New Roman" w:cs="Times New Roman"/>
          <w:sz w:val="24"/>
          <w:szCs w:val="24"/>
          <w:lang w:eastAsia="ko-KR"/>
        </w:rPr>
        <w:t xml:space="preserve">broad </w:t>
      </w:r>
      <w:r w:rsidR="0096217A" w:rsidRPr="00A84923">
        <w:rPr>
          <w:rFonts w:ascii="Times New Roman" w:eastAsia="Batang" w:hAnsi="Times New Roman" w:cs="Times New Roman"/>
          <w:sz w:val="24"/>
          <w:szCs w:val="24"/>
          <w:lang w:eastAsia="ko-KR"/>
        </w:rPr>
        <w:t>c</w:t>
      </w:r>
      <w:r w:rsidR="00247ECA">
        <w:rPr>
          <w:rFonts w:ascii="Times New Roman" w:eastAsia="Batang" w:hAnsi="Times New Roman" w:cs="Times New Roman"/>
          <w:sz w:val="24"/>
          <w:szCs w:val="24"/>
          <w:lang w:eastAsia="ko-KR"/>
        </w:rPr>
        <w:t xml:space="preserve">onstruct, </w:t>
      </w:r>
      <w:r w:rsidR="0015102B" w:rsidRPr="00A84923">
        <w:rPr>
          <w:rFonts w:ascii="Times New Roman" w:eastAsia="Batang" w:hAnsi="Times New Roman" w:cs="Times New Roman"/>
          <w:sz w:val="24"/>
          <w:szCs w:val="24"/>
          <w:lang w:eastAsia="ko-KR"/>
        </w:rPr>
        <w:t xml:space="preserve">within which other, more specific constructs exist </w:t>
      </w:r>
      <w:r w:rsidR="0096217A" w:rsidRPr="00A84923">
        <w:rPr>
          <w:rFonts w:ascii="Times New Roman" w:eastAsia="Batang" w:hAnsi="Times New Roman" w:cs="Times New Roman"/>
          <w:sz w:val="24"/>
          <w:szCs w:val="24"/>
          <w:lang w:eastAsia="ko-KR"/>
        </w:rPr>
        <w:t>(</w:t>
      </w:r>
      <w:proofErr w:type="spellStart"/>
      <w:r w:rsidR="0096217A" w:rsidRPr="00A84923">
        <w:rPr>
          <w:rFonts w:ascii="Times New Roman" w:eastAsia="Batang" w:hAnsi="Times New Roman" w:cs="Times New Roman"/>
          <w:sz w:val="24"/>
          <w:szCs w:val="24"/>
          <w:lang w:eastAsia="ko-KR"/>
        </w:rPr>
        <w:t>Lasane</w:t>
      </w:r>
      <w:proofErr w:type="spellEnd"/>
      <w:r w:rsidR="0096217A" w:rsidRPr="00A84923">
        <w:rPr>
          <w:rFonts w:ascii="Times New Roman" w:eastAsia="Batang" w:hAnsi="Times New Roman" w:cs="Times New Roman"/>
          <w:sz w:val="24"/>
          <w:szCs w:val="24"/>
          <w:lang w:eastAsia="ko-KR"/>
        </w:rPr>
        <w:t xml:space="preserve"> &amp; O’Donnell, 2005). </w:t>
      </w:r>
      <w:r w:rsidRPr="00A84923">
        <w:rPr>
          <w:rFonts w:ascii="Times New Roman" w:eastAsia="Batang" w:hAnsi="Times New Roman" w:cs="Times New Roman"/>
          <w:sz w:val="24"/>
          <w:szCs w:val="24"/>
          <w:lang w:eastAsia="ko-KR"/>
        </w:rPr>
        <w:t xml:space="preserve"> </w:t>
      </w:r>
      <w:r w:rsidR="0015102B" w:rsidRPr="00A84923">
        <w:rPr>
          <w:rFonts w:ascii="Times New Roman" w:eastAsia="Batang" w:hAnsi="Times New Roman" w:cs="Times New Roman"/>
          <w:sz w:val="24"/>
          <w:szCs w:val="24"/>
          <w:lang w:eastAsia="ko-KR"/>
        </w:rPr>
        <w:t xml:space="preserve">One of these is </w:t>
      </w:r>
      <w:r w:rsidR="0015102B" w:rsidRPr="00A84923">
        <w:rPr>
          <w:rFonts w:ascii="Times New Roman" w:eastAsia="Batang" w:hAnsi="Times New Roman" w:cs="Times New Roman"/>
          <w:i/>
          <w:sz w:val="24"/>
          <w:szCs w:val="24"/>
          <w:lang w:eastAsia="ko-KR"/>
        </w:rPr>
        <w:t>time attitudes</w:t>
      </w:r>
      <w:r w:rsidR="0015102B" w:rsidRPr="00A84923">
        <w:rPr>
          <w:rFonts w:ascii="Times New Roman" w:eastAsia="Batang" w:hAnsi="Times New Roman" w:cs="Times New Roman"/>
          <w:sz w:val="24"/>
          <w:szCs w:val="24"/>
          <w:lang w:eastAsia="ko-KR"/>
        </w:rPr>
        <w:t>, which refers to an individual’s emotional and evaluative feelings toward the past, the present, and the future (</w:t>
      </w:r>
      <w:proofErr w:type="spellStart"/>
      <w:r w:rsidR="0015102B" w:rsidRPr="00A84923">
        <w:rPr>
          <w:rFonts w:ascii="Times New Roman" w:eastAsia="Batang" w:hAnsi="Times New Roman" w:cs="Times New Roman"/>
          <w:sz w:val="24"/>
          <w:szCs w:val="24"/>
          <w:lang w:eastAsia="ko-KR"/>
        </w:rPr>
        <w:t>Andretta</w:t>
      </w:r>
      <w:proofErr w:type="spellEnd"/>
      <w:r w:rsidR="0015102B" w:rsidRPr="00A84923">
        <w:rPr>
          <w:rFonts w:ascii="Times New Roman" w:eastAsia="Batang" w:hAnsi="Times New Roman" w:cs="Times New Roman"/>
          <w:sz w:val="24"/>
          <w:szCs w:val="24"/>
          <w:lang w:eastAsia="ko-KR"/>
        </w:rPr>
        <w:t xml:space="preserve">, Worrell, Mello, Dixson &amp; </w:t>
      </w:r>
      <w:proofErr w:type="spellStart"/>
      <w:r w:rsidR="0015102B" w:rsidRPr="00A84923">
        <w:rPr>
          <w:rFonts w:ascii="Times New Roman" w:eastAsia="Batang" w:hAnsi="Times New Roman" w:cs="Times New Roman"/>
          <w:sz w:val="24"/>
          <w:szCs w:val="24"/>
          <w:lang w:eastAsia="ko-KR"/>
        </w:rPr>
        <w:t>Baik</w:t>
      </w:r>
      <w:proofErr w:type="spellEnd"/>
      <w:r w:rsidR="0015102B" w:rsidRPr="00A84923">
        <w:rPr>
          <w:rFonts w:ascii="Times New Roman" w:eastAsia="Batang" w:hAnsi="Times New Roman" w:cs="Times New Roman"/>
          <w:sz w:val="24"/>
          <w:szCs w:val="24"/>
          <w:lang w:eastAsia="ko-KR"/>
        </w:rPr>
        <w:t>, 2013).</w:t>
      </w:r>
      <w:r w:rsidR="00EF0F08" w:rsidRPr="00A84923">
        <w:rPr>
          <w:rFonts w:ascii="Times New Roman" w:eastAsia="Batang" w:hAnsi="Times New Roman" w:cs="Times New Roman"/>
          <w:sz w:val="24"/>
          <w:szCs w:val="24"/>
          <w:lang w:eastAsia="ko-KR"/>
        </w:rPr>
        <w:t xml:space="preserve"> </w:t>
      </w:r>
      <w:r w:rsidR="004D42B0" w:rsidRPr="00A84923">
        <w:rPr>
          <w:rFonts w:ascii="Times New Roman" w:eastAsia="Batang" w:hAnsi="Times New Roman" w:cs="Times New Roman"/>
          <w:sz w:val="24"/>
          <w:szCs w:val="24"/>
          <w:lang w:eastAsia="ko-KR"/>
        </w:rPr>
        <w:t xml:space="preserve">Accordingly, what is true of the broad time perspective literature may not necessarily be true when only time attitudes are assessed. </w:t>
      </w:r>
    </w:p>
    <w:p w14:paraId="0FE87F80" w14:textId="3891CE86" w:rsidR="004D42B0" w:rsidRPr="00A84923" w:rsidRDefault="0015102B" w:rsidP="004D42B0">
      <w:pPr>
        <w:spacing w:after="0" w:line="480" w:lineRule="auto"/>
        <w:ind w:firstLine="720"/>
        <w:rPr>
          <w:rFonts w:ascii="Times New Roman" w:hAnsi="Times New Roman" w:cs="Times New Roman"/>
          <w:sz w:val="24"/>
          <w:szCs w:val="24"/>
        </w:rPr>
      </w:pPr>
      <w:r w:rsidRPr="00A84923">
        <w:rPr>
          <w:rFonts w:ascii="Times New Roman" w:eastAsia="Batang" w:hAnsi="Times New Roman" w:cs="Times New Roman"/>
          <w:sz w:val="24"/>
          <w:szCs w:val="24"/>
          <w:lang w:eastAsia="ko-KR"/>
        </w:rPr>
        <w:t xml:space="preserve">The literature on the relationship between time attitudes and </w:t>
      </w:r>
      <w:r w:rsidR="00330266" w:rsidRPr="00A84923">
        <w:rPr>
          <w:rFonts w:ascii="Times New Roman" w:eastAsia="Batang" w:hAnsi="Times New Roman" w:cs="Times New Roman"/>
          <w:sz w:val="24"/>
          <w:szCs w:val="24"/>
          <w:lang w:eastAsia="ko-KR"/>
        </w:rPr>
        <w:t xml:space="preserve">both </w:t>
      </w:r>
      <w:r w:rsidRPr="00A84923">
        <w:rPr>
          <w:rFonts w:ascii="Times New Roman" w:eastAsia="Batang" w:hAnsi="Times New Roman" w:cs="Times New Roman"/>
          <w:sz w:val="24"/>
          <w:szCs w:val="24"/>
          <w:lang w:eastAsia="ko-KR"/>
        </w:rPr>
        <w:t xml:space="preserve">adolescent behaviors and development </w:t>
      </w:r>
      <w:r w:rsidR="00330266" w:rsidRPr="00A84923">
        <w:rPr>
          <w:rFonts w:ascii="Times New Roman" w:eastAsia="Batang" w:hAnsi="Times New Roman" w:cs="Times New Roman"/>
          <w:sz w:val="24"/>
          <w:szCs w:val="24"/>
          <w:lang w:eastAsia="ko-KR"/>
        </w:rPr>
        <w:t>has</w:t>
      </w:r>
      <w:r w:rsidR="00251167" w:rsidRPr="00A84923">
        <w:rPr>
          <w:rFonts w:ascii="Times New Roman" w:eastAsia="Batang" w:hAnsi="Times New Roman" w:cs="Times New Roman"/>
          <w:sz w:val="24"/>
          <w:szCs w:val="24"/>
          <w:lang w:eastAsia="ko-KR"/>
        </w:rPr>
        <w:t xml:space="preserve"> recently </w:t>
      </w:r>
      <w:r w:rsidR="00330266" w:rsidRPr="00A84923">
        <w:rPr>
          <w:rFonts w:ascii="Times New Roman" w:eastAsia="Batang" w:hAnsi="Times New Roman" w:cs="Times New Roman"/>
          <w:sz w:val="24"/>
          <w:szCs w:val="24"/>
          <w:lang w:eastAsia="ko-KR"/>
        </w:rPr>
        <w:t xml:space="preserve">been </w:t>
      </w:r>
      <w:r w:rsidR="00445209" w:rsidRPr="00A84923">
        <w:rPr>
          <w:rFonts w:ascii="Times New Roman" w:eastAsia="Batang" w:hAnsi="Times New Roman" w:cs="Times New Roman"/>
          <w:sz w:val="24"/>
          <w:szCs w:val="24"/>
          <w:lang w:eastAsia="ko-KR"/>
        </w:rPr>
        <w:t>advanced</w:t>
      </w:r>
      <w:r w:rsidR="00330266" w:rsidRPr="00A84923">
        <w:rPr>
          <w:rFonts w:ascii="Times New Roman" w:eastAsia="Batang" w:hAnsi="Times New Roman" w:cs="Times New Roman"/>
          <w:sz w:val="24"/>
          <w:szCs w:val="24"/>
          <w:lang w:eastAsia="ko-KR"/>
        </w:rPr>
        <w:t xml:space="preserve"> by the </w:t>
      </w:r>
      <w:r w:rsidR="00444F4D" w:rsidRPr="00A84923">
        <w:rPr>
          <w:rFonts w:ascii="Times New Roman" w:eastAsia="Batang" w:hAnsi="Times New Roman" w:cs="Times New Roman"/>
          <w:sz w:val="24"/>
          <w:szCs w:val="24"/>
          <w:lang w:eastAsia="ko-KR"/>
        </w:rPr>
        <w:t>introduction</w:t>
      </w:r>
      <w:r w:rsidR="00330266" w:rsidRPr="00A84923">
        <w:rPr>
          <w:rFonts w:ascii="Times New Roman" w:eastAsia="Batang" w:hAnsi="Times New Roman" w:cs="Times New Roman"/>
          <w:sz w:val="24"/>
          <w:szCs w:val="24"/>
          <w:lang w:eastAsia="ko-KR"/>
        </w:rPr>
        <w:t xml:space="preserve"> of </w:t>
      </w:r>
      <w:r w:rsidR="0096217A" w:rsidRPr="00A84923">
        <w:rPr>
          <w:rFonts w:ascii="Times New Roman" w:eastAsia="Batang" w:hAnsi="Times New Roman" w:cs="Times New Roman"/>
          <w:sz w:val="24"/>
          <w:szCs w:val="24"/>
          <w:lang w:eastAsia="ko-KR"/>
        </w:rPr>
        <w:t xml:space="preserve">the Adolescent </w:t>
      </w:r>
      <w:r w:rsidR="00330266" w:rsidRPr="00A84923">
        <w:rPr>
          <w:rFonts w:ascii="Times New Roman" w:eastAsia="Batang" w:hAnsi="Times New Roman" w:cs="Times New Roman"/>
          <w:sz w:val="24"/>
          <w:szCs w:val="24"/>
          <w:lang w:eastAsia="ko-KR"/>
        </w:rPr>
        <w:t xml:space="preserve">Time </w:t>
      </w:r>
      <w:r w:rsidR="008621B4" w:rsidRPr="00A84923">
        <w:rPr>
          <w:rFonts w:ascii="Times New Roman" w:eastAsia="Batang" w:hAnsi="Times New Roman" w:cs="Times New Roman"/>
          <w:sz w:val="24"/>
          <w:szCs w:val="24"/>
          <w:lang w:eastAsia="ko-KR"/>
        </w:rPr>
        <w:t xml:space="preserve">Inventory –Time </w:t>
      </w:r>
      <w:r w:rsidR="00330266" w:rsidRPr="00A84923">
        <w:rPr>
          <w:rFonts w:ascii="Times New Roman" w:eastAsia="Batang" w:hAnsi="Times New Roman" w:cs="Times New Roman"/>
          <w:sz w:val="24"/>
          <w:szCs w:val="24"/>
          <w:lang w:eastAsia="ko-KR"/>
        </w:rPr>
        <w:t xml:space="preserve">Attitude </w:t>
      </w:r>
      <w:r w:rsidR="0006246E" w:rsidRPr="00A84923">
        <w:rPr>
          <w:rFonts w:ascii="Times New Roman" w:eastAsia="Batang" w:hAnsi="Times New Roman" w:cs="Times New Roman"/>
          <w:sz w:val="24"/>
          <w:szCs w:val="24"/>
          <w:lang w:eastAsia="ko-KR"/>
        </w:rPr>
        <w:t>S</w:t>
      </w:r>
      <w:r w:rsidR="00330266" w:rsidRPr="00A84923">
        <w:rPr>
          <w:rFonts w:ascii="Times New Roman" w:eastAsia="Batang" w:hAnsi="Times New Roman" w:cs="Times New Roman"/>
          <w:sz w:val="24"/>
          <w:szCs w:val="24"/>
          <w:lang w:eastAsia="ko-KR"/>
        </w:rPr>
        <w:t>cale</w:t>
      </w:r>
      <w:r w:rsidR="0006246E" w:rsidRPr="00A84923">
        <w:rPr>
          <w:rFonts w:ascii="Times New Roman" w:eastAsia="Batang" w:hAnsi="Times New Roman" w:cs="Times New Roman"/>
          <w:sz w:val="24"/>
          <w:szCs w:val="24"/>
          <w:lang w:eastAsia="ko-KR"/>
        </w:rPr>
        <w:t>s</w:t>
      </w:r>
      <w:r w:rsidR="00330266" w:rsidRPr="00A84923">
        <w:rPr>
          <w:rFonts w:ascii="Times New Roman" w:eastAsia="Batang" w:hAnsi="Times New Roman" w:cs="Times New Roman"/>
          <w:sz w:val="24"/>
          <w:szCs w:val="24"/>
          <w:lang w:eastAsia="ko-KR"/>
        </w:rPr>
        <w:t xml:space="preserve"> (</w:t>
      </w:r>
      <w:r w:rsidR="006421EB" w:rsidRPr="00A84923">
        <w:rPr>
          <w:rFonts w:ascii="Times New Roman" w:eastAsia="Batang" w:hAnsi="Times New Roman" w:cs="Times New Roman"/>
          <w:sz w:val="24"/>
          <w:szCs w:val="24"/>
          <w:lang w:eastAsia="ko-KR"/>
        </w:rPr>
        <w:t>ATI-TA</w:t>
      </w:r>
      <w:r w:rsidR="00330266" w:rsidRPr="00A84923">
        <w:rPr>
          <w:rFonts w:ascii="Times New Roman" w:eastAsia="Batang" w:hAnsi="Times New Roman" w:cs="Times New Roman"/>
          <w:sz w:val="24"/>
          <w:szCs w:val="24"/>
          <w:lang w:eastAsia="ko-KR"/>
        </w:rPr>
        <w:t xml:space="preserve">; Mello &amp; Worrell, </w:t>
      </w:r>
      <w:r w:rsidR="006B69CD" w:rsidRPr="00A84923">
        <w:rPr>
          <w:rFonts w:ascii="Times New Roman" w:eastAsia="Batang" w:hAnsi="Times New Roman" w:cs="Times New Roman"/>
          <w:sz w:val="24"/>
          <w:szCs w:val="24"/>
          <w:lang w:eastAsia="ko-KR"/>
        </w:rPr>
        <w:t>2007</w:t>
      </w:r>
      <w:r w:rsidR="00330266" w:rsidRPr="00A84923">
        <w:rPr>
          <w:rFonts w:ascii="Times New Roman" w:eastAsia="Batang" w:hAnsi="Times New Roman" w:cs="Times New Roman"/>
          <w:sz w:val="24"/>
          <w:szCs w:val="24"/>
          <w:lang w:eastAsia="ko-KR"/>
        </w:rPr>
        <w:t>)</w:t>
      </w:r>
      <w:r w:rsidR="0006246E" w:rsidRPr="00A84923">
        <w:rPr>
          <w:rFonts w:ascii="Times New Roman" w:eastAsia="Batang" w:hAnsi="Times New Roman" w:cs="Times New Roman"/>
          <w:sz w:val="24"/>
          <w:szCs w:val="24"/>
          <w:lang w:eastAsia="ko-KR"/>
        </w:rPr>
        <w:t>, which</w:t>
      </w:r>
      <w:r w:rsidR="0096217A" w:rsidRPr="00A84923">
        <w:rPr>
          <w:rFonts w:ascii="Times New Roman" w:eastAsia="Batang" w:hAnsi="Times New Roman" w:cs="Times New Roman"/>
          <w:sz w:val="24"/>
          <w:szCs w:val="24"/>
          <w:lang w:eastAsia="ko-KR"/>
        </w:rPr>
        <w:t xml:space="preserve"> assess both negative and positive attitudes towards </w:t>
      </w:r>
      <w:r w:rsidR="00444F4D" w:rsidRPr="00A84923">
        <w:rPr>
          <w:rFonts w:ascii="Times New Roman" w:eastAsia="Batang" w:hAnsi="Times New Roman" w:cs="Times New Roman"/>
          <w:sz w:val="24"/>
          <w:szCs w:val="24"/>
          <w:lang w:eastAsia="ko-KR"/>
        </w:rPr>
        <w:t xml:space="preserve">all three time </w:t>
      </w:r>
      <w:r w:rsidR="009E300A" w:rsidRPr="00A84923">
        <w:rPr>
          <w:rFonts w:ascii="Times New Roman" w:eastAsia="Batang" w:hAnsi="Times New Roman" w:cs="Times New Roman"/>
          <w:sz w:val="24"/>
          <w:szCs w:val="24"/>
          <w:lang w:eastAsia="ko-KR"/>
        </w:rPr>
        <w:t>domains</w:t>
      </w:r>
      <w:r w:rsidR="0096217A" w:rsidRPr="00A84923">
        <w:rPr>
          <w:rFonts w:ascii="Times New Roman" w:eastAsia="Batang" w:hAnsi="Times New Roman" w:cs="Times New Roman"/>
          <w:sz w:val="24"/>
          <w:szCs w:val="24"/>
          <w:lang w:eastAsia="ko-KR"/>
        </w:rPr>
        <w:t xml:space="preserve">.  </w:t>
      </w:r>
      <w:r w:rsidR="00F3440E" w:rsidRPr="00A84923">
        <w:rPr>
          <w:rFonts w:ascii="Times New Roman" w:eastAsia="Batang" w:hAnsi="Times New Roman" w:cs="Times New Roman"/>
          <w:sz w:val="24"/>
          <w:szCs w:val="24"/>
          <w:lang w:eastAsia="ko-KR"/>
        </w:rPr>
        <w:t>Previously</w:t>
      </w:r>
      <w:r w:rsidR="00462181" w:rsidRPr="00A84923">
        <w:rPr>
          <w:rFonts w:ascii="Times New Roman" w:eastAsia="Batang" w:hAnsi="Times New Roman" w:cs="Times New Roman"/>
          <w:sz w:val="24"/>
          <w:szCs w:val="24"/>
          <w:lang w:eastAsia="ko-KR"/>
        </w:rPr>
        <w:t>, using a range of assessment techniques</w:t>
      </w:r>
      <w:r w:rsidR="00F3440E" w:rsidRPr="00A84923">
        <w:rPr>
          <w:rFonts w:ascii="Times New Roman" w:eastAsia="Batang" w:hAnsi="Times New Roman" w:cs="Times New Roman"/>
          <w:sz w:val="24"/>
          <w:szCs w:val="24"/>
          <w:lang w:eastAsia="ko-KR"/>
        </w:rPr>
        <w:t xml:space="preserve"> and broadly speaking, p</w:t>
      </w:r>
      <w:r w:rsidR="00F3440E" w:rsidRPr="00A84923">
        <w:rPr>
          <w:rFonts w:ascii="Times New Roman" w:hAnsi="Times New Roman" w:cs="Times New Roman"/>
          <w:sz w:val="24"/>
          <w:szCs w:val="24"/>
        </w:rPr>
        <w:t xml:space="preserve">ositive attitudes toward the future have been shown to be </w:t>
      </w:r>
      <w:r w:rsidR="004D42B0" w:rsidRPr="00A84923">
        <w:rPr>
          <w:rFonts w:ascii="Times New Roman" w:hAnsi="Times New Roman" w:cs="Times New Roman"/>
          <w:sz w:val="24"/>
          <w:szCs w:val="24"/>
        </w:rPr>
        <w:t xml:space="preserve">significantly and </w:t>
      </w:r>
      <w:r w:rsidR="00F3440E" w:rsidRPr="00A84923">
        <w:rPr>
          <w:rFonts w:ascii="Times New Roman" w:hAnsi="Times New Roman" w:cs="Times New Roman"/>
          <w:sz w:val="24"/>
          <w:szCs w:val="24"/>
        </w:rPr>
        <w:t>positively correlated with psychological well-being</w:t>
      </w:r>
      <w:r w:rsidR="005C56E7" w:rsidRPr="00A84923">
        <w:rPr>
          <w:rFonts w:ascii="Times New Roman" w:hAnsi="Times New Roman" w:cs="Times New Roman"/>
          <w:sz w:val="24"/>
          <w:szCs w:val="24"/>
        </w:rPr>
        <w:t>, with</w:t>
      </w:r>
      <w:r w:rsidR="00F3440E" w:rsidRPr="00A84923">
        <w:rPr>
          <w:rFonts w:ascii="Times New Roman" w:hAnsi="Times New Roman" w:cs="Times New Roman"/>
          <w:sz w:val="24"/>
          <w:szCs w:val="24"/>
        </w:rPr>
        <w:t xml:space="preserve"> moderate </w:t>
      </w:r>
      <w:r w:rsidR="009242F8">
        <w:rPr>
          <w:rFonts w:ascii="Times New Roman" w:hAnsi="Times New Roman" w:cs="Times New Roman"/>
          <w:sz w:val="24"/>
          <w:szCs w:val="24"/>
        </w:rPr>
        <w:t xml:space="preserve">positive </w:t>
      </w:r>
      <w:r w:rsidR="00F3440E" w:rsidRPr="00A84923">
        <w:rPr>
          <w:rFonts w:ascii="Times New Roman" w:hAnsi="Times New Roman" w:cs="Times New Roman"/>
          <w:sz w:val="24"/>
          <w:szCs w:val="24"/>
        </w:rPr>
        <w:t xml:space="preserve">correlations </w:t>
      </w:r>
      <w:r w:rsidR="00E93251" w:rsidRPr="00A84923">
        <w:rPr>
          <w:rFonts w:ascii="Times New Roman" w:hAnsi="Times New Roman" w:cs="Times New Roman"/>
          <w:sz w:val="24"/>
          <w:szCs w:val="24"/>
        </w:rPr>
        <w:t xml:space="preserve">to </w:t>
      </w:r>
      <w:r w:rsidR="00F3440E" w:rsidRPr="00A84923">
        <w:rPr>
          <w:rFonts w:ascii="Times New Roman" w:hAnsi="Times New Roman" w:cs="Times New Roman"/>
          <w:sz w:val="24"/>
          <w:szCs w:val="24"/>
        </w:rPr>
        <w:t>optimism and self-esteem</w:t>
      </w:r>
      <w:r w:rsidR="009242F8">
        <w:rPr>
          <w:rFonts w:ascii="Times New Roman" w:hAnsi="Times New Roman" w:cs="Times New Roman"/>
          <w:sz w:val="24"/>
          <w:szCs w:val="24"/>
        </w:rPr>
        <w:t xml:space="preserve"> and negative correlations to</w:t>
      </w:r>
      <w:r w:rsidR="00F3440E" w:rsidRPr="00A84923">
        <w:rPr>
          <w:rFonts w:ascii="Times New Roman" w:hAnsi="Times New Roman" w:cs="Times New Roman"/>
          <w:sz w:val="24"/>
          <w:szCs w:val="24"/>
        </w:rPr>
        <w:t xml:space="preserve"> depression and perceived stress (</w:t>
      </w:r>
      <w:proofErr w:type="spellStart"/>
      <w:r w:rsidR="00F3440E" w:rsidRPr="00A84923">
        <w:rPr>
          <w:rFonts w:ascii="Times New Roman" w:hAnsi="Times New Roman" w:cs="Times New Roman"/>
          <w:sz w:val="24"/>
          <w:szCs w:val="24"/>
        </w:rPr>
        <w:t>Scheier</w:t>
      </w:r>
      <w:proofErr w:type="spellEnd"/>
      <w:r w:rsidR="00F3440E" w:rsidRPr="00A84923">
        <w:rPr>
          <w:rFonts w:ascii="Times New Roman" w:hAnsi="Times New Roman" w:cs="Times New Roman"/>
          <w:sz w:val="24"/>
          <w:szCs w:val="24"/>
        </w:rPr>
        <w:t xml:space="preserve"> &amp; Carver, 1985;</w:t>
      </w:r>
      <w:r w:rsidR="00D51A7C" w:rsidRPr="00A84923">
        <w:rPr>
          <w:rFonts w:ascii="Times New Roman" w:hAnsi="Times New Roman" w:cs="Times New Roman"/>
          <w:sz w:val="24"/>
          <w:szCs w:val="24"/>
        </w:rPr>
        <w:t xml:space="preserve"> </w:t>
      </w:r>
      <w:r w:rsidR="00F3440E" w:rsidRPr="00A84923">
        <w:rPr>
          <w:rFonts w:ascii="Times New Roman" w:hAnsi="Times New Roman" w:cs="Times New Roman"/>
          <w:sz w:val="24"/>
          <w:szCs w:val="24"/>
        </w:rPr>
        <w:t>Wyman</w:t>
      </w:r>
      <w:r w:rsidR="002064C5" w:rsidRPr="00A84923">
        <w:rPr>
          <w:rFonts w:ascii="Times New Roman" w:hAnsi="Times New Roman" w:cs="Times New Roman"/>
          <w:sz w:val="24"/>
          <w:szCs w:val="24"/>
        </w:rPr>
        <w:t xml:space="preserve">, Cowen, Work &amp; </w:t>
      </w:r>
      <w:proofErr w:type="spellStart"/>
      <w:r w:rsidR="002064C5" w:rsidRPr="00A84923">
        <w:rPr>
          <w:rFonts w:ascii="Times New Roman" w:hAnsi="Times New Roman" w:cs="Times New Roman"/>
          <w:sz w:val="24"/>
          <w:szCs w:val="24"/>
        </w:rPr>
        <w:t>Kerley</w:t>
      </w:r>
      <w:proofErr w:type="spellEnd"/>
      <w:r w:rsidR="002064C5" w:rsidRPr="00A84923">
        <w:rPr>
          <w:rFonts w:ascii="Times New Roman" w:hAnsi="Times New Roman" w:cs="Times New Roman"/>
          <w:sz w:val="24"/>
          <w:szCs w:val="24"/>
        </w:rPr>
        <w:t>,</w:t>
      </w:r>
      <w:r w:rsidR="00F3440E" w:rsidRPr="00A84923">
        <w:rPr>
          <w:rFonts w:ascii="Times New Roman" w:hAnsi="Times New Roman" w:cs="Times New Roman"/>
          <w:sz w:val="24"/>
          <w:szCs w:val="24"/>
        </w:rPr>
        <w:t xml:space="preserve"> 1992). </w:t>
      </w:r>
      <w:r w:rsidR="00D51A7C" w:rsidRPr="00A84923">
        <w:rPr>
          <w:rFonts w:ascii="Times New Roman" w:hAnsi="Times New Roman" w:cs="Times New Roman"/>
          <w:sz w:val="24"/>
          <w:szCs w:val="24"/>
        </w:rPr>
        <w:t xml:space="preserve"> Elsewhere, h</w:t>
      </w:r>
      <w:r w:rsidR="00F3440E" w:rsidRPr="00A84923">
        <w:rPr>
          <w:rFonts w:ascii="Times New Roman" w:hAnsi="Times New Roman" w:cs="Times New Roman"/>
          <w:sz w:val="24"/>
          <w:szCs w:val="24"/>
        </w:rPr>
        <w:t xml:space="preserve">ope was shown to have </w:t>
      </w:r>
      <w:r w:rsidR="004D42B0" w:rsidRPr="00A84923">
        <w:rPr>
          <w:rFonts w:ascii="Times New Roman" w:hAnsi="Times New Roman" w:cs="Times New Roman"/>
          <w:sz w:val="24"/>
          <w:szCs w:val="24"/>
        </w:rPr>
        <w:t xml:space="preserve">significant and </w:t>
      </w:r>
      <w:r w:rsidR="00F3440E" w:rsidRPr="00A84923">
        <w:rPr>
          <w:rFonts w:ascii="Times New Roman" w:hAnsi="Times New Roman" w:cs="Times New Roman"/>
          <w:sz w:val="24"/>
          <w:szCs w:val="24"/>
        </w:rPr>
        <w:t xml:space="preserve">meaningful </w:t>
      </w:r>
      <w:r w:rsidR="00DD66C2">
        <w:rPr>
          <w:rFonts w:ascii="Times New Roman" w:hAnsi="Times New Roman" w:cs="Times New Roman"/>
          <w:sz w:val="24"/>
          <w:szCs w:val="24"/>
        </w:rPr>
        <w:t xml:space="preserve">positive </w:t>
      </w:r>
      <w:r w:rsidR="00F3440E" w:rsidRPr="00A84923">
        <w:rPr>
          <w:rFonts w:ascii="Times New Roman" w:hAnsi="Times New Roman" w:cs="Times New Roman"/>
          <w:sz w:val="24"/>
          <w:szCs w:val="24"/>
        </w:rPr>
        <w:t xml:space="preserve">relationships with self-esteem </w:t>
      </w:r>
      <w:r w:rsidR="00DD66C2">
        <w:rPr>
          <w:rFonts w:ascii="Times New Roman" w:hAnsi="Times New Roman" w:cs="Times New Roman"/>
          <w:sz w:val="24"/>
          <w:szCs w:val="24"/>
        </w:rPr>
        <w:t>and</w:t>
      </w:r>
      <w:r w:rsidR="00F3440E" w:rsidRPr="00A84923">
        <w:rPr>
          <w:rFonts w:ascii="Times New Roman" w:hAnsi="Times New Roman" w:cs="Times New Roman"/>
          <w:sz w:val="24"/>
          <w:szCs w:val="24"/>
        </w:rPr>
        <w:t xml:space="preserve"> positive affect, and </w:t>
      </w:r>
      <w:r w:rsidR="00DD66C2">
        <w:rPr>
          <w:rFonts w:ascii="Times New Roman" w:hAnsi="Times New Roman" w:cs="Times New Roman"/>
          <w:sz w:val="24"/>
          <w:szCs w:val="24"/>
        </w:rPr>
        <w:t xml:space="preserve">an inverse association with </w:t>
      </w:r>
      <w:r w:rsidR="00F3440E" w:rsidRPr="00A84923">
        <w:rPr>
          <w:rFonts w:ascii="Times New Roman" w:hAnsi="Times New Roman" w:cs="Times New Roman"/>
          <w:sz w:val="24"/>
          <w:szCs w:val="24"/>
        </w:rPr>
        <w:t>negative affect (</w:t>
      </w:r>
      <w:r w:rsidR="008A742D" w:rsidRPr="00A84923">
        <w:rPr>
          <w:rFonts w:ascii="Times New Roman" w:hAnsi="Times New Roman" w:cs="Times New Roman"/>
          <w:sz w:val="24"/>
          <w:szCs w:val="24"/>
        </w:rPr>
        <w:t xml:space="preserve">Snyder et al., 1996). </w:t>
      </w:r>
      <w:r w:rsidR="00E93251" w:rsidRPr="00A84923">
        <w:rPr>
          <w:rFonts w:ascii="Times New Roman" w:hAnsi="Times New Roman" w:cs="Times New Roman"/>
          <w:sz w:val="24"/>
          <w:szCs w:val="24"/>
        </w:rPr>
        <w:t xml:space="preserve"> </w:t>
      </w:r>
      <w:r w:rsidR="005A07D5" w:rsidRPr="00A84923">
        <w:rPr>
          <w:rFonts w:ascii="Times New Roman" w:hAnsi="Times New Roman" w:cs="Times New Roman"/>
          <w:sz w:val="24"/>
          <w:szCs w:val="24"/>
        </w:rPr>
        <w:t xml:space="preserve">Sensation seeking has been found to be meaningfully and </w:t>
      </w:r>
      <w:r w:rsidR="00362CA1" w:rsidRPr="00A84923">
        <w:rPr>
          <w:rFonts w:ascii="Times New Roman" w:hAnsi="Times New Roman" w:cs="Times New Roman"/>
          <w:sz w:val="24"/>
          <w:szCs w:val="24"/>
        </w:rPr>
        <w:t>negatively</w:t>
      </w:r>
      <w:r w:rsidR="005A07D5" w:rsidRPr="00A84923">
        <w:rPr>
          <w:rFonts w:ascii="Times New Roman" w:hAnsi="Times New Roman" w:cs="Times New Roman"/>
          <w:sz w:val="24"/>
          <w:szCs w:val="24"/>
        </w:rPr>
        <w:t xml:space="preserve"> related to future time perspective, and </w:t>
      </w:r>
      <w:r w:rsidR="004D42B0" w:rsidRPr="00A84923">
        <w:rPr>
          <w:rFonts w:ascii="Times New Roman" w:hAnsi="Times New Roman" w:cs="Times New Roman"/>
          <w:sz w:val="24"/>
          <w:szCs w:val="24"/>
        </w:rPr>
        <w:t xml:space="preserve">significantly </w:t>
      </w:r>
      <w:r w:rsidR="005A07D5" w:rsidRPr="00A84923">
        <w:rPr>
          <w:rFonts w:ascii="Times New Roman" w:hAnsi="Times New Roman" w:cs="Times New Roman"/>
          <w:sz w:val="24"/>
          <w:szCs w:val="24"/>
        </w:rPr>
        <w:t xml:space="preserve">and </w:t>
      </w:r>
      <w:r w:rsidR="00362CA1" w:rsidRPr="00A84923">
        <w:rPr>
          <w:rFonts w:ascii="Times New Roman" w:hAnsi="Times New Roman" w:cs="Times New Roman"/>
          <w:sz w:val="24"/>
          <w:szCs w:val="24"/>
        </w:rPr>
        <w:t xml:space="preserve">positively </w:t>
      </w:r>
      <w:r w:rsidR="005A07D5" w:rsidRPr="00A84923">
        <w:rPr>
          <w:rFonts w:ascii="Times New Roman" w:hAnsi="Times New Roman" w:cs="Times New Roman"/>
          <w:sz w:val="24"/>
          <w:szCs w:val="24"/>
        </w:rPr>
        <w:t xml:space="preserve">related to present time perspective </w:t>
      </w:r>
      <w:r w:rsidR="00362CA1" w:rsidRPr="00A84923">
        <w:rPr>
          <w:rFonts w:ascii="Times New Roman" w:hAnsi="Times New Roman" w:cs="Times New Roman"/>
          <w:sz w:val="24"/>
          <w:szCs w:val="24"/>
        </w:rPr>
        <w:t>(</w:t>
      </w:r>
      <w:proofErr w:type="spellStart"/>
      <w:r w:rsidR="00362CA1" w:rsidRPr="00A84923">
        <w:rPr>
          <w:rFonts w:ascii="Times New Roman" w:hAnsi="Times New Roman" w:cs="Times New Roman"/>
          <w:sz w:val="24"/>
          <w:szCs w:val="24"/>
        </w:rPr>
        <w:t>Keough</w:t>
      </w:r>
      <w:proofErr w:type="spellEnd"/>
      <w:r w:rsidR="00362CA1" w:rsidRPr="00A84923">
        <w:rPr>
          <w:rFonts w:ascii="Times New Roman" w:hAnsi="Times New Roman" w:cs="Times New Roman"/>
          <w:sz w:val="24"/>
          <w:szCs w:val="24"/>
        </w:rPr>
        <w:t>, Zimbardo &amp; Bo</w:t>
      </w:r>
      <w:r w:rsidR="00D72D6F" w:rsidRPr="00A84923">
        <w:rPr>
          <w:rFonts w:ascii="Times New Roman" w:hAnsi="Times New Roman" w:cs="Times New Roman"/>
          <w:sz w:val="24"/>
          <w:szCs w:val="24"/>
        </w:rPr>
        <w:t>yd, 1999; Zimbardo &amp; Boyd, 1999</w:t>
      </w:r>
      <w:r w:rsidR="00362CA1" w:rsidRPr="00A84923">
        <w:rPr>
          <w:rFonts w:ascii="Times New Roman" w:hAnsi="Times New Roman" w:cs="Times New Roman"/>
          <w:sz w:val="24"/>
          <w:szCs w:val="24"/>
        </w:rPr>
        <w:t>)</w:t>
      </w:r>
      <w:r w:rsidR="005A07D5" w:rsidRPr="00A84923">
        <w:rPr>
          <w:rFonts w:ascii="Times New Roman" w:hAnsi="Times New Roman" w:cs="Times New Roman"/>
          <w:sz w:val="24"/>
          <w:szCs w:val="24"/>
        </w:rPr>
        <w:t xml:space="preserve">.  </w:t>
      </w:r>
    </w:p>
    <w:p w14:paraId="6DCC601E" w14:textId="21FC5CA2" w:rsidR="0072598E" w:rsidRPr="00A84923" w:rsidRDefault="005A07D5" w:rsidP="00CA1838">
      <w:pPr>
        <w:spacing w:after="0" w:line="480" w:lineRule="auto"/>
        <w:ind w:firstLine="720"/>
        <w:rPr>
          <w:rFonts w:ascii="Times New Roman" w:hAnsi="Times New Roman" w:cs="Times New Roman"/>
          <w:sz w:val="24"/>
          <w:szCs w:val="24"/>
        </w:rPr>
      </w:pPr>
      <w:r w:rsidRPr="00A84923">
        <w:rPr>
          <w:rFonts w:ascii="Times New Roman" w:hAnsi="Times New Roman" w:cs="Times New Roman"/>
          <w:sz w:val="24"/>
          <w:szCs w:val="24"/>
        </w:rPr>
        <w:t xml:space="preserve">Moreover, Zimbardo and Boyd </w:t>
      </w:r>
      <w:r w:rsidR="004D42B0" w:rsidRPr="00A84923">
        <w:rPr>
          <w:rFonts w:ascii="Times New Roman" w:hAnsi="Times New Roman" w:cs="Times New Roman"/>
          <w:sz w:val="24"/>
          <w:szCs w:val="24"/>
        </w:rPr>
        <w:t xml:space="preserve">(1999) </w:t>
      </w:r>
      <w:r w:rsidRPr="00A84923">
        <w:rPr>
          <w:rFonts w:ascii="Times New Roman" w:hAnsi="Times New Roman" w:cs="Times New Roman"/>
          <w:sz w:val="24"/>
          <w:szCs w:val="24"/>
        </w:rPr>
        <w:t>reported statistically significant relations</w:t>
      </w:r>
      <w:r w:rsidR="004D42B0" w:rsidRPr="00A84923">
        <w:rPr>
          <w:rFonts w:ascii="Times New Roman" w:hAnsi="Times New Roman" w:cs="Times New Roman"/>
          <w:sz w:val="24"/>
          <w:szCs w:val="24"/>
        </w:rPr>
        <w:t>hips between self-esteem and</w:t>
      </w:r>
      <w:r w:rsidRPr="00A84923">
        <w:rPr>
          <w:rFonts w:ascii="Times New Roman" w:hAnsi="Times New Roman" w:cs="Times New Roman"/>
          <w:sz w:val="24"/>
          <w:szCs w:val="24"/>
        </w:rPr>
        <w:t xml:space="preserve"> </w:t>
      </w:r>
      <w:r w:rsidR="004D42B0" w:rsidRPr="00A84923">
        <w:rPr>
          <w:rFonts w:ascii="Times New Roman" w:hAnsi="Times New Roman" w:cs="Times New Roman"/>
          <w:sz w:val="24"/>
          <w:szCs w:val="24"/>
        </w:rPr>
        <w:t>their past negative</w:t>
      </w:r>
      <w:r w:rsidRPr="00A84923">
        <w:rPr>
          <w:rFonts w:ascii="Times New Roman" w:hAnsi="Times New Roman" w:cs="Times New Roman"/>
          <w:sz w:val="24"/>
          <w:szCs w:val="24"/>
        </w:rPr>
        <w:t>, past positive</w:t>
      </w:r>
      <w:r w:rsidR="00951F01">
        <w:rPr>
          <w:rFonts w:ascii="Times New Roman" w:hAnsi="Times New Roman" w:cs="Times New Roman"/>
          <w:sz w:val="24"/>
          <w:szCs w:val="24"/>
        </w:rPr>
        <w:t>,</w:t>
      </w:r>
      <w:r w:rsidRPr="00A84923">
        <w:rPr>
          <w:rFonts w:ascii="Times New Roman" w:hAnsi="Times New Roman" w:cs="Times New Roman"/>
          <w:sz w:val="24"/>
          <w:szCs w:val="24"/>
        </w:rPr>
        <w:t xml:space="preserve"> and present fatalistic factors</w:t>
      </w:r>
      <w:r w:rsidR="00951F01">
        <w:rPr>
          <w:rFonts w:ascii="Times New Roman" w:hAnsi="Times New Roman" w:cs="Times New Roman"/>
          <w:sz w:val="24"/>
          <w:szCs w:val="24"/>
        </w:rPr>
        <w:t xml:space="preserve"> in </w:t>
      </w:r>
      <w:r w:rsidR="00951F01">
        <w:rPr>
          <w:rFonts w:ascii="Times New Roman" w:hAnsi="Times New Roman" w:cs="Times New Roman"/>
          <w:sz w:val="24"/>
          <w:szCs w:val="24"/>
        </w:rPr>
        <w:lastRenderedPageBreak/>
        <w:t>theoretically congruent directions</w:t>
      </w:r>
      <w:r w:rsidRPr="00A84923">
        <w:rPr>
          <w:rFonts w:ascii="Times New Roman" w:hAnsi="Times New Roman" w:cs="Times New Roman"/>
          <w:sz w:val="24"/>
          <w:szCs w:val="24"/>
        </w:rPr>
        <w:t xml:space="preserve">. </w:t>
      </w:r>
      <w:r w:rsidR="00E93251" w:rsidRPr="00A84923">
        <w:rPr>
          <w:rFonts w:ascii="Times New Roman" w:hAnsi="Times New Roman" w:cs="Times New Roman"/>
          <w:sz w:val="24"/>
          <w:szCs w:val="24"/>
        </w:rPr>
        <w:t xml:space="preserve"> </w:t>
      </w:r>
      <w:r w:rsidRPr="00A84923">
        <w:rPr>
          <w:rFonts w:ascii="Times New Roman" w:hAnsi="Times New Roman" w:cs="Times New Roman"/>
          <w:sz w:val="24"/>
          <w:szCs w:val="24"/>
        </w:rPr>
        <w:t xml:space="preserve">In terms of the relationship between temporal orientation and alcohol use, results elsewhere </w:t>
      </w:r>
      <w:r w:rsidR="00D72D6F" w:rsidRPr="00A84923">
        <w:rPr>
          <w:rFonts w:ascii="Times New Roman" w:hAnsi="Times New Roman" w:cs="Times New Roman"/>
          <w:sz w:val="24"/>
          <w:szCs w:val="24"/>
        </w:rPr>
        <w:t xml:space="preserve">have consistently shown that more problematic use of alcohol is significantly associated with a foreshortened future time perspective, and/or greater present focus </w:t>
      </w:r>
      <w:r w:rsidRPr="00A84923">
        <w:rPr>
          <w:rFonts w:ascii="Times New Roman" w:hAnsi="Times New Roman" w:cs="Times New Roman"/>
          <w:sz w:val="24"/>
          <w:szCs w:val="24"/>
        </w:rPr>
        <w:t>(</w:t>
      </w:r>
      <w:r w:rsidR="00D72D6F" w:rsidRPr="00A84923">
        <w:rPr>
          <w:rFonts w:ascii="Times New Roman" w:hAnsi="Times New Roman" w:cs="Times New Roman"/>
          <w:sz w:val="24"/>
          <w:szCs w:val="24"/>
        </w:rPr>
        <w:t xml:space="preserve">e.g., </w:t>
      </w:r>
      <w:proofErr w:type="spellStart"/>
      <w:r w:rsidR="00D72D6F" w:rsidRPr="00A84923">
        <w:rPr>
          <w:rFonts w:ascii="Times New Roman" w:hAnsi="Times New Roman" w:cs="Times New Roman"/>
          <w:sz w:val="24"/>
          <w:szCs w:val="24"/>
        </w:rPr>
        <w:t>Beenstock</w:t>
      </w:r>
      <w:proofErr w:type="spellEnd"/>
      <w:r w:rsidR="00D72D6F" w:rsidRPr="00A84923">
        <w:rPr>
          <w:rFonts w:ascii="Times New Roman" w:hAnsi="Times New Roman" w:cs="Times New Roman"/>
          <w:sz w:val="24"/>
          <w:szCs w:val="24"/>
        </w:rPr>
        <w:t xml:space="preserve">, Adams, &amp; White, 2011; </w:t>
      </w:r>
      <w:r w:rsidRPr="00A84923">
        <w:rPr>
          <w:rFonts w:ascii="Times New Roman" w:hAnsi="Times New Roman" w:cs="Times New Roman"/>
          <w:sz w:val="24"/>
          <w:szCs w:val="24"/>
        </w:rPr>
        <w:t xml:space="preserve">Robbins </w:t>
      </w:r>
      <w:r w:rsidR="005D7B1A" w:rsidRPr="00A84923">
        <w:rPr>
          <w:rFonts w:ascii="Times New Roman" w:hAnsi="Times New Roman" w:cs="Times New Roman"/>
          <w:sz w:val="24"/>
          <w:szCs w:val="24"/>
        </w:rPr>
        <w:t xml:space="preserve">&amp; </w:t>
      </w:r>
      <w:r w:rsidR="0032130D">
        <w:rPr>
          <w:rFonts w:ascii="Times New Roman" w:hAnsi="Times New Roman" w:cs="Times New Roman"/>
          <w:sz w:val="24"/>
          <w:szCs w:val="24"/>
        </w:rPr>
        <w:t>Bryan, 2004</w:t>
      </w:r>
      <w:r w:rsidRPr="00A84923">
        <w:rPr>
          <w:rFonts w:ascii="Times New Roman" w:hAnsi="Times New Roman" w:cs="Times New Roman"/>
          <w:sz w:val="24"/>
          <w:szCs w:val="24"/>
        </w:rPr>
        <w:t>)</w:t>
      </w:r>
      <w:r w:rsidR="00D72D6F" w:rsidRPr="00A84923">
        <w:rPr>
          <w:rFonts w:ascii="Times New Roman" w:hAnsi="Times New Roman" w:cs="Times New Roman"/>
          <w:sz w:val="24"/>
          <w:szCs w:val="24"/>
        </w:rPr>
        <w:t>.</w:t>
      </w:r>
      <w:r w:rsidRPr="00A84923">
        <w:rPr>
          <w:rFonts w:ascii="Times New Roman" w:hAnsi="Times New Roman" w:cs="Times New Roman"/>
          <w:sz w:val="24"/>
          <w:szCs w:val="24"/>
        </w:rPr>
        <w:t xml:space="preserve"> </w:t>
      </w:r>
      <w:r w:rsidR="0090242B">
        <w:rPr>
          <w:rFonts w:ascii="Times New Roman" w:hAnsi="Times New Roman" w:cs="Times New Roman"/>
          <w:sz w:val="24"/>
          <w:szCs w:val="24"/>
        </w:rPr>
        <w:t>In other studies</w:t>
      </w:r>
      <w:r w:rsidR="00BE3622" w:rsidRPr="00A84923">
        <w:rPr>
          <w:rFonts w:ascii="Times New Roman" w:hAnsi="Times New Roman" w:cs="Times New Roman"/>
          <w:sz w:val="24"/>
          <w:szCs w:val="24"/>
        </w:rPr>
        <w:t xml:space="preserve">, hopelessness in adolescents has been shown to be associated with drinking to cope with negative emotions (Hudson, </w:t>
      </w:r>
      <w:proofErr w:type="spellStart"/>
      <w:r w:rsidR="00BE3622" w:rsidRPr="00A84923">
        <w:rPr>
          <w:rFonts w:ascii="Times New Roman" w:hAnsi="Times New Roman" w:cs="Times New Roman"/>
          <w:sz w:val="24"/>
          <w:szCs w:val="24"/>
        </w:rPr>
        <w:t>Wekerle</w:t>
      </w:r>
      <w:proofErr w:type="spellEnd"/>
      <w:r w:rsidR="00BE3622" w:rsidRPr="00A84923">
        <w:rPr>
          <w:rFonts w:ascii="Times New Roman" w:hAnsi="Times New Roman" w:cs="Times New Roman"/>
          <w:sz w:val="24"/>
          <w:szCs w:val="24"/>
        </w:rPr>
        <w:t xml:space="preserve"> &amp; Stewart, 2015</w:t>
      </w:r>
      <w:r w:rsidR="00AB7A7B" w:rsidRPr="00A84923">
        <w:rPr>
          <w:rFonts w:ascii="Times New Roman" w:hAnsi="Times New Roman" w:cs="Times New Roman"/>
          <w:sz w:val="24"/>
          <w:szCs w:val="24"/>
        </w:rPr>
        <w:t xml:space="preserve">; </w:t>
      </w:r>
      <w:proofErr w:type="spellStart"/>
      <w:r w:rsidR="00C80DB0" w:rsidRPr="00A84923">
        <w:rPr>
          <w:rFonts w:ascii="Times New Roman" w:hAnsi="Times New Roman" w:cs="Times New Roman"/>
          <w:iCs/>
          <w:sz w:val="24"/>
          <w:szCs w:val="24"/>
          <w:lang w:val="en-GB"/>
        </w:rPr>
        <w:t>Woicik</w:t>
      </w:r>
      <w:proofErr w:type="spellEnd"/>
      <w:r w:rsidR="00C80DB0" w:rsidRPr="00A84923">
        <w:rPr>
          <w:rFonts w:ascii="Times New Roman" w:hAnsi="Times New Roman" w:cs="Times New Roman"/>
          <w:iCs/>
          <w:sz w:val="24"/>
          <w:szCs w:val="24"/>
          <w:lang w:val="en-GB"/>
        </w:rPr>
        <w:t xml:space="preserve">, </w:t>
      </w:r>
      <w:proofErr w:type="spellStart"/>
      <w:r w:rsidR="00C80DB0" w:rsidRPr="00A84923">
        <w:rPr>
          <w:rFonts w:ascii="Times New Roman" w:hAnsi="Times New Roman" w:cs="Times New Roman"/>
          <w:iCs/>
          <w:sz w:val="24"/>
          <w:szCs w:val="24"/>
          <w:lang w:val="en-GB"/>
        </w:rPr>
        <w:t>Conrod</w:t>
      </w:r>
      <w:proofErr w:type="spellEnd"/>
      <w:r w:rsidR="00C80DB0" w:rsidRPr="00A84923">
        <w:rPr>
          <w:rFonts w:ascii="Times New Roman" w:hAnsi="Times New Roman" w:cs="Times New Roman"/>
          <w:iCs/>
          <w:sz w:val="24"/>
          <w:szCs w:val="24"/>
          <w:lang w:val="en-GB"/>
        </w:rPr>
        <w:t>, Stewart</w:t>
      </w:r>
      <w:r w:rsidR="00AB7A7B" w:rsidRPr="00A84923">
        <w:rPr>
          <w:rFonts w:ascii="Times New Roman" w:hAnsi="Times New Roman" w:cs="Times New Roman"/>
          <w:iCs/>
          <w:sz w:val="24"/>
          <w:szCs w:val="24"/>
          <w:lang w:val="en-GB"/>
        </w:rPr>
        <w:t>, &amp; Pihl, 2009</w:t>
      </w:r>
      <w:r w:rsidR="00AB7A7B" w:rsidRPr="00A84923">
        <w:rPr>
          <w:rFonts w:ascii="Times New Roman" w:hAnsi="Times New Roman" w:cs="Times New Roman"/>
          <w:sz w:val="24"/>
          <w:szCs w:val="24"/>
        </w:rPr>
        <w:t>)</w:t>
      </w:r>
      <w:r w:rsidR="0090242B">
        <w:rPr>
          <w:rFonts w:ascii="Times New Roman" w:hAnsi="Times New Roman" w:cs="Times New Roman"/>
          <w:sz w:val="24"/>
          <w:szCs w:val="24"/>
        </w:rPr>
        <w:t>;</w:t>
      </w:r>
      <w:r w:rsidR="00AB7A7B" w:rsidRPr="00A84923">
        <w:rPr>
          <w:rFonts w:ascii="Times New Roman" w:hAnsi="Times New Roman" w:cs="Times New Roman"/>
          <w:sz w:val="24"/>
          <w:szCs w:val="24"/>
        </w:rPr>
        <w:t xml:space="preserve"> hence</w:t>
      </w:r>
      <w:r w:rsidR="0090242B">
        <w:rPr>
          <w:rFonts w:ascii="Times New Roman" w:hAnsi="Times New Roman" w:cs="Times New Roman"/>
          <w:sz w:val="24"/>
          <w:szCs w:val="24"/>
        </w:rPr>
        <w:t>,</w:t>
      </w:r>
      <w:r w:rsidR="00AB7A7B" w:rsidRPr="00A84923">
        <w:rPr>
          <w:rFonts w:ascii="Times New Roman" w:hAnsi="Times New Roman" w:cs="Times New Roman"/>
          <w:sz w:val="24"/>
          <w:szCs w:val="24"/>
        </w:rPr>
        <w:t xml:space="preserve"> it is not unreasonable to </w:t>
      </w:r>
      <w:r w:rsidR="00135F91" w:rsidRPr="00A84923">
        <w:rPr>
          <w:rFonts w:ascii="Times New Roman" w:hAnsi="Times New Roman" w:cs="Times New Roman"/>
          <w:sz w:val="24"/>
          <w:szCs w:val="24"/>
        </w:rPr>
        <w:t>hypothesize</w:t>
      </w:r>
      <w:r w:rsidR="00AB7A7B" w:rsidRPr="00A84923">
        <w:rPr>
          <w:rFonts w:ascii="Times New Roman" w:hAnsi="Times New Roman" w:cs="Times New Roman"/>
          <w:sz w:val="24"/>
          <w:szCs w:val="24"/>
        </w:rPr>
        <w:t xml:space="preserve"> that a negative temporal attitude would be significantly related to alcohol use indicators. </w:t>
      </w:r>
      <w:r w:rsidR="0072631B" w:rsidRPr="00A84923">
        <w:rPr>
          <w:rFonts w:ascii="Times New Roman" w:hAnsi="Times New Roman" w:cs="Times New Roman"/>
          <w:sz w:val="24"/>
          <w:szCs w:val="24"/>
        </w:rPr>
        <w:t>Indeed, Linden et al. (</w:t>
      </w:r>
      <w:r w:rsidR="00D825C1" w:rsidRPr="00A84923">
        <w:rPr>
          <w:rFonts w:ascii="Times New Roman" w:hAnsi="Times New Roman" w:cs="Times New Roman"/>
          <w:sz w:val="24"/>
          <w:szCs w:val="24"/>
        </w:rPr>
        <w:t>2014</w:t>
      </w:r>
      <w:r w:rsidR="0072631B" w:rsidRPr="00A84923">
        <w:rPr>
          <w:rFonts w:ascii="Times New Roman" w:hAnsi="Times New Roman" w:cs="Times New Roman"/>
          <w:sz w:val="24"/>
          <w:szCs w:val="24"/>
        </w:rPr>
        <w:t xml:space="preserve">) reported that having a pessimistic view of one's past may help explain the positive relationship </w:t>
      </w:r>
      <w:r w:rsidR="0079094B" w:rsidRPr="00A84923">
        <w:rPr>
          <w:rFonts w:ascii="Times New Roman" w:hAnsi="Times New Roman" w:cs="Times New Roman"/>
          <w:sz w:val="24"/>
          <w:szCs w:val="24"/>
        </w:rPr>
        <w:t>between detrimental</w:t>
      </w:r>
      <w:r w:rsidR="0072631B" w:rsidRPr="00A84923">
        <w:rPr>
          <w:rFonts w:ascii="Times New Roman" w:hAnsi="Times New Roman" w:cs="Times New Roman"/>
          <w:sz w:val="24"/>
          <w:szCs w:val="24"/>
        </w:rPr>
        <w:t xml:space="preserve"> mental health symptoms and alcohol-related problems.</w:t>
      </w:r>
    </w:p>
    <w:p w14:paraId="643FDFA9" w14:textId="77777777" w:rsidR="00904EAF" w:rsidRPr="00A84923" w:rsidRDefault="00904EAF" w:rsidP="00CA1838">
      <w:pPr>
        <w:spacing w:after="0" w:line="480" w:lineRule="auto"/>
        <w:ind w:firstLine="720"/>
        <w:rPr>
          <w:rFonts w:ascii="Times New Roman" w:hAnsi="Times New Roman" w:cs="Times New Roman"/>
          <w:sz w:val="24"/>
          <w:szCs w:val="24"/>
        </w:rPr>
      </w:pPr>
    </w:p>
    <w:p w14:paraId="5490555D" w14:textId="3BFD90CC" w:rsidR="00F0284D" w:rsidRPr="00A84923" w:rsidRDefault="00F0284D" w:rsidP="00196978">
      <w:pPr>
        <w:autoSpaceDE w:val="0"/>
        <w:autoSpaceDN w:val="0"/>
        <w:adjustRightInd w:val="0"/>
        <w:spacing w:after="0" w:line="480" w:lineRule="auto"/>
        <w:ind w:firstLine="720"/>
        <w:rPr>
          <w:rFonts w:ascii="Times New Roman" w:eastAsia="Batang" w:hAnsi="Times New Roman" w:cs="Times New Roman"/>
          <w:sz w:val="24"/>
          <w:szCs w:val="24"/>
          <w:lang w:eastAsia="ko-KR"/>
        </w:rPr>
      </w:pPr>
      <w:r w:rsidRPr="00A84923">
        <w:rPr>
          <w:rFonts w:ascii="Times New Roman" w:eastAsia="Batang" w:hAnsi="Times New Roman" w:cs="Times New Roman"/>
          <w:sz w:val="24"/>
          <w:szCs w:val="24"/>
          <w:lang w:eastAsia="ko-KR"/>
        </w:rPr>
        <w:t xml:space="preserve">The majority of temporal studies have used bivariate or correlational approaches to assess how scores in one temporal domain relate to other constructs. </w:t>
      </w:r>
      <w:r w:rsidR="005D7B1A" w:rsidRPr="00A84923">
        <w:rPr>
          <w:rFonts w:ascii="Times New Roman" w:eastAsia="Batang" w:hAnsi="Times New Roman" w:cs="Times New Roman"/>
          <w:sz w:val="24"/>
          <w:szCs w:val="24"/>
          <w:lang w:eastAsia="ko-KR"/>
        </w:rPr>
        <w:t xml:space="preserve"> </w:t>
      </w:r>
      <w:r w:rsidR="002064C5" w:rsidRPr="00A84923">
        <w:rPr>
          <w:rFonts w:ascii="Times New Roman" w:eastAsia="Batang" w:hAnsi="Times New Roman" w:cs="Times New Roman"/>
          <w:sz w:val="24"/>
          <w:szCs w:val="24"/>
          <w:lang w:eastAsia="ko-KR"/>
        </w:rPr>
        <w:t>However, because i</w:t>
      </w:r>
      <w:r w:rsidRPr="00A84923">
        <w:rPr>
          <w:rFonts w:ascii="Times New Roman" w:eastAsia="Batang" w:hAnsi="Times New Roman" w:cs="Times New Roman"/>
          <w:sz w:val="24"/>
          <w:szCs w:val="24"/>
          <w:lang w:eastAsia="ko-KR"/>
        </w:rPr>
        <w:t xml:space="preserve">ndividuals hold attitudes towards the past, present and future </w:t>
      </w:r>
      <w:r w:rsidR="005231CA">
        <w:rPr>
          <w:rFonts w:ascii="Times New Roman" w:eastAsia="Batang" w:hAnsi="Times New Roman" w:cs="Times New Roman"/>
          <w:sz w:val="24"/>
          <w:szCs w:val="24"/>
          <w:lang w:eastAsia="ko-KR"/>
        </w:rPr>
        <w:t xml:space="preserve">simultaneously </w:t>
      </w:r>
      <w:r w:rsidRPr="00A84923">
        <w:rPr>
          <w:rFonts w:ascii="Times New Roman" w:eastAsia="Batang" w:hAnsi="Times New Roman" w:cs="Times New Roman"/>
          <w:sz w:val="24"/>
          <w:szCs w:val="24"/>
          <w:lang w:eastAsia="ko-KR"/>
        </w:rPr>
        <w:t>(</w:t>
      </w:r>
      <w:proofErr w:type="spellStart"/>
      <w:r w:rsidRPr="00A84923">
        <w:rPr>
          <w:rFonts w:ascii="Times New Roman" w:eastAsia="Batang" w:hAnsi="Times New Roman" w:cs="Times New Roman"/>
          <w:sz w:val="24"/>
          <w:szCs w:val="24"/>
          <w:lang w:eastAsia="ko-KR"/>
        </w:rPr>
        <w:t>Boniwell</w:t>
      </w:r>
      <w:proofErr w:type="spellEnd"/>
      <w:r w:rsidRPr="00A84923">
        <w:rPr>
          <w:rFonts w:ascii="Times New Roman" w:eastAsia="Batang" w:hAnsi="Times New Roman" w:cs="Times New Roman"/>
          <w:sz w:val="24"/>
          <w:szCs w:val="24"/>
          <w:lang w:eastAsia="ko-KR"/>
        </w:rPr>
        <w:t xml:space="preserve"> &amp; Zi</w:t>
      </w:r>
      <w:r w:rsidR="00247ECA">
        <w:rPr>
          <w:rFonts w:ascii="Times New Roman" w:eastAsia="Batang" w:hAnsi="Times New Roman" w:cs="Times New Roman"/>
          <w:sz w:val="24"/>
          <w:szCs w:val="24"/>
          <w:lang w:eastAsia="ko-KR"/>
        </w:rPr>
        <w:t>mbardo, 2004</w:t>
      </w:r>
      <w:r w:rsidRPr="00A84923">
        <w:rPr>
          <w:rFonts w:ascii="Times New Roman" w:eastAsia="Batang" w:hAnsi="Times New Roman" w:cs="Times New Roman"/>
          <w:sz w:val="24"/>
          <w:szCs w:val="24"/>
          <w:lang w:eastAsia="ko-KR"/>
        </w:rPr>
        <w:t>)</w:t>
      </w:r>
      <w:r w:rsidR="002064C5" w:rsidRPr="00A84923">
        <w:rPr>
          <w:rFonts w:ascii="Times New Roman" w:eastAsia="Batang" w:hAnsi="Times New Roman" w:cs="Times New Roman"/>
          <w:sz w:val="24"/>
          <w:szCs w:val="24"/>
          <w:lang w:eastAsia="ko-KR"/>
        </w:rPr>
        <w:t xml:space="preserve">, </w:t>
      </w:r>
      <w:r w:rsidR="00797B5B" w:rsidRPr="00A84923">
        <w:rPr>
          <w:rFonts w:ascii="Times New Roman" w:eastAsia="Batang" w:hAnsi="Times New Roman" w:cs="Times New Roman"/>
          <w:sz w:val="24"/>
          <w:szCs w:val="24"/>
          <w:lang w:eastAsia="ko-KR"/>
        </w:rPr>
        <w:t xml:space="preserve">some </w:t>
      </w:r>
      <w:r w:rsidRPr="00A84923">
        <w:rPr>
          <w:rFonts w:ascii="Times New Roman" w:eastAsia="Batang" w:hAnsi="Times New Roman" w:cs="Times New Roman"/>
          <w:sz w:val="24"/>
          <w:szCs w:val="24"/>
          <w:lang w:eastAsia="ko-KR"/>
        </w:rPr>
        <w:t>recent studies have included person-oriented analyses, simultaneously account</w:t>
      </w:r>
      <w:r w:rsidR="00247ECA">
        <w:rPr>
          <w:rFonts w:ascii="Times New Roman" w:eastAsia="Batang" w:hAnsi="Times New Roman" w:cs="Times New Roman"/>
          <w:sz w:val="24"/>
          <w:szCs w:val="24"/>
          <w:lang w:eastAsia="ko-KR"/>
        </w:rPr>
        <w:t>ing</w:t>
      </w:r>
      <w:r w:rsidRPr="00A84923">
        <w:rPr>
          <w:rFonts w:ascii="Times New Roman" w:eastAsia="Batang" w:hAnsi="Times New Roman" w:cs="Times New Roman"/>
          <w:sz w:val="24"/>
          <w:szCs w:val="24"/>
          <w:lang w:eastAsia="ko-KR"/>
        </w:rPr>
        <w:t xml:space="preserve"> for scores on multiple scales using latent profile and heuristic cluster analysis (e.g., </w:t>
      </w:r>
      <w:proofErr w:type="spellStart"/>
      <w:r w:rsidRPr="00A84923">
        <w:rPr>
          <w:rFonts w:ascii="Times New Roman" w:eastAsia="Batang" w:hAnsi="Times New Roman" w:cs="Times New Roman"/>
          <w:sz w:val="24"/>
          <w:szCs w:val="24"/>
          <w:lang w:eastAsia="ko-KR"/>
        </w:rPr>
        <w:t>Andretta</w:t>
      </w:r>
      <w:proofErr w:type="spellEnd"/>
      <w:r w:rsidR="00D72D6F" w:rsidRPr="00A84923">
        <w:rPr>
          <w:rFonts w:ascii="Times New Roman" w:eastAsia="Batang" w:hAnsi="Times New Roman" w:cs="Times New Roman"/>
          <w:sz w:val="24"/>
          <w:szCs w:val="24"/>
          <w:lang w:eastAsia="ko-KR"/>
        </w:rPr>
        <w:t>, Worrell &amp; Mello</w:t>
      </w:r>
      <w:r w:rsidR="00797B5B" w:rsidRPr="00A84923">
        <w:rPr>
          <w:rFonts w:ascii="Times New Roman" w:eastAsia="Batang" w:hAnsi="Times New Roman" w:cs="Times New Roman"/>
          <w:sz w:val="24"/>
          <w:szCs w:val="24"/>
          <w:lang w:eastAsia="ko-KR"/>
        </w:rPr>
        <w:t>, 2014</w:t>
      </w:r>
      <w:r w:rsidRPr="00A84923">
        <w:rPr>
          <w:rFonts w:ascii="Times New Roman" w:eastAsia="Batang" w:hAnsi="Times New Roman" w:cs="Times New Roman"/>
          <w:sz w:val="24"/>
          <w:szCs w:val="24"/>
          <w:lang w:eastAsia="ko-KR"/>
        </w:rPr>
        <w:t>).</w:t>
      </w:r>
      <w:r w:rsidR="00B24268" w:rsidRPr="00A84923">
        <w:rPr>
          <w:rFonts w:ascii="Times New Roman" w:eastAsia="Batang" w:hAnsi="Times New Roman" w:cs="Times New Roman"/>
          <w:sz w:val="24"/>
          <w:szCs w:val="24"/>
          <w:lang w:eastAsia="ko-KR"/>
        </w:rPr>
        <w:t xml:space="preserve">  Latent profile and cluster analysis are used to develop categori</w:t>
      </w:r>
      <w:r w:rsidR="00567D11" w:rsidRPr="00A84923">
        <w:rPr>
          <w:rFonts w:ascii="Times New Roman" w:eastAsia="Batang" w:hAnsi="Times New Roman" w:cs="Times New Roman"/>
          <w:sz w:val="24"/>
          <w:szCs w:val="24"/>
          <w:lang w:eastAsia="ko-KR"/>
        </w:rPr>
        <w:t xml:space="preserve">es, so that </w:t>
      </w:r>
      <w:r w:rsidR="00C73DD4" w:rsidRPr="00A84923">
        <w:rPr>
          <w:rFonts w:ascii="Times New Roman" w:eastAsia="Batang" w:hAnsi="Times New Roman" w:cs="Times New Roman"/>
          <w:sz w:val="24"/>
          <w:szCs w:val="24"/>
          <w:lang w:eastAsia="ko-KR"/>
        </w:rPr>
        <w:t xml:space="preserve">individuals within categories have </w:t>
      </w:r>
      <w:r w:rsidR="004C0002" w:rsidRPr="00A84923">
        <w:rPr>
          <w:rFonts w:ascii="Times New Roman" w:eastAsia="Batang" w:hAnsi="Times New Roman" w:cs="Times New Roman"/>
          <w:sz w:val="24"/>
          <w:szCs w:val="24"/>
          <w:lang w:eastAsia="ko-KR"/>
        </w:rPr>
        <w:t xml:space="preserve">multiple, co-occurring </w:t>
      </w:r>
      <w:r w:rsidR="00567D11" w:rsidRPr="00A84923">
        <w:rPr>
          <w:rFonts w:ascii="Times New Roman" w:eastAsia="Batang" w:hAnsi="Times New Roman" w:cs="Times New Roman"/>
          <w:sz w:val="24"/>
          <w:szCs w:val="24"/>
          <w:lang w:eastAsia="ko-KR"/>
        </w:rPr>
        <w:t>time attitudes</w:t>
      </w:r>
      <w:r w:rsidR="00B24268" w:rsidRPr="00A84923">
        <w:rPr>
          <w:rFonts w:ascii="Times New Roman" w:eastAsia="Batang" w:hAnsi="Times New Roman" w:cs="Times New Roman"/>
          <w:sz w:val="24"/>
          <w:szCs w:val="24"/>
          <w:lang w:eastAsia="ko-KR"/>
        </w:rPr>
        <w:t xml:space="preserve"> </w:t>
      </w:r>
      <w:r w:rsidR="00C73DD4" w:rsidRPr="00A84923">
        <w:rPr>
          <w:rFonts w:ascii="Times New Roman" w:eastAsia="Batang" w:hAnsi="Times New Roman" w:cs="Times New Roman"/>
          <w:sz w:val="24"/>
          <w:szCs w:val="24"/>
          <w:lang w:eastAsia="ko-KR"/>
        </w:rPr>
        <w:t xml:space="preserve">that </w:t>
      </w:r>
      <w:r w:rsidR="00B24268" w:rsidRPr="00A84923">
        <w:rPr>
          <w:rFonts w:ascii="Times New Roman" w:eastAsia="Batang" w:hAnsi="Times New Roman" w:cs="Times New Roman"/>
          <w:sz w:val="24"/>
          <w:szCs w:val="24"/>
          <w:lang w:eastAsia="ko-KR"/>
        </w:rPr>
        <w:t xml:space="preserve">are as similar as possible and as dissimilar as possible </w:t>
      </w:r>
      <w:r w:rsidR="00C73DD4" w:rsidRPr="00A84923">
        <w:rPr>
          <w:rFonts w:ascii="Times New Roman" w:eastAsia="Batang" w:hAnsi="Times New Roman" w:cs="Times New Roman"/>
          <w:sz w:val="24"/>
          <w:szCs w:val="24"/>
          <w:lang w:eastAsia="ko-KR"/>
        </w:rPr>
        <w:t xml:space="preserve">with individuals </w:t>
      </w:r>
      <w:r w:rsidR="00B24268" w:rsidRPr="00A84923">
        <w:rPr>
          <w:rFonts w:ascii="Times New Roman" w:eastAsia="Batang" w:hAnsi="Times New Roman" w:cs="Times New Roman"/>
          <w:sz w:val="24"/>
          <w:szCs w:val="24"/>
          <w:lang w:eastAsia="ko-KR"/>
        </w:rPr>
        <w:t>between categories</w:t>
      </w:r>
      <w:r w:rsidR="00567D11" w:rsidRPr="00A84923">
        <w:rPr>
          <w:rFonts w:ascii="Times New Roman" w:eastAsia="Batang" w:hAnsi="Times New Roman" w:cs="Times New Roman"/>
          <w:sz w:val="24"/>
          <w:szCs w:val="24"/>
          <w:lang w:eastAsia="ko-KR"/>
        </w:rPr>
        <w:t xml:space="preserve"> (</w:t>
      </w:r>
      <w:r w:rsidR="00567D11" w:rsidRPr="00A84923">
        <w:rPr>
          <w:rFonts w:ascii="Times New Roman" w:hAnsi="Times New Roman" w:cs="Times New Roman"/>
          <w:sz w:val="24"/>
          <w:szCs w:val="24"/>
        </w:rPr>
        <w:t xml:space="preserve">Bergman, </w:t>
      </w:r>
      <w:r w:rsidR="00567D11" w:rsidRPr="00A84923">
        <w:rPr>
          <w:rFonts w:ascii="Times New Roman" w:hAnsi="Times New Roman" w:cs="Times New Roman"/>
          <w:sz w:val="24"/>
          <w:szCs w:val="24"/>
          <w:lang w:val="en-GB"/>
        </w:rPr>
        <w:t>Magnusson, &amp; El-</w:t>
      </w:r>
      <w:proofErr w:type="spellStart"/>
      <w:r w:rsidR="00567D11" w:rsidRPr="00A84923">
        <w:rPr>
          <w:rFonts w:ascii="Times New Roman" w:hAnsi="Times New Roman" w:cs="Times New Roman"/>
          <w:sz w:val="24"/>
          <w:szCs w:val="24"/>
          <w:lang w:val="en-GB"/>
        </w:rPr>
        <w:t>Khouri</w:t>
      </w:r>
      <w:proofErr w:type="spellEnd"/>
      <w:r w:rsidR="00567D11" w:rsidRPr="00A84923">
        <w:rPr>
          <w:rFonts w:ascii="Times New Roman" w:hAnsi="Times New Roman" w:cs="Times New Roman"/>
          <w:sz w:val="24"/>
          <w:szCs w:val="24"/>
        </w:rPr>
        <w:t>, 2003)</w:t>
      </w:r>
      <w:r w:rsidR="00B24268" w:rsidRPr="00A84923">
        <w:rPr>
          <w:rFonts w:ascii="Times New Roman" w:eastAsia="Batang" w:hAnsi="Times New Roman" w:cs="Times New Roman"/>
          <w:sz w:val="24"/>
          <w:szCs w:val="24"/>
          <w:lang w:eastAsia="ko-KR"/>
        </w:rPr>
        <w:t>.</w:t>
      </w:r>
      <w:r w:rsidRPr="00A84923">
        <w:rPr>
          <w:rFonts w:ascii="Times New Roman" w:eastAsia="Batang" w:hAnsi="Times New Roman" w:cs="Times New Roman"/>
          <w:sz w:val="24"/>
          <w:szCs w:val="24"/>
          <w:lang w:eastAsia="ko-KR"/>
        </w:rPr>
        <w:t xml:space="preserve">  </w:t>
      </w:r>
    </w:p>
    <w:p w14:paraId="4156060B" w14:textId="77777777" w:rsidR="00AB7A7B" w:rsidRPr="00A84923" w:rsidRDefault="00AB7A7B" w:rsidP="00196978">
      <w:pPr>
        <w:autoSpaceDE w:val="0"/>
        <w:autoSpaceDN w:val="0"/>
        <w:adjustRightInd w:val="0"/>
        <w:spacing w:after="0" w:line="480" w:lineRule="auto"/>
        <w:ind w:firstLine="720"/>
        <w:rPr>
          <w:rFonts w:ascii="Times New Roman" w:eastAsia="Batang" w:hAnsi="Times New Roman" w:cs="Times New Roman"/>
          <w:sz w:val="24"/>
          <w:szCs w:val="24"/>
          <w:lang w:eastAsia="ko-KR"/>
        </w:rPr>
      </w:pPr>
    </w:p>
    <w:p w14:paraId="4027A1EF" w14:textId="29E023B5" w:rsidR="006421EB" w:rsidRPr="00A84923" w:rsidRDefault="008A742D" w:rsidP="00196978">
      <w:pPr>
        <w:autoSpaceDE w:val="0"/>
        <w:autoSpaceDN w:val="0"/>
        <w:adjustRightInd w:val="0"/>
        <w:spacing w:after="0" w:line="480" w:lineRule="auto"/>
        <w:ind w:firstLine="720"/>
        <w:rPr>
          <w:rFonts w:ascii="Times New Roman" w:hAnsi="Times New Roman" w:cs="Times New Roman"/>
          <w:sz w:val="24"/>
          <w:szCs w:val="24"/>
        </w:rPr>
      </w:pPr>
      <w:r w:rsidRPr="00A84923">
        <w:rPr>
          <w:rFonts w:ascii="Times New Roman" w:hAnsi="Times New Roman" w:cs="Times New Roman"/>
          <w:sz w:val="24"/>
          <w:szCs w:val="24"/>
        </w:rPr>
        <w:t xml:space="preserve">Buhl and Lindner </w:t>
      </w:r>
      <w:r w:rsidR="009A7CB3" w:rsidRPr="00A84923">
        <w:rPr>
          <w:rFonts w:ascii="Times New Roman" w:hAnsi="Times New Roman" w:cs="Times New Roman"/>
          <w:sz w:val="24"/>
          <w:szCs w:val="24"/>
        </w:rPr>
        <w:t xml:space="preserve">(2009) </w:t>
      </w:r>
      <w:r w:rsidR="002064C5" w:rsidRPr="00A84923">
        <w:rPr>
          <w:rFonts w:ascii="Times New Roman" w:hAnsi="Times New Roman" w:cs="Times New Roman"/>
          <w:sz w:val="24"/>
          <w:szCs w:val="24"/>
        </w:rPr>
        <w:t xml:space="preserve">reported that those </w:t>
      </w:r>
      <w:r w:rsidRPr="00A84923">
        <w:rPr>
          <w:rFonts w:ascii="Times New Roman" w:hAnsi="Times New Roman" w:cs="Times New Roman"/>
          <w:sz w:val="24"/>
          <w:szCs w:val="24"/>
        </w:rPr>
        <w:t>with Optimistic, Balanced, and Ambivalent</w:t>
      </w:r>
      <w:r w:rsidR="00D51A7C" w:rsidRPr="00A84923">
        <w:rPr>
          <w:rFonts w:ascii="Times New Roman" w:hAnsi="Times New Roman" w:cs="Times New Roman"/>
          <w:sz w:val="24"/>
          <w:szCs w:val="24"/>
        </w:rPr>
        <w:t xml:space="preserve"> </w:t>
      </w:r>
      <w:r w:rsidR="0090242B">
        <w:rPr>
          <w:rFonts w:ascii="Times New Roman" w:hAnsi="Times New Roman" w:cs="Times New Roman"/>
          <w:sz w:val="24"/>
          <w:szCs w:val="24"/>
        </w:rPr>
        <w:t xml:space="preserve">ATI-TA </w:t>
      </w:r>
      <w:r w:rsidRPr="00A84923">
        <w:rPr>
          <w:rFonts w:ascii="Times New Roman" w:hAnsi="Times New Roman" w:cs="Times New Roman"/>
          <w:sz w:val="24"/>
          <w:szCs w:val="24"/>
        </w:rPr>
        <w:t xml:space="preserve">profiles reported significantly higher scores for life satisfaction, self-efficacy, </w:t>
      </w:r>
      <w:r w:rsidRPr="00A84923">
        <w:rPr>
          <w:rFonts w:ascii="Times New Roman" w:hAnsi="Times New Roman" w:cs="Times New Roman"/>
          <w:sz w:val="24"/>
          <w:szCs w:val="24"/>
        </w:rPr>
        <w:lastRenderedPageBreak/>
        <w:t>perspective taking, trust</w:t>
      </w:r>
      <w:r w:rsidR="00D51A7C" w:rsidRPr="00A84923">
        <w:rPr>
          <w:rFonts w:ascii="Times New Roman" w:hAnsi="Times New Roman" w:cs="Times New Roman"/>
          <w:sz w:val="24"/>
          <w:szCs w:val="24"/>
        </w:rPr>
        <w:t xml:space="preserve"> </w:t>
      </w:r>
      <w:r w:rsidRPr="00A84923">
        <w:rPr>
          <w:rFonts w:ascii="Times New Roman" w:hAnsi="Times New Roman" w:cs="Times New Roman"/>
          <w:sz w:val="24"/>
          <w:szCs w:val="24"/>
        </w:rPr>
        <w:t xml:space="preserve">in school, perceived support in school, and teacher/student relationships than adolescents with </w:t>
      </w:r>
      <w:proofErr w:type="spellStart"/>
      <w:r w:rsidRPr="00A84923">
        <w:rPr>
          <w:rFonts w:ascii="Times New Roman" w:hAnsi="Times New Roman" w:cs="Times New Roman"/>
          <w:sz w:val="24"/>
          <w:szCs w:val="24"/>
        </w:rPr>
        <w:t>Tendentially</w:t>
      </w:r>
      <w:proofErr w:type="spellEnd"/>
      <w:r w:rsidRPr="00A84923">
        <w:rPr>
          <w:rFonts w:ascii="Times New Roman" w:hAnsi="Times New Roman" w:cs="Times New Roman"/>
          <w:sz w:val="24"/>
          <w:szCs w:val="24"/>
        </w:rPr>
        <w:t xml:space="preserve"> Pessimistic </w:t>
      </w:r>
      <w:r w:rsidR="00462181" w:rsidRPr="00A84923">
        <w:rPr>
          <w:rFonts w:ascii="Times New Roman" w:hAnsi="Times New Roman" w:cs="Times New Roman"/>
          <w:sz w:val="24"/>
          <w:szCs w:val="24"/>
        </w:rPr>
        <w:t>or</w:t>
      </w:r>
      <w:r w:rsidRPr="00A84923">
        <w:rPr>
          <w:rFonts w:ascii="Times New Roman" w:hAnsi="Times New Roman" w:cs="Times New Roman"/>
          <w:sz w:val="24"/>
          <w:szCs w:val="24"/>
        </w:rPr>
        <w:t xml:space="preserve"> Pessimistic profiles. </w:t>
      </w:r>
      <w:r w:rsidR="00C73DD4" w:rsidRPr="00A84923">
        <w:rPr>
          <w:rFonts w:ascii="Times New Roman" w:hAnsi="Times New Roman" w:cs="Times New Roman"/>
          <w:sz w:val="24"/>
          <w:szCs w:val="24"/>
        </w:rPr>
        <w:t xml:space="preserve"> </w:t>
      </w:r>
      <w:r w:rsidRPr="00A84923">
        <w:rPr>
          <w:rFonts w:ascii="Times New Roman" w:hAnsi="Times New Roman" w:cs="Times New Roman"/>
          <w:sz w:val="24"/>
          <w:szCs w:val="24"/>
        </w:rPr>
        <w:t>Subsequently</w:t>
      </w:r>
      <w:r w:rsidR="00D23DF6" w:rsidRPr="00A84923">
        <w:rPr>
          <w:rFonts w:ascii="Times New Roman" w:hAnsi="Times New Roman" w:cs="Times New Roman"/>
          <w:sz w:val="24"/>
          <w:szCs w:val="24"/>
        </w:rPr>
        <w:t>,</w:t>
      </w:r>
      <w:r w:rsidRPr="00A84923">
        <w:rPr>
          <w:rFonts w:ascii="Times New Roman" w:hAnsi="Times New Roman" w:cs="Times New Roman"/>
          <w:sz w:val="24"/>
          <w:szCs w:val="24"/>
        </w:rPr>
        <w:t xml:space="preserve"> </w:t>
      </w:r>
      <w:proofErr w:type="spellStart"/>
      <w:r w:rsidRPr="00A84923">
        <w:rPr>
          <w:rFonts w:ascii="Times New Roman" w:hAnsi="Times New Roman" w:cs="Times New Roman"/>
          <w:sz w:val="24"/>
          <w:szCs w:val="24"/>
        </w:rPr>
        <w:t>Andretta</w:t>
      </w:r>
      <w:proofErr w:type="spellEnd"/>
      <w:r w:rsidRPr="00A84923">
        <w:rPr>
          <w:rFonts w:ascii="Times New Roman" w:hAnsi="Times New Roman" w:cs="Times New Roman"/>
          <w:sz w:val="24"/>
          <w:szCs w:val="24"/>
        </w:rPr>
        <w:t xml:space="preserve"> et al. (2014) </w:t>
      </w:r>
      <w:r w:rsidR="000F0558" w:rsidRPr="00A84923">
        <w:rPr>
          <w:rFonts w:ascii="Times New Roman" w:hAnsi="Times New Roman" w:cs="Times New Roman"/>
          <w:sz w:val="24"/>
          <w:szCs w:val="24"/>
        </w:rPr>
        <w:t xml:space="preserve">found that positive </w:t>
      </w:r>
      <w:r w:rsidR="00D26814">
        <w:rPr>
          <w:rFonts w:ascii="Times New Roman" w:hAnsi="Times New Roman" w:cs="Times New Roman"/>
          <w:sz w:val="24"/>
          <w:szCs w:val="24"/>
        </w:rPr>
        <w:t xml:space="preserve">ATI-TA </w:t>
      </w:r>
      <w:r w:rsidR="000F0558" w:rsidRPr="00A84923">
        <w:rPr>
          <w:rFonts w:ascii="Times New Roman" w:hAnsi="Times New Roman" w:cs="Times New Roman"/>
          <w:sz w:val="24"/>
          <w:szCs w:val="24"/>
        </w:rPr>
        <w:t>profiles were associated with higher self-esteem and educational expectations and lower perceived stress</w:t>
      </w:r>
      <w:r w:rsidRPr="00A84923">
        <w:rPr>
          <w:rFonts w:ascii="Times New Roman" w:hAnsi="Times New Roman" w:cs="Times New Roman"/>
          <w:sz w:val="24"/>
          <w:szCs w:val="24"/>
        </w:rPr>
        <w:t>.</w:t>
      </w:r>
      <w:r w:rsidR="00535523" w:rsidRPr="00A84923">
        <w:rPr>
          <w:rFonts w:ascii="Times New Roman" w:hAnsi="Times New Roman" w:cs="Times New Roman"/>
          <w:sz w:val="24"/>
          <w:szCs w:val="24"/>
        </w:rPr>
        <w:t xml:space="preserve">  However, to date, there has been no data published on the association between ATI-TA profiles and adolescent alcohol use.</w:t>
      </w:r>
      <w:r w:rsidR="00462181" w:rsidRPr="00A84923">
        <w:rPr>
          <w:rFonts w:ascii="Times New Roman" w:hAnsi="Times New Roman" w:cs="Times New Roman"/>
          <w:sz w:val="24"/>
          <w:szCs w:val="24"/>
        </w:rPr>
        <w:t xml:space="preserve"> This is an emerging literature </w:t>
      </w:r>
      <w:r w:rsidR="00247ECA">
        <w:rPr>
          <w:rFonts w:ascii="Times New Roman" w:hAnsi="Times New Roman" w:cs="Times New Roman"/>
          <w:sz w:val="24"/>
          <w:szCs w:val="24"/>
        </w:rPr>
        <w:t xml:space="preserve">and </w:t>
      </w:r>
      <w:r w:rsidR="0046613E" w:rsidRPr="00A84923">
        <w:rPr>
          <w:rFonts w:ascii="Times New Roman" w:hAnsi="Times New Roman" w:cs="Times New Roman"/>
          <w:sz w:val="24"/>
          <w:szCs w:val="24"/>
        </w:rPr>
        <w:t>on-going research is needed to i</w:t>
      </w:r>
      <w:r w:rsidR="002064C5" w:rsidRPr="00A84923">
        <w:rPr>
          <w:rFonts w:ascii="Times New Roman" w:hAnsi="Times New Roman" w:cs="Times New Roman"/>
          <w:sz w:val="24"/>
          <w:szCs w:val="24"/>
        </w:rPr>
        <w:t>nvestigate the relationship of time a</w:t>
      </w:r>
      <w:r w:rsidR="00797B5B" w:rsidRPr="00A84923">
        <w:rPr>
          <w:rFonts w:ascii="Times New Roman" w:hAnsi="Times New Roman" w:cs="Times New Roman"/>
          <w:sz w:val="24"/>
          <w:szCs w:val="24"/>
        </w:rPr>
        <w:t>ttitudes profiles to other</w:t>
      </w:r>
      <w:r w:rsidR="0046613E" w:rsidRPr="00A84923">
        <w:rPr>
          <w:rFonts w:ascii="Times New Roman" w:hAnsi="Times New Roman" w:cs="Times New Roman"/>
          <w:sz w:val="24"/>
          <w:szCs w:val="24"/>
        </w:rPr>
        <w:t xml:space="preserve"> constructs. </w:t>
      </w:r>
      <w:r w:rsidR="00462181" w:rsidRPr="00A84923">
        <w:rPr>
          <w:rFonts w:ascii="Times New Roman" w:hAnsi="Times New Roman" w:cs="Times New Roman"/>
          <w:sz w:val="24"/>
          <w:szCs w:val="24"/>
        </w:rPr>
        <w:t xml:space="preserve"> </w:t>
      </w:r>
    </w:p>
    <w:p w14:paraId="62173FFE" w14:textId="77777777" w:rsidR="00196978" w:rsidRPr="00A84923" w:rsidRDefault="00196978" w:rsidP="00196978">
      <w:pPr>
        <w:autoSpaceDE w:val="0"/>
        <w:autoSpaceDN w:val="0"/>
        <w:adjustRightInd w:val="0"/>
        <w:spacing w:after="0" w:line="480" w:lineRule="auto"/>
        <w:rPr>
          <w:rFonts w:ascii="Times New Roman" w:hAnsi="Times New Roman" w:cs="Times New Roman"/>
          <w:sz w:val="24"/>
          <w:szCs w:val="24"/>
        </w:rPr>
      </w:pPr>
    </w:p>
    <w:p w14:paraId="49ACDC8F" w14:textId="4F1228EF" w:rsidR="001E13A9" w:rsidRPr="00A84923" w:rsidRDefault="00D51A7C" w:rsidP="00196978">
      <w:pPr>
        <w:autoSpaceDE w:val="0"/>
        <w:autoSpaceDN w:val="0"/>
        <w:adjustRightInd w:val="0"/>
        <w:spacing w:after="0" w:line="480" w:lineRule="auto"/>
        <w:ind w:firstLine="720"/>
        <w:rPr>
          <w:rFonts w:ascii="Times New Roman" w:hAnsi="Times New Roman" w:cs="Times New Roman"/>
          <w:sz w:val="24"/>
          <w:szCs w:val="24"/>
        </w:rPr>
      </w:pPr>
      <w:r w:rsidRPr="00A84923">
        <w:rPr>
          <w:rFonts w:ascii="Times New Roman" w:hAnsi="Times New Roman" w:cs="Times New Roman"/>
          <w:sz w:val="24"/>
          <w:szCs w:val="24"/>
        </w:rPr>
        <w:t xml:space="preserve">The present study sought to </w:t>
      </w:r>
      <w:r w:rsidR="00797B5B" w:rsidRPr="00A84923">
        <w:rPr>
          <w:rFonts w:ascii="Times New Roman" w:hAnsi="Times New Roman" w:cs="Times New Roman"/>
          <w:sz w:val="24"/>
          <w:szCs w:val="24"/>
        </w:rPr>
        <w:t>examine</w:t>
      </w:r>
      <w:r w:rsidRPr="00A84923">
        <w:rPr>
          <w:rFonts w:ascii="Times New Roman" w:hAnsi="Times New Roman" w:cs="Times New Roman"/>
          <w:sz w:val="24"/>
          <w:szCs w:val="24"/>
        </w:rPr>
        <w:t xml:space="preserve"> (</w:t>
      </w:r>
      <w:r w:rsidR="00A41DDB" w:rsidRPr="00A84923">
        <w:rPr>
          <w:rFonts w:ascii="Times New Roman" w:hAnsi="Times New Roman" w:cs="Times New Roman"/>
          <w:sz w:val="24"/>
          <w:szCs w:val="24"/>
        </w:rPr>
        <w:t>a</w:t>
      </w:r>
      <w:r w:rsidRPr="00A84923">
        <w:rPr>
          <w:rFonts w:ascii="Times New Roman" w:hAnsi="Times New Roman" w:cs="Times New Roman"/>
          <w:sz w:val="24"/>
          <w:szCs w:val="24"/>
        </w:rPr>
        <w:t>) the viability of time attitud</w:t>
      </w:r>
      <w:r w:rsidR="005231CA">
        <w:rPr>
          <w:rFonts w:ascii="Times New Roman" w:hAnsi="Times New Roman" w:cs="Times New Roman"/>
          <w:sz w:val="24"/>
          <w:szCs w:val="24"/>
        </w:rPr>
        <w:t>e profiles in young adolescents,</w:t>
      </w:r>
      <w:r w:rsidRPr="00A84923">
        <w:rPr>
          <w:rFonts w:ascii="Times New Roman" w:hAnsi="Times New Roman" w:cs="Times New Roman"/>
          <w:sz w:val="24"/>
          <w:szCs w:val="24"/>
        </w:rPr>
        <w:t xml:space="preserve"> (</w:t>
      </w:r>
      <w:r w:rsidR="00A41DDB" w:rsidRPr="00A84923">
        <w:rPr>
          <w:rFonts w:ascii="Times New Roman" w:hAnsi="Times New Roman" w:cs="Times New Roman"/>
          <w:sz w:val="24"/>
          <w:szCs w:val="24"/>
        </w:rPr>
        <w:t>b</w:t>
      </w:r>
      <w:r w:rsidR="005231CA">
        <w:rPr>
          <w:rFonts w:ascii="Times New Roman" w:hAnsi="Times New Roman" w:cs="Times New Roman"/>
          <w:sz w:val="24"/>
          <w:szCs w:val="24"/>
        </w:rPr>
        <w:t xml:space="preserve">) </w:t>
      </w:r>
      <w:r w:rsidRPr="00A84923">
        <w:rPr>
          <w:rFonts w:ascii="Times New Roman" w:hAnsi="Times New Roman" w:cs="Times New Roman"/>
          <w:sz w:val="24"/>
          <w:szCs w:val="24"/>
        </w:rPr>
        <w:t xml:space="preserve">to what extent, these relate meaningfully to a variety of </w:t>
      </w:r>
      <w:r w:rsidR="00797B5B" w:rsidRPr="00A84923">
        <w:rPr>
          <w:rFonts w:ascii="Times New Roman" w:hAnsi="Times New Roman" w:cs="Times New Roman"/>
          <w:sz w:val="24"/>
          <w:szCs w:val="24"/>
        </w:rPr>
        <w:t>other</w:t>
      </w:r>
      <w:r w:rsidR="002064C5" w:rsidRPr="00A84923">
        <w:rPr>
          <w:rFonts w:ascii="Times New Roman" w:hAnsi="Times New Roman" w:cs="Times New Roman"/>
          <w:sz w:val="24"/>
          <w:szCs w:val="24"/>
        </w:rPr>
        <w:t xml:space="preserve"> </w:t>
      </w:r>
      <w:r w:rsidRPr="00A84923">
        <w:rPr>
          <w:rFonts w:ascii="Times New Roman" w:hAnsi="Times New Roman" w:cs="Times New Roman"/>
          <w:sz w:val="24"/>
          <w:szCs w:val="24"/>
        </w:rPr>
        <w:t>constructs</w:t>
      </w:r>
      <w:r w:rsidR="00D26814">
        <w:rPr>
          <w:rFonts w:ascii="Times New Roman" w:hAnsi="Times New Roman" w:cs="Times New Roman"/>
          <w:sz w:val="24"/>
          <w:szCs w:val="24"/>
        </w:rPr>
        <w:t>,</w:t>
      </w:r>
      <w:r w:rsidR="002064C5" w:rsidRPr="00A84923">
        <w:rPr>
          <w:rFonts w:ascii="Times New Roman" w:hAnsi="Times New Roman" w:cs="Times New Roman"/>
          <w:sz w:val="24"/>
          <w:szCs w:val="24"/>
        </w:rPr>
        <w:t xml:space="preserve"> </w:t>
      </w:r>
      <w:r w:rsidRPr="00A84923">
        <w:rPr>
          <w:rFonts w:ascii="Times New Roman" w:hAnsi="Times New Roman" w:cs="Times New Roman"/>
          <w:sz w:val="24"/>
          <w:szCs w:val="24"/>
        </w:rPr>
        <w:t>and</w:t>
      </w:r>
      <w:r w:rsidR="0044255C" w:rsidRPr="00A84923">
        <w:rPr>
          <w:rFonts w:ascii="Times New Roman" w:hAnsi="Times New Roman" w:cs="Times New Roman"/>
          <w:sz w:val="24"/>
          <w:szCs w:val="24"/>
        </w:rPr>
        <w:t xml:space="preserve"> </w:t>
      </w:r>
      <w:r w:rsidR="00A41DDB" w:rsidRPr="00A84923">
        <w:rPr>
          <w:rFonts w:ascii="Times New Roman" w:hAnsi="Times New Roman" w:cs="Times New Roman"/>
          <w:sz w:val="24"/>
          <w:szCs w:val="24"/>
        </w:rPr>
        <w:t>(c)</w:t>
      </w:r>
      <w:r w:rsidRPr="00A84923">
        <w:rPr>
          <w:rFonts w:ascii="Times New Roman" w:hAnsi="Times New Roman" w:cs="Times New Roman"/>
          <w:sz w:val="24"/>
          <w:szCs w:val="24"/>
        </w:rPr>
        <w:t xml:space="preserve"> if there were socio-demographic differences in time attitude profiles. </w:t>
      </w:r>
      <w:r w:rsidR="0072631B" w:rsidRPr="00A84923">
        <w:rPr>
          <w:rFonts w:ascii="Times New Roman" w:hAnsi="Times New Roman" w:cs="Times New Roman"/>
          <w:sz w:val="24"/>
          <w:szCs w:val="24"/>
        </w:rPr>
        <w:t xml:space="preserve">We included the </w:t>
      </w:r>
      <w:r w:rsidR="003D0DA7">
        <w:rPr>
          <w:rFonts w:ascii="Times New Roman" w:hAnsi="Times New Roman" w:cs="Times New Roman"/>
          <w:sz w:val="24"/>
          <w:szCs w:val="24"/>
        </w:rPr>
        <w:t>third question</w:t>
      </w:r>
      <w:r w:rsidR="003D0DA7" w:rsidRPr="00A84923">
        <w:rPr>
          <w:rFonts w:ascii="Times New Roman" w:hAnsi="Times New Roman" w:cs="Times New Roman"/>
          <w:sz w:val="24"/>
          <w:szCs w:val="24"/>
        </w:rPr>
        <w:t xml:space="preserve"> </w:t>
      </w:r>
      <w:r w:rsidR="0072631B" w:rsidRPr="00A84923">
        <w:rPr>
          <w:rFonts w:ascii="Times New Roman" w:hAnsi="Times New Roman" w:cs="Times New Roman"/>
          <w:sz w:val="24"/>
          <w:szCs w:val="24"/>
        </w:rPr>
        <w:t xml:space="preserve">based on the interesting and counter-intuitive findings of </w:t>
      </w:r>
      <w:proofErr w:type="spellStart"/>
      <w:r w:rsidR="0072631B" w:rsidRPr="00A84923">
        <w:rPr>
          <w:rFonts w:ascii="Times New Roman" w:hAnsi="Times New Roman" w:cs="Times New Roman"/>
          <w:sz w:val="24"/>
          <w:szCs w:val="24"/>
        </w:rPr>
        <w:t>Andretta</w:t>
      </w:r>
      <w:proofErr w:type="spellEnd"/>
      <w:r w:rsidR="0072631B" w:rsidRPr="00A84923">
        <w:rPr>
          <w:rFonts w:ascii="Times New Roman" w:hAnsi="Times New Roman" w:cs="Times New Roman"/>
          <w:sz w:val="24"/>
          <w:szCs w:val="24"/>
        </w:rPr>
        <w:t xml:space="preserve"> et al. (2013)</w:t>
      </w:r>
      <w:r w:rsidR="00873AA2" w:rsidRPr="00A84923">
        <w:rPr>
          <w:rFonts w:ascii="Times New Roman" w:hAnsi="Times New Roman" w:cs="Times New Roman"/>
          <w:sz w:val="24"/>
          <w:szCs w:val="24"/>
        </w:rPr>
        <w:t>,</w:t>
      </w:r>
      <w:r w:rsidR="0072631B" w:rsidRPr="00A84923">
        <w:rPr>
          <w:rFonts w:ascii="Times New Roman" w:hAnsi="Times New Roman" w:cs="Times New Roman"/>
          <w:sz w:val="24"/>
          <w:szCs w:val="24"/>
        </w:rPr>
        <w:t xml:space="preserve"> who reported that the majority of low SES adolescents in their study had Positive or Balanced time attitude profiles, while the highest frequencies of negative time attitude profiles (i.e., Negatives and Pessimists) and the lowest frequencies of positive time attitude profiles were in high SES adolescents. </w:t>
      </w:r>
      <w:r w:rsidR="001E13A9" w:rsidRPr="00A84923">
        <w:rPr>
          <w:rFonts w:ascii="Times New Roman" w:hAnsi="Times New Roman" w:cs="Times New Roman"/>
          <w:sz w:val="24"/>
          <w:szCs w:val="24"/>
        </w:rPr>
        <w:t xml:space="preserve">However, this finding needs to be contextualized within the broader </w:t>
      </w:r>
      <w:r w:rsidR="00EC7C52" w:rsidRPr="00A84923">
        <w:rPr>
          <w:rFonts w:ascii="Times New Roman" w:hAnsi="Times New Roman" w:cs="Times New Roman"/>
          <w:sz w:val="24"/>
          <w:szCs w:val="24"/>
        </w:rPr>
        <w:t>temporal literature. W</w:t>
      </w:r>
      <w:r w:rsidR="001E13A9" w:rsidRPr="00A84923">
        <w:rPr>
          <w:rFonts w:ascii="Times New Roman" w:hAnsi="Times New Roman" w:cs="Times New Roman"/>
          <w:sz w:val="24"/>
          <w:szCs w:val="24"/>
        </w:rPr>
        <w:t>here other studies examining the relationship between SES and time perspective have examined income, education, and occupation, they have yielded generally low correlations (e.g., Guthrie</w:t>
      </w:r>
      <w:r w:rsidR="00D825C1" w:rsidRPr="00A84923">
        <w:rPr>
          <w:rFonts w:ascii="Times New Roman" w:hAnsi="Times New Roman" w:cs="Times New Roman"/>
          <w:sz w:val="24"/>
          <w:szCs w:val="24"/>
        </w:rPr>
        <w:t>, Butler &amp; Ward,</w:t>
      </w:r>
      <w:r w:rsidR="001E13A9" w:rsidRPr="00A84923">
        <w:rPr>
          <w:rFonts w:ascii="Times New Roman" w:hAnsi="Times New Roman" w:cs="Times New Roman"/>
          <w:sz w:val="24"/>
          <w:szCs w:val="24"/>
        </w:rPr>
        <w:t xml:space="preserve"> 2009; </w:t>
      </w:r>
      <w:hyperlink r:id="rId8" w:anchor="bib87" w:history="1">
        <w:r w:rsidR="001E13A9" w:rsidRPr="00A84923">
          <w:rPr>
            <w:rFonts w:ascii="Times New Roman" w:hAnsi="Times New Roman" w:cs="Times New Roman"/>
            <w:sz w:val="24"/>
            <w:szCs w:val="24"/>
          </w:rPr>
          <w:t>Zimbardo &amp; Boyd, 1999</w:t>
        </w:r>
      </w:hyperlink>
      <w:r w:rsidR="001E13A9" w:rsidRPr="00A84923">
        <w:rPr>
          <w:rFonts w:ascii="Times New Roman" w:hAnsi="Times New Roman" w:cs="Times New Roman"/>
          <w:sz w:val="24"/>
          <w:szCs w:val="24"/>
        </w:rPr>
        <w:t xml:space="preserve">). </w:t>
      </w:r>
    </w:p>
    <w:p w14:paraId="129F6D7E" w14:textId="77777777" w:rsidR="003D0DA7" w:rsidRDefault="003D0DA7" w:rsidP="00D825C1">
      <w:pPr>
        <w:spacing w:after="0" w:line="480" w:lineRule="auto"/>
        <w:rPr>
          <w:rFonts w:ascii="Times New Roman" w:eastAsia="Batang" w:hAnsi="Times New Roman" w:cs="Times New Roman"/>
          <w:sz w:val="24"/>
          <w:szCs w:val="24"/>
          <w:lang w:eastAsia="ko-KR"/>
        </w:rPr>
      </w:pPr>
    </w:p>
    <w:p w14:paraId="56509698" w14:textId="0A4C7043" w:rsidR="00D825C1" w:rsidRPr="00A84923" w:rsidRDefault="00771D46" w:rsidP="003D0DA7">
      <w:pPr>
        <w:spacing w:after="0" w:line="480" w:lineRule="auto"/>
        <w:ind w:firstLine="72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Based on previous research, we hypothesized that there would be no association between time attitude profiles and socioeconomic status.  As our measures were of alcohol use generally and not </w:t>
      </w:r>
      <w:r>
        <w:rPr>
          <w:rFonts w:ascii="Times New Roman" w:eastAsia="Batang" w:hAnsi="Times New Roman" w:cs="Times New Roman"/>
          <w:i/>
          <w:sz w:val="24"/>
          <w:szCs w:val="24"/>
          <w:lang w:eastAsia="ko-KR"/>
        </w:rPr>
        <w:t xml:space="preserve">problematic </w:t>
      </w:r>
      <w:r>
        <w:rPr>
          <w:rFonts w:ascii="Times New Roman" w:eastAsia="Batang" w:hAnsi="Times New Roman" w:cs="Times New Roman"/>
          <w:sz w:val="24"/>
          <w:szCs w:val="24"/>
          <w:lang w:eastAsia="ko-KR"/>
        </w:rPr>
        <w:t xml:space="preserve">alcohol use, it was not clear if there would be a relationship with time </w:t>
      </w:r>
      <w:r>
        <w:rPr>
          <w:rFonts w:ascii="Times New Roman" w:eastAsia="Batang" w:hAnsi="Times New Roman" w:cs="Times New Roman"/>
          <w:sz w:val="24"/>
          <w:szCs w:val="24"/>
          <w:lang w:eastAsia="ko-KR"/>
        </w:rPr>
        <w:lastRenderedPageBreak/>
        <w:t xml:space="preserve">profiles.  However, to the extent that any alcohol use in </w:t>
      </w:r>
      <w:r w:rsidR="00535432">
        <w:rPr>
          <w:rFonts w:ascii="Times New Roman" w:eastAsia="Batang" w:hAnsi="Times New Roman" w:cs="Times New Roman"/>
          <w:sz w:val="24"/>
          <w:szCs w:val="24"/>
          <w:lang w:eastAsia="ko-KR"/>
        </w:rPr>
        <w:t xml:space="preserve">early </w:t>
      </w:r>
      <w:r>
        <w:rPr>
          <w:rFonts w:ascii="Times New Roman" w:eastAsia="Batang" w:hAnsi="Times New Roman" w:cs="Times New Roman"/>
          <w:sz w:val="24"/>
          <w:szCs w:val="24"/>
          <w:lang w:eastAsia="ko-KR"/>
        </w:rPr>
        <w:t xml:space="preserve">adolescence is considered problematic, we hypothesized that </w:t>
      </w:r>
      <w:r w:rsidR="005A23B5">
        <w:rPr>
          <w:rFonts w:ascii="Times New Roman" w:eastAsia="Batang" w:hAnsi="Times New Roman" w:cs="Times New Roman"/>
          <w:sz w:val="24"/>
          <w:szCs w:val="24"/>
          <w:lang w:eastAsia="ko-KR"/>
        </w:rPr>
        <w:t xml:space="preserve">adolescents with positive profiles would be less likely to drink than those with negative profiles. </w:t>
      </w:r>
      <w:r w:rsidR="00753098">
        <w:rPr>
          <w:rFonts w:ascii="Times New Roman" w:eastAsia="Batang" w:hAnsi="Times New Roman" w:cs="Times New Roman"/>
          <w:sz w:val="24"/>
          <w:szCs w:val="24"/>
          <w:lang w:eastAsia="ko-KR"/>
        </w:rPr>
        <w:t xml:space="preserve"> We also hypothesized that individuals with more positive profiles would report higher self-efficacy than individuals with more negative profiles.</w:t>
      </w:r>
    </w:p>
    <w:p w14:paraId="216C76E3" w14:textId="77777777" w:rsidR="00040357" w:rsidRPr="00A84923" w:rsidRDefault="00040357" w:rsidP="00196978">
      <w:pPr>
        <w:keepNext/>
        <w:spacing w:after="0" w:line="480" w:lineRule="auto"/>
        <w:rPr>
          <w:rFonts w:ascii="Times New Roman" w:eastAsia="Batang" w:hAnsi="Times New Roman" w:cs="Times New Roman"/>
          <w:b/>
          <w:sz w:val="24"/>
          <w:szCs w:val="24"/>
          <w:lang w:eastAsia="ko-KR"/>
        </w:rPr>
      </w:pPr>
    </w:p>
    <w:p w14:paraId="30FEEE9B" w14:textId="77777777" w:rsidR="00196978" w:rsidRPr="00A84923" w:rsidRDefault="00196978" w:rsidP="00196978">
      <w:pPr>
        <w:keepNext/>
        <w:spacing w:after="0" w:line="480" w:lineRule="auto"/>
        <w:rPr>
          <w:rFonts w:ascii="Times New Roman" w:eastAsia="Batang" w:hAnsi="Times New Roman" w:cs="Times New Roman"/>
          <w:b/>
          <w:sz w:val="24"/>
          <w:szCs w:val="24"/>
          <w:lang w:eastAsia="ko-KR"/>
        </w:rPr>
      </w:pPr>
      <w:r w:rsidRPr="00A84923">
        <w:rPr>
          <w:rFonts w:ascii="Times New Roman" w:eastAsia="Batang" w:hAnsi="Times New Roman" w:cs="Times New Roman"/>
          <w:b/>
          <w:sz w:val="24"/>
          <w:szCs w:val="24"/>
          <w:lang w:eastAsia="ko-KR"/>
        </w:rPr>
        <w:t>2 Methods</w:t>
      </w:r>
    </w:p>
    <w:p w14:paraId="197B6486" w14:textId="11E7E6C6" w:rsidR="00F3440E" w:rsidRPr="00A84923" w:rsidRDefault="00196978" w:rsidP="00196978">
      <w:pPr>
        <w:keepNext/>
        <w:spacing w:after="0" w:line="480" w:lineRule="auto"/>
        <w:rPr>
          <w:rFonts w:ascii="Times New Roman" w:eastAsia="Batang" w:hAnsi="Times New Roman" w:cs="Times New Roman"/>
          <w:b/>
          <w:sz w:val="24"/>
          <w:szCs w:val="24"/>
          <w:lang w:eastAsia="ko-KR"/>
        </w:rPr>
      </w:pPr>
      <w:r w:rsidRPr="00A84923">
        <w:rPr>
          <w:rFonts w:ascii="Times New Roman" w:eastAsia="Batang" w:hAnsi="Times New Roman" w:cs="Times New Roman"/>
          <w:b/>
          <w:sz w:val="24"/>
          <w:szCs w:val="24"/>
          <w:lang w:eastAsia="ko-KR"/>
        </w:rPr>
        <w:t xml:space="preserve">2.1 </w:t>
      </w:r>
      <w:r w:rsidR="00F3440E" w:rsidRPr="00A84923">
        <w:rPr>
          <w:rFonts w:ascii="Times New Roman" w:eastAsia="Batang" w:hAnsi="Times New Roman" w:cs="Times New Roman"/>
          <w:b/>
          <w:sz w:val="24"/>
          <w:szCs w:val="24"/>
          <w:lang w:eastAsia="ko-KR"/>
        </w:rPr>
        <w:t>Participants</w:t>
      </w:r>
    </w:p>
    <w:p w14:paraId="3DBCDF60" w14:textId="313CC4EB" w:rsidR="00251167" w:rsidRPr="00A84923" w:rsidRDefault="00251167" w:rsidP="00196978">
      <w:pPr>
        <w:spacing w:after="0" w:line="480" w:lineRule="auto"/>
        <w:ind w:firstLine="720"/>
        <w:rPr>
          <w:rFonts w:ascii="Times New Roman" w:eastAsia="Batang" w:hAnsi="Times New Roman" w:cs="Times New Roman"/>
          <w:sz w:val="24"/>
          <w:szCs w:val="24"/>
          <w:lang w:eastAsia="ko-KR"/>
        </w:rPr>
      </w:pPr>
      <w:r w:rsidRPr="00A84923">
        <w:rPr>
          <w:rFonts w:ascii="Times New Roman" w:eastAsia="Batang" w:hAnsi="Times New Roman" w:cs="Times New Roman"/>
          <w:sz w:val="24"/>
          <w:szCs w:val="24"/>
          <w:lang w:eastAsia="ko-KR"/>
        </w:rPr>
        <w:t>Data were from two independent samples in the UK. At the time of data collection participants were in school Grade 8 (aged 12–13 years old). Sample 1 consisted of 1</w:t>
      </w:r>
      <w:r w:rsidR="003D0DA7">
        <w:rPr>
          <w:rFonts w:ascii="Times New Roman" w:eastAsia="Batang" w:hAnsi="Times New Roman" w:cs="Times New Roman"/>
          <w:sz w:val="24"/>
          <w:szCs w:val="24"/>
          <w:lang w:eastAsia="ko-KR"/>
        </w:rPr>
        <w:t>,</w:t>
      </w:r>
      <w:r w:rsidRPr="00A84923">
        <w:rPr>
          <w:rFonts w:ascii="Times New Roman" w:eastAsia="Batang" w:hAnsi="Times New Roman" w:cs="Times New Roman"/>
          <w:sz w:val="24"/>
          <w:szCs w:val="24"/>
          <w:lang w:eastAsia="ko-KR"/>
        </w:rPr>
        <w:t>580 adolescents (40% females, 1.7% unreported) attending secondary schools in Northern Ireland.</w:t>
      </w:r>
    </w:p>
    <w:p w14:paraId="2DCC19FC" w14:textId="1F28F1F4" w:rsidR="00F3440E" w:rsidRPr="00A84923" w:rsidRDefault="00251167" w:rsidP="00196978">
      <w:pPr>
        <w:spacing w:after="0" w:line="480" w:lineRule="auto"/>
        <w:rPr>
          <w:rFonts w:ascii="Times New Roman" w:eastAsia="Batang" w:hAnsi="Times New Roman" w:cs="Times New Roman"/>
          <w:sz w:val="24"/>
          <w:szCs w:val="24"/>
          <w:lang w:eastAsia="ko-KR"/>
        </w:rPr>
      </w:pPr>
      <w:r w:rsidRPr="00A84923">
        <w:rPr>
          <w:rFonts w:ascii="Times New Roman" w:eastAsia="Batang" w:hAnsi="Times New Roman" w:cs="Times New Roman"/>
          <w:sz w:val="24"/>
          <w:szCs w:val="24"/>
          <w:lang w:eastAsia="ko-KR"/>
        </w:rPr>
        <w:t>Sample 2 consisted of 813 adolescents (46.7% female, 1.4% unreported) attending secondary schools in Scotland. Both groups of adolescents completed the ATI-TA alongside several other questionnaires as part of a large scale representative longitudinal study. The</w:t>
      </w:r>
      <w:r w:rsidR="006421EB" w:rsidRPr="00A84923">
        <w:rPr>
          <w:rFonts w:ascii="Times New Roman" w:eastAsia="Batang" w:hAnsi="Times New Roman" w:cs="Times New Roman"/>
          <w:sz w:val="24"/>
          <w:szCs w:val="24"/>
          <w:lang w:eastAsia="ko-KR"/>
        </w:rPr>
        <w:t xml:space="preserve"> present study reports on available baseline data. </w:t>
      </w:r>
    </w:p>
    <w:p w14:paraId="0A0D9FF5" w14:textId="088CEFCF" w:rsidR="00F3440E" w:rsidRPr="00A84923" w:rsidRDefault="00196978" w:rsidP="00196978">
      <w:pPr>
        <w:spacing w:after="0" w:line="480" w:lineRule="auto"/>
        <w:rPr>
          <w:rFonts w:ascii="Times New Roman" w:eastAsia="Batang" w:hAnsi="Times New Roman" w:cs="Times New Roman"/>
          <w:b/>
          <w:sz w:val="24"/>
          <w:szCs w:val="24"/>
          <w:lang w:eastAsia="ko-KR"/>
        </w:rPr>
      </w:pPr>
      <w:r w:rsidRPr="00A84923">
        <w:rPr>
          <w:rFonts w:ascii="Times New Roman" w:eastAsia="Batang" w:hAnsi="Times New Roman" w:cs="Times New Roman"/>
          <w:b/>
          <w:sz w:val="24"/>
          <w:szCs w:val="24"/>
          <w:lang w:eastAsia="ko-KR"/>
        </w:rPr>
        <w:t xml:space="preserve">2.2 </w:t>
      </w:r>
      <w:r w:rsidR="00F3440E" w:rsidRPr="00A84923">
        <w:rPr>
          <w:rFonts w:ascii="Times New Roman" w:eastAsia="Batang" w:hAnsi="Times New Roman" w:cs="Times New Roman"/>
          <w:b/>
          <w:sz w:val="24"/>
          <w:szCs w:val="24"/>
          <w:lang w:eastAsia="ko-KR"/>
        </w:rPr>
        <w:t>Measures</w:t>
      </w:r>
    </w:p>
    <w:p w14:paraId="5DF79C7C" w14:textId="16C6AF8C" w:rsidR="004D42B0" w:rsidRPr="00A84923" w:rsidRDefault="00F3440E" w:rsidP="004D42B0">
      <w:pPr>
        <w:spacing w:after="0" w:line="480" w:lineRule="auto"/>
        <w:ind w:firstLine="720"/>
        <w:rPr>
          <w:rFonts w:ascii="Times New Roman" w:eastAsia="Cambria" w:hAnsi="Times New Roman" w:cs="Times New Roman"/>
          <w:sz w:val="24"/>
          <w:szCs w:val="24"/>
        </w:rPr>
      </w:pPr>
      <w:r w:rsidRPr="00A84923">
        <w:rPr>
          <w:rFonts w:ascii="Times New Roman" w:eastAsia="Batang" w:hAnsi="Times New Roman" w:cs="Times New Roman"/>
          <w:sz w:val="24"/>
          <w:szCs w:val="24"/>
          <w:lang w:eastAsia="ko-KR"/>
        </w:rPr>
        <w:t>The ATI-TA is a 30-item instrument with six 5-item subscales assessing Past Negative, Past Positive, Present Negative, Present Positive, Future Negative, and Future Positive attitudes</w:t>
      </w:r>
      <w:r w:rsidR="00251167" w:rsidRPr="00A84923">
        <w:rPr>
          <w:rFonts w:ascii="Times New Roman" w:eastAsia="Batang" w:hAnsi="Times New Roman" w:cs="Times New Roman"/>
          <w:sz w:val="24"/>
          <w:szCs w:val="24"/>
          <w:lang w:eastAsia="ko-KR"/>
        </w:rPr>
        <w:t xml:space="preserve"> (e.g., “</w:t>
      </w:r>
      <w:r w:rsidR="00251167" w:rsidRPr="00A84923">
        <w:rPr>
          <w:rFonts w:ascii="Times New Roman" w:eastAsia="Batang" w:hAnsi="Times New Roman" w:cs="Times New Roman"/>
          <w:i/>
          <w:sz w:val="24"/>
          <w:szCs w:val="24"/>
          <w:lang w:eastAsia="ko-KR"/>
        </w:rPr>
        <w:t>I look forward to my future</w:t>
      </w:r>
      <w:r w:rsidR="00251167" w:rsidRPr="00A84923">
        <w:rPr>
          <w:rFonts w:ascii="Times New Roman" w:eastAsia="Batang" w:hAnsi="Times New Roman" w:cs="Times New Roman"/>
          <w:sz w:val="24"/>
          <w:szCs w:val="24"/>
          <w:lang w:eastAsia="ko-KR"/>
        </w:rPr>
        <w:t>”, or, “</w:t>
      </w:r>
      <w:r w:rsidR="00BE0A40" w:rsidRPr="00A84923">
        <w:rPr>
          <w:rFonts w:ascii="Times New Roman" w:eastAsia="Batang" w:hAnsi="Times New Roman" w:cs="Times New Roman"/>
          <w:i/>
          <w:sz w:val="24"/>
          <w:szCs w:val="24"/>
          <w:lang w:eastAsia="ko-KR"/>
        </w:rPr>
        <w:t>The past is full of happy memories</w:t>
      </w:r>
      <w:r w:rsidR="00BE0A40" w:rsidRPr="00A84923">
        <w:rPr>
          <w:rFonts w:ascii="Times New Roman" w:eastAsia="Batang" w:hAnsi="Times New Roman" w:cs="Times New Roman"/>
          <w:sz w:val="24"/>
          <w:szCs w:val="24"/>
          <w:lang w:eastAsia="ko-KR"/>
        </w:rPr>
        <w:t>”)</w:t>
      </w:r>
      <w:r w:rsidRPr="00A84923">
        <w:rPr>
          <w:rFonts w:ascii="Times New Roman" w:eastAsia="Batang" w:hAnsi="Times New Roman" w:cs="Times New Roman"/>
          <w:sz w:val="24"/>
          <w:szCs w:val="24"/>
          <w:lang w:eastAsia="ko-KR"/>
        </w:rPr>
        <w:t xml:space="preserve">.  ATI-TA </w:t>
      </w:r>
      <w:r w:rsidR="00843F26" w:rsidRPr="00A84923">
        <w:rPr>
          <w:rFonts w:ascii="Times New Roman" w:eastAsia="Batang" w:hAnsi="Times New Roman" w:cs="Times New Roman"/>
          <w:sz w:val="24"/>
          <w:szCs w:val="24"/>
          <w:lang w:eastAsia="ko-KR"/>
        </w:rPr>
        <w:t>items</w:t>
      </w:r>
      <w:r w:rsidRPr="00A84923">
        <w:rPr>
          <w:rFonts w:ascii="Times New Roman" w:eastAsia="Batang" w:hAnsi="Times New Roman" w:cs="Times New Roman"/>
          <w:sz w:val="24"/>
          <w:szCs w:val="24"/>
          <w:lang w:eastAsia="ko-KR"/>
        </w:rPr>
        <w:t xml:space="preserve"> are score</w:t>
      </w:r>
      <w:r w:rsidR="003D4C8A" w:rsidRPr="00A84923">
        <w:rPr>
          <w:rFonts w:ascii="Times New Roman" w:eastAsia="Batang" w:hAnsi="Times New Roman" w:cs="Times New Roman"/>
          <w:sz w:val="24"/>
          <w:szCs w:val="24"/>
          <w:lang w:eastAsia="ko-KR"/>
        </w:rPr>
        <w:t>d</w:t>
      </w:r>
      <w:r w:rsidRPr="00A84923">
        <w:rPr>
          <w:rFonts w:ascii="Times New Roman" w:eastAsia="Batang" w:hAnsi="Times New Roman" w:cs="Times New Roman"/>
          <w:sz w:val="24"/>
          <w:szCs w:val="24"/>
          <w:lang w:eastAsia="ko-KR"/>
        </w:rPr>
        <w:t xml:space="preserve"> on a 5-point Likert scale with verbal and numerical anchors (1 = </w:t>
      </w:r>
      <w:r w:rsidRPr="00A84923">
        <w:rPr>
          <w:rFonts w:ascii="Times New Roman" w:eastAsia="Batang" w:hAnsi="Times New Roman" w:cs="Times New Roman"/>
          <w:i/>
          <w:sz w:val="24"/>
          <w:szCs w:val="24"/>
          <w:lang w:eastAsia="ko-KR"/>
        </w:rPr>
        <w:t>Totally Disagree</w:t>
      </w:r>
      <w:r w:rsidRPr="00A84923">
        <w:rPr>
          <w:rFonts w:ascii="Times New Roman" w:eastAsia="Batang" w:hAnsi="Times New Roman" w:cs="Times New Roman"/>
          <w:sz w:val="24"/>
          <w:szCs w:val="24"/>
          <w:lang w:eastAsia="ko-KR"/>
        </w:rPr>
        <w:t xml:space="preserve">, 5 = </w:t>
      </w:r>
      <w:r w:rsidRPr="00A84923">
        <w:rPr>
          <w:rFonts w:ascii="Times New Roman" w:eastAsia="Batang" w:hAnsi="Times New Roman" w:cs="Times New Roman"/>
          <w:i/>
          <w:sz w:val="24"/>
          <w:szCs w:val="24"/>
          <w:lang w:eastAsia="ko-KR"/>
        </w:rPr>
        <w:t>Totally Agree</w:t>
      </w:r>
      <w:r w:rsidRPr="00A84923">
        <w:rPr>
          <w:rFonts w:ascii="Times New Roman" w:eastAsia="Batang" w:hAnsi="Times New Roman" w:cs="Times New Roman"/>
          <w:sz w:val="24"/>
          <w:szCs w:val="24"/>
          <w:lang w:eastAsia="ko-KR"/>
        </w:rPr>
        <w:t xml:space="preserve">).  </w:t>
      </w:r>
      <w:r w:rsidR="004D42B0" w:rsidRPr="00A84923">
        <w:rPr>
          <w:rFonts w:ascii="Times New Roman" w:eastAsia="Cambria" w:hAnsi="Times New Roman" w:cs="Times New Roman"/>
          <w:sz w:val="24"/>
          <w:szCs w:val="24"/>
        </w:rPr>
        <w:t xml:space="preserve">Recently, using data gathered from adolescents in both Scotland and Northern Ireland, Authors (blinded) reported good internal consistency for subscale scores in both samples (.68 </w:t>
      </w:r>
      <w:r w:rsidR="004D42B0" w:rsidRPr="00A84923">
        <w:rPr>
          <w:rFonts w:ascii="Times New Roman" w:eastAsia="Cambria" w:hAnsi="Times New Roman" w:cs="Times New Roman"/>
          <w:sz w:val="24"/>
          <w:szCs w:val="24"/>
        </w:rPr>
        <w:sym w:font="Symbol" w:char="F0A3"/>
      </w:r>
      <w:r w:rsidR="004D42B0" w:rsidRPr="00A84923">
        <w:rPr>
          <w:rFonts w:ascii="Times New Roman" w:eastAsia="Cambria" w:hAnsi="Times New Roman" w:cs="Times New Roman"/>
          <w:sz w:val="24"/>
          <w:szCs w:val="24"/>
        </w:rPr>
        <w:t xml:space="preserve"> α </w:t>
      </w:r>
      <w:r w:rsidR="004D42B0" w:rsidRPr="00A84923">
        <w:rPr>
          <w:rFonts w:ascii="Times New Roman" w:eastAsia="Cambria" w:hAnsi="Times New Roman" w:cs="Times New Roman"/>
          <w:sz w:val="24"/>
          <w:szCs w:val="24"/>
        </w:rPr>
        <w:sym w:font="Symbol" w:char="F0A3"/>
      </w:r>
      <w:r w:rsidR="004D42B0" w:rsidRPr="00A84923">
        <w:rPr>
          <w:rFonts w:ascii="Times New Roman" w:eastAsia="Cambria" w:hAnsi="Times New Roman" w:cs="Times New Roman"/>
          <w:sz w:val="24"/>
          <w:szCs w:val="24"/>
        </w:rPr>
        <w:t xml:space="preserve"> .83), good structural validity (.950 </w:t>
      </w:r>
      <w:r w:rsidR="004D42B0" w:rsidRPr="00A84923">
        <w:rPr>
          <w:rFonts w:ascii="Times New Roman" w:eastAsia="Cambria" w:hAnsi="Times New Roman" w:cs="Times New Roman"/>
          <w:sz w:val="24"/>
          <w:szCs w:val="24"/>
        </w:rPr>
        <w:sym w:font="Symbol" w:char="F0A3"/>
      </w:r>
      <w:r w:rsidR="004D42B0" w:rsidRPr="00A84923">
        <w:rPr>
          <w:rFonts w:ascii="Times New Roman" w:eastAsia="Cambria" w:hAnsi="Times New Roman" w:cs="Times New Roman"/>
          <w:sz w:val="24"/>
          <w:szCs w:val="24"/>
        </w:rPr>
        <w:t xml:space="preserve"> CFI </w:t>
      </w:r>
      <w:r w:rsidR="004D42B0" w:rsidRPr="00A84923">
        <w:rPr>
          <w:rFonts w:ascii="Times New Roman" w:eastAsia="Cambria" w:hAnsi="Times New Roman" w:cs="Times New Roman"/>
          <w:sz w:val="24"/>
          <w:szCs w:val="24"/>
        </w:rPr>
        <w:sym w:font="Symbol" w:char="F0A3"/>
      </w:r>
      <w:r w:rsidR="004D42B0" w:rsidRPr="00A84923">
        <w:rPr>
          <w:rFonts w:ascii="Times New Roman" w:eastAsia="Cambria" w:hAnsi="Times New Roman" w:cs="Times New Roman"/>
          <w:sz w:val="24"/>
          <w:szCs w:val="24"/>
        </w:rPr>
        <w:t xml:space="preserve"> .957; RMSEA = .057). </w:t>
      </w:r>
    </w:p>
    <w:p w14:paraId="47BE3173" w14:textId="08395053" w:rsidR="00F3440E" w:rsidRPr="00A84923" w:rsidRDefault="00F3440E" w:rsidP="00196978">
      <w:pPr>
        <w:spacing w:after="0" w:line="480" w:lineRule="auto"/>
        <w:ind w:firstLine="720"/>
        <w:rPr>
          <w:rFonts w:ascii="Times New Roman" w:eastAsia="Batang" w:hAnsi="Times New Roman" w:cs="Times New Roman"/>
          <w:sz w:val="24"/>
          <w:szCs w:val="24"/>
          <w:lang w:eastAsia="ko-KR"/>
        </w:rPr>
      </w:pPr>
    </w:p>
    <w:p w14:paraId="667BF280" w14:textId="7ED6034E" w:rsidR="00F3440E" w:rsidRPr="00A84923" w:rsidRDefault="00F3440E" w:rsidP="00196978">
      <w:pPr>
        <w:autoSpaceDE w:val="0"/>
        <w:autoSpaceDN w:val="0"/>
        <w:adjustRightInd w:val="0"/>
        <w:spacing w:after="0" w:line="480" w:lineRule="auto"/>
        <w:ind w:firstLine="720"/>
        <w:rPr>
          <w:rFonts w:ascii="Times New Roman" w:eastAsia="Calibri" w:hAnsi="Times New Roman" w:cs="Times New Roman"/>
          <w:sz w:val="24"/>
          <w:szCs w:val="24"/>
        </w:rPr>
      </w:pPr>
      <w:r w:rsidRPr="00A84923">
        <w:rPr>
          <w:rFonts w:ascii="Times New Roman" w:eastAsia="Calibri" w:hAnsi="Times New Roman" w:cs="Times New Roman"/>
          <w:bCs/>
          <w:sz w:val="24"/>
          <w:szCs w:val="24"/>
        </w:rPr>
        <w:lastRenderedPageBreak/>
        <w:t>The Self-Efficacy Questionnaire for Children (SEQ-C</w:t>
      </w:r>
      <w:r w:rsidRPr="00A84923">
        <w:rPr>
          <w:rFonts w:ascii="Times New Roman" w:eastAsia="Calibri" w:hAnsi="Times New Roman" w:cs="Times New Roman"/>
          <w:sz w:val="24"/>
          <w:szCs w:val="24"/>
        </w:rPr>
        <w:t xml:space="preserve">; </w:t>
      </w:r>
      <w:proofErr w:type="spellStart"/>
      <w:r w:rsidRPr="00A84923">
        <w:rPr>
          <w:rFonts w:ascii="Times New Roman" w:eastAsia="Calibri" w:hAnsi="Times New Roman" w:cs="Times New Roman"/>
          <w:sz w:val="24"/>
          <w:szCs w:val="24"/>
        </w:rPr>
        <w:t>Muris</w:t>
      </w:r>
      <w:proofErr w:type="spellEnd"/>
      <w:r w:rsidRPr="00A84923">
        <w:rPr>
          <w:rFonts w:ascii="Times New Roman" w:eastAsia="Calibri" w:hAnsi="Times New Roman" w:cs="Times New Roman"/>
          <w:sz w:val="24"/>
          <w:szCs w:val="24"/>
        </w:rPr>
        <w:t>, 2001) contains 21 items assessing three domains of self-efficacy: (a) academic self-efficacy</w:t>
      </w:r>
      <w:r w:rsidRPr="00A84923">
        <w:rPr>
          <w:rFonts w:ascii="Times New Roman" w:eastAsia="Calibri" w:hAnsi="Times New Roman" w:cs="Times New Roman"/>
          <w:sz w:val="24"/>
          <w:szCs w:val="24"/>
          <w:lang w:val="en-GB"/>
        </w:rPr>
        <w:t xml:space="preserve"> (</w:t>
      </w:r>
      <w:r w:rsidR="00BE0A40" w:rsidRPr="00A84923">
        <w:rPr>
          <w:rFonts w:ascii="Times New Roman" w:eastAsia="Calibri" w:hAnsi="Times New Roman" w:cs="Times New Roman"/>
          <w:sz w:val="24"/>
          <w:szCs w:val="24"/>
          <w:lang w:val="en-GB"/>
        </w:rPr>
        <w:t>e.g., “</w:t>
      </w:r>
      <w:r w:rsidR="00BE0A40" w:rsidRPr="00A84923">
        <w:rPr>
          <w:rFonts w:ascii="Times New Roman" w:eastAsia="Calibri" w:hAnsi="Times New Roman" w:cs="Times New Roman"/>
          <w:i/>
          <w:sz w:val="24"/>
          <w:szCs w:val="24"/>
          <w:lang w:val="en-GB"/>
        </w:rPr>
        <w:t>How well do you succeed in passing all subjects?</w:t>
      </w:r>
      <w:r w:rsidR="00BE0A40" w:rsidRPr="00A84923">
        <w:rPr>
          <w:rFonts w:ascii="Times New Roman" w:eastAsia="Calibri" w:hAnsi="Times New Roman" w:cs="Times New Roman"/>
          <w:sz w:val="24"/>
          <w:szCs w:val="24"/>
          <w:lang w:val="en-GB"/>
        </w:rPr>
        <w:t xml:space="preserve">”, </w:t>
      </w:r>
      <w:r w:rsidRPr="00A84923">
        <w:rPr>
          <w:rFonts w:ascii="Times New Roman" w:eastAsia="Calibri" w:hAnsi="Times New Roman" w:cs="Times New Roman"/>
          <w:sz w:val="24"/>
          <w:szCs w:val="24"/>
          <w:lang w:val="en-GB"/>
        </w:rPr>
        <w:t>α current study = .84),</w:t>
      </w:r>
      <w:r w:rsidRPr="00A84923">
        <w:rPr>
          <w:rFonts w:ascii="Times New Roman" w:eastAsia="Calibri" w:hAnsi="Times New Roman" w:cs="Times New Roman"/>
          <w:sz w:val="24"/>
          <w:szCs w:val="24"/>
        </w:rPr>
        <w:t xml:space="preserve"> (b) emotional self-efficacy</w:t>
      </w:r>
      <w:r w:rsidRPr="00A84923">
        <w:rPr>
          <w:rFonts w:ascii="Times New Roman" w:eastAsia="Calibri" w:hAnsi="Times New Roman" w:cs="Times New Roman"/>
          <w:sz w:val="24"/>
          <w:szCs w:val="24"/>
          <w:lang w:val="en-GB"/>
        </w:rPr>
        <w:t xml:space="preserve"> (</w:t>
      </w:r>
      <w:r w:rsidR="00BE0A40" w:rsidRPr="00A84923">
        <w:rPr>
          <w:rFonts w:ascii="Times New Roman" w:eastAsia="Calibri" w:hAnsi="Times New Roman" w:cs="Times New Roman"/>
          <w:sz w:val="24"/>
          <w:szCs w:val="24"/>
          <w:lang w:val="en-GB"/>
        </w:rPr>
        <w:t>e.g., “</w:t>
      </w:r>
      <w:r w:rsidR="00BE0A40" w:rsidRPr="00A84923">
        <w:rPr>
          <w:rFonts w:ascii="Times New Roman" w:eastAsia="Calibri" w:hAnsi="Times New Roman" w:cs="Times New Roman"/>
          <w:i/>
          <w:sz w:val="24"/>
          <w:szCs w:val="24"/>
          <w:lang w:val="en-GB"/>
        </w:rPr>
        <w:t>How well can you control your feelings?</w:t>
      </w:r>
      <w:r w:rsidR="00BE0A40" w:rsidRPr="00A84923">
        <w:rPr>
          <w:rFonts w:ascii="Times New Roman" w:eastAsia="Calibri" w:hAnsi="Times New Roman" w:cs="Times New Roman"/>
          <w:sz w:val="24"/>
          <w:szCs w:val="24"/>
          <w:lang w:val="en-GB"/>
        </w:rPr>
        <w:t xml:space="preserve">”, </w:t>
      </w:r>
      <w:r w:rsidRPr="00A84923">
        <w:rPr>
          <w:rFonts w:ascii="Times New Roman" w:eastAsia="Calibri" w:hAnsi="Times New Roman" w:cs="Times New Roman"/>
          <w:sz w:val="24"/>
          <w:szCs w:val="24"/>
          <w:lang w:val="en-GB"/>
        </w:rPr>
        <w:t>α current study = .78),</w:t>
      </w:r>
      <w:r w:rsidRPr="00A84923">
        <w:rPr>
          <w:rFonts w:ascii="Times New Roman" w:eastAsia="Calibri" w:hAnsi="Times New Roman" w:cs="Times New Roman"/>
          <w:sz w:val="24"/>
          <w:szCs w:val="24"/>
        </w:rPr>
        <w:t xml:space="preserve"> and (c) social self-efficacy</w:t>
      </w:r>
      <w:r w:rsidRPr="00A84923">
        <w:rPr>
          <w:rFonts w:ascii="Times New Roman" w:eastAsia="Calibri" w:hAnsi="Times New Roman" w:cs="Times New Roman"/>
          <w:sz w:val="24"/>
          <w:szCs w:val="24"/>
          <w:lang w:val="en-GB"/>
        </w:rPr>
        <w:t xml:space="preserve"> (</w:t>
      </w:r>
      <w:r w:rsidR="00BE0A40" w:rsidRPr="00A84923">
        <w:rPr>
          <w:rFonts w:ascii="Times New Roman" w:eastAsia="Calibri" w:hAnsi="Times New Roman" w:cs="Times New Roman"/>
          <w:sz w:val="24"/>
          <w:szCs w:val="24"/>
          <w:lang w:val="en-GB"/>
        </w:rPr>
        <w:t>e.g., “</w:t>
      </w:r>
      <w:r w:rsidR="00BE0A40" w:rsidRPr="00A84923">
        <w:rPr>
          <w:rFonts w:ascii="Times New Roman" w:eastAsia="Calibri" w:hAnsi="Times New Roman" w:cs="Times New Roman"/>
          <w:i/>
          <w:sz w:val="24"/>
          <w:szCs w:val="24"/>
          <w:lang w:val="en-GB"/>
        </w:rPr>
        <w:t>How well do you succeed in staying friends with other children?</w:t>
      </w:r>
      <w:r w:rsidR="00BE0A40" w:rsidRPr="00A84923">
        <w:rPr>
          <w:rFonts w:ascii="Times New Roman" w:eastAsia="Calibri" w:hAnsi="Times New Roman" w:cs="Times New Roman"/>
          <w:sz w:val="24"/>
          <w:szCs w:val="24"/>
          <w:lang w:val="en-GB"/>
        </w:rPr>
        <w:t xml:space="preserve">”, </w:t>
      </w:r>
      <w:r w:rsidRPr="00A84923">
        <w:rPr>
          <w:rFonts w:ascii="Times New Roman" w:eastAsia="Calibri" w:hAnsi="Times New Roman" w:cs="Times New Roman"/>
          <w:sz w:val="24"/>
          <w:szCs w:val="24"/>
          <w:lang w:val="en-GB"/>
        </w:rPr>
        <w:t>α current study = .68)</w:t>
      </w:r>
      <w:r w:rsidRPr="00A84923">
        <w:rPr>
          <w:rFonts w:ascii="Times New Roman" w:eastAsia="Calibri" w:hAnsi="Times New Roman" w:cs="Times New Roman"/>
          <w:sz w:val="24"/>
          <w:szCs w:val="24"/>
        </w:rPr>
        <w:t xml:space="preserve">.  Each subscale consists of seven items, and respondents rate their competence in each self-efficacy domain on a 5-point Likert scale (1 = </w:t>
      </w:r>
      <w:r w:rsidRPr="00A84923">
        <w:rPr>
          <w:rFonts w:ascii="Times New Roman" w:eastAsia="Calibri" w:hAnsi="Times New Roman" w:cs="Times New Roman"/>
          <w:i/>
          <w:sz w:val="24"/>
          <w:szCs w:val="24"/>
        </w:rPr>
        <w:t>not at all</w:t>
      </w:r>
      <w:r w:rsidRPr="00A84923">
        <w:rPr>
          <w:rFonts w:ascii="Times New Roman" w:eastAsia="Calibri" w:hAnsi="Times New Roman" w:cs="Times New Roman"/>
          <w:sz w:val="24"/>
          <w:szCs w:val="24"/>
        </w:rPr>
        <w:t xml:space="preserve">; 5 = </w:t>
      </w:r>
      <w:r w:rsidRPr="00A84923">
        <w:rPr>
          <w:rFonts w:ascii="Times New Roman" w:eastAsia="Calibri" w:hAnsi="Times New Roman" w:cs="Times New Roman"/>
          <w:i/>
          <w:sz w:val="24"/>
          <w:szCs w:val="24"/>
        </w:rPr>
        <w:t>very well</w:t>
      </w:r>
      <w:r w:rsidRPr="00A84923">
        <w:rPr>
          <w:rFonts w:ascii="Times New Roman" w:eastAsia="Calibri" w:hAnsi="Times New Roman" w:cs="Times New Roman"/>
          <w:sz w:val="24"/>
          <w:szCs w:val="24"/>
        </w:rPr>
        <w:t xml:space="preserve">).  SEQ-C subscale scores have been found to be structurally valid and internally consistent (α &gt; .80; </w:t>
      </w:r>
      <w:proofErr w:type="spellStart"/>
      <w:r w:rsidRPr="00A84923">
        <w:rPr>
          <w:rFonts w:ascii="Times New Roman" w:eastAsia="Calibri" w:hAnsi="Times New Roman" w:cs="Times New Roman"/>
          <w:sz w:val="24"/>
          <w:szCs w:val="24"/>
        </w:rPr>
        <w:t>Muris</w:t>
      </w:r>
      <w:proofErr w:type="spellEnd"/>
      <w:r w:rsidRPr="00A84923">
        <w:rPr>
          <w:rFonts w:ascii="Times New Roman" w:eastAsia="Calibri" w:hAnsi="Times New Roman" w:cs="Times New Roman"/>
          <w:sz w:val="24"/>
          <w:szCs w:val="24"/>
        </w:rPr>
        <w:t xml:space="preserve">, 2001). </w:t>
      </w:r>
    </w:p>
    <w:p w14:paraId="352361E3" w14:textId="77777777" w:rsidR="00797B5B" w:rsidRPr="00A84923" w:rsidRDefault="00797B5B" w:rsidP="00196978">
      <w:pPr>
        <w:autoSpaceDE w:val="0"/>
        <w:autoSpaceDN w:val="0"/>
        <w:adjustRightInd w:val="0"/>
        <w:spacing w:after="0" w:line="480" w:lineRule="auto"/>
        <w:ind w:firstLine="720"/>
        <w:rPr>
          <w:rFonts w:ascii="Times New Roman" w:eastAsia="Calibri" w:hAnsi="Times New Roman" w:cs="Times New Roman"/>
          <w:sz w:val="24"/>
          <w:szCs w:val="24"/>
        </w:rPr>
      </w:pPr>
    </w:p>
    <w:p w14:paraId="3C12FDA7" w14:textId="683931C5" w:rsidR="00F3440E" w:rsidRPr="00A84923" w:rsidRDefault="00F3440E" w:rsidP="00196978">
      <w:pPr>
        <w:autoSpaceDE w:val="0"/>
        <w:autoSpaceDN w:val="0"/>
        <w:adjustRightInd w:val="0"/>
        <w:spacing w:after="0" w:line="480" w:lineRule="auto"/>
        <w:ind w:firstLine="720"/>
        <w:rPr>
          <w:rFonts w:ascii="Times New Roman" w:eastAsia="Calibri" w:hAnsi="Times New Roman" w:cs="Times New Roman"/>
          <w:sz w:val="24"/>
          <w:szCs w:val="24"/>
        </w:rPr>
      </w:pPr>
      <w:r w:rsidRPr="00A84923">
        <w:rPr>
          <w:rFonts w:ascii="Times New Roman" w:eastAsia="Calibri" w:hAnsi="Times New Roman" w:cs="Times New Roman"/>
          <w:sz w:val="24"/>
          <w:szCs w:val="24"/>
        </w:rPr>
        <w:t xml:space="preserve">Sensation seeking was measured using the four-item Brief Sensation Seeking Scale (BSSS-4; Stephenson, Hoyle, </w:t>
      </w:r>
      <w:proofErr w:type="spellStart"/>
      <w:r w:rsidRPr="00A84923">
        <w:rPr>
          <w:rFonts w:ascii="Times New Roman" w:eastAsia="Calibri" w:hAnsi="Times New Roman" w:cs="Times New Roman"/>
          <w:sz w:val="24"/>
          <w:szCs w:val="24"/>
        </w:rPr>
        <w:t>Palmgreen</w:t>
      </w:r>
      <w:proofErr w:type="spellEnd"/>
      <w:r w:rsidRPr="00A84923">
        <w:rPr>
          <w:rFonts w:ascii="Times New Roman" w:eastAsia="Calibri" w:hAnsi="Times New Roman" w:cs="Times New Roman"/>
          <w:sz w:val="24"/>
          <w:szCs w:val="24"/>
        </w:rPr>
        <w:t>, &amp; Slater, 2003</w:t>
      </w:r>
      <w:r w:rsidR="00BE0A40" w:rsidRPr="00A84923">
        <w:rPr>
          <w:rFonts w:ascii="Times New Roman" w:eastAsia="Calibri" w:hAnsi="Times New Roman" w:cs="Times New Roman"/>
          <w:sz w:val="24"/>
          <w:szCs w:val="24"/>
        </w:rPr>
        <w:t>, “</w:t>
      </w:r>
      <w:r w:rsidR="00BE0A40" w:rsidRPr="00A84923">
        <w:rPr>
          <w:rFonts w:ascii="Times New Roman" w:eastAsia="Times New Roman" w:hAnsi="Times New Roman" w:cs="Times New Roman"/>
          <w:i/>
          <w:sz w:val="24"/>
          <w:szCs w:val="24"/>
          <w:lang w:eastAsia="en-GB"/>
        </w:rPr>
        <w:t>I like new and exciting experiences, even if I have to break the rules</w:t>
      </w:r>
      <w:r w:rsidR="00BE0A40" w:rsidRPr="00A84923">
        <w:rPr>
          <w:rFonts w:ascii="Times New Roman" w:eastAsia="Times New Roman" w:hAnsi="Times New Roman" w:cs="Times New Roman"/>
          <w:sz w:val="24"/>
          <w:szCs w:val="24"/>
          <w:lang w:eastAsia="en-GB"/>
        </w:rPr>
        <w:t>”</w:t>
      </w:r>
      <w:r w:rsidRPr="00A84923">
        <w:rPr>
          <w:rFonts w:ascii="Times New Roman" w:eastAsia="Calibri" w:hAnsi="Times New Roman" w:cs="Times New Roman"/>
          <w:sz w:val="24"/>
          <w:szCs w:val="24"/>
        </w:rPr>
        <w:t xml:space="preserve">). </w:t>
      </w:r>
      <w:r w:rsidR="00C1014D" w:rsidRPr="00A84923">
        <w:rPr>
          <w:rFonts w:ascii="Times New Roman" w:eastAsia="Calibri" w:hAnsi="Times New Roman" w:cs="Times New Roman"/>
          <w:sz w:val="24"/>
          <w:szCs w:val="24"/>
        </w:rPr>
        <w:t xml:space="preserve"> </w:t>
      </w:r>
      <w:r w:rsidRPr="00A84923">
        <w:rPr>
          <w:rFonts w:ascii="Times New Roman" w:eastAsia="Calibri" w:hAnsi="Times New Roman" w:cs="Times New Roman"/>
          <w:sz w:val="24"/>
          <w:szCs w:val="24"/>
        </w:rPr>
        <w:t xml:space="preserve">Responses to the four items were given on a 5-point Likert scale ranging from </w:t>
      </w:r>
      <w:r w:rsidRPr="00A84923">
        <w:rPr>
          <w:rFonts w:ascii="Times New Roman" w:eastAsia="Calibri" w:hAnsi="Times New Roman" w:cs="Times New Roman"/>
          <w:i/>
          <w:sz w:val="24"/>
          <w:szCs w:val="24"/>
        </w:rPr>
        <w:t>strongly disagree</w:t>
      </w:r>
      <w:r w:rsidRPr="00A84923">
        <w:rPr>
          <w:rFonts w:ascii="Times New Roman" w:eastAsia="Calibri" w:hAnsi="Times New Roman" w:cs="Times New Roman"/>
          <w:sz w:val="24"/>
          <w:szCs w:val="24"/>
        </w:rPr>
        <w:t xml:space="preserve"> (1) to </w:t>
      </w:r>
      <w:r w:rsidRPr="00A84923">
        <w:rPr>
          <w:rFonts w:ascii="Times New Roman" w:eastAsia="Calibri" w:hAnsi="Times New Roman" w:cs="Times New Roman"/>
          <w:i/>
          <w:sz w:val="24"/>
          <w:szCs w:val="24"/>
        </w:rPr>
        <w:t>strongly agree</w:t>
      </w:r>
      <w:r w:rsidRPr="00A84923">
        <w:rPr>
          <w:rFonts w:ascii="Times New Roman" w:eastAsia="Calibri" w:hAnsi="Times New Roman" w:cs="Times New Roman"/>
          <w:sz w:val="24"/>
          <w:szCs w:val="24"/>
        </w:rPr>
        <w:t xml:space="preserve"> (5).  Scores in the present study were found to be internally consistent (α current study = .79).</w:t>
      </w:r>
    </w:p>
    <w:p w14:paraId="296F002E" w14:textId="77777777" w:rsidR="00797B5B" w:rsidRPr="00A84923" w:rsidRDefault="009155DC" w:rsidP="00196978">
      <w:pPr>
        <w:autoSpaceDE w:val="0"/>
        <w:autoSpaceDN w:val="0"/>
        <w:adjustRightInd w:val="0"/>
        <w:spacing w:after="0" w:line="480" w:lineRule="auto"/>
        <w:ind w:firstLine="720"/>
        <w:rPr>
          <w:rFonts w:ascii="Times New Roman" w:eastAsia="Calibri" w:hAnsi="Times New Roman" w:cs="Times New Roman"/>
          <w:sz w:val="24"/>
          <w:szCs w:val="24"/>
        </w:rPr>
      </w:pPr>
      <w:r w:rsidRPr="00A84923">
        <w:rPr>
          <w:rFonts w:ascii="Times New Roman" w:eastAsia="Calibri" w:hAnsi="Times New Roman" w:cs="Times New Roman"/>
          <w:sz w:val="24"/>
          <w:szCs w:val="24"/>
        </w:rPr>
        <w:t xml:space="preserve">Alcohol use was assessed using </w:t>
      </w:r>
      <w:r w:rsidR="006421EB" w:rsidRPr="00A84923">
        <w:rPr>
          <w:rFonts w:ascii="Times New Roman" w:eastAsia="Calibri" w:hAnsi="Times New Roman" w:cs="Times New Roman"/>
          <w:sz w:val="24"/>
          <w:szCs w:val="24"/>
        </w:rPr>
        <w:t>two</w:t>
      </w:r>
      <w:r w:rsidRPr="00A84923">
        <w:rPr>
          <w:rFonts w:ascii="Times New Roman" w:eastAsia="Calibri" w:hAnsi="Times New Roman" w:cs="Times New Roman"/>
          <w:sz w:val="24"/>
          <w:szCs w:val="24"/>
        </w:rPr>
        <w:t xml:space="preserve"> questions concerning the consumption of a full alcoholic drink with answer options </w:t>
      </w:r>
      <w:r w:rsidRPr="00A84923">
        <w:rPr>
          <w:rFonts w:ascii="Times New Roman" w:eastAsia="Calibri" w:hAnsi="Times New Roman" w:cs="Times New Roman"/>
          <w:i/>
          <w:sz w:val="24"/>
          <w:szCs w:val="24"/>
        </w:rPr>
        <w:t>yes</w:t>
      </w:r>
      <w:r w:rsidRPr="00A84923">
        <w:rPr>
          <w:rFonts w:ascii="Times New Roman" w:eastAsia="Calibri" w:hAnsi="Times New Roman" w:cs="Times New Roman"/>
          <w:sz w:val="24"/>
          <w:szCs w:val="24"/>
        </w:rPr>
        <w:t>/</w:t>
      </w:r>
      <w:r w:rsidRPr="00A84923">
        <w:rPr>
          <w:rFonts w:ascii="Times New Roman" w:eastAsia="Calibri" w:hAnsi="Times New Roman" w:cs="Times New Roman"/>
          <w:i/>
          <w:sz w:val="24"/>
          <w:szCs w:val="24"/>
        </w:rPr>
        <w:t>no</w:t>
      </w:r>
      <w:r w:rsidRPr="00A84923">
        <w:rPr>
          <w:rFonts w:ascii="Times New Roman" w:eastAsia="Calibri" w:hAnsi="Times New Roman" w:cs="Times New Roman"/>
          <w:sz w:val="24"/>
          <w:szCs w:val="24"/>
        </w:rPr>
        <w:t xml:space="preserve">. </w:t>
      </w:r>
      <w:r w:rsidR="00C1014D" w:rsidRPr="00A84923">
        <w:rPr>
          <w:rFonts w:ascii="Times New Roman" w:eastAsia="Calibri" w:hAnsi="Times New Roman" w:cs="Times New Roman"/>
          <w:sz w:val="24"/>
          <w:szCs w:val="24"/>
        </w:rPr>
        <w:t xml:space="preserve"> </w:t>
      </w:r>
      <w:r w:rsidRPr="00A84923">
        <w:rPr>
          <w:rFonts w:ascii="Times New Roman" w:eastAsia="Calibri" w:hAnsi="Times New Roman" w:cs="Times New Roman"/>
          <w:sz w:val="24"/>
          <w:szCs w:val="24"/>
        </w:rPr>
        <w:t xml:space="preserve">Participants were asked if they had </w:t>
      </w:r>
      <w:r w:rsidR="00AB01A7" w:rsidRPr="00A84923">
        <w:rPr>
          <w:rFonts w:ascii="Times New Roman" w:eastAsia="Calibri" w:hAnsi="Times New Roman" w:cs="Times New Roman"/>
          <w:sz w:val="24"/>
          <w:szCs w:val="24"/>
        </w:rPr>
        <w:t xml:space="preserve">ever </w:t>
      </w:r>
      <w:r w:rsidRPr="00A84923">
        <w:rPr>
          <w:rFonts w:ascii="Times New Roman" w:eastAsia="Calibri" w:hAnsi="Times New Roman" w:cs="Times New Roman"/>
          <w:sz w:val="24"/>
          <w:szCs w:val="24"/>
        </w:rPr>
        <w:t xml:space="preserve">consumed a full </w:t>
      </w:r>
      <w:r w:rsidR="00AB01A7" w:rsidRPr="00A84923">
        <w:rPr>
          <w:rFonts w:ascii="Times New Roman" w:eastAsia="Calibri" w:hAnsi="Times New Roman" w:cs="Times New Roman"/>
          <w:sz w:val="24"/>
          <w:szCs w:val="24"/>
        </w:rPr>
        <w:t xml:space="preserve">alcoholic </w:t>
      </w:r>
      <w:r w:rsidRPr="00A84923">
        <w:rPr>
          <w:rFonts w:ascii="Times New Roman" w:eastAsia="Calibri" w:hAnsi="Times New Roman" w:cs="Times New Roman"/>
          <w:sz w:val="24"/>
          <w:szCs w:val="24"/>
        </w:rPr>
        <w:t xml:space="preserve">drink </w:t>
      </w:r>
      <w:r w:rsidR="00AB01A7" w:rsidRPr="00A84923">
        <w:rPr>
          <w:rFonts w:ascii="Times New Roman" w:eastAsia="Calibri" w:hAnsi="Times New Roman" w:cs="Times New Roman"/>
          <w:sz w:val="24"/>
          <w:szCs w:val="24"/>
        </w:rPr>
        <w:t>(lifetime use)</w:t>
      </w:r>
      <w:r w:rsidRPr="00A84923">
        <w:rPr>
          <w:rFonts w:ascii="Times New Roman" w:eastAsia="Calibri" w:hAnsi="Times New Roman" w:cs="Times New Roman"/>
          <w:sz w:val="24"/>
          <w:szCs w:val="24"/>
        </w:rPr>
        <w:t xml:space="preserve"> and </w:t>
      </w:r>
      <w:r w:rsidR="00C437AB" w:rsidRPr="00A84923">
        <w:rPr>
          <w:rFonts w:ascii="Times New Roman" w:eastAsia="Calibri" w:hAnsi="Times New Roman" w:cs="Times New Roman"/>
          <w:sz w:val="24"/>
          <w:szCs w:val="24"/>
        </w:rPr>
        <w:t xml:space="preserve">if they had consumed one </w:t>
      </w:r>
      <w:r w:rsidRPr="00A84923">
        <w:rPr>
          <w:rFonts w:ascii="Times New Roman" w:eastAsia="Calibri" w:hAnsi="Times New Roman" w:cs="Times New Roman"/>
          <w:sz w:val="24"/>
          <w:szCs w:val="24"/>
        </w:rPr>
        <w:t xml:space="preserve">in the past month. </w:t>
      </w:r>
    </w:p>
    <w:p w14:paraId="3F99D1C0" w14:textId="52A32106" w:rsidR="009155DC" w:rsidRPr="00A84923" w:rsidRDefault="00BE3622" w:rsidP="00BE3622">
      <w:pPr>
        <w:spacing w:after="0" w:line="480" w:lineRule="auto"/>
        <w:ind w:firstLine="720"/>
        <w:rPr>
          <w:rFonts w:ascii="Times New Roman" w:eastAsia="Calibri" w:hAnsi="Times New Roman" w:cs="Times New Roman"/>
          <w:sz w:val="24"/>
          <w:szCs w:val="24"/>
        </w:rPr>
      </w:pPr>
      <w:r w:rsidRPr="00A84923">
        <w:rPr>
          <w:rFonts w:ascii="Times New Roman" w:eastAsia="Calibri" w:hAnsi="Times New Roman" w:cs="Times New Roman"/>
          <w:sz w:val="24"/>
          <w:szCs w:val="24"/>
        </w:rPr>
        <w:t>I</w:t>
      </w:r>
      <w:r w:rsidR="00EF0F08" w:rsidRPr="00A84923">
        <w:rPr>
          <w:rFonts w:ascii="Times New Roman" w:eastAsia="Calibri" w:hAnsi="Times New Roman" w:cs="Times New Roman"/>
          <w:sz w:val="24"/>
          <w:szCs w:val="24"/>
        </w:rPr>
        <w:t xml:space="preserve">nformation was gathered on </w:t>
      </w:r>
      <w:r w:rsidR="00116D9F" w:rsidRPr="00A84923">
        <w:rPr>
          <w:rFonts w:ascii="Times New Roman" w:eastAsia="Calibri" w:hAnsi="Times New Roman" w:cs="Times New Roman"/>
          <w:sz w:val="24"/>
          <w:szCs w:val="24"/>
        </w:rPr>
        <w:t>gender</w:t>
      </w:r>
      <w:r w:rsidR="00EF0F08" w:rsidRPr="00A84923">
        <w:rPr>
          <w:rFonts w:ascii="Times New Roman" w:eastAsia="Calibri" w:hAnsi="Times New Roman" w:cs="Times New Roman"/>
          <w:sz w:val="24"/>
          <w:szCs w:val="24"/>
        </w:rPr>
        <w:t xml:space="preserve">, and </w:t>
      </w:r>
      <w:r w:rsidR="00C437AB" w:rsidRPr="00A84923">
        <w:rPr>
          <w:rFonts w:ascii="Times New Roman" w:eastAsia="Calibri" w:hAnsi="Times New Roman" w:cs="Times New Roman"/>
          <w:sz w:val="24"/>
          <w:szCs w:val="24"/>
        </w:rPr>
        <w:t>f</w:t>
      </w:r>
      <w:r w:rsidRPr="00A84923">
        <w:rPr>
          <w:rFonts w:ascii="Times New Roman" w:eastAsia="Calibri" w:hAnsi="Times New Roman" w:cs="Times New Roman"/>
          <w:sz w:val="24"/>
          <w:szCs w:val="24"/>
        </w:rPr>
        <w:t xml:space="preserve">ree school meals entitlement, </w:t>
      </w:r>
      <w:r w:rsidRPr="00A84923">
        <w:rPr>
          <w:rFonts w:ascii="Times New Roman" w:eastAsia="Times New Roman" w:hAnsi="Times New Roman" w:cs="Times New Roman"/>
          <w:sz w:val="24"/>
          <w:szCs w:val="24"/>
          <w:lang w:val="en-GB" w:eastAsia="en-GB"/>
        </w:rPr>
        <w:t xml:space="preserve">an imperfect proxy </w:t>
      </w:r>
      <w:r w:rsidR="00984559">
        <w:rPr>
          <w:rFonts w:ascii="Times New Roman" w:eastAsia="Times New Roman" w:hAnsi="Times New Roman" w:cs="Times New Roman"/>
          <w:sz w:val="24"/>
          <w:szCs w:val="24"/>
          <w:lang w:val="en-GB" w:eastAsia="en-GB"/>
        </w:rPr>
        <w:t>for</w:t>
      </w:r>
      <w:r w:rsidR="00984559" w:rsidRPr="00A84923">
        <w:rPr>
          <w:rFonts w:ascii="Times New Roman" w:eastAsia="Times New Roman" w:hAnsi="Times New Roman" w:cs="Times New Roman"/>
          <w:sz w:val="24"/>
          <w:szCs w:val="24"/>
          <w:lang w:val="en-GB" w:eastAsia="en-GB"/>
        </w:rPr>
        <w:t xml:space="preserve"> </w:t>
      </w:r>
      <w:r w:rsidRPr="00A84923">
        <w:rPr>
          <w:rFonts w:ascii="Times New Roman" w:eastAsia="Times New Roman" w:hAnsi="Times New Roman" w:cs="Times New Roman"/>
          <w:sz w:val="24"/>
          <w:szCs w:val="24"/>
          <w:lang w:val="en-GB" w:eastAsia="en-GB"/>
        </w:rPr>
        <w:t>low</w:t>
      </w:r>
      <w:r w:rsidR="005231CA">
        <w:rPr>
          <w:rFonts w:ascii="Times New Roman" w:eastAsia="Times New Roman" w:hAnsi="Times New Roman" w:cs="Times New Roman"/>
          <w:sz w:val="24"/>
          <w:szCs w:val="24"/>
          <w:lang w:val="en-GB" w:eastAsia="en-GB"/>
        </w:rPr>
        <w:t>-</w:t>
      </w:r>
      <w:r w:rsidRPr="00A84923">
        <w:rPr>
          <w:rFonts w:ascii="Times New Roman" w:eastAsia="Times New Roman" w:hAnsi="Times New Roman" w:cs="Times New Roman"/>
          <w:sz w:val="24"/>
          <w:szCs w:val="24"/>
          <w:lang w:val="en-GB" w:eastAsia="en-GB"/>
        </w:rPr>
        <w:t>in</w:t>
      </w:r>
      <w:r w:rsidR="005231CA">
        <w:rPr>
          <w:rFonts w:ascii="Times New Roman" w:eastAsia="Times New Roman" w:hAnsi="Times New Roman" w:cs="Times New Roman"/>
          <w:sz w:val="24"/>
          <w:szCs w:val="24"/>
          <w:lang w:val="en-GB" w:eastAsia="en-GB"/>
        </w:rPr>
        <w:t>c</w:t>
      </w:r>
      <w:r w:rsidRPr="00A84923">
        <w:rPr>
          <w:rFonts w:ascii="Times New Roman" w:eastAsia="Times New Roman" w:hAnsi="Times New Roman" w:cs="Times New Roman"/>
          <w:sz w:val="24"/>
          <w:szCs w:val="24"/>
          <w:lang w:val="en-GB" w:eastAsia="en-GB"/>
        </w:rPr>
        <w:t xml:space="preserve">ome families, </w:t>
      </w:r>
      <w:r w:rsidR="00984559">
        <w:rPr>
          <w:rFonts w:ascii="Times New Roman" w:eastAsia="Times New Roman" w:hAnsi="Times New Roman" w:cs="Times New Roman"/>
          <w:sz w:val="24"/>
          <w:szCs w:val="24"/>
          <w:lang w:val="en-GB" w:eastAsia="en-GB"/>
        </w:rPr>
        <w:t xml:space="preserve">and </w:t>
      </w:r>
      <w:r w:rsidRPr="00A84923">
        <w:rPr>
          <w:rFonts w:ascii="Times New Roman" w:eastAsia="Times New Roman" w:hAnsi="Times New Roman" w:cs="Times New Roman"/>
          <w:sz w:val="24"/>
          <w:szCs w:val="24"/>
          <w:lang w:val="en-GB" w:eastAsia="en-GB"/>
        </w:rPr>
        <w:t xml:space="preserve">thus </w:t>
      </w:r>
      <w:r w:rsidR="00EF0F08" w:rsidRPr="00A84923">
        <w:rPr>
          <w:rFonts w:ascii="Times New Roman" w:eastAsia="Calibri" w:hAnsi="Times New Roman" w:cs="Times New Roman"/>
          <w:sz w:val="24"/>
          <w:szCs w:val="24"/>
        </w:rPr>
        <w:t>socio-economic status</w:t>
      </w:r>
      <w:r w:rsidRPr="00A84923">
        <w:rPr>
          <w:rFonts w:ascii="Times New Roman" w:eastAsia="Calibri" w:hAnsi="Times New Roman" w:cs="Times New Roman"/>
          <w:sz w:val="24"/>
          <w:szCs w:val="24"/>
        </w:rPr>
        <w:t xml:space="preserve"> (Hobbs &amp; </w:t>
      </w:r>
      <w:proofErr w:type="spellStart"/>
      <w:r w:rsidRPr="00A84923">
        <w:rPr>
          <w:rFonts w:ascii="Times New Roman" w:eastAsia="Calibri" w:hAnsi="Times New Roman" w:cs="Times New Roman"/>
          <w:sz w:val="24"/>
          <w:szCs w:val="24"/>
        </w:rPr>
        <w:t>Vignoles</w:t>
      </w:r>
      <w:proofErr w:type="spellEnd"/>
      <w:r w:rsidRPr="00A84923">
        <w:rPr>
          <w:rFonts w:ascii="Times New Roman" w:eastAsia="Calibri" w:hAnsi="Times New Roman" w:cs="Times New Roman"/>
          <w:sz w:val="24"/>
          <w:szCs w:val="24"/>
        </w:rPr>
        <w:t>, 2007)</w:t>
      </w:r>
      <w:r w:rsidR="00EF0F08" w:rsidRPr="00A84923">
        <w:rPr>
          <w:rFonts w:ascii="Times New Roman" w:eastAsia="Calibri" w:hAnsi="Times New Roman" w:cs="Times New Roman"/>
          <w:sz w:val="24"/>
          <w:szCs w:val="24"/>
        </w:rPr>
        <w:t xml:space="preserve">. </w:t>
      </w:r>
    </w:p>
    <w:p w14:paraId="13983DEC" w14:textId="21D87C51" w:rsidR="000525FC" w:rsidRPr="00A84923" w:rsidRDefault="00196978" w:rsidP="00196978">
      <w:pPr>
        <w:autoSpaceDE w:val="0"/>
        <w:autoSpaceDN w:val="0"/>
        <w:adjustRightInd w:val="0"/>
        <w:spacing w:after="0" w:line="480" w:lineRule="auto"/>
        <w:rPr>
          <w:rFonts w:ascii="Times New Roman" w:hAnsi="Times New Roman" w:cs="Times New Roman"/>
          <w:b/>
          <w:sz w:val="24"/>
          <w:szCs w:val="24"/>
        </w:rPr>
      </w:pPr>
      <w:r w:rsidRPr="00A84923">
        <w:rPr>
          <w:rFonts w:ascii="Times New Roman" w:hAnsi="Times New Roman" w:cs="Times New Roman"/>
          <w:b/>
          <w:sz w:val="24"/>
          <w:szCs w:val="24"/>
        </w:rPr>
        <w:t xml:space="preserve">2.3 </w:t>
      </w:r>
      <w:r w:rsidR="000525FC" w:rsidRPr="00A84923">
        <w:rPr>
          <w:rFonts w:ascii="Times New Roman" w:hAnsi="Times New Roman" w:cs="Times New Roman"/>
          <w:b/>
          <w:sz w:val="24"/>
          <w:szCs w:val="24"/>
        </w:rPr>
        <w:t>Analyses</w:t>
      </w:r>
    </w:p>
    <w:p w14:paraId="528C3171" w14:textId="77777777" w:rsidR="005F76C3" w:rsidRPr="00A84923" w:rsidRDefault="000525FC" w:rsidP="00196978">
      <w:pPr>
        <w:autoSpaceDE w:val="0"/>
        <w:autoSpaceDN w:val="0"/>
        <w:adjustRightInd w:val="0"/>
        <w:spacing w:after="0" w:line="480" w:lineRule="auto"/>
        <w:ind w:firstLine="720"/>
        <w:rPr>
          <w:rFonts w:ascii="Times New Roman" w:eastAsia="Calibri" w:hAnsi="Times New Roman" w:cs="Times New Roman"/>
          <w:sz w:val="24"/>
          <w:szCs w:val="24"/>
        </w:rPr>
      </w:pPr>
      <w:r w:rsidRPr="00A84923">
        <w:rPr>
          <w:rFonts w:ascii="Times New Roman" w:hAnsi="Times New Roman" w:cs="Times New Roman"/>
          <w:sz w:val="24"/>
          <w:szCs w:val="24"/>
        </w:rPr>
        <w:t xml:space="preserve">STATA13 software was used to conduct Ward’s hierarchical cluster analysis of </w:t>
      </w:r>
      <w:r w:rsidR="00EB06DD" w:rsidRPr="00A84923">
        <w:rPr>
          <w:rFonts w:ascii="Times New Roman" w:eastAsia="Batang" w:hAnsi="Times New Roman" w:cs="Times New Roman"/>
          <w:sz w:val="24"/>
          <w:szCs w:val="24"/>
          <w:lang w:eastAsia="ko-KR"/>
        </w:rPr>
        <w:t>ATI-TA</w:t>
      </w:r>
      <w:r w:rsidRPr="00A84923">
        <w:rPr>
          <w:rFonts w:ascii="Times New Roman" w:hAnsi="Times New Roman" w:cs="Times New Roman"/>
          <w:sz w:val="24"/>
          <w:szCs w:val="24"/>
        </w:rPr>
        <w:t xml:space="preserve"> scores, and to identify a set of potential solutions using two stopping rules: (a) </w:t>
      </w:r>
      <w:r w:rsidR="00582A05" w:rsidRPr="00A84923">
        <w:rPr>
          <w:rFonts w:ascii="Times New Roman" w:hAnsi="Times New Roman" w:cs="Times New Roman"/>
          <w:sz w:val="24"/>
          <w:szCs w:val="24"/>
        </w:rPr>
        <w:fldChar w:fldCharType="begin"/>
      </w:r>
      <w:r w:rsidRPr="00A84923">
        <w:rPr>
          <w:rFonts w:ascii="Times New Roman" w:hAnsi="Times New Roman" w:cs="Times New Roman"/>
          <w:sz w:val="24"/>
          <w:szCs w:val="24"/>
        </w:rPr>
        <w:instrText>ADDIN CSL_CITATION {"mendeley": {"previouslyFormattedCitation": "(Cali\u0144ski &amp; Harabasz, 1974)", "manualFormatting": "Cali\u0144ski and Harabasz (1974)"}, "citationItems": [{"uris": ["http://www.mendeley.com/documents/?uuid=367ebdf0-8cf8-4fcf-be62-d58be070fe9c"], "id": "ITEM-1", "itemData": {"DOI": "10.1080/03610927408827101", "author": [{"given": "T", "dropping-particle": "", "suffix": "", "family": "Cali\u0144ski", "parse-names": false, "non-dropping-particle": ""}, {"given": "J", "dropping-particle": "", "suffix": "", "family": "Harabasz", "parse-names": false, "non-dropping-particle": ""}], "issued": {"date-parts": [["1974"]]}, "title": "A dendrite method for cluster analysis", "page": "37-41", "volume": "3", "container-title": "Communications in Statistics", "type": "article-journal", "id": "ITEM-1"}}], "properties": {"noteIndex": 0}, "schema": "https://github.com/citation-style-language/schema/raw/master/csl-citation.json"}</w:instrText>
      </w:r>
      <w:r w:rsidR="00582A05" w:rsidRPr="00A84923">
        <w:rPr>
          <w:rFonts w:ascii="Times New Roman" w:hAnsi="Times New Roman" w:cs="Times New Roman"/>
          <w:sz w:val="24"/>
          <w:szCs w:val="24"/>
        </w:rPr>
        <w:fldChar w:fldCharType="separate"/>
      </w:r>
      <w:r w:rsidRPr="00A84923">
        <w:rPr>
          <w:rFonts w:ascii="Times New Roman" w:hAnsi="Times New Roman" w:cs="Times New Roman"/>
          <w:noProof/>
          <w:sz w:val="24"/>
          <w:szCs w:val="24"/>
        </w:rPr>
        <w:t>Caliński and Harabasz (1974)</w:t>
      </w:r>
      <w:r w:rsidR="00582A05" w:rsidRPr="00A84923">
        <w:rPr>
          <w:rFonts w:ascii="Times New Roman" w:hAnsi="Times New Roman" w:cs="Times New Roman"/>
          <w:sz w:val="24"/>
          <w:szCs w:val="24"/>
        </w:rPr>
        <w:fldChar w:fldCharType="end"/>
      </w:r>
      <w:r w:rsidRPr="00A84923">
        <w:rPr>
          <w:rFonts w:ascii="Times New Roman" w:hAnsi="Times New Roman" w:cs="Times New Roman"/>
          <w:sz w:val="24"/>
          <w:szCs w:val="24"/>
        </w:rPr>
        <w:t xml:space="preserve"> pseudo-</w:t>
      </w:r>
      <w:r w:rsidRPr="00A84923">
        <w:rPr>
          <w:rFonts w:ascii="Times New Roman" w:hAnsi="Times New Roman" w:cs="Times New Roman"/>
          <w:i/>
          <w:sz w:val="24"/>
          <w:szCs w:val="24"/>
        </w:rPr>
        <w:t>F</w:t>
      </w:r>
      <w:r w:rsidRPr="00A84923">
        <w:rPr>
          <w:rFonts w:ascii="Times New Roman" w:hAnsi="Times New Roman" w:cs="Times New Roman"/>
          <w:sz w:val="24"/>
          <w:szCs w:val="24"/>
        </w:rPr>
        <w:t xml:space="preserve"> index and (b) </w:t>
      </w:r>
      <w:r w:rsidR="00582A05" w:rsidRPr="00A84923">
        <w:rPr>
          <w:rFonts w:ascii="Times New Roman" w:hAnsi="Times New Roman" w:cs="Times New Roman"/>
          <w:sz w:val="24"/>
          <w:szCs w:val="24"/>
        </w:rPr>
        <w:fldChar w:fldCharType="begin"/>
      </w:r>
      <w:r w:rsidRPr="00A84923">
        <w:rPr>
          <w:rFonts w:ascii="Times New Roman" w:hAnsi="Times New Roman" w:cs="Times New Roman"/>
          <w:sz w:val="24"/>
          <w:szCs w:val="24"/>
        </w:rPr>
        <w:instrText>ADDIN CSL_CITATION {"mendeley": {"previouslyFormattedCitation": "(Duda &amp; Hart, 1973)", "manualFormatting": "Duda and Hart's (1973)"}, "citationItems": [{"uris": ["http://www.mendeley.com/documents/?uuid=a0a3debf-713f-4e8d-99b0-5d2ce5daacf7"], "id": "ITEM-1", "itemData": {"publisher": "Wiley", "publisher-place": "New York, NY", "title": "Pattern Classification and Scene Analysis", "issued": {"date-parts": [["1973"]]}, "author": [{"given": "RO", "dropping-particle": "", "suffix": "", "family": "Duda", "parse-names": false, "non-dropping-particle": ""}, {"given": "PE", "dropping-particle": "", "suffix": "", "family": "Hart", "parse-names": false, "non-dropping-particle": ""}], "type": "book", "id": "ITEM-1"}}], "properties": {"noteIndex": 0}, "schema": "https://github.com/citation-style-language/schema/raw/master/csl-citation.json"}</w:instrText>
      </w:r>
      <w:r w:rsidR="00582A05" w:rsidRPr="00A84923">
        <w:rPr>
          <w:rFonts w:ascii="Times New Roman" w:hAnsi="Times New Roman" w:cs="Times New Roman"/>
          <w:sz w:val="24"/>
          <w:szCs w:val="24"/>
        </w:rPr>
        <w:fldChar w:fldCharType="separate"/>
      </w:r>
      <w:r w:rsidRPr="00A84923">
        <w:rPr>
          <w:rFonts w:ascii="Times New Roman" w:hAnsi="Times New Roman" w:cs="Times New Roman"/>
          <w:noProof/>
          <w:sz w:val="24"/>
          <w:szCs w:val="24"/>
        </w:rPr>
        <w:t>Duda and Hart's (1973)</w:t>
      </w:r>
      <w:r w:rsidR="00582A05" w:rsidRPr="00A84923">
        <w:rPr>
          <w:rFonts w:ascii="Times New Roman" w:hAnsi="Times New Roman" w:cs="Times New Roman"/>
          <w:sz w:val="24"/>
          <w:szCs w:val="24"/>
        </w:rPr>
        <w:fldChar w:fldCharType="end"/>
      </w:r>
      <w:r w:rsidRPr="00A84923">
        <w:rPr>
          <w:rFonts w:ascii="Times New Roman" w:hAnsi="Times New Roman" w:cs="Times New Roman"/>
          <w:sz w:val="24"/>
          <w:szCs w:val="24"/>
        </w:rPr>
        <w:t xml:space="preserve"> </w:t>
      </w:r>
      <w:r w:rsidRPr="00A84923">
        <w:rPr>
          <w:rFonts w:ascii="Times New Roman" w:hAnsi="Times New Roman" w:cs="Times New Roman"/>
          <w:i/>
          <w:sz w:val="24"/>
          <w:szCs w:val="24"/>
        </w:rPr>
        <w:t>Je(2)/Je(1)</w:t>
      </w:r>
      <w:r w:rsidRPr="00A84923">
        <w:rPr>
          <w:rFonts w:ascii="Times New Roman" w:hAnsi="Times New Roman" w:cs="Times New Roman"/>
          <w:sz w:val="24"/>
          <w:szCs w:val="24"/>
        </w:rPr>
        <w:t xml:space="preserve"> index with </w:t>
      </w:r>
      <w:r w:rsidRPr="00A84923">
        <w:rPr>
          <w:rFonts w:ascii="Times New Roman" w:hAnsi="Times New Roman" w:cs="Times New Roman"/>
          <w:sz w:val="24"/>
          <w:szCs w:val="24"/>
        </w:rPr>
        <w:lastRenderedPageBreak/>
        <w:t>associated pseudo-</w:t>
      </w:r>
      <w:r w:rsidRPr="00A84923">
        <w:rPr>
          <w:rFonts w:ascii="Times New Roman" w:hAnsi="Times New Roman" w:cs="Times New Roman"/>
          <w:i/>
          <w:sz w:val="24"/>
          <w:szCs w:val="24"/>
        </w:rPr>
        <w:t>T</w:t>
      </w:r>
      <w:r w:rsidRPr="00A84923">
        <w:rPr>
          <w:rFonts w:ascii="Times New Roman" w:hAnsi="Times New Roman" w:cs="Times New Roman"/>
          <w:sz w:val="24"/>
          <w:szCs w:val="24"/>
        </w:rPr>
        <w:t xml:space="preserve">-squared.  Cluster solutions were validated in several ways.  First, </w:t>
      </w:r>
      <w:r w:rsidR="00470416" w:rsidRPr="00A84923">
        <w:rPr>
          <w:rFonts w:ascii="Times New Roman" w:hAnsi="Times New Roman" w:cs="Times New Roman"/>
          <w:i/>
          <w:sz w:val="24"/>
          <w:szCs w:val="24"/>
        </w:rPr>
        <w:t>K</w:t>
      </w:r>
      <w:r w:rsidR="00470416" w:rsidRPr="00A84923">
        <w:rPr>
          <w:rFonts w:ascii="Times New Roman" w:hAnsi="Times New Roman" w:cs="Times New Roman"/>
          <w:sz w:val="24"/>
          <w:szCs w:val="24"/>
        </w:rPr>
        <w:t xml:space="preserve">-means iterative partitioning was applied to the data to validate Ward’s solutions, and to provide cluster assignments for the subsequent analyses. </w:t>
      </w:r>
      <w:r w:rsidR="0072595E" w:rsidRPr="00A84923">
        <w:rPr>
          <w:rFonts w:ascii="Times New Roman" w:hAnsi="Times New Roman" w:cs="Times New Roman"/>
          <w:sz w:val="24"/>
          <w:szCs w:val="24"/>
        </w:rPr>
        <w:t xml:space="preserve"> Second</w:t>
      </w:r>
      <w:r w:rsidR="00470416" w:rsidRPr="00A84923">
        <w:rPr>
          <w:rFonts w:ascii="Times New Roman" w:hAnsi="Times New Roman" w:cs="Times New Roman"/>
          <w:sz w:val="24"/>
          <w:szCs w:val="24"/>
        </w:rPr>
        <w:t xml:space="preserve">, </w:t>
      </w:r>
      <w:r w:rsidRPr="00A84923">
        <w:rPr>
          <w:rFonts w:ascii="Times New Roman" w:hAnsi="Times New Roman" w:cs="Times New Roman"/>
          <w:sz w:val="24"/>
          <w:szCs w:val="24"/>
        </w:rPr>
        <w:t xml:space="preserve">homogeneity of </w:t>
      </w:r>
      <w:r w:rsidR="008013AC" w:rsidRPr="00A84923">
        <w:rPr>
          <w:rFonts w:ascii="Times New Roman" w:eastAsia="Batang" w:hAnsi="Times New Roman" w:cs="Times New Roman"/>
          <w:sz w:val="24"/>
          <w:szCs w:val="24"/>
          <w:lang w:eastAsia="ko-KR"/>
        </w:rPr>
        <w:t>ATI-TA</w:t>
      </w:r>
      <w:r w:rsidRPr="00A84923">
        <w:rPr>
          <w:rFonts w:ascii="Times New Roman" w:hAnsi="Times New Roman" w:cs="Times New Roman"/>
          <w:sz w:val="24"/>
          <w:szCs w:val="24"/>
        </w:rPr>
        <w:t xml:space="preserve"> scores within each cluster </w:t>
      </w:r>
      <w:r w:rsidR="00470416" w:rsidRPr="00A84923">
        <w:rPr>
          <w:rFonts w:ascii="Times New Roman" w:hAnsi="Times New Roman" w:cs="Times New Roman"/>
          <w:sz w:val="24"/>
          <w:szCs w:val="24"/>
        </w:rPr>
        <w:t>had to meet</w:t>
      </w:r>
      <w:r w:rsidRPr="00A84923">
        <w:rPr>
          <w:rFonts w:ascii="Times New Roman" w:hAnsi="Times New Roman" w:cs="Times New Roman"/>
          <w:sz w:val="24"/>
          <w:szCs w:val="24"/>
        </w:rPr>
        <w:t xml:space="preserve"> the recommended cutoff (i.e., </w:t>
      </w:r>
      <w:r w:rsidRPr="00A84923">
        <w:rPr>
          <w:rFonts w:ascii="Times New Roman" w:hAnsi="Times New Roman" w:cs="Times New Roman"/>
          <w:i/>
          <w:sz w:val="24"/>
          <w:szCs w:val="24"/>
        </w:rPr>
        <w:t xml:space="preserve">EV </w:t>
      </w:r>
      <w:r w:rsidRPr="00A84923">
        <w:rPr>
          <w:rFonts w:ascii="Times New Roman" w:hAnsi="Times New Roman" w:cs="Times New Roman"/>
          <w:sz w:val="24"/>
          <w:szCs w:val="24"/>
        </w:rPr>
        <w:t>≥ 6</w:t>
      </w:r>
      <w:r w:rsidR="000839FA" w:rsidRPr="00A84923">
        <w:rPr>
          <w:rFonts w:ascii="Times New Roman" w:hAnsi="Times New Roman" w:cs="Times New Roman"/>
          <w:sz w:val="24"/>
          <w:szCs w:val="24"/>
        </w:rPr>
        <w:t>7</w:t>
      </w:r>
      <w:r w:rsidRPr="00A84923">
        <w:rPr>
          <w:rFonts w:ascii="Times New Roman" w:hAnsi="Times New Roman" w:cs="Times New Roman"/>
          <w:sz w:val="24"/>
          <w:szCs w:val="24"/>
        </w:rPr>
        <w:t xml:space="preserve">; Bergman, </w:t>
      </w:r>
      <w:r w:rsidRPr="00A84923">
        <w:rPr>
          <w:rFonts w:ascii="Times New Roman" w:hAnsi="Times New Roman" w:cs="Times New Roman"/>
          <w:sz w:val="24"/>
          <w:szCs w:val="24"/>
          <w:lang w:val="en-GB"/>
        </w:rPr>
        <w:t>Magnusson, &amp; El-</w:t>
      </w:r>
      <w:proofErr w:type="spellStart"/>
      <w:r w:rsidRPr="00A84923">
        <w:rPr>
          <w:rFonts w:ascii="Times New Roman" w:hAnsi="Times New Roman" w:cs="Times New Roman"/>
          <w:sz w:val="24"/>
          <w:szCs w:val="24"/>
          <w:lang w:val="en-GB"/>
        </w:rPr>
        <w:t>Khouri</w:t>
      </w:r>
      <w:proofErr w:type="spellEnd"/>
      <w:r w:rsidRPr="00A84923">
        <w:rPr>
          <w:rFonts w:ascii="Times New Roman" w:hAnsi="Times New Roman" w:cs="Times New Roman"/>
          <w:sz w:val="24"/>
          <w:szCs w:val="24"/>
        </w:rPr>
        <w:t>, 2003).</w:t>
      </w:r>
      <w:r w:rsidR="002C713B" w:rsidRPr="00A84923">
        <w:rPr>
          <w:rFonts w:ascii="Times New Roman" w:hAnsi="Times New Roman" w:cs="Times New Roman"/>
          <w:sz w:val="24"/>
          <w:szCs w:val="24"/>
        </w:rPr>
        <w:t xml:space="preserve">  Third, </w:t>
      </w:r>
      <w:r w:rsidR="002C713B" w:rsidRPr="00A84923">
        <w:rPr>
          <w:rFonts w:ascii="Times New Roman" w:hAnsi="Times New Roman" w:cs="Times New Roman"/>
          <w:i/>
          <w:sz w:val="24"/>
          <w:szCs w:val="24"/>
        </w:rPr>
        <w:t>T</w:t>
      </w:r>
      <w:r w:rsidR="002C713B" w:rsidRPr="00A84923">
        <w:rPr>
          <w:rFonts w:ascii="Times New Roman" w:hAnsi="Times New Roman" w:cs="Times New Roman"/>
          <w:sz w:val="24"/>
          <w:szCs w:val="24"/>
        </w:rPr>
        <w:t xml:space="preserve">-scores were plotted to examine distinctions </w:t>
      </w:r>
      <w:r w:rsidR="003270BF" w:rsidRPr="00A84923">
        <w:rPr>
          <w:rFonts w:ascii="Times New Roman" w:hAnsi="Times New Roman" w:cs="Times New Roman"/>
          <w:sz w:val="24"/>
          <w:szCs w:val="24"/>
        </w:rPr>
        <w:t xml:space="preserve">between and </w:t>
      </w:r>
      <w:r w:rsidR="002C713B" w:rsidRPr="00A84923">
        <w:rPr>
          <w:rFonts w:ascii="Times New Roman" w:hAnsi="Times New Roman" w:cs="Times New Roman"/>
          <w:sz w:val="24"/>
          <w:szCs w:val="24"/>
        </w:rPr>
        <w:t xml:space="preserve">across </w:t>
      </w:r>
      <w:r w:rsidR="001075BC" w:rsidRPr="00A84923">
        <w:rPr>
          <w:rFonts w:ascii="Times New Roman" w:hAnsi="Times New Roman" w:cs="Times New Roman"/>
          <w:sz w:val="24"/>
          <w:szCs w:val="24"/>
        </w:rPr>
        <w:t xml:space="preserve">potential </w:t>
      </w:r>
      <w:r w:rsidR="002C713B" w:rsidRPr="00A84923">
        <w:rPr>
          <w:rFonts w:ascii="Times New Roman" w:hAnsi="Times New Roman" w:cs="Times New Roman"/>
          <w:sz w:val="24"/>
          <w:szCs w:val="24"/>
        </w:rPr>
        <w:t>profiles</w:t>
      </w:r>
      <w:r w:rsidR="00EF43B8" w:rsidRPr="00A84923">
        <w:rPr>
          <w:rFonts w:ascii="Times New Roman" w:hAnsi="Times New Roman" w:cs="Times New Roman"/>
          <w:sz w:val="24"/>
          <w:szCs w:val="24"/>
        </w:rPr>
        <w:t xml:space="preserve"> (See Figures 1 and 2)</w:t>
      </w:r>
      <w:r w:rsidR="002C713B" w:rsidRPr="00A84923">
        <w:rPr>
          <w:rFonts w:ascii="Times New Roman" w:hAnsi="Times New Roman" w:cs="Times New Roman"/>
          <w:sz w:val="24"/>
          <w:szCs w:val="24"/>
        </w:rPr>
        <w:t xml:space="preserve">. </w:t>
      </w:r>
      <w:r w:rsidRPr="00A84923">
        <w:rPr>
          <w:rFonts w:ascii="Times New Roman" w:hAnsi="Times New Roman" w:cs="Times New Roman"/>
          <w:sz w:val="24"/>
          <w:szCs w:val="24"/>
        </w:rPr>
        <w:t xml:space="preserve"> </w:t>
      </w:r>
      <w:r w:rsidR="005F76C3" w:rsidRPr="00A84923">
        <w:rPr>
          <w:rFonts w:ascii="Times New Roman" w:hAnsi="Times New Roman" w:cs="Times New Roman"/>
          <w:sz w:val="24"/>
          <w:szCs w:val="24"/>
        </w:rPr>
        <w:t>SPSS (</w:t>
      </w:r>
      <w:r w:rsidR="00C1014D" w:rsidRPr="00A84923">
        <w:rPr>
          <w:rFonts w:ascii="Times New Roman" w:hAnsi="Times New Roman" w:cs="Times New Roman"/>
          <w:sz w:val="24"/>
          <w:szCs w:val="24"/>
        </w:rPr>
        <w:t>V</w:t>
      </w:r>
      <w:r w:rsidR="005F76C3" w:rsidRPr="00A84923">
        <w:rPr>
          <w:rFonts w:ascii="Times New Roman" w:hAnsi="Times New Roman" w:cs="Times New Roman"/>
          <w:sz w:val="24"/>
          <w:szCs w:val="24"/>
        </w:rPr>
        <w:t xml:space="preserve">21) was used to compute correlations and descriptive data, as well as </w:t>
      </w:r>
      <w:r w:rsidR="005F76C3" w:rsidRPr="00A84923">
        <w:rPr>
          <w:rFonts w:ascii="Times New Roman" w:hAnsi="Times New Roman" w:cs="Times New Roman"/>
          <w:i/>
          <w:sz w:val="24"/>
          <w:szCs w:val="24"/>
        </w:rPr>
        <w:t>t</w:t>
      </w:r>
      <w:r w:rsidR="005F76C3" w:rsidRPr="00A84923">
        <w:rPr>
          <w:rFonts w:ascii="Times New Roman" w:hAnsi="Times New Roman" w:cs="Times New Roman"/>
          <w:sz w:val="24"/>
          <w:szCs w:val="24"/>
        </w:rPr>
        <w:t xml:space="preserve">-tests between profiles and scores on dependent measures. </w:t>
      </w:r>
      <w:r w:rsidR="00C1014D" w:rsidRPr="00A84923">
        <w:rPr>
          <w:rFonts w:ascii="Times New Roman" w:hAnsi="Times New Roman" w:cs="Times New Roman"/>
          <w:sz w:val="24"/>
          <w:szCs w:val="24"/>
        </w:rPr>
        <w:t xml:space="preserve"> </w:t>
      </w:r>
      <w:r w:rsidR="005F76C3" w:rsidRPr="00A84923">
        <w:rPr>
          <w:rFonts w:ascii="Times New Roman" w:hAnsi="Times New Roman" w:cs="Times New Roman"/>
          <w:sz w:val="24"/>
          <w:szCs w:val="24"/>
        </w:rPr>
        <w:t xml:space="preserve">Effect size differences were computed using Hedge’s </w:t>
      </w:r>
      <w:r w:rsidR="005F76C3" w:rsidRPr="00A84923">
        <w:rPr>
          <w:rFonts w:ascii="Times New Roman" w:hAnsi="Times New Roman" w:cs="Times New Roman"/>
          <w:i/>
          <w:sz w:val="24"/>
          <w:szCs w:val="24"/>
        </w:rPr>
        <w:t>g</w:t>
      </w:r>
      <w:r w:rsidR="005F76C3" w:rsidRPr="00A84923">
        <w:rPr>
          <w:rFonts w:ascii="Times New Roman" w:hAnsi="Times New Roman" w:cs="Times New Roman"/>
          <w:sz w:val="24"/>
          <w:szCs w:val="24"/>
        </w:rPr>
        <w:t xml:space="preserve">. </w:t>
      </w:r>
    </w:p>
    <w:p w14:paraId="6751AA6B" w14:textId="77777777" w:rsidR="00EF0F08" w:rsidRPr="00A84923" w:rsidRDefault="00EF0F08" w:rsidP="00196978">
      <w:pPr>
        <w:autoSpaceDE w:val="0"/>
        <w:autoSpaceDN w:val="0"/>
        <w:adjustRightInd w:val="0"/>
        <w:spacing w:after="0" w:line="480" w:lineRule="auto"/>
        <w:rPr>
          <w:rFonts w:ascii="Times New Roman" w:eastAsia="Calibri" w:hAnsi="Times New Roman" w:cs="Times New Roman"/>
          <w:b/>
          <w:sz w:val="24"/>
          <w:szCs w:val="24"/>
        </w:rPr>
      </w:pPr>
    </w:p>
    <w:p w14:paraId="4303BA11" w14:textId="0925F809" w:rsidR="00F3440E" w:rsidRPr="00A84923" w:rsidRDefault="00196978" w:rsidP="00196978">
      <w:pPr>
        <w:autoSpaceDE w:val="0"/>
        <w:autoSpaceDN w:val="0"/>
        <w:adjustRightInd w:val="0"/>
        <w:spacing w:after="0" w:line="480" w:lineRule="auto"/>
        <w:rPr>
          <w:rFonts w:ascii="Times New Roman" w:eastAsia="Calibri" w:hAnsi="Times New Roman" w:cs="Times New Roman"/>
          <w:b/>
          <w:sz w:val="24"/>
          <w:szCs w:val="24"/>
        </w:rPr>
      </w:pPr>
      <w:r w:rsidRPr="00A84923">
        <w:rPr>
          <w:rFonts w:ascii="Times New Roman" w:eastAsia="Calibri" w:hAnsi="Times New Roman" w:cs="Times New Roman"/>
          <w:b/>
          <w:sz w:val="24"/>
          <w:szCs w:val="24"/>
        </w:rPr>
        <w:t xml:space="preserve">3 </w:t>
      </w:r>
      <w:r w:rsidR="00F3440E" w:rsidRPr="00A84923">
        <w:rPr>
          <w:rFonts w:ascii="Times New Roman" w:eastAsia="Calibri" w:hAnsi="Times New Roman" w:cs="Times New Roman"/>
          <w:b/>
          <w:sz w:val="24"/>
          <w:szCs w:val="24"/>
        </w:rPr>
        <w:t xml:space="preserve">Results </w:t>
      </w:r>
    </w:p>
    <w:p w14:paraId="0105E6EF" w14:textId="6977A36B" w:rsidR="00F3440E" w:rsidRPr="00A84923" w:rsidRDefault="00F3440E" w:rsidP="00196978">
      <w:pPr>
        <w:spacing w:after="0" w:line="480" w:lineRule="auto"/>
        <w:ind w:firstLine="720"/>
        <w:rPr>
          <w:rFonts w:ascii="Times New Roman" w:eastAsia="Batang" w:hAnsi="Times New Roman" w:cs="Times New Roman"/>
          <w:sz w:val="24"/>
          <w:szCs w:val="24"/>
          <w:lang w:eastAsia="ko-KR"/>
        </w:rPr>
      </w:pPr>
      <w:r w:rsidRPr="00A84923">
        <w:rPr>
          <w:rFonts w:ascii="Times New Roman" w:eastAsia="Batang" w:hAnsi="Times New Roman" w:cs="Times New Roman"/>
          <w:sz w:val="24"/>
          <w:szCs w:val="24"/>
          <w:lang w:eastAsia="ko-KR"/>
        </w:rPr>
        <w:t xml:space="preserve">Table 1 contains </w:t>
      </w:r>
      <w:r w:rsidR="00E86923" w:rsidRPr="00A84923">
        <w:rPr>
          <w:rFonts w:ascii="Times New Roman" w:eastAsia="Batang" w:hAnsi="Times New Roman" w:cs="Times New Roman"/>
          <w:sz w:val="24"/>
          <w:szCs w:val="24"/>
          <w:lang w:eastAsia="ko-KR"/>
        </w:rPr>
        <w:t xml:space="preserve">descriptive statistics for the ATI-TA scores in the sample: </w:t>
      </w:r>
      <w:r w:rsidRPr="00A84923">
        <w:rPr>
          <w:rFonts w:ascii="Times New Roman" w:eastAsia="Batang" w:hAnsi="Times New Roman" w:cs="Times New Roman"/>
          <w:sz w:val="24"/>
          <w:szCs w:val="24"/>
          <w:lang w:eastAsia="ko-KR"/>
        </w:rPr>
        <w:t>means</w:t>
      </w:r>
      <w:r w:rsidR="00E86923" w:rsidRPr="00A84923">
        <w:rPr>
          <w:rFonts w:ascii="Times New Roman" w:eastAsia="Batang" w:hAnsi="Times New Roman" w:cs="Times New Roman"/>
          <w:sz w:val="24"/>
          <w:szCs w:val="24"/>
          <w:lang w:eastAsia="ko-KR"/>
        </w:rPr>
        <w:t>,</w:t>
      </w:r>
      <w:r w:rsidRPr="00A84923">
        <w:rPr>
          <w:rFonts w:ascii="Times New Roman" w:eastAsia="Batang" w:hAnsi="Times New Roman" w:cs="Times New Roman"/>
          <w:sz w:val="24"/>
          <w:szCs w:val="24"/>
          <w:lang w:eastAsia="ko-KR"/>
        </w:rPr>
        <w:t xml:space="preserve"> standard deviations, subscale </w:t>
      </w:r>
      <w:proofErr w:type="spellStart"/>
      <w:r w:rsidRPr="00A84923">
        <w:rPr>
          <w:rFonts w:ascii="Times New Roman" w:eastAsia="Batang" w:hAnsi="Times New Roman" w:cs="Times New Roman"/>
          <w:sz w:val="24"/>
          <w:szCs w:val="24"/>
          <w:lang w:eastAsia="ko-KR"/>
        </w:rPr>
        <w:t>intercorrelations</w:t>
      </w:r>
      <w:proofErr w:type="spellEnd"/>
      <w:r w:rsidR="00E86923" w:rsidRPr="00A84923">
        <w:rPr>
          <w:rFonts w:ascii="Times New Roman" w:eastAsia="Batang" w:hAnsi="Times New Roman" w:cs="Times New Roman"/>
          <w:sz w:val="24"/>
          <w:szCs w:val="24"/>
          <w:lang w:eastAsia="ko-KR"/>
        </w:rPr>
        <w:t>, and internal consistency estimates</w:t>
      </w:r>
      <w:r w:rsidRPr="00A84923">
        <w:rPr>
          <w:rFonts w:ascii="Times New Roman" w:eastAsia="Batang" w:hAnsi="Times New Roman" w:cs="Times New Roman"/>
          <w:sz w:val="24"/>
          <w:szCs w:val="24"/>
          <w:lang w:eastAsia="ko-KR"/>
        </w:rPr>
        <w:t xml:space="preserve"> by sample. </w:t>
      </w:r>
      <w:r w:rsidR="00EF0F08" w:rsidRPr="00A84923">
        <w:rPr>
          <w:rFonts w:ascii="Times New Roman" w:eastAsia="Batang" w:hAnsi="Times New Roman" w:cs="Times New Roman"/>
          <w:sz w:val="24"/>
          <w:szCs w:val="24"/>
          <w:lang w:eastAsia="ko-KR"/>
        </w:rPr>
        <w:t>In all three temporal domains</w:t>
      </w:r>
      <w:r w:rsidR="00E26DAF" w:rsidRPr="00A84923">
        <w:rPr>
          <w:rFonts w:ascii="Times New Roman" w:eastAsia="Batang" w:hAnsi="Times New Roman" w:cs="Times New Roman"/>
          <w:sz w:val="24"/>
          <w:szCs w:val="24"/>
          <w:lang w:eastAsia="ko-KR"/>
        </w:rPr>
        <w:t>,</w:t>
      </w:r>
      <w:r w:rsidR="00EF0F08" w:rsidRPr="00A84923">
        <w:rPr>
          <w:rFonts w:ascii="Times New Roman" w:eastAsia="Batang" w:hAnsi="Times New Roman" w:cs="Times New Roman"/>
          <w:sz w:val="24"/>
          <w:szCs w:val="24"/>
          <w:lang w:eastAsia="ko-KR"/>
        </w:rPr>
        <w:t xml:space="preserve"> mean scores for the positive valance are almost twice those for the negative. </w:t>
      </w:r>
    </w:p>
    <w:p w14:paraId="5A79209C" w14:textId="77777777" w:rsidR="00EF0F08" w:rsidRPr="00A84923" w:rsidRDefault="00EF0F08" w:rsidP="00196978">
      <w:pPr>
        <w:spacing w:after="0" w:line="480" w:lineRule="auto"/>
        <w:ind w:firstLine="720"/>
        <w:rPr>
          <w:rFonts w:ascii="Times New Roman" w:eastAsia="Batang" w:hAnsi="Times New Roman" w:cs="Times New Roman"/>
          <w:sz w:val="24"/>
          <w:szCs w:val="24"/>
          <w:lang w:eastAsia="ko-KR"/>
        </w:rPr>
      </w:pPr>
    </w:p>
    <w:p w14:paraId="50EDD78D" w14:textId="7B623A7F" w:rsidR="005A611F" w:rsidRPr="00A84923" w:rsidRDefault="00524F9A" w:rsidP="00196978">
      <w:pPr>
        <w:spacing w:after="0" w:line="480" w:lineRule="auto"/>
        <w:jc w:val="center"/>
        <w:rPr>
          <w:rFonts w:ascii="Times New Roman" w:hAnsi="Times New Roman" w:cs="Times New Roman"/>
          <w:sz w:val="24"/>
          <w:szCs w:val="24"/>
        </w:rPr>
      </w:pPr>
      <w:r w:rsidRPr="00A84923">
        <w:rPr>
          <w:rFonts w:ascii="Times New Roman" w:hAnsi="Times New Roman" w:cs="Times New Roman"/>
          <w:sz w:val="24"/>
          <w:szCs w:val="24"/>
        </w:rPr>
        <w:t>Insert Table 1</w:t>
      </w:r>
    </w:p>
    <w:p w14:paraId="4F730D4B" w14:textId="06AF382D" w:rsidR="00670C17" w:rsidRPr="00A84923" w:rsidRDefault="00670C17" w:rsidP="00196978">
      <w:pPr>
        <w:spacing w:after="0" w:line="480" w:lineRule="auto"/>
        <w:ind w:firstLine="806"/>
        <w:rPr>
          <w:rFonts w:ascii="Times New Roman" w:hAnsi="Times New Roman" w:cs="Times New Roman"/>
          <w:sz w:val="24"/>
          <w:szCs w:val="24"/>
        </w:rPr>
      </w:pPr>
      <w:r w:rsidRPr="00A84923">
        <w:rPr>
          <w:rFonts w:ascii="Times New Roman" w:hAnsi="Times New Roman" w:cs="Times New Roman"/>
          <w:sz w:val="24"/>
          <w:szCs w:val="24"/>
        </w:rPr>
        <w:t>Pearson’s correlation coefficients (two-tailed) between ATI-TA scores and scores on other measures used in the study</w:t>
      </w:r>
      <w:r w:rsidR="000B6B2A" w:rsidRPr="00A84923">
        <w:rPr>
          <w:rFonts w:ascii="Times New Roman" w:hAnsi="Times New Roman" w:cs="Times New Roman"/>
          <w:sz w:val="24"/>
          <w:szCs w:val="24"/>
        </w:rPr>
        <w:t>, along with descriptive statistics,</w:t>
      </w:r>
      <w:r w:rsidRPr="00A84923">
        <w:rPr>
          <w:rFonts w:ascii="Times New Roman" w:hAnsi="Times New Roman" w:cs="Times New Roman"/>
          <w:sz w:val="24"/>
          <w:szCs w:val="24"/>
        </w:rPr>
        <w:t xml:space="preserve"> are displayed in Table 2</w:t>
      </w:r>
      <w:r w:rsidR="000B6B2A" w:rsidRPr="00A84923">
        <w:rPr>
          <w:rFonts w:ascii="Times New Roman" w:hAnsi="Times New Roman" w:cs="Times New Roman"/>
          <w:sz w:val="24"/>
          <w:szCs w:val="24"/>
        </w:rPr>
        <w:t>.</w:t>
      </w:r>
    </w:p>
    <w:p w14:paraId="0BD1E49E" w14:textId="77777777" w:rsidR="00EF0F08" w:rsidRPr="00A84923" w:rsidRDefault="00EF0F08" w:rsidP="00196978">
      <w:pPr>
        <w:spacing w:after="0" w:line="480" w:lineRule="auto"/>
        <w:ind w:firstLine="806"/>
        <w:rPr>
          <w:rFonts w:ascii="Times New Roman" w:hAnsi="Times New Roman" w:cs="Times New Roman"/>
          <w:sz w:val="24"/>
          <w:szCs w:val="24"/>
        </w:rPr>
      </w:pPr>
    </w:p>
    <w:p w14:paraId="0E3C4A3B" w14:textId="50161CF8" w:rsidR="00EF0F08" w:rsidRPr="00A84923" w:rsidRDefault="00524F9A" w:rsidP="00196978">
      <w:pPr>
        <w:spacing w:after="0" w:line="480" w:lineRule="auto"/>
        <w:jc w:val="center"/>
        <w:rPr>
          <w:rFonts w:ascii="Times New Roman" w:hAnsi="Times New Roman" w:cs="Times New Roman"/>
          <w:sz w:val="24"/>
          <w:szCs w:val="24"/>
        </w:rPr>
      </w:pPr>
      <w:r w:rsidRPr="00A84923">
        <w:rPr>
          <w:rFonts w:ascii="Times New Roman" w:hAnsi="Times New Roman" w:cs="Times New Roman"/>
          <w:sz w:val="24"/>
          <w:szCs w:val="24"/>
        </w:rPr>
        <w:t>Insert Table 2</w:t>
      </w:r>
    </w:p>
    <w:p w14:paraId="6C4F3A7A" w14:textId="77777777" w:rsidR="00670C17" w:rsidRPr="00A84923" w:rsidRDefault="00670C17" w:rsidP="00196978">
      <w:pPr>
        <w:spacing w:after="0" w:line="480" w:lineRule="auto"/>
        <w:rPr>
          <w:rFonts w:ascii="Times New Roman" w:hAnsi="Times New Roman" w:cs="Times New Roman"/>
          <w:sz w:val="24"/>
          <w:szCs w:val="24"/>
        </w:rPr>
      </w:pPr>
    </w:p>
    <w:p w14:paraId="36835368" w14:textId="1145094A" w:rsidR="00D22310" w:rsidRPr="00A84923" w:rsidRDefault="00670C17" w:rsidP="00196978">
      <w:pPr>
        <w:spacing w:after="0" w:line="480" w:lineRule="auto"/>
        <w:ind w:firstLine="720"/>
        <w:rPr>
          <w:rFonts w:ascii="Times New Roman" w:hAnsi="Times New Roman" w:cs="Times New Roman"/>
          <w:sz w:val="24"/>
          <w:szCs w:val="24"/>
        </w:rPr>
      </w:pPr>
      <w:r w:rsidRPr="00A84923">
        <w:rPr>
          <w:rFonts w:ascii="Times New Roman" w:hAnsi="Times New Roman" w:cs="Times New Roman"/>
          <w:sz w:val="24"/>
          <w:szCs w:val="24"/>
        </w:rPr>
        <w:t xml:space="preserve">Results show that </w:t>
      </w:r>
      <w:r w:rsidR="00D825C1" w:rsidRPr="00A84923">
        <w:rPr>
          <w:rFonts w:ascii="Times New Roman" w:hAnsi="Times New Roman" w:cs="Times New Roman"/>
          <w:sz w:val="24"/>
          <w:szCs w:val="24"/>
        </w:rPr>
        <w:t xml:space="preserve">the </w:t>
      </w:r>
      <w:r w:rsidRPr="00A84923">
        <w:rPr>
          <w:rFonts w:ascii="Times New Roman" w:hAnsi="Times New Roman" w:cs="Times New Roman"/>
          <w:sz w:val="24"/>
          <w:szCs w:val="24"/>
        </w:rPr>
        <w:t xml:space="preserve">correlation coefficients between </w:t>
      </w:r>
      <w:r w:rsidR="00D22310" w:rsidRPr="00A84923">
        <w:rPr>
          <w:rFonts w:ascii="Times New Roman" w:hAnsi="Times New Roman" w:cs="Times New Roman"/>
          <w:sz w:val="24"/>
          <w:szCs w:val="24"/>
        </w:rPr>
        <w:t>time attitudes scores</w:t>
      </w:r>
      <w:r w:rsidRPr="00A84923">
        <w:rPr>
          <w:rFonts w:ascii="Times New Roman" w:hAnsi="Times New Roman" w:cs="Times New Roman"/>
          <w:sz w:val="24"/>
          <w:szCs w:val="24"/>
        </w:rPr>
        <w:t xml:space="preserve"> and sensation seeking scores were </w:t>
      </w:r>
      <w:r w:rsidR="00DD1F4E">
        <w:rPr>
          <w:rFonts w:ascii="Times New Roman" w:hAnsi="Times New Roman" w:cs="Times New Roman"/>
          <w:sz w:val="24"/>
          <w:szCs w:val="24"/>
        </w:rPr>
        <w:t xml:space="preserve">statistically </w:t>
      </w:r>
      <w:r w:rsidR="00D825C1" w:rsidRPr="00A84923">
        <w:rPr>
          <w:rFonts w:ascii="Times New Roman" w:hAnsi="Times New Roman" w:cs="Times New Roman"/>
          <w:sz w:val="24"/>
          <w:szCs w:val="24"/>
        </w:rPr>
        <w:t xml:space="preserve">significant, but </w:t>
      </w:r>
      <w:r w:rsidR="00FC64CF" w:rsidRPr="00A84923">
        <w:rPr>
          <w:rFonts w:ascii="Times New Roman" w:hAnsi="Times New Roman" w:cs="Times New Roman"/>
          <w:sz w:val="24"/>
          <w:szCs w:val="24"/>
        </w:rPr>
        <w:t>too small to interpret</w:t>
      </w:r>
      <w:r w:rsidR="00D22310" w:rsidRPr="00A84923">
        <w:rPr>
          <w:rFonts w:ascii="Times New Roman" w:hAnsi="Times New Roman" w:cs="Times New Roman"/>
          <w:sz w:val="24"/>
          <w:szCs w:val="24"/>
        </w:rPr>
        <w:t xml:space="preserve">, </w:t>
      </w:r>
      <w:r w:rsidRPr="00A84923">
        <w:rPr>
          <w:rFonts w:ascii="Times New Roman" w:hAnsi="Times New Roman" w:cs="Times New Roman"/>
          <w:sz w:val="24"/>
          <w:szCs w:val="24"/>
        </w:rPr>
        <w:t>suggesti</w:t>
      </w:r>
      <w:r w:rsidR="00D22310" w:rsidRPr="00A84923">
        <w:rPr>
          <w:rFonts w:ascii="Times New Roman" w:hAnsi="Times New Roman" w:cs="Times New Roman"/>
          <w:sz w:val="24"/>
          <w:szCs w:val="24"/>
        </w:rPr>
        <w:t>ng that the</w:t>
      </w:r>
      <w:r w:rsidRPr="00A84923">
        <w:rPr>
          <w:rFonts w:ascii="Times New Roman" w:hAnsi="Times New Roman" w:cs="Times New Roman"/>
          <w:sz w:val="24"/>
          <w:szCs w:val="24"/>
        </w:rPr>
        <w:t xml:space="preserve"> </w:t>
      </w:r>
      <w:r w:rsidRPr="00A84923">
        <w:rPr>
          <w:rFonts w:ascii="Times New Roman" w:hAnsi="Times New Roman" w:cs="Times New Roman"/>
          <w:sz w:val="24"/>
          <w:szCs w:val="24"/>
        </w:rPr>
        <w:lastRenderedPageBreak/>
        <w:t xml:space="preserve">constructs are unrelated. </w:t>
      </w:r>
      <w:r w:rsidR="001064D2" w:rsidRPr="00A84923">
        <w:rPr>
          <w:rFonts w:ascii="Times New Roman" w:hAnsi="Times New Roman" w:cs="Times New Roman"/>
          <w:sz w:val="24"/>
          <w:szCs w:val="24"/>
        </w:rPr>
        <w:t xml:space="preserve"> </w:t>
      </w:r>
      <w:r w:rsidR="00D825C1" w:rsidRPr="00A84923">
        <w:rPr>
          <w:rFonts w:ascii="Times New Roman" w:hAnsi="Times New Roman" w:cs="Times New Roman"/>
          <w:sz w:val="24"/>
          <w:szCs w:val="24"/>
        </w:rPr>
        <w:t>The c</w:t>
      </w:r>
      <w:r w:rsidR="00D22310" w:rsidRPr="00A84923">
        <w:rPr>
          <w:rFonts w:ascii="Times New Roman" w:hAnsi="Times New Roman" w:cs="Times New Roman"/>
          <w:sz w:val="24"/>
          <w:szCs w:val="24"/>
        </w:rPr>
        <w:t xml:space="preserve">oefficients between time attitudes scores and scores on the self-efficacy domains were </w:t>
      </w:r>
      <w:r w:rsidR="00D825C1" w:rsidRPr="00A84923">
        <w:rPr>
          <w:rFonts w:ascii="Times New Roman" w:hAnsi="Times New Roman" w:cs="Times New Roman"/>
          <w:sz w:val="24"/>
          <w:szCs w:val="24"/>
        </w:rPr>
        <w:t xml:space="preserve">all significant, </w:t>
      </w:r>
      <w:r w:rsidR="00D22310" w:rsidRPr="00A84923">
        <w:rPr>
          <w:rFonts w:ascii="Times New Roman" w:hAnsi="Times New Roman" w:cs="Times New Roman"/>
          <w:sz w:val="24"/>
          <w:szCs w:val="24"/>
        </w:rPr>
        <w:t>somewhat larger, theoretically meaningful</w:t>
      </w:r>
      <w:r w:rsidR="004037A8" w:rsidRPr="00A84923">
        <w:rPr>
          <w:rFonts w:ascii="Times New Roman" w:hAnsi="Times New Roman" w:cs="Times New Roman"/>
          <w:sz w:val="24"/>
          <w:szCs w:val="24"/>
        </w:rPr>
        <w:t>,</w:t>
      </w:r>
      <w:r w:rsidR="00D22310" w:rsidRPr="00A84923">
        <w:rPr>
          <w:rFonts w:ascii="Times New Roman" w:hAnsi="Times New Roman" w:cs="Times New Roman"/>
          <w:sz w:val="24"/>
          <w:szCs w:val="24"/>
        </w:rPr>
        <w:t xml:space="preserve"> and, to a large degree, consistent across both </w:t>
      </w:r>
      <w:r w:rsidR="00C817C6" w:rsidRPr="00A84923">
        <w:rPr>
          <w:rFonts w:ascii="Times New Roman" w:hAnsi="Times New Roman" w:cs="Times New Roman"/>
          <w:sz w:val="24"/>
          <w:szCs w:val="24"/>
        </w:rPr>
        <w:t>samples</w:t>
      </w:r>
      <w:r w:rsidR="00D22310" w:rsidRPr="00A84923">
        <w:rPr>
          <w:rFonts w:ascii="Times New Roman" w:hAnsi="Times New Roman" w:cs="Times New Roman"/>
          <w:sz w:val="24"/>
          <w:szCs w:val="24"/>
        </w:rPr>
        <w:t xml:space="preserve">. </w:t>
      </w:r>
      <w:r w:rsidR="004037A8" w:rsidRPr="00A84923">
        <w:rPr>
          <w:rFonts w:ascii="Times New Roman" w:hAnsi="Times New Roman" w:cs="Times New Roman"/>
          <w:sz w:val="24"/>
          <w:szCs w:val="24"/>
        </w:rPr>
        <w:t xml:space="preserve"> </w:t>
      </w:r>
      <w:r w:rsidR="00D22310" w:rsidRPr="00A84923">
        <w:rPr>
          <w:rFonts w:ascii="Times New Roman" w:hAnsi="Times New Roman" w:cs="Times New Roman"/>
          <w:sz w:val="24"/>
          <w:szCs w:val="24"/>
        </w:rPr>
        <w:t xml:space="preserve">As might be expected, negative time attitudes were associated with lower self-efficacy, with the reverse true for positive time attitudes. </w:t>
      </w:r>
    </w:p>
    <w:p w14:paraId="672384A3" w14:textId="388666B5" w:rsidR="009C6AA8" w:rsidRPr="00A84923" w:rsidRDefault="000525FC" w:rsidP="00196978">
      <w:pPr>
        <w:spacing w:after="0" w:line="480" w:lineRule="auto"/>
        <w:ind w:firstLine="720"/>
        <w:rPr>
          <w:rFonts w:ascii="Times New Roman" w:hAnsi="Times New Roman" w:cs="Times New Roman"/>
          <w:sz w:val="24"/>
          <w:szCs w:val="24"/>
        </w:rPr>
      </w:pPr>
      <w:r w:rsidRPr="00A84923">
        <w:rPr>
          <w:rFonts w:ascii="Times New Roman" w:hAnsi="Times New Roman" w:cs="Times New Roman"/>
          <w:sz w:val="24"/>
          <w:szCs w:val="24"/>
        </w:rPr>
        <w:t xml:space="preserve">The </w:t>
      </w:r>
      <w:r w:rsidR="00D22310" w:rsidRPr="00A84923">
        <w:rPr>
          <w:rFonts w:ascii="Times New Roman" w:hAnsi="Times New Roman" w:cs="Times New Roman"/>
          <w:sz w:val="24"/>
          <w:szCs w:val="24"/>
        </w:rPr>
        <w:t xml:space="preserve">results of profiling of ATI-TA scores in both samples are displayed </w:t>
      </w:r>
      <w:r w:rsidRPr="00A84923">
        <w:rPr>
          <w:rFonts w:ascii="Times New Roman" w:hAnsi="Times New Roman" w:cs="Times New Roman"/>
          <w:sz w:val="24"/>
          <w:szCs w:val="24"/>
        </w:rPr>
        <w:t xml:space="preserve">in </w:t>
      </w:r>
      <w:r w:rsidR="00C4015A" w:rsidRPr="00A84923">
        <w:rPr>
          <w:rFonts w:ascii="Times New Roman" w:hAnsi="Times New Roman" w:cs="Times New Roman"/>
          <w:sz w:val="24"/>
          <w:szCs w:val="24"/>
        </w:rPr>
        <w:t>F</w:t>
      </w:r>
      <w:r w:rsidRPr="00A84923">
        <w:rPr>
          <w:rFonts w:ascii="Times New Roman" w:hAnsi="Times New Roman" w:cs="Times New Roman"/>
          <w:sz w:val="24"/>
          <w:szCs w:val="24"/>
        </w:rPr>
        <w:t xml:space="preserve">igures </w:t>
      </w:r>
      <w:r w:rsidR="00065A2E">
        <w:rPr>
          <w:rFonts w:ascii="Times New Roman" w:hAnsi="Times New Roman" w:cs="Times New Roman"/>
          <w:sz w:val="24"/>
          <w:szCs w:val="24"/>
        </w:rPr>
        <w:t>1</w:t>
      </w:r>
      <w:r w:rsidR="00065A2E" w:rsidRPr="00A84923">
        <w:rPr>
          <w:rFonts w:ascii="Times New Roman" w:hAnsi="Times New Roman" w:cs="Times New Roman"/>
          <w:sz w:val="24"/>
          <w:szCs w:val="24"/>
        </w:rPr>
        <w:t xml:space="preserve"> </w:t>
      </w:r>
      <w:r w:rsidRPr="00A84923">
        <w:rPr>
          <w:rFonts w:ascii="Times New Roman" w:hAnsi="Times New Roman" w:cs="Times New Roman"/>
          <w:sz w:val="24"/>
          <w:szCs w:val="24"/>
        </w:rPr>
        <w:t xml:space="preserve">and </w:t>
      </w:r>
      <w:r w:rsidR="00065A2E">
        <w:rPr>
          <w:rFonts w:ascii="Times New Roman" w:hAnsi="Times New Roman" w:cs="Times New Roman"/>
          <w:sz w:val="24"/>
          <w:szCs w:val="24"/>
        </w:rPr>
        <w:t>2</w:t>
      </w:r>
      <w:r w:rsidR="00065A2E" w:rsidRPr="00A84923">
        <w:rPr>
          <w:rFonts w:ascii="Times New Roman" w:hAnsi="Times New Roman" w:cs="Times New Roman"/>
          <w:sz w:val="24"/>
          <w:szCs w:val="24"/>
        </w:rPr>
        <w:t xml:space="preserve"> </w:t>
      </w:r>
      <w:r w:rsidRPr="00A84923">
        <w:rPr>
          <w:rFonts w:ascii="Times New Roman" w:hAnsi="Times New Roman" w:cs="Times New Roman"/>
          <w:sz w:val="24"/>
          <w:szCs w:val="24"/>
        </w:rPr>
        <w:t xml:space="preserve">below. </w:t>
      </w:r>
    </w:p>
    <w:p w14:paraId="783CDAEC" w14:textId="13B046E0" w:rsidR="009C6AA8" w:rsidRPr="00A84923" w:rsidRDefault="00040357" w:rsidP="00196978">
      <w:pPr>
        <w:spacing w:after="0" w:line="480" w:lineRule="auto"/>
        <w:ind w:firstLine="720"/>
        <w:jc w:val="center"/>
        <w:rPr>
          <w:rFonts w:ascii="Times New Roman" w:hAnsi="Times New Roman" w:cs="Times New Roman"/>
          <w:sz w:val="24"/>
          <w:szCs w:val="24"/>
        </w:rPr>
      </w:pPr>
      <w:r w:rsidRPr="00A84923">
        <w:rPr>
          <w:rFonts w:ascii="Times New Roman" w:hAnsi="Times New Roman" w:cs="Times New Roman"/>
          <w:sz w:val="24"/>
          <w:szCs w:val="24"/>
        </w:rPr>
        <w:t>Insert Figures 1 and 2</w:t>
      </w:r>
    </w:p>
    <w:p w14:paraId="6C9BCB93" w14:textId="77777777" w:rsidR="00040357" w:rsidRPr="00A84923" w:rsidRDefault="00040357" w:rsidP="00196978">
      <w:pPr>
        <w:spacing w:after="0" w:line="480" w:lineRule="auto"/>
        <w:ind w:firstLine="720"/>
        <w:jc w:val="center"/>
        <w:rPr>
          <w:rFonts w:ascii="Times New Roman" w:eastAsia="Cambria" w:hAnsi="Times New Roman" w:cs="Times New Roman"/>
          <w:sz w:val="24"/>
          <w:szCs w:val="24"/>
        </w:rPr>
      </w:pPr>
    </w:p>
    <w:p w14:paraId="51A788D1" w14:textId="05C4B2FD" w:rsidR="005F7B03" w:rsidRPr="00A84923" w:rsidRDefault="00C817C6" w:rsidP="00196978">
      <w:pPr>
        <w:spacing w:after="0" w:line="480" w:lineRule="auto"/>
        <w:ind w:firstLine="810"/>
        <w:rPr>
          <w:rFonts w:ascii="Times New Roman" w:hAnsi="Times New Roman" w:cs="Times New Roman"/>
          <w:sz w:val="24"/>
          <w:szCs w:val="24"/>
        </w:rPr>
      </w:pPr>
      <w:r w:rsidRPr="00A84923">
        <w:rPr>
          <w:rFonts w:ascii="Times New Roman" w:hAnsi="Times New Roman" w:cs="Times New Roman"/>
          <w:sz w:val="24"/>
          <w:szCs w:val="24"/>
        </w:rPr>
        <w:t>In Scotland</w:t>
      </w:r>
      <w:r w:rsidR="00CF5DC1" w:rsidRPr="00A84923">
        <w:rPr>
          <w:rFonts w:ascii="Times New Roman" w:hAnsi="Times New Roman" w:cs="Times New Roman"/>
          <w:sz w:val="24"/>
          <w:szCs w:val="24"/>
        </w:rPr>
        <w:t>,</w:t>
      </w:r>
      <w:r w:rsidRPr="00A84923">
        <w:rPr>
          <w:rFonts w:ascii="Times New Roman" w:hAnsi="Times New Roman" w:cs="Times New Roman"/>
          <w:sz w:val="24"/>
          <w:szCs w:val="24"/>
        </w:rPr>
        <w:t xml:space="preserve"> a six</w:t>
      </w:r>
      <w:r w:rsidR="004037A8" w:rsidRPr="00A84923">
        <w:rPr>
          <w:rFonts w:ascii="Times New Roman" w:hAnsi="Times New Roman" w:cs="Times New Roman"/>
          <w:sz w:val="24"/>
          <w:szCs w:val="24"/>
        </w:rPr>
        <w:t>-</w:t>
      </w:r>
      <w:r w:rsidRPr="00A84923">
        <w:rPr>
          <w:rFonts w:ascii="Times New Roman" w:hAnsi="Times New Roman" w:cs="Times New Roman"/>
          <w:sz w:val="24"/>
          <w:szCs w:val="24"/>
        </w:rPr>
        <w:t xml:space="preserve">cluster solution emerged as best. </w:t>
      </w:r>
      <w:r w:rsidR="004037A8" w:rsidRPr="00A84923">
        <w:rPr>
          <w:rFonts w:ascii="Times New Roman" w:hAnsi="Times New Roman" w:cs="Times New Roman"/>
          <w:sz w:val="24"/>
          <w:szCs w:val="24"/>
        </w:rPr>
        <w:t xml:space="preserve"> </w:t>
      </w:r>
      <w:r w:rsidRPr="00A84923">
        <w:rPr>
          <w:rFonts w:ascii="Times New Roman" w:hAnsi="Times New Roman" w:cs="Times New Roman"/>
          <w:sz w:val="24"/>
          <w:szCs w:val="24"/>
        </w:rPr>
        <w:t>The</w:t>
      </w:r>
      <w:r w:rsidR="00AC122E" w:rsidRPr="00A84923">
        <w:rPr>
          <w:rFonts w:ascii="Times New Roman" w:hAnsi="Times New Roman" w:cs="Times New Roman"/>
          <w:sz w:val="24"/>
          <w:szCs w:val="24"/>
        </w:rPr>
        <w:t xml:space="preserve"> clusters</w:t>
      </w:r>
      <w:r w:rsidRPr="00A84923">
        <w:rPr>
          <w:rFonts w:ascii="Times New Roman" w:hAnsi="Times New Roman" w:cs="Times New Roman"/>
          <w:sz w:val="24"/>
          <w:szCs w:val="24"/>
        </w:rPr>
        <w:t xml:space="preserve"> were labeled (a) Positives (</w:t>
      </w:r>
      <w:r w:rsidRPr="00A84923">
        <w:rPr>
          <w:rFonts w:ascii="Times New Roman" w:hAnsi="Times New Roman" w:cs="Times New Roman"/>
          <w:i/>
          <w:sz w:val="24"/>
          <w:szCs w:val="24"/>
        </w:rPr>
        <w:t>n</w:t>
      </w:r>
      <w:r w:rsidRPr="00A84923">
        <w:rPr>
          <w:rFonts w:ascii="Times New Roman" w:hAnsi="Times New Roman" w:cs="Times New Roman"/>
          <w:sz w:val="24"/>
          <w:szCs w:val="24"/>
        </w:rPr>
        <w:t xml:space="preserve"> = 230 28.3%), (b) Negatives (</w:t>
      </w:r>
      <w:r w:rsidRPr="00A84923">
        <w:rPr>
          <w:rFonts w:ascii="Times New Roman" w:hAnsi="Times New Roman" w:cs="Times New Roman"/>
          <w:i/>
          <w:sz w:val="24"/>
          <w:szCs w:val="24"/>
        </w:rPr>
        <w:t>n</w:t>
      </w:r>
      <w:r w:rsidRPr="00A84923">
        <w:rPr>
          <w:rFonts w:ascii="Times New Roman" w:hAnsi="Times New Roman" w:cs="Times New Roman"/>
          <w:sz w:val="24"/>
          <w:szCs w:val="24"/>
        </w:rPr>
        <w:t xml:space="preserve"> = 90, 11.1%), (c) Past Negatives (</w:t>
      </w:r>
      <w:r w:rsidRPr="00A84923">
        <w:rPr>
          <w:rFonts w:ascii="Times New Roman" w:hAnsi="Times New Roman" w:cs="Times New Roman"/>
          <w:i/>
          <w:sz w:val="24"/>
          <w:szCs w:val="24"/>
        </w:rPr>
        <w:t>n</w:t>
      </w:r>
      <w:r w:rsidRPr="00A84923">
        <w:rPr>
          <w:rFonts w:ascii="Times New Roman" w:hAnsi="Times New Roman" w:cs="Times New Roman"/>
          <w:sz w:val="24"/>
          <w:szCs w:val="24"/>
        </w:rPr>
        <w:t xml:space="preserve"> = 77, 9.5%), (d) Pessimists (</w:t>
      </w:r>
      <w:r w:rsidRPr="00A84923">
        <w:rPr>
          <w:rFonts w:ascii="Times New Roman" w:hAnsi="Times New Roman" w:cs="Times New Roman"/>
          <w:i/>
          <w:sz w:val="24"/>
          <w:szCs w:val="24"/>
        </w:rPr>
        <w:t>n</w:t>
      </w:r>
      <w:r w:rsidRPr="00A84923">
        <w:rPr>
          <w:rFonts w:ascii="Times New Roman" w:hAnsi="Times New Roman" w:cs="Times New Roman"/>
          <w:sz w:val="24"/>
          <w:szCs w:val="24"/>
        </w:rPr>
        <w:t xml:space="preserve"> = 64, 7.9%), (e) Ambivalent (n = 203, 25.0%), and (f) Balanced (n = 148, 18.2%).  </w:t>
      </w:r>
    </w:p>
    <w:p w14:paraId="2338A826" w14:textId="7BA04520" w:rsidR="00841C9D" w:rsidRPr="00A84923" w:rsidRDefault="00C817C6" w:rsidP="00196978">
      <w:pPr>
        <w:spacing w:after="0" w:line="480" w:lineRule="auto"/>
        <w:rPr>
          <w:rFonts w:ascii="Times New Roman" w:hAnsi="Times New Roman" w:cs="Times New Roman"/>
          <w:sz w:val="24"/>
          <w:szCs w:val="24"/>
        </w:rPr>
      </w:pPr>
      <w:r w:rsidRPr="00A84923">
        <w:rPr>
          <w:rFonts w:ascii="Times New Roman" w:hAnsi="Times New Roman" w:cs="Times New Roman"/>
          <w:sz w:val="24"/>
          <w:szCs w:val="24"/>
        </w:rPr>
        <w:t>In Northern Ireland</w:t>
      </w:r>
      <w:r w:rsidR="00C051E1" w:rsidRPr="00A84923">
        <w:rPr>
          <w:rFonts w:ascii="Times New Roman" w:hAnsi="Times New Roman" w:cs="Times New Roman"/>
          <w:sz w:val="24"/>
          <w:szCs w:val="24"/>
        </w:rPr>
        <w:t>,</w:t>
      </w:r>
      <w:r w:rsidRPr="00A84923">
        <w:rPr>
          <w:rFonts w:ascii="Times New Roman" w:hAnsi="Times New Roman" w:cs="Times New Roman"/>
          <w:sz w:val="24"/>
          <w:szCs w:val="24"/>
        </w:rPr>
        <w:t xml:space="preserve"> a five</w:t>
      </w:r>
      <w:r w:rsidR="004037A8" w:rsidRPr="00A84923">
        <w:rPr>
          <w:rFonts w:ascii="Times New Roman" w:hAnsi="Times New Roman" w:cs="Times New Roman"/>
          <w:sz w:val="24"/>
          <w:szCs w:val="24"/>
        </w:rPr>
        <w:t>-</w:t>
      </w:r>
      <w:r w:rsidRPr="00A84923">
        <w:rPr>
          <w:rFonts w:ascii="Times New Roman" w:hAnsi="Times New Roman" w:cs="Times New Roman"/>
          <w:sz w:val="24"/>
          <w:szCs w:val="24"/>
        </w:rPr>
        <w:t xml:space="preserve">cluster solution emerged as best, with all five clusters replicating ones observed in the Scottish sample. </w:t>
      </w:r>
      <w:r w:rsidR="004037A8" w:rsidRPr="00A84923">
        <w:rPr>
          <w:rFonts w:ascii="Times New Roman" w:hAnsi="Times New Roman" w:cs="Times New Roman"/>
          <w:sz w:val="24"/>
          <w:szCs w:val="24"/>
        </w:rPr>
        <w:t xml:space="preserve"> </w:t>
      </w:r>
      <w:r w:rsidRPr="00A84923">
        <w:rPr>
          <w:rFonts w:ascii="Times New Roman" w:hAnsi="Times New Roman" w:cs="Times New Roman"/>
          <w:sz w:val="24"/>
          <w:szCs w:val="24"/>
        </w:rPr>
        <w:t>These were labeled Positives (</w:t>
      </w:r>
      <w:r w:rsidRPr="00A84923">
        <w:rPr>
          <w:rFonts w:ascii="Times New Roman" w:hAnsi="Times New Roman" w:cs="Times New Roman"/>
          <w:i/>
          <w:sz w:val="24"/>
          <w:szCs w:val="24"/>
        </w:rPr>
        <w:t>n</w:t>
      </w:r>
      <w:r w:rsidRPr="00A84923">
        <w:rPr>
          <w:rFonts w:ascii="Times New Roman" w:hAnsi="Times New Roman" w:cs="Times New Roman"/>
          <w:sz w:val="24"/>
          <w:szCs w:val="24"/>
        </w:rPr>
        <w:t xml:space="preserve"> = 502, 31.7%), (b) Negatives (</w:t>
      </w:r>
      <w:r w:rsidRPr="00A84923">
        <w:rPr>
          <w:rFonts w:ascii="Times New Roman" w:hAnsi="Times New Roman" w:cs="Times New Roman"/>
          <w:i/>
          <w:sz w:val="24"/>
          <w:szCs w:val="24"/>
        </w:rPr>
        <w:t>n</w:t>
      </w:r>
      <w:r w:rsidRPr="00A84923">
        <w:rPr>
          <w:rFonts w:ascii="Times New Roman" w:hAnsi="Times New Roman" w:cs="Times New Roman"/>
          <w:sz w:val="24"/>
          <w:szCs w:val="24"/>
        </w:rPr>
        <w:t xml:space="preserve"> = 173, 11.0%), (c) P</w:t>
      </w:r>
      <w:r w:rsidR="00DF0CE7" w:rsidRPr="00A84923">
        <w:rPr>
          <w:rFonts w:ascii="Times New Roman" w:hAnsi="Times New Roman" w:cs="Times New Roman"/>
          <w:sz w:val="24"/>
          <w:szCs w:val="24"/>
        </w:rPr>
        <w:t>essimists</w:t>
      </w:r>
      <w:r w:rsidRPr="00A84923">
        <w:rPr>
          <w:rFonts w:ascii="Times New Roman" w:hAnsi="Times New Roman" w:cs="Times New Roman"/>
          <w:sz w:val="24"/>
          <w:szCs w:val="24"/>
        </w:rPr>
        <w:t xml:space="preserve"> (</w:t>
      </w:r>
      <w:r w:rsidRPr="00A84923">
        <w:rPr>
          <w:rFonts w:ascii="Times New Roman" w:hAnsi="Times New Roman" w:cs="Times New Roman"/>
          <w:i/>
          <w:sz w:val="24"/>
          <w:szCs w:val="24"/>
        </w:rPr>
        <w:t>n</w:t>
      </w:r>
      <w:r w:rsidRPr="00A84923">
        <w:rPr>
          <w:rFonts w:ascii="Times New Roman" w:hAnsi="Times New Roman" w:cs="Times New Roman"/>
          <w:sz w:val="24"/>
          <w:szCs w:val="24"/>
        </w:rPr>
        <w:t xml:space="preserve"> = 126, 8.0%), (d) </w:t>
      </w:r>
      <w:r w:rsidR="00DF0CE7" w:rsidRPr="00A84923">
        <w:rPr>
          <w:rFonts w:ascii="Times New Roman" w:hAnsi="Times New Roman" w:cs="Times New Roman"/>
          <w:sz w:val="24"/>
          <w:szCs w:val="24"/>
        </w:rPr>
        <w:t>Past Negatives</w:t>
      </w:r>
      <w:r w:rsidRPr="00A84923">
        <w:rPr>
          <w:rFonts w:ascii="Times New Roman" w:hAnsi="Times New Roman" w:cs="Times New Roman"/>
          <w:sz w:val="24"/>
          <w:szCs w:val="24"/>
        </w:rPr>
        <w:t xml:space="preserve"> (</w:t>
      </w:r>
      <w:r w:rsidRPr="00A84923">
        <w:rPr>
          <w:rFonts w:ascii="Times New Roman" w:hAnsi="Times New Roman" w:cs="Times New Roman"/>
          <w:i/>
          <w:sz w:val="24"/>
          <w:szCs w:val="24"/>
        </w:rPr>
        <w:t>n</w:t>
      </w:r>
      <w:r w:rsidRPr="00A84923">
        <w:rPr>
          <w:rFonts w:ascii="Times New Roman" w:hAnsi="Times New Roman" w:cs="Times New Roman"/>
          <w:sz w:val="24"/>
          <w:szCs w:val="24"/>
        </w:rPr>
        <w:t xml:space="preserve"> = 221, 14.0%), (e) Ambivalent (n = 558, 35.3%). </w:t>
      </w:r>
      <w:r w:rsidR="005F7B03" w:rsidRPr="00A84923">
        <w:rPr>
          <w:rFonts w:ascii="Times New Roman" w:hAnsi="Times New Roman" w:cs="Times New Roman"/>
          <w:sz w:val="24"/>
          <w:szCs w:val="24"/>
        </w:rPr>
        <w:t xml:space="preserve"> </w:t>
      </w:r>
      <w:r w:rsidR="004037A8" w:rsidRPr="00A84923">
        <w:rPr>
          <w:rFonts w:ascii="Times New Roman" w:hAnsi="Times New Roman" w:cs="Times New Roman"/>
          <w:sz w:val="24"/>
          <w:szCs w:val="24"/>
        </w:rPr>
        <w:t xml:space="preserve">Thus, five clusters generalized across the two samples.  </w:t>
      </w:r>
    </w:p>
    <w:p w14:paraId="4F9774B3" w14:textId="171F111D" w:rsidR="00C817C6" w:rsidRPr="00A84923" w:rsidRDefault="000350C0" w:rsidP="001969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Using effect sizes, e</w:t>
      </w:r>
      <w:r w:rsidR="005F7B03" w:rsidRPr="00A84923">
        <w:rPr>
          <w:rFonts w:ascii="Times New Roman" w:hAnsi="Times New Roman" w:cs="Times New Roman"/>
          <w:sz w:val="24"/>
          <w:szCs w:val="24"/>
        </w:rPr>
        <w:t>levated scores for positive valence and low scores for negative valence across all three time periods characterized adolescents with Positive profiles</w:t>
      </w:r>
      <w:r w:rsidR="00841C9D" w:rsidRPr="00A84923">
        <w:rPr>
          <w:rFonts w:ascii="Times New Roman" w:hAnsi="Times New Roman" w:cs="Times New Roman"/>
          <w:sz w:val="24"/>
          <w:szCs w:val="24"/>
        </w:rPr>
        <w:t>;</w:t>
      </w:r>
      <w:r w:rsidR="005B7A18" w:rsidRPr="00A84923">
        <w:rPr>
          <w:rFonts w:ascii="Times New Roman" w:hAnsi="Times New Roman" w:cs="Times New Roman"/>
          <w:sz w:val="24"/>
          <w:szCs w:val="24"/>
        </w:rPr>
        <w:t xml:space="preserve"> Negatives were marked by the opposite.  Past Negatives reported very high scores for negative and very low scores for positive attitudes toward the past.  </w:t>
      </w:r>
      <w:r w:rsidR="0072598E" w:rsidRPr="00A84923">
        <w:rPr>
          <w:rFonts w:ascii="Times New Roman" w:hAnsi="Times New Roman" w:cs="Times New Roman"/>
          <w:sz w:val="24"/>
          <w:szCs w:val="24"/>
        </w:rPr>
        <w:t xml:space="preserve">Pessimists were identified by their strong negative attitudes toward the future alongside </w:t>
      </w:r>
      <w:r w:rsidR="00737E06" w:rsidRPr="00A84923">
        <w:rPr>
          <w:rFonts w:ascii="Times New Roman" w:hAnsi="Times New Roman" w:cs="Times New Roman"/>
          <w:sz w:val="24"/>
          <w:szCs w:val="24"/>
        </w:rPr>
        <w:t>an almost equally negative appraisal of the past and present.</w:t>
      </w:r>
      <w:r w:rsidR="00204723" w:rsidRPr="00A84923">
        <w:rPr>
          <w:rFonts w:ascii="Times New Roman" w:hAnsi="Times New Roman" w:cs="Times New Roman"/>
          <w:sz w:val="24"/>
          <w:szCs w:val="24"/>
        </w:rPr>
        <w:t xml:space="preserve">  Adolescents with Ambivalent profiles did not report strong attitudes toward any of the time periods.  Last, the Balanced</w:t>
      </w:r>
      <w:r w:rsidR="00D12ED1" w:rsidRPr="00A84923">
        <w:rPr>
          <w:rFonts w:ascii="Times New Roman" w:hAnsi="Times New Roman" w:cs="Times New Roman"/>
          <w:sz w:val="24"/>
          <w:szCs w:val="24"/>
        </w:rPr>
        <w:t xml:space="preserve"> profile was only identified in Scottish adolescents</w:t>
      </w:r>
      <w:r w:rsidR="00841C9D" w:rsidRPr="00A84923">
        <w:rPr>
          <w:rFonts w:ascii="Times New Roman" w:hAnsi="Times New Roman" w:cs="Times New Roman"/>
          <w:sz w:val="24"/>
          <w:szCs w:val="24"/>
        </w:rPr>
        <w:t xml:space="preserve">, and this profile was characteristic of </w:t>
      </w:r>
      <w:r w:rsidR="0075246B" w:rsidRPr="00A84923">
        <w:rPr>
          <w:rFonts w:ascii="Times New Roman" w:hAnsi="Times New Roman" w:cs="Times New Roman"/>
          <w:sz w:val="24"/>
          <w:szCs w:val="24"/>
        </w:rPr>
        <w:t xml:space="preserve">slightly below average negative attitudes toward the present and </w:t>
      </w:r>
      <w:r w:rsidR="0075246B" w:rsidRPr="00A84923">
        <w:rPr>
          <w:rFonts w:ascii="Times New Roman" w:hAnsi="Times New Roman" w:cs="Times New Roman"/>
          <w:sz w:val="24"/>
          <w:szCs w:val="24"/>
        </w:rPr>
        <w:lastRenderedPageBreak/>
        <w:t>future, slightly above average positive attitudes toward the present and the future, and slightly above average positive and negative attitudes toward the past</w:t>
      </w:r>
      <w:r w:rsidR="00D12ED1" w:rsidRPr="00A84923">
        <w:rPr>
          <w:rFonts w:ascii="Times New Roman" w:hAnsi="Times New Roman" w:cs="Times New Roman"/>
          <w:sz w:val="24"/>
          <w:szCs w:val="24"/>
        </w:rPr>
        <w:t>.</w:t>
      </w:r>
    </w:p>
    <w:p w14:paraId="0064C807" w14:textId="77777777" w:rsidR="009C6AA8" w:rsidRPr="00A84923" w:rsidRDefault="009C6AA8" w:rsidP="00196978">
      <w:pPr>
        <w:spacing w:after="0" w:line="480" w:lineRule="auto"/>
        <w:rPr>
          <w:rFonts w:ascii="Times New Roman" w:hAnsi="Times New Roman" w:cs="Times New Roman"/>
          <w:sz w:val="24"/>
          <w:szCs w:val="24"/>
        </w:rPr>
      </w:pPr>
    </w:p>
    <w:p w14:paraId="3A16B497" w14:textId="182234F0" w:rsidR="00E91136" w:rsidRPr="00A84923" w:rsidRDefault="00524F9A" w:rsidP="00196978">
      <w:pPr>
        <w:spacing w:after="0" w:line="480" w:lineRule="auto"/>
        <w:jc w:val="center"/>
        <w:rPr>
          <w:rFonts w:ascii="Times New Roman" w:hAnsi="Times New Roman" w:cs="Times New Roman"/>
          <w:sz w:val="24"/>
          <w:szCs w:val="24"/>
        </w:rPr>
      </w:pPr>
      <w:r w:rsidRPr="00A84923">
        <w:rPr>
          <w:rFonts w:ascii="Times New Roman" w:hAnsi="Times New Roman" w:cs="Times New Roman"/>
          <w:sz w:val="24"/>
          <w:szCs w:val="24"/>
        </w:rPr>
        <w:t>Insert Table 3</w:t>
      </w:r>
    </w:p>
    <w:p w14:paraId="2FDDBC31" w14:textId="77777777" w:rsidR="00040357" w:rsidRPr="00A84923" w:rsidRDefault="00040357" w:rsidP="00196978">
      <w:pPr>
        <w:spacing w:after="0" w:line="480" w:lineRule="auto"/>
        <w:jc w:val="center"/>
        <w:rPr>
          <w:rFonts w:ascii="Times New Roman" w:hAnsi="Times New Roman" w:cs="Times New Roman"/>
          <w:sz w:val="24"/>
          <w:szCs w:val="24"/>
        </w:rPr>
      </w:pPr>
    </w:p>
    <w:p w14:paraId="141AE3CB" w14:textId="23302A9E" w:rsidR="009C6AA8" w:rsidRPr="001618D6" w:rsidRDefault="00191DFE" w:rsidP="00196978">
      <w:pPr>
        <w:spacing w:after="0" w:line="480" w:lineRule="auto"/>
        <w:ind w:firstLine="720"/>
        <w:rPr>
          <w:rFonts w:ascii="Times New Roman" w:hAnsi="Times New Roman" w:cs="Times New Roman"/>
          <w:sz w:val="24"/>
          <w:szCs w:val="24"/>
        </w:rPr>
      </w:pPr>
      <w:r w:rsidRPr="00A84923">
        <w:rPr>
          <w:rFonts w:ascii="Times New Roman" w:hAnsi="Times New Roman" w:cs="Times New Roman"/>
          <w:sz w:val="24"/>
          <w:szCs w:val="24"/>
        </w:rPr>
        <w:t xml:space="preserve">Table 3 displays the gender distribution and alcohol use distribution of individuals in the various time attitudes profiles. </w:t>
      </w:r>
      <w:r w:rsidR="000101E3" w:rsidRPr="00A84923">
        <w:rPr>
          <w:rFonts w:ascii="Times New Roman" w:hAnsi="Times New Roman" w:cs="Times New Roman"/>
          <w:sz w:val="24"/>
          <w:szCs w:val="24"/>
        </w:rPr>
        <w:t xml:space="preserve"> </w:t>
      </w:r>
      <w:r w:rsidRPr="00A84923">
        <w:rPr>
          <w:rFonts w:ascii="Times New Roman" w:hAnsi="Times New Roman" w:cs="Times New Roman"/>
          <w:sz w:val="24"/>
          <w:szCs w:val="24"/>
        </w:rPr>
        <w:t xml:space="preserve">Cramer’s </w:t>
      </w:r>
      <w:r w:rsidRPr="00A84923">
        <w:rPr>
          <w:rFonts w:ascii="Times New Roman" w:hAnsi="Times New Roman" w:cs="Times New Roman"/>
          <w:i/>
          <w:sz w:val="24"/>
          <w:szCs w:val="24"/>
        </w:rPr>
        <w:t>V</w:t>
      </w:r>
      <w:r w:rsidRPr="00A84923">
        <w:rPr>
          <w:rFonts w:ascii="Times New Roman" w:hAnsi="Times New Roman" w:cs="Times New Roman"/>
          <w:sz w:val="24"/>
          <w:szCs w:val="24"/>
        </w:rPr>
        <w:t xml:space="preserve"> values suggest that the distribution of individuals across time attitudes profiles was not meaningfully related to gender, </w:t>
      </w:r>
      <w:r w:rsidR="004231D4" w:rsidRPr="00A84923">
        <w:rPr>
          <w:rFonts w:ascii="Times New Roman" w:hAnsi="Times New Roman" w:cs="Times New Roman"/>
          <w:sz w:val="24"/>
          <w:szCs w:val="24"/>
        </w:rPr>
        <w:t xml:space="preserve">free school meals entitlement, </w:t>
      </w:r>
      <w:r w:rsidRPr="00A84923">
        <w:rPr>
          <w:rFonts w:ascii="Times New Roman" w:hAnsi="Times New Roman" w:cs="Times New Roman"/>
          <w:sz w:val="24"/>
          <w:szCs w:val="24"/>
        </w:rPr>
        <w:t xml:space="preserve">lifetime consumption of a full alcoholic drink, nor past month consumption of a full alcoholic drink.  </w:t>
      </w:r>
      <w:r w:rsidR="004312F1">
        <w:rPr>
          <w:rFonts w:ascii="Times New Roman" w:hAnsi="Times New Roman" w:cs="Times New Roman"/>
          <w:sz w:val="24"/>
          <w:szCs w:val="24"/>
        </w:rPr>
        <w:t>However, there were discernible patterns for alcohol use that were similar in both samples</w:t>
      </w:r>
      <w:r w:rsidR="00647DA4">
        <w:rPr>
          <w:rFonts w:ascii="Times New Roman" w:hAnsi="Times New Roman" w:cs="Times New Roman"/>
          <w:sz w:val="24"/>
          <w:szCs w:val="24"/>
        </w:rPr>
        <w:t>, although more pronounced in NI</w:t>
      </w:r>
      <w:r w:rsidR="004312F1">
        <w:rPr>
          <w:rFonts w:ascii="Times New Roman" w:hAnsi="Times New Roman" w:cs="Times New Roman"/>
          <w:sz w:val="24"/>
          <w:szCs w:val="24"/>
        </w:rPr>
        <w:t xml:space="preserve">.  </w:t>
      </w:r>
      <w:r w:rsidR="00681C4F">
        <w:rPr>
          <w:rFonts w:ascii="Times New Roman" w:hAnsi="Times New Roman" w:cs="Times New Roman"/>
          <w:sz w:val="24"/>
          <w:szCs w:val="24"/>
        </w:rPr>
        <w:t>M</w:t>
      </w:r>
      <w:r w:rsidR="00920AC1">
        <w:rPr>
          <w:rFonts w:ascii="Times New Roman" w:hAnsi="Times New Roman" w:cs="Times New Roman"/>
          <w:sz w:val="24"/>
          <w:szCs w:val="24"/>
        </w:rPr>
        <w:t xml:space="preserve">ore </w:t>
      </w:r>
      <w:r w:rsidR="00C26604">
        <w:rPr>
          <w:rFonts w:ascii="Times New Roman" w:hAnsi="Times New Roman" w:cs="Times New Roman"/>
          <w:sz w:val="24"/>
          <w:szCs w:val="24"/>
        </w:rPr>
        <w:t xml:space="preserve">Positives </w:t>
      </w:r>
      <w:r w:rsidR="00920AC1">
        <w:rPr>
          <w:rFonts w:ascii="Times New Roman" w:hAnsi="Times New Roman" w:cs="Times New Roman"/>
          <w:sz w:val="24"/>
          <w:szCs w:val="24"/>
        </w:rPr>
        <w:t xml:space="preserve">responded </w:t>
      </w:r>
      <w:r w:rsidR="00920AC1">
        <w:rPr>
          <w:rFonts w:ascii="Times New Roman" w:hAnsi="Times New Roman" w:cs="Times New Roman"/>
          <w:i/>
          <w:sz w:val="24"/>
          <w:szCs w:val="24"/>
        </w:rPr>
        <w:t>no</w:t>
      </w:r>
      <w:r w:rsidR="00920AC1">
        <w:rPr>
          <w:rFonts w:ascii="Times New Roman" w:hAnsi="Times New Roman" w:cs="Times New Roman"/>
          <w:sz w:val="24"/>
          <w:szCs w:val="24"/>
        </w:rPr>
        <w:t xml:space="preserve"> to</w:t>
      </w:r>
      <w:r w:rsidR="00C26604">
        <w:rPr>
          <w:rFonts w:ascii="Times New Roman" w:hAnsi="Times New Roman" w:cs="Times New Roman"/>
          <w:sz w:val="24"/>
          <w:szCs w:val="24"/>
        </w:rPr>
        <w:t xml:space="preserve"> lifetime drinking and drinking in the past month</w:t>
      </w:r>
      <w:r w:rsidR="00920AC1">
        <w:rPr>
          <w:rFonts w:ascii="Times New Roman" w:hAnsi="Times New Roman" w:cs="Times New Roman"/>
          <w:sz w:val="24"/>
          <w:szCs w:val="24"/>
        </w:rPr>
        <w:t xml:space="preserve"> than responded </w:t>
      </w:r>
      <w:r w:rsidR="00920AC1">
        <w:rPr>
          <w:rFonts w:ascii="Times New Roman" w:hAnsi="Times New Roman" w:cs="Times New Roman"/>
          <w:i/>
          <w:sz w:val="24"/>
          <w:szCs w:val="24"/>
        </w:rPr>
        <w:t>yes</w:t>
      </w:r>
      <w:r w:rsidR="00D90FEF">
        <w:rPr>
          <w:rFonts w:ascii="Times New Roman" w:hAnsi="Times New Roman" w:cs="Times New Roman"/>
          <w:sz w:val="24"/>
          <w:szCs w:val="24"/>
        </w:rPr>
        <w:t xml:space="preserve"> (differences ranging from </w:t>
      </w:r>
      <w:r w:rsidR="00681C4F">
        <w:rPr>
          <w:rFonts w:ascii="Times New Roman" w:hAnsi="Times New Roman" w:cs="Times New Roman"/>
          <w:sz w:val="24"/>
          <w:szCs w:val="24"/>
        </w:rPr>
        <w:t>9% to 18%) and more Negatives</w:t>
      </w:r>
      <w:r w:rsidR="001618D6">
        <w:rPr>
          <w:rFonts w:ascii="Times New Roman" w:hAnsi="Times New Roman" w:cs="Times New Roman"/>
          <w:sz w:val="24"/>
          <w:szCs w:val="24"/>
        </w:rPr>
        <w:t xml:space="preserve"> (</w:t>
      </w:r>
      <w:r w:rsidR="00772C25">
        <w:rPr>
          <w:rFonts w:ascii="Times New Roman" w:hAnsi="Times New Roman" w:cs="Times New Roman"/>
          <w:sz w:val="24"/>
          <w:szCs w:val="24"/>
        </w:rPr>
        <w:t xml:space="preserve">ranging from 1.7% to </w:t>
      </w:r>
      <w:r w:rsidR="00647DA4">
        <w:rPr>
          <w:rFonts w:ascii="Times New Roman" w:hAnsi="Times New Roman" w:cs="Times New Roman"/>
          <w:sz w:val="24"/>
          <w:szCs w:val="24"/>
        </w:rPr>
        <w:t>7%</w:t>
      </w:r>
      <w:r w:rsidR="001618D6">
        <w:rPr>
          <w:rFonts w:ascii="Times New Roman" w:hAnsi="Times New Roman" w:cs="Times New Roman"/>
          <w:sz w:val="24"/>
          <w:szCs w:val="24"/>
        </w:rPr>
        <w:t>) and Pessimists (</w:t>
      </w:r>
      <w:r w:rsidR="00772C25">
        <w:rPr>
          <w:rFonts w:ascii="Times New Roman" w:hAnsi="Times New Roman" w:cs="Times New Roman"/>
          <w:sz w:val="24"/>
          <w:szCs w:val="24"/>
        </w:rPr>
        <w:t>ranging from 3.8% to 11.1%</w:t>
      </w:r>
      <w:r w:rsidR="001618D6">
        <w:rPr>
          <w:rFonts w:ascii="Times New Roman" w:hAnsi="Times New Roman" w:cs="Times New Roman"/>
          <w:sz w:val="24"/>
          <w:szCs w:val="24"/>
        </w:rPr>
        <w:t xml:space="preserve">) responded </w:t>
      </w:r>
      <w:r w:rsidR="001618D6">
        <w:rPr>
          <w:rFonts w:ascii="Times New Roman" w:hAnsi="Times New Roman" w:cs="Times New Roman"/>
          <w:i/>
          <w:sz w:val="24"/>
          <w:szCs w:val="24"/>
        </w:rPr>
        <w:t>yes</w:t>
      </w:r>
      <w:r w:rsidR="001618D6" w:rsidRPr="001618D6">
        <w:rPr>
          <w:rFonts w:ascii="Times New Roman" w:hAnsi="Times New Roman" w:cs="Times New Roman"/>
          <w:sz w:val="24"/>
          <w:szCs w:val="24"/>
        </w:rPr>
        <w:t xml:space="preserve"> </w:t>
      </w:r>
      <w:r w:rsidR="001618D6">
        <w:rPr>
          <w:rFonts w:ascii="Times New Roman" w:hAnsi="Times New Roman" w:cs="Times New Roman"/>
          <w:sz w:val="24"/>
          <w:szCs w:val="24"/>
        </w:rPr>
        <w:t xml:space="preserve">to lifetime drinking and drinking in the past month than responded </w:t>
      </w:r>
      <w:r w:rsidR="001618D6">
        <w:rPr>
          <w:rFonts w:ascii="Times New Roman" w:hAnsi="Times New Roman" w:cs="Times New Roman"/>
          <w:i/>
          <w:sz w:val="24"/>
          <w:szCs w:val="24"/>
        </w:rPr>
        <w:t>no.</w:t>
      </w:r>
      <w:r w:rsidR="001618D6">
        <w:rPr>
          <w:rFonts w:ascii="Times New Roman" w:hAnsi="Times New Roman" w:cs="Times New Roman"/>
          <w:sz w:val="24"/>
          <w:szCs w:val="24"/>
        </w:rPr>
        <w:t xml:space="preserve">  The latter pattern also held for Past Negatives except for </w:t>
      </w:r>
      <w:r w:rsidR="00FA2D3A">
        <w:rPr>
          <w:rFonts w:ascii="Times New Roman" w:hAnsi="Times New Roman" w:cs="Times New Roman"/>
          <w:sz w:val="24"/>
          <w:szCs w:val="24"/>
        </w:rPr>
        <w:t>drinking in the past month in the Scottish sample.</w:t>
      </w:r>
    </w:p>
    <w:p w14:paraId="66A19B8A" w14:textId="77777777" w:rsidR="009C6AA8" w:rsidRPr="00A84923" w:rsidRDefault="009C6AA8" w:rsidP="00196978">
      <w:pPr>
        <w:spacing w:after="0" w:line="480" w:lineRule="auto"/>
        <w:rPr>
          <w:rFonts w:ascii="Times New Roman" w:hAnsi="Times New Roman" w:cs="Times New Roman"/>
          <w:sz w:val="24"/>
          <w:szCs w:val="24"/>
        </w:rPr>
      </w:pPr>
    </w:p>
    <w:p w14:paraId="68896BF4" w14:textId="1B3CD9E0" w:rsidR="00040357" w:rsidRPr="00A84923" w:rsidRDefault="0039689E" w:rsidP="00196978">
      <w:pPr>
        <w:spacing w:after="0" w:line="480" w:lineRule="auto"/>
        <w:jc w:val="center"/>
        <w:rPr>
          <w:rFonts w:ascii="Times New Roman" w:hAnsi="Times New Roman" w:cs="Times New Roman"/>
          <w:sz w:val="24"/>
          <w:szCs w:val="24"/>
        </w:rPr>
      </w:pPr>
      <w:r w:rsidRPr="00A84923">
        <w:rPr>
          <w:rFonts w:ascii="Times New Roman" w:hAnsi="Times New Roman" w:cs="Times New Roman"/>
          <w:sz w:val="24"/>
          <w:szCs w:val="24"/>
        </w:rPr>
        <w:t>Insert Table 4</w:t>
      </w:r>
    </w:p>
    <w:p w14:paraId="70ECB385" w14:textId="77777777" w:rsidR="00DD4389" w:rsidRPr="00A84923" w:rsidRDefault="00DD4389" w:rsidP="00196978">
      <w:pPr>
        <w:spacing w:after="0" w:line="480" w:lineRule="auto"/>
        <w:rPr>
          <w:rFonts w:ascii="Times New Roman" w:hAnsi="Times New Roman" w:cs="Times New Roman"/>
          <w:sz w:val="24"/>
          <w:szCs w:val="24"/>
        </w:rPr>
      </w:pPr>
    </w:p>
    <w:p w14:paraId="43AFE842" w14:textId="6CA0F7E2" w:rsidR="005146F5" w:rsidRPr="00A84923" w:rsidRDefault="0039689E" w:rsidP="00196978">
      <w:pPr>
        <w:spacing w:after="0" w:line="480" w:lineRule="auto"/>
        <w:ind w:firstLine="720"/>
        <w:rPr>
          <w:rFonts w:ascii="Times New Roman" w:eastAsia="Batang" w:hAnsi="Times New Roman" w:cs="Times New Roman"/>
          <w:sz w:val="24"/>
          <w:szCs w:val="24"/>
          <w:lang w:eastAsia="ko-KR"/>
        </w:rPr>
      </w:pPr>
      <w:r w:rsidRPr="00A84923">
        <w:rPr>
          <w:rFonts w:ascii="Times New Roman" w:eastAsia="Batang" w:hAnsi="Times New Roman" w:cs="Times New Roman"/>
          <w:sz w:val="24"/>
          <w:szCs w:val="24"/>
          <w:lang w:eastAsia="ko-KR"/>
        </w:rPr>
        <w:t>Table 4</w:t>
      </w:r>
      <w:r w:rsidR="005146F5" w:rsidRPr="00A84923">
        <w:rPr>
          <w:rFonts w:ascii="Times New Roman" w:eastAsia="Batang" w:hAnsi="Times New Roman" w:cs="Times New Roman"/>
          <w:sz w:val="24"/>
          <w:szCs w:val="24"/>
          <w:lang w:eastAsia="ko-KR"/>
        </w:rPr>
        <w:t xml:space="preserve"> displays the results of a series of pre-planned </w:t>
      </w:r>
      <w:r w:rsidR="005146F5" w:rsidRPr="00A84923">
        <w:rPr>
          <w:rFonts w:ascii="Times New Roman" w:eastAsia="Batang" w:hAnsi="Times New Roman" w:cs="Times New Roman"/>
          <w:i/>
          <w:sz w:val="24"/>
          <w:szCs w:val="24"/>
          <w:lang w:eastAsia="ko-KR"/>
        </w:rPr>
        <w:t>t</w:t>
      </w:r>
      <w:r w:rsidR="005146F5" w:rsidRPr="00A84923">
        <w:rPr>
          <w:rFonts w:ascii="Times New Roman" w:eastAsia="Batang" w:hAnsi="Times New Roman" w:cs="Times New Roman"/>
          <w:sz w:val="24"/>
          <w:szCs w:val="24"/>
          <w:lang w:eastAsia="ko-KR"/>
        </w:rPr>
        <w:t xml:space="preserve">-tests between ATI-TA profiles and scores on dependent measures. </w:t>
      </w:r>
      <w:r w:rsidR="00252293" w:rsidRPr="00A84923">
        <w:rPr>
          <w:rFonts w:ascii="Times New Roman" w:eastAsia="Batang" w:hAnsi="Times New Roman" w:cs="Times New Roman"/>
          <w:sz w:val="24"/>
          <w:szCs w:val="24"/>
          <w:lang w:eastAsia="ko-KR"/>
        </w:rPr>
        <w:t xml:space="preserve"> </w:t>
      </w:r>
      <w:r w:rsidR="005146F5" w:rsidRPr="00A84923">
        <w:rPr>
          <w:rFonts w:ascii="Times New Roman" w:eastAsia="Batang" w:hAnsi="Times New Roman" w:cs="Times New Roman"/>
          <w:sz w:val="24"/>
          <w:szCs w:val="24"/>
          <w:lang w:eastAsia="ko-KR"/>
        </w:rPr>
        <w:t xml:space="preserve">Hedge’s </w:t>
      </w:r>
      <w:r w:rsidR="005146F5" w:rsidRPr="00A84923">
        <w:rPr>
          <w:rFonts w:ascii="Times New Roman" w:eastAsia="Batang" w:hAnsi="Times New Roman" w:cs="Times New Roman"/>
          <w:i/>
          <w:sz w:val="24"/>
          <w:szCs w:val="24"/>
          <w:lang w:eastAsia="ko-KR"/>
        </w:rPr>
        <w:t>g</w:t>
      </w:r>
      <w:r w:rsidR="005146F5" w:rsidRPr="00A84923">
        <w:rPr>
          <w:rFonts w:ascii="Times New Roman" w:eastAsia="Batang" w:hAnsi="Times New Roman" w:cs="Times New Roman"/>
          <w:sz w:val="24"/>
          <w:szCs w:val="24"/>
          <w:lang w:eastAsia="ko-KR"/>
        </w:rPr>
        <w:t xml:space="preserve"> effect size</w:t>
      </w:r>
      <w:r w:rsidR="00252293" w:rsidRPr="00A84923">
        <w:rPr>
          <w:rFonts w:ascii="Times New Roman" w:eastAsia="Batang" w:hAnsi="Times New Roman" w:cs="Times New Roman"/>
          <w:sz w:val="24"/>
          <w:szCs w:val="24"/>
          <w:lang w:eastAsia="ko-KR"/>
        </w:rPr>
        <w:t>s</w:t>
      </w:r>
      <w:r w:rsidR="005146F5" w:rsidRPr="00A84923">
        <w:rPr>
          <w:rFonts w:ascii="Times New Roman" w:eastAsia="Batang" w:hAnsi="Times New Roman" w:cs="Times New Roman"/>
          <w:sz w:val="24"/>
          <w:szCs w:val="24"/>
          <w:lang w:eastAsia="ko-KR"/>
        </w:rPr>
        <w:t xml:space="preserve"> indicate meaningful differences between profiles </w:t>
      </w:r>
      <w:r w:rsidR="00252293" w:rsidRPr="00A84923">
        <w:rPr>
          <w:rFonts w:ascii="Times New Roman" w:eastAsia="Batang" w:hAnsi="Times New Roman" w:cs="Times New Roman"/>
          <w:sz w:val="24"/>
          <w:szCs w:val="24"/>
          <w:lang w:eastAsia="ko-KR"/>
        </w:rPr>
        <w:t xml:space="preserve">on </w:t>
      </w:r>
      <w:r w:rsidR="005146F5" w:rsidRPr="00A84923">
        <w:rPr>
          <w:rFonts w:ascii="Times New Roman" w:eastAsia="Batang" w:hAnsi="Times New Roman" w:cs="Times New Roman"/>
          <w:sz w:val="24"/>
          <w:szCs w:val="24"/>
          <w:lang w:eastAsia="ko-KR"/>
        </w:rPr>
        <w:t>all measur</w:t>
      </w:r>
      <w:r w:rsidR="00B27FA7" w:rsidRPr="00A84923">
        <w:rPr>
          <w:rFonts w:ascii="Times New Roman" w:eastAsia="Batang" w:hAnsi="Times New Roman" w:cs="Times New Roman"/>
          <w:sz w:val="24"/>
          <w:szCs w:val="24"/>
          <w:lang w:eastAsia="ko-KR"/>
        </w:rPr>
        <w:t>es except for sensation seeking</w:t>
      </w:r>
      <w:r w:rsidR="005146F5" w:rsidRPr="00A84923">
        <w:rPr>
          <w:rFonts w:ascii="Times New Roman" w:eastAsia="Batang" w:hAnsi="Times New Roman" w:cs="Times New Roman"/>
          <w:sz w:val="24"/>
          <w:szCs w:val="24"/>
          <w:lang w:eastAsia="ko-KR"/>
        </w:rPr>
        <w:t xml:space="preserve">.  </w:t>
      </w:r>
      <w:r w:rsidR="005231CA">
        <w:rPr>
          <w:rFonts w:ascii="Times New Roman" w:eastAsia="Batang" w:hAnsi="Times New Roman" w:cs="Times New Roman"/>
          <w:sz w:val="24"/>
          <w:szCs w:val="24"/>
          <w:lang w:eastAsia="ko-KR"/>
        </w:rPr>
        <w:t xml:space="preserve">There were </w:t>
      </w:r>
      <w:r w:rsidR="00BD0142" w:rsidRPr="00A84923">
        <w:rPr>
          <w:rFonts w:ascii="Times New Roman" w:eastAsia="Batang" w:hAnsi="Times New Roman" w:cs="Times New Roman"/>
          <w:sz w:val="24"/>
          <w:szCs w:val="24"/>
          <w:lang w:eastAsia="ko-KR"/>
        </w:rPr>
        <w:t xml:space="preserve">meaningful </w:t>
      </w:r>
      <w:r w:rsidR="003C7DEE" w:rsidRPr="00A84923">
        <w:rPr>
          <w:rFonts w:ascii="Times New Roman" w:eastAsia="Batang" w:hAnsi="Times New Roman" w:cs="Times New Roman"/>
          <w:sz w:val="24"/>
          <w:szCs w:val="24"/>
          <w:lang w:eastAsia="ko-KR"/>
        </w:rPr>
        <w:t xml:space="preserve">differences </w:t>
      </w:r>
      <w:r w:rsidR="00BD0142" w:rsidRPr="00A84923">
        <w:rPr>
          <w:rFonts w:ascii="Times New Roman" w:eastAsia="Batang" w:hAnsi="Times New Roman" w:cs="Times New Roman"/>
          <w:sz w:val="24"/>
          <w:szCs w:val="24"/>
          <w:lang w:eastAsia="ko-KR"/>
        </w:rPr>
        <w:t xml:space="preserve">between time attitudes profiles </w:t>
      </w:r>
      <w:r w:rsidR="003C7DEE" w:rsidRPr="00A84923">
        <w:rPr>
          <w:rFonts w:ascii="Times New Roman" w:eastAsia="Batang" w:hAnsi="Times New Roman" w:cs="Times New Roman"/>
          <w:sz w:val="24"/>
          <w:szCs w:val="24"/>
          <w:lang w:eastAsia="ko-KR"/>
        </w:rPr>
        <w:t>on</w:t>
      </w:r>
      <w:r w:rsidR="00BD0142" w:rsidRPr="00A84923">
        <w:rPr>
          <w:rFonts w:ascii="Times New Roman" w:eastAsia="Batang" w:hAnsi="Times New Roman" w:cs="Times New Roman"/>
          <w:sz w:val="24"/>
          <w:szCs w:val="24"/>
          <w:lang w:eastAsia="ko-KR"/>
        </w:rPr>
        <w:t xml:space="preserve"> academic self-efficacy in NI (-1.17 </w:t>
      </w:r>
      <w:r w:rsidR="00BD0142" w:rsidRPr="00A84923">
        <w:rPr>
          <w:rFonts w:ascii="Times New Roman" w:eastAsia="Batang" w:hAnsi="Times New Roman" w:cs="Times New Roman"/>
          <w:sz w:val="24"/>
          <w:szCs w:val="24"/>
          <w:u w:val="single"/>
          <w:lang w:eastAsia="ko-KR"/>
        </w:rPr>
        <w:t>&gt;</w:t>
      </w:r>
      <w:r w:rsidR="00BD0142" w:rsidRPr="00A84923">
        <w:rPr>
          <w:rFonts w:ascii="Times New Roman" w:eastAsia="Batang" w:hAnsi="Times New Roman" w:cs="Times New Roman"/>
          <w:sz w:val="24"/>
          <w:szCs w:val="24"/>
          <w:lang w:eastAsia="ko-KR"/>
        </w:rPr>
        <w:t xml:space="preserve"> </w:t>
      </w:r>
      <w:r w:rsidR="00BD0142" w:rsidRPr="00A84923">
        <w:rPr>
          <w:rFonts w:ascii="Times New Roman" w:eastAsia="Batang" w:hAnsi="Times New Roman" w:cs="Times New Roman"/>
          <w:i/>
          <w:sz w:val="24"/>
          <w:szCs w:val="24"/>
          <w:lang w:eastAsia="ko-KR"/>
        </w:rPr>
        <w:t>g</w:t>
      </w:r>
      <w:r w:rsidR="00BD0142" w:rsidRPr="00A84923">
        <w:rPr>
          <w:rFonts w:ascii="Times New Roman" w:eastAsia="Batang" w:hAnsi="Times New Roman" w:cs="Times New Roman"/>
          <w:sz w:val="24"/>
          <w:szCs w:val="24"/>
          <w:lang w:eastAsia="ko-KR"/>
        </w:rPr>
        <w:t xml:space="preserve"> </w:t>
      </w:r>
      <w:r w:rsidR="00BD0142" w:rsidRPr="00A84923">
        <w:rPr>
          <w:rFonts w:ascii="Times New Roman" w:eastAsia="Batang" w:hAnsi="Times New Roman" w:cs="Times New Roman"/>
          <w:sz w:val="24"/>
          <w:szCs w:val="24"/>
          <w:u w:val="single"/>
          <w:lang w:eastAsia="ko-KR"/>
        </w:rPr>
        <w:t>&gt;</w:t>
      </w:r>
      <w:r w:rsidR="00BD0142" w:rsidRPr="00A84923">
        <w:rPr>
          <w:rFonts w:ascii="Times New Roman" w:eastAsia="Batang" w:hAnsi="Times New Roman" w:cs="Times New Roman"/>
          <w:sz w:val="24"/>
          <w:szCs w:val="24"/>
          <w:lang w:eastAsia="ko-KR"/>
        </w:rPr>
        <w:t xml:space="preserve"> -.40) and </w:t>
      </w:r>
      <w:r w:rsidR="00BD0142" w:rsidRPr="00A84923">
        <w:rPr>
          <w:rFonts w:ascii="Times New Roman" w:eastAsia="Batang" w:hAnsi="Times New Roman" w:cs="Times New Roman"/>
          <w:sz w:val="24"/>
          <w:szCs w:val="24"/>
          <w:lang w:eastAsia="ko-KR"/>
        </w:rPr>
        <w:lastRenderedPageBreak/>
        <w:t xml:space="preserve">Scotland (-1.12 </w:t>
      </w:r>
      <w:r w:rsidR="00BD0142" w:rsidRPr="00A84923">
        <w:rPr>
          <w:rFonts w:ascii="Times New Roman" w:eastAsia="Batang" w:hAnsi="Times New Roman" w:cs="Times New Roman"/>
          <w:sz w:val="24"/>
          <w:szCs w:val="24"/>
          <w:u w:val="single"/>
          <w:lang w:eastAsia="ko-KR"/>
        </w:rPr>
        <w:t>&gt;</w:t>
      </w:r>
      <w:r w:rsidR="00BD0142" w:rsidRPr="00A84923">
        <w:rPr>
          <w:rFonts w:ascii="Times New Roman" w:eastAsia="Batang" w:hAnsi="Times New Roman" w:cs="Times New Roman"/>
          <w:sz w:val="24"/>
          <w:szCs w:val="24"/>
          <w:lang w:eastAsia="ko-KR"/>
        </w:rPr>
        <w:t xml:space="preserve"> </w:t>
      </w:r>
      <w:r w:rsidR="00BD0142" w:rsidRPr="00A84923">
        <w:rPr>
          <w:rFonts w:ascii="Times New Roman" w:eastAsia="Batang" w:hAnsi="Times New Roman" w:cs="Times New Roman"/>
          <w:i/>
          <w:sz w:val="24"/>
          <w:szCs w:val="24"/>
          <w:lang w:eastAsia="ko-KR"/>
        </w:rPr>
        <w:t>g</w:t>
      </w:r>
      <w:r w:rsidR="00BD0142" w:rsidRPr="00A84923">
        <w:rPr>
          <w:rFonts w:ascii="Times New Roman" w:eastAsia="Batang" w:hAnsi="Times New Roman" w:cs="Times New Roman"/>
          <w:sz w:val="24"/>
          <w:szCs w:val="24"/>
          <w:lang w:eastAsia="ko-KR"/>
        </w:rPr>
        <w:t xml:space="preserve"> </w:t>
      </w:r>
      <w:r w:rsidR="00BD0142" w:rsidRPr="00A84923">
        <w:rPr>
          <w:rFonts w:ascii="Times New Roman" w:eastAsia="Batang" w:hAnsi="Times New Roman" w:cs="Times New Roman"/>
          <w:sz w:val="24"/>
          <w:szCs w:val="24"/>
          <w:u w:val="single"/>
          <w:lang w:eastAsia="ko-KR"/>
        </w:rPr>
        <w:t>&gt;</w:t>
      </w:r>
      <w:r w:rsidR="00BD0142" w:rsidRPr="00A84923">
        <w:rPr>
          <w:rFonts w:ascii="Times New Roman" w:eastAsia="Batang" w:hAnsi="Times New Roman" w:cs="Times New Roman"/>
          <w:sz w:val="24"/>
          <w:szCs w:val="24"/>
          <w:lang w:eastAsia="ko-KR"/>
        </w:rPr>
        <w:t xml:space="preserve"> .66)</w:t>
      </w:r>
      <w:r w:rsidR="00730C1D" w:rsidRPr="00A84923">
        <w:rPr>
          <w:rFonts w:ascii="Times New Roman" w:eastAsia="Batang" w:hAnsi="Times New Roman" w:cs="Times New Roman"/>
          <w:sz w:val="24"/>
          <w:szCs w:val="24"/>
          <w:lang w:eastAsia="ko-KR"/>
        </w:rPr>
        <w:t>,</w:t>
      </w:r>
      <w:r w:rsidR="00BD0142" w:rsidRPr="00A84923">
        <w:rPr>
          <w:rFonts w:ascii="Times New Roman" w:eastAsia="Batang" w:hAnsi="Times New Roman" w:cs="Times New Roman"/>
          <w:sz w:val="24"/>
          <w:szCs w:val="24"/>
          <w:lang w:eastAsia="ko-KR"/>
        </w:rPr>
        <w:t xml:space="preserve"> social self-efficacy in NI (-1.26 </w:t>
      </w:r>
      <w:r w:rsidR="00BD0142" w:rsidRPr="00A84923">
        <w:rPr>
          <w:rFonts w:ascii="Times New Roman" w:eastAsia="Batang" w:hAnsi="Times New Roman" w:cs="Times New Roman"/>
          <w:sz w:val="24"/>
          <w:szCs w:val="24"/>
          <w:u w:val="single"/>
          <w:lang w:eastAsia="ko-KR"/>
        </w:rPr>
        <w:t>&gt;</w:t>
      </w:r>
      <w:r w:rsidR="00BD0142" w:rsidRPr="00A84923">
        <w:rPr>
          <w:rFonts w:ascii="Times New Roman" w:eastAsia="Batang" w:hAnsi="Times New Roman" w:cs="Times New Roman"/>
          <w:sz w:val="24"/>
          <w:szCs w:val="24"/>
          <w:lang w:eastAsia="ko-KR"/>
        </w:rPr>
        <w:t xml:space="preserve"> </w:t>
      </w:r>
      <w:r w:rsidR="00BD0142" w:rsidRPr="00A84923">
        <w:rPr>
          <w:rFonts w:ascii="Times New Roman" w:eastAsia="Batang" w:hAnsi="Times New Roman" w:cs="Times New Roman"/>
          <w:i/>
          <w:sz w:val="24"/>
          <w:szCs w:val="24"/>
          <w:lang w:eastAsia="ko-KR"/>
        </w:rPr>
        <w:t>g</w:t>
      </w:r>
      <w:r w:rsidR="00BD0142" w:rsidRPr="00A84923">
        <w:rPr>
          <w:rFonts w:ascii="Times New Roman" w:eastAsia="Batang" w:hAnsi="Times New Roman" w:cs="Times New Roman"/>
          <w:sz w:val="24"/>
          <w:szCs w:val="24"/>
          <w:lang w:eastAsia="ko-KR"/>
        </w:rPr>
        <w:t xml:space="preserve"> </w:t>
      </w:r>
      <w:r w:rsidR="00BD0142" w:rsidRPr="00A84923">
        <w:rPr>
          <w:rFonts w:ascii="Times New Roman" w:eastAsia="Batang" w:hAnsi="Times New Roman" w:cs="Times New Roman"/>
          <w:sz w:val="24"/>
          <w:szCs w:val="24"/>
          <w:u w:val="single"/>
          <w:lang w:eastAsia="ko-KR"/>
        </w:rPr>
        <w:t>&gt;</w:t>
      </w:r>
      <w:r w:rsidR="00BD0142" w:rsidRPr="00A84923">
        <w:rPr>
          <w:rFonts w:ascii="Times New Roman" w:eastAsia="Batang" w:hAnsi="Times New Roman" w:cs="Times New Roman"/>
          <w:sz w:val="24"/>
          <w:szCs w:val="24"/>
          <w:lang w:eastAsia="ko-KR"/>
        </w:rPr>
        <w:t xml:space="preserve"> .50) and Scotland (-1.26 </w:t>
      </w:r>
      <w:r w:rsidR="00BD0142" w:rsidRPr="00A84923">
        <w:rPr>
          <w:rFonts w:ascii="Times New Roman" w:eastAsia="Batang" w:hAnsi="Times New Roman" w:cs="Times New Roman"/>
          <w:sz w:val="24"/>
          <w:szCs w:val="24"/>
          <w:u w:val="single"/>
          <w:lang w:eastAsia="ko-KR"/>
        </w:rPr>
        <w:t>&gt;</w:t>
      </w:r>
      <w:r w:rsidR="00BD0142" w:rsidRPr="00A84923">
        <w:rPr>
          <w:rFonts w:ascii="Times New Roman" w:eastAsia="Batang" w:hAnsi="Times New Roman" w:cs="Times New Roman"/>
          <w:sz w:val="24"/>
          <w:szCs w:val="24"/>
          <w:lang w:eastAsia="ko-KR"/>
        </w:rPr>
        <w:t xml:space="preserve"> </w:t>
      </w:r>
      <w:r w:rsidR="00BD0142" w:rsidRPr="00A84923">
        <w:rPr>
          <w:rFonts w:ascii="Times New Roman" w:eastAsia="Batang" w:hAnsi="Times New Roman" w:cs="Times New Roman"/>
          <w:i/>
          <w:sz w:val="24"/>
          <w:szCs w:val="24"/>
          <w:lang w:eastAsia="ko-KR"/>
        </w:rPr>
        <w:t>g</w:t>
      </w:r>
      <w:r w:rsidR="00BD0142" w:rsidRPr="00A84923">
        <w:rPr>
          <w:rFonts w:ascii="Times New Roman" w:eastAsia="Batang" w:hAnsi="Times New Roman" w:cs="Times New Roman"/>
          <w:sz w:val="24"/>
          <w:szCs w:val="24"/>
          <w:lang w:eastAsia="ko-KR"/>
        </w:rPr>
        <w:t xml:space="preserve"> </w:t>
      </w:r>
      <w:r w:rsidR="00BD0142" w:rsidRPr="00A84923">
        <w:rPr>
          <w:rFonts w:ascii="Times New Roman" w:eastAsia="Batang" w:hAnsi="Times New Roman" w:cs="Times New Roman"/>
          <w:sz w:val="24"/>
          <w:szCs w:val="24"/>
          <w:u w:val="single"/>
          <w:lang w:eastAsia="ko-KR"/>
        </w:rPr>
        <w:t>&gt;</w:t>
      </w:r>
      <w:r w:rsidR="00BD0142" w:rsidRPr="00A84923">
        <w:rPr>
          <w:rFonts w:ascii="Times New Roman" w:eastAsia="Batang" w:hAnsi="Times New Roman" w:cs="Times New Roman"/>
          <w:sz w:val="24"/>
          <w:szCs w:val="24"/>
          <w:lang w:eastAsia="ko-KR"/>
        </w:rPr>
        <w:t xml:space="preserve"> .59)</w:t>
      </w:r>
      <w:r w:rsidR="00730C1D" w:rsidRPr="00A84923">
        <w:rPr>
          <w:rFonts w:ascii="Times New Roman" w:eastAsia="Batang" w:hAnsi="Times New Roman" w:cs="Times New Roman"/>
          <w:sz w:val="24"/>
          <w:szCs w:val="24"/>
          <w:lang w:eastAsia="ko-KR"/>
        </w:rPr>
        <w:t>,</w:t>
      </w:r>
      <w:r w:rsidR="00BD0142" w:rsidRPr="00A84923">
        <w:rPr>
          <w:rFonts w:ascii="Times New Roman" w:eastAsia="Batang" w:hAnsi="Times New Roman" w:cs="Times New Roman"/>
          <w:sz w:val="24"/>
          <w:szCs w:val="24"/>
          <w:lang w:eastAsia="ko-KR"/>
        </w:rPr>
        <w:t xml:space="preserve"> and emotional self-efficacy in NI (-1.19 </w:t>
      </w:r>
      <w:r w:rsidR="00BD0142" w:rsidRPr="00A84923">
        <w:rPr>
          <w:rFonts w:ascii="Times New Roman" w:eastAsia="Batang" w:hAnsi="Times New Roman" w:cs="Times New Roman"/>
          <w:sz w:val="24"/>
          <w:szCs w:val="24"/>
          <w:u w:val="single"/>
          <w:lang w:eastAsia="ko-KR"/>
        </w:rPr>
        <w:t>&gt;</w:t>
      </w:r>
      <w:r w:rsidR="00BD0142" w:rsidRPr="00A84923">
        <w:rPr>
          <w:rFonts w:ascii="Times New Roman" w:eastAsia="Batang" w:hAnsi="Times New Roman" w:cs="Times New Roman"/>
          <w:sz w:val="24"/>
          <w:szCs w:val="24"/>
          <w:lang w:eastAsia="ko-KR"/>
        </w:rPr>
        <w:t xml:space="preserve"> </w:t>
      </w:r>
      <w:r w:rsidR="00BD0142" w:rsidRPr="00A84923">
        <w:rPr>
          <w:rFonts w:ascii="Times New Roman" w:eastAsia="Batang" w:hAnsi="Times New Roman" w:cs="Times New Roman"/>
          <w:i/>
          <w:sz w:val="24"/>
          <w:szCs w:val="24"/>
          <w:lang w:eastAsia="ko-KR"/>
        </w:rPr>
        <w:t>g</w:t>
      </w:r>
      <w:r w:rsidR="00BD0142" w:rsidRPr="00A84923">
        <w:rPr>
          <w:rFonts w:ascii="Times New Roman" w:eastAsia="Batang" w:hAnsi="Times New Roman" w:cs="Times New Roman"/>
          <w:sz w:val="24"/>
          <w:szCs w:val="24"/>
          <w:lang w:eastAsia="ko-KR"/>
        </w:rPr>
        <w:t xml:space="preserve"> </w:t>
      </w:r>
      <w:r w:rsidR="00BD0142" w:rsidRPr="00A84923">
        <w:rPr>
          <w:rFonts w:ascii="Times New Roman" w:eastAsia="Batang" w:hAnsi="Times New Roman" w:cs="Times New Roman"/>
          <w:sz w:val="24"/>
          <w:szCs w:val="24"/>
          <w:u w:val="single"/>
          <w:lang w:eastAsia="ko-KR"/>
        </w:rPr>
        <w:t>&gt;</w:t>
      </w:r>
      <w:r w:rsidR="00BD0142" w:rsidRPr="00A84923">
        <w:rPr>
          <w:rFonts w:ascii="Times New Roman" w:eastAsia="Batang" w:hAnsi="Times New Roman" w:cs="Times New Roman"/>
          <w:sz w:val="24"/>
          <w:szCs w:val="24"/>
          <w:lang w:eastAsia="ko-KR"/>
        </w:rPr>
        <w:t xml:space="preserve"> .50) and Scotland (-1.13 </w:t>
      </w:r>
      <w:r w:rsidR="00BD0142" w:rsidRPr="00A84923">
        <w:rPr>
          <w:rFonts w:ascii="Times New Roman" w:eastAsia="Batang" w:hAnsi="Times New Roman" w:cs="Times New Roman"/>
          <w:sz w:val="24"/>
          <w:szCs w:val="24"/>
          <w:u w:val="single"/>
          <w:lang w:eastAsia="ko-KR"/>
        </w:rPr>
        <w:t>&gt;</w:t>
      </w:r>
      <w:r w:rsidR="00BD0142" w:rsidRPr="00A84923">
        <w:rPr>
          <w:rFonts w:ascii="Times New Roman" w:eastAsia="Batang" w:hAnsi="Times New Roman" w:cs="Times New Roman"/>
          <w:sz w:val="24"/>
          <w:szCs w:val="24"/>
          <w:lang w:eastAsia="ko-KR"/>
        </w:rPr>
        <w:t xml:space="preserve"> </w:t>
      </w:r>
      <w:r w:rsidR="00BD0142" w:rsidRPr="00A84923">
        <w:rPr>
          <w:rFonts w:ascii="Times New Roman" w:eastAsia="Batang" w:hAnsi="Times New Roman" w:cs="Times New Roman"/>
          <w:i/>
          <w:sz w:val="24"/>
          <w:szCs w:val="24"/>
          <w:lang w:eastAsia="ko-KR"/>
        </w:rPr>
        <w:t>g</w:t>
      </w:r>
      <w:r w:rsidR="00BD0142" w:rsidRPr="00A84923">
        <w:rPr>
          <w:rFonts w:ascii="Times New Roman" w:eastAsia="Batang" w:hAnsi="Times New Roman" w:cs="Times New Roman"/>
          <w:sz w:val="24"/>
          <w:szCs w:val="24"/>
          <w:lang w:eastAsia="ko-KR"/>
        </w:rPr>
        <w:t xml:space="preserve"> </w:t>
      </w:r>
      <w:r w:rsidR="00BD0142" w:rsidRPr="00A84923">
        <w:rPr>
          <w:rFonts w:ascii="Times New Roman" w:eastAsia="Batang" w:hAnsi="Times New Roman" w:cs="Times New Roman"/>
          <w:sz w:val="24"/>
          <w:szCs w:val="24"/>
          <w:u w:val="single"/>
          <w:lang w:eastAsia="ko-KR"/>
        </w:rPr>
        <w:t>&gt;</w:t>
      </w:r>
      <w:r w:rsidR="00BD0142" w:rsidRPr="00A84923">
        <w:rPr>
          <w:rFonts w:ascii="Times New Roman" w:eastAsia="Batang" w:hAnsi="Times New Roman" w:cs="Times New Roman"/>
          <w:sz w:val="24"/>
          <w:szCs w:val="24"/>
          <w:lang w:eastAsia="ko-KR"/>
        </w:rPr>
        <w:t xml:space="preserve"> -.47). </w:t>
      </w:r>
      <w:r w:rsidR="00252293" w:rsidRPr="00A84923">
        <w:rPr>
          <w:rFonts w:ascii="Times New Roman" w:eastAsia="Batang" w:hAnsi="Times New Roman" w:cs="Times New Roman"/>
          <w:sz w:val="24"/>
          <w:szCs w:val="24"/>
          <w:lang w:eastAsia="ko-KR"/>
        </w:rPr>
        <w:t xml:space="preserve"> </w:t>
      </w:r>
      <w:r w:rsidR="00BD0142" w:rsidRPr="00A84923">
        <w:rPr>
          <w:rFonts w:ascii="Times New Roman" w:eastAsia="Batang" w:hAnsi="Times New Roman" w:cs="Times New Roman"/>
          <w:sz w:val="24"/>
          <w:szCs w:val="24"/>
          <w:lang w:eastAsia="ko-KR"/>
        </w:rPr>
        <w:t>The largest effect sizes were observed for the comparison between Negatives and Positives, with Positives scoring higher in all cases.</w:t>
      </w:r>
      <w:r w:rsidR="006F7CE3" w:rsidRPr="00A84923">
        <w:rPr>
          <w:rFonts w:ascii="Times New Roman" w:eastAsia="Batang" w:hAnsi="Times New Roman" w:cs="Times New Roman"/>
          <w:sz w:val="24"/>
          <w:szCs w:val="24"/>
          <w:lang w:eastAsia="ko-KR"/>
        </w:rPr>
        <w:t xml:space="preserve"> </w:t>
      </w:r>
      <w:r w:rsidR="00252293" w:rsidRPr="00A84923">
        <w:rPr>
          <w:rFonts w:ascii="Times New Roman" w:eastAsia="Batang" w:hAnsi="Times New Roman" w:cs="Times New Roman"/>
          <w:sz w:val="24"/>
          <w:szCs w:val="24"/>
          <w:lang w:eastAsia="ko-KR"/>
        </w:rPr>
        <w:t xml:space="preserve"> </w:t>
      </w:r>
      <w:r w:rsidR="006F7CE3" w:rsidRPr="00A84923">
        <w:rPr>
          <w:rFonts w:ascii="Times New Roman" w:eastAsia="Batang" w:hAnsi="Times New Roman" w:cs="Times New Roman"/>
          <w:sz w:val="24"/>
          <w:szCs w:val="24"/>
          <w:lang w:eastAsia="ko-KR"/>
        </w:rPr>
        <w:t xml:space="preserve">Large differences were observed in all three efficacy domains between Positives and Pessimists, with Positives scoring higher. </w:t>
      </w:r>
      <w:r w:rsidR="00252293" w:rsidRPr="00A84923">
        <w:rPr>
          <w:rFonts w:ascii="Times New Roman" w:eastAsia="Batang" w:hAnsi="Times New Roman" w:cs="Times New Roman"/>
          <w:sz w:val="24"/>
          <w:szCs w:val="24"/>
          <w:lang w:eastAsia="ko-KR"/>
        </w:rPr>
        <w:t xml:space="preserve"> </w:t>
      </w:r>
      <w:r w:rsidR="006F7CE3" w:rsidRPr="00A84923">
        <w:rPr>
          <w:rFonts w:ascii="Times New Roman" w:eastAsia="Batang" w:hAnsi="Times New Roman" w:cs="Times New Roman"/>
          <w:sz w:val="24"/>
          <w:szCs w:val="24"/>
          <w:lang w:eastAsia="ko-KR"/>
        </w:rPr>
        <w:t xml:space="preserve">Results in Table 5 also indicate domain-specific results as well as a broad pattern of non-substantive differences across both samples. </w:t>
      </w:r>
      <w:r w:rsidR="00252293" w:rsidRPr="00A84923">
        <w:rPr>
          <w:rFonts w:ascii="Times New Roman" w:eastAsia="Batang" w:hAnsi="Times New Roman" w:cs="Times New Roman"/>
          <w:sz w:val="24"/>
          <w:szCs w:val="24"/>
          <w:lang w:eastAsia="ko-KR"/>
        </w:rPr>
        <w:t xml:space="preserve"> </w:t>
      </w:r>
      <w:r w:rsidR="006F7CE3" w:rsidRPr="00A84923">
        <w:rPr>
          <w:rFonts w:ascii="Times New Roman" w:eastAsia="Batang" w:hAnsi="Times New Roman" w:cs="Times New Roman"/>
          <w:sz w:val="24"/>
          <w:szCs w:val="24"/>
          <w:lang w:eastAsia="ko-KR"/>
        </w:rPr>
        <w:t>For example, in Scotland</w:t>
      </w:r>
      <w:bookmarkStart w:id="0" w:name="_GoBack"/>
      <w:bookmarkEnd w:id="0"/>
      <w:r w:rsidR="00EF02FF">
        <w:rPr>
          <w:rFonts w:ascii="Times New Roman" w:eastAsia="Batang" w:hAnsi="Times New Roman" w:cs="Times New Roman"/>
          <w:sz w:val="24"/>
          <w:szCs w:val="24"/>
          <w:lang w:eastAsia="ko-KR"/>
        </w:rPr>
        <w:t>,</w:t>
      </w:r>
      <w:r w:rsidR="006F7CE3" w:rsidRPr="00A84923">
        <w:rPr>
          <w:rFonts w:ascii="Times New Roman" w:eastAsia="Batang" w:hAnsi="Times New Roman" w:cs="Times New Roman"/>
          <w:sz w:val="24"/>
          <w:szCs w:val="24"/>
          <w:lang w:eastAsia="ko-KR"/>
        </w:rPr>
        <w:t xml:space="preserve"> Negatives and </w:t>
      </w:r>
      <w:r w:rsidR="003C7DEE" w:rsidRPr="00A84923">
        <w:rPr>
          <w:rFonts w:ascii="Times New Roman" w:eastAsia="Batang" w:hAnsi="Times New Roman" w:cs="Times New Roman"/>
          <w:sz w:val="24"/>
          <w:szCs w:val="24"/>
          <w:lang w:eastAsia="ko-KR"/>
        </w:rPr>
        <w:t>P</w:t>
      </w:r>
      <w:r w:rsidR="006F7CE3" w:rsidRPr="00A84923">
        <w:rPr>
          <w:rFonts w:ascii="Times New Roman" w:eastAsia="Batang" w:hAnsi="Times New Roman" w:cs="Times New Roman"/>
          <w:sz w:val="24"/>
          <w:szCs w:val="24"/>
          <w:lang w:eastAsia="ko-KR"/>
        </w:rPr>
        <w:t>essimist</w:t>
      </w:r>
      <w:r w:rsidR="003C7DEE" w:rsidRPr="00A84923">
        <w:rPr>
          <w:rFonts w:ascii="Times New Roman" w:eastAsia="Batang" w:hAnsi="Times New Roman" w:cs="Times New Roman"/>
          <w:sz w:val="24"/>
          <w:szCs w:val="24"/>
          <w:lang w:eastAsia="ko-KR"/>
        </w:rPr>
        <w:t>s</w:t>
      </w:r>
      <w:r w:rsidR="006F7CE3" w:rsidRPr="00A84923">
        <w:rPr>
          <w:rFonts w:ascii="Times New Roman" w:eastAsia="Batang" w:hAnsi="Times New Roman" w:cs="Times New Roman"/>
          <w:sz w:val="24"/>
          <w:szCs w:val="24"/>
          <w:lang w:eastAsia="ko-KR"/>
        </w:rPr>
        <w:t xml:space="preserve"> did not differ meaningfully on any efficacy measure, a finding supported in NI for academic self-efficacy. </w:t>
      </w:r>
      <w:r w:rsidR="00252293" w:rsidRPr="00A84923">
        <w:rPr>
          <w:rFonts w:ascii="Times New Roman" w:eastAsia="Batang" w:hAnsi="Times New Roman" w:cs="Times New Roman"/>
          <w:sz w:val="24"/>
          <w:szCs w:val="24"/>
          <w:lang w:eastAsia="ko-KR"/>
        </w:rPr>
        <w:t xml:space="preserve"> </w:t>
      </w:r>
      <w:r w:rsidR="006F7CE3" w:rsidRPr="00A84923">
        <w:rPr>
          <w:rFonts w:ascii="Times New Roman" w:eastAsia="Batang" w:hAnsi="Times New Roman" w:cs="Times New Roman"/>
          <w:sz w:val="24"/>
          <w:szCs w:val="24"/>
          <w:lang w:eastAsia="ko-KR"/>
        </w:rPr>
        <w:t xml:space="preserve">Past Negatives </w:t>
      </w:r>
      <w:r w:rsidR="000E674D" w:rsidRPr="00A84923">
        <w:rPr>
          <w:rFonts w:ascii="Times New Roman" w:eastAsia="Batang" w:hAnsi="Times New Roman" w:cs="Times New Roman"/>
          <w:sz w:val="24"/>
          <w:szCs w:val="24"/>
          <w:lang w:eastAsia="ko-KR"/>
        </w:rPr>
        <w:t xml:space="preserve">did not differ </w:t>
      </w:r>
      <w:r w:rsidR="006F7CE3" w:rsidRPr="00A84923">
        <w:rPr>
          <w:rFonts w:ascii="Times New Roman" w:eastAsia="Batang" w:hAnsi="Times New Roman" w:cs="Times New Roman"/>
          <w:sz w:val="24"/>
          <w:szCs w:val="24"/>
          <w:lang w:eastAsia="ko-KR"/>
        </w:rPr>
        <w:t xml:space="preserve">substantively </w:t>
      </w:r>
      <w:r w:rsidR="000E674D" w:rsidRPr="00A84923">
        <w:rPr>
          <w:rFonts w:ascii="Times New Roman" w:eastAsia="Batang" w:hAnsi="Times New Roman" w:cs="Times New Roman"/>
          <w:sz w:val="24"/>
          <w:szCs w:val="24"/>
          <w:lang w:eastAsia="ko-KR"/>
        </w:rPr>
        <w:t xml:space="preserve">from </w:t>
      </w:r>
      <w:proofErr w:type="spellStart"/>
      <w:r w:rsidR="000E674D" w:rsidRPr="00A84923">
        <w:rPr>
          <w:rFonts w:ascii="Times New Roman" w:eastAsia="Batang" w:hAnsi="Times New Roman" w:cs="Times New Roman"/>
          <w:sz w:val="24"/>
          <w:szCs w:val="24"/>
          <w:lang w:eastAsia="ko-KR"/>
        </w:rPr>
        <w:t>Ambivalents</w:t>
      </w:r>
      <w:proofErr w:type="spellEnd"/>
      <w:r w:rsidR="000E674D" w:rsidRPr="00A84923">
        <w:rPr>
          <w:rFonts w:ascii="Times New Roman" w:eastAsia="Batang" w:hAnsi="Times New Roman" w:cs="Times New Roman"/>
          <w:sz w:val="24"/>
          <w:szCs w:val="24"/>
          <w:lang w:eastAsia="ko-KR"/>
        </w:rPr>
        <w:t xml:space="preserve"> or Pessimists on any efficacy measure in both samples, a finding that was also true for the comparison between </w:t>
      </w:r>
      <w:proofErr w:type="spellStart"/>
      <w:r w:rsidR="000E674D" w:rsidRPr="00A84923">
        <w:rPr>
          <w:rFonts w:ascii="Times New Roman" w:eastAsia="Batang" w:hAnsi="Times New Roman" w:cs="Times New Roman"/>
          <w:sz w:val="24"/>
          <w:szCs w:val="24"/>
          <w:lang w:eastAsia="ko-KR"/>
        </w:rPr>
        <w:t>Ambivalents</w:t>
      </w:r>
      <w:proofErr w:type="spellEnd"/>
      <w:r w:rsidR="000E674D" w:rsidRPr="00A84923">
        <w:rPr>
          <w:rFonts w:ascii="Times New Roman" w:eastAsia="Batang" w:hAnsi="Times New Roman" w:cs="Times New Roman"/>
          <w:sz w:val="24"/>
          <w:szCs w:val="24"/>
          <w:lang w:eastAsia="ko-KR"/>
        </w:rPr>
        <w:t xml:space="preserve"> and Pessimists save for the academic self-efficacy domain in the NI sample. </w:t>
      </w:r>
    </w:p>
    <w:p w14:paraId="087F1DC0" w14:textId="77777777" w:rsidR="0039689E" w:rsidRPr="00A84923" w:rsidRDefault="0039689E" w:rsidP="00196978">
      <w:pPr>
        <w:spacing w:after="0" w:line="480" w:lineRule="auto"/>
        <w:ind w:firstLine="720"/>
        <w:rPr>
          <w:rFonts w:ascii="Times New Roman" w:eastAsia="Batang" w:hAnsi="Times New Roman" w:cs="Times New Roman"/>
          <w:sz w:val="24"/>
          <w:szCs w:val="24"/>
          <w:lang w:eastAsia="ko-KR"/>
        </w:rPr>
      </w:pPr>
    </w:p>
    <w:p w14:paraId="0B47FB74" w14:textId="10A92520" w:rsidR="003E39EA" w:rsidRPr="00A84923" w:rsidRDefault="00196978" w:rsidP="00196978">
      <w:pPr>
        <w:spacing w:after="0" w:line="480" w:lineRule="auto"/>
        <w:rPr>
          <w:rFonts w:ascii="Times New Roman" w:eastAsia="Batang" w:hAnsi="Times New Roman" w:cs="Times New Roman"/>
          <w:b/>
          <w:sz w:val="24"/>
          <w:szCs w:val="24"/>
          <w:lang w:eastAsia="ko-KR"/>
        </w:rPr>
      </w:pPr>
      <w:r w:rsidRPr="00A84923">
        <w:rPr>
          <w:rFonts w:ascii="Times New Roman" w:eastAsia="Batang" w:hAnsi="Times New Roman" w:cs="Times New Roman"/>
          <w:b/>
          <w:sz w:val="24"/>
          <w:szCs w:val="24"/>
          <w:lang w:eastAsia="ko-KR"/>
        </w:rPr>
        <w:t xml:space="preserve">4 </w:t>
      </w:r>
      <w:r w:rsidR="00946F21" w:rsidRPr="00A84923">
        <w:rPr>
          <w:rFonts w:ascii="Times New Roman" w:eastAsia="Batang" w:hAnsi="Times New Roman" w:cs="Times New Roman"/>
          <w:b/>
          <w:sz w:val="24"/>
          <w:szCs w:val="24"/>
          <w:lang w:eastAsia="ko-KR"/>
        </w:rPr>
        <w:t>Discussion</w:t>
      </w:r>
    </w:p>
    <w:p w14:paraId="57429D70" w14:textId="79DE536D" w:rsidR="00EE65B8" w:rsidRPr="00A84923" w:rsidRDefault="00D825C1" w:rsidP="00196978">
      <w:pPr>
        <w:spacing w:after="0" w:line="480" w:lineRule="auto"/>
        <w:rPr>
          <w:rFonts w:ascii="Times New Roman" w:eastAsia="Batang" w:hAnsi="Times New Roman" w:cs="Times New Roman"/>
          <w:sz w:val="24"/>
          <w:szCs w:val="24"/>
          <w:lang w:eastAsia="ko-KR"/>
        </w:rPr>
      </w:pPr>
      <w:r w:rsidRPr="00A84923">
        <w:rPr>
          <w:rFonts w:ascii="Times New Roman" w:eastAsia="Batang" w:hAnsi="Times New Roman" w:cs="Times New Roman"/>
          <w:sz w:val="24"/>
          <w:szCs w:val="24"/>
          <w:lang w:eastAsia="ko-KR"/>
        </w:rPr>
        <w:t>The present study</w:t>
      </w:r>
      <w:r w:rsidR="00F835FA">
        <w:rPr>
          <w:rFonts w:ascii="Times New Roman" w:eastAsia="Batang" w:hAnsi="Times New Roman" w:cs="Times New Roman"/>
          <w:sz w:val="24"/>
          <w:szCs w:val="24"/>
          <w:lang w:eastAsia="ko-KR"/>
        </w:rPr>
        <w:t xml:space="preserve"> found</w:t>
      </w:r>
      <w:r w:rsidR="002F5770" w:rsidRPr="00A84923">
        <w:rPr>
          <w:rFonts w:ascii="Times New Roman" w:eastAsia="Batang" w:hAnsi="Times New Roman" w:cs="Times New Roman"/>
          <w:sz w:val="24"/>
          <w:szCs w:val="24"/>
          <w:lang w:eastAsia="ko-KR"/>
        </w:rPr>
        <w:t xml:space="preserve"> that it is possible to extract </w:t>
      </w:r>
      <w:r w:rsidR="00C437AB" w:rsidRPr="00A84923">
        <w:rPr>
          <w:rFonts w:ascii="Times New Roman" w:eastAsia="Batang" w:hAnsi="Times New Roman" w:cs="Times New Roman"/>
          <w:sz w:val="24"/>
          <w:szCs w:val="24"/>
          <w:lang w:eastAsia="ko-KR"/>
        </w:rPr>
        <w:t>clusters</w:t>
      </w:r>
      <w:r w:rsidR="002F5770" w:rsidRPr="00A84923">
        <w:rPr>
          <w:rFonts w:ascii="Times New Roman" w:eastAsia="Batang" w:hAnsi="Times New Roman" w:cs="Times New Roman"/>
          <w:sz w:val="24"/>
          <w:szCs w:val="24"/>
          <w:lang w:eastAsia="ko-KR"/>
        </w:rPr>
        <w:t xml:space="preserve"> of individuals with similar time attitude response profiles </w:t>
      </w:r>
      <w:r w:rsidR="00246A1D" w:rsidRPr="00A84923">
        <w:rPr>
          <w:rFonts w:ascii="Times New Roman" w:eastAsia="Batang" w:hAnsi="Times New Roman" w:cs="Times New Roman"/>
          <w:sz w:val="24"/>
          <w:szCs w:val="24"/>
          <w:lang w:eastAsia="ko-KR"/>
        </w:rPr>
        <w:t>across independent UK samples</w:t>
      </w:r>
      <w:r w:rsidR="002F5770" w:rsidRPr="00A84923">
        <w:rPr>
          <w:rFonts w:ascii="Times New Roman" w:eastAsia="Batang" w:hAnsi="Times New Roman" w:cs="Times New Roman"/>
          <w:sz w:val="24"/>
          <w:szCs w:val="24"/>
          <w:lang w:eastAsia="ko-KR"/>
        </w:rPr>
        <w:t>.</w:t>
      </w:r>
      <w:r w:rsidR="0032130D">
        <w:rPr>
          <w:rFonts w:ascii="Times New Roman" w:eastAsia="Batang" w:hAnsi="Times New Roman" w:cs="Times New Roman"/>
          <w:sz w:val="24"/>
          <w:szCs w:val="24"/>
          <w:lang w:eastAsia="ko-KR"/>
        </w:rPr>
        <w:t xml:space="preserve"> F</w:t>
      </w:r>
      <w:r w:rsidR="00246A1D" w:rsidRPr="00A84923">
        <w:rPr>
          <w:rFonts w:ascii="Times New Roman" w:eastAsia="Batang" w:hAnsi="Times New Roman" w:cs="Times New Roman"/>
          <w:sz w:val="24"/>
          <w:szCs w:val="24"/>
          <w:lang w:eastAsia="ko-KR"/>
        </w:rPr>
        <w:t>ive profiles, present</w:t>
      </w:r>
      <w:r w:rsidR="002F5770" w:rsidRPr="00A84923">
        <w:rPr>
          <w:rFonts w:ascii="Times New Roman" w:eastAsia="Batang" w:hAnsi="Times New Roman" w:cs="Times New Roman"/>
          <w:sz w:val="24"/>
          <w:szCs w:val="24"/>
          <w:lang w:eastAsia="ko-KR"/>
        </w:rPr>
        <w:t xml:space="preserve"> in both </w:t>
      </w:r>
      <w:r w:rsidR="00C437AB" w:rsidRPr="00A84923">
        <w:rPr>
          <w:rFonts w:ascii="Times New Roman" w:eastAsia="Batang" w:hAnsi="Times New Roman" w:cs="Times New Roman"/>
          <w:sz w:val="24"/>
          <w:szCs w:val="24"/>
          <w:lang w:eastAsia="ko-KR"/>
        </w:rPr>
        <w:t>samples</w:t>
      </w:r>
      <w:r w:rsidR="00246A1D" w:rsidRPr="00A84923">
        <w:rPr>
          <w:rFonts w:ascii="Times New Roman" w:eastAsia="Batang" w:hAnsi="Times New Roman" w:cs="Times New Roman"/>
          <w:sz w:val="24"/>
          <w:szCs w:val="24"/>
          <w:lang w:eastAsia="ko-KR"/>
        </w:rPr>
        <w:t xml:space="preserve"> show similarities with time attitude profiles</w:t>
      </w:r>
      <w:r w:rsidR="00F92C2B" w:rsidRPr="00A84923">
        <w:rPr>
          <w:rFonts w:ascii="Times New Roman" w:eastAsia="Batang" w:hAnsi="Times New Roman" w:cs="Times New Roman"/>
          <w:sz w:val="24"/>
          <w:szCs w:val="24"/>
          <w:lang w:eastAsia="ko-KR"/>
        </w:rPr>
        <w:t xml:space="preserve"> reported</w:t>
      </w:r>
      <w:r w:rsidR="00246A1D" w:rsidRPr="00A84923">
        <w:rPr>
          <w:rFonts w:ascii="Times New Roman" w:eastAsia="Batang" w:hAnsi="Times New Roman" w:cs="Times New Roman"/>
          <w:sz w:val="24"/>
          <w:szCs w:val="24"/>
          <w:lang w:eastAsia="ko-KR"/>
        </w:rPr>
        <w:t xml:space="preserve"> by </w:t>
      </w:r>
      <w:proofErr w:type="spellStart"/>
      <w:r w:rsidR="00246A1D" w:rsidRPr="00A84923">
        <w:rPr>
          <w:rFonts w:ascii="Times New Roman" w:eastAsia="Batang" w:hAnsi="Times New Roman" w:cs="Times New Roman"/>
          <w:sz w:val="24"/>
          <w:szCs w:val="24"/>
          <w:lang w:eastAsia="ko-KR"/>
        </w:rPr>
        <w:t>Andretta</w:t>
      </w:r>
      <w:proofErr w:type="spellEnd"/>
      <w:r w:rsidR="00246A1D" w:rsidRPr="00A84923">
        <w:rPr>
          <w:rFonts w:ascii="Times New Roman" w:eastAsia="Batang" w:hAnsi="Times New Roman" w:cs="Times New Roman"/>
          <w:sz w:val="24"/>
          <w:szCs w:val="24"/>
          <w:lang w:eastAsia="ko-KR"/>
        </w:rPr>
        <w:t xml:space="preserve"> et al. (2014)</w:t>
      </w:r>
      <w:r w:rsidR="007F5E47" w:rsidRPr="00A84923">
        <w:rPr>
          <w:rFonts w:ascii="Times New Roman" w:eastAsia="Batang" w:hAnsi="Times New Roman" w:cs="Times New Roman"/>
          <w:sz w:val="24"/>
          <w:szCs w:val="24"/>
          <w:lang w:eastAsia="ko-KR"/>
        </w:rPr>
        <w:t>,</w:t>
      </w:r>
      <w:r w:rsidR="00F92C2B" w:rsidRPr="00A84923">
        <w:rPr>
          <w:rFonts w:ascii="Times New Roman" w:eastAsia="Batang" w:hAnsi="Times New Roman" w:cs="Times New Roman"/>
          <w:sz w:val="24"/>
          <w:szCs w:val="24"/>
          <w:lang w:eastAsia="ko-KR"/>
        </w:rPr>
        <w:t xml:space="preserve"> and</w:t>
      </w:r>
      <w:r w:rsidR="007F5E47" w:rsidRPr="00A84923">
        <w:rPr>
          <w:rFonts w:ascii="Times New Roman" w:eastAsia="Batang" w:hAnsi="Times New Roman" w:cs="Times New Roman"/>
          <w:sz w:val="24"/>
          <w:szCs w:val="24"/>
          <w:lang w:eastAsia="ko-KR"/>
        </w:rPr>
        <w:t xml:space="preserve"> Buhl and Lindner (2009)</w:t>
      </w:r>
      <w:r w:rsidR="00F92C2B" w:rsidRPr="00A84923">
        <w:rPr>
          <w:rFonts w:ascii="Times New Roman" w:eastAsia="Batang" w:hAnsi="Times New Roman" w:cs="Times New Roman"/>
          <w:sz w:val="24"/>
          <w:szCs w:val="24"/>
          <w:lang w:eastAsia="ko-KR"/>
        </w:rPr>
        <w:t xml:space="preserve">, </w:t>
      </w:r>
      <w:r w:rsidR="00246A1D" w:rsidRPr="00A84923">
        <w:rPr>
          <w:rFonts w:ascii="Times New Roman" w:eastAsia="Batang" w:hAnsi="Times New Roman" w:cs="Times New Roman"/>
          <w:sz w:val="24"/>
          <w:szCs w:val="24"/>
          <w:lang w:eastAsia="ko-KR"/>
        </w:rPr>
        <w:t xml:space="preserve">although distinct differences in the extracted clusters were observed. </w:t>
      </w:r>
      <w:r w:rsidR="00BB47E6" w:rsidRPr="00A84923">
        <w:rPr>
          <w:rFonts w:ascii="Times New Roman" w:eastAsia="Batang" w:hAnsi="Times New Roman" w:cs="Times New Roman"/>
          <w:sz w:val="24"/>
          <w:szCs w:val="24"/>
          <w:lang w:eastAsia="ko-KR"/>
        </w:rPr>
        <w:t xml:space="preserve"> </w:t>
      </w:r>
      <w:r w:rsidR="00246A1D" w:rsidRPr="00A84923">
        <w:rPr>
          <w:rFonts w:ascii="Times New Roman" w:eastAsia="Batang" w:hAnsi="Times New Roman" w:cs="Times New Roman"/>
          <w:sz w:val="24"/>
          <w:szCs w:val="24"/>
          <w:lang w:eastAsia="ko-KR"/>
        </w:rPr>
        <w:t xml:space="preserve">In relation to this study, a sixth profile (balanced) was detected in the Scottish sample but was absent from the NI sample. </w:t>
      </w:r>
      <w:r w:rsidR="00BB47E6" w:rsidRPr="00A84923">
        <w:rPr>
          <w:rFonts w:ascii="Times New Roman" w:eastAsia="Batang" w:hAnsi="Times New Roman" w:cs="Times New Roman"/>
          <w:sz w:val="24"/>
          <w:szCs w:val="24"/>
          <w:lang w:eastAsia="ko-KR"/>
        </w:rPr>
        <w:t xml:space="preserve"> Profiles are often sample-specific and it is probable that a </w:t>
      </w:r>
      <w:proofErr w:type="gramStart"/>
      <w:r w:rsidR="00BB47E6" w:rsidRPr="00A84923">
        <w:rPr>
          <w:rFonts w:ascii="Times New Roman" w:eastAsia="Batang" w:hAnsi="Times New Roman" w:cs="Times New Roman"/>
          <w:sz w:val="24"/>
          <w:szCs w:val="24"/>
          <w:lang w:eastAsia="ko-KR"/>
        </w:rPr>
        <w:t>Balanced</w:t>
      </w:r>
      <w:proofErr w:type="gramEnd"/>
      <w:r w:rsidR="00BB47E6" w:rsidRPr="00A84923">
        <w:rPr>
          <w:rFonts w:ascii="Times New Roman" w:eastAsia="Batang" w:hAnsi="Times New Roman" w:cs="Times New Roman"/>
          <w:sz w:val="24"/>
          <w:szCs w:val="24"/>
          <w:lang w:eastAsia="ko-KR"/>
        </w:rPr>
        <w:t xml:space="preserve"> profile will emerge in another sample </w:t>
      </w:r>
      <w:r w:rsidR="004262B8" w:rsidRPr="00A84923">
        <w:rPr>
          <w:rFonts w:ascii="Times New Roman" w:eastAsia="Batang" w:hAnsi="Times New Roman" w:cs="Times New Roman"/>
          <w:sz w:val="24"/>
          <w:szCs w:val="24"/>
          <w:lang w:eastAsia="ko-KR"/>
        </w:rPr>
        <w:t xml:space="preserve">of </w:t>
      </w:r>
      <w:r w:rsidR="00BB47E6" w:rsidRPr="00A84923">
        <w:rPr>
          <w:rFonts w:ascii="Times New Roman" w:eastAsia="Batang" w:hAnsi="Times New Roman" w:cs="Times New Roman"/>
          <w:sz w:val="24"/>
          <w:szCs w:val="24"/>
          <w:lang w:eastAsia="ko-KR"/>
        </w:rPr>
        <w:t xml:space="preserve">NI adolescents.  </w:t>
      </w:r>
      <w:r w:rsidR="00B975F6" w:rsidRPr="00A84923">
        <w:rPr>
          <w:rFonts w:ascii="Times New Roman" w:eastAsia="Batang" w:hAnsi="Times New Roman" w:cs="Times New Roman"/>
          <w:sz w:val="24"/>
          <w:szCs w:val="24"/>
          <w:lang w:eastAsia="ko-KR"/>
        </w:rPr>
        <w:t>However</w:t>
      </w:r>
      <w:r w:rsidR="00BB47E6" w:rsidRPr="00A84923">
        <w:rPr>
          <w:rFonts w:ascii="Times New Roman" w:eastAsia="Batang" w:hAnsi="Times New Roman" w:cs="Times New Roman"/>
          <w:sz w:val="24"/>
          <w:szCs w:val="24"/>
          <w:lang w:eastAsia="ko-KR"/>
        </w:rPr>
        <w:t>,</w:t>
      </w:r>
      <w:r w:rsidR="00B975F6" w:rsidRPr="00A84923">
        <w:rPr>
          <w:rFonts w:ascii="Times New Roman" w:eastAsia="Batang" w:hAnsi="Times New Roman" w:cs="Times New Roman"/>
          <w:sz w:val="24"/>
          <w:szCs w:val="24"/>
          <w:lang w:eastAsia="ko-KR"/>
        </w:rPr>
        <w:t xml:space="preserve"> it is possible that temporal attitudes are </w:t>
      </w:r>
      <w:r w:rsidR="00946D0B" w:rsidRPr="00A84923">
        <w:rPr>
          <w:rFonts w:ascii="Times New Roman" w:eastAsia="Batang" w:hAnsi="Times New Roman" w:cs="Times New Roman"/>
          <w:sz w:val="24"/>
          <w:szCs w:val="24"/>
          <w:lang w:eastAsia="ko-KR"/>
        </w:rPr>
        <w:t>(sub)</w:t>
      </w:r>
      <w:r w:rsidR="008176DC" w:rsidRPr="00A84923">
        <w:rPr>
          <w:rFonts w:ascii="Times New Roman" w:eastAsia="Batang" w:hAnsi="Times New Roman" w:cs="Times New Roman"/>
          <w:sz w:val="24"/>
          <w:szCs w:val="24"/>
          <w:lang w:eastAsia="ko-KR"/>
        </w:rPr>
        <w:t xml:space="preserve"> </w:t>
      </w:r>
      <w:r w:rsidR="00B975F6" w:rsidRPr="00A84923">
        <w:rPr>
          <w:rFonts w:ascii="Times New Roman" w:eastAsia="Batang" w:hAnsi="Times New Roman" w:cs="Times New Roman"/>
          <w:sz w:val="24"/>
          <w:szCs w:val="24"/>
          <w:lang w:eastAsia="ko-KR"/>
        </w:rPr>
        <w:t xml:space="preserve">culturally determined and therefore a recurring problem for this literature will be </w:t>
      </w:r>
      <w:r w:rsidR="00946D0B" w:rsidRPr="00A84923">
        <w:rPr>
          <w:rFonts w:ascii="Times New Roman" w:eastAsia="Batang" w:hAnsi="Times New Roman" w:cs="Times New Roman"/>
          <w:sz w:val="24"/>
          <w:szCs w:val="24"/>
          <w:lang w:eastAsia="ko-KR"/>
        </w:rPr>
        <w:t>(sub)</w:t>
      </w:r>
      <w:r w:rsidR="009E1B59" w:rsidRPr="00A84923">
        <w:rPr>
          <w:rFonts w:ascii="Times New Roman" w:eastAsia="Batang" w:hAnsi="Times New Roman" w:cs="Times New Roman"/>
          <w:sz w:val="24"/>
          <w:szCs w:val="24"/>
          <w:lang w:eastAsia="ko-KR"/>
        </w:rPr>
        <w:t xml:space="preserve"> </w:t>
      </w:r>
      <w:r w:rsidR="00B975F6" w:rsidRPr="00A84923">
        <w:rPr>
          <w:rFonts w:ascii="Times New Roman" w:eastAsia="Batang" w:hAnsi="Times New Roman" w:cs="Times New Roman"/>
          <w:sz w:val="24"/>
          <w:szCs w:val="24"/>
          <w:lang w:eastAsia="ko-KR"/>
        </w:rPr>
        <w:t>cultural variations that are difficult to explain</w:t>
      </w:r>
      <w:r w:rsidR="00AA7B85" w:rsidRPr="00A84923">
        <w:rPr>
          <w:rFonts w:ascii="Times New Roman" w:eastAsia="Batang" w:hAnsi="Times New Roman" w:cs="Times New Roman"/>
          <w:sz w:val="24"/>
          <w:szCs w:val="24"/>
          <w:lang w:eastAsia="ko-KR"/>
        </w:rPr>
        <w:t xml:space="preserve"> and not stable across time</w:t>
      </w:r>
      <w:r w:rsidR="00B975F6" w:rsidRPr="00A84923">
        <w:rPr>
          <w:rFonts w:ascii="Times New Roman" w:eastAsia="Batang" w:hAnsi="Times New Roman" w:cs="Times New Roman"/>
          <w:sz w:val="24"/>
          <w:szCs w:val="24"/>
          <w:lang w:eastAsia="ko-KR"/>
        </w:rPr>
        <w:t xml:space="preserve">. </w:t>
      </w:r>
      <w:r w:rsidR="00BB47E6" w:rsidRPr="00A84923">
        <w:rPr>
          <w:rFonts w:ascii="Times New Roman" w:eastAsia="Batang" w:hAnsi="Times New Roman" w:cs="Times New Roman"/>
          <w:sz w:val="24"/>
          <w:szCs w:val="24"/>
          <w:lang w:eastAsia="ko-KR"/>
        </w:rPr>
        <w:t xml:space="preserve"> </w:t>
      </w:r>
      <w:r w:rsidR="00946D0B" w:rsidRPr="00A84923">
        <w:rPr>
          <w:rFonts w:ascii="Times New Roman" w:eastAsia="Batang" w:hAnsi="Times New Roman" w:cs="Times New Roman"/>
          <w:sz w:val="24"/>
          <w:szCs w:val="24"/>
          <w:lang w:eastAsia="ko-KR"/>
        </w:rPr>
        <w:t xml:space="preserve">In this context, subtle differences between the study sites may explain the differences and these may be transitory </w:t>
      </w:r>
      <w:r w:rsidR="00946D0B" w:rsidRPr="00A84923">
        <w:rPr>
          <w:rFonts w:ascii="Times New Roman" w:eastAsia="Batang" w:hAnsi="Times New Roman" w:cs="Times New Roman"/>
          <w:sz w:val="24"/>
          <w:szCs w:val="24"/>
          <w:lang w:eastAsia="ko-KR"/>
        </w:rPr>
        <w:lastRenderedPageBreak/>
        <w:t xml:space="preserve">differences, for example </w:t>
      </w:r>
      <w:r w:rsidR="000A7423" w:rsidRPr="00A84923">
        <w:rPr>
          <w:rFonts w:ascii="Times New Roman" w:eastAsia="Batang" w:hAnsi="Times New Roman" w:cs="Times New Roman"/>
          <w:sz w:val="24"/>
          <w:szCs w:val="24"/>
          <w:lang w:eastAsia="ko-KR"/>
        </w:rPr>
        <w:t xml:space="preserve">negative experiences during </w:t>
      </w:r>
      <w:r w:rsidR="00946D0B" w:rsidRPr="00A84923">
        <w:rPr>
          <w:rFonts w:ascii="Times New Roman" w:eastAsia="Batang" w:hAnsi="Times New Roman" w:cs="Times New Roman"/>
          <w:sz w:val="24"/>
          <w:szCs w:val="24"/>
          <w:lang w:eastAsia="ko-KR"/>
        </w:rPr>
        <w:t xml:space="preserve">the recent Global recession </w:t>
      </w:r>
      <w:r w:rsidR="000A7423" w:rsidRPr="00A84923">
        <w:rPr>
          <w:rFonts w:ascii="Times New Roman" w:eastAsia="Batang" w:hAnsi="Times New Roman" w:cs="Times New Roman"/>
          <w:sz w:val="24"/>
          <w:szCs w:val="24"/>
          <w:lang w:eastAsia="ko-KR"/>
        </w:rPr>
        <w:t>(e.g.</w:t>
      </w:r>
      <w:r w:rsidR="00854A3D" w:rsidRPr="00A84923">
        <w:rPr>
          <w:rFonts w:ascii="Times New Roman" w:eastAsia="Batang" w:hAnsi="Times New Roman" w:cs="Times New Roman"/>
          <w:sz w:val="24"/>
          <w:szCs w:val="24"/>
          <w:lang w:eastAsia="ko-KR"/>
        </w:rPr>
        <w:t>,</w:t>
      </w:r>
      <w:r w:rsidR="000A7423" w:rsidRPr="00A84923">
        <w:rPr>
          <w:rFonts w:ascii="Times New Roman" w:eastAsia="Batang" w:hAnsi="Times New Roman" w:cs="Times New Roman"/>
          <w:sz w:val="24"/>
          <w:szCs w:val="24"/>
          <w:lang w:eastAsia="ko-KR"/>
        </w:rPr>
        <w:t xml:space="preserve"> austerity measures, parental unemployment, or use of food banks) </w:t>
      </w:r>
      <w:r w:rsidR="00946D0B" w:rsidRPr="00A84923">
        <w:rPr>
          <w:rFonts w:ascii="Times New Roman" w:eastAsia="Batang" w:hAnsi="Times New Roman" w:cs="Times New Roman"/>
          <w:sz w:val="24"/>
          <w:szCs w:val="24"/>
          <w:lang w:eastAsia="ko-KR"/>
        </w:rPr>
        <w:t>may affect young people’s attitudes in a way that will not affect subsequent cohorts who</w:t>
      </w:r>
      <w:r w:rsidR="000A7423" w:rsidRPr="00A84923">
        <w:rPr>
          <w:rFonts w:ascii="Times New Roman" w:eastAsia="Batang" w:hAnsi="Times New Roman" w:cs="Times New Roman"/>
          <w:sz w:val="24"/>
          <w:szCs w:val="24"/>
          <w:lang w:eastAsia="ko-KR"/>
        </w:rPr>
        <w:t xml:space="preserve"> do not experience such problems. </w:t>
      </w:r>
      <w:r w:rsidR="00946D0B" w:rsidRPr="00A84923">
        <w:rPr>
          <w:rFonts w:ascii="Times New Roman" w:eastAsia="Batang" w:hAnsi="Times New Roman" w:cs="Times New Roman"/>
          <w:sz w:val="24"/>
          <w:szCs w:val="24"/>
          <w:lang w:eastAsia="ko-KR"/>
        </w:rPr>
        <w:t xml:space="preserve"> </w:t>
      </w:r>
      <w:r w:rsidR="000A7423" w:rsidRPr="00A84923">
        <w:rPr>
          <w:rFonts w:ascii="Times New Roman" w:eastAsia="Batang" w:hAnsi="Times New Roman" w:cs="Times New Roman"/>
          <w:sz w:val="24"/>
          <w:szCs w:val="24"/>
          <w:lang w:eastAsia="ko-KR"/>
        </w:rPr>
        <w:t xml:space="preserve">It may therefore be more sensible to focus on those temporal profiles that are invariant across samples. </w:t>
      </w:r>
    </w:p>
    <w:p w14:paraId="319EB412" w14:textId="77777777" w:rsidR="003E39EA" w:rsidRPr="00A84923" w:rsidRDefault="003E39EA" w:rsidP="00196978">
      <w:pPr>
        <w:spacing w:after="0" w:line="480" w:lineRule="auto"/>
        <w:rPr>
          <w:rFonts w:ascii="Times New Roman" w:eastAsia="Batang" w:hAnsi="Times New Roman" w:cs="Times New Roman"/>
          <w:color w:val="FF0000"/>
          <w:sz w:val="24"/>
          <w:szCs w:val="24"/>
          <w:lang w:eastAsia="ko-KR"/>
        </w:rPr>
      </w:pPr>
    </w:p>
    <w:p w14:paraId="306EDCF9" w14:textId="6DD59B58" w:rsidR="000A7423" w:rsidRPr="00A84923" w:rsidRDefault="00FB4655" w:rsidP="00196978">
      <w:pPr>
        <w:spacing w:after="0" w:line="480" w:lineRule="auto"/>
        <w:rPr>
          <w:rFonts w:ascii="Times New Roman" w:eastAsia="Batang" w:hAnsi="Times New Roman" w:cs="Times New Roman"/>
          <w:sz w:val="24"/>
          <w:szCs w:val="24"/>
          <w:lang w:eastAsia="ko-KR"/>
        </w:rPr>
      </w:pPr>
      <w:r w:rsidRPr="00A84923">
        <w:rPr>
          <w:rFonts w:ascii="Times New Roman" w:eastAsia="Batang" w:hAnsi="Times New Roman" w:cs="Times New Roman"/>
          <w:sz w:val="24"/>
          <w:szCs w:val="24"/>
          <w:lang w:eastAsia="ko-KR"/>
        </w:rPr>
        <w:tab/>
        <w:t xml:space="preserve">Whilst the </w:t>
      </w:r>
      <w:r w:rsidR="006421EB" w:rsidRPr="00A84923">
        <w:rPr>
          <w:rFonts w:ascii="Times New Roman" w:eastAsia="Batang" w:hAnsi="Times New Roman" w:cs="Times New Roman"/>
          <w:sz w:val="24"/>
          <w:szCs w:val="24"/>
          <w:lang w:eastAsia="ko-KR"/>
        </w:rPr>
        <w:t>ATI-TA</w:t>
      </w:r>
      <w:r w:rsidRPr="00A84923">
        <w:rPr>
          <w:rFonts w:ascii="Times New Roman" w:eastAsia="Batang" w:hAnsi="Times New Roman" w:cs="Times New Roman"/>
          <w:sz w:val="24"/>
          <w:szCs w:val="24"/>
          <w:lang w:eastAsia="ko-KR"/>
        </w:rPr>
        <w:t xml:space="preserve"> subscales showed modest </w:t>
      </w:r>
      <w:r w:rsidR="00BB47E6" w:rsidRPr="00A84923">
        <w:rPr>
          <w:rFonts w:ascii="Times New Roman" w:eastAsia="Batang" w:hAnsi="Times New Roman" w:cs="Times New Roman"/>
          <w:sz w:val="24"/>
          <w:szCs w:val="24"/>
          <w:lang w:eastAsia="ko-KR"/>
        </w:rPr>
        <w:t xml:space="preserve">to moderate </w:t>
      </w:r>
      <w:r w:rsidRPr="00A84923">
        <w:rPr>
          <w:rFonts w:ascii="Times New Roman" w:eastAsia="Batang" w:hAnsi="Times New Roman" w:cs="Times New Roman"/>
          <w:sz w:val="24"/>
          <w:szCs w:val="24"/>
          <w:lang w:eastAsia="ko-KR"/>
        </w:rPr>
        <w:t>correlations with various domains of self-efficacy (academic, social and emotional)</w:t>
      </w:r>
      <w:r w:rsidR="006372D6" w:rsidRPr="00A84923">
        <w:rPr>
          <w:rFonts w:ascii="Times New Roman" w:eastAsia="Batang" w:hAnsi="Times New Roman" w:cs="Times New Roman"/>
          <w:sz w:val="24"/>
          <w:szCs w:val="24"/>
          <w:lang w:eastAsia="ko-KR"/>
        </w:rPr>
        <w:t xml:space="preserve"> with positive </w:t>
      </w:r>
      <w:r w:rsidR="002F5770" w:rsidRPr="00A84923">
        <w:rPr>
          <w:rFonts w:ascii="Times New Roman" w:eastAsia="Batang" w:hAnsi="Times New Roman" w:cs="Times New Roman"/>
          <w:sz w:val="24"/>
          <w:szCs w:val="24"/>
          <w:lang w:eastAsia="ko-KR"/>
        </w:rPr>
        <w:t xml:space="preserve">time </w:t>
      </w:r>
      <w:r w:rsidR="006372D6" w:rsidRPr="00A84923">
        <w:rPr>
          <w:rFonts w:ascii="Times New Roman" w:eastAsia="Batang" w:hAnsi="Times New Roman" w:cs="Times New Roman"/>
          <w:sz w:val="24"/>
          <w:szCs w:val="24"/>
          <w:lang w:eastAsia="ko-KR"/>
        </w:rPr>
        <w:t>attitudes associated with high self-efficacy</w:t>
      </w:r>
      <w:r w:rsidRPr="00A84923">
        <w:rPr>
          <w:rFonts w:ascii="Times New Roman" w:eastAsia="Batang" w:hAnsi="Times New Roman" w:cs="Times New Roman"/>
          <w:sz w:val="24"/>
          <w:szCs w:val="24"/>
          <w:lang w:eastAsia="ko-KR"/>
        </w:rPr>
        <w:t>, time attitudes were not associated with sensation seeking</w:t>
      </w:r>
      <w:r w:rsidR="00246A1D" w:rsidRPr="00A84923">
        <w:rPr>
          <w:rFonts w:ascii="Times New Roman" w:eastAsia="Batang" w:hAnsi="Times New Roman" w:cs="Times New Roman"/>
          <w:sz w:val="24"/>
          <w:szCs w:val="24"/>
          <w:lang w:eastAsia="ko-KR"/>
        </w:rPr>
        <w:t xml:space="preserve"> in an</w:t>
      </w:r>
      <w:r w:rsidR="002F5770" w:rsidRPr="00A84923">
        <w:rPr>
          <w:rFonts w:ascii="Times New Roman" w:eastAsia="Batang" w:hAnsi="Times New Roman" w:cs="Times New Roman"/>
          <w:sz w:val="24"/>
          <w:szCs w:val="24"/>
          <w:lang w:eastAsia="ko-KR"/>
        </w:rPr>
        <w:t>y meaningful way</w:t>
      </w:r>
      <w:r w:rsidRPr="00A84923">
        <w:rPr>
          <w:rFonts w:ascii="Times New Roman" w:eastAsia="Batang" w:hAnsi="Times New Roman" w:cs="Times New Roman"/>
          <w:sz w:val="24"/>
          <w:szCs w:val="24"/>
          <w:lang w:eastAsia="ko-KR"/>
        </w:rPr>
        <w:t xml:space="preserve"> (all below 0.12)</w:t>
      </w:r>
      <w:r w:rsidR="002F5770" w:rsidRPr="00A84923">
        <w:rPr>
          <w:rFonts w:ascii="Times New Roman" w:eastAsia="Batang" w:hAnsi="Times New Roman" w:cs="Times New Roman"/>
          <w:sz w:val="24"/>
          <w:szCs w:val="24"/>
          <w:lang w:eastAsia="ko-KR"/>
        </w:rPr>
        <w:t>.</w:t>
      </w:r>
      <w:r w:rsidR="00246A1D" w:rsidRPr="00A84923">
        <w:rPr>
          <w:rFonts w:ascii="Times New Roman" w:eastAsia="Batang" w:hAnsi="Times New Roman" w:cs="Times New Roman"/>
          <w:sz w:val="24"/>
          <w:szCs w:val="24"/>
          <w:lang w:eastAsia="ko-KR"/>
        </w:rPr>
        <w:t xml:space="preserve"> </w:t>
      </w:r>
      <w:r w:rsidR="00BB47E6" w:rsidRPr="00A84923">
        <w:rPr>
          <w:rFonts w:ascii="Times New Roman" w:eastAsia="Batang" w:hAnsi="Times New Roman" w:cs="Times New Roman"/>
          <w:sz w:val="24"/>
          <w:szCs w:val="24"/>
          <w:lang w:eastAsia="ko-KR"/>
        </w:rPr>
        <w:t xml:space="preserve"> </w:t>
      </w:r>
      <w:r w:rsidR="000A7423" w:rsidRPr="00A84923">
        <w:rPr>
          <w:rFonts w:ascii="Times New Roman" w:eastAsia="Batang" w:hAnsi="Times New Roman" w:cs="Times New Roman"/>
          <w:sz w:val="24"/>
          <w:szCs w:val="24"/>
          <w:lang w:eastAsia="ko-KR"/>
        </w:rPr>
        <w:t xml:space="preserve">It is possible </w:t>
      </w:r>
      <w:r w:rsidR="0070570D" w:rsidRPr="00A84923">
        <w:rPr>
          <w:rFonts w:ascii="Times New Roman" w:eastAsia="Batang" w:hAnsi="Times New Roman" w:cs="Times New Roman"/>
          <w:sz w:val="24"/>
          <w:szCs w:val="24"/>
          <w:lang w:eastAsia="ko-KR"/>
        </w:rPr>
        <w:t>that this is due to the measure</w:t>
      </w:r>
      <w:r w:rsidR="000A7423" w:rsidRPr="00A84923">
        <w:rPr>
          <w:rFonts w:ascii="Times New Roman" w:eastAsia="Batang" w:hAnsi="Times New Roman" w:cs="Times New Roman"/>
          <w:sz w:val="24"/>
          <w:szCs w:val="24"/>
          <w:lang w:eastAsia="ko-KR"/>
        </w:rPr>
        <w:t xml:space="preserve"> used </w:t>
      </w:r>
      <w:r w:rsidR="00FB69A1" w:rsidRPr="00A84923">
        <w:rPr>
          <w:rFonts w:ascii="Times New Roman" w:eastAsia="Batang" w:hAnsi="Times New Roman" w:cs="Times New Roman"/>
          <w:sz w:val="24"/>
          <w:szCs w:val="24"/>
          <w:lang w:eastAsia="ko-KR"/>
        </w:rPr>
        <w:t>as the BSSS-4 may not contain sensation seeking items that correspond to temporal attitudes.</w:t>
      </w:r>
      <w:r w:rsidR="00AA7B85" w:rsidRPr="00A84923">
        <w:rPr>
          <w:rFonts w:ascii="Times New Roman" w:eastAsia="Batang" w:hAnsi="Times New Roman" w:cs="Times New Roman"/>
          <w:sz w:val="24"/>
          <w:szCs w:val="24"/>
          <w:lang w:eastAsia="ko-KR"/>
        </w:rPr>
        <w:t xml:space="preserve"> </w:t>
      </w:r>
      <w:r w:rsidR="00535432">
        <w:rPr>
          <w:rFonts w:ascii="Times New Roman" w:eastAsia="Batang" w:hAnsi="Times New Roman" w:cs="Times New Roman"/>
          <w:sz w:val="24"/>
          <w:szCs w:val="24"/>
          <w:lang w:eastAsia="ko-KR"/>
        </w:rPr>
        <w:t xml:space="preserve"> </w:t>
      </w:r>
      <w:r w:rsidR="00AA7B85" w:rsidRPr="00A84923">
        <w:rPr>
          <w:rFonts w:ascii="Times New Roman" w:eastAsia="Batang" w:hAnsi="Times New Roman" w:cs="Times New Roman"/>
          <w:sz w:val="24"/>
          <w:szCs w:val="24"/>
          <w:lang w:eastAsia="ko-KR"/>
        </w:rPr>
        <w:t xml:space="preserve">It is also possible that as sensation seeking and impulsivity change across adolescence that we sampled at a point in the samples’ development where there was no link between the variables. </w:t>
      </w:r>
      <w:r w:rsidR="00535432">
        <w:rPr>
          <w:rFonts w:ascii="Times New Roman" w:eastAsia="Batang" w:hAnsi="Times New Roman" w:cs="Times New Roman"/>
          <w:sz w:val="24"/>
          <w:szCs w:val="24"/>
          <w:lang w:eastAsia="ko-KR"/>
        </w:rPr>
        <w:t xml:space="preserve"> </w:t>
      </w:r>
      <w:r w:rsidR="00AA7B85" w:rsidRPr="00A84923">
        <w:rPr>
          <w:rFonts w:ascii="Times New Roman" w:eastAsia="Batang" w:hAnsi="Times New Roman" w:cs="Times New Roman"/>
          <w:sz w:val="24"/>
          <w:szCs w:val="24"/>
          <w:lang w:eastAsia="ko-KR"/>
        </w:rPr>
        <w:t>As the sample ages and their brains develop</w:t>
      </w:r>
      <w:r w:rsidR="00282D24" w:rsidRPr="00A84923">
        <w:rPr>
          <w:rFonts w:ascii="Times New Roman" w:eastAsia="Batang" w:hAnsi="Times New Roman" w:cs="Times New Roman"/>
          <w:sz w:val="24"/>
          <w:szCs w:val="24"/>
          <w:lang w:eastAsia="ko-KR"/>
        </w:rPr>
        <w:t>,</w:t>
      </w:r>
      <w:r w:rsidR="00AA7B85" w:rsidRPr="00A84923">
        <w:rPr>
          <w:rFonts w:ascii="Times New Roman" w:eastAsia="Batang" w:hAnsi="Times New Roman" w:cs="Times New Roman"/>
          <w:sz w:val="24"/>
          <w:szCs w:val="24"/>
          <w:lang w:eastAsia="ko-KR"/>
        </w:rPr>
        <w:t xml:space="preserve"> these variables may be more closely related.</w:t>
      </w:r>
      <w:r w:rsidR="005F62DC" w:rsidRPr="00A84923">
        <w:rPr>
          <w:rFonts w:ascii="Times New Roman" w:eastAsia="Batang" w:hAnsi="Times New Roman" w:cs="Times New Roman"/>
          <w:sz w:val="24"/>
          <w:szCs w:val="24"/>
          <w:lang w:eastAsia="ko-KR"/>
        </w:rPr>
        <w:t xml:space="preserve"> </w:t>
      </w:r>
    </w:p>
    <w:p w14:paraId="28200C68" w14:textId="77777777" w:rsidR="003E39EA" w:rsidRPr="00A84923" w:rsidRDefault="003E39EA" w:rsidP="00196978">
      <w:pPr>
        <w:spacing w:after="0" w:line="480" w:lineRule="auto"/>
        <w:rPr>
          <w:rFonts w:ascii="Times New Roman" w:eastAsia="Batang" w:hAnsi="Times New Roman" w:cs="Times New Roman"/>
          <w:sz w:val="24"/>
          <w:szCs w:val="24"/>
          <w:lang w:eastAsia="ko-KR"/>
        </w:rPr>
      </w:pPr>
    </w:p>
    <w:p w14:paraId="5D4ACBC7" w14:textId="7DF1685E" w:rsidR="00040357" w:rsidRPr="00A84923" w:rsidRDefault="00AF31F0" w:rsidP="00196978">
      <w:pPr>
        <w:spacing w:after="0" w:line="480" w:lineRule="auto"/>
        <w:rPr>
          <w:rFonts w:ascii="Times New Roman" w:eastAsia="Batang" w:hAnsi="Times New Roman" w:cs="Times New Roman"/>
          <w:sz w:val="24"/>
          <w:szCs w:val="24"/>
          <w:lang w:eastAsia="ko-KR"/>
        </w:rPr>
      </w:pPr>
      <w:r w:rsidRPr="00A84923">
        <w:rPr>
          <w:rFonts w:ascii="Times New Roman" w:eastAsia="Batang" w:hAnsi="Times New Roman" w:cs="Times New Roman"/>
          <w:sz w:val="24"/>
          <w:szCs w:val="24"/>
          <w:lang w:eastAsia="ko-KR"/>
        </w:rPr>
        <w:tab/>
        <w:t>The results of the pre-planned contrasts among ATI-TA profiles (</w:t>
      </w:r>
      <w:r w:rsidR="00C9539E" w:rsidRPr="00A84923">
        <w:rPr>
          <w:rFonts w:ascii="Times New Roman" w:eastAsia="Batang" w:hAnsi="Times New Roman" w:cs="Times New Roman"/>
          <w:sz w:val="24"/>
          <w:szCs w:val="24"/>
          <w:lang w:eastAsia="ko-KR"/>
        </w:rPr>
        <w:t>T</w:t>
      </w:r>
      <w:r w:rsidRPr="00A84923">
        <w:rPr>
          <w:rFonts w:ascii="Times New Roman" w:eastAsia="Batang" w:hAnsi="Times New Roman" w:cs="Times New Roman"/>
          <w:sz w:val="24"/>
          <w:szCs w:val="24"/>
          <w:lang w:eastAsia="ko-KR"/>
        </w:rPr>
        <w:t>able 5) show that the majority of comparisons yielded anticipated results</w:t>
      </w:r>
      <w:r w:rsidR="0078447F" w:rsidRPr="00A84923">
        <w:rPr>
          <w:rFonts w:ascii="Times New Roman" w:eastAsia="Batang" w:hAnsi="Times New Roman" w:cs="Times New Roman"/>
          <w:sz w:val="24"/>
          <w:szCs w:val="24"/>
          <w:lang w:eastAsia="ko-KR"/>
        </w:rPr>
        <w:t xml:space="preserve"> with substantive effect sizes</w:t>
      </w:r>
      <w:r w:rsidRPr="00A84923">
        <w:rPr>
          <w:rFonts w:ascii="Times New Roman" w:eastAsia="Batang" w:hAnsi="Times New Roman" w:cs="Times New Roman"/>
          <w:sz w:val="24"/>
          <w:szCs w:val="24"/>
          <w:lang w:eastAsia="ko-KR"/>
        </w:rPr>
        <w:t xml:space="preserve">. </w:t>
      </w:r>
      <w:r w:rsidR="00535432">
        <w:rPr>
          <w:rFonts w:ascii="Times New Roman" w:eastAsia="Batang" w:hAnsi="Times New Roman" w:cs="Times New Roman"/>
          <w:sz w:val="24"/>
          <w:szCs w:val="24"/>
          <w:lang w:eastAsia="ko-KR"/>
        </w:rPr>
        <w:t xml:space="preserve"> </w:t>
      </w:r>
      <w:r w:rsidR="00805C42" w:rsidRPr="00A84923">
        <w:rPr>
          <w:rFonts w:ascii="Times New Roman" w:eastAsia="Batang" w:hAnsi="Times New Roman" w:cs="Times New Roman"/>
          <w:sz w:val="24"/>
          <w:szCs w:val="24"/>
          <w:lang w:eastAsia="ko-KR"/>
        </w:rPr>
        <w:t xml:space="preserve">It is also noted that correlations between ATI-TA scores and outcomes were modest when compared to effect sizes generated </w:t>
      </w:r>
      <w:r w:rsidR="0078447F" w:rsidRPr="00A84923">
        <w:rPr>
          <w:rFonts w:ascii="Times New Roman" w:eastAsia="Batang" w:hAnsi="Times New Roman" w:cs="Times New Roman"/>
          <w:sz w:val="24"/>
          <w:szCs w:val="24"/>
          <w:lang w:eastAsia="ko-KR"/>
        </w:rPr>
        <w:t>from between profile comparisons of outcomes</w:t>
      </w:r>
      <w:r w:rsidR="00805C42" w:rsidRPr="00A84923">
        <w:rPr>
          <w:rFonts w:ascii="Times New Roman" w:eastAsia="Batang" w:hAnsi="Times New Roman" w:cs="Times New Roman"/>
          <w:sz w:val="24"/>
          <w:szCs w:val="24"/>
          <w:lang w:eastAsia="ko-KR"/>
        </w:rPr>
        <w:t>.</w:t>
      </w:r>
      <w:r w:rsidR="00535432">
        <w:rPr>
          <w:rFonts w:ascii="Times New Roman" w:eastAsia="Batang" w:hAnsi="Times New Roman" w:cs="Times New Roman"/>
          <w:sz w:val="24"/>
          <w:szCs w:val="24"/>
          <w:lang w:eastAsia="ko-KR"/>
        </w:rPr>
        <w:t xml:space="preserve"> </w:t>
      </w:r>
      <w:r w:rsidR="0078447F" w:rsidRPr="00A84923">
        <w:rPr>
          <w:rFonts w:ascii="Times New Roman" w:eastAsia="Batang" w:hAnsi="Times New Roman" w:cs="Times New Roman"/>
          <w:sz w:val="24"/>
          <w:szCs w:val="24"/>
          <w:lang w:eastAsia="ko-KR"/>
        </w:rPr>
        <w:t xml:space="preserve"> </w:t>
      </w:r>
      <w:r w:rsidR="00805C42" w:rsidRPr="00A84923">
        <w:rPr>
          <w:rFonts w:ascii="Times New Roman" w:eastAsia="Batang" w:hAnsi="Times New Roman" w:cs="Times New Roman"/>
          <w:sz w:val="24"/>
          <w:szCs w:val="24"/>
          <w:lang w:eastAsia="ko-KR"/>
        </w:rPr>
        <w:t>These results point to the importance of accounting for the cumulative effect of time attitudes on functioning through person oriented cluster analysis.</w:t>
      </w:r>
      <w:r w:rsidR="0078447F" w:rsidRPr="00A84923">
        <w:rPr>
          <w:rFonts w:ascii="Times New Roman" w:eastAsia="Batang" w:hAnsi="Times New Roman" w:cs="Times New Roman"/>
          <w:sz w:val="24"/>
          <w:szCs w:val="24"/>
          <w:lang w:eastAsia="ko-KR"/>
        </w:rPr>
        <w:t xml:space="preserve"> </w:t>
      </w:r>
      <w:r w:rsidR="00B56B46">
        <w:rPr>
          <w:rFonts w:ascii="Times New Roman" w:eastAsia="Batang" w:hAnsi="Times New Roman" w:cs="Times New Roman"/>
          <w:sz w:val="24"/>
          <w:szCs w:val="24"/>
          <w:lang w:eastAsia="ko-KR"/>
        </w:rPr>
        <w:t xml:space="preserve"> </w:t>
      </w:r>
      <w:r w:rsidR="0078447F" w:rsidRPr="00A84923">
        <w:rPr>
          <w:rFonts w:ascii="Times New Roman" w:eastAsia="Batang" w:hAnsi="Times New Roman" w:cs="Times New Roman"/>
          <w:sz w:val="24"/>
          <w:szCs w:val="24"/>
          <w:lang w:eastAsia="ko-KR"/>
        </w:rPr>
        <w:t>These results also point to the shortcomings associated</w:t>
      </w:r>
      <w:r w:rsidR="0007024A" w:rsidRPr="00A84923">
        <w:rPr>
          <w:rFonts w:ascii="Times New Roman" w:eastAsia="Batang" w:hAnsi="Times New Roman" w:cs="Times New Roman"/>
          <w:sz w:val="24"/>
          <w:szCs w:val="24"/>
          <w:lang w:eastAsia="ko-KR"/>
        </w:rPr>
        <w:t xml:space="preserve"> with </w:t>
      </w:r>
      <w:r w:rsidR="00805C42" w:rsidRPr="00A84923">
        <w:rPr>
          <w:rFonts w:ascii="Times New Roman" w:eastAsia="Batang" w:hAnsi="Times New Roman" w:cs="Times New Roman"/>
          <w:sz w:val="24"/>
          <w:szCs w:val="24"/>
          <w:lang w:eastAsia="ko-KR"/>
        </w:rPr>
        <w:t>reporting</w:t>
      </w:r>
      <w:r w:rsidR="0078447F" w:rsidRPr="00A84923">
        <w:rPr>
          <w:rFonts w:ascii="Times New Roman" w:eastAsia="Batang" w:hAnsi="Times New Roman" w:cs="Times New Roman"/>
          <w:sz w:val="24"/>
          <w:szCs w:val="24"/>
          <w:lang w:eastAsia="ko-KR"/>
        </w:rPr>
        <w:t xml:space="preserve"> on</w:t>
      </w:r>
      <w:r w:rsidR="00805C42" w:rsidRPr="00A84923">
        <w:rPr>
          <w:rFonts w:ascii="Times New Roman" w:eastAsia="Batang" w:hAnsi="Times New Roman" w:cs="Times New Roman"/>
          <w:sz w:val="24"/>
          <w:szCs w:val="24"/>
          <w:lang w:eastAsia="ko-KR"/>
        </w:rPr>
        <w:t xml:space="preserve"> too narrowly focused bivariate relationships between attitudes toward specific time periods and outcomes</w:t>
      </w:r>
      <w:r w:rsidR="00A36AAB" w:rsidRPr="00A84923">
        <w:rPr>
          <w:rFonts w:ascii="Times New Roman" w:eastAsia="Batang" w:hAnsi="Times New Roman" w:cs="Times New Roman"/>
          <w:sz w:val="24"/>
          <w:szCs w:val="24"/>
          <w:lang w:eastAsia="ko-KR"/>
        </w:rPr>
        <w:t>, which the results of this study showed are misleading</w:t>
      </w:r>
      <w:r w:rsidR="00805C42" w:rsidRPr="00A84923">
        <w:rPr>
          <w:rFonts w:ascii="Times New Roman" w:eastAsia="Batang" w:hAnsi="Times New Roman" w:cs="Times New Roman"/>
          <w:sz w:val="24"/>
          <w:szCs w:val="24"/>
          <w:lang w:eastAsia="ko-KR"/>
        </w:rPr>
        <w:t>.</w:t>
      </w:r>
      <w:r w:rsidR="00B56B46">
        <w:rPr>
          <w:rFonts w:ascii="Times New Roman" w:eastAsia="Batang" w:hAnsi="Times New Roman" w:cs="Times New Roman"/>
          <w:sz w:val="24"/>
          <w:szCs w:val="24"/>
          <w:lang w:eastAsia="ko-KR"/>
        </w:rPr>
        <w:t xml:space="preserve">  </w:t>
      </w:r>
      <w:r w:rsidR="00834438">
        <w:rPr>
          <w:rFonts w:ascii="Times New Roman" w:eastAsia="Batang" w:hAnsi="Times New Roman" w:cs="Times New Roman"/>
          <w:sz w:val="24"/>
          <w:szCs w:val="24"/>
          <w:lang w:eastAsia="ko-KR"/>
        </w:rPr>
        <w:t xml:space="preserve">Results also </w:t>
      </w:r>
      <w:r w:rsidR="00834438">
        <w:rPr>
          <w:rFonts w:ascii="Times New Roman" w:eastAsia="Batang" w:hAnsi="Times New Roman" w:cs="Times New Roman"/>
          <w:sz w:val="24"/>
          <w:szCs w:val="24"/>
          <w:lang w:eastAsia="ko-KR"/>
        </w:rPr>
        <w:lastRenderedPageBreak/>
        <w:t xml:space="preserve">suggest that Positive and Pessimistic profiles may be predictors of alcohol use in early adolescence. </w:t>
      </w:r>
    </w:p>
    <w:p w14:paraId="79183480" w14:textId="77777777" w:rsidR="0059397B" w:rsidRPr="00A84923" w:rsidRDefault="0059397B" w:rsidP="00196978">
      <w:pPr>
        <w:spacing w:after="0" w:line="480" w:lineRule="auto"/>
        <w:rPr>
          <w:rFonts w:ascii="Times New Roman" w:eastAsia="Batang" w:hAnsi="Times New Roman" w:cs="Times New Roman"/>
          <w:sz w:val="24"/>
          <w:szCs w:val="24"/>
          <w:lang w:eastAsia="ko-KR"/>
        </w:rPr>
      </w:pPr>
    </w:p>
    <w:p w14:paraId="6D83B064" w14:textId="637F679F" w:rsidR="00A33E12" w:rsidRPr="00A84923" w:rsidRDefault="0078447F" w:rsidP="00196978">
      <w:pPr>
        <w:spacing w:after="0" w:line="480" w:lineRule="auto"/>
        <w:ind w:firstLine="720"/>
        <w:rPr>
          <w:rFonts w:ascii="Times New Roman" w:eastAsia="Batang" w:hAnsi="Times New Roman" w:cs="Times New Roman"/>
          <w:sz w:val="24"/>
          <w:szCs w:val="24"/>
          <w:lang w:eastAsia="ko-KR"/>
        </w:rPr>
      </w:pPr>
      <w:r w:rsidRPr="00A84923">
        <w:rPr>
          <w:rFonts w:ascii="Times New Roman" w:eastAsia="Batang" w:hAnsi="Times New Roman" w:cs="Times New Roman"/>
          <w:sz w:val="24"/>
          <w:szCs w:val="24"/>
          <w:lang w:eastAsia="ko-KR"/>
        </w:rPr>
        <w:t xml:space="preserve">In some cases, results in the present study were somewhat inconsistent with the previous literature. </w:t>
      </w:r>
      <w:r w:rsidR="006D3C7E">
        <w:rPr>
          <w:rFonts w:ascii="Times New Roman" w:eastAsia="Batang" w:hAnsi="Times New Roman" w:cs="Times New Roman"/>
          <w:sz w:val="24"/>
          <w:szCs w:val="24"/>
          <w:lang w:eastAsia="ko-KR"/>
        </w:rPr>
        <w:t xml:space="preserve"> </w:t>
      </w:r>
      <w:r w:rsidR="00AF31F0" w:rsidRPr="00A84923">
        <w:rPr>
          <w:rFonts w:ascii="Times New Roman" w:eastAsia="Batang" w:hAnsi="Times New Roman" w:cs="Times New Roman"/>
          <w:sz w:val="24"/>
          <w:szCs w:val="24"/>
          <w:lang w:eastAsia="ko-KR"/>
        </w:rPr>
        <w:t xml:space="preserve">Previously (see Buhl &amp; Linder, 2009 and </w:t>
      </w:r>
      <w:proofErr w:type="spellStart"/>
      <w:r w:rsidR="00AF31F0" w:rsidRPr="00A84923">
        <w:rPr>
          <w:rFonts w:ascii="Times New Roman" w:eastAsia="Batang" w:hAnsi="Times New Roman" w:cs="Times New Roman"/>
          <w:sz w:val="24"/>
          <w:szCs w:val="24"/>
          <w:lang w:eastAsia="ko-KR"/>
        </w:rPr>
        <w:t>Andretta</w:t>
      </w:r>
      <w:proofErr w:type="spellEnd"/>
      <w:r w:rsidR="00AF31F0" w:rsidRPr="00A84923">
        <w:rPr>
          <w:rFonts w:ascii="Times New Roman" w:eastAsia="Batang" w:hAnsi="Times New Roman" w:cs="Times New Roman"/>
          <w:sz w:val="24"/>
          <w:szCs w:val="24"/>
          <w:lang w:eastAsia="ko-KR"/>
        </w:rPr>
        <w:t xml:space="preserve"> et al., 2014) results suggested that the worst outcomes were observed in those with a Pessimist profile, while the best outcomes were observed in those with Optimist, Balanced</w:t>
      </w:r>
      <w:r w:rsidR="006D3C7E">
        <w:rPr>
          <w:rFonts w:ascii="Times New Roman" w:eastAsia="Batang" w:hAnsi="Times New Roman" w:cs="Times New Roman"/>
          <w:sz w:val="24"/>
          <w:szCs w:val="24"/>
          <w:lang w:eastAsia="ko-KR"/>
        </w:rPr>
        <w:t>,</w:t>
      </w:r>
      <w:r w:rsidR="00AF31F0" w:rsidRPr="00A84923">
        <w:rPr>
          <w:rFonts w:ascii="Times New Roman" w:eastAsia="Batang" w:hAnsi="Times New Roman" w:cs="Times New Roman"/>
          <w:sz w:val="24"/>
          <w:szCs w:val="24"/>
          <w:lang w:eastAsia="ko-KR"/>
        </w:rPr>
        <w:t xml:space="preserve"> or Ambivalent profiles. </w:t>
      </w:r>
      <w:r w:rsidR="006D3C7E">
        <w:rPr>
          <w:rFonts w:ascii="Times New Roman" w:eastAsia="Batang" w:hAnsi="Times New Roman" w:cs="Times New Roman"/>
          <w:sz w:val="24"/>
          <w:szCs w:val="24"/>
          <w:lang w:eastAsia="ko-KR"/>
        </w:rPr>
        <w:t xml:space="preserve"> </w:t>
      </w:r>
      <w:r w:rsidR="00AF31F0" w:rsidRPr="00A84923">
        <w:rPr>
          <w:rFonts w:ascii="Times New Roman" w:eastAsia="Batang" w:hAnsi="Times New Roman" w:cs="Times New Roman"/>
          <w:sz w:val="24"/>
          <w:szCs w:val="24"/>
          <w:lang w:eastAsia="ko-KR"/>
        </w:rPr>
        <w:t>In terms of all of the self-efficacy domains</w:t>
      </w:r>
      <w:r w:rsidR="006D3C7E">
        <w:rPr>
          <w:rFonts w:ascii="Times New Roman" w:eastAsia="Batang" w:hAnsi="Times New Roman" w:cs="Times New Roman"/>
          <w:sz w:val="24"/>
          <w:szCs w:val="24"/>
          <w:lang w:eastAsia="ko-KR"/>
        </w:rPr>
        <w:t>,</w:t>
      </w:r>
      <w:r w:rsidR="00AF31F0" w:rsidRPr="00A84923">
        <w:rPr>
          <w:rFonts w:ascii="Times New Roman" w:eastAsia="Batang" w:hAnsi="Times New Roman" w:cs="Times New Roman"/>
          <w:sz w:val="24"/>
          <w:szCs w:val="24"/>
          <w:lang w:eastAsia="ko-KR"/>
        </w:rPr>
        <w:t xml:space="preserve"> those with a Positive profile also scored substantively higher scores than those with a Negative profile. </w:t>
      </w:r>
      <w:r w:rsidR="006D3C7E">
        <w:rPr>
          <w:rFonts w:ascii="Times New Roman" w:eastAsia="Batang" w:hAnsi="Times New Roman" w:cs="Times New Roman"/>
          <w:sz w:val="24"/>
          <w:szCs w:val="24"/>
          <w:lang w:eastAsia="ko-KR"/>
        </w:rPr>
        <w:t xml:space="preserve"> </w:t>
      </w:r>
      <w:r w:rsidR="00AF31F0" w:rsidRPr="00A84923">
        <w:rPr>
          <w:rFonts w:ascii="Times New Roman" w:eastAsia="Batang" w:hAnsi="Times New Roman" w:cs="Times New Roman"/>
          <w:sz w:val="24"/>
          <w:szCs w:val="24"/>
          <w:lang w:eastAsia="ko-KR"/>
        </w:rPr>
        <w:t xml:space="preserve">However, taking </w:t>
      </w:r>
      <w:proofErr w:type="spellStart"/>
      <w:r w:rsidR="00AF31F0" w:rsidRPr="00A84923">
        <w:rPr>
          <w:rFonts w:ascii="Times New Roman" w:eastAsia="Batang" w:hAnsi="Times New Roman" w:cs="Times New Roman"/>
          <w:sz w:val="24"/>
          <w:szCs w:val="24"/>
          <w:lang w:eastAsia="ko-KR"/>
        </w:rPr>
        <w:t>Ambivalents</w:t>
      </w:r>
      <w:proofErr w:type="spellEnd"/>
      <w:r w:rsidR="00AF31F0" w:rsidRPr="00A84923">
        <w:rPr>
          <w:rFonts w:ascii="Times New Roman" w:eastAsia="Batang" w:hAnsi="Times New Roman" w:cs="Times New Roman"/>
          <w:sz w:val="24"/>
          <w:szCs w:val="24"/>
          <w:lang w:eastAsia="ko-KR"/>
        </w:rPr>
        <w:t xml:space="preserve"> as an example, the scores for all three self-efficacy domains when comparing </w:t>
      </w:r>
      <w:proofErr w:type="spellStart"/>
      <w:r w:rsidR="00AF31F0" w:rsidRPr="00A84923">
        <w:rPr>
          <w:rFonts w:ascii="Times New Roman" w:eastAsia="Batang" w:hAnsi="Times New Roman" w:cs="Times New Roman"/>
          <w:sz w:val="24"/>
          <w:szCs w:val="24"/>
          <w:lang w:eastAsia="ko-KR"/>
        </w:rPr>
        <w:t>Ambivalents</w:t>
      </w:r>
      <w:proofErr w:type="spellEnd"/>
      <w:r w:rsidR="00AF31F0" w:rsidRPr="00A84923">
        <w:rPr>
          <w:rFonts w:ascii="Times New Roman" w:eastAsia="Batang" w:hAnsi="Times New Roman" w:cs="Times New Roman"/>
          <w:sz w:val="24"/>
          <w:szCs w:val="24"/>
          <w:lang w:eastAsia="ko-KR"/>
        </w:rPr>
        <w:t xml:space="preserve"> and Past Negatives were not substantively different, and this finding was true for both research sites. </w:t>
      </w:r>
      <w:r w:rsidR="006D3C7E">
        <w:rPr>
          <w:rFonts w:ascii="Times New Roman" w:eastAsia="Batang" w:hAnsi="Times New Roman" w:cs="Times New Roman"/>
          <w:sz w:val="24"/>
          <w:szCs w:val="24"/>
          <w:lang w:eastAsia="ko-KR"/>
        </w:rPr>
        <w:t xml:space="preserve"> </w:t>
      </w:r>
      <w:r w:rsidR="004B0994" w:rsidRPr="00A84923">
        <w:rPr>
          <w:rFonts w:ascii="Times New Roman" w:eastAsia="Batang" w:hAnsi="Times New Roman" w:cs="Times New Roman"/>
          <w:sz w:val="24"/>
          <w:szCs w:val="24"/>
          <w:lang w:eastAsia="ko-KR"/>
        </w:rPr>
        <w:t xml:space="preserve">Therefore, ambivalence toward time might be as detrimental to self-efficacy as harboring all together negative attitudes about the past. </w:t>
      </w:r>
      <w:r w:rsidR="006D3C7E">
        <w:rPr>
          <w:rFonts w:ascii="Times New Roman" w:eastAsia="Batang" w:hAnsi="Times New Roman" w:cs="Times New Roman"/>
          <w:sz w:val="24"/>
          <w:szCs w:val="24"/>
          <w:lang w:eastAsia="ko-KR"/>
        </w:rPr>
        <w:t xml:space="preserve"> </w:t>
      </w:r>
      <w:r w:rsidR="004B0994" w:rsidRPr="00A84923">
        <w:rPr>
          <w:rFonts w:ascii="Times New Roman" w:eastAsia="Batang" w:hAnsi="Times New Roman" w:cs="Times New Roman"/>
          <w:sz w:val="24"/>
          <w:szCs w:val="24"/>
          <w:lang w:eastAsia="ko-KR"/>
        </w:rPr>
        <w:t>S</w:t>
      </w:r>
      <w:r w:rsidR="00AF31F0" w:rsidRPr="00A84923">
        <w:rPr>
          <w:rFonts w:ascii="Times New Roman" w:eastAsia="Batang" w:hAnsi="Times New Roman" w:cs="Times New Roman"/>
          <w:sz w:val="24"/>
          <w:szCs w:val="24"/>
          <w:lang w:eastAsia="ko-KR"/>
        </w:rPr>
        <w:t>ubstantive difference</w:t>
      </w:r>
      <w:r w:rsidR="006D3C7E">
        <w:rPr>
          <w:rFonts w:ascii="Times New Roman" w:eastAsia="Batang" w:hAnsi="Times New Roman" w:cs="Times New Roman"/>
          <w:sz w:val="24"/>
          <w:szCs w:val="24"/>
          <w:lang w:eastAsia="ko-KR"/>
        </w:rPr>
        <w:t>s</w:t>
      </w:r>
      <w:r w:rsidR="00AF31F0" w:rsidRPr="00A84923">
        <w:rPr>
          <w:rFonts w:ascii="Times New Roman" w:eastAsia="Batang" w:hAnsi="Times New Roman" w:cs="Times New Roman"/>
          <w:sz w:val="24"/>
          <w:szCs w:val="24"/>
          <w:lang w:eastAsia="ko-KR"/>
        </w:rPr>
        <w:t xml:space="preserve"> on all three self-efficacy domains between Positives and </w:t>
      </w:r>
      <w:proofErr w:type="spellStart"/>
      <w:r w:rsidR="00AF31F0" w:rsidRPr="00A84923">
        <w:rPr>
          <w:rFonts w:ascii="Times New Roman" w:eastAsia="Batang" w:hAnsi="Times New Roman" w:cs="Times New Roman"/>
          <w:sz w:val="24"/>
          <w:szCs w:val="24"/>
          <w:lang w:eastAsia="ko-KR"/>
        </w:rPr>
        <w:t>Ambivalents</w:t>
      </w:r>
      <w:proofErr w:type="spellEnd"/>
      <w:r w:rsidR="00AF31F0" w:rsidRPr="00A84923">
        <w:rPr>
          <w:rFonts w:ascii="Times New Roman" w:eastAsia="Batang" w:hAnsi="Times New Roman" w:cs="Times New Roman"/>
          <w:sz w:val="24"/>
          <w:szCs w:val="24"/>
          <w:lang w:eastAsia="ko-KR"/>
        </w:rPr>
        <w:t xml:space="preserve"> in both research sites was not anticipated.</w:t>
      </w:r>
      <w:r w:rsidR="00663E12" w:rsidRPr="00A84923">
        <w:rPr>
          <w:rFonts w:ascii="Times New Roman" w:eastAsia="Batang" w:hAnsi="Times New Roman" w:cs="Times New Roman"/>
          <w:sz w:val="24"/>
          <w:szCs w:val="24"/>
          <w:lang w:eastAsia="ko-KR"/>
        </w:rPr>
        <w:t xml:space="preserve"> </w:t>
      </w:r>
      <w:r w:rsidR="006D3C7E">
        <w:rPr>
          <w:rFonts w:ascii="Times New Roman" w:eastAsia="Batang" w:hAnsi="Times New Roman" w:cs="Times New Roman"/>
          <w:sz w:val="24"/>
          <w:szCs w:val="24"/>
          <w:lang w:eastAsia="ko-KR"/>
        </w:rPr>
        <w:t xml:space="preserve"> </w:t>
      </w:r>
      <w:r w:rsidR="004670A3" w:rsidRPr="00A84923">
        <w:rPr>
          <w:rFonts w:ascii="Times New Roman" w:eastAsia="Batang" w:hAnsi="Times New Roman" w:cs="Times New Roman"/>
          <w:sz w:val="24"/>
          <w:szCs w:val="24"/>
          <w:lang w:eastAsia="ko-KR"/>
        </w:rPr>
        <w:t xml:space="preserve">Although </w:t>
      </w:r>
      <w:r w:rsidR="00AF31F0" w:rsidRPr="00A84923">
        <w:rPr>
          <w:rFonts w:ascii="Times New Roman" w:eastAsia="Batang" w:hAnsi="Times New Roman" w:cs="Times New Roman"/>
          <w:sz w:val="24"/>
          <w:szCs w:val="24"/>
          <w:lang w:eastAsia="ko-KR"/>
        </w:rPr>
        <w:t xml:space="preserve">Pessimists may have had the worst outcomes in previous studies, in some cases herein expected results did not emerge, and there was variability in results across research sites. </w:t>
      </w:r>
      <w:r w:rsidR="006D3C7E">
        <w:rPr>
          <w:rFonts w:ascii="Times New Roman" w:eastAsia="Batang" w:hAnsi="Times New Roman" w:cs="Times New Roman"/>
          <w:sz w:val="24"/>
          <w:szCs w:val="24"/>
          <w:lang w:eastAsia="ko-KR"/>
        </w:rPr>
        <w:t xml:space="preserve"> </w:t>
      </w:r>
      <w:r w:rsidR="00AF31F0" w:rsidRPr="00A84923">
        <w:rPr>
          <w:rFonts w:ascii="Times New Roman" w:eastAsia="Batang" w:hAnsi="Times New Roman" w:cs="Times New Roman"/>
          <w:sz w:val="24"/>
          <w:szCs w:val="24"/>
          <w:lang w:eastAsia="ko-KR"/>
        </w:rPr>
        <w:t>For example, when comparing Pessimists and Negatives, the former reported substantively higher social and emotional (but not academic) self-efficacy scores in the Northern Ireland sample, while no substantively different scores were observed in the Scottish sample.</w:t>
      </w:r>
      <w:r w:rsidR="005F3A2B" w:rsidRPr="00A84923">
        <w:rPr>
          <w:rFonts w:ascii="Times New Roman" w:eastAsia="Batang" w:hAnsi="Times New Roman" w:cs="Times New Roman"/>
          <w:sz w:val="24"/>
          <w:szCs w:val="24"/>
          <w:lang w:eastAsia="ko-KR"/>
        </w:rPr>
        <w:t xml:space="preserve"> </w:t>
      </w:r>
      <w:r w:rsidR="006D3C7E">
        <w:rPr>
          <w:rFonts w:ascii="Times New Roman" w:eastAsia="Batang" w:hAnsi="Times New Roman" w:cs="Times New Roman"/>
          <w:sz w:val="24"/>
          <w:szCs w:val="24"/>
          <w:lang w:eastAsia="ko-KR"/>
        </w:rPr>
        <w:t xml:space="preserve"> </w:t>
      </w:r>
      <w:r w:rsidR="00774F94" w:rsidRPr="00A84923">
        <w:rPr>
          <w:rFonts w:ascii="Times New Roman" w:eastAsia="Batang" w:hAnsi="Times New Roman" w:cs="Times New Roman"/>
          <w:sz w:val="24"/>
          <w:szCs w:val="24"/>
          <w:lang w:eastAsia="ko-KR"/>
        </w:rPr>
        <w:t>Nonetheless, the extant research</w:t>
      </w:r>
      <w:r w:rsidR="005F3A2B" w:rsidRPr="00A84923">
        <w:rPr>
          <w:rFonts w:ascii="Times New Roman" w:eastAsia="Batang" w:hAnsi="Times New Roman" w:cs="Times New Roman"/>
          <w:sz w:val="24"/>
          <w:szCs w:val="24"/>
          <w:lang w:eastAsia="ko-KR"/>
        </w:rPr>
        <w:t>, present study included,</w:t>
      </w:r>
      <w:r w:rsidR="00774F94" w:rsidRPr="00A84923">
        <w:rPr>
          <w:rFonts w:ascii="Times New Roman" w:eastAsia="Batang" w:hAnsi="Times New Roman" w:cs="Times New Roman"/>
          <w:sz w:val="24"/>
          <w:szCs w:val="24"/>
          <w:lang w:eastAsia="ko-KR"/>
        </w:rPr>
        <w:t xml:space="preserve"> appears to show that the Positive profile is the ideal profile, </w:t>
      </w:r>
      <w:r w:rsidR="00DD5223" w:rsidRPr="00A84923">
        <w:rPr>
          <w:rFonts w:ascii="Times New Roman" w:eastAsia="Batang" w:hAnsi="Times New Roman" w:cs="Times New Roman"/>
          <w:sz w:val="24"/>
          <w:szCs w:val="24"/>
          <w:lang w:eastAsia="ko-KR"/>
        </w:rPr>
        <w:t xml:space="preserve">and that the </w:t>
      </w:r>
      <w:proofErr w:type="gramStart"/>
      <w:r w:rsidR="00DD5223" w:rsidRPr="00A84923">
        <w:rPr>
          <w:rFonts w:ascii="Times New Roman" w:eastAsia="Batang" w:hAnsi="Times New Roman" w:cs="Times New Roman"/>
          <w:sz w:val="24"/>
          <w:szCs w:val="24"/>
          <w:lang w:eastAsia="ko-KR"/>
        </w:rPr>
        <w:t>Balanced</w:t>
      </w:r>
      <w:proofErr w:type="gramEnd"/>
      <w:r w:rsidR="00DD5223" w:rsidRPr="00A84923">
        <w:rPr>
          <w:rFonts w:ascii="Times New Roman" w:eastAsia="Batang" w:hAnsi="Times New Roman" w:cs="Times New Roman"/>
          <w:sz w:val="24"/>
          <w:szCs w:val="24"/>
          <w:lang w:eastAsia="ko-KR"/>
        </w:rPr>
        <w:t xml:space="preserve"> profile is indicative of adequate functioning. </w:t>
      </w:r>
      <w:r w:rsidR="006D3C7E">
        <w:rPr>
          <w:rFonts w:ascii="Times New Roman" w:eastAsia="Batang" w:hAnsi="Times New Roman" w:cs="Times New Roman"/>
          <w:sz w:val="24"/>
          <w:szCs w:val="24"/>
          <w:lang w:eastAsia="ko-KR"/>
        </w:rPr>
        <w:t xml:space="preserve"> </w:t>
      </w:r>
      <w:r w:rsidR="00DD5223" w:rsidRPr="00A84923">
        <w:rPr>
          <w:rFonts w:ascii="Times New Roman" w:eastAsia="Batang" w:hAnsi="Times New Roman" w:cs="Times New Roman"/>
          <w:sz w:val="24"/>
          <w:szCs w:val="24"/>
          <w:lang w:eastAsia="ko-KR"/>
        </w:rPr>
        <w:t>In contrast, the</w:t>
      </w:r>
      <w:r w:rsidR="00774F94" w:rsidRPr="00A84923">
        <w:rPr>
          <w:rFonts w:ascii="Times New Roman" w:eastAsia="Batang" w:hAnsi="Times New Roman" w:cs="Times New Roman"/>
          <w:sz w:val="24"/>
          <w:szCs w:val="24"/>
          <w:lang w:eastAsia="ko-KR"/>
        </w:rPr>
        <w:t xml:space="preserve"> Pess</w:t>
      </w:r>
      <w:r w:rsidR="007D7E85" w:rsidRPr="00A84923">
        <w:rPr>
          <w:rFonts w:ascii="Times New Roman" w:eastAsia="Batang" w:hAnsi="Times New Roman" w:cs="Times New Roman"/>
          <w:sz w:val="24"/>
          <w:szCs w:val="24"/>
          <w:lang w:eastAsia="ko-KR"/>
        </w:rPr>
        <w:t xml:space="preserve">imist, Negative, </w:t>
      </w:r>
      <w:proofErr w:type="gramStart"/>
      <w:r w:rsidR="007D7E85" w:rsidRPr="00A84923">
        <w:rPr>
          <w:rFonts w:ascii="Times New Roman" w:eastAsia="Batang" w:hAnsi="Times New Roman" w:cs="Times New Roman"/>
          <w:sz w:val="24"/>
          <w:szCs w:val="24"/>
          <w:lang w:eastAsia="ko-KR"/>
        </w:rPr>
        <w:t>Past</w:t>
      </w:r>
      <w:proofErr w:type="gramEnd"/>
      <w:r w:rsidR="007D7E85" w:rsidRPr="00A84923">
        <w:rPr>
          <w:rFonts w:ascii="Times New Roman" w:eastAsia="Batang" w:hAnsi="Times New Roman" w:cs="Times New Roman"/>
          <w:sz w:val="24"/>
          <w:szCs w:val="24"/>
          <w:lang w:eastAsia="ko-KR"/>
        </w:rPr>
        <w:t xml:space="preserve"> Negative (</w:t>
      </w:r>
      <w:r w:rsidR="00774F94" w:rsidRPr="00A84923">
        <w:rPr>
          <w:rFonts w:ascii="Times New Roman" w:eastAsia="Batang" w:hAnsi="Times New Roman" w:cs="Times New Roman"/>
          <w:sz w:val="24"/>
          <w:szCs w:val="24"/>
          <w:lang w:eastAsia="ko-KR"/>
        </w:rPr>
        <w:t xml:space="preserve">and </w:t>
      </w:r>
      <w:r w:rsidR="007D7E85" w:rsidRPr="00A84923">
        <w:rPr>
          <w:rFonts w:ascii="Times New Roman" w:eastAsia="Batang" w:hAnsi="Times New Roman" w:cs="Times New Roman"/>
          <w:sz w:val="24"/>
          <w:szCs w:val="24"/>
          <w:lang w:eastAsia="ko-KR"/>
        </w:rPr>
        <w:t>to a lesser degree the A</w:t>
      </w:r>
      <w:r w:rsidR="00774F94" w:rsidRPr="00A84923">
        <w:rPr>
          <w:rFonts w:ascii="Times New Roman" w:eastAsia="Batang" w:hAnsi="Times New Roman" w:cs="Times New Roman"/>
          <w:sz w:val="24"/>
          <w:szCs w:val="24"/>
          <w:lang w:eastAsia="ko-KR"/>
        </w:rPr>
        <w:t>mb</w:t>
      </w:r>
      <w:r w:rsidR="007D7E85" w:rsidRPr="00A84923">
        <w:rPr>
          <w:rFonts w:ascii="Times New Roman" w:eastAsia="Batang" w:hAnsi="Times New Roman" w:cs="Times New Roman"/>
          <w:sz w:val="24"/>
          <w:szCs w:val="24"/>
          <w:lang w:eastAsia="ko-KR"/>
        </w:rPr>
        <w:t>ivalent profile) appear most problematic</w:t>
      </w:r>
      <w:r w:rsidR="000F755A" w:rsidRPr="00A84923">
        <w:rPr>
          <w:rFonts w:ascii="Times New Roman" w:eastAsia="Batang" w:hAnsi="Times New Roman" w:cs="Times New Roman"/>
          <w:sz w:val="24"/>
          <w:szCs w:val="24"/>
          <w:lang w:eastAsia="ko-KR"/>
        </w:rPr>
        <w:t>.</w:t>
      </w:r>
    </w:p>
    <w:p w14:paraId="7012E9E8" w14:textId="77777777" w:rsidR="003E39EA" w:rsidRPr="00A84923" w:rsidRDefault="003E39EA" w:rsidP="00196978">
      <w:pPr>
        <w:spacing w:after="0" w:line="480" w:lineRule="auto"/>
        <w:rPr>
          <w:rFonts w:ascii="Times New Roman" w:eastAsia="Batang" w:hAnsi="Times New Roman" w:cs="Times New Roman"/>
          <w:sz w:val="24"/>
          <w:szCs w:val="24"/>
          <w:lang w:eastAsia="ko-KR"/>
        </w:rPr>
      </w:pPr>
    </w:p>
    <w:p w14:paraId="30020308" w14:textId="604E60CF" w:rsidR="003E39EA" w:rsidRPr="00A84923" w:rsidRDefault="003E39EA" w:rsidP="00196978">
      <w:pPr>
        <w:spacing w:after="0" w:line="480" w:lineRule="auto"/>
        <w:rPr>
          <w:rFonts w:ascii="Times New Roman" w:eastAsia="Batang" w:hAnsi="Times New Roman" w:cs="Times New Roman"/>
          <w:sz w:val="24"/>
          <w:szCs w:val="24"/>
          <w:lang w:eastAsia="ko-KR"/>
        </w:rPr>
      </w:pPr>
      <w:r w:rsidRPr="00A84923">
        <w:rPr>
          <w:rFonts w:ascii="Times New Roman" w:eastAsia="Batang" w:hAnsi="Times New Roman" w:cs="Times New Roman"/>
          <w:sz w:val="24"/>
          <w:szCs w:val="24"/>
          <w:lang w:eastAsia="ko-KR"/>
        </w:rPr>
        <w:lastRenderedPageBreak/>
        <w:tab/>
        <w:t xml:space="preserve">The present study </w:t>
      </w:r>
      <w:r w:rsidR="00603635" w:rsidRPr="00A84923">
        <w:rPr>
          <w:rFonts w:ascii="Times New Roman" w:eastAsia="Batang" w:hAnsi="Times New Roman" w:cs="Times New Roman"/>
          <w:sz w:val="24"/>
          <w:szCs w:val="24"/>
          <w:lang w:eastAsia="ko-KR"/>
        </w:rPr>
        <w:t xml:space="preserve">must be understood in the context of some important limitations. Firstly, participants were relatively young (aged 12-13) and results for alcohol use and sensation seeking measures may be compromised accordingly. </w:t>
      </w:r>
      <w:r w:rsidR="00B673C8">
        <w:rPr>
          <w:rFonts w:ascii="Times New Roman" w:eastAsia="Batang" w:hAnsi="Times New Roman" w:cs="Times New Roman"/>
          <w:sz w:val="24"/>
          <w:szCs w:val="24"/>
          <w:lang w:eastAsia="ko-KR"/>
        </w:rPr>
        <w:t xml:space="preserve"> Although</w:t>
      </w:r>
      <w:r w:rsidR="00B673C8" w:rsidRPr="00A84923">
        <w:rPr>
          <w:rFonts w:ascii="Times New Roman" w:eastAsia="Batang" w:hAnsi="Times New Roman" w:cs="Times New Roman"/>
          <w:sz w:val="24"/>
          <w:szCs w:val="24"/>
          <w:lang w:eastAsia="ko-KR"/>
        </w:rPr>
        <w:t xml:space="preserve"> </w:t>
      </w:r>
      <w:r w:rsidR="007D7E85" w:rsidRPr="00A84923">
        <w:rPr>
          <w:rFonts w:ascii="Times New Roman" w:eastAsia="Batang" w:hAnsi="Times New Roman" w:cs="Times New Roman"/>
          <w:sz w:val="24"/>
          <w:szCs w:val="24"/>
          <w:lang w:eastAsia="ko-KR"/>
        </w:rPr>
        <w:t xml:space="preserve">the age of participants may have justified simple alcohol use questions with binary answer options, this limits the insight into alcohol use offered by the study. </w:t>
      </w:r>
      <w:r w:rsidR="00B673C8">
        <w:rPr>
          <w:rFonts w:ascii="Times New Roman" w:eastAsia="Batang" w:hAnsi="Times New Roman" w:cs="Times New Roman"/>
          <w:sz w:val="24"/>
          <w:szCs w:val="24"/>
          <w:lang w:eastAsia="ko-KR"/>
        </w:rPr>
        <w:t xml:space="preserve"> </w:t>
      </w:r>
      <w:r w:rsidR="00603635" w:rsidRPr="00A84923">
        <w:rPr>
          <w:rFonts w:ascii="Times New Roman" w:eastAsia="Batang" w:hAnsi="Times New Roman" w:cs="Times New Roman"/>
          <w:sz w:val="24"/>
          <w:szCs w:val="24"/>
          <w:lang w:eastAsia="ko-KR"/>
        </w:rPr>
        <w:t xml:space="preserve">Secondly, all data were self-reported, although equally they were gathered under examination-like conditions with confidentiality guaranteed. </w:t>
      </w:r>
      <w:r w:rsidR="00B673C8">
        <w:rPr>
          <w:rFonts w:ascii="Times New Roman" w:eastAsia="Batang" w:hAnsi="Times New Roman" w:cs="Times New Roman"/>
          <w:sz w:val="24"/>
          <w:szCs w:val="24"/>
          <w:lang w:eastAsia="ko-KR"/>
        </w:rPr>
        <w:t xml:space="preserve"> </w:t>
      </w:r>
      <w:r w:rsidR="007D7E85" w:rsidRPr="00A84923">
        <w:rPr>
          <w:rFonts w:ascii="Times New Roman" w:eastAsia="Batang" w:hAnsi="Times New Roman" w:cs="Times New Roman"/>
          <w:sz w:val="24"/>
          <w:szCs w:val="24"/>
          <w:lang w:eastAsia="ko-KR"/>
        </w:rPr>
        <w:t xml:space="preserve">Thirdly, the SES indicator being a proxy one, limits the interpretation that can be made with regard to this measure. </w:t>
      </w:r>
      <w:r w:rsidR="00B673C8">
        <w:rPr>
          <w:rFonts w:ascii="Times New Roman" w:eastAsia="Batang" w:hAnsi="Times New Roman" w:cs="Times New Roman"/>
          <w:sz w:val="24"/>
          <w:szCs w:val="24"/>
          <w:lang w:eastAsia="ko-KR"/>
        </w:rPr>
        <w:t xml:space="preserve"> </w:t>
      </w:r>
      <w:r w:rsidR="00603635" w:rsidRPr="00A84923">
        <w:rPr>
          <w:rFonts w:ascii="Times New Roman" w:eastAsia="Batang" w:hAnsi="Times New Roman" w:cs="Times New Roman"/>
          <w:sz w:val="24"/>
          <w:szCs w:val="24"/>
          <w:lang w:eastAsia="ko-KR"/>
        </w:rPr>
        <w:t xml:space="preserve">The relative novelty of the research area makes meaningful comparisons between outcomes on time attitudes profiles difficult. </w:t>
      </w:r>
      <w:r w:rsidR="00B673C8">
        <w:rPr>
          <w:rFonts w:ascii="Times New Roman" w:eastAsia="Batang" w:hAnsi="Times New Roman" w:cs="Times New Roman"/>
          <w:sz w:val="24"/>
          <w:szCs w:val="24"/>
          <w:lang w:eastAsia="ko-KR"/>
        </w:rPr>
        <w:t xml:space="preserve"> </w:t>
      </w:r>
      <w:r w:rsidR="00603635" w:rsidRPr="00A84923">
        <w:rPr>
          <w:rFonts w:ascii="Times New Roman" w:eastAsia="Batang" w:hAnsi="Times New Roman" w:cs="Times New Roman"/>
          <w:sz w:val="24"/>
          <w:szCs w:val="24"/>
          <w:lang w:eastAsia="ko-KR"/>
        </w:rPr>
        <w:t xml:space="preserve">However, results also show that in general those with a Positive time attitudes profile also report substantively higher self-efficacy </w:t>
      </w:r>
      <w:r w:rsidR="007D7E85" w:rsidRPr="00A84923">
        <w:rPr>
          <w:rFonts w:ascii="Times New Roman" w:eastAsia="Batang" w:hAnsi="Times New Roman" w:cs="Times New Roman"/>
          <w:sz w:val="24"/>
          <w:szCs w:val="24"/>
          <w:lang w:eastAsia="ko-KR"/>
        </w:rPr>
        <w:t xml:space="preserve">than their peers </w:t>
      </w:r>
      <w:r w:rsidR="008E2354">
        <w:rPr>
          <w:rFonts w:ascii="Times New Roman" w:eastAsia="Batang" w:hAnsi="Times New Roman" w:cs="Times New Roman"/>
          <w:sz w:val="24"/>
          <w:szCs w:val="24"/>
          <w:lang w:eastAsia="ko-KR"/>
        </w:rPr>
        <w:t>and</w:t>
      </w:r>
      <w:r w:rsidR="007D7E85" w:rsidRPr="00A84923">
        <w:rPr>
          <w:rFonts w:ascii="Times New Roman" w:eastAsia="Batang" w:hAnsi="Times New Roman" w:cs="Times New Roman"/>
          <w:sz w:val="24"/>
          <w:szCs w:val="24"/>
          <w:lang w:eastAsia="ko-KR"/>
        </w:rPr>
        <w:t xml:space="preserve"> a </w:t>
      </w:r>
      <w:r w:rsidR="00D825C1" w:rsidRPr="00A84923">
        <w:rPr>
          <w:rFonts w:ascii="Times New Roman" w:eastAsia="Batang" w:hAnsi="Times New Roman" w:cs="Times New Roman"/>
          <w:sz w:val="24"/>
          <w:szCs w:val="24"/>
          <w:lang w:eastAsia="ko-KR"/>
        </w:rPr>
        <w:t xml:space="preserve">reduced likelihood of lifetime and past month consumption of a full drink </w:t>
      </w:r>
      <w:r w:rsidR="00603635" w:rsidRPr="00A84923">
        <w:rPr>
          <w:rFonts w:ascii="Times New Roman" w:eastAsia="Batang" w:hAnsi="Times New Roman" w:cs="Times New Roman"/>
          <w:sz w:val="24"/>
          <w:szCs w:val="24"/>
          <w:lang w:eastAsia="ko-KR"/>
        </w:rPr>
        <w:t xml:space="preserve">than their peers. </w:t>
      </w:r>
      <w:r w:rsidR="00B673C8">
        <w:rPr>
          <w:rFonts w:ascii="Times New Roman" w:eastAsia="Batang" w:hAnsi="Times New Roman" w:cs="Times New Roman"/>
          <w:sz w:val="24"/>
          <w:szCs w:val="24"/>
          <w:lang w:eastAsia="ko-KR"/>
        </w:rPr>
        <w:t xml:space="preserve"> </w:t>
      </w:r>
      <w:r w:rsidR="00603635" w:rsidRPr="00A84923">
        <w:rPr>
          <w:rFonts w:ascii="Times New Roman" w:eastAsia="Batang" w:hAnsi="Times New Roman" w:cs="Times New Roman"/>
          <w:sz w:val="24"/>
          <w:szCs w:val="24"/>
          <w:lang w:eastAsia="ko-KR"/>
        </w:rPr>
        <w:t>More work will be needed in other, more diverse samples to see if this finding can be generalized.</w:t>
      </w:r>
      <w:r w:rsidR="00D22898">
        <w:rPr>
          <w:rFonts w:ascii="Times New Roman" w:eastAsia="Batang" w:hAnsi="Times New Roman" w:cs="Times New Roman"/>
          <w:sz w:val="24"/>
          <w:szCs w:val="24"/>
          <w:lang w:eastAsia="ko-KR"/>
        </w:rPr>
        <w:t xml:space="preserve"> </w:t>
      </w:r>
      <w:r w:rsidR="00B673C8">
        <w:rPr>
          <w:rFonts w:ascii="Times New Roman" w:eastAsia="Batang" w:hAnsi="Times New Roman" w:cs="Times New Roman"/>
          <w:sz w:val="24"/>
          <w:szCs w:val="24"/>
          <w:lang w:eastAsia="ko-KR"/>
        </w:rPr>
        <w:t xml:space="preserve"> </w:t>
      </w:r>
      <w:r w:rsidR="00D22898">
        <w:rPr>
          <w:rFonts w:ascii="Times New Roman" w:eastAsia="Batang" w:hAnsi="Times New Roman" w:cs="Times New Roman"/>
          <w:sz w:val="24"/>
          <w:szCs w:val="24"/>
          <w:lang w:eastAsia="ko-KR"/>
        </w:rPr>
        <w:t>Research should also focus on the development of time attitudes</w:t>
      </w:r>
      <w:r w:rsidR="00A35EC6">
        <w:rPr>
          <w:rFonts w:ascii="Times New Roman" w:eastAsia="Batang" w:hAnsi="Times New Roman" w:cs="Times New Roman"/>
          <w:sz w:val="24"/>
          <w:szCs w:val="24"/>
          <w:lang w:eastAsia="ko-KR"/>
        </w:rPr>
        <w:t>, particularly how life histories might shape attitude</w:t>
      </w:r>
      <w:r w:rsidR="002178B4">
        <w:rPr>
          <w:rFonts w:ascii="Times New Roman" w:eastAsia="Batang" w:hAnsi="Times New Roman" w:cs="Times New Roman"/>
          <w:sz w:val="24"/>
          <w:szCs w:val="24"/>
          <w:lang w:eastAsia="ko-KR"/>
        </w:rPr>
        <w:t>s towar</w:t>
      </w:r>
      <w:r w:rsidR="0070779E">
        <w:rPr>
          <w:rFonts w:ascii="Times New Roman" w:eastAsia="Batang" w:hAnsi="Times New Roman" w:cs="Times New Roman"/>
          <w:sz w:val="24"/>
          <w:szCs w:val="24"/>
          <w:lang w:eastAsia="ko-KR"/>
        </w:rPr>
        <w:t>d the three time periods and the ways in which</w:t>
      </w:r>
      <w:r w:rsidR="002178B4">
        <w:rPr>
          <w:rFonts w:ascii="Times New Roman" w:eastAsia="Batang" w:hAnsi="Times New Roman" w:cs="Times New Roman"/>
          <w:sz w:val="24"/>
          <w:szCs w:val="24"/>
          <w:lang w:eastAsia="ko-KR"/>
        </w:rPr>
        <w:t xml:space="preserve"> time attitude profiles might </w:t>
      </w:r>
      <w:r w:rsidR="0070779E">
        <w:rPr>
          <w:rFonts w:ascii="Times New Roman" w:eastAsia="Batang" w:hAnsi="Times New Roman" w:cs="Times New Roman"/>
          <w:sz w:val="24"/>
          <w:szCs w:val="24"/>
          <w:lang w:eastAsia="ko-KR"/>
        </w:rPr>
        <w:t xml:space="preserve">influence </w:t>
      </w:r>
      <w:r w:rsidR="002C58CA">
        <w:rPr>
          <w:rFonts w:ascii="Times New Roman" w:eastAsia="Batang" w:hAnsi="Times New Roman" w:cs="Times New Roman"/>
          <w:sz w:val="24"/>
          <w:szCs w:val="24"/>
          <w:lang w:eastAsia="ko-KR"/>
        </w:rPr>
        <w:t>alcohol consumption</w:t>
      </w:r>
      <w:r w:rsidR="0070779E">
        <w:rPr>
          <w:rFonts w:ascii="Times New Roman" w:eastAsia="Batang" w:hAnsi="Times New Roman" w:cs="Times New Roman"/>
          <w:sz w:val="24"/>
          <w:szCs w:val="24"/>
          <w:lang w:eastAsia="ko-KR"/>
        </w:rPr>
        <w:t xml:space="preserve"> during</w:t>
      </w:r>
      <w:r w:rsidR="002178B4">
        <w:rPr>
          <w:rFonts w:ascii="Times New Roman" w:eastAsia="Batang" w:hAnsi="Times New Roman" w:cs="Times New Roman"/>
          <w:sz w:val="24"/>
          <w:szCs w:val="24"/>
          <w:lang w:eastAsia="ko-KR"/>
        </w:rPr>
        <w:t xml:space="preserve"> adolescence.</w:t>
      </w:r>
      <w:r w:rsidR="00603635" w:rsidRPr="00A84923">
        <w:rPr>
          <w:rFonts w:ascii="Times New Roman" w:eastAsia="Batang" w:hAnsi="Times New Roman" w:cs="Times New Roman"/>
          <w:sz w:val="24"/>
          <w:szCs w:val="24"/>
          <w:lang w:eastAsia="ko-KR"/>
        </w:rPr>
        <w:t xml:space="preserve">  </w:t>
      </w:r>
    </w:p>
    <w:p w14:paraId="141B33BD" w14:textId="77777777" w:rsidR="005B5AF0" w:rsidRDefault="005B5AF0">
      <w:pPr>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14:paraId="717F891D" w14:textId="04C1A673" w:rsidR="000525FC" w:rsidRPr="00A84923" w:rsidRDefault="009A7CB3" w:rsidP="00196978">
      <w:pPr>
        <w:spacing w:after="0" w:line="480" w:lineRule="auto"/>
        <w:rPr>
          <w:rFonts w:ascii="Times New Roman" w:eastAsia="Cambria" w:hAnsi="Times New Roman" w:cs="Times New Roman"/>
          <w:b/>
          <w:sz w:val="24"/>
          <w:szCs w:val="24"/>
        </w:rPr>
      </w:pPr>
      <w:r w:rsidRPr="00A84923">
        <w:rPr>
          <w:rFonts w:ascii="Times New Roman" w:eastAsia="Cambria" w:hAnsi="Times New Roman" w:cs="Times New Roman"/>
          <w:b/>
          <w:sz w:val="24"/>
          <w:szCs w:val="24"/>
        </w:rPr>
        <w:lastRenderedPageBreak/>
        <w:t>References</w:t>
      </w:r>
    </w:p>
    <w:p w14:paraId="28CA5D31" w14:textId="77777777" w:rsidR="009A7CB3" w:rsidRPr="00A84923" w:rsidRDefault="009A7CB3" w:rsidP="00196978">
      <w:pPr>
        <w:spacing w:after="0" w:line="480" w:lineRule="auto"/>
        <w:ind w:left="720" w:hanging="720"/>
        <w:rPr>
          <w:rFonts w:ascii="Times New Roman" w:hAnsi="Times New Roman" w:cs="Times New Roman"/>
          <w:sz w:val="24"/>
          <w:szCs w:val="24"/>
        </w:rPr>
      </w:pPr>
      <w:proofErr w:type="spellStart"/>
      <w:r w:rsidRPr="00A84923">
        <w:rPr>
          <w:rFonts w:ascii="Times New Roman" w:hAnsi="Times New Roman" w:cs="Times New Roman"/>
          <w:sz w:val="24"/>
          <w:szCs w:val="24"/>
        </w:rPr>
        <w:t>Andretta</w:t>
      </w:r>
      <w:proofErr w:type="spellEnd"/>
      <w:r w:rsidRPr="00A84923">
        <w:rPr>
          <w:rFonts w:ascii="Times New Roman" w:hAnsi="Times New Roman" w:cs="Times New Roman"/>
          <w:sz w:val="24"/>
          <w:szCs w:val="24"/>
        </w:rPr>
        <w:t xml:space="preserve">, J. R., Worrell, F. C., &amp; Mello, Z. R. (2014). Predicting educational outcomes and psychological wellbeing in adolescents using time attitude profiles. </w:t>
      </w:r>
      <w:r w:rsidRPr="00A84923">
        <w:rPr>
          <w:rFonts w:ascii="Times New Roman" w:hAnsi="Times New Roman" w:cs="Times New Roman"/>
          <w:i/>
          <w:sz w:val="24"/>
          <w:szCs w:val="24"/>
        </w:rPr>
        <w:t>Psychology in the Schools, 51,</w:t>
      </w:r>
      <w:r w:rsidRPr="00A84923">
        <w:rPr>
          <w:rFonts w:ascii="Times New Roman" w:hAnsi="Times New Roman" w:cs="Times New Roman"/>
          <w:sz w:val="24"/>
          <w:szCs w:val="24"/>
        </w:rPr>
        <w:t xml:space="preserve"> 434–451. doi:10.1002/pits.21762 </w:t>
      </w:r>
    </w:p>
    <w:p w14:paraId="7665DBC4" w14:textId="77777777" w:rsidR="009A7CB3" w:rsidRPr="00A84923" w:rsidRDefault="009A7CB3" w:rsidP="00196978">
      <w:pPr>
        <w:spacing w:after="0" w:line="480" w:lineRule="auto"/>
        <w:ind w:left="720" w:hanging="720"/>
        <w:rPr>
          <w:rFonts w:ascii="Times New Roman" w:hAnsi="Times New Roman" w:cs="Times New Roman"/>
          <w:sz w:val="24"/>
          <w:szCs w:val="24"/>
        </w:rPr>
      </w:pPr>
      <w:proofErr w:type="spellStart"/>
      <w:r w:rsidRPr="00A84923">
        <w:rPr>
          <w:rFonts w:ascii="Times New Roman" w:hAnsi="Times New Roman" w:cs="Times New Roman"/>
          <w:sz w:val="24"/>
          <w:szCs w:val="24"/>
        </w:rPr>
        <w:t>Andretta</w:t>
      </w:r>
      <w:proofErr w:type="spellEnd"/>
      <w:r w:rsidRPr="00A84923">
        <w:rPr>
          <w:rFonts w:ascii="Times New Roman" w:hAnsi="Times New Roman" w:cs="Times New Roman"/>
          <w:sz w:val="24"/>
          <w:szCs w:val="24"/>
        </w:rPr>
        <w:t xml:space="preserve">, J. R., Worrell, F. C., Mello, Z. R., Dixson, D. D., &amp; </w:t>
      </w:r>
      <w:proofErr w:type="spellStart"/>
      <w:r w:rsidRPr="00A84923">
        <w:rPr>
          <w:rFonts w:ascii="Times New Roman" w:hAnsi="Times New Roman" w:cs="Times New Roman"/>
          <w:sz w:val="24"/>
          <w:szCs w:val="24"/>
        </w:rPr>
        <w:t>Baik</w:t>
      </w:r>
      <w:proofErr w:type="spellEnd"/>
      <w:r w:rsidRPr="00A84923">
        <w:rPr>
          <w:rFonts w:ascii="Times New Roman" w:hAnsi="Times New Roman" w:cs="Times New Roman"/>
          <w:sz w:val="24"/>
          <w:szCs w:val="24"/>
        </w:rPr>
        <w:t>, S. H. (2013). Demographic group differences in adolescents’ time attitudes.</w:t>
      </w:r>
      <w:r w:rsidRPr="00A84923">
        <w:rPr>
          <w:rFonts w:ascii="Times New Roman" w:hAnsi="Times New Roman" w:cs="Times New Roman"/>
          <w:i/>
          <w:sz w:val="24"/>
          <w:szCs w:val="24"/>
        </w:rPr>
        <w:t xml:space="preserve"> Journal of Adolescence, 36, </w:t>
      </w:r>
      <w:r w:rsidRPr="00A84923">
        <w:rPr>
          <w:rFonts w:ascii="Times New Roman" w:hAnsi="Times New Roman" w:cs="Times New Roman"/>
          <w:sz w:val="24"/>
          <w:szCs w:val="24"/>
        </w:rPr>
        <w:t>289–301. doi:10.1016/j.adolescence.2012.11.005</w:t>
      </w:r>
    </w:p>
    <w:p w14:paraId="3CACEC88" w14:textId="77777777" w:rsidR="0094394A" w:rsidRPr="00A84923" w:rsidRDefault="0094394A" w:rsidP="00196978">
      <w:pPr>
        <w:spacing w:after="0" w:line="480" w:lineRule="auto"/>
        <w:ind w:left="720" w:hanging="720"/>
        <w:rPr>
          <w:rFonts w:ascii="Times New Roman" w:hAnsi="Times New Roman" w:cs="Times New Roman"/>
          <w:sz w:val="24"/>
          <w:szCs w:val="24"/>
        </w:rPr>
      </w:pPr>
      <w:proofErr w:type="spellStart"/>
      <w:r w:rsidRPr="00A84923">
        <w:rPr>
          <w:rFonts w:ascii="Times New Roman" w:hAnsi="Times New Roman" w:cs="Times New Roman"/>
          <w:sz w:val="24"/>
          <w:szCs w:val="24"/>
        </w:rPr>
        <w:t>Beenstock</w:t>
      </w:r>
      <w:proofErr w:type="spellEnd"/>
      <w:r w:rsidRPr="00A84923">
        <w:rPr>
          <w:rFonts w:ascii="Times New Roman" w:hAnsi="Times New Roman" w:cs="Times New Roman"/>
          <w:sz w:val="24"/>
          <w:szCs w:val="24"/>
        </w:rPr>
        <w:t xml:space="preserve">, J., Adams, J., &amp; White, M. (2011). The association between time perspective and alcohol consumption in university students: Cross-sectional study. </w:t>
      </w:r>
      <w:r w:rsidRPr="00A84923">
        <w:rPr>
          <w:rFonts w:ascii="Times New Roman" w:hAnsi="Times New Roman" w:cs="Times New Roman"/>
          <w:i/>
          <w:sz w:val="24"/>
          <w:szCs w:val="24"/>
        </w:rPr>
        <w:t>The European Journal of Public Health</w:t>
      </w:r>
      <w:r w:rsidRPr="00A84923">
        <w:rPr>
          <w:rFonts w:ascii="Times New Roman" w:hAnsi="Times New Roman" w:cs="Times New Roman"/>
          <w:sz w:val="24"/>
          <w:szCs w:val="24"/>
        </w:rPr>
        <w:t xml:space="preserve">, </w:t>
      </w:r>
      <w:r w:rsidRPr="00A84923">
        <w:rPr>
          <w:rFonts w:ascii="Times New Roman" w:hAnsi="Times New Roman" w:cs="Times New Roman"/>
          <w:i/>
          <w:sz w:val="24"/>
          <w:szCs w:val="24"/>
        </w:rPr>
        <w:t>21</w:t>
      </w:r>
      <w:r w:rsidRPr="00A84923">
        <w:rPr>
          <w:rFonts w:ascii="Times New Roman" w:hAnsi="Times New Roman" w:cs="Times New Roman"/>
          <w:sz w:val="24"/>
          <w:szCs w:val="24"/>
        </w:rPr>
        <w:t>, 438–443.</w:t>
      </w:r>
    </w:p>
    <w:p w14:paraId="50FB00D6" w14:textId="77777777" w:rsidR="009A7CB3" w:rsidRPr="00A84923" w:rsidRDefault="009A7CB3" w:rsidP="00196978">
      <w:pPr>
        <w:spacing w:after="0" w:line="480" w:lineRule="auto"/>
        <w:ind w:left="720" w:hanging="720"/>
        <w:rPr>
          <w:rFonts w:ascii="Times New Roman" w:hAnsi="Times New Roman" w:cs="Times New Roman"/>
          <w:sz w:val="24"/>
          <w:szCs w:val="24"/>
        </w:rPr>
      </w:pPr>
      <w:r w:rsidRPr="00A84923">
        <w:rPr>
          <w:rFonts w:ascii="Times New Roman" w:hAnsi="Times New Roman" w:cs="Times New Roman"/>
          <w:sz w:val="24"/>
          <w:szCs w:val="24"/>
          <w:lang w:val="en-GB"/>
        </w:rPr>
        <w:t>Bergman, L. R., Magnusson, D., &amp; El-</w:t>
      </w:r>
      <w:proofErr w:type="spellStart"/>
      <w:r w:rsidRPr="00A84923">
        <w:rPr>
          <w:rFonts w:ascii="Times New Roman" w:hAnsi="Times New Roman" w:cs="Times New Roman"/>
          <w:sz w:val="24"/>
          <w:szCs w:val="24"/>
          <w:lang w:val="en-GB"/>
        </w:rPr>
        <w:t>Khouri</w:t>
      </w:r>
      <w:proofErr w:type="spellEnd"/>
      <w:r w:rsidRPr="00A84923">
        <w:rPr>
          <w:rFonts w:ascii="Times New Roman" w:hAnsi="Times New Roman" w:cs="Times New Roman"/>
          <w:sz w:val="24"/>
          <w:szCs w:val="24"/>
          <w:lang w:val="en-GB"/>
        </w:rPr>
        <w:t xml:space="preserve">, B. M. (2003). </w:t>
      </w:r>
      <w:r w:rsidRPr="00A84923">
        <w:rPr>
          <w:rFonts w:ascii="Times New Roman" w:hAnsi="Times New Roman" w:cs="Times New Roman"/>
          <w:i/>
          <w:sz w:val="24"/>
          <w:szCs w:val="24"/>
          <w:lang w:val="en-GB"/>
        </w:rPr>
        <w:t xml:space="preserve">Studying individual development in an </w:t>
      </w:r>
      <w:proofErr w:type="spellStart"/>
      <w:r w:rsidRPr="00A84923">
        <w:rPr>
          <w:rFonts w:ascii="Times New Roman" w:hAnsi="Times New Roman" w:cs="Times New Roman"/>
          <w:i/>
          <w:sz w:val="24"/>
          <w:szCs w:val="24"/>
          <w:lang w:val="en-GB"/>
        </w:rPr>
        <w:t>interindividual</w:t>
      </w:r>
      <w:proofErr w:type="spellEnd"/>
      <w:r w:rsidRPr="00A84923">
        <w:rPr>
          <w:rFonts w:ascii="Times New Roman" w:hAnsi="Times New Roman" w:cs="Times New Roman"/>
          <w:i/>
          <w:sz w:val="24"/>
          <w:szCs w:val="24"/>
          <w:lang w:val="en-GB"/>
        </w:rPr>
        <w:t xml:space="preserve"> context: A person-oriented approach</w:t>
      </w:r>
      <w:r w:rsidRPr="00A84923">
        <w:rPr>
          <w:rFonts w:ascii="Times New Roman" w:hAnsi="Times New Roman" w:cs="Times New Roman"/>
          <w:sz w:val="24"/>
          <w:szCs w:val="24"/>
          <w:lang w:val="en-GB"/>
        </w:rPr>
        <w:t>. Mahwah, NJ: Lawrence Erlbaum.</w:t>
      </w:r>
    </w:p>
    <w:p w14:paraId="485BED01" w14:textId="77777777" w:rsidR="009A7CB3" w:rsidRPr="00A84923" w:rsidRDefault="009A7CB3" w:rsidP="00196978">
      <w:pPr>
        <w:spacing w:after="0" w:line="480" w:lineRule="auto"/>
        <w:ind w:left="720" w:hanging="720"/>
        <w:rPr>
          <w:rFonts w:ascii="Times New Roman" w:hAnsi="Times New Roman" w:cs="Times New Roman"/>
          <w:sz w:val="24"/>
          <w:szCs w:val="24"/>
        </w:rPr>
      </w:pPr>
      <w:proofErr w:type="spellStart"/>
      <w:r w:rsidRPr="00A84923">
        <w:rPr>
          <w:rFonts w:ascii="Times New Roman" w:hAnsi="Times New Roman" w:cs="Times New Roman"/>
          <w:sz w:val="24"/>
          <w:szCs w:val="24"/>
        </w:rPr>
        <w:t>Boniwell</w:t>
      </w:r>
      <w:proofErr w:type="spellEnd"/>
      <w:r w:rsidRPr="00A84923">
        <w:rPr>
          <w:rFonts w:ascii="Times New Roman" w:hAnsi="Times New Roman" w:cs="Times New Roman"/>
          <w:sz w:val="24"/>
          <w:szCs w:val="24"/>
        </w:rPr>
        <w:t xml:space="preserve">, I., &amp; Zimbardo, P. G. (2004). Balancing one’s time perspective in pursuit of optimal functioning. In P. A. Linley &amp; S. Joseph (Eds.), </w:t>
      </w:r>
      <w:r w:rsidRPr="00A84923">
        <w:rPr>
          <w:rFonts w:ascii="Times New Roman" w:hAnsi="Times New Roman" w:cs="Times New Roman"/>
          <w:i/>
          <w:sz w:val="24"/>
          <w:szCs w:val="24"/>
        </w:rPr>
        <w:t xml:space="preserve">Positive psychology in practice </w:t>
      </w:r>
      <w:r w:rsidRPr="00A84923">
        <w:rPr>
          <w:rFonts w:ascii="Times New Roman" w:hAnsi="Times New Roman" w:cs="Times New Roman"/>
          <w:sz w:val="24"/>
          <w:szCs w:val="24"/>
        </w:rPr>
        <w:t>(pp. 165–178). Hoboken, NJ: Wiley.</w:t>
      </w:r>
    </w:p>
    <w:p w14:paraId="5F5261C8" w14:textId="77777777" w:rsidR="009A7CB3" w:rsidRPr="00A84923" w:rsidRDefault="009A7CB3" w:rsidP="00196978">
      <w:pPr>
        <w:spacing w:after="0" w:line="480" w:lineRule="auto"/>
        <w:ind w:left="720" w:hanging="720"/>
        <w:rPr>
          <w:rFonts w:ascii="Times New Roman" w:hAnsi="Times New Roman" w:cs="Times New Roman"/>
          <w:sz w:val="24"/>
          <w:szCs w:val="24"/>
        </w:rPr>
      </w:pPr>
      <w:r w:rsidRPr="00A84923">
        <w:rPr>
          <w:rFonts w:ascii="Times New Roman" w:hAnsi="Times New Roman" w:cs="Times New Roman"/>
          <w:sz w:val="24"/>
          <w:szCs w:val="24"/>
        </w:rPr>
        <w:t xml:space="preserve">Buhl, M., &amp; Linder, D. (2009). Time perspectives in adolescence: measurement, profiles, and links with personality characteristics and scholastic experience. </w:t>
      </w:r>
      <w:proofErr w:type="spellStart"/>
      <w:r w:rsidRPr="00A84923">
        <w:rPr>
          <w:rFonts w:ascii="Times New Roman" w:hAnsi="Times New Roman" w:cs="Times New Roman"/>
          <w:i/>
          <w:sz w:val="24"/>
          <w:szCs w:val="24"/>
        </w:rPr>
        <w:t>Diskurs</w:t>
      </w:r>
      <w:proofErr w:type="spellEnd"/>
      <w:r w:rsidRPr="00A84923">
        <w:rPr>
          <w:rFonts w:ascii="Times New Roman" w:hAnsi="Times New Roman" w:cs="Times New Roman"/>
          <w:i/>
          <w:sz w:val="24"/>
          <w:szCs w:val="24"/>
        </w:rPr>
        <w:t xml:space="preserve"> </w:t>
      </w:r>
      <w:proofErr w:type="spellStart"/>
      <w:r w:rsidRPr="00A84923">
        <w:rPr>
          <w:rFonts w:ascii="Times New Roman" w:hAnsi="Times New Roman" w:cs="Times New Roman"/>
          <w:i/>
          <w:sz w:val="24"/>
          <w:szCs w:val="24"/>
        </w:rPr>
        <w:t>Kindheits</w:t>
      </w:r>
      <w:proofErr w:type="spellEnd"/>
      <w:r w:rsidRPr="00A84923">
        <w:rPr>
          <w:rFonts w:ascii="Times New Roman" w:hAnsi="Times New Roman" w:cs="Times New Roman"/>
          <w:i/>
          <w:sz w:val="24"/>
          <w:szCs w:val="24"/>
        </w:rPr>
        <w:t xml:space="preserve"> und </w:t>
      </w:r>
      <w:proofErr w:type="spellStart"/>
      <w:r w:rsidRPr="00A84923">
        <w:rPr>
          <w:rFonts w:ascii="Times New Roman" w:hAnsi="Times New Roman" w:cs="Times New Roman"/>
          <w:i/>
          <w:sz w:val="24"/>
          <w:szCs w:val="24"/>
        </w:rPr>
        <w:t>Jugendforschung</w:t>
      </w:r>
      <w:proofErr w:type="spellEnd"/>
      <w:r w:rsidRPr="00A84923">
        <w:rPr>
          <w:rFonts w:ascii="Times New Roman" w:hAnsi="Times New Roman" w:cs="Times New Roman"/>
          <w:i/>
          <w:sz w:val="24"/>
          <w:szCs w:val="24"/>
        </w:rPr>
        <w:t xml:space="preserve"> </w:t>
      </w:r>
      <w:r w:rsidRPr="00A84923">
        <w:rPr>
          <w:rFonts w:ascii="Times New Roman" w:hAnsi="Times New Roman" w:cs="Times New Roman"/>
          <w:sz w:val="24"/>
          <w:szCs w:val="24"/>
        </w:rPr>
        <w:t xml:space="preserve">[Research on Child and Adolescent Development], </w:t>
      </w:r>
      <w:r w:rsidRPr="00A84923">
        <w:rPr>
          <w:rFonts w:ascii="Times New Roman" w:hAnsi="Times New Roman" w:cs="Times New Roman"/>
          <w:i/>
          <w:sz w:val="24"/>
          <w:szCs w:val="24"/>
        </w:rPr>
        <w:t xml:space="preserve">2, </w:t>
      </w:r>
      <w:r w:rsidRPr="00A84923">
        <w:rPr>
          <w:rFonts w:ascii="Times New Roman" w:hAnsi="Times New Roman" w:cs="Times New Roman"/>
          <w:sz w:val="24"/>
          <w:szCs w:val="24"/>
        </w:rPr>
        <w:t>197–216.</w:t>
      </w:r>
    </w:p>
    <w:p w14:paraId="767E315C" w14:textId="77777777" w:rsidR="009A7CB3" w:rsidRPr="00A84923" w:rsidRDefault="009A7CB3" w:rsidP="00196978">
      <w:pPr>
        <w:pStyle w:val="NormalWeb"/>
        <w:spacing w:beforeLines="0" w:afterLines="0" w:after="0" w:line="480" w:lineRule="auto"/>
        <w:ind w:left="720" w:hanging="720"/>
        <w:rPr>
          <w:rFonts w:ascii="Times New Roman" w:hAnsi="Times New Roman"/>
          <w:sz w:val="24"/>
          <w:szCs w:val="24"/>
        </w:rPr>
      </w:pPr>
      <w:proofErr w:type="spellStart"/>
      <w:r w:rsidRPr="00A84923">
        <w:rPr>
          <w:rFonts w:ascii="Times New Roman" w:hAnsi="Times New Roman"/>
          <w:sz w:val="24"/>
          <w:szCs w:val="24"/>
        </w:rPr>
        <w:t>Caliński</w:t>
      </w:r>
      <w:proofErr w:type="spellEnd"/>
      <w:r w:rsidRPr="00A84923">
        <w:rPr>
          <w:rFonts w:ascii="Times New Roman" w:hAnsi="Times New Roman"/>
          <w:sz w:val="24"/>
          <w:szCs w:val="24"/>
        </w:rPr>
        <w:t xml:space="preserve">, T., &amp; </w:t>
      </w:r>
      <w:proofErr w:type="spellStart"/>
      <w:r w:rsidRPr="00A84923">
        <w:rPr>
          <w:rFonts w:ascii="Times New Roman" w:hAnsi="Times New Roman"/>
          <w:sz w:val="24"/>
          <w:szCs w:val="24"/>
        </w:rPr>
        <w:t>Harabasz</w:t>
      </w:r>
      <w:proofErr w:type="spellEnd"/>
      <w:r w:rsidRPr="00A84923">
        <w:rPr>
          <w:rFonts w:ascii="Times New Roman" w:hAnsi="Times New Roman"/>
          <w:sz w:val="24"/>
          <w:szCs w:val="24"/>
        </w:rPr>
        <w:t xml:space="preserve">, J. (1974). A dendrite method for cluster analysis. </w:t>
      </w:r>
      <w:r w:rsidRPr="00A84923">
        <w:rPr>
          <w:rFonts w:ascii="Times New Roman" w:hAnsi="Times New Roman"/>
          <w:i/>
          <w:sz w:val="24"/>
          <w:szCs w:val="24"/>
        </w:rPr>
        <w:t>Communications in Statistics</w:t>
      </w:r>
      <w:r w:rsidRPr="00A84923">
        <w:rPr>
          <w:rFonts w:ascii="Times New Roman" w:hAnsi="Times New Roman"/>
          <w:sz w:val="24"/>
          <w:szCs w:val="24"/>
        </w:rPr>
        <w:t xml:space="preserve">, </w:t>
      </w:r>
      <w:r w:rsidRPr="00A84923">
        <w:rPr>
          <w:rFonts w:ascii="Times New Roman" w:hAnsi="Times New Roman"/>
          <w:i/>
          <w:sz w:val="24"/>
          <w:szCs w:val="24"/>
        </w:rPr>
        <w:t>3</w:t>
      </w:r>
      <w:r w:rsidRPr="00A84923">
        <w:rPr>
          <w:rFonts w:ascii="Times New Roman" w:hAnsi="Times New Roman"/>
          <w:sz w:val="24"/>
          <w:szCs w:val="24"/>
        </w:rPr>
        <w:t xml:space="preserve">, 37–41. </w:t>
      </w:r>
      <w:proofErr w:type="gramStart"/>
      <w:r w:rsidRPr="00A84923">
        <w:rPr>
          <w:rFonts w:ascii="Times New Roman" w:hAnsi="Times New Roman"/>
          <w:sz w:val="24"/>
          <w:szCs w:val="24"/>
        </w:rPr>
        <w:t>doi:</w:t>
      </w:r>
      <w:proofErr w:type="gramEnd"/>
      <w:r w:rsidRPr="00A84923">
        <w:rPr>
          <w:rFonts w:ascii="Times New Roman" w:hAnsi="Times New Roman"/>
          <w:sz w:val="24"/>
          <w:szCs w:val="24"/>
        </w:rPr>
        <w:t>10.1080/03610927408827101</w:t>
      </w:r>
    </w:p>
    <w:p w14:paraId="6238925A" w14:textId="77777777" w:rsidR="00F92C2B" w:rsidRPr="00A84923" w:rsidRDefault="00F92C2B" w:rsidP="00196978">
      <w:pPr>
        <w:pStyle w:val="NormalWeb"/>
        <w:spacing w:beforeLines="0" w:afterLines="0" w:after="0" w:line="480" w:lineRule="auto"/>
        <w:ind w:left="720" w:hanging="720"/>
        <w:rPr>
          <w:rFonts w:ascii="Times New Roman" w:hAnsi="Times New Roman"/>
          <w:sz w:val="24"/>
          <w:szCs w:val="24"/>
        </w:rPr>
      </w:pPr>
      <w:proofErr w:type="spellStart"/>
      <w:r w:rsidRPr="00A84923">
        <w:rPr>
          <w:rFonts w:ascii="Times New Roman" w:hAnsi="Times New Roman"/>
          <w:sz w:val="24"/>
          <w:szCs w:val="24"/>
        </w:rPr>
        <w:t>Champely</w:t>
      </w:r>
      <w:proofErr w:type="spellEnd"/>
      <w:r w:rsidRPr="00A84923">
        <w:rPr>
          <w:rFonts w:ascii="Times New Roman" w:hAnsi="Times New Roman"/>
          <w:sz w:val="24"/>
          <w:szCs w:val="24"/>
        </w:rPr>
        <w:t xml:space="preserve">, S. (2012). </w:t>
      </w:r>
      <w:proofErr w:type="spellStart"/>
      <w:proofErr w:type="gramStart"/>
      <w:r w:rsidRPr="00A84923">
        <w:rPr>
          <w:rFonts w:ascii="Times New Roman" w:hAnsi="Times New Roman"/>
          <w:sz w:val="24"/>
          <w:szCs w:val="24"/>
        </w:rPr>
        <w:t>pwr</w:t>
      </w:r>
      <w:proofErr w:type="spellEnd"/>
      <w:proofErr w:type="gramEnd"/>
      <w:r w:rsidRPr="00A84923">
        <w:rPr>
          <w:rFonts w:ascii="Times New Roman" w:hAnsi="Times New Roman"/>
          <w:sz w:val="24"/>
          <w:szCs w:val="24"/>
        </w:rPr>
        <w:t>: Basic functions for power analysis. Retrieved December 02, 2014, from http://CRAN.R-project.org/package=pwr</w:t>
      </w:r>
    </w:p>
    <w:p w14:paraId="2F537152" w14:textId="77777777" w:rsidR="009A7CB3" w:rsidRPr="00A84923" w:rsidRDefault="009A7CB3" w:rsidP="00196978">
      <w:pPr>
        <w:pStyle w:val="NormalWeb"/>
        <w:spacing w:beforeLines="0" w:afterLines="0" w:after="0" w:line="480" w:lineRule="auto"/>
        <w:ind w:left="720" w:hanging="720"/>
        <w:rPr>
          <w:rFonts w:ascii="Times New Roman" w:hAnsi="Times New Roman"/>
          <w:sz w:val="24"/>
          <w:szCs w:val="24"/>
        </w:rPr>
      </w:pPr>
      <w:proofErr w:type="spellStart"/>
      <w:r w:rsidRPr="00A84923">
        <w:rPr>
          <w:rFonts w:ascii="Times New Roman" w:hAnsi="Times New Roman"/>
          <w:sz w:val="24"/>
          <w:szCs w:val="24"/>
        </w:rPr>
        <w:lastRenderedPageBreak/>
        <w:t>Duda</w:t>
      </w:r>
      <w:proofErr w:type="spellEnd"/>
      <w:r w:rsidRPr="00A84923">
        <w:rPr>
          <w:rFonts w:ascii="Times New Roman" w:hAnsi="Times New Roman"/>
          <w:sz w:val="24"/>
          <w:szCs w:val="24"/>
        </w:rPr>
        <w:t xml:space="preserve">, R., &amp; Hart, P. (1973). </w:t>
      </w:r>
      <w:r w:rsidRPr="00A84923">
        <w:rPr>
          <w:rFonts w:ascii="Times New Roman" w:hAnsi="Times New Roman"/>
          <w:i/>
          <w:sz w:val="24"/>
          <w:szCs w:val="24"/>
        </w:rPr>
        <w:t>Pattern classification and scene analysis</w:t>
      </w:r>
      <w:r w:rsidRPr="00A84923">
        <w:rPr>
          <w:rFonts w:ascii="Times New Roman" w:hAnsi="Times New Roman"/>
          <w:sz w:val="24"/>
          <w:szCs w:val="24"/>
        </w:rPr>
        <w:t>. New York, NY: Wiley.</w:t>
      </w:r>
    </w:p>
    <w:p w14:paraId="4D61B249" w14:textId="77777777" w:rsidR="001E13A9" w:rsidRPr="00A84923" w:rsidRDefault="00F92C2B" w:rsidP="001E13A9">
      <w:pPr>
        <w:pStyle w:val="NormalWeb"/>
        <w:spacing w:before="2" w:after="2" w:line="480" w:lineRule="auto"/>
        <w:ind w:left="720" w:hanging="720"/>
        <w:rPr>
          <w:rFonts w:ascii="Times New Roman" w:hAnsi="Times New Roman"/>
          <w:sz w:val="24"/>
          <w:szCs w:val="24"/>
        </w:rPr>
      </w:pPr>
      <w:r w:rsidRPr="00A84923">
        <w:rPr>
          <w:rFonts w:ascii="Times New Roman" w:hAnsi="Times New Roman"/>
          <w:sz w:val="24"/>
          <w:szCs w:val="24"/>
        </w:rPr>
        <w:t xml:space="preserve">Ellis, P. (2010). </w:t>
      </w:r>
      <w:r w:rsidRPr="00A84923">
        <w:rPr>
          <w:rFonts w:ascii="Times New Roman" w:hAnsi="Times New Roman"/>
          <w:i/>
          <w:sz w:val="24"/>
          <w:szCs w:val="24"/>
        </w:rPr>
        <w:t>The Essential Guide to Effect Sizes: Statistical Power, Meta-Analysis, and the Interpretation of Research Results</w:t>
      </w:r>
      <w:r w:rsidRPr="00A84923">
        <w:rPr>
          <w:rFonts w:ascii="Times New Roman" w:hAnsi="Times New Roman"/>
          <w:sz w:val="24"/>
          <w:szCs w:val="24"/>
        </w:rPr>
        <w:t xml:space="preserve">. Cambridge: University Press. </w:t>
      </w:r>
    </w:p>
    <w:p w14:paraId="23AFBCCA" w14:textId="1DD32945" w:rsidR="001E13A9" w:rsidRPr="00A84923" w:rsidRDefault="001E13A9" w:rsidP="001E13A9">
      <w:pPr>
        <w:pStyle w:val="NormalWeb"/>
        <w:spacing w:before="2" w:after="2" w:line="480" w:lineRule="auto"/>
        <w:ind w:left="720" w:hanging="720"/>
        <w:rPr>
          <w:rFonts w:ascii="Times New Roman" w:hAnsi="Times New Roman"/>
          <w:sz w:val="24"/>
          <w:szCs w:val="24"/>
          <w:lang w:val="en-GB" w:eastAsia="en-GB"/>
        </w:rPr>
      </w:pPr>
      <w:r w:rsidRPr="00A84923">
        <w:rPr>
          <w:rFonts w:ascii="Times New Roman" w:hAnsi="Times New Roman"/>
          <w:sz w:val="24"/>
          <w:szCs w:val="24"/>
          <w:lang w:val="en-GB" w:eastAsia="en-GB"/>
        </w:rPr>
        <w:t xml:space="preserve">Guthrie, L.C., Butler, S.C., &amp; Ward, M.M. (2009). Time perspective and socioeconomic status: a link to socioeconomic disparities in health? </w:t>
      </w:r>
      <w:r w:rsidRPr="00A84923">
        <w:rPr>
          <w:rFonts w:ascii="Times New Roman" w:hAnsi="Times New Roman"/>
          <w:i/>
          <w:sz w:val="24"/>
          <w:szCs w:val="24"/>
          <w:lang w:val="en-GB" w:eastAsia="en-GB"/>
        </w:rPr>
        <w:t>Social Sciences and Medicine</w:t>
      </w:r>
      <w:r w:rsidRPr="00A84923">
        <w:rPr>
          <w:rFonts w:ascii="Times New Roman" w:hAnsi="Times New Roman"/>
          <w:sz w:val="24"/>
          <w:szCs w:val="24"/>
          <w:lang w:val="en-GB" w:eastAsia="en-GB"/>
        </w:rPr>
        <w:t xml:space="preserve">, </w:t>
      </w:r>
      <w:r w:rsidRPr="00A84923">
        <w:rPr>
          <w:rFonts w:ascii="Times New Roman" w:hAnsi="Times New Roman"/>
          <w:i/>
          <w:sz w:val="24"/>
          <w:szCs w:val="24"/>
          <w:lang w:val="en-GB" w:eastAsia="en-GB"/>
        </w:rPr>
        <w:t>68</w:t>
      </w:r>
      <w:r w:rsidRPr="00A84923">
        <w:rPr>
          <w:rFonts w:ascii="Times New Roman" w:hAnsi="Times New Roman"/>
          <w:sz w:val="24"/>
          <w:szCs w:val="24"/>
          <w:lang w:val="en-GB" w:eastAsia="en-GB"/>
        </w:rPr>
        <w:t>, 2145–2151.</w:t>
      </w:r>
    </w:p>
    <w:p w14:paraId="772CE1FB" w14:textId="77613C44" w:rsidR="00797B5B" w:rsidRPr="00A84923" w:rsidRDefault="001E13A9" w:rsidP="001E13A9">
      <w:pPr>
        <w:pStyle w:val="NormalWeb"/>
        <w:spacing w:before="2" w:after="2" w:line="480" w:lineRule="auto"/>
        <w:ind w:left="720" w:hanging="720"/>
        <w:jc w:val="both"/>
        <w:rPr>
          <w:rFonts w:ascii="Times New Roman" w:hAnsi="Times New Roman"/>
          <w:sz w:val="24"/>
          <w:szCs w:val="24"/>
          <w:lang w:val="en-GB"/>
        </w:rPr>
      </w:pPr>
      <w:r w:rsidRPr="00A84923">
        <w:rPr>
          <w:rFonts w:ascii="Times New Roman" w:hAnsi="Times New Roman"/>
          <w:sz w:val="24"/>
          <w:szCs w:val="24"/>
          <w:lang w:val="en-GB"/>
        </w:rPr>
        <w:t xml:space="preserve"> </w:t>
      </w:r>
      <w:r w:rsidR="00BE3622" w:rsidRPr="00A84923">
        <w:rPr>
          <w:rFonts w:ascii="Times New Roman" w:hAnsi="Times New Roman"/>
          <w:sz w:val="24"/>
          <w:szCs w:val="24"/>
          <w:lang w:val="en-GB"/>
        </w:rPr>
        <w:t>Hobbs, G., &amp;</w:t>
      </w:r>
      <w:r w:rsidR="00797B5B" w:rsidRPr="00A84923">
        <w:rPr>
          <w:rFonts w:ascii="Times New Roman" w:hAnsi="Times New Roman"/>
          <w:sz w:val="24"/>
          <w:szCs w:val="24"/>
          <w:lang w:val="en-GB"/>
        </w:rPr>
        <w:t xml:space="preserve"> </w:t>
      </w:r>
      <w:proofErr w:type="spellStart"/>
      <w:r w:rsidR="00797B5B" w:rsidRPr="00A84923">
        <w:rPr>
          <w:rFonts w:ascii="Times New Roman" w:hAnsi="Times New Roman"/>
          <w:sz w:val="24"/>
          <w:szCs w:val="24"/>
          <w:lang w:val="en-GB"/>
        </w:rPr>
        <w:t>Vignoles</w:t>
      </w:r>
      <w:proofErr w:type="spellEnd"/>
      <w:r w:rsidR="00797B5B" w:rsidRPr="00A84923">
        <w:rPr>
          <w:rFonts w:ascii="Times New Roman" w:hAnsi="Times New Roman"/>
          <w:sz w:val="24"/>
          <w:szCs w:val="24"/>
          <w:lang w:val="en-GB"/>
        </w:rPr>
        <w:t>, A. (2007)</w:t>
      </w:r>
      <w:r w:rsidR="00BE3622" w:rsidRPr="00A84923">
        <w:rPr>
          <w:rFonts w:ascii="Times New Roman" w:hAnsi="Times New Roman"/>
          <w:sz w:val="24"/>
          <w:szCs w:val="24"/>
          <w:lang w:val="en-GB"/>
        </w:rPr>
        <w:t>.</w:t>
      </w:r>
      <w:r w:rsidR="00797B5B" w:rsidRPr="00A84923">
        <w:rPr>
          <w:rFonts w:ascii="Times New Roman" w:hAnsi="Times New Roman"/>
          <w:sz w:val="24"/>
          <w:szCs w:val="24"/>
          <w:lang w:val="en-GB"/>
        </w:rPr>
        <w:t xml:space="preserve"> </w:t>
      </w:r>
      <w:r w:rsidR="00797B5B" w:rsidRPr="00A84923">
        <w:rPr>
          <w:rFonts w:ascii="Times New Roman" w:hAnsi="Times New Roman"/>
          <w:i/>
          <w:sz w:val="24"/>
          <w:szCs w:val="24"/>
          <w:lang w:val="en-GB"/>
        </w:rPr>
        <w:t>Is Free School Meal Status a Valid Proxy for Socio</w:t>
      </w:r>
      <w:r w:rsidR="00BE3622" w:rsidRPr="00A84923">
        <w:rPr>
          <w:rFonts w:ascii="Times New Roman" w:hAnsi="Times New Roman"/>
          <w:i/>
          <w:sz w:val="24"/>
          <w:szCs w:val="24"/>
          <w:lang w:val="en-GB"/>
        </w:rPr>
        <w:t>-</w:t>
      </w:r>
      <w:r w:rsidR="00797B5B" w:rsidRPr="00A84923">
        <w:rPr>
          <w:rFonts w:ascii="Times New Roman" w:hAnsi="Times New Roman"/>
          <w:i/>
          <w:sz w:val="24"/>
          <w:szCs w:val="24"/>
          <w:lang w:val="en-GB"/>
        </w:rPr>
        <w:t>Economic Status (in Schools Research)?</w:t>
      </w:r>
      <w:r w:rsidR="00BE3622" w:rsidRPr="00A84923">
        <w:rPr>
          <w:rFonts w:ascii="Times New Roman" w:hAnsi="Times New Roman"/>
          <w:sz w:val="24"/>
          <w:szCs w:val="24"/>
          <w:lang w:val="en-GB"/>
        </w:rPr>
        <w:t xml:space="preserve"> </w:t>
      </w:r>
      <w:r w:rsidR="00797B5B" w:rsidRPr="00A84923">
        <w:rPr>
          <w:rFonts w:ascii="Times New Roman" w:hAnsi="Times New Roman"/>
          <w:sz w:val="24"/>
          <w:szCs w:val="24"/>
          <w:lang w:val="en-GB"/>
        </w:rPr>
        <w:t>London: Centre for the Economics of Education</w:t>
      </w:r>
      <w:r w:rsidR="00BE3622" w:rsidRPr="00A84923">
        <w:rPr>
          <w:rFonts w:ascii="Times New Roman" w:hAnsi="Times New Roman"/>
          <w:sz w:val="24"/>
          <w:szCs w:val="24"/>
          <w:lang w:val="en-GB"/>
        </w:rPr>
        <w:t>.</w:t>
      </w:r>
    </w:p>
    <w:p w14:paraId="63908828" w14:textId="24A5245C" w:rsidR="00BE3622" w:rsidRPr="00A84923" w:rsidRDefault="00BE3622" w:rsidP="00BE3622">
      <w:pPr>
        <w:pStyle w:val="NormalWeb"/>
        <w:spacing w:before="2" w:after="2" w:line="480" w:lineRule="auto"/>
        <w:ind w:left="720" w:hanging="720"/>
        <w:jc w:val="both"/>
        <w:rPr>
          <w:rFonts w:ascii="Times New Roman" w:hAnsi="Times New Roman"/>
          <w:sz w:val="24"/>
          <w:szCs w:val="24"/>
          <w:lang w:val="en-GB"/>
        </w:rPr>
      </w:pPr>
      <w:r w:rsidRPr="00A84923">
        <w:rPr>
          <w:rFonts w:ascii="Times New Roman" w:hAnsi="Times New Roman"/>
          <w:sz w:val="24"/>
          <w:szCs w:val="24"/>
          <w:lang w:val="en-GB"/>
        </w:rPr>
        <w:t xml:space="preserve">Hudson, A., </w:t>
      </w:r>
      <w:proofErr w:type="spellStart"/>
      <w:r w:rsidR="00AB7A7B" w:rsidRPr="00A84923">
        <w:rPr>
          <w:rFonts w:ascii="Times New Roman" w:hAnsi="Times New Roman"/>
          <w:sz w:val="24"/>
          <w:szCs w:val="24"/>
          <w:lang w:val="en-GB"/>
        </w:rPr>
        <w:t>Wekerle</w:t>
      </w:r>
      <w:proofErr w:type="spellEnd"/>
      <w:r w:rsidR="00AB7A7B" w:rsidRPr="00A84923">
        <w:rPr>
          <w:rFonts w:ascii="Times New Roman" w:hAnsi="Times New Roman"/>
          <w:sz w:val="24"/>
          <w:szCs w:val="24"/>
          <w:lang w:val="en-GB"/>
        </w:rPr>
        <w:t xml:space="preserve">, C., &amp; Stewart, S.H. (2015). Associations between personality and drinking motives in adolescents in the child welfare system. </w:t>
      </w:r>
      <w:r w:rsidR="00AB7A7B" w:rsidRPr="00A84923">
        <w:rPr>
          <w:rFonts w:ascii="Times New Roman" w:hAnsi="Times New Roman"/>
          <w:i/>
          <w:sz w:val="24"/>
          <w:szCs w:val="24"/>
          <w:lang w:val="en-GB"/>
        </w:rPr>
        <w:t>Personality and Individual Differences</w:t>
      </w:r>
      <w:r w:rsidR="00AB7A7B" w:rsidRPr="00A84923">
        <w:rPr>
          <w:rFonts w:ascii="Times New Roman" w:hAnsi="Times New Roman"/>
          <w:sz w:val="24"/>
          <w:szCs w:val="24"/>
          <w:lang w:val="en-GB"/>
        </w:rPr>
        <w:t xml:space="preserve">, </w:t>
      </w:r>
      <w:r w:rsidR="00AB7A7B" w:rsidRPr="00A84923">
        <w:rPr>
          <w:rFonts w:ascii="Times New Roman" w:hAnsi="Times New Roman"/>
          <w:i/>
          <w:sz w:val="24"/>
          <w:szCs w:val="24"/>
          <w:lang w:val="en-GB"/>
        </w:rPr>
        <w:t>81</w:t>
      </w:r>
      <w:r w:rsidR="00AB7A7B" w:rsidRPr="00A84923">
        <w:rPr>
          <w:rFonts w:ascii="Times New Roman" w:hAnsi="Times New Roman"/>
          <w:sz w:val="24"/>
          <w:szCs w:val="24"/>
          <w:lang w:val="en-GB"/>
        </w:rPr>
        <w:t xml:space="preserve">, 84-89. </w:t>
      </w:r>
    </w:p>
    <w:p w14:paraId="45EA53B2" w14:textId="20BB412C" w:rsidR="00AE62BB" w:rsidRPr="00A84923" w:rsidRDefault="00AE62BB" w:rsidP="00196978">
      <w:pPr>
        <w:pStyle w:val="NormalWeb"/>
        <w:spacing w:before="2" w:after="2" w:line="480" w:lineRule="auto"/>
        <w:ind w:left="720" w:hanging="720"/>
        <w:rPr>
          <w:rFonts w:ascii="Times New Roman" w:hAnsi="Times New Roman"/>
          <w:sz w:val="24"/>
          <w:szCs w:val="24"/>
        </w:rPr>
      </w:pPr>
      <w:proofErr w:type="spellStart"/>
      <w:r w:rsidRPr="00A84923">
        <w:rPr>
          <w:rFonts w:ascii="Times New Roman" w:hAnsi="Times New Roman"/>
          <w:sz w:val="24"/>
          <w:szCs w:val="24"/>
        </w:rPr>
        <w:t>Keough</w:t>
      </w:r>
      <w:proofErr w:type="spellEnd"/>
      <w:r w:rsidRPr="00A84923">
        <w:rPr>
          <w:rFonts w:ascii="Times New Roman" w:hAnsi="Times New Roman"/>
          <w:sz w:val="24"/>
          <w:szCs w:val="24"/>
        </w:rPr>
        <w:t xml:space="preserve">, K.A., Zimbardo, P.G., &amp; Boyd, J.N. (1999). Time perspective as a predictor of substance use. </w:t>
      </w:r>
      <w:r w:rsidRPr="00A84923">
        <w:rPr>
          <w:rFonts w:ascii="Times New Roman" w:hAnsi="Times New Roman"/>
          <w:i/>
          <w:sz w:val="24"/>
          <w:szCs w:val="24"/>
        </w:rPr>
        <w:t>Basic and Applied Social Psychology</w:t>
      </w:r>
      <w:r w:rsidRPr="00A84923">
        <w:rPr>
          <w:rFonts w:ascii="Times New Roman" w:hAnsi="Times New Roman"/>
          <w:sz w:val="24"/>
          <w:szCs w:val="24"/>
        </w:rPr>
        <w:t xml:space="preserve">, </w:t>
      </w:r>
      <w:r w:rsidRPr="00A84923">
        <w:rPr>
          <w:rFonts w:ascii="Times New Roman" w:hAnsi="Times New Roman"/>
          <w:i/>
          <w:sz w:val="24"/>
          <w:szCs w:val="24"/>
        </w:rPr>
        <w:t>21</w:t>
      </w:r>
      <w:r w:rsidRPr="00A84923">
        <w:rPr>
          <w:rFonts w:ascii="Times New Roman" w:hAnsi="Times New Roman"/>
          <w:sz w:val="24"/>
          <w:szCs w:val="24"/>
        </w:rPr>
        <w:t>, 149–164.</w:t>
      </w:r>
    </w:p>
    <w:p w14:paraId="4999B033" w14:textId="77777777" w:rsidR="00AC122E" w:rsidRPr="00A84923" w:rsidRDefault="00AC122E" w:rsidP="00196978">
      <w:pPr>
        <w:pStyle w:val="NormalWeb"/>
        <w:spacing w:beforeLines="0" w:afterLines="0" w:after="0" w:line="480" w:lineRule="auto"/>
        <w:ind w:left="720" w:hanging="720"/>
        <w:rPr>
          <w:rFonts w:ascii="Times New Roman" w:hAnsi="Times New Roman"/>
          <w:sz w:val="24"/>
          <w:szCs w:val="24"/>
        </w:rPr>
      </w:pPr>
      <w:proofErr w:type="spellStart"/>
      <w:r w:rsidRPr="00A84923">
        <w:rPr>
          <w:rFonts w:ascii="Times New Roman" w:hAnsi="Times New Roman"/>
          <w:sz w:val="24"/>
          <w:szCs w:val="24"/>
          <w:lang w:val="en-GB" w:eastAsia="en-GB"/>
        </w:rPr>
        <w:t>Lasane</w:t>
      </w:r>
      <w:proofErr w:type="spellEnd"/>
      <w:r w:rsidRPr="00A84923">
        <w:rPr>
          <w:rFonts w:ascii="Times New Roman" w:hAnsi="Times New Roman"/>
          <w:sz w:val="24"/>
          <w:szCs w:val="24"/>
          <w:lang w:val="en-GB" w:eastAsia="en-GB"/>
        </w:rPr>
        <w:t>, T.</w:t>
      </w:r>
      <w:r w:rsidR="00D1673B" w:rsidRPr="00A84923">
        <w:rPr>
          <w:rFonts w:ascii="Times New Roman" w:hAnsi="Times New Roman"/>
          <w:sz w:val="24"/>
          <w:szCs w:val="24"/>
          <w:lang w:val="en-GB" w:eastAsia="en-GB"/>
        </w:rPr>
        <w:t xml:space="preserve"> </w:t>
      </w:r>
      <w:r w:rsidRPr="00A84923">
        <w:rPr>
          <w:rFonts w:ascii="Times New Roman" w:hAnsi="Times New Roman"/>
          <w:sz w:val="24"/>
          <w:szCs w:val="24"/>
          <w:lang w:val="en-GB" w:eastAsia="en-GB"/>
        </w:rPr>
        <w:t>P.</w:t>
      </w:r>
      <w:r w:rsidR="00D1673B" w:rsidRPr="00A84923">
        <w:rPr>
          <w:rFonts w:ascii="Times New Roman" w:hAnsi="Times New Roman"/>
          <w:sz w:val="24"/>
          <w:szCs w:val="24"/>
          <w:lang w:val="en-GB" w:eastAsia="en-GB"/>
        </w:rPr>
        <w:t>,</w:t>
      </w:r>
      <w:r w:rsidRPr="00A84923">
        <w:rPr>
          <w:rFonts w:ascii="Times New Roman" w:hAnsi="Times New Roman"/>
          <w:sz w:val="24"/>
          <w:szCs w:val="24"/>
          <w:lang w:val="en-GB" w:eastAsia="en-GB"/>
        </w:rPr>
        <w:t xml:space="preserve"> &amp; O’Donnell, D.A. (2005). Time </w:t>
      </w:r>
      <w:r w:rsidR="00D1673B" w:rsidRPr="00A84923">
        <w:rPr>
          <w:rFonts w:ascii="Times New Roman" w:hAnsi="Times New Roman"/>
          <w:sz w:val="24"/>
          <w:szCs w:val="24"/>
          <w:lang w:val="en-GB" w:eastAsia="en-GB"/>
        </w:rPr>
        <w:t>o</w:t>
      </w:r>
      <w:r w:rsidRPr="00A84923">
        <w:rPr>
          <w:rFonts w:ascii="Times New Roman" w:hAnsi="Times New Roman"/>
          <w:sz w:val="24"/>
          <w:szCs w:val="24"/>
          <w:lang w:val="en-GB" w:eastAsia="en-GB"/>
        </w:rPr>
        <w:t xml:space="preserve">rientation </w:t>
      </w:r>
      <w:r w:rsidR="00D1673B" w:rsidRPr="00A84923">
        <w:rPr>
          <w:rFonts w:ascii="Times New Roman" w:hAnsi="Times New Roman"/>
          <w:sz w:val="24"/>
          <w:szCs w:val="24"/>
          <w:lang w:val="en-GB" w:eastAsia="en-GB"/>
        </w:rPr>
        <w:t>m</w:t>
      </w:r>
      <w:r w:rsidRPr="00A84923">
        <w:rPr>
          <w:rFonts w:ascii="Times New Roman" w:hAnsi="Times New Roman"/>
          <w:sz w:val="24"/>
          <w:szCs w:val="24"/>
          <w:lang w:val="en-GB" w:eastAsia="en-GB"/>
        </w:rPr>
        <w:t xml:space="preserve">easurement: A </w:t>
      </w:r>
      <w:r w:rsidR="00D1673B" w:rsidRPr="00A84923">
        <w:rPr>
          <w:rFonts w:ascii="Times New Roman" w:hAnsi="Times New Roman"/>
          <w:sz w:val="24"/>
          <w:szCs w:val="24"/>
          <w:lang w:val="en-GB" w:eastAsia="en-GB"/>
        </w:rPr>
        <w:t>c</w:t>
      </w:r>
      <w:r w:rsidRPr="00A84923">
        <w:rPr>
          <w:rFonts w:ascii="Times New Roman" w:hAnsi="Times New Roman"/>
          <w:sz w:val="24"/>
          <w:szCs w:val="24"/>
          <w:lang w:val="en-GB" w:eastAsia="en-GB"/>
        </w:rPr>
        <w:t xml:space="preserve">onceptual </w:t>
      </w:r>
      <w:r w:rsidR="00D1673B" w:rsidRPr="00A84923">
        <w:rPr>
          <w:rFonts w:ascii="Times New Roman" w:hAnsi="Times New Roman"/>
          <w:sz w:val="24"/>
          <w:szCs w:val="24"/>
          <w:lang w:val="en-GB" w:eastAsia="en-GB"/>
        </w:rPr>
        <w:t>a</w:t>
      </w:r>
      <w:r w:rsidRPr="00A84923">
        <w:rPr>
          <w:rFonts w:ascii="Times New Roman" w:hAnsi="Times New Roman"/>
          <w:sz w:val="24"/>
          <w:szCs w:val="24"/>
          <w:lang w:val="en-GB" w:eastAsia="en-GB"/>
        </w:rPr>
        <w:t xml:space="preserve">pproach. In A. </w:t>
      </w:r>
      <w:proofErr w:type="spellStart"/>
      <w:r w:rsidRPr="00A84923">
        <w:rPr>
          <w:rFonts w:ascii="Times New Roman" w:hAnsi="Times New Roman"/>
          <w:sz w:val="24"/>
          <w:szCs w:val="24"/>
          <w:lang w:val="en-GB" w:eastAsia="en-GB"/>
        </w:rPr>
        <w:t>Strathman</w:t>
      </w:r>
      <w:proofErr w:type="spellEnd"/>
      <w:r w:rsidRPr="00A84923">
        <w:rPr>
          <w:rFonts w:ascii="Times New Roman" w:hAnsi="Times New Roman"/>
          <w:sz w:val="24"/>
          <w:szCs w:val="24"/>
          <w:lang w:val="en-GB" w:eastAsia="en-GB"/>
        </w:rPr>
        <w:t xml:space="preserve"> &amp; J. </w:t>
      </w:r>
      <w:proofErr w:type="spellStart"/>
      <w:r w:rsidRPr="00A84923">
        <w:rPr>
          <w:rFonts w:ascii="Times New Roman" w:hAnsi="Times New Roman"/>
          <w:sz w:val="24"/>
          <w:szCs w:val="24"/>
          <w:lang w:val="en-GB" w:eastAsia="en-GB"/>
        </w:rPr>
        <w:t>Joireman</w:t>
      </w:r>
      <w:proofErr w:type="spellEnd"/>
      <w:r w:rsidRPr="00A84923">
        <w:rPr>
          <w:rFonts w:ascii="Times New Roman" w:hAnsi="Times New Roman"/>
          <w:sz w:val="24"/>
          <w:szCs w:val="24"/>
          <w:lang w:val="en-GB" w:eastAsia="en-GB"/>
        </w:rPr>
        <w:t xml:space="preserve">, (Eds.) </w:t>
      </w:r>
      <w:r w:rsidRPr="00A84923">
        <w:rPr>
          <w:rFonts w:ascii="Times New Roman" w:hAnsi="Times New Roman"/>
          <w:i/>
          <w:iCs/>
          <w:sz w:val="24"/>
          <w:szCs w:val="24"/>
          <w:lang w:val="en-GB" w:eastAsia="en-GB"/>
        </w:rPr>
        <w:t xml:space="preserve">Understanding </w:t>
      </w:r>
      <w:proofErr w:type="spellStart"/>
      <w:r w:rsidR="00D1673B" w:rsidRPr="00A84923">
        <w:rPr>
          <w:rFonts w:ascii="Times New Roman" w:hAnsi="Times New Roman"/>
          <w:i/>
          <w:iCs/>
          <w:sz w:val="24"/>
          <w:szCs w:val="24"/>
          <w:lang w:val="en-GB" w:eastAsia="en-GB"/>
        </w:rPr>
        <w:t>b</w:t>
      </w:r>
      <w:r w:rsidRPr="00A84923">
        <w:rPr>
          <w:rFonts w:ascii="Times New Roman" w:hAnsi="Times New Roman"/>
          <w:i/>
          <w:iCs/>
          <w:sz w:val="24"/>
          <w:szCs w:val="24"/>
          <w:lang w:val="en-GB" w:eastAsia="en-GB"/>
        </w:rPr>
        <w:t>ehavior</w:t>
      </w:r>
      <w:proofErr w:type="spellEnd"/>
      <w:r w:rsidRPr="00A84923">
        <w:rPr>
          <w:rFonts w:ascii="Times New Roman" w:hAnsi="Times New Roman"/>
          <w:i/>
          <w:iCs/>
          <w:sz w:val="24"/>
          <w:szCs w:val="24"/>
          <w:lang w:val="en-GB" w:eastAsia="en-GB"/>
        </w:rPr>
        <w:t xml:space="preserve"> in the </w:t>
      </w:r>
      <w:r w:rsidR="00D1673B" w:rsidRPr="00A84923">
        <w:rPr>
          <w:rFonts w:ascii="Times New Roman" w:hAnsi="Times New Roman"/>
          <w:i/>
          <w:iCs/>
          <w:sz w:val="24"/>
          <w:szCs w:val="24"/>
          <w:lang w:val="en-GB" w:eastAsia="en-GB"/>
        </w:rPr>
        <w:t>c</w:t>
      </w:r>
      <w:r w:rsidRPr="00A84923">
        <w:rPr>
          <w:rFonts w:ascii="Times New Roman" w:hAnsi="Times New Roman"/>
          <w:i/>
          <w:iCs/>
          <w:sz w:val="24"/>
          <w:szCs w:val="24"/>
          <w:lang w:val="en-GB" w:eastAsia="en-GB"/>
        </w:rPr>
        <w:t xml:space="preserve">ontext of </w:t>
      </w:r>
      <w:r w:rsidR="00D1673B" w:rsidRPr="00A84923">
        <w:rPr>
          <w:rFonts w:ascii="Times New Roman" w:hAnsi="Times New Roman"/>
          <w:i/>
          <w:iCs/>
          <w:sz w:val="24"/>
          <w:szCs w:val="24"/>
          <w:lang w:val="en-GB" w:eastAsia="en-GB"/>
        </w:rPr>
        <w:t>t</w:t>
      </w:r>
      <w:r w:rsidRPr="00A84923">
        <w:rPr>
          <w:rFonts w:ascii="Times New Roman" w:hAnsi="Times New Roman"/>
          <w:i/>
          <w:iCs/>
          <w:sz w:val="24"/>
          <w:szCs w:val="24"/>
          <w:lang w:val="en-GB" w:eastAsia="en-GB"/>
        </w:rPr>
        <w:t xml:space="preserve">ime: Theory, </w:t>
      </w:r>
      <w:r w:rsidR="00D1673B" w:rsidRPr="00A84923">
        <w:rPr>
          <w:rFonts w:ascii="Times New Roman" w:hAnsi="Times New Roman"/>
          <w:i/>
          <w:iCs/>
          <w:sz w:val="24"/>
          <w:szCs w:val="24"/>
          <w:lang w:val="en-GB" w:eastAsia="en-GB"/>
        </w:rPr>
        <w:t>r</w:t>
      </w:r>
      <w:r w:rsidRPr="00A84923">
        <w:rPr>
          <w:rFonts w:ascii="Times New Roman" w:hAnsi="Times New Roman"/>
          <w:i/>
          <w:iCs/>
          <w:sz w:val="24"/>
          <w:szCs w:val="24"/>
          <w:lang w:val="en-GB" w:eastAsia="en-GB"/>
        </w:rPr>
        <w:t xml:space="preserve">esearch &amp; </w:t>
      </w:r>
      <w:r w:rsidR="00D1673B" w:rsidRPr="00A84923">
        <w:rPr>
          <w:rFonts w:ascii="Times New Roman" w:hAnsi="Times New Roman"/>
          <w:i/>
          <w:iCs/>
          <w:sz w:val="24"/>
          <w:szCs w:val="24"/>
          <w:lang w:val="en-GB" w:eastAsia="en-GB"/>
        </w:rPr>
        <w:t>a</w:t>
      </w:r>
      <w:r w:rsidRPr="00A84923">
        <w:rPr>
          <w:rFonts w:ascii="Times New Roman" w:hAnsi="Times New Roman"/>
          <w:i/>
          <w:iCs/>
          <w:sz w:val="24"/>
          <w:szCs w:val="24"/>
          <w:lang w:val="en-GB" w:eastAsia="en-GB"/>
        </w:rPr>
        <w:t>pplication</w:t>
      </w:r>
      <w:r w:rsidR="00D1673B" w:rsidRPr="00A84923">
        <w:rPr>
          <w:rFonts w:ascii="Times New Roman" w:hAnsi="Times New Roman"/>
          <w:sz w:val="24"/>
          <w:szCs w:val="24"/>
          <w:lang w:val="en-GB" w:eastAsia="en-GB"/>
        </w:rPr>
        <w:t xml:space="preserve"> (pp. 11–30).</w:t>
      </w:r>
      <w:r w:rsidRPr="00A84923">
        <w:rPr>
          <w:rFonts w:ascii="Times New Roman" w:hAnsi="Times New Roman"/>
          <w:sz w:val="24"/>
          <w:szCs w:val="24"/>
          <w:lang w:val="en-GB" w:eastAsia="en-GB"/>
        </w:rPr>
        <w:t xml:space="preserve"> </w:t>
      </w:r>
      <w:r w:rsidR="00D1673B" w:rsidRPr="00A84923">
        <w:rPr>
          <w:rFonts w:ascii="Times New Roman" w:hAnsi="Times New Roman"/>
          <w:sz w:val="24"/>
          <w:szCs w:val="24"/>
          <w:lang w:val="en-GB" w:eastAsia="en-GB"/>
        </w:rPr>
        <w:t xml:space="preserve">London, UK: </w:t>
      </w:r>
      <w:r w:rsidRPr="00A84923">
        <w:rPr>
          <w:rFonts w:ascii="Times New Roman" w:hAnsi="Times New Roman"/>
          <w:sz w:val="24"/>
          <w:szCs w:val="24"/>
          <w:lang w:val="en-GB" w:eastAsia="en-GB"/>
        </w:rPr>
        <w:t>Lawrence Erlbaum.</w:t>
      </w:r>
    </w:p>
    <w:p w14:paraId="2978AF5A" w14:textId="0A1F3606" w:rsidR="0072631B" w:rsidRPr="00A84923" w:rsidRDefault="0072631B" w:rsidP="00196978">
      <w:pPr>
        <w:spacing w:after="0" w:line="480" w:lineRule="auto"/>
        <w:ind w:left="720" w:hanging="720"/>
        <w:rPr>
          <w:rFonts w:ascii="Times New Roman" w:hAnsi="Times New Roman" w:cs="Times New Roman"/>
          <w:sz w:val="24"/>
          <w:szCs w:val="24"/>
        </w:rPr>
      </w:pPr>
      <w:r w:rsidRPr="00A84923">
        <w:rPr>
          <w:rFonts w:ascii="Times New Roman" w:hAnsi="Times New Roman" w:cs="Times New Roman"/>
          <w:sz w:val="24"/>
          <w:szCs w:val="24"/>
        </w:rPr>
        <w:t>Linden, A.N., Lau-</w:t>
      </w:r>
      <w:proofErr w:type="spellStart"/>
      <w:r w:rsidRPr="00A84923">
        <w:rPr>
          <w:rFonts w:ascii="Times New Roman" w:hAnsi="Times New Roman" w:cs="Times New Roman"/>
          <w:sz w:val="24"/>
          <w:szCs w:val="24"/>
        </w:rPr>
        <w:t>Barraco</w:t>
      </w:r>
      <w:proofErr w:type="spellEnd"/>
      <w:r w:rsidRPr="00A84923">
        <w:rPr>
          <w:rFonts w:ascii="Times New Roman" w:hAnsi="Times New Roman" w:cs="Times New Roman"/>
          <w:sz w:val="24"/>
          <w:szCs w:val="24"/>
        </w:rPr>
        <w:t xml:space="preserve">, C., &amp; Hollis, B.F. (2014). Associations between psychological distress and alcohol outcomes as mediated by time perspective orientation among college students. </w:t>
      </w:r>
      <w:r w:rsidRPr="00A84923">
        <w:rPr>
          <w:rFonts w:ascii="Times New Roman" w:hAnsi="Times New Roman" w:cs="Times New Roman"/>
          <w:i/>
          <w:sz w:val="24"/>
          <w:szCs w:val="24"/>
        </w:rPr>
        <w:t>Mental Health and Substance Use</w:t>
      </w:r>
      <w:r w:rsidRPr="00A84923">
        <w:rPr>
          <w:rFonts w:ascii="Times New Roman" w:hAnsi="Times New Roman" w:cs="Times New Roman"/>
          <w:sz w:val="24"/>
          <w:szCs w:val="24"/>
        </w:rPr>
        <w:t xml:space="preserve">, </w:t>
      </w:r>
      <w:r w:rsidRPr="00A84923">
        <w:rPr>
          <w:rFonts w:ascii="Times New Roman" w:hAnsi="Times New Roman" w:cs="Times New Roman"/>
          <w:i/>
          <w:sz w:val="24"/>
          <w:szCs w:val="24"/>
        </w:rPr>
        <w:t>7</w:t>
      </w:r>
      <w:r w:rsidRPr="00A84923">
        <w:rPr>
          <w:rFonts w:ascii="Times New Roman" w:hAnsi="Times New Roman" w:cs="Times New Roman"/>
          <w:sz w:val="24"/>
          <w:szCs w:val="24"/>
        </w:rPr>
        <w:t>, 134-143.</w:t>
      </w:r>
    </w:p>
    <w:p w14:paraId="02D8254D" w14:textId="15EBDDA0" w:rsidR="009A7CB3" w:rsidRPr="00A84923" w:rsidRDefault="009A7CB3" w:rsidP="00196978">
      <w:pPr>
        <w:spacing w:after="0" w:line="480" w:lineRule="auto"/>
        <w:ind w:left="720" w:hanging="720"/>
        <w:rPr>
          <w:rFonts w:ascii="Times New Roman" w:hAnsi="Times New Roman" w:cs="Times New Roman"/>
          <w:sz w:val="24"/>
          <w:szCs w:val="24"/>
        </w:rPr>
      </w:pPr>
      <w:r w:rsidRPr="00A84923">
        <w:rPr>
          <w:rFonts w:ascii="Times New Roman" w:hAnsi="Times New Roman" w:cs="Times New Roman"/>
          <w:sz w:val="24"/>
          <w:szCs w:val="24"/>
        </w:rPr>
        <w:t xml:space="preserve">Mello, Z. R., &amp; Worrell, F. C. (2007). </w:t>
      </w:r>
      <w:r w:rsidRPr="00A84923">
        <w:rPr>
          <w:rFonts w:ascii="Times New Roman" w:hAnsi="Times New Roman" w:cs="Times New Roman"/>
          <w:i/>
          <w:sz w:val="24"/>
          <w:szCs w:val="24"/>
        </w:rPr>
        <w:t>The Adolescent Time Inventory - English.</w:t>
      </w:r>
      <w:r w:rsidRPr="00A84923">
        <w:rPr>
          <w:rFonts w:ascii="Times New Roman" w:hAnsi="Times New Roman" w:cs="Times New Roman"/>
          <w:sz w:val="24"/>
          <w:szCs w:val="24"/>
        </w:rPr>
        <w:t xml:space="preserve"> The University of California, Berkeley. Retrieved from </w:t>
      </w:r>
      <w:hyperlink r:id="rId9" w:history="1">
        <w:r w:rsidRPr="00A84923">
          <w:rPr>
            <w:rStyle w:val="Hyperlink"/>
            <w:rFonts w:ascii="Times New Roman" w:hAnsi="Times New Roman"/>
            <w:sz w:val="24"/>
            <w:szCs w:val="24"/>
          </w:rPr>
          <w:t>https://faculty.sfsu.edu/~zmello/content/adolescent-time-inventory</w:t>
        </w:r>
      </w:hyperlink>
      <w:r w:rsidRPr="00A84923">
        <w:rPr>
          <w:rFonts w:ascii="Times New Roman" w:hAnsi="Times New Roman" w:cs="Times New Roman"/>
          <w:sz w:val="24"/>
          <w:szCs w:val="24"/>
        </w:rPr>
        <w:t xml:space="preserve"> </w:t>
      </w:r>
    </w:p>
    <w:p w14:paraId="47CAA039" w14:textId="77777777" w:rsidR="0094394A" w:rsidRPr="00A84923" w:rsidRDefault="0094394A" w:rsidP="00196978">
      <w:pPr>
        <w:spacing w:after="0" w:line="480" w:lineRule="auto"/>
        <w:ind w:left="720" w:hanging="720"/>
        <w:rPr>
          <w:rFonts w:ascii="Times New Roman" w:hAnsi="Times New Roman" w:cs="Times New Roman"/>
          <w:sz w:val="24"/>
          <w:szCs w:val="24"/>
        </w:rPr>
      </w:pPr>
      <w:r w:rsidRPr="00A84923">
        <w:rPr>
          <w:rFonts w:ascii="Times New Roman" w:hAnsi="Times New Roman" w:cs="Times New Roman"/>
          <w:sz w:val="24"/>
          <w:szCs w:val="24"/>
        </w:rPr>
        <w:lastRenderedPageBreak/>
        <w:t xml:space="preserve">Robbins, R.N., &amp; Bryan, A. (2004). Relationships between future orientation, impulsive sensation seeking, and risk behavior among adjudicated adolescents. </w:t>
      </w:r>
      <w:r w:rsidRPr="00A84923">
        <w:rPr>
          <w:rFonts w:ascii="Times New Roman" w:hAnsi="Times New Roman" w:cs="Times New Roman"/>
          <w:i/>
          <w:sz w:val="24"/>
          <w:szCs w:val="24"/>
        </w:rPr>
        <w:t>Journal of Adolescent Research</w:t>
      </w:r>
      <w:r w:rsidRPr="00A84923">
        <w:rPr>
          <w:rFonts w:ascii="Times New Roman" w:hAnsi="Times New Roman" w:cs="Times New Roman"/>
          <w:sz w:val="24"/>
          <w:szCs w:val="24"/>
        </w:rPr>
        <w:t xml:space="preserve">, </w:t>
      </w:r>
      <w:r w:rsidRPr="00A84923">
        <w:rPr>
          <w:rFonts w:ascii="Times New Roman" w:hAnsi="Times New Roman" w:cs="Times New Roman"/>
          <w:i/>
          <w:sz w:val="24"/>
          <w:szCs w:val="24"/>
        </w:rPr>
        <w:t>19</w:t>
      </w:r>
      <w:r w:rsidRPr="00A84923">
        <w:rPr>
          <w:rFonts w:ascii="Times New Roman" w:hAnsi="Times New Roman" w:cs="Times New Roman"/>
          <w:sz w:val="24"/>
          <w:szCs w:val="24"/>
        </w:rPr>
        <w:t>, 428–445.</w:t>
      </w:r>
    </w:p>
    <w:p w14:paraId="437183A6" w14:textId="77777777" w:rsidR="00AC122E" w:rsidRPr="00A84923" w:rsidRDefault="00AC122E" w:rsidP="00196978">
      <w:pPr>
        <w:pStyle w:val="NormalWeb"/>
        <w:spacing w:before="2" w:after="2" w:line="480" w:lineRule="auto"/>
        <w:ind w:left="720" w:hanging="720"/>
        <w:rPr>
          <w:rFonts w:ascii="Times New Roman" w:hAnsi="Times New Roman"/>
          <w:sz w:val="24"/>
          <w:szCs w:val="24"/>
        </w:rPr>
      </w:pPr>
      <w:proofErr w:type="spellStart"/>
      <w:r w:rsidRPr="00A84923">
        <w:rPr>
          <w:rFonts w:ascii="Times New Roman" w:hAnsi="Times New Roman"/>
          <w:sz w:val="24"/>
          <w:szCs w:val="24"/>
        </w:rPr>
        <w:t>Scheier</w:t>
      </w:r>
      <w:proofErr w:type="spellEnd"/>
      <w:r w:rsidRPr="00A84923">
        <w:rPr>
          <w:rFonts w:ascii="Times New Roman" w:hAnsi="Times New Roman"/>
          <w:sz w:val="24"/>
          <w:szCs w:val="24"/>
        </w:rPr>
        <w:t xml:space="preserve">, M. F., &amp; Carver, C. S. (1985). Optimism, coping, and health: assessment and implications of generalized outcome expectancies. </w:t>
      </w:r>
      <w:r w:rsidRPr="00A84923">
        <w:rPr>
          <w:rFonts w:ascii="Times New Roman" w:hAnsi="Times New Roman"/>
          <w:i/>
          <w:sz w:val="24"/>
          <w:szCs w:val="24"/>
        </w:rPr>
        <w:t>Health Psychology, 4,</w:t>
      </w:r>
      <w:r w:rsidRPr="00A84923">
        <w:rPr>
          <w:rFonts w:ascii="Times New Roman" w:hAnsi="Times New Roman"/>
          <w:sz w:val="24"/>
          <w:szCs w:val="24"/>
        </w:rPr>
        <w:t xml:space="preserve"> 219–247. </w:t>
      </w:r>
      <w:hyperlink r:id="rId10" w:history="1">
        <w:r w:rsidRPr="00A84923">
          <w:rPr>
            <w:rStyle w:val="Hyperlink"/>
            <w:rFonts w:ascii="Times New Roman" w:hAnsi="Times New Roman"/>
            <w:sz w:val="24"/>
            <w:szCs w:val="24"/>
          </w:rPr>
          <w:t>http://dx.doi.org/10.1037/0278-6133.4.3.219</w:t>
        </w:r>
      </w:hyperlink>
      <w:r w:rsidRPr="00A84923">
        <w:rPr>
          <w:rFonts w:ascii="Times New Roman" w:hAnsi="Times New Roman"/>
          <w:sz w:val="24"/>
          <w:szCs w:val="24"/>
        </w:rPr>
        <w:t>.</w:t>
      </w:r>
    </w:p>
    <w:p w14:paraId="5C0AF1C8" w14:textId="29CCB5A1" w:rsidR="00AB7A7B" w:rsidRPr="00A84923" w:rsidRDefault="00AB7A7B" w:rsidP="00AB7A7B">
      <w:pPr>
        <w:spacing w:after="0" w:line="480" w:lineRule="auto"/>
        <w:ind w:left="720" w:hanging="720"/>
        <w:rPr>
          <w:rFonts w:ascii="Times New Roman" w:hAnsi="Times New Roman" w:cs="Times New Roman"/>
          <w:iCs/>
          <w:sz w:val="24"/>
          <w:szCs w:val="24"/>
          <w:lang w:val="en-GB"/>
        </w:rPr>
      </w:pPr>
      <w:proofErr w:type="spellStart"/>
      <w:r w:rsidRPr="00A84923">
        <w:rPr>
          <w:rFonts w:ascii="Times New Roman" w:hAnsi="Times New Roman" w:cs="Times New Roman"/>
          <w:iCs/>
          <w:sz w:val="24"/>
          <w:szCs w:val="24"/>
          <w:lang w:val="en-GB"/>
        </w:rPr>
        <w:t>Woicik</w:t>
      </w:r>
      <w:proofErr w:type="spellEnd"/>
      <w:r w:rsidRPr="00A84923">
        <w:rPr>
          <w:rFonts w:ascii="Times New Roman" w:hAnsi="Times New Roman" w:cs="Times New Roman"/>
          <w:iCs/>
          <w:sz w:val="24"/>
          <w:szCs w:val="24"/>
          <w:lang w:val="en-GB"/>
        </w:rPr>
        <w:t xml:space="preserve">, P.A., </w:t>
      </w:r>
      <w:proofErr w:type="spellStart"/>
      <w:r w:rsidRPr="00A84923">
        <w:rPr>
          <w:rFonts w:ascii="Times New Roman" w:hAnsi="Times New Roman" w:cs="Times New Roman"/>
          <w:iCs/>
          <w:sz w:val="24"/>
          <w:szCs w:val="24"/>
          <w:lang w:val="en-GB"/>
        </w:rPr>
        <w:t>Conrod</w:t>
      </w:r>
      <w:proofErr w:type="spellEnd"/>
      <w:r w:rsidRPr="00A84923">
        <w:rPr>
          <w:rFonts w:ascii="Times New Roman" w:hAnsi="Times New Roman" w:cs="Times New Roman"/>
          <w:iCs/>
          <w:sz w:val="24"/>
          <w:szCs w:val="24"/>
          <w:lang w:val="en-GB"/>
        </w:rPr>
        <w:t xml:space="preserve">, P.J., Stewart, S.H., &amp; Pihl, R.O. (2009). The Substance Use Risk Profile Scale: A scale measuring traits linked to reinforcement-specific substance use profiles. </w:t>
      </w:r>
      <w:r w:rsidRPr="00A84923">
        <w:rPr>
          <w:rFonts w:ascii="Times New Roman" w:hAnsi="Times New Roman" w:cs="Times New Roman"/>
          <w:i/>
          <w:iCs/>
          <w:sz w:val="24"/>
          <w:szCs w:val="24"/>
          <w:lang w:val="en-GB"/>
        </w:rPr>
        <w:t xml:space="preserve">Addictive </w:t>
      </w:r>
      <w:proofErr w:type="spellStart"/>
      <w:r w:rsidRPr="00A84923">
        <w:rPr>
          <w:rFonts w:ascii="Times New Roman" w:hAnsi="Times New Roman" w:cs="Times New Roman"/>
          <w:i/>
          <w:iCs/>
          <w:sz w:val="24"/>
          <w:szCs w:val="24"/>
          <w:lang w:val="en-GB"/>
        </w:rPr>
        <w:t>Behaviors</w:t>
      </w:r>
      <w:proofErr w:type="spellEnd"/>
      <w:r w:rsidRPr="00A84923">
        <w:rPr>
          <w:rFonts w:ascii="Times New Roman" w:hAnsi="Times New Roman" w:cs="Times New Roman"/>
          <w:iCs/>
          <w:sz w:val="24"/>
          <w:szCs w:val="24"/>
          <w:lang w:val="en-GB"/>
        </w:rPr>
        <w:t xml:space="preserve">, </w:t>
      </w:r>
      <w:r w:rsidRPr="00A84923">
        <w:rPr>
          <w:rFonts w:ascii="Times New Roman" w:hAnsi="Times New Roman" w:cs="Times New Roman"/>
          <w:i/>
          <w:iCs/>
          <w:sz w:val="24"/>
          <w:szCs w:val="24"/>
          <w:lang w:val="en-GB"/>
        </w:rPr>
        <w:t>34</w:t>
      </w:r>
      <w:r w:rsidRPr="00A84923">
        <w:rPr>
          <w:rFonts w:ascii="Times New Roman" w:hAnsi="Times New Roman" w:cs="Times New Roman"/>
          <w:iCs/>
          <w:sz w:val="24"/>
          <w:szCs w:val="24"/>
          <w:lang w:val="en-GB"/>
        </w:rPr>
        <w:t>, 1042–1055.</w:t>
      </w:r>
    </w:p>
    <w:p w14:paraId="044EA071" w14:textId="77777777" w:rsidR="00DE5F88" w:rsidRPr="00A84923" w:rsidRDefault="00DE5F88" w:rsidP="00196978">
      <w:pPr>
        <w:spacing w:after="0" w:line="480" w:lineRule="auto"/>
        <w:ind w:left="720" w:hanging="720"/>
        <w:rPr>
          <w:rFonts w:ascii="Times New Roman" w:hAnsi="Times New Roman" w:cs="Times New Roman"/>
          <w:iCs/>
          <w:sz w:val="24"/>
          <w:szCs w:val="24"/>
        </w:rPr>
      </w:pPr>
      <w:r w:rsidRPr="00A84923">
        <w:rPr>
          <w:rFonts w:ascii="Times New Roman" w:hAnsi="Times New Roman" w:cs="Times New Roman"/>
          <w:iCs/>
          <w:sz w:val="24"/>
          <w:szCs w:val="24"/>
        </w:rPr>
        <w:t xml:space="preserve">Worrell, F. C., &amp; Mello, Z. R. (2009). Convergent and discriminant validity of time attitude scores on the Adolescent Time Perspective Inventory. </w:t>
      </w:r>
      <w:proofErr w:type="spellStart"/>
      <w:r w:rsidRPr="00A84923">
        <w:rPr>
          <w:rFonts w:ascii="Times New Roman" w:hAnsi="Times New Roman" w:cs="Times New Roman"/>
          <w:i/>
          <w:iCs/>
          <w:sz w:val="24"/>
          <w:szCs w:val="24"/>
        </w:rPr>
        <w:t>Diskurs</w:t>
      </w:r>
      <w:proofErr w:type="spellEnd"/>
      <w:r w:rsidRPr="00A84923">
        <w:rPr>
          <w:rFonts w:ascii="Times New Roman" w:hAnsi="Times New Roman" w:cs="Times New Roman"/>
          <w:i/>
          <w:iCs/>
          <w:sz w:val="24"/>
          <w:szCs w:val="24"/>
        </w:rPr>
        <w:t xml:space="preserve"> </w:t>
      </w:r>
      <w:proofErr w:type="spellStart"/>
      <w:r w:rsidRPr="00A84923">
        <w:rPr>
          <w:rFonts w:ascii="Times New Roman" w:hAnsi="Times New Roman" w:cs="Times New Roman"/>
          <w:i/>
          <w:iCs/>
          <w:sz w:val="24"/>
          <w:szCs w:val="24"/>
        </w:rPr>
        <w:t>Kindheits</w:t>
      </w:r>
      <w:proofErr w:type="spellEnd"/>
      <w:r w:rsidRPr="00A84923">
        <w:rPr>
          <w:rFonts w:ascii="Times New Roman" w:hAnsi="Times New Roman" w:cs="Times New Roman"/>
          <w:i/>
          <w:iCs/>
          <w:sz w:val="24"/>
          <w:szCs w:val="24"/>
        </w:rPr>
        <w:t xml:space="preserve"> und </w:t>
      </w:r>
      <w:proofErr w:type="spellStart"/>
      <w:r w:rsidRPr="00A84923">
        <w:rPr>
          <w:rFonts w:ascii="Times New Roman" w:hAnsi="Times New Roman" w:cs="Times New Roman"/>
          <w:i/>
          <w:iCs/>
          <w:sz w:val="24"/>
          <w:szCs w:val="24"/>
        </w:rPr>
        <w:t>Jugendforschung</w:t>
      </w:r>
      <w:proofErr w:type="spellEnd"/>
      <w:r w:rsidRPr="00A84923">
        <w:rPr>
          <w:rFonts w:ascii="Times New Roman" w:hAnsi="Times New Roman" w:cs="Times New Roman"/>
          <w:iCs/>
          <w:sz w:val="24"/>
          <w:szCs w:val="24"/>
        </w:rPr>
        <w:t xml:space="preserve"> [</w:t>
      </w:r>
      <w:r w:rsidRPr="00A84923">
        <w:rPr>
          <w:rFonts w:ascii="Times New Roman" w:hAnsi="Times New Roman" w:cs="Times New Roman"/>
          <w:i/>
          <w:iCs/>
          <w:sz w:val="24"/>
          <w:szCs w:val="24"/>
        </w:rPr>
        <w:t>Research on Child and Adolescent Development</w:t>
      </w:r>
      <w:r w:rsidRPr="00A84923">
        <w:rPr>
          <w:rFonts w:ascii="Times New Roman" w:hAnsi="Times New Roman" w:cs="Times New Roman"/>
          <w:iCs/>
          <w:sz w:val="24"/>
          <w:szCs w:val="24"/>
        </w:rPr>
        <w:t xml:space="preserve">], </w:t>
      </w:r>
      <w:r w:rsidRPr="00A84923">
        <w:rPr>
          <w:rFonts w:ascii="Times New Roman" w:hAnsi="Times New Roman" w:cs="Times New Roman"/>
          <w:i/>
          <w:iCs/>
          <w:sz w:val="24"/>
          <w:szCs w:val="24"/>
        </w:rPr>
        <w:t xml:space="preserve">4, </w:t>
      </w:r>
      <w:r w:rsidRPr="00A84923">
        <w:rPr>
          <w:rFonts w:ascii="Times New Roman" w:hAnsi="Times New Roman" w:cs="Times New Roman"/>
          <w:iCs/>
          <w:sz w:val="24"/>
          <w:szCs w:val="24"/>
        </w:rPr>
        <w:t>185–196.</w:t>
      </w:r>
    </w:p>
    <w:p w14:paraId="576DC1A0" w14:textId="77777777" w:rsidR="00AC122E" w:rsidRPr="00A84923" w:rsidRDefault="009A7CB3" w:rsidP="00196978">
      <w:pPr>
        <w:spacing w:after="0" w:line="480" w:lineRule="auto"/>
        <w:ind w:left="720" w:hanging="720"/>
        <w:rPr>
          <w:rFonts w:ascii="Times New Roman" w:hAnsi="Times New Roman" w:cs="Times New Roman"/>
          <w:sz w:val="24"/>
          <w:szCs w:val="24"/>
        </w:rPr>
      </w:pPr>
      <w:r w:rsidRPr="00A84923">
        <w:rPr>
          <w:rFonts w:ascii="Times New Roman" w:hAnsi="Times New Roman" w:cs="Times New Roman"/>
          <w:sz w:val="24"/>
          <w:szCs w:val="24"/>
        </w:rPr>
        <w:t xml:space="preserve">Worrell, F. C., Mello, Z. R. &amp; Buhl, M. (2013). Introducing English and German Versions of the Adolescent Time Attitude Scale. </w:t>
      </w:r>
      <w:r w:rsidRPr="00A84923">
        <w:rPr>
          <w:rFonts w:ascii="Times New Roman" w:hAnsi="Times New Roman" w:cs="Times New Roman"/>
          <w:i/>
          <w:sz w:val="24"/>
          <w:szCs w:val="24"/>
        </w:rPr>
        <w:t>Assessment, 20,</w:t>
      </w:r>
      <w:r w:rsidRPr="00A84923">
        <w:rPr>
          <w:rFonts w:ascii="Times New Roman" w:hAnsi="Times New Roman" w:cs="Times New Roman"/>
          <w:sz w:val="24"/>
          <w:szCs w:val="24"/>
        </w:rPr>
        <w:t xml:space="preserve"> 496–510. </w:t>
      </w:r>
      <w:proofErr w:type="gramStart"/>
      <w:r w:rsidRPr="00A84923">
        <w:rPr>
          <w:rFonts w:ascii="Times New Roman" w:hAnsi="Times New Roman" w:cs="Times New Roman"/>
          <w:sz w:val="24"/>
          <w:szCs w:val="24"/>
        </w:rPr>
        <w:t>doi:</w:t>
      </w:r>
      <w:proofErr w:type="gramEnd"/>
      <w:r w:rsidRPr="00A84923">
        <w:rPr>
          <w:rFonts w:ascii="Times New Roman" w:hAnsi="Times New Roman" w:cs="Times New Roman"/>
          <w:sz w:val="24"/>
          <w:szCs w:val="24"/>
        </w:rPr>
        <w:t>10.1177/1073191110396202</w:t>
      </w:r>
    </w:p>
    <w:p w14:paraId="28AA0845" w14:textId="77777777" w:rsidR="00AC122E" w:rsidRPr="00A84923" w:rsidRDefault="00AC122E" w:rsidP="00196978">
      <w:pPr>
        <w:spacing w:after="0" w:line="480" w:lineRule="auto"/>
        <w:ind w:left="720" w:hanging="720"/>
        <w:rPr>
          <w:rFonts w:ascii="Times New Roman" w:hAnsi="Times New Roman" w:cs="Times New Roman"/>
          <w:sz w:val="24"/>
          <w:szCs w:val="24"/>
          <w:lang w:val="en-GB"/>
        </w:rPr>
      </w:pPr>
      <w:r w:rsidRPr="00A84923">
        <w:rPr>
          <w:rFonts w:ascii="Times New Roman" w:hAnsi="Times New Roman" w:cs="Times New Roman"/>
          <w:sz w:val="24"/>
          <w:szCs w:val="24"/>
          <w:lang w:val="en-GB"/>
        </w:rPr>
        <w:t xml:space="preserve">Wyman, P. A., Cowen, E. L., Work, W. C., &amp; </w:t>
      </w:r>
      <w:proofErr w:type="spellStart"/>
      <w:r w:rsidRPr="00A84923">
        <w:rPr>
          <w:rFonts w:ascii="Times New Roman" w:hAnsi="Times New Roman" w:cs="Times New Roman"/>
          <w:sz w:val="24"/>
          <w:szCs w:val="24"/>
          <w:lang w:val="en-GB"/>
        </w:rPr>
        <w:t>Kerley</w:t>
      </w:r>
      <w:proofErr w:type="spellEnd"/>
      <w:r w:rsidRPr="00A84923">
        <w:rPr>
          <w:rFonts w:ascii="Times New Roman" w:hAnsi="Times New Roman" w:cs="Times New Roman"/>
          <w:sz w:val="24"/>
          <w:szCs w:val="24"/>
          <w:lang w:val="en-GB"/>
        </w:rPr>
        <w:t xml:space="preserve">, J. H. (1993). The role of children’s future expectations in self-system functioning and adjustment to life stress: a prospective study of urban at-risk children. Development and Psychopathology, 5, 649–661. </w:t>
      </w:r>
      <w:hyperlink r:id="rId11" w:history="1">
        <w:proofErr w:type="gramStart"/>
        <w:r w:rsidRPr="00A84923">
          <w:rPr>
            <w:rStyle w:val="Hyperlink"/>
            <w:rFonts w:ascii="Times New Roman" w:hAnsi="Times New Roman"/>
            <w:sz w:val="24"/>
            <w:szCs w:val="24"/>
            <w:lang w:val="en-GB"/>
          </w:rPr>
          <w:t>doi</w:t>
        </w:r>
        <w:r w:rsidR="00D1673B" w:rsidRPr="00A84923">
          <w:rPr>
            <w:rStyle w:val="Hyperlink"/>
            <w:rFonts w:ascii="Times New Roman" w:hAnsi="Times New Roman"/>
            <w:sz w:val="24"/>
            <w:szCs w:val="24"/>
            <w:lang w:val="en-GB"/>
          </w:rPr>
          <w:t>:</w:t>
        </w:r>
        <w:proofErr w:type="gramEnd"/>
        <w:r w:rsidRPr="00A84923">
          <w:rPr>
            <w:rStyle w:val="Hyperlink"/>
            <w:rFonts w:ascii="Times New Roman" w:hAnsi="Times New Roman"/>
            <w:sz w:val="24"/>
            <w:szCs w:val="24"/>
            <w:lang w:val="en-GB"/>
          </w:rPr>
          <w:t>10.1017/S0954579400006210</w:t>
        </w:r>
      </w:hyperlink>
    </w:p>
    <w:p w14:paraId="170A577D" w14:textId="4401E469" w:rsidR="000525FC" w:rsidRPr="00A84923" w:rsidRDefault="009A7CB3" w:rsidP="00196978">
      <w:pPr>
        <w:spacing w:after="0" w:line="480" w:lineRule="auto"/>
        <w:ind w:left="720" w:hanging="720"/>
        <w:rPr>
          <w:rFonts w:ascii="Times New Roman" w:hAnsi="Times New Roman" w:cs="Times New Roman"/>
          <w:sz w:val="24"/>
          <w:szCs w:val="24"/>
        </w:rPr>
      </w:pPr>
      <w:r w:rsidRPr="00A84923">
        <w:rPr>
          <w:rFonts w:ascii="Times New Roman" w:hAnsi="Times New Roman" w:cs="Times New Roman"/>
          <w:sz w:val="24"/>
          <w:szCs w:val="24"/>
        </w:rPr>
        <w:t xml:space="preserve">Zimbardo, P. G., &amp; Boyd, J. N. (1999). Time perspective: A valid, reliable individual-differences metric. </w:t>
      </w:r>
      <w:r w:rsidRPr="00A84923">
        <w:rPr>
          <w:rFonts w:ascii="Times New Roman" w:hAnsi="Times New Roman" w:cs="Times New Roman"/>
          <w:i/>
          <w:sz w:val="24"/>
          <w:szCs w:val="24"/>
        </w:rPr>
        <w:t>Journal of Personality and Social Psychology, 77,</w:t>
      </w:r>
      <w:r w:rsidRPr="00A84923">
        <w:rPr>
          <w:rFonts w:ascii="Times New Roman" w:hAnsi="Times New Roman" w:cs="Times New Roman"/>
          <w:sz w:val="24"/>
          <w:szCs w:val="24"/>
        </w:rPr>
        <w:t xml:space="preserve"> 1271–1288. doi:10.1037/0022-3514.77.6.1271 </w:t>
      </w:r>
    </w:p>
    <w:sectPr w:rsidR="000525FC" w:rsidRPr="00A84923" w:rsidSect="00AF4A10">
      <w:headerReference w:type="even" r:id="rId12"/>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8C60D" w14:textId="77777777" w:rsidR="00FD4CB1" w:rsidRDefault="00FD4CB1" w:rsidP="001F53D1">
      <w:pPr>
        <w:spacing w:after="0" w:line="240" w:lineRule="auto"/>
      </w:pPr>
      <w:r>
        <w:separator/>
      </w:r>
    </w:p>
  </w:endnote>
  <w:endnote w:type="continuationSeparator" w:id="0">
    <w:p w14:paraId="02B97943" w14:textId="77777777" w:rsidR="00FD4CB1" w:rsidRDefault="00FD4CB1" w:rsidP="001F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D139" w14:textId="2C2C904C" w:rsidR="00951F01" w:rsidRDefault="00951F01">
    <w:pPr>
      <w:pStyle w:val="Footer"/>
      <w:jc w:val="center"/>
    </w:pPr>
  </w:p>
  <w:p w14:paraId="2A8200E4" w14:textId="77777777" w:rsidR="00951F01" w:rsidRDefault="00951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91C25" w14:textId="77777777" w:rsidR="00FD4CB1" w:rsidRDefault="00FD4CB1" w:rsidP="001F53D1">
      <w:pPr>
        <w:spacing w:after="0" w:line="240" w:lineRule="auto"/>
      </w:pPr>
      <w:r>
        <w:separator/>
      </w:r>
    </w:p>
  </w:footnote>
  <w:footnote w:type="continuationSeparator" w:id="0">
    <w:p w14:paraId="7DB411EF" w14:textId="77777777" w:rsidR="00FD4CB1" w:rsidRDefault="00FD4CB1" w:rsidP="001F5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67BB9" w14:textId="77777777" w:rsidR="00951F01" w:rsidRDefault="00951F01">
    <w:pPr>
      <w:pStyle w:val="Header"/>
      <w:framePr w:wrap="around" w:vAnchor="text" w:hAnchor="margin" w:xAlign="right" w:y="1"/>
      <w:rPr>
        <w:ins w:id="1" w:author="Frank C Worrell" w:date="2016-01-20T12:20:00Z"/>
        <w:rStyle w:val="PageNumber"/>
      </w:rPr>
      <w:pPrChange w:id="2" w:author="Frank C Worrell" w:date="2016-01-20T12:20:00Z">
        <w:pPr>
          <w:pStyle w:val="Header"/>
        </w:pPr>
      </w:pPrChange>
    </w:pPr>
    <w:ins w:id="3" w:author="Frank C Worrell" w:date="2016-01-20T12:20:00Z">
      <w:r>
        <w:rPr>
          <w:rStyle w:val="PageNumber"/>
        </w:rPr>
        <w:fldChar w:fldCharType="begin"/>
      </w:r>
      <w:r>
        <w:rPr>
          <w:rStyle w:val="PageNumber"/>
        </w:rPr>
        <w:instrText xml:space="preserve">PAGE  </w:instrText>
      </w:r>
      <w:r>
        <w:rPr>
          <w:rStyle w:val="PageNumber"/>
        </w:rPr>
        <w:fldChar w:fldCharType="end"/>
      </w:r>
    </w:ins>
  </w:p>
  <w:p w14:paraId="0D5F02B8" w14:textId="77777777" w:rsidR="00951F01" w:rsidRDefault="00951F01">
    <w:pPr>
      <w:pStyle w:val="Header"/>
      <w:ind w:right="360"/>
      <w:pPrChange w:id="4" w:author="Frank C Worrell" w:date="2016-01-20T12:20:00Z">
        <w:pPr>
          <w:pStyle w:val="Header"/>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5231A" w14:textId="77777777" w:rsidR="00951F01" w:rsidRPr="00AF4A10" w:rsidRDefault="00951F01" w:rsidP="00AF4A10">
    <w:pPr>
      <w:pStyle w:val="Header"/>
      <w:framePr w:wrap="around" w:vAnchor="text" w:hAnchor="margin" w:xAlign="right" w:y="1"/>
      <w:rPr>
        <w:ins w:id="5" w:author="Frank C Worrell" w:date="2016-01-20T12:20:00Z"/>
        <w:rStyle w:val="PageNumber"/>
        <w:rFonts w:ascii="Times New Roman" w:hAnsi="Times New Roman" w:cs="Times New Roman"/>
        <w:sz w:val="24"/>
        <w:szCs w:val="24"/>
      </w:rPr>
    </w:pPr>
    <w:r w:rsidRPr="00AF4A10">
      <w:rPr>
        <w:rStyle w:val="PageNumber"/>
        <w:rFonts w:ascii="Times New Roman" w:hAnsi="Times New Roman" w:cs="Times New Roman"/>
        <w:sz w:val="24"/>
        <w:szCs w:val="24"/>
      </w:rPr>
      <w:fldChar w:fldCharType="begin"/>
    </w:r>
    <w:r w:rsidRPr="00AF4A10">
      <w:rPr>
        <w:rStyle w:val="PageNumber"/>
        <w:rFonts w:ascii="Times New Roman" w:hAnsi="Times New Roman" w:cs="Times New Roman"/>
        <w:sz w:val="24"/>
        <w:szCs w:val="24"/>
      </w:rPr>
      <w:instrText xml:space="preserve">PAGE  </w:instrText>
    </w:r>
    <w:r w:rsidRPr="00AF4A10">
      <w:rPr>
        <w:rStyle w:val="PageNumber"/>
        <w:rFonts w:ascii="Times New Roman" w:hAnsi="Times New Roman" w:cs="Times New Roman"/>
        <w:sz w:val="24"/>
        <w:szCs w:val="24"/>
      </w:rPr>
      <w:fldChar w:fldCharType="separate"/>
    </w:r>
    <w:r w:rsidR="0008251B">
      <w:rPr>
        <w:rStyle w:val="PageNumber"/>
        <w:rFonts w:ascii="Times New Roman" w:hAnsi="Times New Roman" w:cs="Times New Roman"/>
        <w:noProof/>
        <w:sz w:val="24"/>
        <w:szCs w:val="24"/>
      </w:rPr>
      <w:t>16</w:t>
    </w:r>
    <w:ins w:id="6" w:author="Frank C Worrell" w:date="2016-01-20T12:20:00Z">
      <w:r w:rsidRPr="00AF4A10">
        <w:rPr>
          <w:rStyle w:val="PageNumber"/>
          <w:rFonts w:ascii="Times New Roman" w:hAnsi="Times New Roman" w:cs="Times New Roman"/>
          <w:sz w:val="24"/>
          <w:szCs w:val="24"/>
        </w:rPr>
        <w:fldChar w:fldCharType="end"/>
      </w:r>
    </w:ins>
  </w:p>
  <w:p w14:paraId="68E904CB" w14:textId="5F853EE0" w:rsidR="00951F01" w:rsidRPr="00AF4A10" w:rsidRDefault="0008251B" w:rsidP="00F835FA">
    <w:pPr>
      <w:pStyle w:val="Header"/>
      <w:ind w:right="360"/>
      <w:rPr>
        <w:rFonts w:ascii="Times New Roman" w:hAnsi="Times New Roman" w:cs="Times New Roman"/>
        <w:sz w:val="24"/>
        <w:szCs w:val="24"/>
      </w:rPr>
    </w:pPr>
    <w:r>
      <w:rPr>
        <w:rFonts w:ascii="Times New Roman" w:hAnsi="Times New Roman" w:cs="Times New Roman"/>
        <w:sz w:val="24"/>
        <w:szCs w:val="24"/>
      </w:rPr>
      <w:t xml:space="preserve">ATI-TA </w:t>
    </w:r>
    <w:r w:rsidR="00951F01" w:rsidRPr="00AF4A10">
      <w:rPr>
        <w:rFonts w:ascii="Times New Roman" w:hAnsi="Times New Roman" w:cs="Times New Roman"/>
        <w:sz w:val="24"/>
        <w:szCs w:val="24"/>
      </w:rPr>
      <w:t>PROFILES IN SCOTTISH AND IRISH ADOLESCENT</w:t>
    </w:r>
    <w:r w:rsidR="00D467FF">
      <w:rPr>
        <w:rFonts w:ascii="Times New Roman" w:hAnsi="Times New Roman" w:cs="Times New Roman"/>
        <w:sz w:val="24"/>
        <w:szCs w:val="24"/>
      </w:rP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FCD4E" w14:textId="77777777" w:rsidR="00951F01" w:rsidRPr="00AF4A10" w:rsidRDefault="00951F01" w:rsidP="00AF4A10">
    <w:pPr>
      <w:pStyle w:val="Header"/>
      <w:framePr w:wrap="around" w:vAnchor="text" w:hAnchor="margin" w:xAlign="right" w:y="1"/>
      <w:rPr>
        <w:rStyle w:val="PageNumber"/>
        <w:rFonts w:ascii="Times New Roman" w:hAnsi="Times New Roman" w:cs="Times New Roman"/>
        <w:sz w:val="24"/>
        <w:szCs w:val="24"/>
      </w:rPr>
    </w:pPr>
    <w:r w:rsidRPr="00AF4A10">
      <w:rPr>
        <w:rStyle w:val="PageNumber"/>
        <w:rFonts w:ascii="Times New Roman" w:hAnsi="Times New Roman" w:cs="Times New Roman"/>
        <w:sz w:val="24"/>
        <w:szCs w:val="24"/>
      </w:rPr>
      <w:fldChar w:fldCharType="begin"/>
    </w:r>
    <w:r w:rsidRPr="00AF4A10">
      <w:rPr>
        <w:rStyle w:val="PageNumber"/>
        <w:rFonts w:ascii="Times New Roman" w:hAnsi="Times New Roman" w:cs="Times New Roman"/>
        <w:sz w:val="24"/>
        <w:szCs w:val="24"/>
      </w:rPr>
      <w:instrText xml:space="preserve">PAGE  </w:instrText>
    </w:r>
    <w:r w:rsidRPr="00AF4A10">
      <w:rPr>
        <w:rStyle w:val="PageNumber"/>
        <w:rFonts w:ascii="Times New Roman" w:hAnsi="Times New Roman" w:cs="Times New Roman"/>
        <w:sz w:val="24"/>
        <w:szCs w:val="24"/>
      </w:rPr>
      <w:fldChar w:fldCharType="separate"/>
    </w:r>
    <w:r w:rsidR="0008251B">
      <w:rPr>
        <w:rStyle w:val="PageNumber"/>
        <w:rFonts w:ascii="Times New Roman" w:hAnsi="Times New Roman" w:cs="Times New Roman"/>
        <w:noProof/>
        <w:sz w:val="24"/>
        <w:szCs w:val="24"/>
      </w:rPr>
      <w:t>1</w:t>
    </w:r>
    <w:r w:rsidRPr="00AF4A10">
      <w:rPr>
        <w:rStyle w:val="PageNumber"/>
        <w:rFonts w:ascii="Times New Roman" w:hAnsi="Times New Roman" w:cs="Times New Roman"/>
        <w:sz w:val="24"/>
        <w:szCs w:val="24"/>
      </w:rPr>
      <w:fldChar w:fldCharType="end"/>
    </w:r>
  </w:p>
  <w:p w14:paraId="68610ACE" w14:textId="1997FDA5" w:rsidR="00951F01" w:rsidRPr="00F835FA" w:rsidRDefault="00951F01" w:rsidP="00F835FA">
    <w:pPr>
      <w:pStyle w:val="Header"/>
      <w:ind w:right="360"/>
      <w:rPr>
        <w:rFonts w:ascii="Times New Roman" w:hAnsi="Times New Roman" w:cs="Times New Roman"/>
        <w:sz w:val="24"/>
        <w:szCs w:val="24"/>
      </w:rPr>
    </w:pPr>
    <w:r w:rsidRPr="00D23F40">
      <w:rPr>
        <w:rFonts w:ascii="Times New Roman" w:hAnsi="Times New Roman" w:cs="Times New Roman"/>
        <w:sz w:val="24"/>
        <w:szCs w:val="24"/>
      </w:rPr>
      <w:t>R</w:t>
    </w:r>
    <w:r>
      <w:rPr>
        <w:rFonts w:ascii="Times New Roman" w:hAnsi="Times New Roman" w:cs="Times New Roman"/>
        <w:sz w:val="24"/>
        <w:szCs w:val="24"/>
      </w:rPr>
      <w:t>unning head</w:t>
    </w:r>
    <w:r w:rsidRPr="00D23F40">
      <w:rPr>
        <w:rFonts w:ascii="Times New Roman" w:hAnsi="Times New Roman" w:cs="Times New Roman"/>
        <w:sz w:val="24"/>
        <w:szCs w:val="24"/>
      </w:rPr>
      <w:t xml:space="preserve">: ATI-TA </w:t>
    </w:r>
    <w:r>
      <w:rPr>
        <w:rFonts w:ascii="Times New Roman" w:hAnsi="Times New Roman" w:cs="Times New Roman"/>
        <w:sz w:val="24"/>
        <w:szCs w:val="24"/>
      </w:rPr>
      <w:t>PROFILES IN S</w:t>
    </w:r>
    <w:r w:rsidR="001043EE">
      <w:rPr>
        <w:rFonts w:ascii="Times New Roman" w:hAnsi="Times New Roman" w:cs="Times New Roman"/>
        <w:sz w:val="24"/>
        <w:szCs w:val="24"/>
      </w:rPr>
      <w:t xml:space="preserve">COTTISH AND IRISH ADOLESCENTS </w:t>
    </w:r>
    <w:r w:rsidR="001043EE">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81698"/>
    <w:multiLevelType w:val="hybridMultilevel"/>
    <w:tmpl w:val="23D4DECE"/>
    <w:lvl w:ilvl="0" w:tplc="0B90089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D1199"/>
    <w:multiLevelType w:val="hybridMultilevel"/>
    <w:tmpl w:val="18E2F7F8"/>
    <w:lvl w:ilvl="0" w:tplc="810870E2">
      <w:start w:val="5"/>
      <w:numFmt w:val="upp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50EA5864"/>
    <w:multiLevelType w:val="hybridMultilevel"/>
    <w:tmpl w:val="E40A1342"/>
    <w:lvl w:ilvl="0" w:tplc="96CEC4F8">
      <w:start w:val="5"/>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54E34FEF"/>
    <w:multiLevelType w:val="hybridMultilevel"/>
    <w:tmpl w:val="1B0ACBB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687C1858"/>
    <w:multiLevelType w:val="hybridMultilevel"/>
    <w:tmpl w:val="0E0E728A"/>
    <w:lvl w:ilvl="0" w:tplc="1CF2E426">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7C59259B"/>
    <w:multiLevelType w:val="hybridMultilevel"/>
    <w:tmpl w:val="41E4178A"/>
    <w:lvl w:ilvl="0" w:tplc="C7D6CFB8">
      <w:start w:val="3"/>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7A"/>
    <w:rsid w:val="000079F5"/>
    <w:rsid w:val="000101E3"/>
    <w:rsid w:val="00024B65"/>
    <w:rsid w:val="00032162"/>
    <w:rsid w:val="000350C0"/>
    <w:rsid w:val="00040357"/>
    <w:rsid w:val="00041438"/>
    <w:rsid w:val="0004191B"/>
    <w:rsid w:val="000525FC"/>
    <w:rsid w:val="0005264E"/>
    <w:rsid w:val="00052A79"/>
    <w:rsid w:val="0006246E"/>
    <w:rsid w:val="00065A2E"/>
    <w:rsid w:val="0007024A"/>
    <w:rsid w:val="000770E6"/>
    <w:rsid w:val="0008251B"/>
    <w:rsid w:val="000839FA"/>
    <w:rsid w:val="000932FA"/>
    <w:rsid w:val="000A6E1B"/>
    <w:rsid w:val="000A7423"/>
    <w:rsid w:val="000B20FC"/>
    <w:rsid w:val="000B6B2A"/>
    <w:rsid w:val="000B74FF"/>
    <w:rsid w:val="000E674D"/>
    <w:rsid w:val="000F0558"/>
    <w:rsid w:val="000F755A"/>
    <w:rsid w:val="000F7E0F"/>
    <w:rsid w:val="001043EE"/>
    <w:rsid w:val="001064D2"/>
    <w:rsid w:val="001075BC"/>
    <w:rsid w:val="00107900"/>
    <w:rsid w:val="00116D9F"/>
    <w:rsid w:val="00117C1F"/>
    <w:rsid w:val="001214B8"/>
    <w:rsid w:val="00133077"/>
    <w:rsid w:val="00135F91"/>
    <w:rsid w:val="0015102B"/>
    <w:rsid w:val="001600BA"/>
    <w:rsid w:val="001618D6"/>
    <w:rsid w:val="0016233C"/>
    <w:rsid w:val="00172E24"/>
    <w:rsid w:val="001738A5"/>
    <w:rsid w:val="00180229"/>
    <w:rsid w:val="00187BCA"/>
    <w:rsid w:val="00191090"/>
    <w:rsid w:val="00191DFE"/>
    <w:rsid w:val="00195500"/>
    <w:rsid w:val="00195B54"/>
    <w:rsid w:val="00196978"/>
    <w:rsid w:val="001A4CE9"/>
    <w:rsid w:val="001A7A17"/>
    <w:rsid w:val="001B5EC6"/>
    <w:rsid w:val="001C074D"/>
    <w:rsid w:val="001C6CF7"/>
    <w:rsid w:val="001E13A9"/>
    <w:rsid w:val="001F34AD"/>
    <w:rsid w:val="001F53D1"/>
    <w:rsid w:val="00204723"/>
    <w:rsid w:val="002063A1"/>
    <w:rsid w:val="002064C5"/>
    <w:rsid w:val="002178B4"/>
    <w:rsid w:val="002229EE"/>
    <w:rsid w:val="00232B4C"/>
    <w:rsid w:val="00246A1D"/>
    <w:rsid w:val="00247ECA"/>
    <w:rsid w:val="00251167"/>
    <w:rsid w:val="00252107"/>
    <w:rsid w:val="00252293"/>
    <w:rsid w:val="00260F92"/>
    <w:rsid w:val="00282D24"/>
    <w:rsid w:val="00286BC5"/>
    <w:rsid w:val="002927C2"/>
    <w:rsid w:val="0029331B"/>
    <w:rsid w:val="002C4639"/>
    <w:rsid w:val="002C58CA"/>
    <w:rsid w:val="002C713B"/>
    <w:rsid w:val="002D1022"/>
    <w:rsid w:val="002D138B"/>
    <w:rsid w:val="002D71CD"/>
    <w:rsid w:val="002F5770"/>
    <w:rsid w:val="00302076"/>
    <w:rsid w:val="0030793E"/>
    <w:rsid w:val="0031348B"/>
    <w:rsid w:val="0032130D"/>
    <w:rsid w:val="00325DF2"/>
    <w:rsid w:val="003270BF"/>
    <w:rsid w:val="00330266"/>
    <w:rsid w:val="00333B9B"/>
    <w:rsid w:val="003363F5"/>
    <w:rsid w:val="00340A49"/>
    <w:rsid w:val="00343726"/>
    <w:rsid w:val="00345B2B"/>
    <w:rsid w:val="0035391D"/>
    <w:rsid w:val="00361F01"/>
    <w:rsid w:val="00362CA1"/>
    <w:rsid w:val="00387B5F"/>
    <w:rsid w:val="0039364C"/>
    <w:rsid w:val="0039689E"/>
    <w:rsid w:val="003B1207"/>
    <w:rsid w:val="003C148F"/>
    <w:rsid w:val="003C7DEE"/>
    <w:rsid w:val="003D0DA7"/>
    <w:rsid w:val="003D4C8A"/>
    <w:rsid w:val="003E39EA"/>
    <w:rsid w:val="003E3D44"/>
    <w:rsid w:val="003F7356"/>
    <w:rsid w:val="004037A8"/>
    <w:rsid w:val="004231D4"/>
    <w:rsid w:val="004262B8"/>
    <w:rsid w:val="004263E5"/>
    <w:rsid w:val="004312F1"/>
    <w:rsid w:val="004323EF"/>
    <w:rsid w:val="0044255C"/>
    <w:rsid w:val="00444F4D"/>
    <w:rsid w:val="00445209"/>
    <w:rsid w:val="004531FB"/>
    <w:rsid w:val="004575C5"/>
    <w:rsid w:val="00462181"/>
    <w:rsid w:val="0046613E"/>
    <w:rsid w:val="004670A3"/>
    <w:rsid w:val="00470416"/>
    <w:rsid w:val="00491664"/>
    <w:rsid w:val="00497FA6"/>
    <w:rsid w:val="004B0994"/>
    <w:rsid w:val="004C0002"/>
    <w:rsid w:val="004D2E39"/>
    <w:rsid w:val="004D42B0"/>
    <w:rsid w:val="00507971"/>
    <w:rsid w:val="0051075D"/>
    <w:rsid w:val="005146F5"/>
    <w:rsid w:val="005231CA"/>
    <w:rsid w:val="00524F9A"/>
    <w:rsid w:val="00532312"/>
    <w:rsid w:val="00535432"/>
    <w:rsid w:val="00535523"/>
    <w:rsid w:val="005407FD"/>
    <w:rsid w:val="00561512"/>
    <w:rsid w:val="00565CBA"/>
    <w:rsid w:val="00567D11"/>
    <w:rsid w:val="005760F5"/>
    <w:rsid w:val="00582A05"/>
    <w:rsid w:val="0058339A"/>
    <w:rsid w:val="0059397B"/>
    <w:rsid w:val="00595DC2"/>
    <w:rsid w:val="005A07D5"/>
    <w:rsid w:val="005A154A"/>
    <w:rsid w:val="005A23B5"/>
    <w:rsid w:val="005A611F"/>
    <w:rsid w:val="005B5AF0"/>
    <w:rsid w:val="005B7A18"/>
    <w:rsid w:val="005C5047"/>
    <w:rsid w:val="005C56E7"/>
    <w:rsid w:val="005C688A"/>
    <w:rsid w:val="005C7328"/>
    <w:rsid w:val="005D650D"/>
    <w:rsid w:val="005D7B1A"/>
    <w:rsid w:val="005E5A77"/>
    <w:rsid w:val="005F3A2B"/>
    <w:rsid w:val="005F62DC"/>
    <w:rsid w:val="005F76C3"/>
    <w:rsid w:val="005F7B03"/>
    <w:rsid w:val="00603635"/>
    <w:rsid w:val="006108DC"/>
    <w:rsid w:val="006215AC"/>
    <w:rsid w:val="006372D6"/>
    <w:rsid w:val="006421EB"/>
    <w:rsid w:val="00647DA4"/>
    <w:rsid w:val="00653DF9"/>
    <w:rsid w:val="006621DD"/>
    <w:rsid w:val="00663E12"/>
    <w:rsid w:val="0066549E"/>
    <w:rsid w:val="00670C17"/>
    <w:rsid w:val="00673AE4"/>
    <w:rsid w:val="0067617D"/>
    <w:rsid w:val="00681C4E"/>
    <w:rsid w:val="00681C4F"/>
    <w:rsid w:val="006869BD"/>
    <w:rsid w:val="00694832"/>
    <w:rsid w:val="006A56C5"/>
    <w:rsid w:val="006A7823"/>
    <w:rsid w:val="006B108B"/>
    <w:rsid w:val="006B69CD"/>
    <w:rsid w:val="006B69E9"/>
    <w:rsid w:val="006C2FC2"/>
    <w:rsid w:val="006C4168"/>
    <w:rsid w:val="006D0EE1"/>
    <w:rsid w:val="006D3C7E"/>
    <w:rsid w:val="006F7CE3"/>
    <w:rsid w:val="007026B2"/>
    <w:rsid w:val="0070289C"/>
    <w:rsid w:val="0070570D"/>
    <w:rsid w:val="0070779E"/>
    <w:rsid w:val="007230A7"/>
    <w:rsid w:val="007235B0"/>
    <w:rsid w:val="0072595E"/>
    <w:rsid w:val="0072598E"/>
    <w:rsid w:val="00726024"/>
    <w:rsid w:val="0072631B"/>
    <w:rsid w:val="00730C1D"/>
    <w:rsid w:val="00737E06"/>
    <w:rsid w:val="00742F1C"/>
    <w:rsid w:val="0075246B"/>
    <w:rsid w:val="00753098"/>
    <w:rsid w:val="00761A12"/>
    <w:rsid w:val="00767021"/>
    <w:rsid w:val="007712CD"/>
    <w:rsid w:val="00771D46"/>
    <w:rsid w:val="00771DF9"/>
    <w:rsid w:val="00772C25"/>
    <w:rsid w:val="00774F94"/>
    <w:rsid w:val="0078447F"/>
    <w:rsid w:val="0079094B"/>
    <w:rsid w:val="00791CF0"/>
    <w:rsid w:val="0079248A"/>
    <w:rsid w:val="00793E3F"/>
    <w:rsid w:val="00795B5A"/>
    <w:rsid w:val="00797B5B"/>
    <w:rsid w:val="007A6CD6"/>
    <w:rsid w:val="007B2141"/>
    <w:rsid w:val="007B45F6"/>
    <w:rsid w:val="007C3D49"/>
    <w:rsid w:val="007D6B1E"/>
    <w:rsid w:val="007D7E85"/>
    <w:rsid w:val="007E284E"/>
    <w:rsid w:val="007E40EE"/>
    <w:rsid w:val="007E7641"/>
    <w:rsid w:val="007F1C33"/>
    <w:rsid w:val="007F2008"/>
    <w:rsid w:val="007F5E47"/>
    <w:rsid w:val="008013AC"/>
    <w:rsid w:val="00805C42"/>
    <w:rsid w:val="008176DC"/>
    <w:rsid w:val="00832DF4"/>
    <w:rsid w:val="00834438"/>
    <w:rsid w:val="00841C9D"/>
    <w:rsid w:val="00843F26"/>
    <w:rsid w:val="00847110"/>
    <w:rsid w:val="00853D9E"/>
    <w:rsid w:val="00854A3D"/>
    <w:rsid w:val="008621B4"/>
    <w:rsid w:val="00873AA2"/>
    <w:rsid w:val="00886A77"/>
    <w:rsid w:val="00893215"/>
    <w:rsid w:val="008A742D"/>
    <w:rsid w:val="008B2C79"/>
    <w:rsid w:val="008B3DFE"/>
    <w:rsid w:val="008C3AA2"/>
    <w:rsid w:val="008E2354"/>
    <w:rsid w:val="0090242B"/>
    <w:rsid w:val="00904EAF"/>
    <w:rsid w:val="009155DC"/>
    <w:rsid w:val="00920AC1"/>
    <w:rsid w:val="009242F8"/>
    <w:rsid w:val="0093072E"/>
    <w:rsid w:val="00943239"/>
    <w:rsid w:val="0094394A"/>
    <w:rsid w:val="00943E34"/>
    <w:rsid w:val="00946D0B"/>
    <w:rsid w:val="00946F21"/>
    <w:rsid w:val="00951F01"/>
    <w:rsid w:val="0096217A"/>
    <w:rsid w:val="00984559"/>
    <w:rsid w:val="00986037"/>
    <w:rsid w:val="009A7CB3"/>
    <w:rsid w:val="009C69B3"/>
    <w:rsid w:val="009C6AA8"/>
    <w:rsid w:val="009D21CA"/>
    <w:rsid w:val="009D3EC2"/>
    <w:rsid w:val="009E1B59"/>
    <w:rsid w:val="009E300A"/>
    <w:rsid w:val="009F4B5D"/>
    <w:rsid w:val="00A066A7"/>
    <w:rsid w:val="00A163F5"/>
    <w:rsid w:val="00A33E12"/>
    <w:rsid w:val="00A35EC6"/>
    <w:rsid w:val="00A36AAB"/>
    <w:rsid w:val="00A41DDB"/>
    <w:rsid w:val="00A50F2A"/>
    <w:rsid w:val="00A56415"/>
    <w:rsid w:val="00A742D9"/>
    <w:rsid w:val="00A84923"/>
    <w:rsid w:val="00A922B7"/>
    <w:rsid w:val="00A969AE"/>
    <w:rsid w:val="00AA0621"/>
    <w:rsid w:val="00AA7B85"/>
    <w:rsid w:val="00AB01A7"/>
    <w:rsid w:val="00AB0D45"/>
    <w:rsid w:val="00AB1D8B"/>
    <w:rsid w:val="00AB6D96"/>
    <w:rsid w:val="00AB7A7B"/>
    <w:rsid w:val="00AC122E"/>
    <w:rsid w:val="00AC33BD"/>
    <w:rsid w:val="00AC36EE"/>
    <w:rsid w:val="00AC4CFE"/>
    <w:rsid w:val="00AE62BB"/>
    <w:rsid w:val="00AF31F0"/>
    <w:rsid w:val="00AF4A10"/>
    <w:rsid w:val="00B11B9C"/>
    <w:rsid w:val="00B21E9D"/>
    <w:rsid w:val="00B24016"/>
    <w:rsid w:val="00B24268"/>
    <w:rsid w:val="00B27FA7"/>
    <w:rsid w:val="00B56B46"/>
    <w:rsid w:val="00B66347"/>
    <w:rsid w:val="00B673C8"/>
    <w:rsid w:val="00B74C8F"/>
    <w:rsid w:val="00B84C7C"/>
    <w:rsid w:val="00B84DA2"/>
    <w:rsid w:val="00B975F6"/>
    <w:rsid w:val="00BB21A7"/>
    <w:rsid w:val="00BB47E6"/>
    <w:rsid w:val="00BC1B8F"/>
    <w:rsid w:val="00BD0142"/>
    <w:rsid w:val="00BD2A5B"/>
    <w:rsid w:val="00BE0A40"/>
    <w:rsid w:val="00BE3622"/>
    <w:rsid w:val="00BF3076"/>
    <w:rsid w:val="00BF55FA"/>
    <w:rsid w:val="00C04BA2"/>
    <w:rsid w:val="00C051E1"/>
    <w:rsid w:val="00C05E9B"/>
    <w:rsid w:val="00C1014D"/>
    <w:rsid w:val="00C22652"/>
    <w:rsid w:val="00C26604"/>
    <w:rsid w:val="00C4015A"/>
    <w:rsid w:val="00C437AB"/>
    <w:rsid w:val="00C65459"/>
    <w:rsid w:val="00C6601B"/>
    <w:rsid w:val="00C73DD4"/>
    <w:rsid w:val="00C80DB0"/>
    <w:rsid w:val="00C817C6"/>
    <w:rsid w:val="00C9539E"/>
    <w:rsid w:val="00CA0E3B"/>
    <w:rsid w:val="00CA1838"/>
    <w:rsid w:val="00CA7AFF"/>
    <w:rsid w:val="00CB035D"/>
    <w:rsid w:val="00CF099F"/>
    <w:rsid w:val="00CF5DC1"/>
    <w:rsid w:val="00D10AB0"/>
    <w:rsid w:val="00D12ED1"/>
    <w:rsid w:val="00D15E20"/>
    <w:rsid w:val="00D1673B"/>
    <w:rsid w:val="00D22310"/>
    <w:rsid w:val="00D22898"/>
    <w:rsid w:val="00D23DF6"/>
    <w:rsid w:val="00D23F40"/>
    <w:rsid w:val="00D26814"/>
    <w:rsid w:val="00D27078"/>
    <w:rsid w:val="00D33E21"/>
    <w:rsid w:val="00D457F4"/>
    <w:rsid w:val="00D467FF"/>
    <w:rsid w:val="00D51A7C"/>
    <w:rsid w:val="00D53980"/>
    <w:rsid w:val="00D63EAD"/>
    <w:rsid w:val="00D72D6F"/>
    <w:rsid w:val="00D825C1"/>
    <w:rsid w:val="00D90812"/>
    <w:rsid w:val="00D90FEF"/>
    <w:rsid w:val="00DA257D"/>
    <w:rsid w:val="00DB2640"/>
    <w:rsid w:val="00DD051C"/>
    <w:rsid w:val="00DD066B"/>
    <w:rsid w:val="00DD1F4E"/>
    <w:rsid w:val="00DD4389"/>
    <w:rsid w:val="00DD5223"/>
    <w:rsid w:val="00DD66C2"/>
    <w:rsid w:val="00DE25BA"/>
    <w:rsid w:val="00DE5F88"/>
    <w:rsid w:val="00DF0CE7"/>
    <w:rsid w:val="00DF21CE"/>
    <w:rsid w:val="00DF24B7"/>
    <w:rsid w:val="00E1118D"/>
    <w:rsid w:val="00E12DC1"/>
    <w:rsid w:val="00E248F8"/>
    <w:rsid w:val="00E26DAF"/>
    <w:rsid w:val="00E33069"/>
    <w:rsid w:val="00E75041"/>
    <w:rsid w:val="00E86923"/>
    <w:rsid w:val="00E87670"/>
    <w:rsid w:val="00E91136"/>
    <w:rsid w:val="00E9161D"/>
    <w:rsid w:val="00E93251"/>
    <w:rsid w:val="00E97978"/>
    <w:rsid w:val="00EB0542"/>
    <w:rsid w:val="00EB06DD"/>
    <w:rsid w:val="00EB7925"/>
    <w:rsid w:val="00EC3208"/>
    <w:rsid w:val="00EC5A03"/>
    <w:rsid w:val="00EC7C52"/>
    <w:rsid w:val="00ED44D2"/>
    <w:rsid w:val="00EE65B8"/>
    <w:rsid w:val="00EF02FF"/>
    <w:rsid w:val="00EF0476"/>
    <w:rsid w:val="00EF0F08"/>
    <w:rsid w:val="00EF43B8"/>
    <w:rsid w:val="00F0284D"/>
    <w:rsid w:val="00F21298"/>
    <w:rsid w:val="00F3440E"/>
    <w:rsid w:val="00F46BEF"/>
    <w:rsid w:val="00F73612"/>
    <w:rsid w:val="00F835FA"/>
    <w:rsid w:val="00F92C2B"/>
    <w:rsid w:val="00FA2D3A"/>
    <w:rsid w:val="00FB4655"/>
    <w:rsid w:val="00FB69A1"/>
    <w:rsid w:val="00FB6AD3"/>
    <w:rsid w:val="00FC2B26"/>
    <w:rsid w:val="00FC64CF"/>
    <w:rsid w:val="00FD00F0"/>
    <w:rsid w:val="00FD4CB1"/>
    <w:rsid w:val="00FF3FEE"/>
    <w:rsid w:val="00FF42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EA67F"/>
  <w15:docId w15:val="{3901F6D1-4994-40DB-B8F0-C7C99171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21DD"/>
    <w:rPr>
      <w:sz w:val="16"/>
      <w:szCs w:val="16"/>
    </w:rPr>
  </w:style>
  <w:style w:type="paragraph" w:styleId="CommentText">
    <w:name w:val="annotation text"/>
    <w:basedOn w:val="Normal"/>
    <w:link w:val="CommentTextChar"/>
    <w:uiPriority w:val="99"/>
    <w:semiHidden/>
    <w:unhideWhenUsed/>
    <w:rsid w:val="006621DD"/>
    <w:pPr>
      <w:spacing w:line="240" w:lineRule="auto"/>
    </w:pPr>
    <w:rPr>
      <w:sz w:val="20"/>
      <w:szCs w:val="20"/>
    </w:rPr>
  </w:style>
  <w:style w:type="character" w:customStyle="1" w:styleId="CommentTextChar">
    <w:name w:val="Comment Text Char"/>
    <w:basedOn w:val="DefaultParagraphFont"/>
    <w:link w:val="CommentText"/>
    <w:uiPriority w:val="99"/>
    <w:semiHidden/>
    <w:rsid w:val="006621DD"/>
    <w:rPr>
      <w:sz w:val="20"/>
      <w:szCs w:val="20"/>
    </w:rPr>
  </w:style>
  <w:style w:type="paragraph" w:styleId="CommentSubject">
    <w:name w:val="annotation subject"/>
    <w:basedOn w:val="CommentText"/>
    <w:next w:val="CommentText"/>
    <w:link w:val="CommentSubjectChar"/>
    <w:uiPriority w:val="99"/>
    <w:semiHidden/>
    <w:unhideWhenUsed/>
    <w:rsid w:val="006621DD"/>
    <w:rPr>
      <w:b/>
      <w:bCs/>
    </w:rPr>
  </w:style>
  <w:style w:type="character" w:customStyle="1" w:styleId="CommentSubjectChar">
    <w:name w:val="Comment Subject Char"/>
    <w:basedOn w:val="CommentTextChar"/>
    <w:link w:val="CommentSubject"/>
    <w:uiPriority w:val="99"/>
    <w:semiHidden/>
    <w:rsid w:val="006621DD"/>
    <w:rPr>
      <w:b/>
      <w:bCs/>
      <w:sz w:val="20"/>
      <w:szCs w:val="20"/>
    </w:rPr>
  </w:style>
  <w:style w:type="paragraph" w:styleId="BalloonText">
    <w:name w:val="Balloon Text"/>
    <w:basedOn w:val="Normal"/>
    <w:link w:val="BalloonTextChar"/>
    <w:uiPriority w:val="99"/>
    <w:semiHidden/>
    <w:unhideWhenUsed/>
    <w:rsid w:val="00662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1DD"/>
    <w:rPr>
      <w:rFonts w:ascii="Tahoma" w:hAnsi="Tahoma" w:cs="Tahoma"/>
      <w:sz w:val="16"/>
      <w:szCs w:val="16"/>
    </w:rPr>
  </w:style>
  <w:style w:type="table" w:styleId="TableGrid">
    <w:name w:val="Table Grid"/>
    <w:basedOn w:val="TableNormal"/>
    <w:uiPriority w:val="59"/>
    <w:rsid w:val="009C6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A7CB3"/>
    <w:pPr>
      <w:spacing w:beforeLines="1" w:afterLines="1" w:line="240" w:lineRule="auto"/>
    </w:pPr>
    <w:rPr>
      <w:rFonts w:ascii="Times" w:eastAsia="Times New Roman" w:hAnsi="Times" w:cs="Times New Roman"/>
      <w:sz w:val="20"/>
      <w:szCs w:val="20"/>
    </w:rPr>
  </w:style>
  <w:style w:type="character" w:styleId="Hyperlink">
    <w:name w:val="Hyperlink"/>
    <w:basedOn w:val="DefaultParagraphFont"/>
    <w:uiPriority w:val="99"/>
    <w:rsid w:val="009A7CB3"/>
    <w:rPr>
      <w:rFonts w:cs="Times New Roman"/>
      <w:color w:val="0000FF"/>
      <w:u w:val="single"/>
    </w:rPr>
  </w:style>
  <w:style w:type="character" w:customStyle="1" w:styleId="articledoi">
    <w:name w:val="articledoi"/>
    <w:basedOn w:val="DefaultParagraphFont"/>
    <w:rsid w:val="009A7CB3"/>
  </w:style>
  <w:style w:type="table" w:customStyle="1" w:styleId="TableGrid1">
    <w:name w:val="Table Grid1"/>
    <w:basedOn w:val="TableNormal"/>
    <w:next w:val="TableGrid"/>
    <w:uiPriority w:val="59"/>
    <w:rsid w:val="00514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F21"/>
    <w:pPr>
      <w:ind w:left="720"/>
      <w:contextualSpacing/>
    </w:pPr>
  </w:style>
  <w:style w:type="paragraph" w:styleId="Header">
    <w:name w:val="header"/>
    <w:basedOn w:val="Normal"/>
    <w:link w:val="HeaderChar"/>
    <w:uiPriority w:val="99"/>
    <w:unhideWhenUsed/>
    <w:rsid w:val="001F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3D1"/>
  </w:style>
  <w:style w:type="paragraph" w:styleId="Footer">
    <w:name w:val="footer"/>
    <w:basedOn w:val="Normal"/>
    <w:link w:val="FooterChar"/>
    <w:uiPriority w:val="99"/>
    <w:unhideWhenUsed/>
    <w:rsid w:val="001F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3D1"/>
  </w:style>
  <w:style w:type="character" w:styleId="PageNumber">
    <w:name w:val="page number"/>
    <w:basedOn w:val="DefaultParagraphFont"/>
    <w:uiPriority w:val="99"/>
    <w:semiHidden/>
    <w:unhideWhenUsed/>
    <w:rsid w:val="00AF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8808">
      <w:bodyDiv w:val="1"/>
      <w:marLeft w:val="0"/>
      <w:marRight w:val="0"/>
      <w:marTop w:val="0"/>
      <w:marBottom w:val="0"/>
      <w:divBdr>
        <w:top w:val="none" w:sz="0" w:space="0" w:color="auto"/>
        <w:left w:val="none" w:sz="0" w:space="0" w:color="auto"/>
        <w:bottom w:val="none" w:sz="0" w:space="0" w:color="auto"/>
        <w:right w:val="none" w:sz="0" w:space="0" w:color="auto"/>
      </w:divBdr>
      <w:divsChild>
        <w:div w:id="1660697130">
          <w:marLeft w:val="0"/>
          <w:marRight w:val="0"/>
          <w:marTop w:val="0"/>
          <w:marBottom w:val="0"/>
          <w:divBdr>
            <w:top w:val="none" w:sz="0" w:space="0" w:color="auto"/>
            <w:left w:val="none" w:sz="0" w:space="0" w:color="auto"/>
            <w:bottom w:val="none" w:sz="0" w:space="0" w:color="auto"/>
            <w:right w:val="none" w:sz="0" w:space="0" w:color="auto"/>
          </w:divBdr>
        </w:div>
        <w:div w:id="1930701282">
          <w:marLeft w:val="0"/>
          <w:marRight w:val="0"/>
          <w:marTop w:val="0"/>
          <w:marBottom w:val="0"/>
          <w:divBdr>
            <w:top w:val="none" w:sz="0" w:space="0" w:color="auto"/>
            <w:left w:val="none" w:sz="0" w:space="0" w:color="auto"/>
            <w:bottom w:val="none" w:sz="0" w:space="0" w:color="auto"/>
            <w:right w:val="none" w:sz="0" w:space="0" w:color="auto"/>
          </w:divBdr>
        </w:div>
        <w:div w:id="1229345217">
          <w:marLeft w:val="0"/>
          <w:marRight w:val="0"/>
          <w:marTop w:val="0"/>
          <w:marBottom w:val="0"/>
          <w:divBdr>
            <w:top w:val="none" w:sz="0" w:space="0" w:color="auto"/>
            <w:left w:val="none" w:sz="0" w:space="0" w:color="auto"/>
            <w:bottom w:val="none" w:sz="0" w:space="0" w:color="auto"/>
            <w:right w:val="none" w:sz="0" w:space="0" w:color="auto"/>
          </w:divBdr>
        </w:div>
        <w:div w:id="2081437584">
          <w:marLeft w:val="0"/>
          <w:marRight w:val="0"/>
          <w:marTop w:val="0"/>
          <w:marBottom w:val="0"/>
          <w:divBdr>
            <w:top w:val="none" w:sz="0" w:space="0" w:color="auto"/>
            <w:left w:val="none" w:sz="0" w:space="0" w:color="auto"/>
            <w:bottom w:val="none" w:sz="0" w:space="0" w:color="auto"/>
            <w:right w:val="none" w:sz="0" w:space="0" w:color="auto"/>
          </w:divBdr>
        </w:div>
        <w:div w:id="697390178">
          <w:marLeft w:val="0"/>
          <w:marRight w:val="0"/>
          <w:marTop w:val="0"/>
          <w:marBottom w:val="0"/>
          <w:divBdr>
            <w:top w:val="none" w:sz="0" w:space="0" w:color="auto"/>
            <w:left w:val="none" w:sz="0" w:space="0" w:color="auto"/>
            <w:bottom w:val="none" w:sz="0" w:space="0" w:color="auto"/>
            <w:right w:val="none" w:sz="0" w:space="0" w:color="auto"/>
          </w:divBdr>
        </w:div>
        <w:div w:id="1680960149">
          <w:marLeft w:val="0"/>
          <w:marRight w:val="0"/>
          <w:marTop w:val="0"/>
          <w:marBottom w:val="0"/>
          <w:divBdr>
            <w:top w:val="none" w:sz="0" w:space="0" w:color="auto"/>
            <w:left w:val="none" w:sz="0" w:space="0" w:color="auto"/>
            <w:bottom w:val="none" w:sz="0" w:space="0" w:color="auto"/>
            <w:right w:val="none" w:sz="0" w:space="0" w:color="auto"/>
          </w:divBdr>
        </w:div>
      </w:divsChild>
    </w:div>
    <w:div w:id="711274135">
      <w:bodyDiv w:val="1"/>
      <w:marLeft w:val="0"/>
      <w:marRight w:val="0"/>
      <w:marTop w:val="0"/>
      <w:marBottom w:val="0"/>
      <w:divBdr>
        <w:top w:val="none" w:sz="0" w:space="0" w:color="auto"/>
        <w:left w:val="none" w:sz="0" w:space="0" w:color="auto"/>
        <w:bottom w:val="none" w:sz="0" w:space="0" w:color="auto"/>
        <w:right w:val="none" w:sz="0" w:space="0" w:color="auto"/>
      </w:divBdr>
      <w:divsChild>
        <w:div w:id="1297368106">
          <w:marLeft w:val="0"/>
          <w:marRight w:val="0"/>
          <w:marTop w:val="0"/>
          <w:marBottom w:val="0"/>
          <w:divBdr>
            <w:top w:val="none" w:sz="0" w:space="0" w:color="auto"/>
            <w:left w:val="none" w:sz="0" w:space="0" w:color="auto"/>
            <w:bottom w:val="none" w:sz="0" w:space="0" w:color="auto"/>
            <w:right w:val="none" w:sz="0" w:space="0" w:color="auto"/>
          </w:divBdr>
        </w:div>
        <w:div w:id="289824824">
          <w:marLeft w:val="0"/>
          <w:marRight w:val="0"/>
          <w:marTop w:val="0"/>
          <w:marBottom w:val="0"/>
          <w:divBdr>
            <w:top w:val="none" w:sz="0" w:space="0" w:color="auto"/>
            <w:left w:val="none" w:sz="0" w:space="0" w:color="auto"/>
            <w:bottom w:val="none" w:sz="0" w:space="0" w:color="auto"/>
            <w:right w:val="none" w:sz="0" w:space="0" w:color="auto"/>
          </w:divBdr>
        </w:div>
        <w:div w:id="1527716162">
          <w:marLeft w:val="0"/>
          <w:marRight w:val="0"/>
          <w:marTop w:val="0"/>
          <w:marBottom w:val="0"/>
          <w:divBdr>
            <w:top w:val="none" w:sz="0" w:space="0" w:color="auto"/>
            <w:left w:val="none" w:sz="0" w:space="0" w:color="auto"/>
            <w:bottom w:val="none" w:sz="0" w:space="0" w:color="auto"/>
            <w:right w:val="none" w:sz="0" w:space="0" w:color="auto"/>
          </w:divBdr>
        </w:div>
        <w:div w:id="2045207413">
          <w:marLeft w:val="0"/>
          <w:marRight w:val="0"/>
          <w:marTop w:val="0"/>
          <w:marBottom w:val="0"/>
          <w:divBdr>
            <w:top w:val="none" w:sz="0" w:space="0" w:color="auto"/>
            <w:left w:val="none" w:sz="0" w:space="0" w:color="auto"/>
            <w:bottom w:val="none" w:sz="0" w:space="0" w:color="auto"/>
            <w:right w:val="none" w:sz="0" w:space="0" w:color="auto"/>
          </w:divBdr>
        </w:div>
      </w:divsChild>
    </w:div>
    <w:div w:id="1031615614">
      <w:bodyDiv w:val="1"/>
      <w:marLeft w:val="0"/>
      <w:marRight w:val="0"/>
      <w:marTop w:val="0"/>
      <w:marBottom w:val="0"/>
      <w:divBdr>
        <w:top w:val="none" w:sz="0" w:space="0" w:color="auto"/>
        <w:left w:val="none" w:sz="0" w:space="0" w:color="auto"/>
        <w:bottom w:val="none" w:sz="0" w:space="0" w:color="auto"/>
        <w:right w:val="none" w:sz="0" w:space="0" w:color="auto"/>
      </w:divBdr>
    </w:div>
    <w:div w:id="14259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ezproxy.liv.ac.uk/science/article/pii/S014019711200169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7/S095457940000621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x.doi.org/10.1037/0278-6133.4.3.219" TargetMode="External"/><Relationship Id="rId4" Type="http://schemas.openxmlformats.org/officeDocument/2006/relationships/settings" Target="settings.xml"/><Relationship Id="rId9" Type="http://schemas.openxmlformats.org/officeDocument/2006/relationships/hyperlink" Target="https://faculty.sfsu.edu/~zmello/content/adolescent-time-invento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8489CC9-CBC9-4207-968F-BFA74C47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4366</Words>
  <Characters>24891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mckay</dc:creator>
  <cp:lastModifiedBy>michael mckay</cp:lastModifiedBy>
  <cp:revision>6</cp:revision>
  <cp:lastPrinted>2015-10-22T07:40:00Z</cp:lastPrinted>
  <dcterms:created xsi:type="dcterms:W3CDTF">2016-01-22T15:08:00Z</dcterms:created>
  <dcterms:modified xsi:type="dcterms:W3CDTF">2016-01-25T14:44:00Z</dcterms:modified>
</cp:coreProperties>
</file>