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BBD4C" w14:textId="095E952E" w:rsidR="0074672D" w:rsidRPr="0055203B" w:rsidRDefault="009B269F" w:rsidP="00820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
          <w:bCs/>
          <w:color w:val="000000"/>
        </w:rPr>
      </w:pPr>
      <w:r w:rsidRPr="00722A33">
        <w:rPr>
          <w:rFonts w:ascii="Times New Roman" w:hAnsi="Times New Roman" w:cs="Times New Roman"/>
          <w:b/>
          <w:bCs/>
          <w:color w:val="000000"/>
        </w:rPr>
        <w:t xml:space="preserve">Comprehensive </w:t>
      </w:r>
      <w:r w:rsidR="009E4889" w:rsidRPr="00722A33">
        <w:rPr>
          <w:rFonts w:ascii="Times New Roman" w:hAnsi="Times New Roman" w:cs="Times New Roman"/>
          <w:b/>
          <w:bCs/>
          <w:color w:val="000000"/>
        </w:rPr>
        <w:t xml:space="preserve">Pharmacokinetic, </w:t>
      </w:r>
      <w:proofErr w:type="spellStart"/>
      <w:r w:rsidRPr="00722A33">
        <w:rPr>
          <w:rFonts w:ascii="Times New Roman" w:hAnsi="Times New Roman" w:cs="Times New Roman"/>
          <w:b/>
          <w:bCs/>
          <w:color w:val="000000"/>
        </w:rPr>
        <w:t>Pharmacodynamic</w:t>
      </w:r>
      <w:proofErr w:type="spellEnd"/>
      <w:r w:rsidRPr="00722A33">
        <w:rPr>
          <w:rFonts w:ascii="Times New Roman" w:hAnsi="Times New Roman" w:cs="Times New Roman"/>
          <w:b/>
          <w:bCs/>
          <w:color w:val="000000"/>
        </w:rPr>
        <w:t xml:space="preserve"> and </w:t>
      </w:r>
      <w:proofErr w:type="spellStart"/>
      <w:r w:rsidRPr="00722A33">
        <w:rPr>
          <w:rFonts w:ascii="Times New Roman" w:hAnsi="Times New Roman" w:cs="Times New Roman"/>
          <w:b/>
          <w:bCs/>
          <w:color w:val="000000"/>
        </w:rPr>
        <w:t>Pharmacogenetic</w:t>
      </w:r>
      <w:proofErr w:type="spellEnd"/>
      <w:r w:rsidRPr="00722A33">
        <w:rPr>
          <w:rFonts w:ascii="Times New Roman" w:hAnsi="Times New Roman" w:cs="Times New Roman"/>
          <w:b/>
          <w:bCs/>
          <w:color w:val="000000"/>
        </w:rPr>
        <w:t xml:space="preserve"> Evaluation of Once Daily Efavirenz 400 mg and 600 mg in Treatment-Naïve HIV-Infected Patients at 9</w:t>
      </w:r>
      <w:r w:rsidR="00722A33" w:rsidRPr="00722A33">
        <w:rPr>
          <w:rFonts w:ascii="Times New Roman" w:hAnsi="Times New Roman" w:cs="Times New Roman"/>
          <w:b/>
          <w:bCs/>
          <w:color w:val="000000"/>
        </w:rPr>
        <w:t xml:space="preserve">6 </w:t>
      </w:r>
      <w:r w:rsidRPr="00722A33">
        <w:rPr>
          <w:rFonts w:ascii="Times New Roman" w:hAnsi="Times New Roman" w:cs="Times New Roman"/>
          <w:b/>
          <w:bCs/>
          <w:color w:val="000000"/>
        </w:rPr>
        <w:t>Weeks: Results of the ENCORE1 Study</w:t>
      </w:r>
    </w:p>
    <w:p w14:paraId="6E89CF11" w14:textId="77777777" w:rsidR="00783FC5" w:rsidRPr="0055203B" w:rsidRDefault="00783FC5" w:rsidP="00820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
          <w:bCs/>
          <w:color w:val="000000"/>
        </w:rPr>
      </w:pPr>
    </w:p>
    <w:p w14:paraId="37D9C3CD" w14:textId="0713F970" w:rsidR="0082070A" w:rsidRPr="0055203B" w:rsidRDefault="0082070A" w:rsidP="00820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rPr>
      </w:pPr>
      <w:r w:rsidRPr="0055203B">
        <w:rPr>
          <w:rFonts w:ascii="Times New Roman" w:hAnsi="Times New Roman" w:cs="Times New Roman"/>
          <w:color w:val="000000"/>
        </w:rPr>
        <w:t>Laura Dickinson</w:t>
      </w:r>
      <w:r w:rsidR="0074672D" w:rsidRPr="0055203B">
        <w:rPr>
          <w:rFonts w:ascii="Times New Roman" w:hAnsi="Times New Roman" w:cs="Times New Roman"/>
          <w:color w:val="000000"/>
          <w:vertAlign w:val="superscript"/>
        </w:rPr>
        <w:t>1</w:t>
      </w:r>
      <w:r w:rsidR="0074672D" w:rsidRPr="0055203B">
        <w:rPr>
          <w:rFonts w:ascii="Times New Roman" w:hAnsi="Times New Roman" w:cs="Times New Roman"/>
          <w:color w:val="000000"/>
        </w:rPr>
        <w:t>,</w:t>
      </w:r>
      <w:r w:rsidRPr="0055203B">
        <w:rPr>
          <w:rFonts w:ascii="Times New Roman" w:hAnsi="Times New Roman" w:cs="Times New Roman"/>
          <w:color w:val="000000"/>
        </w:rPr>
        <w:t xml:space="preserve"> Janaki Amin</w:t>
      </w:r>
      <w:r w:rsidR="0074672D" w:rsidRPr="0055203B">
        <w:rPr>
          <w:rFonts w:ascii="Times New Roman" w:hAnsi="Times New Roman" w:cs="Times New Roman"/>
          <w:color w:val="000000"/>
          <w:vertAlign w:val="superscript"/>
        </w:rPr>
        <w:t>2</w:t>
      </w:r>
      <w:r w:rsidR="0074672D" w:rsidRPr="0055203B">
        <w:rPr>
          <w:rFonts w:ascii="Times New Roman" w:hAnsi="Times New Roman" w:cs="Times New Roman"/>
          <w:color w:val="000000"/>
        </w:rPr>
        <w:t>,</w:t>
      </w:r>
      <w:r w:rsidRPr="0055203B">
        <w:rPr>
          <w:rFonts w:ascii="Times New Roman" w:hAnsi="Times New Roman" w:cs="Times New Roman"/>
          <w:color w:val="000000"/>
        </w:rPr>
        <w:t xml:space="preserve"> Laura Els</w:t>
      </w:r>
      <w:r w:rsidR="0074672D" w:rsidRPr="0055203B">
        <w:rPr>
          <w:rFonts w:ascii="Times New Roman" w:hAnsi="Times New Roman" w:cs="Times New Roman"/>
          <w:color w:val="000000"/>
        </w:rPr>
        <w:t>e</w:t>
      </w:r>
      <w:r w:rsidR="0074672D" w:rsidRPr="0055203B">
        <w:rPr>
          <w:rFonts w:ascii="Times New Roman" w:hAnsi="Times New Roman" w:cs="Times New Roman"/>
          <w:color w:val="000000"/>
          <w:vertAlign w:val="superscript"/>
        </w:rPr>
        <w:t>1</w:t>
      </w:r>
      <w:r w:rsidR="0074672D" w:rsidRPr="0055203B">
        <w:rPr>
          <w:rFonts w:ascii="Times New Roman" w:hAnsi="Times New Roman" w:cs="Times New Roman"/>
          <w:color w:val="000000"/>
        </w:rPr>
        <w:t>,</w:t>
      </w:r>
      <w:r w:rsidRPr="0055203B">
        <w:rPr>
          <w:rFonts w:ascii="Times New Roman" w:hAnsi="Times New Roman" w:cs="Times New Roman"/>
          <w:color w:val="000000"/>
        </w:rPr>
        <w:t xml:space="preserve"> Marta Boffit</w:t>
      </w:r>
      <w:r w:rsidR="0074672D" w:rsidRPr="0055203B">
        <w:rPr>
          <w:rFonts w:ascii="Times New Roman" w:hAnsi="Times New Roman" w:cs="Times New Roman"/>
          <w:color w:val="000000"/>
        </w:rPr>
        <w:t>o</w:t>
      </w:r>
      <w:r w:rsidR="0074672D" w:rsidRPr="0055203B">
        <w:rPr>
          <w:rFonts w:ascii="Times New Roman" w:hAnsi="Times New Roman" w:cs="Times New Roman"/>
          <w:color w:val="000000"/>
          <w:vertAlign w:val="superscript"/>
        </w:rPr>
        <w:t>3</w:t>
      </w:r>
      <w:r w:rsidR="0074672D" w:rsidRPr="0055203B">
        <w:rPr>
          <w:rFonts w:ascii="Times New Roman" w:hAnsi="Times New Roman" w:cs="Times New Roman"/>
          <w:color w:val="000000"/>
        </w:rPr>
        <w:t>,</w:t>
      </w:r>
      <w:r w:rsidRPr="0055203B">
        <w:rPr>
          <w:rFonts w:ascii="Times New Roman" w:hAnsi="Times New Roman" w:cs="Times New Roman"/>
          <w:color w:val="000000"/>
        </w:rPr>
        <w:t xml:space="preserve"> Deirdre Ega</w:t>
      </w:r>
      <w:r w:rsidR="0074672D" w:rsidRPr="0055203B">
        <w:rPr>
          <w:rFonts w:ascii="Times New Roman" w:hAnsi="Times New Roman" w:cs="Times New Roman"/>
          <w:color w:val="000000"/>
        </w:rPr>
        <w:t>n</w:t>
      </w:r>
      <w:r w:rsidR="0074672D" w:rsidRPr="0055203B">
        <w:rPr>
          <w:rFonts w:ascii="Times New Roman" w:hAnsi="Times New Roman" w:cs="Times New Roman"/>
          <w:color w:val="000000"/>
          <w:vertAlign w:val="superscript"/>
        </w:rPr>
        <w:t>1</w:t>
      </w:r>
      <w:r w:rsidR="0074672D" w:rsidRPr="0055203B">
        <w:rPr>
          <w:rFonts w:ascii="Times New Roman" w:hAnsi="Times New Roman" w:cs="Times New Roman"/>
          <w:color w:val="000000"/>
        </w:rPr>
        <w:t>,</w:t>
      </w:r>
      <w:r w:rsidRPr="0055203B">
        <w:rPr>
          <w:rFonts w:ascii="Times New Roman" w:hAnsi="Times New Roman" w:cs="Times New Roman"/>
          <w:color w:val="000000"/>
        </w:rPr>
        <w:t xml:space="preserve"> Andrew Owe</w:t>
      </w:r>
      <w:r w:rsidR="0074672D" w:rsidRPr="0055203B">
        <w:rPr>
          <w:rFonts w:ascii="Times New Roman" w:hAnsi="Times New Roman" w:cs="Times New Roman"/>
          <w:color w:val="000000"/>
        </w:rPr>
        <w:t>n</w:t>
      </w:r>
      <w:r w:rsidR="0074672D" w:rsidRPr="0055203B">
        <w:rPr>
          <w:rFonts w:ascii="Times New Roman" w:hAnsi="Times New Roman" w:cs="Times New Roman"/>
          <w:color w:val="000000"/>
          <w:vertAlign w:val="superscript"/>
        </w:rPr>
        <w:t>1</w:t>
      </w:r>
      <w:r w:rsidR="0074672D" w:rsidRPr="0055203B">
        <w:rPr>
          <w:rFonts w:ascii="Times New Roman" w:hAnsi="Times New Roman" w:cs="Times New Roman"/>
          <w:color w:val="000000"/>
        </w:rPr>
        <w:t>,</w:t>
      </w:r>
      <w:r w:rsidRPr="0055203B">
        <w:rPr>
          <w:rFonts w:ascii="Times New Roman" w:hAnsi="Times New Roman" w:cs="Times New Roman"/>
          <w:color w:val="000000"/>
        </w:rPr>
        <w:t xml:space="preserve"> Saye Kho</w:t>
      </w:r>
      <w:r w:rsidR="0074672D" w:rsidRPr="0055203B">
        <w:rPr>
          <w:rFonts w:ascii="Times New Roman" w:hAnsi="Times New Roman" w:cs="Times New Roman"/>
          <w:color w:val="000000"/>
        </w:rPr>
        <w:t>o</w:t>
      </w:r>
      <w:r w:rsidR="0074672D" w:rsidRPr="0055203B">
        <w:rPr>
          <w:rFonts w:ascii="Times New Roman" w:hAnsi="Times New Roman" w:cs="Times New Roman"/>
          <w:color w:val="000000"/>
          <w:vertAlign w:val="superscript"/>
        </w:rPr>
        <w:t>1</w:t>
      </w:r>
      <w:r w:rsidR="0074672D" w:rsidRPr="0055203B">
        <w:rPr>
          <w:rFonts w:ascii="Times New Roman" w:hAnsi="Times New Roman" w:cs="Times New Roman"/>
          <w:color w:val="000000"/>
        </w:rPr>
        <w:t>,</w:t>
      </w:r>
      <w:r w:rsidRPr="0055203B">
        <w:rPr>
          <w:rFonts w:ascii="Times New Roman" w:hAnsi="Times New Roman" w:cs="Times New Roman"/>
          <w:color w:val="000000"/>
        </w:rPr>
        <w:t xml:space="preserve"> David Bac</w:t>
      </w:r>
      <w:r w:rsidR="0074672D" w:rsidRPr="0055203B">
        <w:rPr>
          <w:rFonts w:ascii="Times New Roman" w:hAnsi="Times New Roman" w:cs="Times New Roman"/>
          <w:color w:val="000000"/>
        </w:rPr>
        <w:t>k</w:t>
      </w:r>
      <w:r w:rsidR="0074672D" w:rsidRPr="0055203B">
        <w:rPr>
          <w:rFonts w:ascii="Times New Roman" w:hAnsi="Times New Roman" w:cs="Times New Roman"/>
          <w:color w:val="000000"/>
          <w:vertAlign w:val="superscript"/>
        </w:rPr>
        <w:t>1</w:t>
      </w:r>
      <w:r w:rsidR="0074672D" w:rsidRPr="0055203B">
        <w:rPr>
          <w:rFonts w:ascii="Times New Roman" w:hAnsi="Times New Roman" w:cs="Times New Roman"/>
          <w:color w:val="000000"/>
        </w:rPr>
        <w:t>,</w:t>
      </w:r>
      <w:r w:rsidRPr="0055203B">
        <w:rPr>
          <w:rFonts w:ascii="Times New Roman" w:hAnsi="Times New Roman" w:cs="Times New Roman"/>
          <w:color w:val="000000"/>
        </w:rPr>
        <w:t xml:space="preserve"> Catherine Orrel</w:t>
      </w:r>
      <w:r w:rsidR="0074672D" w:rsidRPr="0055203B">
        <w:rPr>
          <w:rFonts w:ascii="Times New Roman" w:hAnsi="Times New Roman" w:cs="Times New Roman"/>
          <w:color w:val="000000"/>
        </w:rPr>
        <w:t>l</w:t>
      </w:r>
      <w:r w:rsidR="0074672D" w:rsidRPr="0055203B">
        <w:rPr>
          <w:rFonts w:ascii="Times New Roman" w:hAnsi="Times New Roman" w:cs="Times New Roman"/>
          <w:color w:val="000000"/>
          <w:vertAlign w:val="superscript"/>
        </w:rPr>
        <w:t>4</w:t>
      </w:r>
      <w:r w:rsidR="0074672D" w:rsidRPr="0055203B">
        <w:rPr>
          <w:rFonts w:ascii="Times New Roman" w:hAnsi="Times New Roman" w:cs="Times New Roman"/>
          <w:color w:val="000000"/>
        </w:rPr>
        <w:t>,</w:t>
      </w:r>
      <w:r w:rsidRPr="0055203B">
        <w:rPr>
          <w:rFonts w:ascii="Times New Roman" w:hAnsi="Times New Roman" w:cs="Times New Roman"/>
          <w:color w:val="000000"/>
        </w:rPr>
        <w:t xml:space="preserve"> Amanda Clark</w:t>
      </w:r>
      <w:r w:rsidR="0074672D" w:rsidRPr="0055203B">
        <w:rPr>
          <w:rFonts w:ascii="Times New Roman" w:hAnsi="Times New Roman" w:cs="Times New Roman"/>
          <w:color w:val="000000"/>
        </w:rPr>
        <w:t>e</w:t>
      </w:r>
      <w:r w:rsidR="0074672D" w:rsidRPr="0055203B">
        <w:rPr>
          <w:rFonts w:ascii="Times New Roman" w:hAnsi="Times New Roman" w:cs="Times New Roman"/>
          <w:color w:val="000000"/>
          <w:vertAlign w:val="superscript"/>
        </w:rPr>
        <w:t>5</w:t>
      </w:r>
      <w:r w:rsidR="0074672D" w:rsidRPr="0055203B">
        <w:rPr>
          <w:rFonts w:ascii="Times New Roman" w:hAnsi="Times New Roman" w:cs="Times New Roman"/>
          <w:color w:val="000000"/>
        </w:rPr>
        <w:t>,</w:t>
      </w:r>
      <w:r w:rsidRPr="0055203B">
        <w:rPr>
          <w:rFonts w:ascii="Times New Roman" w:hAnsi="Times New Roman" w:cs="Times New Roman"/>
          <w:color w:val="000000"/>
        </w:rPr>
        <w:t xml:space="preserve"> Marcelo Loss</w:t>
      </w:r>
      <w:r w:rsidR="0074672D" w:rsidRPr="0055203B">
        <w:rPr>
          <w:rFonts w:ascii="Times New Roman" w:hAnsi="Times New Roman" w:cs="Times New Roman"/>
          <w:color w:val="000000"/>
        </w:rPr>
        <w:t>o</w:t>
      </w:r>
      <w:r w:rsidR="0074672D" w:rsidRPr="0055203B">
        <w:rPr>
          <w:rFonts w:ascii="Times New Roman" w:hAnsi="Times New Roman" w:cs="Times New Roman"/>
          <w:color w:val="000000"/>
          <w:vertAlign w:val="superscript"/>
        </w:rPr>
        <w:t>6</w:t>
      </w:r>
      <w:r w:rsidR="0074672D" w:rsidRPr="0055203B">
        <w:rPr>
          <w:rFonts w:ascii="Times New Roman" w:hAnsi="Times New Roman" w:cs="Times New Roman"/>
          <w:color w:val="000000"/>
        </w:rPr>
        <w:t xml:space="preserve">, </w:t>
      </w:r>
      <w:r w:rsidRPr="0055203B">
        <w:rPr>
          <w:rFonts w:ascii="Times New Roman" w:hAnsi="Times New Roman" w:cs="Times New Roman"/>
          <w:color w:val="000000"/>
        </w:rPr>
        <w:t>Praphan Phanupha</w:t>
      </w:r>
      <w:r w:rsidR="0074672D" w:rsidRPr="0055203B">
        <w:rPr>
          <w:rFonts w:ascii="Times New Roman" w:hAnsi="Times New Roman" w:cs="Times New Roman"/>
          <w:color w:val="000000"/>
        </w:rPr>
        <w:t>k</w:t>
      </w:r>
      <w:r w:rsidR="0074672D" w:rsidRPr="0055203B">
        <w:rPr>
          <w:rFonts w:ascii="Times New Roman" w:hAnsi="Times New Roman" w:cs="Times New Roman"/>
          <w:color w:val="000000"/>
          <w:vertAlign w:val="superscript"/>
        </w:rPr>
        <w:t>5</w:t>
      </w:r>
      <w:r w:rsidR="0074672D" w:rsidRPr="0055203B">
        <w:rPr>
          <w:rFonts w:ascii="Times New Roman" w:hAnsi="Times New Roman" w:cs="Times New Roman"/>
          <w:color w:val="000000"/>
        </w:rPr>
        <w:t>,</w:t>
      </w:r>
      <w:r w:rsidRPr="0055203B">
        <w:rPr>
          <w:rFonts w:ascii="Times New Roman" w:hAnsi="Times New Roman" w:cs="Times New Roman"/>
          <w:color w:val="000000"/>
        </w:rPr>
        <w:t xml:space="preserve"> Dianne Care</w:t>
      </w:r>
      <w:r w:rsidR="0074672D" w:rsidRPr="0055203B">
        <w:rPr>
          <w:rFonts w:ascii="Times New Roman" w:hAnsi="Times New Roman" w:cs="Times New Roman"/>
          <w:color w:val="000000"/>
        </w:rPr>
        <w:t>y</w:t>
      </w:r>
      <w:r w:rsidR="0074672D" w:rsidRPr="0055203B">
        <w:rPr>
          <w:rFonts w:ascii="Times New Roman" w:hAnsi="Times New Roman" w:cs="Times New Roman"/>
          <w:color w:val="000000"/>
          <w:vertAlign w:val="superscript"/>
        </w:rPr>
        <w:t>2</w:t>
      </w:r>
      <w:r w:rsidR="0074672D" w:rsidRPr="0055203B">
        <w:rPr>
          <w:rFonts w:ascii="Times New Roman" w:hAnsi="Times New Roman" w:cs="Times New Roman"/>
          <w:color w:val="000000"/>
        </w:rPr>
        <w:t>,</w:t>
      </w:r>
      <w:r w:rsidRPr="0055203B">
        <w:rPr>
          <w:rFonts w:ascii="Times New Roman" w:hAnsi="Times New Roman" w:cs="Times New Roman"/>
          <w:color w:val="000000"/>
          <w:position w:val="-2"/>
        </w:rPr>
        <w:t xml:space="preserve"> </w:t>
      </w:r>
      <w:r w:rsidRPr="0055203B">
        <w:rPr>
          <w:rFonts w:ascii="Times New Roman" w:hAnsi="Times New Roman" w:cs="Times New Roman"/>
          <w:color w:val="000000"/>
        </w:rPr>
        <w:t>David A Coope</w:t>
      </w:r>
      <w:r w:rsidR="0074672D" w:rsidRPr="0055203B">
        <w:rPr>
          <w:rFonts w:ascii="Times New Roman" w:hAnsi="Times New Roman" w:cs="Times New Roman"/>
          <w:color w:val="000000"/>
        </w:rPr>
        <w:t>r</w:t>
      </w:r>
      <w:r w:rsidR="0074672D" w:rsidRPr="0055203B">
        <w:rPr>
          <w:rFonts w:ascii="Times New Roman" w:hAnsi="Times New Roman" w:cs="Times New Roman"/>
          <w:color w:val="000000"/>
          <w:vertAlign w:val="superscript"/>
        </w:rPr>
        <w:t>2</w:t>
      </w:r>
      <w:r w:rsidR="0074672D" w:rsidRPr="0055203B">
        <w:rPr>
          <w:rFonts w:ascii="Times New Roman" w:hAnsi="Times New Roman" w:cs="Times New Roman"/>
          <w:color w:val="000000"/>
        </w:rPr>
        <w:t>,</w:t>
      </w:r>
      <w:r w:rsidRPr="0055203B">
        <w:rPr>
          <w:rFonts w:ascii="Times New Roman" w:hAnsi="Times New Roman" w:cs="Times New Roman"/>
          <w:color w:val="000000"/>
        </w:rPr>
        <w:t xml:space="preserve"> Sean Emer</w:t>
      </w:r>
      <w:r w:rsidR="0074672D" w:rsidRPr="0055203B">
        <w:rPr>
          <w:rFonts w:ascii="Times New Roman" w:hAnsi="Times New Roman" w:cs="Times New Roman"/>
          <w:color w:val="000000"/>
        </w:rPr>
        <w:t>y</w:t>
      </w:r>
      <w:r w:rsidR="0074672D" w:rsidRPr="0055203B">
        <w:rPr>
          <w:rFonts w:ascii="Times New Roman" w:hAnsi="Times New Roman" w:cs="Times New Roman"/>
          <w:color w:val="000000"/>
          <w:vertAlign w:val="superscript"/>
        </w:rPr>
        <w:t>2</w:t>
      </w:r>
      <w:r w:rsidR="0074672D" w:rsidRPr="0055203B">
        <w:rPr>
          <w:rFonts w:ascii="Times New Roman" w:hAnsi="Times New Roman" w:cs="Times New Roman"/>
          <w:color w:val="000000"/>
        </w:rPr>
        <w:t>,</w:t>
      </w:r>
      <w:r w:rsidRPr="0055203B">
        <w:rPr>
          <w:rFonts w:ascii="Times New Roman" w:hAnsi="Times New Roman" w:cs="Times New Roman"/>
          <w:color w:val="000000"/>
        </w:rPr>
        <w:t xml:space="preserve"> Rebekah Pul</w:t>
      </w:r>
      <w:r w:rsidR="0074672D" w:rsidRPr="0055203B">
        <w:rPr>
          <w:rFonts w:ascii="Times New Roman" w:hAnsi="Times New Roman" w:cs="Times New Roman"/>
          <w:color w:val="000000"/>
        </w:rPr>
        <w:t>s</w:t>
      </w:r>
      <w:r w:rsidR="00C20664" w:rsidRPr="0055203B">
        <w:rPr>
          <w:rFonts w:ascii="Times New Roman" w:hAnsi="Times New Roman" w:cs="Times New Roman"/>
          <w:color w:val="000000"/>
          <w:vertAlign w:val="superscript"/>
        </w:rPr>
        <w:t>2</w:t>
      </w:r>
      <w:r w:rsidR="0074672D" w:rsidRPr="0055203B">
        <w:rPr>
          <w:rFonts w:ascii="Times New Roman" w:hAnsi="Times New Roman" w:cs="Times New Roman"/>
          <w:color w:val="000000"/>
        </w:rPr>
        <w:t>,</w:t>
      </w:r>
      <w:r w:rsidR="00FF08A8" w:rsidRPr="0055203B">
        <w:rPr>
          <w:rFonts w:ascii="Times New Roman" w:hAnsi="Times New Roman" w:cs="Times New Roman"/>
          <w:color w:val="000000"/>
        </w:rPr>
        <w:br/>
      </w:r>
      <w:r w:rsidRPr="0055203B">
        <w:rPr>
          <w:rFonts w:ascii="Times New Roman" w:hAnsi="Times New Roman" w:cs="Times New Roman"/>
          <w:color w:val="000000"/>
        </w:rPr>
        <w:t>on behalf of the ENCORE1 study group</w:t>
      </w:r>
    </w:p>
    <w:p w14:paraId="3839566E" w14:textId="77777777" w:rsidR="0074672D" w:rsidRPr="0055203B" w:rsidRDefault="0074672D" w:rsidP="00820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
          <w:bCs/>
          <w:color w:val="000000"/>
        </w:rPr>
      </w:pPr>
    </w:p>
    <w:p w14:paraId="0AB59454" w14:textId="77777777" w:rsidR="0082070A" w:rsidRPr="0055203B" w:rsidRDefault="0074672D" w:rsidP="00820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rPr>
      </w:pPr>
      <w:r w:rsidRPr="0055203B">
        <w:rPr>
          <w:rFonts w:ascii="Times New Roman" w:hAnsi="Times New Roman" w:cs="Times New Roman"/>
          <w:color w:val="000000"/>
          <w:vertAlign w:val="superscript"/>
        </w:rPr>
        <w:t>1</w:t>
      </w:r>
      <w:r w:rsidRPr="0055203B">
        <w:rPr>
          <w:rFonts w:ascii="Times New Roman" w:hAnsi="Times New Roman" w:cs="Times New Roman"/>
          <w:color w:val="000000"/>
        </w:rPr>
        <w:t xml:space="preserve"> Dep</w:t>
      </w:r>
      <w:r w:rsidR="0082070A" w:rsidRPr="0055203B">
        <w:rPr>
          <w:rFonts w:ascii="Times New Roman" w:hAnsi="Times New Roman" w:cs="Times New Roman"/>
          <w:color w:val="000000"/>
        </w:rPr>
        <w:t>artment of Molecular &amp; Clinical Pharmacology, University of Liverpool, Liverpool, UK;</w:t>
      </w:r>
      <w:r w:rsidRPr="0055203B">
        <w:rPr>
          <w:rFonts w:ascii="Times New Roman" w:hAnsi="Times New Roman" w:cs="Times New Roman"/>
          <w:color w:val="000000"/>
        </w:rPr>
        <w:t xml:space="preserve"> </w:t>
      </w:r>
      <w:r w:rsidRPr="0055203B">
        <w:rPr>
          <w:rFonts w:ascii="Times New Roman" w:hAnsi="Times New Roman" w:cs="Times New Roman"/>
          <w:color w:val="000000"/>
          <w:vertAlign w:val="superscript"/>
        </w:rPr>
        <w:t>2</w:t>
      </w:r>
      <w:r w:rsidRPr="0055203B">
        <w:rPr>
          <w:rFonts w:ascii="Times New Roman" w:hAnsi="Times New Roman" w:cs="Times New Roman"/>
          <w:color w:val="000000"/>
        </w:rPr>
        <w:t xml:space="preserve"> The </w:t>
      </w:r>
      <w:r w:rsidR="0082070A" w:rsidRPr="0055203B">
        <w:rPr>
          <w:rFonts w:ascii="Times New Roman" w:hAnsi="Times New Roman" w:cs="Times New Roman"/>
          <w:color w:val="000000"/>
        </w:rPr>
        <w:t>Kirby Institute, UNSW Australia, Sydney, Australia</w:t>
      </w:r>
      <w:r w:rsidRPr="0055203B">
        <w:rPr>
          <w:rFonts w:ascii="Times New Roman" w:hAnsi="Times New Roman" w:cs="Times New Roman"/>
          <w:color w:val="000000"/>
        </w:rPr>
        <w:t xml:space="preserve">; </w:t>
      </w:r>
      <w:r w:rsidRPr="0055203B">
        <w:rPr>
          <w:rFonts w:ascii="Times New Roman" w:hAnsi="Times New Roman" w:cs="Times New Roman"/>
          <w:color w:val="000000"/>
          <w:vertAlign w:val="superscript"/>
        </w:rPr>
        <w:t>3</w:t>
      </w:r>
      <w:r w:rsidRPr="0055203B">
        <w:rPr>
          <w:rFonts w:ascii="Times New Roman" w:hAnsi="Times New Roman" w:cs="Times New Roman"/>
          <w:color w:val="000000"/>
        </w:rPr>
        <w:t xml:space="preserve"> </w:t>
      </w:r>
      <w:r w:rsidR="0082070A" w:rsidRPr="0055203B">
        <w:rPr>
          <w:rFonts w:ascii="Times New Roman" w:hAnsi="Times New Roman" w:cs="Times New Roman"/>
          <w:color w:val="000000"/>
        </w:rPr>
        <w:t>Chelsea &amp; Westminster Foundation Trust, London, UK;</w:t>
      </w:r>
      <w:r w:rsidRPr="0055203B">
        <w:rPr>
          <w:rFonts w:ascii="Times New Roman" w:hAnsi="Times New Roman" w:cs="Times New Roman"/>
          <w:color w:val="000000"/>
        </w:rPr>
        <w:t xml:space="preserve"> </w:t>
      </w:r>
      <w:r w:rsidRPr="0055203B">
        <w:rPr>
          <w:rFonts w:ascii="Times New Roman" w:hAnsi="Times New Roman" w:cs="Times New Roman"/>
          <w:color w:val="000000"/>
          <w:vertAlign w:val="superscript"/>
        </w:rPr>
        <w:t>4</w:t>
      </w:r>
      <w:r w:rsidRPr="0055203B">
        <w:rPr>
          <w:rFonts w:ascii="Times New Roman" w:hAnsi="Times New Roman" w:cs="Times New Roman"/>
          <w:color w:val="000000"/>
        </w:rPr>
        <w:t xml:space="preserve"> </w:t>
      </w:r>
      <w:r w:rsidR="0082070A" w:rsidRPr="0055203B">
        <w:rPr>
          <w:rFonts w:ascii="Times New Roman" w:hAnsi="Times New Roman" w:cs="Times New Roman"/>
          <w:color w:val="000000"/>
        </w:rPr>
        <w:t>Desmond Tutu HIV Foundation, Cape Town, South Africa</w:t>
      </w:r>
      <w:r w:rsidRPr="0055203B">
        <w:rPr>
          <w:rFonts w:ascii="Times New Roman" w:hAnsi="Times New Roman" w:cs="Times New Roman"/>
          <w:color w:val="000000"/>
        </w:rPr>
        <w:t xml:space="preserve">; </w:t>
      </w:r>
      <w:r w:rsidRPr="0055203B">
        <w:rPr>
          <w:rFonts w:ascii="Times New Roman" w:hAnsi="Times New Roman" w:cs="Times New Roman"/>
          <w:color w:val="000000"/>
          <w:vertAlign w:val="superscript"/>
        </w:rPr>
        <w:t>5</w:t>
      </w:r>
      <w:r w:rsidRPr="0055203B">
        <w:rPr>
          <w:rFonts w:ascii="Times New Roman" w:hAnsi="Times New Roman" w:cs="Times New Roman"/>
          <w:color w:val="000000"/>
        </w:rPr>
        <w:t xml:space="preserve"> </w:t>
      </w:r>
      <w:r w:rsidR="0082070A" w:rsidRPr="0055203B">
        <w:rPr>
          <w:rFonts w:ascii="Times New Roman" w:hAnsi="Times New Roman" w:cs="Times New Roman"/>
          <w:color w:val="000000"/>
        </w:rPr>
        <w:t xml:space="preserve">HIV-NAT Thai Red Cross AIDS Research </w:t>
      </w:r>
      <w:proofErr w:type="spellStart"/>
      <w:r w:rsidR="0082070A" w:rsidRPr="0055203B">
        <w:rPr>
          <w:rFonts w:ascii="Times New Roman" w:hAnsi="Times New Roman" w:cs="Times New Roman"/>
          <w:color w:val="000000"/>
        </w:rPr>
        <w:t>Center</w:t>
      </w:r>
      <w:proofErr w:type="spellEnd"/>
      <w:r w:rsidR="0082070A" w:rsidRPr="0055203B">
        <w:rPr>
          <w:rFonts w:ascii="Times New Roman" w:hAnsi="Times New Roman" w:cs="Times New Roman"/>
          <w:color w:val="000000"/>
        </w:rPr>
        <w:t>, Bangkok, Thailand;</w:t>
      </w:r>
      <w:r w:rsidRPr="0055203B">
        <w:rPr>
          <w:rFonts w:ascii="Times New Roman" w:hAnsi="Times New Roman" w:cs="Times New Roman"/>
          <w:color w:val="000000"/>
        </w:rPr>
        <w:t xml:space="preserve"> </w:t>
      </w:r>
      <w:r w:rsidRPr="0055203B">
        <w:rPr>
          <w:rFonts w:ascii="Times New Roman" w:hAnsi="Times New Roman" w:cs="Times New Roman"/>
          <w:color w:val="000000"/>
          <w:vertAlign w:val="superscript"/>
        </w:rPr>
        <w:t>6</w:t>
      </w:r>
      <w:r w:rsidRPr="0055203B">
        <w:rPr>
          <w:rFonts w:ascii="Times New Roman" w:hAnsi="Times New Roman" w:cs="Times New Roman"/>
          <w:color w:val="000000"/>
        </w:rPr>
        <w:t xml:space="preserve"> </w:t>
      </w:r>
      <w:r w:rsidR="0082070A" w:rsidRPr="0055203B">
        <w:rPr>
          <w:rFonts w:ascii="Times New Roman" w:hAnsi="Times New Roman" w:cs="Times New Roman"/>
          <w:color w:val="000000"/>
        </w:rPr>
        <w:t xml:space="preserve">Hospital Ramos </w:t>
      </w:r>
      <w:proofErr w:type="spellStart"/>
      <w:r w:rsidR="0082070A" w:rsidRPr="0055203B">
        <w:rPr>
          <w:rFonts w:ascii="Times New Roman" w:hAnsi="Times New Roman" w:cs="Times New Roman"/>
          <w:color w:val="000000"/>
        </w:rPr>
        <w:t>Mejía</w:t>
      </w:r>
      <w:proofErr w:type="spellEnd"/>
      <w:r w:rsidR="0082070A" w:rsidRPr="0055203B">
        <w:rPr>
          <w:rFonts w:ascii="Times New Roman" w:hAnsi="Times New Roman" w:cs="Times New Roman"/>
          <w:color w:val="000000"/>
        </w:rPr>
        <w:t>, Buenos Aires, Argentina</w:t>
      </w:r>
    </w:p>
    <w:p w14:paraId="7308103D" w14:textId="77777777" w:rsidR="0082070A" w:rsidRPr="0055203B" w:rsidRDefault="0082070A" w:rsidP="00783F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10F279A0" w14:textId="77777777" w:rsidR="0011473C" w:rsidRDefault="0082070A" w:rsidP="00783FC5">
      <w:pPr>
        <w:widowControl w:val="0"/>
        <w:tabs>
          <w:tab w:val="left" w:pos="560"/>
          <w:tab w:val="left" w:pos="1120"/>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imes New Roman" w:hAnsi="Times New Roman" w:cs="Times New Roman"/>
          <w:color w:val="000000"/>
        </w:rPr>
      </w:pPr>
      <w:r w:rsidRPr="0055203B">
        <w:rPr>
          <w:rFonts w:ascii="Times New Roman" w:hAnsi="Times New Roman" w:cs="Times New Roman"/>
          <w:b/>
          <w:bCs/>
          <w:color w:val="000000"/>
        </w:rPr>
        <w:t>Correspondence:</w:t>
      </w:r>
      <w:r w:rsidR="0074672D" w:rsidRPr="0055203B">
        <w:rPr>
          <w:rFonts w:ascii="Times New Roman" w:hAnsi="Times New Roman" w:cs="Times New Roman"/>
          <w:b/>
          <w:bCs/>
          <w:color w:val="000000"/>
        </w:rPr>
        <w:tab/>
      </w:r>
      <w:r w:rsidRPr="0055203B">
        <w:rPr>
          <w:rFonts w:ascii="Times New Roman" w:hAnsi="Times New Roman" w:cs="Times New Roman"/>
          <w:color w:val="000000"/>
        </w:rPr>
        <w:t>Laura Dickinson, Department of Molecular &amp; Clinical Pharmacology,</w:t>
      </w:r>
      <w:r w:rsidR="00B4524D" w:rsidRPr="0055203B">
        <w:rPr>
          <w:rFonts w:ascii="Times New Roman" w:hAnsi="Times New Roman" w:cs="Times New Roman"/>
          <w:color w:val="000000"/>
        </w:rPr>
        <w:tab/>
      </w:r>
      <w:r w:rsidR="00783FC5" w:rsidRPr="0055203B">
        <w:rPr>
          <w:rFonts w:ascii="Times New Roman" w:hAnsi="Times New Roman" w:cs="Times New Roman"/>
          <w:color w:val="000000"/>
        </w:rPr>
        <w:tab/>
      </w:r>
      <w:r w:rsidR="00783FC5" w:rsidRPr="0055203B">
        <w:rPr>
          <w:rFonts w:ascii="Times New Roman" w:hAnsi="Times New Roman" w:cs="Times New Roman"/>
          <w:color w:val="000000"/>
        </w:rPr>
        <w:tab/>
      </w:r>
      <w:r w:rsidR="00783FC5" w:rsidRPr="0055203B">
        <w:rPr>
          <w:rFonts w:ascii="Times New Roman" w:hAnsi="Times New Roman" w:cs="Times New Roman"/>
          <w:color w:val="000000"/>
        </w:rPr>
        <w:tab/>
      </w:r>
      <w:r w:rsidRPr="0055203B">
        <w:rPr>
          <w:rFonts w:ascii="Times New Roman" w:hAnsi="Times New Roman" w:cs="Times New Roman"/>
          <w:color w:val="000000"/>
        </w:rPr>
        <w:t>University of Liverpool, Block H, Fir</w:t>
      </w:r>
      <w:r w:rsidR="0011473C">
        <w:rPr>
          <w:rFonts w:ascii="Times New Roman" w:hAnsi="Times New Roman" w:cs="Times New Roman"/>
          <w:color w:val="000000"/>
        </w:rPr>
        <w:t>st Floor, 70 Pembroke Place,</w:t>
      </w:r>
    </w:p>
    <w:p w14:paraId="5E702FCC" w14:textId="77777777" w:rsidR="0011473C" w:rsidRDefault="0011473C" w:rsidP="00783FC5">
      <w:pPr>
        <w:widowControl w:val="0"/>
        <w:tabs>
          <w:tab w:val="left" w:pos="560"/>
          <w:tab w:val="left" w:pos="1120"/>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sidR="0082070A" w:rsidRPr="0055203B">
        <w:rPr>
          <w:rFonts w:ascii="Times New Roman" w:hAnsi="Times New Roman" w:cs="Times New Roman"/>
          <w:color w:val="000000"/>
        </w:rPr>
        <w:t>Liverpool, L69 3GF, UK</w:t>
      </w:r>
    </w:p>
    <w:p w14:paraId="1763D711" w14:textId="0E941A89" w:rsidR="0082070A" w:rsidRDefault="0011473C" w:rsidP="00783FC5">
      <w:pPr>
        <w:widowControl w:val="0"/>
        <w:tabs>
          <w:tab w:val="left" w:pos="560"/>
          <w:tab w:val="left" w:pos="1120"/>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Style w:val="Hyperlink"/>
          <w:rFonts w:ascii="Times New Roman" w:hAnsi="Times New Roman" w:cs="Times New Roman"/>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82070A" w:rsidRPr="0055203B">
        <w:rPr>
          <w:rFonts w:ascii="Times New Roman" w:hAnsi="Times New Roman" w:cs="Times New Roman"/>
          <w:color w:val="000000"/>
        </w:rPr>
        <w:t>Telephone: +44 (0) 151 794 5553, Fax: +44 (0) 151 794 5656</w:t>
      </w:r>
      <w:r w:rsidR="0082070A" w:rsidRPr="0055203B">
        <w:rPr>
          <w:rFonts w:ascii="Times New Roman" w:hAnsi="Times New Roman" w:cs="Times New Roman"/>
          <w:color w:val="000000"/>
        </w:rPr>
        <w:tab/>
      </w:r>
      <w:r w:rsidR="0074672D" w:rsidRPr="0055203B">
        <w:rPr>
          <w:rFonts w:ascii="Times New Roman" w:hAnsi="Times New Roman" w:cs="Times New Roman"/>
          <w:color w:val="000000"/>
        </w:rPr>
        <w:tab/>
      </w:r>
      <w:r w:rsidR="0074672D" w:rsidRPr="0055203B">
        <w:rPr>
          <w:rFonts w:ascii="Times New Roman" w:hAnsi="Times New Roman" w:cs="Times New Roman"/>
          <w:color w:val="000000"/>
        </w:rPr>
        <w:tab/>
      </w:r>
      <w:r w:rsidR="0074672D" w:rsidRPr="0055203B">
        <w:rPr>
          <w:rFonts w:ascii="Times New Roman" w:hAnsi="Times New Roman" w:cs="Times New Roman"/>
          <w:color w:val="000000"/>
        </w:rPr>
        <w:tab/>
      </w:r>
      <w:r w:rsidR="00783FC5" w:rsidRPr="0055203B">
        <w:rPr>
          <w:rFonts w:ascii="Times New Roman" w:hAnsi="Times New Roman" w:cs="Times New Roman"/>
          <w:color w:val="000000"/>
        </w:rPr>
        <w:tab/>
      </w:r>
      <w:hyperlink r:id="rId9" w:history="1">
        <w:r w:rsidR="0074672D" w:rsidRPr="0055203B">
          <w:rPr>
            <w:rStyle w:val="Hyperlink"/>
            <w:rFonts w:ascii="Times New Roman" w:hAnsi="Times New Roman" w:cs="Times New Roman"/>
          </w:rPr>
          <w:t>laurad@liv.ac.uk</w:t>
        </w:r>
      </w:hyperlink>
    </w:p>
    <w:p w14:paraId="35BCF887" w14:textId="77777777" w:rsidR="00F4469D" w:rsidRDefault="00F4469D" w:rsidP="00783FC5">
      <w:pPr>
        <w:widowControl w:val="0"/>
        <w:tabs>
          <w:tab w:val="left" w:pos="560"/>
          <w:tab w:val="left" w:pos="1120"/>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Style w:val="Hyperlink"/>
          <w:rFonts w:ascii="Times New Roman" w:hAnsi="Times New Roman" w:cs="Times New Roman"/>
        </w:rPr>
      </w:pPr>
    </w:p>
    <w:p w14:paraId="3F422963" w14:textId="77777777" w:rsidR="00F4469D" w:rsidRPr="00F4469D" w:rsidRDefault="00F4469D" w:rsidP="00F4469D">
      <w:pPr>
        <w:tabs>
          <w:tab w:val="left" w:pos="3119"/>
        </w:tabs>
        <w:ind w:left="3119" w:hanging="3119"/>
        <w:jc w:val="both"/>
        <w:rPr>
          <w:rStyle w:val="Hyperlink"/>
          <w:rFonts w:ascii="Times New Roman" w:hAnsi="Times New Roman" w:cs="Times New Roman"/>
          <w:b/>
          <w:color w:val="auto"/>
          <w:u w:val="none"/>
        </w:rPr>
      </w:pPr>
      <w:r w:rsidRPr="00F4469D">
        <w:rPr>
          <w:rStyle w:val="Hyperlink"/>
          <w:rFonts w:ascii="Times New Roman" w:hAnsi="Times New Roman" w:cs="Times New Roman"/>
          <w:b/>
          <w:color w:val="auto"/>
          <w:u w:val="none"/>
        </w:rPr>
        <w:t>Alternative</w:t>
      </w:r>
    </w:p>
    <w:p w14:paraId="683A8F68" w14:textId="51152517" w:rsidR="00F4469D" w:rsidRPr="00F4469D" w:rsidRDefault="00F4469D" w:rsidP="00F4469D">
      <w:pPr>
        <w:tabs>
          <w:tab w:val="left" w:pos="-3119"/>
          <w:tab w:val="left" w:pos="1843"/>
        </w:tabs>
        <w:jc w:val="both"/>
        <w:rPr>
          <w:rStyle w:val="Hyperlink"/>
          <w:rFonts w:ascii="Times New Roman" w:hAnsi="Times New Roman" w:cs="Times New Roman"/>
          <w:color w:val="auto"/>
          <w:u w:val="none"/>
        </w:rPr>
      </w:pPr>
      <w:proofErr w:type="gramStart"/>
      <w:r w:rsidRPr="00F4469D">
        <w:rPr>
          <w:rStyle w:val="Hyperlink"/>
          <w:rFonts w:ascii="Times New Roman" w:hAnsi="Times New Roman" w:cs="Times New Roman"/>
          <w:b/>
          <w:color w:val="auto"/>
          <w:u w:val="none"/>
        </w:rPr>
        <w:t>correspondence</w:t>
      </w:r>
      <w:proofErr w:type="gramEnd"/>
      <w:r w:rsidRPr="00F4469D">
        <w:rPr>
          <w:rStyle w:val="Hyperlink"/>
          <w:rFonts w:ascii="Times New Roman" w:hAnsi="Times New Roman" w:cs="Times New Roman"/>
          <w:b/>
          <w:color w:val="auto"/>
          <w:u w:val="none"/>
        </w:rPr>
        <w:t>:</w:t>
      </w:r>
      <w:r w:rsidRPr="00F4469D">
        <w:rPr>
          <w:rStyle w:val="Hyperlink"/>
          <w:rFonts w:ascii="Times New Roman" w:hAnsi="Times New Roman" w:cs="Times New Roman"/>
          <w:b/>
          <w:color w:val="auto"/>
          <w:u w:val="none"/>
        </w:rPr>
        <w:tab/>
      </w:r>
      <w:r>
        <w:rPr>
          <w:rStyle w:val="Hyperlink"/>
          <w:rFonts w:ascii="Times New Roman" w:hAnsi="Times New Roman" w:cs="Times New Roman"/>
          <w:color w:val="auto"/>
          <w:u w:val="none"/>
        </w:rPr>
        <w:t>Dianne Carey</w:t>
      </w:r>
      <w:r w:rsidRPr="00F4469D">
        <w:rPr>
          <w:rStyle w:val="Hyperlink"/>
          <w:rFonts w:ascii="Times New Roman" w:hAnsi="Times New Roman" w:cs="Times New Roman"/>
          <w:color w:val="auto"/>
          <w:u w:val="none"/>
        </w:rPr>
        <w:t>, The Kirby Institute, UNSW Australia, Sydney, Australia.</w:t>
      </w:r>
    </w:p>
    <w:p w14:paraId="2D973354" w14:textId="0E9DF564" w:rsidR="00F4469D" w:rsidRPr="0055203B" w:rsidRDefault="00F4469D" w:rsidP="00F4469D">
      <w:pPr>
        <w:widowControl w:val="0"/>
        <w:tabs>
          <w:tab w:val="left" w:pos="560"/>
          <w:tab w:val="left" w:pos="1120"/>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imes New Roman" w:hAnsi="Times New Roman" w:cs="Times New Roman"/>
          <w:color w:val="0000FF"/>
        </w:rPr>
      </w:pPr>
      <w:r w:rsidRPr="00F4469D">
        <w:rPr>
          <w:rStyle w:val="Hyperlink"/>
          <w:rFonts w:ascii="Times New Roman" w:hAnsi="Times New Roman" w:cs="Times New Roman"/>
          <w:color w:val="auto"/>
          <w:u w:val="none"/>
        </w:rPr>
        <w:tab/>
      </w:r>
      <w:r>
        <w:rPr>
          <w:rStyle w:val="Hyperlink"/>
          <w:rFonts w:ascii="Times New Roman" w:hAnsi="Times New Roman" w:cs="Times New Roman"/>
          <w:color w:val="auto"/>
          <w:u w:val="none"/>
        </w:rPr>
        <w:tab/>
      </w:r>
      <w:r>
        <w:rPr>
          <w:rStyle w:val="Hyperlink"/>
          <w:rFonts w:ascii="Times New Roman" w:hAnsi="Times New Roman" w:cs="Times New Roman"/>
          <w:color w:val="auto"/>
          <w:u w:val="none"/>
        </w:rPr>
        <w:tab/>
      </w:r>
      <w:hyperlink r:id="rId10" w:history="1">
        <w:r w:rsidRPr="00F31574">
          <w:rPr>
            <w:rStyle w:val="Hyperlink"/>
            <w:rFonts w:ascii="Times New Roman" w:hAnsi="Times New Roman" w:cs="Times New Roman"/>
          </w:rPr>
          <w:t>Dcarey@kirby.unsw.edu.au</w:t>
        </w:r>
      </w:hyperlink>
    </w:p>
    <w:p w14:paraId="6C3E7805" w14:textId="77777777" w:rsidR="0074672D" w:rsidRPr="0055203B" w:rsidRDefault="0074672D" w:rsidP="00746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rPr>
      </w:pPr>
    </w:p>
    <w:p w14:paraId="338F57A5" w14:textId="02318064" w:rsidR="0074672D" w:rsidRPr="0055203B" w:rsidRDefault="008C59E5" w:rsidP="00722A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b/>
          <w:bCs/>
          <w:color w:val="000000"/>
        </w:rPr>
        <w:t>Short</w:t>
      </w:r>
      <w:r w:rsidR="00C20664" w:rsidRPr="0055203B">
        <w:rPr>
          <w:rFonts w:ascii="Times New Roman" w:hAnsi="Times New Roman" w:cs="Times New Roman"/>
          <w:b/>
          <w:bCs/>
          <w:color w:val="000000"/>
        </w:rPr>
        <w:t xml:space="preserve"> Title:</w:t>
      </w:r>
      <w:r w:rsidR="00722A33">
        <w:rPr>
          <w:rFonts w:ascii="Times New Roman" w:hAnsi="Times New Roman" w:cs="Times New Roman"/>
          <w:b/>
          <w:bCs/>
          <w:color w:val="000000"/>
        </w:rPr>
        <w:t xml:space="preserve"> </w:t>
      </w:r>
      <w:r w:rsidR="00FA0DA1">
        <w:rPr>
          <w:rFonts w:ascii="Times New Roman" w:hAnsi="Times New Roman" w:cs="Times New Roman"/>
          <w:bCs/>
          <w:color w:val="000000"/>
        </w:rPr>
        <w:t xml:space="preserve">PK-PD and pharmacogenetics of </w:t>
      </w:r>
      <w:r w:rsidR="00722A33" w:rsidRPr="00722A33">
        <w:rPr>
          <w:rFonts w:ascii="Times New Roman" w:hAnsi="Times New Roman" w:cs="Times New Roman"/>
          <w:bCs/>
          <w:color w:val="000000"/>
        </w:rPr>
        <w:t>EFV 400 mg and 600 mg in HIV patients</w:t>
      </w:r>
    </w:p>
    <w:p w14:paraId="1D222A4A" w14:textId="2793B630" w:rsidR="0082070A" w:rsidRPr="0055203B" w:rsidRDefault="0082070A" w:rsidP="00722A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55203B">
        <w:rPr>
          <w:rFonts w:ascii="Times New Roman" w:hAnsi="Times New Roman" w:cs="Times New Roman"/>
          <w:b/>
          <w:bCs/>
          <w:color w:val="000000"/>
        </w:rPr>
        <w:t xml:space="preserve">Word Count: </w:t>
      </w:r>
      <w:r w:rsidR="00031F47" w:rsidRPr="000A7211">
        <w:rPr>
          <w:rFonts w:ascii="Times New Roman" w:hAnsi="Times New Roman" w:cs="Times New Roman"/>
          <w:bCs/>
          <w:color w:val="000000"/>
        </w:rPr>
        <w:t>3</w:t>
      </w:r>
      <w:r w:rsidR="002F3577">
        <w:rPr>
          <w:rFonts w:ascii="Times New Roman" w:hAnsi="Times New Roman" w:cs="Times New Roman"/>
          <w:bCs/>
          <w:color w:val="000000"/>
        </w:rPr>
        <w:t>603</w:t>
      </w:r>
    </w:p>
    <w:p w14:paraId="42BD0816" w14:textId="5F3F9633" w:rsidR="0082070A" w:rsidRPr="0055203B" w:rsidRDefault="0082070A" w:rsidP="00722A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55203B">
        <w:rPr>
          <w:rFonts w:ascii="Times New Roman" w:hAnsi="Times New Roman" w:cs="Times New Roman"/>
          <w:b/>
          <w:bCs/>
          <w:color w:val="000000"/>
        </w:rPr>
        <w:t xml:space="preserve">References: </w:t>
      </w:r>
      <w:r w:rsidR="00F70514" w:rsidRPr="00F70514">
        <w:rPr>
          <w:rFonts w:ascii="Times New Roman" w:hAnsi="Times New Roman" w:cs="Times New Roman"/>
          <w:bCs/>
          <w:color w:val="000000"/>
        </w:rPr>
        <w:t>42</w:t>
      </w:r>
    </w:p>
    <w:p w14:paraId="68EC1E77" w14:textId="0EDB0ACD" w:rsidR="0082070A" w:rsidRPr="0055203B" w:rsidRDefault="00C20664" w:rsidP="00722A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55203B">
        <w:rPr>
          <w:rFonts w:ascii="Times New Roman" w:hAnsi="Times New Roman" w:cs="Times New Roman"/>
          <w:b/>
          <w:bCs/>
          <w:color w:val="000000"/>
        </w:rPr>
        <w:t>Tables:</w:t>
      </w:r>
      <w:r w:rsidR="00722A33" w:rsidRPr="00722A33">
        <w:rPr>
          <w:rFonts w:ascii="Times New Roman" w:hAnsi="Times New Roman" w:cs="Times New Roman"/>
          <w:bCs/>
          <w:color w:val="000000"/>
        </w:rPr>
        <w:t xml:space="preserve"> 4</w:t>
      </w:r>
    </w:p>
    <w:p w14:paraId="45599957" w14:textId="043A21CF" w:rsidR="0082070A" w:rsidRPr="0055203B" w:rsidRDefault="00C20664" w:rsidP="00722A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55203B">
        <w:rPr>
          <w:rFonts w:ascii="Times New Roman" w:hAnsi="Times New Roman" w:cs="Times New Roman"/>
          <w:b/>
          <w:bCs/>
          <w:color w:val="000000"/>
        </w:rPr>
        <w:t>Figures:</w:t>
      </w:r>
      <w:r w:rsidR="00722A33" w:rsidRPr="00722A33">
        <w:rPr>
          <w:rFonts w:ascii="Times New Roman" w:hAnsi="Times New Roman" w:cs="Times New Roman"/>
          <w:bCs/>
          <w:color w:val="000000"/>
        </w:rPr>
        <w:t xml:space="preserve"> 1</w:t>
      </w:r>
    </w:p>
    <w:p w14:paraId="1F46C676" w14:textId="77777777" w:rsidR="00F4469D" w:rsidRDefault="0082070A" w:rsidP="00820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
          <w:bCs/>
          <w:color w:val="000000"/>
        </w:rPr>
      </w:pPr>
      <w:r w:rsidRPr="0055203B">
        <w:rPr>
          <w:rFonts w:ascii="Times New Roman" w:hAnsi="Times New Roman" w:cs="Times New Roman"/>
          <w:b/>
          <w:bCs/>
          <w:color w:val="000000"/>
        </w:rPr>
        <w:t xml:space="preserve">Keywords: </w:t>
      </w:r>
      <w:r w:rsidR="00C20664" w:rsidRPr="0055203B">
        <w:rPr>
          <w:rFonts w:ascii="Times New Roman" w:hAnsi="Times New Roman" w:cs="Times New Roman"/>
          <w:color w:val="000000"/>
        </w:rPr>
        <w:t>efavirenz;</w:t>
      </w:r>
      <w:r w:rsidRPr="0055203B">
        <w:rPr>
          <w:rFonts w:ascii="Times New Roman" w:hAnsi="Times New Roman" w:cs="Times New Roman"/>
          <w:color w:val="000000"/>
        </w:rPr>
        <w:t xml:space="preserve"> </w:t>
      </w:r>
      <w:r w:rsidR="00722A33">
        <w:rPr>
          <w:rFonts w:ascii="Times New Roman" w:hAnsi="Times New Roman" w:cs="Times New Roman"/>
          <w:color w:val="000000"/>
        </w:rPr>
        <w:t xml:space="preserve">pharmacokinetics; </w:t>
      </w:r>
      <w:r w:rsidRPr="0055203B">
        <w:rPr>
          <w:rFonts w:ascii="Times New Roman" w:hAnsi="Times New Roman" w:cs="Times New Roman"/>
          <w:color w:val="000000"/>
        </w:rPr>
        <w:t>pharmacodynamics</w:t>
      </w:r>
      <w:r w:rsidR="00C20664" w:rsidRPr="0055203B">
        <w:rPr>
          <w:rFonts w:ascii="Times New Roman" w:hAnsi="Times New Roman" w:cs="Times New Roman"/>
          <w:color w:val="000000"/>
        </w:rPr>
        <w:t>; pharmacogenetics</w:t>
      </w:r>
      <w:r w:rsidR="00F4469D" w:rsidRPr="0055203B">
        <w:rPr>
          <w:rFonts w:ascii="Times New Roman" w:hAnsi="Times New Roman" w:cs="Times New Roman"/>
          <w:color w:val="000000"/>
        </w:rPr>
        <w:t>;</w:t>
      </w:r>
      <w:r w:rsidR="00F4469D" w:rsidRPr="00F4469D">
        <w:rPr>
          <w:rFonts w:ascii="Times New Roman" w:hAnsi="Times New Roman" w:cs="Times New Roman"/>
          <w:color w:val="000000"/>
        </w:rPr>
        <w:t xml:space="preserve"> </w:t>
      </w:r>
      <w:r w:rsidR="00F4469D" w:rsidRPr="0055203B">
        <w:rPr>
          <w:rFonts w:ascii="Times New Roman" w:hAnsi="Times New Roman" w:cs="Times New Roman"/>
          <w:color w:val="000000"/>
        </w:rPr>
        <w:t>dose reduction</w:t>
      </w:r>
      <w:r w:rsidR="00F4469D" w:rsidRPr="0055203B">
        <w:rPr>
          <w:rFonts w:ascii="Times New Roman" w:hAnsi="Times New Roman" w:cs="Times New Roman"/>
          <w:b/>
          <w:bCs/>
          <w:color w:val="000000"/>
        </w:rPr>
        <w:t xml:space="preserve"> </w:t>
      </w:r>
    </w:p>
    <w:p w14:paraId="2207DFBB" w14:textId="24F08586" w:rsidR="00F4469D" w:rsidRDefault="00F4469D" w:rsidP="00820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
          <w:bCs/>
          <w:color w:val="000000"/>
        </w:rPr>
      </w:pPr>
      <w:r>
        <w:rPr>
          <w:rFonts w:ascii="Times New Roman" w:hAnsi="Times New Roman" w:cs="Times New Roman"/>
          <w:b/>
          <w:bCs/>
          <w:color w:val="000000"/>
        </w:rPr>
        <w:lastRenderedPageBreak/>
        <w:t>Key Points</w:t>
      </w:r>
    </w:p>
    <w:p w14:paraId="5D8D8169" w14:textId="5BAD4F4A" w:rsidR="00252A32" w:rsidRDefault="00CF5656" w:rsidP="00820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Cs/>
          <w:color w:val="000000"/>
        </w:rPr>
      </w:pPr>
      <w:r>
        <w:rPr>
          <w:rFonts w:ascii="Times New Roman" w:hAnsi="Times New Roman" w:cs="Times New Roman"/>
          <w:bCs/>
          <w:color w:val="000000"/>
        </w:rPr>
        <w:t xml:space="preserve">Despite concerns regarding lower plasma concentrations </w:t>
      </w:r>
      <w:r w:rsidR="00B30CED">
        <w:rPr>
          <w:rFonts w:ascii="Times New Roman" w:hAnsi="Times New Roman" w:cs="Times New Roman"/>
          <w:bCs/>
          <w:color w:val="000000"/>
        </w:rPr>
        <w:t xml:space="preserve">obtained </w:t>
      </w:r>
      <w:r>
        <w:rPr>
          <w:rFonts w:ascii="Times New Roman" w:hAnsi="Times New Roman" w:cs="Times New Roman"/>
          <w:bCs/>
          <w:color w:val="000000"/>
        </w:rPr>
        <w:t xml:space="preserve">with </w:t>
      </w:r>
      <w:r w:rsidR="00B30CED">
        <w:rPr>
          <w:rFonts w:ascii="Times New Roman" w:hAnsi="Times New Roman" w:cs="Times New Roman"/>
          <w:bCs/>
          <w:color w:val="000000"/>
        </w:rPr>
        <w:t>efavirenz 400 mg (EFV400) compared to 600 mg (</w:t>
      </w:r>
      <w:r w:rsidR="00252A32" w:rsidRPr="00252A32">
        <w:rPr>
          <w:rFonts w:ascii="Times New Roman" w:hAnsi="Times New Roman" w:cs="Times New Roman"/>
          <w:bCs/>
          <w:color w:val="000000"/>
        </w:rPr>
        <w:t>EFV600</w:t>
      </w:r>
      <w:r w:rsidR="00B30CED">
        <w:rPr>
          <w:rFonts w:ascii="Times New Roman" w:hAnsi="Times New Roman" w:cs="Times New Roman"/>
          <w:bCs/>
          <w:color w:val="000000"/>
        </w:rPr>
        <w:t xml:space="preserve">) in ENCORE1, </w:t>
      </w:r>
      <w:proofErr w:type="spellStart"/>
      <w:r w:rsidR="00B30CED">
        <w:rPr>
          <w:rFonts w:ascii="Times New Roman" w:hAnsi="Times New Roman" w:cs="Times New Roman"/>
          <w:bCs/>
          <w:color w:val="000000"/>
        </w:rPr>
        <w:t>virological</w:t>
      </w:r>
      <w:proofErr w:type="spellEnd"/>
      <w:r w:rsidR="00B30CED">
        <w:rPr>
          <w:rFonts w:ascii="Times New Roman" w:hAnsi="Times New Roman" w:cs="Times New Roman"/>
          <w:bCs/>
          <w:color w:val="000000"/>
        </w:rPr>
        <w:t xml:space="preserve"> efficacy was not compromised at 96 weeks [HIV-RNA (</w:t>
      </w:r>
      <w:proofErr w:type="spellStart"/>
      <w:r w:rsidR="00B30CED">
        <w:rPr>
          <w:rFonts w:ascii="Times New Roman" w:hAnsi="Times New Roman" w:cs="Times New Roman"/>
          <w:bCs/>
          <w:color w:val="000000"/>
        </w:rPr>
        <w:t>pVL</w:t>
      </w:r>
      <w:proofErr w:type="spellEnd"/>
      <w:r w:rsidR="00B30CED">
        <w:rPr>
          <w:rFonts w:ascii="Times New Roman" w:hAnsi="Times New Roman" w:cs="Times New Roman"/>
          <w:bCs/>
          <w:color w:val="000000"/>
        </w:rPr>
        <w:t xml:space="preserve">) &lt;200 copies/mL: </w:t>
      </w:r>
      <w:r w:rsidR="00252A32" w:rsidRPr="00252A32">
        <w:rPr>
          <w:rFonts w:ascii="Times New Roman" w:hAnsi="Times New Roman" w:cs="Times New Roman"/>
          <w:bCs/>
          <w:color w:val="000000"/>
        </w:rPr>
        <w:t xml:space="preserve"> </w:t>
      </w:r>
      <w:r w:rsidR="00B30CED">
        <w:rPr>
          <w:rFonts w:ascii="Times New Roman" w:hAnsi="Times New Roman" w:cs="Times New Roman"/>
          <w:bCs/>
          <w:color w:val="000000"/>
        </w:rPr>
        <w:t>97% vs. 99%</w:t>
      </w:r>
      <w:r w:rsidR="00D8025F">
        <w:rPr>
          <w:rFonts w:ascii="Times New Roman" w:hAnsi="Times New Roman" w:cs="Times New Roman"/>
          <w:bCs/>
          <w:color w:val="000000"/>
        </w:rPr>
        <w:t xml:space="preserve">; p=0.091]. Achieving </w:t>
      </w:r>
      <w:proofErr w:type="spellStart"/>
      <w:r w:rsidR="00D8025F">
        <w:rPr>
          <w:rFonts w:ascii="Times New Roman" w:hAnsi="Times New Roman" w:cs="Times New Roman"/>
          <w:bCs/>
          <w:color w:val="000000"/>
        </w:rPr>
        <w:t>pVL</w:t>
      </w:r>
      <w:proofErr w:type="spellEnd"/>
      <w:r w:rsidR="00D8025F">
        <w:rPr>
          <w:rFonts w:ascii="Times New Roman" w:hAnsi="Times New Roman" w:cs="Times New Roman"/>
          <w:bCs/>
          <w:color w:val="000000"/>
        </w:rPr>
        <w:t xml:space="preserve"> &lt;200 copies/mL at 96 weeks was not associated with the selection of single nucleotide polymorphisms (SNP; </w:t>
      </w:r>
      <w:r w:rsidR="00D8025F" w:rsidRPr="00233587">
        <w:rPr>
          <w:rFonts w:ascii="Times New Roman" w:hAnsi="Times New Roman" w:cs="Times New Roman"/>
          <w:i/>
        </w:rPr>
        <w:t>CYP2B6</w:t>
      </w:r>
      <w:r w:rsidR="00D8025F">
        <w:rPr>
          <w:rFonts w:ascii="Times New Roman" w:hAnsi="Times New Roman" w:cs="Times New Roman"/>
          <w:i/>
        </w:rPr>
        <w:t>,</w:t>
      </w:r>
      <w:r w:rsidR="00D8025F" w:rsidRPr="003F6B01">
        <w:rPr>
          <w:rFonts w:ascii="Times New Roman" w:hAnsi="Times New Roman" w:cs="Times New Roman"/>
        </w:rPr>
        <w:t xml:space="preserve"> </w:t>
      </w:r>
      <w:r w:rsidR="00D8025F" w:rsidRPr="00233587">
        <w:rPr>
          <w:rFonts w:ascii="Times New Roman" w:hAnsi="Times New Roman" w:cs="Times New Roman"/>
          <w:i/>
        </w:rPr>
        <w:t>CYP2A6</w:t>
      </w:r>
      <w:r w:rsidR="00D8025F" w:rsidRPr="003F6B01">
        <w:rPr>
          <w:rFonts w:ascii="Times New Roman" w:hAnsi="Times New Roman" w:cs="Times New Roman"/>
        </w:rPr>
        <w:t xml:space="preserve">, </w:t>
      </w:r>
      <w:r w:rsidR="00D8025F" w:rsidRPr="00233587">
        <w:rPr>
          <w:rFonts w:ascii="Times New Roman" w:hAnsi="Times New Roman" w:cs="Times New Roman"/>
          <w:i/>
        </w:rPr>
        <w:t>CYP3A4</w:t>
      </w:r>
      <w:r w:rsidR="00D8025F" w:rsidRPr="003F6B01">
        <w:rPr>
          <w:rFonts w:ascii="Times New Roman" w:hAnsi="Times New Roman" w:cs="Times New Roman"/>
        </w:rPr>
        <w:t xml:space="preserve">, </w:t>
      </w:r>
      <w:r w:rsidR="00D8025F" w:rsidRPr="00233587">
        <w:rPr>
          <w:rFonts w:ascii="Times New Roman" w:hAnsi="Times New Roman" w:cs="Times New Roman"/>
          <w:i/>
        </w:rPr>
        <w:t>NR1I3</w:t>
      </w:r>
      <w:r w:rsidR="00D8025F">
        <w:rPr>
          <w:rFonts w:ascii="Times New Roman" w:hAnsi="Times New Roman" w:cs="Times New Roman"/>
        </w:rPr>
        <w:t xml:space="preserve">, </w:t>
      </w:r>
      <w:r w:rsidR="00D8025F" w:rsidRPr="00393B8B">
        <w:rPr>
          <w:rFonts w:ascii="Times New Roman" w:hAnsi="Times New Roman" w:cs="Times New Roman"/>
          <w:i/>
        </w:rPr>
        <w:t>NR1I2</w:t>
      </w:r>
      <w:r w:rsidR="00D8025F">
        <w:rPr>
          <w:rFonts w:ascii="Times New Roman" w:hAnsi="Times New Roman" w:cs="Times New Roman"/>
        </w:rPr>
        <w:t xml:space="preserve">, </w:t>
      </w:r>
      <w:r w:rsidR="00D8025F" w:rsidRPr="00393B8B">
        <w:rPr>
          <w:rFonts w:ascii="Times New Roman" w:hAnsi="Times New Roman" w:cs="Times New Roman"/>
          <w:i/>
        </w:rPr>
        <w:t>ABCB1</w:t>
      </w:r>
      <w:r w:rsidR="00D8025F">
        <w:rPr>
          <w:rFonts w:ascii="Times New Roman" w:hAnsi="Times New Roman" w:cs="Times New Roman"/>
        </w:rPr>
        <w:t>)</w:t>
      </w:r>
      <w:r w:rsidR="00D8025F">
        <w:rPr>
          <w:rFonts w:ascii="Times New Roman" w:hAnsi="Times New Roman" w:cs="Times New Roman"/>
          <w:bCs/>
          <w:color w:val="000000"/>
        </w:rPr>
        <w:t xml:space="preserve"> assessed. </w:t>
      </w:r>
    </w:p>
    <w:p w14:paraId="5BFA43B6" w14:textId="77777777" w:rsidR="00D8025F" w:rsidRDefault="00D8025F" w:rsidP="00820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Cs/>
          <w:color w:val="000000"/>
        </w:rPr>
      </w:pPr>
    </w:p>
    <w:p w14:paraId="1281EDA0" w14:textId="73B1A08B" w:rsidR="00252A32" w:rsidRDefault="008572F4" w:rsidP="00820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r w:rsidRPr="00D17858">
        <w:rPr>
          <w:rFonts w:ascii="Times New Roman" w:hAnsi="Times New Roman" w:cs="Times New Roman"/>
        </w:rPr>
        <w:t>EFV</w:t>
      </w:r>
      <w:r>
        <w:rPr>
          <w:rFonts w:ascii="Times New Roman" w:hAnsi="Times New Roman" w:cs="Times New Roman"/>
        </w:rPr>
        <w:t>-related adverse events and discontinuations due to these events were increased with dose but the</w:t>
      </w:r>
      <w:r w:rsidR="008C6EE6">
        <w:rPr>
          <w:rFonts w:ascii="Times New Roman" w:hAnsi="Times New Roman" w:cs="Times New Roman"/>
        </w:rPr>
        <w:t xml:space="preserve"> h</w:t>
      </w:r>
      <w:r w:rsidRPr="00D17858">
        <w:rPr>
          <w:rFonts w:ascii="Times New Roman" w:hAnsi="Times New Roman" w:cs="Times New Roman"/>
        </w:rPr>
        <w:t xml:space="preserve">igher rate of EFV-related adverse events for EFV600 was not </w:t>
      </w:r>
      <w:r w:rsidR="000A1C49">
        <w:rPr>
          <w:rFonts w:ascii="Times New Roman" w:hAnsi="Times New Roman" w:cs="Times New Roman"/>
        </w:rPr>
        <w:t xml:space="preserve">associated with the SNPs </w:t>
      </w:r>
      <w:r w:rsidR="00A31046">
        <w:rPr>
          <w:rFonts w:ascii="Times New Roman" w:hAnsi="Times New Roman" w:cs="Times New Roman"/>
        </w:rPr>
        <w:t>investigated</w:t>
      </w:r>
      <w:r w:rsidRPr="00D17858">
        <w:rPr>
          <w:rFonts w:ascii="Times New Roman" w:hAnsi="Times New Roman" w:cs="Times New Roman"/>
        </w:rPr>
        <w:t>.</w:t>
      </w:r>
      <w:r>
        <w:rPr>
          <w:rFonts w:ascii="Times New Roman" w:hAnsi="Times New Roman" w:cs="Times New Roman"/>
        </w:rPr>
        <w:t xml:space="preserve"> </w:t>
      </w:r>
      <w:r w:rsidR="007B0A01">
        <w:rPr>
          <w:rFonts w:ascii="Times New Roman" w:hAnsi="Times New Roman" w:cs="Times New Roman"/>
        </w:rPr>
        <w:t xml:space="preserve">CNS adverse events were not driven by EFV </w:t>
      </w:r>
      <w:r w:rsidR="00DE48F4">
        <w:rPr>
          <w:rFonts w:ascii="Times New Roman" w:hAnsi="Times New Roman" w:cs="Times New Roman"/>
        </w:rPr>
        <w:t xml:space="preserve">dose or </w:t>
      </w:r>
      <w:r w:rsidR="007B0A01">
        <w:rPr>
          <w:rFonts w:ascii="Times New Roman" w:hAnsi="Times New Roman" w:cs="Times New Roman"/>
        </w:rPr>
        <w:t>concentrations h</w:t>
      </w:r>
      <w:r w:rsidR="006154CF">
        <w:rPr>
          <w:rFonts w:ascii="Times New Roman" w:hAnsi="Times New Roman" w:cs="Times New Roman"/>
        </w:rPr>
        <w:t xml:space="preserve">owever, </w:t>
      </w:r>
      <w:r w:rsidR="00195875" w:rsidRPr="006154CF">
        <w:rPr>
          <w:rFonts w:ascii="Times New Roman" w:hAnsi="Times New Roman" w:cs="Times New Roman"/>
          <w:i/>
        </w:rPr>
        <w:t>CYP2B6</w:t>
      </w:r>
      <w:r w:rsidR="00195875">
        <w:rPr>
          <w:rFonts w:ascii="Times New Roman" w:hAnsi="Times New Roman" w:cs="Times New Roman"/>
        </w:rPr>
        <w:t xml:space="preserve"> 15582CT/TT and </w:t>
      </w:r>
      <w:r w:rsidR="00195875" w:rsidRPr="00D654E5">
        <w:rPr>
          <w:rFonts w:ascii="Times New Roman" w:hAnsi="Times New Roman" w:cs="Times New Roman"/>
          <w:i/>
        </w:rPr>
        <w:t>ABCB1</w:t>
      </w:r>
      <w:r w:rsidR="00195875">
        <w:rPr>
          <w:rFonts w:ascii="Times New Roman" w:hAnsi="Times New Roman" w:cs="Times New Roman"/>
        </w:rPr>
        <w:t xml:space="preserve"> 3435TT carriers were at higher risk (46% and 131%, respectively) of CNS-related adverse events</w:t>
      </w:r>
      <w:r w:rsidR="006154CF">
        <w:rPr>
          <w:rFonts w:ascii="Times New Roman" w:hAnsi="Times New Roman" w:cs="Times New Roman"/>
        </w:rPr>
        <w:t xml:space="preserve"> </w:t>
      </w:r>
      <w:r w:rsidR="0055727B">
        <w:rPr>
          <w:rFonts w:ascii="Times New Roman" w:hAnsi="Times New Roman" w:cs="Times New Roman"/>
        </w:rPr>
        <w:t>compared to</w:t>
      </w:r>
      <w:r w:rsidR="006154CF">
        <w:rPr>
          <w:rFonts w:ascii="Times New Roman" w:hAnsi="Times New Roman" w:cs="Times New Roman"/>
        </w:rPr>
        <w:t xml:space="preserve"> </w:t>
      </w:r>
      <w:r w:rsidR="0055727B">
        <w:rPr>
          <w:rFonts w:ascii="Times New Roman" w:hAnsi="Times New Roman" w:cs="Times New Roman"/>
        </w:rPr>
        <w:t>35% lower risk</w:t>
      </w:r>
      <w:r w:rsidR="0055727B" w:rsidRPr="0055727B">
        <w:rPr>
          <w:rFonts w:ascii="Times New Roman" w:hAnsi="Times New Roman" w:cs="Times New Roman"/>
        </w:rPr>
        <w:t xml:space="preserve"> in </w:t>
      </w:r>
      <w:r w:rsidR="006154CF" w:rsidRPr="00D654E5">
        <w:rPr>
          <w:rFonts w:ascii="Times New Roman" w:hAnsi="Times New Roman" w:cs="Times New Roman"/>
          <w:i/>
        </w:rPr>
        <w:t>CYP2B6</w:t>
      </w:r>
      <w:r w:rsidR="006154CF">
        <w:rPr>
          <w:rFonts w:ascii="Times New Roman" w:hAnsi="Times New Roman" w:cs="Times New Roman"/>
        </w:rPr>
        <w:t xml:space="preserve"> </w:t>
      </w:r>
      <w:r w:rsidR="006154CF" w:rsidRPr="006E7F54">
        <w:rPr>
          <w:rFonts w:ascii="Times New Roman" w:hAnsi="Times New Roman" w:cs="Times New Roman"/>
        </w:rPr>
        <w:t>983TC/CC</w:t>
      </w:r>
      <w:r w:rsidR="006154CF">
        <w:rPr>
          <w:rFonts w:ascii="Times New Roman" w:hAnsi="Times New Roman" w:cs="Times New Roman"/>
        </w:rPr>
        <w:t xml:space="preserve"> patients.</w:t>
      </w:r>
      <w:r w:rsidR="0055727B">
        <w:rPr>
          <w:rFonts w:ascii="Times New Roman" w:hAnsi="Times New Roman" w:cs="Times New Roman"/>
        </w:rPr>
        <w:t xml:space="preserve"> </w:t>
      </w:r>
      <w:r w:rsidR="00A80CC5">
        <w:rPr>
          <w:rFonts w:ascii="Times New Roman" w:hAnsi="Times New Roman" w:cs="Times New Roman"/>
        </w:rPr>
        <w:t xml:space="preserve">Possession of the </w:t>
      </w:r>
      <w:r w:rsidR="00A80CC5" w:rsidRPr="007B0A01">
        <w:rPr>
          <w:rFonts w:ascii="Times New Roman" w:hAnsi="Times New Roman" w:cs="Times New Roman"/>
          <w:i/>
        </w:rPr>
        <w:t>CYP2B6</w:t>
      </w:r>
      <w:r w:rsidR="00A80CC5">
        <w:rPr>
          <w:rFonts w:ascii="Times New Roman" w:hAnsi="Times New Roman" w:cs="Times New Roman"/>
        </w:rPr>
        <w:t xml:space="preserve"> 516GT and TT variants </w:t>
      </w:r>
      <w:r w:rsidR="007B0A01">
        <w:rPr>
          <w:rFonts w:ascii="Times New Roman" w:hAnsi="Times New Roman" w:cs="Times New Roman"/>
        </w:rPr>
        <w:t xml:space="preserve">and </w:t>
      </w:r>
      <w:r w:rsidR="007B0A01" w:rsidRPr="007B0A01">
        <w:rPr>
          <w:rFonts w:ascii="Times New Roman" w:hAnsi="Times New Roman" w:cs="Times New Roman"/>
          <w:i/>
        </w:rPr>
        <w:t>CYP2A6</w:t>
      </w:r>
      <w:r w:rsidR="007B0A01">
        <w:rPr>
          <w:rFonts w:ascii="Times New Roman" w:hAnsi="Times New Roman" w:cs="Times New Roman"/>
        </w:rPr>
        <w:t>*9B CA/AA carriers were</w:t>
      </w:r>
      <w:r w:rsidR="00A80CC5">
        <w:rPr>
          <w:rFonts w:ascii="Times New Roman" w:hAnsi="Times New Roman" w:cs="Times New Roman"/>
        </w:rPr>
        <w:t xml:space="preserve"> </w:t>
      </w:r>
      <w:r w:rsidR="007B0A01">
        <w:rPr>
          <w:rFonts w:ascii="Times New Roman" w:hAnsi="Times New Roman" w:cs="Times New Roman"/>
        </w:rPr>
        <w:t>associated</w:t>
      </w:r>
      <w:r w:rsidR="00A80CC5">
        <w:rPr>
          <w:rFonts w:ascii="Times New Roman" w:hAnsi="Times New Roman" w:cs="Times New Roman"/>
        </w:rPr>
        <w:t xml:space="preserve"> with higher risk of overall EFV discontinuation </w:t>
      </w:r>
      <w:r w:rsidR="007B0A01">
        <w:rPr>
          <w:rFonts w:ascii="Times New Roman" w:hAnsi="Times New Roman" w:cs="Times New Roman"/>
        </w:rPr>
        <w:t xml:space="preserve">(80%, 166%, 100%, respectively) whereas </w:t>
      </w:r>
      <w:r w:rsidR="007B0A01" w:rsidRPr="007B0A01">
        <w:rPr>
          <w:rFonts w:ascii="Times New Roman" w:hAnsi="Times New Roman" w:cs="Times New Roman"/>
          <w:i/>
        </w:rPr>
        <w:t>NR1I2</w:t>
      </w:r>
      <w:r w:rsidR="007B0A01" w:rsidRPr="00971C1C">
        <w:rPr>
          <w:rFonts w:ascii="Times New Roman" w:hAnsi="Times New Roman" w:cs="Times New Roman"/>
          <w:color w:val="000000"/>
        </w:rPr>
        <w:t xml:space="preserve"> 63396TT carriers</w:t>
      </w:r>
      <w:r w:rsidR="007B0A01">
        <w:rPr>
          <w:rFonts w:ascii="Times New Roman" w:hAnsi="Times New Roman" w:cs="Times New Roman"/>
          <w:color w:val="000000"/>
        </w:rPr>
        <w:t xml:space="preserve"> were at decreased risk (22%).</w:t>
      </w:r>
    </w:p>
    <w:p w14:paraId="777FD535" w14:textId="77777777" w:rsidR="00A31046" w:rsidRPr="007B0A01" w:rsidRDefault="00A31046" w:rsidP="00820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Cs/>
          <w:color w:val="000000"/>
        </w:rPr>
      </w:pPr>
    </w:p>
    <w:p w14:paraId="195C7DD8" w14:textId="7B74A3E2" w:rsidR="00783FC5" w:rsidRPr="0055203B" w:rsidRDefault="00865966" w:rsidP="00820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rPr>
      </w:pPr>
      <w:r>
        <w:rPr>
          <w:rFonts w:ascii="Times New Roman" w:hAnsi="Times New Roman" w:cs="Times New Roman"/>
          <w:color w:val="000000"/>
        </w:rPr>
        <w:t xml:space="preserve">ENCORE1 questions the </w:t>
      </w:r>
      <w:r w:rsidR="007B0A01">
        <w:rPr>
          <w:rFonts w:ascii="Times New Roman" w:hAnsi="Times New Roman" w:cs="Times New Roman"/>
          <w:color w:val="000000"/>
        </w:rPr>
        <w:t>validity</w:t>
      </w:r>
      <w:r w:rsidR="00144D33">
        <w:rPr>
          <w:rFonts w:ascii="Times New Roman" w:hAnsi="Times New Roman" w:cs="Times New Roman"/>
          <w:color w:val="000000"/>
        </w:rPr>
        <w:t xml:space="preserve"> of the currently accepted minimum effective concentration (MEC) of 1.0 mg/L. </w:t>
      </w:r>
      <w:r w:rsidRPr="00D621E4">
        <w:rPr>
          <w:rFonts w:ascii="Times New Roman" w:hAnsi="Times New Roman" w:cs="Times New Roman"/>
          <w:color w:val="000000"/>
        </w:rPr>
        <w:t xml:space="preserve">The proportions of patients with </w:t>
      </w:r>
      <w:proofErr w:type="spellStart"/>
      <w:r w:rsidRPr="00D621E4">
        <w:rPr>
          <w:rFonts w:ascii="Times New Roman" w:hAnsi="Times New Roman" w:cs="Times New Roman"/>
          <w:color w:val="000000"/>
        </w:rPr>
        <w:t>pVL</w:t>
      </w:r>
      <w:proofErr w:type="spellEnd"/>
      <w:r w:rsidRPr="00D621E4">
        <w:rPr>
          <w:rFonts w:ascii="Times New Roman" w:hAnsi="Times New Roman" w:cs="Times New Roman"/>
          <w:color w:val="000000"/>
        </w:rPr>
        <w:t xml:space="preserve"> ≥200 copies/mL was not significantly different between those with model predicted</w:t>
      </w:r>
      <w:r>
        <w:rPr>
          <w:rFonts w:ascii="Times New Roman" w:hAnsi="Times New Roman" w:cs="Times New Roman"/>
          <w:color w:val="000000"/>
        </w:rPr>
        <w:t xml:space="preserve"> EFV</w:t>
      </w:r>
      <w:r w:rsidRPr="00D621E4">
        <w:rPr>
          <w:rFonts w:ascii="Times New Roman" w:hAnsi="Times New Roman" w:cs="Times New Roman"/>
          <w:color w:val="000000"/>
        </w:rPr>
        <w:t xml:space="preserve"> C</w:t>
      </w:r>
      <w:r w:rsidRPr="00D621E4">
        <w:rPr>
          <w:rFonts w:ascii="Times New Roman" w:hAnsi="Times New Roman" w:cs="Times New Roman"/>
          <w:color w:val="000000"/>
          <w:vertAlign w:val="subscript"/>
        </w:rPr>
        <w:t>12</w:t>
      </w:r>
      <w:r w:rsidRPr="00D621E4">
        <w:rPr>
          <w:rFonts w:ascii="Times New Roman" w:hAnsi="Times New Roman" w:cs="Times New Roman"/>
          <w:color w:val="000000"/>
        </w:rPr>
        <w:t xml:space="preserve"> </w:t>
      </w:r>
      <w:r w:rsidR="00144D33">
        <w:rPr>
          <w:rFonts w:ascii="Times New Roman" w:hAnsi="Times New Roman" w:cs="Times New Roman"/>
          <w:color w:val="000000"/>
        </w:rPr>
        <w:t>(</w:t>
      </w:r>
      <w:r w:rsidR="00144D33">
        <w:rPr>
          <w:rFonts w:ascii="Times New Roman" w:hAnsi="Times New Roman" w:cs="Times New Roman"/>
          <w:bCs/>
          <w:color w:val="000000"/>
        </w:rPr>
        <w:t xml:space="preserve">mid-dosing interval concentration) </w:t>
      </w:r>
      <w:r w:rsidRPr="00D621E4">
        <w:rPr>
          <w:rFonts w:ascii="Times New Roman" w:hAnsi="Times New Roman" w:cs="Times New Roman"/>
          <w:color w:val="000000"/>
        </w:rPr>
        <w:t xml:space="preserve">above or below 1.0 mg/L </w:t>
      </w:r>
      <w:r w:rsidR="00144D33">
        <w:rPr>
          <w:rFonts w:ascii="Times New Roman" w:hAnsi="Times New Roman" w:cs="Times New Roman"/>
          <w:color w:val="000000"/>
        </w:rPr>
        <w:t>[</w:t>
      </w:r>
      <w:r w:rsidRPr="00D621E4">
        <w:rPr>
          <w:rFonts w:ascii="Times New Roman" w:hAnsi="Times New Roman" w:cs="Times New Roman"/>
          <w:color w:val="000000"/>
        </w:rPr>
        <w:t xml:space="preserve">2% </w:t>
      </w:r>
      <w:r w:rsidR="00144D33">
        <w:rPr>
          <w:rFonts w:ascii="Times New Roman" w:hAnsi="Times New Roman" w:cs="Times New Roman"/>
          <w:color w:val="000000"/>
        </w:rPr>
        <w:t xml:space="preserve">(11/557) </w:t>
      </w:r>
      <w:r w:rsidRPr="00D621E4">
        <w:rPr>
          <w:rFonts w:ascii="Times New Roman" w:hAnsi="Times New Roman" w:cs="Times New Roman"/>
          <w:i/>
          <w:color w:val="000000"/>
        </w:rPr>
        <w:t>vs.</w:t>
      </w:r>
      <w:r w:rsidRPr="00D621E4">
        <w:rPr>
          <w:rFonts w:ascii="Times New Roman" w:hAnsi="Times New Roman" w:cs="Times New Roman"/>
          <w:color w:val="000000"/>
        </w:rPr>
        <w:t xml:space="preserve"> 11%</w:t>
      </w:r>
      <w:r w:rsidR="00144D33">
        <w:rPr>
          <w:rFonts w:ascii="Times New Roman" w:hAnsi="Times New Roman" w:cs="Times New Roman"/>
          <w:color w:val="000000"/>
        </w:rPr>
        <w:t xml:space="preserve"> (2/18)</w:t>
      </w:r>
      <w:r w:rsidRPr="00D621E4">
        <w:rPr>
          <w:rFonts w:ascii="Times New Roman" w:hAnsi="Times New Roman" w:cs="Times New Roman"/>
          <w:color w:val="000000"/>
        </w:rPr>
        <w:t xml:space="preserve">; </w:t>
      </w:r>
      <w:r w:rsidRPr="00D621E4">
        <w:rPr>
          <w:rFonts w:ascii="Times New Roman" w:hAnsi="Times New Roman" w:cs="Times New Roman"/>
          <w:i/>
          <w:color w:val="000000"/>
        </w:rPr>
        <w:t>p</w:t>
      </w:r>
      <w:r w:rsidRPr="00D621E4">
        <w:rPr>
          <w:rFonts w:ascii="Times New Roman" w:hAnsi="Times New Roman" w:cs="Times New Roman"/>
          <w:color w:val="000000"/>
        </w:rPr>
        <w:t>=0.059</w:t>
      </w:r>
      <w:r w:rsidR="00E10568">
        <w:rPr>
          <w:rFonts w:ascii="Times New Roman" w:hAnsi="Times New Roman" w:cs="Times New Roman"/>
          <w:color w:val="000000"/>
        </w:rPr>
        <w:t xml:space="preserve">; note that 2/20 </w:t>
      </w:r>
      <w:r w:rsidR="002F1640">
        <w:rPr>
          <w:rFonts w:ascii="Times New Roman" w:hAnsi="Times New Roman" w:cs="Times New Roman"/>
          <w:color w:val="000000"/>
        </w:rPr>
        <w:t xml:space="preserve">patients </w:t>
      </w:r>
      <w:r w:rsidR="00E10568">
        <w:rPr>
          <w:rFonts w:ascii="Times New Roman" w:hAnsi="Times New Roman" w:cs="Times New Roman"/>
          <w:color w:val="000000"/>
        </w:rPr>
        <w:t xml:space="preserve">with C12 &lt;1.0 mg/L </w:t>
      </w:r>
      <w:r w:rsidR="002F1640">
        <w:rPr>
          <w:rFonts w:ascii="Times New Roman" w:hAnsi="Times New Roman" w:cs="Times New Roman"/>
          <w:color w:val="000000"/>
        </w:rPr>
        <w:t xml:space="preserve">had missing </w:t>
      </w:r>
      <w:proofErr w:type="spellStart"/>
      <w:r w:rsidR="002F1640">
        <w:rPr>
          <w:rFonts w:ascii="Times New Roman" w:hAnsi="Times New Roman" w:cs="Times New Roman"/>
          <w:color w:val="000000"/>
        </w:rPr>
        <w:t>pVL</w:t>
      </w:r>
      <w:proofErr w:type="spellEnd"/>
      <w:r w:rsidR="002F1640">
        <w:rPr>
          <w:rFonts w:ascii="Times New Roman" w:hAnsi="Times New Roman" w:cs="Times New Roman"/>
          <w:color w:val="000000"/>
        </w:rPr>
        <w:t xml:space="preserve"> at 96 weeks</w:t>
      </w:r>
      <w:r w:rsidR="00144D33">
        <w:rPr>
          <w:rFonts w:ascii="Times New Roman" w:hAnsi="Times New Roman" w:cs="Times New Roman"/>
          <w:color w:val="000000"/>
        </w:rPr>
        <w:t>]</w:t>
      </w:r>
      <w:r w:rsidRPr="00D621E4">
        <w:rPr>
          <w:rFonts w:ascii="Times New Roman" w:hAnsi="Times New Roman" w:cs="Times New Roman"/>
          <w:color w:val="000000"/>
        </w:rPr>
        <w:t>.</w:t>
      </w:r>
      <w:r>
        <w:rPr>
          <w:rFonts w:ascii="Times New Roman" w:hAnsi="Times New Roman" w:cs="Times New Roman"/>
          <w:color w:val="000000"/>
        </w:rPr>
        <w:t xml:space="preserve"> Although a threshold concentration is clinically </w:t>
      </w:r>
      <w:r w:rsidR="0055727B">
        <w:rPr>
          <w:rFonts w:ascii="Times New Roman" w:hAnsi="Times New Roman" w:cs="Times New Roman"/>
          <w:color w:val="000000"/>
        </w:rPr>
        <w:t>useful</w:t>
      </w:r>
      <w:r w:rsidR="00144D33">
        <w:rPr>
          <w:rFonts w:ascii="Times New Roman" w:hAnsi="Times New Roman" w:cs="Times New Roman"/>
          <w:color w:val="000000"/>
        </w:rPr>
        <w:t>,</w:t>
      </w:r>
      <w:r>
        <w:rPr>
          <w:rFonts w:ascii="Times New Roman" w:hAnsi="Times New Roman" w:cs="Times New Roman"/>
          <w:color w:val="000000"/>
        </w:rPr>
        <w:t xml:space="preserve"> the</w:t>
      </w:r>
      <w:r w:rsidR="000A1C49">
        <w:rPr>
          <w:rFonts w:ascii="Times New Roman" w:hAnsi="Times New Roman" w:cs="Times New Roman"/>
          <w:bCs/>
          <w:color w:val="000000"/>
        </w:rPr>
        <w:t xml:space="preserve"> acceptable ROC criteria </w:t>
      </w:r>
      <w:r>
        <w:rPr>
          <w:rFonts w:ascii="Times New Roman" w:hAnsi="Times New Roman" w:cs="Times New Roman"/>
          <w:bCs/>
          <w:color w:val="000000"/>
        </w:rPr>
        <w:t>associated with</w:t>
      </w:r>
      <w:r w:rsidR="000A1C49">
        <w:rPr>
          <w:rFonts w:ascii="Times New Roman" w:hAnsi="Times New Roman" w:cs="Times New Roman"/>
          <w:bCs/>
          <w:color w:val="000000"/>
        </w:rPr>
        <w:t xml:space="preserve"> </w:t>
      </w:r>
      <w:r>
        <w:rPr>
          <w:rFonts w:ascii="Times New Roman" w:hAnsi="Times New Roman" w:cs="Times New Roman"/>
          <w:bCs/>
          <w:color w:val="000000"/>
        </w:rPr>
        <w:t xml:space="preserve">a range of </w:t>
      </w:r>
      <w:r w:rsidR="00144D33">
        <w:rPr>
          <w:rFonts w:ascii="Times New Roman" w:hAnsi="Times New Roman" w:cs="Times New Roman"/>
          <w:bCs/>
          <w:color w:val="000000"/>
        </w:rPr>
        <w:t>C</w:t>
      </w:r>
      <w:r w:rsidR="00144D33" w:rsidRPr="00144D33">
        <w:rPr>
          <w:rFonts w:ascii="Times New Roman" w:hAnsi="Times New Roman" w:cs="Times New Roman"/>
          <w:bCs/>
          <w:color w:val="000000"/>
          <w:vertAlign w:val="subscript"/>
        </w:rPr>
        <w:t>12</w:t>
      </w:r>
      <w:r w:rsidR="00144D33">
        <w:rPr>
          <w:rFonts w:ascii="Times New Roman" w:hAnsi="Times New Roman" w:cs="Times New Roman"/>
          <w:bCs/>
          <w:color w:val="000000"/>
        </w:rPr>
        <w:t xml:space="preserve"> </w:t>
      </w:r>
      <w:r w:rsidR="000A1C49">
        <w:rPr>
          <w:rFonts w:ascii="Times New Roman" w:hAnsi="Times New Roman" w:cs="Times New Roman"/>
          <w:bCs/>
          <w:color w:val="000000"/>
        </w:rPr>
        <w:t>cut-off</w:t>
      </w:r>
      <w:r w:rsidR="00144D33">
        <w:rPr>
          <w:rFonts w:ascii="Times New Roman" w:hAnsi="Times New Roman" w:cs="Times New Roman"/>
          <w:bCs/>
          <w:color w:val="000000"/>
        </w:rPr>
        <w:t>s</w:t>
      </w:r>
      <w:r w:rsidR="000A1C49">
        <w:rPr>
          <w:rFonts w:ascii="Times New Roman" w:hAnsi="Times New Roman" w:cs="Times New Roman"/>
          <w:bCs/>
          <w:color w:val="000000"/>
        </w:rPr>
        <w:t xml:space="preserve"> </w:t>
      </w:r>
      <w:r w:rsidR="00144D33">
        <w:rPr>
          <w:rFonts w:ascii="Times New Roman" w:hAnsi="Times New Roman" w:cs="Times New Roman"/>
          <w:bCs/>
          <w:color w:val="000000"/>
        </w:rPr>
        <w:t>(</w:t>
      </w:r>
      <w:r w:rsidR="00144D33" w:rsidRPr="00525649">
        <w:rPr>
          <w:rFonts w:ascii="Times New Roman" w:hAnsi="Times New Roman" w:cs="Times New Roman"/>
        </w:rPr>
        <w:t>0.</w:t>
      </w:r>
      <w:r w:rsidR="00144D33">
        <w:rPr>
          <w:rFonts w:ascii="Times New Roman" w:hAnsi="Times New Roman" w:cs="Times New Roman"/>
        </w:rPr>
        <w:t xml:space="preserve">47-0.76 </w:t>
      </w:r>
      <w:r w:rsidR="00144D33" w:rsidRPr="00525649">
        <w:rPr>
          <w:rFonts w:ascii="Times New Roman" w:hAnsi="Times New Roman" w:cs="Times New Roman"/>
        </w:rPr>
        <w:t>mg/L</w:t>
      </w:r>
      <w:r w:rsidR="00144D33">
        <w:rPr>
          <w:rFonts w:ascii="Times New Roman" w:hAnsi="Times New Roman" w:cs="Times New Roman"/>
        </w:rPr>
        <w:t>)</w:t>
      </w:r>
      <w:r w:rsidR="00144D33" w:rsidRPr="00525649">
        <w:rPr>
          <w:rFonts w:ascii="Times New Roman" w:hAnsi="Times New Roman" w:cs="Times New Roman"/>
        </w:rPr>
        <w:t xml:space="preserve"> </w:t>
      </w:r>
      <w:r w:rsidR="000A1C49">
        <w:rPr>
          <w:rFonts w:ascii="Times New Roman" w:hAnsi="Times New Roman" w:cs="Times New Roman"/>
          <w:bCs/>
          <w:color w:val="000000"/>
        </w:rPr>
        <w:t xml:space="preserve">for </w:t>
      </w:r>
      <w:proofErr w:type="spellStart"/>
      <w:r w:rsidR="000A1C49">
        <w:rPr>
          <w:rFonts w:ascii="Times New Roman" w:hAnsi="Times New Roman" w:cs="Times New Roman"/>
          <w:bCs/>
          <w:color w:val="000000"/>
        </w:rPr>
        <w:t>pVL</w:t>
      </w:r>
      <w:proofErr w:type="spellEnd"/>
      <w:r w:rsidR="000A1C49">
        <w:rPr>
          <w:rFonts w:ascii="Times New Roman" w:hAnsi="Times New Roman" w:cs="Times New Roman"/>
          <w:bCs/>
          <w:color w:val="000000"/>
        </w:rPr>
        <w:t xml:space="preserve"> &lt;</w:t>
      </w:r>
      <w:proofErr w:type="gramStart"/>
      <w:r w:rsidR="000A1C49">
        <w:rPr>
          <w:rFonts w:ascii="Times New Roman" w:hAnsi="Times New Roman" w:cs="Times New Roman"/>
          <w:bCs/>
          <w:color w:val="000000"/>
        </w:rPr>
        <w:t>200 copies/mL at 96 weeks</w:t>
      </w:r>
      <w:proofErr w:type="gramEnd"/>
      <w:r w:rsidR="000A1C49">
        <w:rPr>
          <w:rFonts w:ascii="Times New Roman" w:hAnsi="Times New Roman" w:cs="Times New Roman"/>
          <w:bCs/>
          <w:color w:val="000000"/>
        </w:rPr>
        <w:t xml:space="preserve"> suggests a single </w:t>
      </w:r>
      <w:r w:rsidR="00144D33">
        <w:rPr>
          <w:rFonts w:ascii="Times New Roman" w:hAnsi="Times New Roman" w:cs="Times New Roman"/>
          <w:bCs/>
          <w:color w:val="000000"/>
        </w:rPr>
        <w:t>target</w:t>
      </w:r>
      <w:r w:rsidR="000A1C49">
        <w:rPr>
          <w:rFonts w:ascii="Times New Roman" w:hAnsi="Times New Roman" w:cs="Times New Roman"/>
          <w:bCs/>
          <w:color w:val="000000"/>
        </w:rPr>
        <w:t xml:space="preserve"> value is not </w:t>
      </w:r>
      <w:r w:rsidR="000A1C49" w:rsidRPr="008A5E82">
        <w:rPr>
          <w:rFonts w:ascii="Times New Roman" w:hAnsi="Times New Roman" w:cs="Times New Roman"/>
          <w:bCs/>
          <w:color w:val="000000"/>
        </w:rPr>
        <w:t>statistically</w:t>
      </w:r>
      <w:r w:rsidR="000A1C49">
        <w:rPr>
          <w:rFonts w:ascii="Times New Roman" w:hAnsi="Times New Roman" w:cs="Times New Roman"/>
          <w:bCs/>
          <w:color w:val="000000"/>
        </w:rPr>
        <w:t xml:space="preserve"> valid.</w:t>
      </w:r>
      <w:r w:rsidR="00783FC5" w:rsidRPr="0055203B">
        <w:rPr>
          <w:rFonts w:ascii="Times New Roman" w:hAnsi="Times New Roman" w:cs="Times New Roman"/>
          <w:b/>
          <w:bCs/>
          <w:color w:val="000000"/>
        </w:rPr>
        <w:br w:type="page"/>
      </w:r>
    </w:p>
    <w:p w14:paraId="0C5475C7" w14:textId="45A41160" w:rsidR="0082070A" w:rsidRPr="0055203B" w:rsidRDefault="0082070A" w:rsidP="00820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
          <w:bCs/>
          <w:color w:val="000000"/>
        </w:rPr>
      </w:pPr>
      <w:r w:rsidRPr="0055203B">
        <w:rPr>
          <w:rFonts w:ascii="Times New Roman" w:hAnsi="Times New Roman" w:cs="Times New Roman"/>
          <w:b/>
          <w:bCs/>
          <w:color w:val="000000"/>
        </w:rPr>
        <w:lastRenderedPageBreak/>
        <w:t>Abstract</w:t>
      </w:r>
    </w:p>
    <w:p w14:paraId="26045984" w14:textId="414D3AF9" w:rsidR="00B3111E" w:rsidRDefault="00BB22B5" w:rsidP="00820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rPr>
      </w:pPr>
      <w:r w:rsidRPr="00F26422">
        <w:rPr>
          <w:rFonts w:ascii="Times New Roman" w:hAnsi="Times New Roman" w:cs="Times New Roman"/>
          <w:b/>
          <w:color w:val="000000"/>
        </w:rPr>
        <w:t>Background</w:t>
      </w:r>
      <w:r>
        <w:rPr>
          <w:rFonts w:ascii="Times New Roman" w:hAnsi="Times New Roman" w:cs="Times New Roman"/>
          <w:color w:val="000000"/>
        </w:rPr>
        <w:t>:</w:t>
      </w:r>
      <w:r w:rsidR="00A67AEE">
        <w:rPr>
          <w:rFonts w:ascii="Times New Roman" w:hAnsi="Times New Roman" w:cs="Times New Roman"/>
          <w:color w:val="000000"/>
        </w:rPr>
        <w:t xml:space="preserve"> ENCORE1 demonstrated non-inferiority of daily efavirenz 400 mg (EFV400) </w:t>
      </w:r>
      <w:r w:rsidR="008C59E5">
        <w:rPr>
          <w:rFonts w:ascii="Times New Roman" w:hAnsi="Times New Roman" w:cs="Times New Roman"/>
          <w:color w:val="000000"/>
        </w:rPr>
        <w:t>versus</w:t>
      </w:r>
      <w:r w:rsidR="00A67AEE">
        <w:rPr>
          <w:rFonts w:ascii="Times New Roman" w:hAnsi="Times New Roman" w:cs="Times New Roman"/>
          <w:color w:val="000000"/>
        </w:rPr>
        <w:t xml:space="preserve"> </w:t>
      </w:r>
      <w:r w:rsidR="002D0A7C">
        <w:rPr>
          <w:rFonts w:ascii="Times New Roman" w:hAnsi="Times New Roman" w:cs="Times New Roman"/>
          <w:color w:val="000000"/>
        </w:rPr>
        <w:t>600 mg (</w:t>
      </w:r>
      <w:r w:rsidR="00A67AEE">
        <w:rPr>
          <w:rFonts w:ascii="Times New Roman" w:hAnsi="Times New Roman" w:cs="Times New Roman"/>
          <w:color w:val="000000"/>
        </w:rPr>
        <w:t>EFV600</w:t>
      </w:r>
      <w:r w:rsidR="002D0A7C">
        <w:rPr>
          <w:rFonts w:ascii="Times New Roman" w:hAnsi="Times New Roman" w:cs="Times New Roman"/>
          <w:color w:val="000000"/>
        </w:rPr>
        <w:t>)</w:t>
      </w:r>
      <w:r w:rsidR="00A67AEE">
        <w:rPr>
          <w:rFonts w:ascii="Times New Roman" w:hAnsi="Times New Roman" w:cs="Times New Roman"/>
          <w:color w:val="000000"/>
        </w:rPr>
        <w:t xml:space="preserve"> to 96 weeks in treatment-naïve, HIV-infected adults </w:t>
      </w:r>
      <w:r w:rsidR="0062152A">
        <w:rPr>
          <w:rFonts w:ascii="Times New Roman" w:hAnsi="Times New Roman" w:cs="Times New Roman"/>
          <w:color w:val="000000"/>
        </w:rPr>
        <w:t xml:space="preserve">but concerns regarding lower </w:t>
      </w:r>
      <w:r w:rsidR="00BB2DEA">
        <w:rPr>
          <w:rFonts w:ascii="Times New Roman" w:hAnsi="Times New Roman" w:cs="Times New Roman"/>
          <w:color w:val="000000"/>
        </w:rPr>
        <w:t xml:space="preserve">EFV400 </w:t>
      </w:r>
      <w:r w:rsidR="0062152A">
        <w:rPr>
          <w:rFonts w:ascii="Times New Roman" w:hAnsi="Times New Roman" w:cs="Times New Roman"/>
          <w:color w:val="000000"/>
        </w:rPr>
        <w:t>concentrations remain</w:t>
      </w:r>
      <w:r w:rsidR="00520BBC">
        <w:rPr>
          <w:rFonts w:ascii="Times New Roman" w:hAnsi="Times New Roman" w:cs="Times New Roman"/>
          <w:color w:val="000000"/>
        </w:rPr>
        <w:t>ed</w:t>
      </w:r>
      <w:r w:rsidR="0062152A">
        <w:rPr>
          <w:rFonts w:ascii="Times New Roman" w:hAnsi="Times New Roman" w:cs="Times New Roman"/>
          <w:color w:val="000000"/>
        </w:rPr>
        <w:t xml:space="preserve">. </w:t>
      </w:r>
      <w:r w:rsidR="004A1274">
        <w:rPr>
          <w:rFonts w:ascii="Times New Roman" w:hAnsi="Times New Roman" w:cs="Times New Roman"/>
          <w:color w:val="000000"/>
        </w:rPr>
        <w:t>Therefore, r</w:t>
      </w:r>
      <w:r w:rsidR="00520BBC">
        <w:rPr>
          <w:rFonts w:ascii="Times New Roman" w:hAnsi="Times New Roman" w:cs="Times New Roman"/>
          <w:color w:val="000000"/>
        </w:rPr>
        <w:t xml:space="preserve">elationships between </w:t>
      </w:r>
      <w:r w:rsidR="001B5C18">
        <w:rPr>
          <w:rFonts w:ascii="Times New Roman" w:hAnsi="Times New Roman" w:cs="Times New Roman"/>
          <w:color w:val="000000"/>
        </w:rPr>
        <w:t>EFV pharmacokinetic</w:t>
      </w:r>
      <w:r w:rsidR="00520BBC">
        <w:rPr>
          <w:rFonts w:ascii="Times New Roman" w:hAnsi="Times New Roman" w:cs="Times New Roman"/>
          <w:color w:val="000000"/>
        </w:rPr>
        <w:t>s</w:t>
      </w:r>
      <w:r w:rsidR="001B5C18">
        <w:rPr>
          <w:rFonts w:ascii="Times New Roman" w:hAnsi="Times New Roman" w:cs="Times New Roman"/>
          <w:color w:val="000000"/>
        </w:rPr>
        <w:t xml:space="preserve"> (PK</w:t>
      </w:r>
      <w:r w:rsidR="008C59E5">
        <w:rPr>
          <w:rFonts w:ascii="Times New Roman" w:hAnsi="Times New Roman" w:cs="Times New Roman"/>
          <w:color w:val="000000"/>
        </w:rPr>
        <w:t>)</w:t>
      </w:r>
      <w:r w:rsidR="008C59E5" w:rsidRPr="008C59E5">
        <w:rPr>
          <w:rFonts w:ascii="Times New Roman" w:hAnsi="Times New Roman" w:cs="Times New Roman"/>
          <w:color w:val="000000"/>
        </w:rPr>
        <w:t xml:space="preserve"> </w:t>
      </w:r>
      <w:r w:rsidR="008C59E5">
        <w:rPr>
          <w:rFonts w:ascii="Times New Roman" w:hAnsi="Times New Roman" w:cs="Times New Roman"/>
          <w:color w:val="000000"/>
        </w:rPr>
        <w:t xml:space="preserve">and </w:t>
      </w:r>
      <w:r w:rsidR="004A1274">
        <w:rPr>
          <w:rFonts w:ascii="Times New Roman" w:hAnsi="Times New Roman" w:cs="Times New Roman"/>
          <w:color w:val="000000"/>
        </w:rPr>
        <w:t xml:space="preserve">key genetic polymorphisms with </w:t>
      </w:r>
      <w:r w:rsidR="008C59E5">
        <w:rPr>
          <w:rFonts w:ascii="Times New Roman" w:hAnsi="Times New Roman" w:cs="Times New Roman"/>
          <w:color w:val="000000"/>
        </w:rPr>
        <w:t xml:space="preserve">96 week </w:t>
      </w:r>
      <w:r w:rsidR="004A1274">
        <w:rPr>
          <w:rFonts w:ascii="Times New Roman" w:hAnsi="Times New Roman" w:cs="Times New Roman"/>
          <w:color w:val="000000"/>
        </w:rPr>
        <w:t xml:space="preserve">efficacy and safety </w:t>
      </w:r>
      <w:r w:rsidR="001B5C18">
        <w:rPr>
          <w:rFonts w:ascii="Times New Roman" w:hAnsi="Times New Roman" w:cs="Times New Roman"/>
          <w:color w:val="000000"/>
        </w:rPr>
        <w:t xml:space="preserve">were </w:t>
      </w:r>
      <w:r w:rsidR="004A1274">
        <w:rPr>
          <w:rFonts w:ascii="Times New Roman" w:hAnsi="Times New Roman" w:cs="Times New Roman"/>
          <w:color w:val="000000"/>
        </w:rPr>
        <w:t>investigated</w:t>
      </w:r>
      <w:r w:rsidR="001B5C18">
        <w:rPr>
          <w:rFonts w:ascii="Times New Roman" w:hAnsi="Times New Roman" w:cs="Times New Roman"/>
          <w:color w:val="000000"/>
        </w:rPr>
        <w:t>.</w:t>
      </w:r>
    </w:p>
    <w:p w14:paraId="4C39D37D" w14:textId="6DDB199B" w:rsidR="00520BBC" w:rsidRDefault="00BB22B5" w:rsidP="00F26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rPr>
      </w:pPr>
      <w:r w:rsidRPr="00F26422">
        <w:rPr>
          <w:rFonts w:ascii="Times New Roman" w:hAnsi="Times New Roman" w:cs="Times New Roman"/>
          <w:b/>
          <w:color w:val="000000"/>
        </w:rPr>
        <w:t>Methods</w:t>
      </w:r>
      <w:r>
        <w:rPr>
          <w:rFonts w:ascii="Times New Roman" w:hAnsi="Times New Roman" w:cs="Times New Roman"/>
          <w:color w:val="000000"/>
        </w:rPr>
        <w:t>:</w:t>
      </w:r>
      <w:r w:rsidR="001B5C18" w:rsidRPr="001B5C18">
        <w:rPr>
          <w:rFonts w:ascii="Times New Roman" w:hAnsi="Times New Roman" w:cs="Times New Roman"/>
          <w:color w:val="000000"/>
        </w:rPr>
        <w:t xml:space="preserve"> </w:t>
      </w:r>
      <w:r w:rsidR="00B869AF">
        <w:rPr>
          <w:rFonts w:ascii="Times New Roman" w:hAnsi="Times New Roman" w:cs="Times New Roman"/>
          <w:color w:val="000000"/>
        </w:rPr>
        <w:t>Relationships</w:t>
      </w:r>
      <w:r w:rsidR="009B47DA">
        <w:rPr>
          <w:rFonts w:ascii="Times New Roman" w:hAnsi="Times New Roman" w:cs="Times New Roman"/>
          <w:color w:val="000000"/>
        </w:rPr>
        <w:t xml:space="preserve"> between</w:t>
      </w:r>
      <w:r w:rsidR="00B869AF">
        <w:rPr>
          <w:rFonts w:ascii="Times New Roman" w:hAnsi="Times New Roman" w:cs="Times New Roman"/>
          <w:color w:val="000000"/>
        </w:rPr>
        <w:t xml:space="preserve"> </w:t>
      </w:r>
      <w:r w:rsidR="009B47DA">
        <w:rPr>
          <w:rFonts w:ascii="Times New Roman" w:hAnsi="Times New Roman" w:cs="Times New Roman"/>
          <w:color w:val="000000"/>
        </w:rPr>
        <w:t xml:space="preserve">EFV PK parameters and </w:t>
      </w:r>
      <w:r w:rsidR="00950C53">
        <w:rPr>
          <w:rFonts w:ascii="Times New Roman" w:hAnsi="Times New Roman" w:cs="Times New Roman"/>
          <w:color w:val="000000"/>
        </w:rPr>
        <w:t>single nucleotide polymorphisms (SNP;</w:t>
      </w:r>
      <w:r w:rsidR="009B47DA">
        <w:rPr>
          <w:rFonts w:ascii="Times New Roman" w:hAnsi="Times New Roman" w:cs="Times New Roman"/>
          <w:color w:val="000000"/>
        </w:rPr>
        <w:t xml:space="preserve"> </w:t>
      </w:r>
      <w:r w:rsidR="00950C53" w:rsidRPr="00233587">
        <w:rPr>
          <w:rFonts w:ascii="Times New Roman" w:hAnsi="Times New Roman" w:cs="Times New Roman"/>
          <w:i/>
        </w:rPr>
        <w:t>CYP2B6</w:t>
      </w:r>
      <w:r w:rsidR="00950C53">
        <w:rPr>
          <w:rFonts w:ascii="Times New Roman" w:hAnsi="Times New Roman" w:cs="Times New Roman"/>
          <w:i/>
        </w:rPr>
        <w:t>,</w:t>
      </w:r>
      <w:r w:rsidR="00950C53" w:rsidRPr="003F6B01">
        <w:rPr>
          <w:rFonts w:ascii="Times New Roman" w:hAnsi="Times New Roman" w:cs="Times New Roman"/>
        </w:rPr>
        <w:t xml:space="preserve"> </w:t>
      </w:r>
      <w:r w:rsidR="00950C53" w:rsidRPr="00233587">
        <w:rPr>
          <w:rFonts w:ascii="Times New Roman" w:hAnsi="Times New Roman" w:cs="Times New Roman"/>
          <w:i/>
        </w:rPr>
        <w:t>CYP2A6</w:t>
      </w:r>
      <w:r w:rsidR="00950C53" w:rsidRPr="003F6B01">
        <w:rPr>
          <w:rFonts w:ascii="Times New Roman" w:hAnsi="Times New Roman" w:cs="Times New Roman"/>
        </w:rPr>
        <w:t xml:space="preserve">, </w:t>
      </w:r>
      <w:r w:rsidR="00950C53" w:rsidRPr="00233587">
        <w:rPr>
          <w:rFonts w:ascii="Times New Roman" w:hAnsi="Times New Roman" w:cs="Times New Roman"/>
          <w:i/>
        </w:rPr>
        <w:t>CYP3A4</w:t>
      </w:r>
      <w:r w:rsidR="00950C53" w:rsidRPr="003F6B01">
        <w:rPr>
          <w:rFonts w:ascii="Times New Roman" w:hAnsi="Times New Roman" w:cs="Times New Roman"/>
        </w:rPr>
        <w:t xml:space="preserve">, </w:t>
      </w:r>
      <w:r w:rsidR="00950C53" w:rsidRPr="00233587">
        <w:rPr>
          <w:rFonts w:ascii="Times New Roman" w:hAnsi="Times New Roman" w:cs="Times New Roman"/>
          <w:i/>
        </w:rPr>
        <w:t>NR1I3</w:t>
      </w:r>
      <w:r w:rsidR="00950C53">
        <w:rPr>
          <w:rFonts w:ascii="Times New Roman" w:hAnsi="Times New Roman" w:cs="Times New Roman"/>
        </w:rPr>
        <w:t xml:space="preserve">, </w:t>
      </w:r>
      <w:r w:rsidR="00950C53" w:rsidRPr="00393B8B">
        <w:rPr>
          <w:rFonts w:ascii="Times New Roman" w:hAnsi="Times New Roman" w:cs="Times New Roman"/>
          <w:i/>
        </w:rPr>
        <w:t>NR1I2</w:t>
      </w:r>
      <w:r w:rsidR="00950C53">
        <w:rPr>
          <w:rFonts w:ascii="Times New Roman" w:hAnsi="Times New Roman" w:cs="Times New Roman"/>
        </w:rPr>
        <w:t xml:space="preserve">, </w:t>
      </w:r>
      <w:r w:rsidR="00950C53" w:rsidRPr="00393B8B">
        <w:rPr>
          <w:rFonts w:ascii="Times New Roman" w:hAnsi="Times New Roman" w:cs="Times New Roman"/>
          <w:i/>
        </w:rPr>
        <w:t>ABCB1</w:t>
      </w:r>
      <w:r w:rsidR="00950C53">
        <w:rPr>
          <w:rFonts w:ascii="Times New Roman" w:hAnsi="Times New Roman" w:cs="Times New Roman"/>
        </w:rPr>
        <w:t xml:space="preserve">) </w:t>
      </w:r>
      <w:r w:rsidR="009B47DA">
        <w:rPr>
          <w:rFonts w:ascii="Times New Roman" w:hAnsi="Times New Roman" w:cs="Times New Roman"/>
          <w:color w:val="000000"/>
        </w:rPr>
        <w:t xml:space="preserve">with </w:t>
      </w:r>
      <w:r w:rsidR="00B869AF">
        <w:rPr>
          <w:rFonts w:ascii="Times New Roman" w:hAnsi="Times New Roman" w:cs="Times New Roman"/>
          <w:color w:val="000000"/>
        </w:rPr>
        <w:t>plasma HIV-RNA</w:t>
      </w:r>
      <w:r w:rsidR="00B869AF" w:rsidRPr="0055203B">
        <w:rPr>
          <w:rFonts w:ascii="Times New Roman" w:hAnsi="Times New Roman" w:cs="Times New Roman"/>
          <w:color w:val="000000"/>
        </w:rPr>
        <w:t xml:space="preserve"> </w:t>
      </w:r>
      <w:r w:rsidR="00B869AF">
        <w:rPr>
          <w:rFonts w:ascii="Times New Roman" w:hAnsi="Times New Roman" w:cs="Times New Roman"/>
          <w:color w:val="000000"/>
        </w:rPr>
        <w:t>(</w:t>
      </w:r>
      <w:proofErr w:type="spellStart"/>
      <w:r w:rsidR="00B869AF" w:rsidRPr="0055203B">
        <w:rPr>
          <w:rFonts w:ascii="Times New Roman" w:hAnsi="Times New Roman" w:cs="Times New Roman"/>
          <w:color w:val="000000"/>
        </w:rPr>
        <w:t>pVL</w:t>
      </w:r>
      <w:proofErr w:type="spellEnd"/>
      <w:r w:rsidR="00B869AF">
        <w:rPr>
          <w:rFonts w:ascii="Times New Roman" w:hAnsi="Times New Roman" w:cs="Times New Roman"/>
          <w:color w:val="000000"/>
        </w:rPr>
        <w:t xml:space="preserve">) </w:t>
      </w:r>
      <w:r w:rsidR="00B869AF" w:rsidRPr="0055203B">
        <w:rPr>
          <w:rFonts w:ascii="Times New Roman" w:hAnsi="Times New Roman" w:cs="Times New Roman"/>
          <w:color w:val="000000"/>
        </w:rPr>
        <w:t>&lt;200</w:t>
      </w:r>
      <w:r w:rsidR="00B869AF">
        <w:rPr>
          <w:rFonts w:ascii="Times New Roman" w:hAnsi="Times New Roman" w:cs="Times New Roman"/>
          <w:color w:val="000000"/>
        </w:rPr>
        <w:t xml:space="preserve"> </w:t>
      </w:r>
      <w:r w:rsidR="00B869AF" w:rsidRPr="0055203B">
        <w:rPr>
          <w:rFonts w:ascii="Times New Roman" w:hAnsi="Times New Roman" w:cs="Times New Roman"/>
          <w:color w:val="000000"/>
        </w:rPr>
        <w:t xml:space="preserve">copies/mL </w:t>
      </w:r>
      <w:r w:rsidR="009B47DA">
        <w:rPr>
          <w:rFonts w:ascii="Times New Roman" w:hAnsi="Times New Roman" w:cs="Times New Roman"/>
          <w:color w:val="000000"/>
        </w:rPr>
        <w:t xml:space="preserve">and </w:t>
      </w:r>
      <w:r w:rsidR="006C027E">
        <w:rPr>
          <w:rFonts w:ascii="Times New Roman" w:hAnsi="Times New Roman" w:cs="Times New Roman"/>
        </w:rPr>
        <w:t xml:space="preserve">EFV discontinuation and </w:t>
      </w:r>
      <w:r w:rsidR="006C027E" w:rsidRPr="003F6B01">
        <w:rPr>
          <w:rFonts w:ascii="Times New Roman" w:hAnsi="Times New Roman" w:cs="Times New Roman"/>
        </w:rPr>
        <w:t>adverse events</w:t>
      </w:r>
      <w:r w:rsidR="006C027E">
        <w:rPr>
          <w:rFonts w:ascii="Times New Roman" w:hAnsi="Times New Roman" w:cs="Times New Roman"/>
        </w:rPr>
        <w:t xml:space="preserve"> at 96 weeks</w:t>
      </w:r>
      <w:r w:rsidR="006C027E" w:rsidRPr="003F6B01">
        <w:rPr>
          <w:rFonts w:ascii="Times New Roman" w:hAnsi="Times New Roman" w:cs="Times New Roman"/>
        </w:rPr>
        <w:t xml:space="preserve"> </w:t>
      </w:r>
      <w:r w:rsidR="006C027E">
        <w:rPr>
          <w:rFonts w:ascii="Times New Roman" w:hAnsi="Times New Roman" w:cs="Times New Roman"/>
        </w:rPr>
        <w:t>were explored</w:t>
      </w:r>
      <w:r w:rsidR="00BE2F79">
        <w:rPr>
          <w:rFonts w:ascii="Times New Roman" w:hAnsi="Times New Roman" w:cs="Times New Roman"/>
        </w:rPr>
        <w:t>.</w:t>
      </w:r>
      <w:r w:rsidR="00BE2F79">
        <w:rPr>
          <w:rFonts w:ascii="Times New Roman" w:hAnsi="Times New Roman" w:cs="Times New Roman"/>
          <w:color w:val="000000"/>
        </w:rPr>
        <w:t xml:space="preserve"> </w:t>
      </w:r>
      <w:r w:rsidR="00520BBC" w:rsidRPr="00525649">
        <w:rPr>
          <w:rFonts w:ascii="Times New Roman" w:hAnsi="Times New Roman" w:cs="Times New Roman"/>
        </w:rPr>
        <w:t>ROC analysis evaluated the predictability of mid-dose interval (C</w:t>
      </w:r>
      <w:r w:rsidR="00520BBC" w:rsidRPr="00525649">
        <w:rPr>
          <w:rFonts w:ascii="Times New Roman" w:hAnsi="Times New Roman" w:cs="Times New Roman"/>
          <w:vertAlign w:val="subscript"/>
        </w:rPr>
        <w:t>12</w:t>
      </w:r>
      <w:r w:rsidR="00BE2F79">
        <w:rPr>
          <w:rFonts w:ascii="Times New Roman" w:hAnsi="Times New Roman" w:cs="Times New Roman"/>
        </w:rPr>
        <w:t xml:space="preserve">) cut-offs and </w:t>
      </w:r>
      <w:r w:rsidR="00BB2DEA" w:rsidRPr="00525649">
        <w:rPr>
          <w:rFonts w:ascii="Times New Roman" w:hAnsi="Times New Roman" w:cs="Times New Roman"/>
        </w:rPr>
        <w:t>96 week</w:t>
      </w:r>
      <w:r w:rsidR="00BB2DEA">
        <w:rPr>
          <w:rFonts w:ascii="Times New Roman" w:hAnsi="Times New Roman" w:cs="Times New Roman"/>
        </w:rPr>
        <w:t xml:space="preserve"> </w:t>
      </w:r>
      <w:proofErr w:type="spellStart"/>
      <w:r w:rsidR="00BE2F79">
        <w:rPr>
          <w:rFonts w:ascii="Times New Roman" w:hAnsi="Times New Roman" w:cs="Times New Roman"/>
        </w:rPr>
        <w:t>pVL</w:t>
      </w:r>
      <w:proofErr w:type="spellEnd"/>
      <w:r w:rsidR="00520BBC" w:rsidRPr="00525649">
        <w:rPr>
          <w:rFonts w:ascii="Times New Roman" w:hAnsi="Times New Roman" w:cs="Times New Roman"/>
        </w:rPr>
        <w:t>.</w:t>
      </w:r>
    </w:p>
    <w:p w14:paraId="457A7A3B" w14:textId="3FB88CF5" w:rsidR="006B7E5A" w:rsidRPr="004A1274" w:rsidRDefault="00BB22B5" w:rsidP="00820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rPr>
      </w:pPr>
      <w:r w:rsidRPr="00F26422">
        <w:rPr>
          <w:rFonts w:ascii="Times New Roman" w:hAnsi="Times New Roman" w:cs="Times New Roman"/>
          <w:b/>
          <w:color w:val="000000"/>
        </w:rPr>
        <w:t>Results</w:t>
      </w:r>
      <w:r>
        <w:rPr>
          <w:rFonts w:ascii="Times New Roman" w:hAnsi="Times New Roman" w:cs="Times New Roman"/>
          <w:color w:val="000000"/>
        </w:rPr>
        <w:t>:</w:t>
      </w:r>
      <w:r w:rsidR="00F26422" w:rsidRPr="00F26422">
        <w:rPr>
          <w:rFonts w:ascii="Times New Roman" w:hAnsi="Times New Roman" w:cs="Times New Roman"/>
        </w:rPr>
        <w:t xml:space="preserve"> </w:t>
      </w:r>
      <w:r w:rsidR="00B3111E">
        <w:rPr>
          <w:rFonts w:ascii="Times New Roman" w:hAnsi="Times New Roman" w:cs="Times New Roman"/>
        </w:rPr>
        <w:t>A total of</w:t>
      </w:r>
      <w:r w:rsidR="00F26422" w:rsidRPr="00A77D4E">
        <w:rPr>
          <w:rFonts w:ascii="Times New Roman" w:hAnsi="Times New Roman" w:cs="Times New Roman"/>
        </w:rPr>
        <w:t xml:space="preserve"> </w:t>
      </w:r>
      <w:r w:rsidR="00F26422" w:rsidRPr="003F6B01">
        <w:rPr>
          <w:rFonts w:ascii="Times New Roman" w:hAnsi="Times New Roman" w:cs="Times New Roman"/>
        </w:rPr>
        <w:t>60</w:t>
      </w:r>
      <w:r w:rsidR="00A41553">
        <w:rPr>
          <w:rFonts w:ascii="Times New Roman" w:hAnsi="Times New Roman" w:cs="Times New Roman"/>
        </w:rPr>
        <w:t>6</w:t>
      </w:r>
      <w:r w:rsidR="00F26422">
        <w:rPr>
          <w:rFonts w:ascii="Times New Roman" w:hAnsi="Times New Roman" w:cs="Times New Roman"/>
        </w:rPr>
        <w:t xml:space="preserve"> </w:t>
      </w:r>
      <w:r w:rsidR="00F26422" w:rsidRPr="003F6B01">
        <w:rPr>
          <w:rFonts w:ascii="Times New Roman" w:hAnsi="Times New Roman" w:cs="Times New Roman"/>
        </w:rPr>
        <w:t>patients</w:t>
      </w:r>
      <w:r w:rsidR="00F26422">
        <w:rPr>
          <w:rFonts w:ascii="Times New Roman" w:hAnsi="Times New Roman" w:cs="Times New Roman"/>
        </w:rPr>
        <w:t xml:space="preserve"> </w:t>
      </w:r>
      <w:r w:rsidR="00F26422" w:rsidRPr="003F6B01">
        <w:rPr>
          <w:rFonts w:ascii="Times New Roman" w:hAnsi="Times New Roman" w:cs="Times New Roman"/>
        </w:rPr>
        <w:t>(32% female</w:t>
      </w:r>
      <w:r w:rsidR="00F26422">
        <w:rPr>
          <w:rFonts w:ascii="Times New Roman" w:hAnsi="Times New Roman" w:cs="Times New Roman"/>
        </w:rPr>
        <w:t>;</w:t>
      </w:r>
      <w:r w:rsidR="00F26422" w:rsidRPr="003F6B01">
        <w:rPr>
          <w:rFonts w:ascii="Times New Roman" w:hAnsi="Times New Roman" w:cs="Times New Roman"/>
        </w:rPr>
        <w:t xml:space="preserve"> </w:t>
      </w:r>
      <w:r w:rsidR="00F26422">
        <w:rPr>
          <w:rFonts w:ascii="Times New Roman" w:hAnsi="Times New Roman" w:cs="Times New Roman"/>
        </w:rPr>
        <w:t xml:space="preserve">37% African, 33% Asian; </w:t>
      </w:r>
      <w:r w:rsidR="00F26422" w:rsidRPr="003F6B01">
        <w:rPr>
          <w:rFonts w:ascii="Times New Roman" w:hAnsi="Times New Roman" w:cs="Times New Roman"/>
        </w:rPr>
        <w:t>n=31</w:t>
      </w:r>
      <w:r w:rsidR="00A41553">
        <w:rPr>
          <w:rFonts w:ascii="Times New Roman" w:hAnsi="Times New Roman" w:cs="Times New Roman"/>
        </w:rPr>
        <w:t>1</w:t>
      </w:r>
      <w:r w:rsidR="00F26422">
        <w:rPr>
          <w:rFonts w:ascii="Times New Roman" w:hAnsi="Times New Roman" w:cs="Times New Roman"/>
        </w:rPr>
        <w:t xml:space="preserve"> EFV400</w:t>
      </w:r>
      <w:r w:rsidR="00B3111E">
        <w:rPr>
          <w:rFonts w:ascii="Times New Roman" w:hAnsi="Times New Roman" w:cs="Times New Roman"/>
        </w:rPr>
        <w:t>,</w:t>
      </w:r>
      <w:r w:rsidR="00F26422" w:rsidRPr="003F6B01">
        <w:rPr>
          <w:rFonts w:ascii="Times New Roman" w:hAnsi="Times New Roman" w:cs="Times New Roman"/>
        </w:rPr>
        <w:t xml:space="preserve"> n=295</w:t>
      </w:r>
      <w:r w:rsidR="00F26422" w:rsidRPr="00C0325C">
        <w:rPr>
          <w:rFonts w:ascii="Times New Roman" w:hAnsi="Times New Roman" w:cs="Times New Roman"/>
        </w:rPr>
        <w:t xml:space="preserve"> </w:t>
      </w:r>
      <w:r w:rsidR="00F26422">
        <w:rPr>
          <w:rFonts w:ascii="Times New Roman" w:hAnsi="Times New Roman" w:cs="Times New Roman"/>
        </w:rPr>
        <w:t>EFV600</w:t>
      </w:r>
      <w:r w:rsidR="00F26422" w:rsidRPr="003F6B01">
        <w:rPr>
          <w:rFonts w:ascii="Times New Roman" w:hAnsi="Times New Roman" w:cs="Times New Roman"/>
        </w:rPr>
        <w:t>)</w:t>
      </w:r>
      <w:r w:rsidR="00F26422">
        <w:rPr>
          <w:rFonts w:ascii="Times New Roman" w:hAnsi="Times New Roman" w:cs="Times New Roman"/>
        </w:rPr>
        <w:t xml:space="preserve"> </w:t>
      </w:r>
      <w:r w:rsidR="00454E39">
        <w:rPr>
          <w:rFonts w:ascii="Times New Roman" w:hAnsi="Times New Roman" w:cs="Times New Roman"/>
        </w:rPr>
        <w:t>were included</w:t>
      </w:r>
      <w:r w:rsidR="00A41553">
        <w:rPr>
          <w:rFonts w:ascii="Times New Roman" w:hAnsi="Times New Roman" w:cs="Times New Roman"/>
        </w:rPr>
        <w:t>. EFV PK parameters including C</w:t>
      </w:r>
      <w:r w:rsidR="00A41553" w:rsidRPr="002D4F1D">
        <w:rPr>
          <w:rFonts w:ascii="Times New Roman" w:hAnsi="Times New Roman" w:cs="Times New Roman"/>
          <w:vertAlign w:val="subscript"/>
        </w:rPr>
        <w:t>12</w:t>
      </w:r>
      <w:r w:rsidR="00A41553">
        <w:rPr>
          <w:rFonts w:ascii="Times New Roman" w:hAnsi="Times New Roman" w:cs="Times New Roman"/>
        </w:rPr>
        <w:t xml:space="preserve"> were not associated with </w:t>
      </w:r>
      <w:proofErr w:type="spellStart"/>
      <w:r w:rsidR="00A41553">
        <w:rPr>
          <w:rFonts w:ascii="Times New Roman" w:hAnsi="Times New Roman" w:cs="Times New Roman"/>
        </w:rPr>
        <w:t>pVL</w:t>
      </w:r>
      <w:proofErr w:type="spellEnd"/>
      <w:r w:rsidR="00A41553">
        <w:rPr>
          <w:rFonts w:ascii="Times New Roman" w:hAnsi="Times New Roman" w:cs="Times New Roman"/>
        </w:rPr>
        <w:t xml:space="preserve"> &lt;200 copies/mL at 96 weeks </w:t>
      </w:r>
      <w:r w:rsidR="002D4F1D">
        <w:rPr>
          <w:rFonts w:ascii="Times New Roman" w:hAnsi="Times New Roman" w:cs="Times New Roman"/>
        </w:rPr>
        <w:t>[</w:t>
      </w:r>
      <w:r w:rsidR="002D4F1D" w:rsidRPr="00691D23">
        <w:rPr>
          <w:rFonts w:ascii="Times New Roman" w:hAnsi="Times New Roman" w:cs="Times New Roman"/>
          <w:color w:val="000000"/>
        </w:rPr>
        <w:t xml:space="preserve">OR (95% CI): 5.25 (0.41-67.90); </w:t>
      </w:r>
      <w:r w:rsidR="002D4F1D" w:rsidRPr="00691D23">
        <w:rPr>
          <w:rFonts w:ascii="Times New Roman" w:hAnsi="Times New Roman" w:cs="Times New Roman"/>
          <w:i/>
          <w:iCs/>
          <w:color w:val="000000"/>
        </w:rPr>
        <w:t>p</w:t>
      </w:r>
      <w:r w:rsidR="002D4F1D" w:rsidRPr="00691D23">
        <w:rPr>
          <w:rFonts w:ascii="Times New Roman" w:hAnsi="Times New Roman" w:cs="Times New Roman"/>
          <w:color w:val="000000"/>
        </w:rPr>
        <w:t>=0.204]</w:t>
      </w:r>
      <w:r w:rsidR="006B7E5A">
        <w:rPr>
          <w:rFonts w:ascii="Times New Roman" w:hAnsi="Times New Roman" w:cs="Times New Roman"/>
          <w:color w:val="000000"/>
        </w:rPr>
        <w:t xml:space="preserve">. </w:t>
      </w:r>
      <w:r w:rsidR="00950C53">
        <w:rPr>
          <w:rFonts w:ascii="Times New Roman" w:hAnsi="Times New Roman" w:cs="Times New Roman"/>
        </w:rPr>
        <w:t>Lower</w:t>
      </w:r>
      <w:r w:rsidR="009B47DA">
        <w:rPr>
          <w:rFonts w:ascii="Times New Roman" w:hAnsi="Times New Roman" w:cs="Times New Roman"/>
        </w:rPr>
        <w:t xml:space="preserve"> risk of CNS-related adverse events was associated with </w:t>
      </w:r>
      <w:r w:rsidR="009B47DA" w:rsidRPr="00D654E5">
        <w:rPr>
          <w:rFonts w:ascii="Times New Roman" w:hAnsi="Times New Roman" w:cs="Times New Roman"/>
          <w:i/>
        </w:rPr>
        <w:t>CYP2B6</w:t>
      </w:r>
      <w:r w:rsidR="009B47DA">
        <w:rPr>
          <w:rFonts w:ascii="Times New Roman" w:hAnsi="Times New Roman" w:cs="Times New Roman"/>
        </w:rPr>
        <w:t xml:space="preserve"> </w:t>
      </w:r>
      <w:r w:rsidR="00950C53" w:rsidRPr="006E7F54">
        <w:rPr>
          <w:rFonts w:ascii="Times New Roman" w:hAnsi="Times New Roman" w:cs="Times New Roman"/>
        </w:rPr>
        <w:t>983TC/CC</w:t>
      </w:r>
      <w:r w:rsidR="00950C53">
        <w:rPr>
          <w:rFonts w:ascii="Times New Roman" w:hAnsi="Times New Roman" w:cs="Times New Roman"/>
        </w:rPr>
        <w:t xml:space="preserve"> </w:t>
      </w:r>
      <w:r w:rsidR="006D062A">
        <w:rPr>
          <w:rFonts w:ascii="Times New Roman" w:hAnsi="Times New Roman" w:cs="Times New Roman"/>
        </w:rPr>
        <w:t xml:space="preserve">[OR (95% CI): </w:t>
      </w:r>
      <w:r w:rsidR="006D062A" w:rsidRPr="006E7F54">
        <w:rPr>
          <w:rFonts w:ascii="Times New Roman" w:hAnsi="Times New Roman" w:cs="Times New Roman"/>
        </w:rPr>
        <w:t xml:space="preserve">0.35, 0.15-0.81; </w:t>
      </w:r>
      <w:r w:rsidR="006D062A" w:rsidRPr="006E7F54">
        <w:rPr>
          <w:rFonts w:ascii="Times New Roman" w:hAnsi="Times New Roman" w:cs="Times New Roman"/>
          <w:i/>
        </w:rPr>
        <w:t>p</w:t>
      </w:r>
      <w:r w:rsidR="006D062A" w:rsidRPr="006E7F54">
        <w:rPr>
          <w:rFonts w:ascii="Times New Roman" w:hAnsi="Times New Roman" w:cs="Times New Roman"/>
        </w:rPr>
        <w:t>=0.015</w:t>
      </w:r>
      <w:r w:rsidR="006D062A">
        <w:rPr>
          <w:rFonts w:ascii="Times New Roman" w:hAnsi="Times New Roman" w:cs="Times New Roman"/>
        </w:rPr>
        <w:t xml:space="preserve">] and higher risk </w:t>
      </w:r>
      <w:r w:rsidR="00451FFE">
        <w:rPr>
          <w:rFonts w:ascii="Times New Roman" w:hAnsi="Times New Roman" w:cs="Times New Roman"/>
        </w:rPr>
        <w:t>with</w:t>
      </w:r>
      <w:r w:rsidR="006D062A">
        <w:rPr>
          <w:rFonts w:ascii="Times New Roman" w:hAnsi="Times New Roman" w:cs="Times New Roman"/>
        </w:rPr>
        <w:t xml:space="preserve"> </w:t>
      </w:r>
      <w:r w:rsidR="006D062A" w:rsidRPr="006D062A">
        <w:rPr>
          <w:rFonts w:ascii="Times New Roman" w:hAnsi="Times New Roman" w:cs="Times New Roman"/>
          <w:i/>
        </w:rPr>
        <w:t>CYP2B6</w:t>
      </w:r>
      <w:r w:rsidR="006D062A">
        <w:rPr>
          <w:rFonts w:ascii="Times New Roman" w:hAnsi="Times New Roman" w:cs="Times New Roman"/>
        </w:rPr>
        <w:t xml:space="preserve"> </w:t>
      </w:r>
      <w:r w:rsidR="009B47DA">
        <w:rPr>
          <w:rFonts w:ascii="Times New Roman" w:hAnsi="Times New Roman" w:cs="Times New Roman"/>
        </w:rPr>
        <w:t xml:space="preserve">15582CT/TT and </w:t>
      </w:r>
      <w:r w:rsidR="009B47DA" w:rsidRPr="00D654E5">
        <w:rPr>
          <w:rFonts w:ascii="Times New Roman" w:hAnsi="Times New Roman" w:cs="Times New Roman"/>
          <w:i/>
        </w:rPr>
        <w:t>ABCB1</w:t>
      </w:r>
      <w:r w:rsidR="009B47DA">
        <w:rPr>
          <w:rFonts w:ascii="Times New Roman" w:hAnsi="Times New Roman" w:cs="Times New Roman"/>
        </w:rPr>
        <w:t xml:space="preserve"> 3435TT </w:t>
      </w:r>
      <w:r w:rsidR="009B47DA" w:rsidRPr="006E7F54">
        <w:rPr>
          <w:rFonts w:ascii="Times New Roman" w:hAnsi="Times New Roman" w:cs="Times New Roman"/>
        </w:rPr>
        <w:t xml:space="preserve">[1.46, 1.02-2.09; </w:t>
      </w:r>
      <w:r w:rsidR="009B47DA" w:rsidRPr="006E7F54">
        <w:rPr>
          <w:rFonts w:ascii="Times New Roman" w:hAnsi="Times New Roman" w:cs="Times New Roman"/>
          <w:i/>
        </w:rPr>
        <w:t>p</w:t>
      </w:r>
      <w:r w:rsidR="009B47DA" w:rsidRPr="006E7F54">
        <w:rPr>
          <w:rFonts w:ascii="Times New Roman" w:hAnsi="Times New Roman" w:cs="Times New Roman"/>
        </w:rPr>
        <w:t>=0.040</w:t>
      </w:r>
      <w:r w:rsidR="00451FFE">
        <w:rPr>
          <w:rFonts w:ascii="Times New Roman" w:hAnsi="Times New Roman" w:cs="Times New Roman"/>
        </w:rPr>
        <w:t>,</w:t>
      </w:r>
      <w:r w:rsidR="009B47DA" w:rsidRPr="006E7F54">
        <w:rPr>
          <w:rFonts w:ascii="Times New Roman" w:hAnsi="Times New Roman" w:cs="Times New Roman"/>
        </w:rPr>
        <w:t xml:space="preserve"> 2.31, 1.33-4.02; </w:t>
      </w:r>
      <w:r w:rsidR="009B47DA" w:rsidRPr="006E7F54">
        <w:rPr>
          <w:rFonts w:ascii="Times New Roman" w:hAnsi="Times New Roman" w:cs="Times New Roman"/>
          <w:i/>
        </w:rPr>
        <w:t>p</w:t>
      </w:r>
      <w:r w:rsidR="009B47DA" w:rsidRPr="006E7F54">
        <w:rPr>
          <w:rFonts w:ascii="Times New Roman" w:hAnsi="Times New Roman" w:cs="Times New Roman"/>
        </w:rPr>
        <w:t>=0.003]</w:t>
      </w:r>
      <w:r w:rsidR="006D062A">
        <w:rPr>
          <w:rFonts w:ascii="Times New Roman" w:hAnsi="Times New Roman" w:cs="Times New Roman"/>
        </w:rPr>
        <w:t xml:space="preserve">. </w:t>
      </w:r>
      <w:r w:rsidR="006B7E5A">
        <w:rPr>
          <w:rFonts w:ascii="Times New Roman" w:hAnsi="Times New Roman" w:cs="Times New Roman"/>
          <w:color w:val="000000"/>
        </w:rPr>
        <w:t>Discontinuation due</w:t>
      </w:r>
      <w:r w:rsidR="009B47DA">
        <w:rPr>
          <w:rFonts w:ascii="Times New Roman" w:hAnsi="Times New Roman" w:cs="Times New Roman"/>
          <w:color w:val="000000"/>
        </w:rPr>
        <w:t xml:space="preserve"> to</w:t>
      </w:r>
      <w:r w:rsidR="006B7E5A">
        <w:rPr>
          <w:rFonts w:ascii="Times New Roman" w:hAnsi="Times New Roman" w:cs="Times New Roman"/>
          <w:color w:val="000000"/>
        </w:rPr>
        <w:t xml:space="preserve"> adverse events (clinician decision) was independently associated with dose [OR (95% CI): 2.54 (1.19-5.43); </w:t>
      </w:r>
      <w:r w:rsidR="006B7E5A" w:rsidRPr="00A21581">
        <w:rPr>
          <w:rFonts w:ascii="Times New Roman" w:hAnsi="Times New Roman" w:cs="Times New Roman"/>
          <w:i/>
          <w:color w:val="000000"/>
        </w:rPr>
        <w:t>p</w:t>
      </w:r>
      <w:r w:rsidR="006B7E5A">
        <w:rPr>
          <w:rFonts w:ascii="Times New Roman" w:hAnsi="Times New Roman" w:cs="Times New Roman"/>
          <w:color w:val="000000"/>
        </w:rPr>
        <w:t>=0.016]</w:t>
      </w:r>
      <w:r w:rsidR="004A1274">
        <w:rPr>
          <w:rFonts w:ascii="Times New Roman" w:hAnsi="Times New Roman" w:cs="Times New Roman"/>
          <w:color w:val="000000"/>
        </w:rPr>
        <w:t xml:space="preserve">. </w:t>
      </w:r>
      <w:r w:rsidR="00451FFE" w:rsidRPr="00525649">
        <w:rPr>
          <w:rFonts w:ascii="Times New Roman" w:hAnsi="Times New Roman" w:cs="Times New Roman"/>
        </w:rPr>
        <w:t>C</w:t>
      </w:r>
      <w:r w:rsidR="00451FFE" w:rsidRPr="00525649">
        <w:rPr>
          <w:rFonts w:ascii="Times New Roman" w:hAnsi="Times New Roman" w:cs="Times New Roman"/>
          <w:vertAlign w:val="subscript"/>
        </w:rPr>
        <w:t>12</w:t>
      </w:r>
      <w:r w:rsidR="00451FFE" w:rsidRPr="00525649">
        <w:rPr>
          <w:rFonts w:ascii="Times New Roman" w:hAnsi="Times New Roman" w:cs="Times New Roman"/>
        </w:rPr>
        <w:t xml:space="preserve"> between 0.</w:t>
      </w:r>
      <w:r w:rsidR="00451FFE">
        <w:rPr>
          <w:rFonts w:ascii="Times New Roman" w:hAnsi="Times New Roman" w:cs="Times New Roman"/>
        </w:rPr>
        <w:t xml:space="preserve">47-0.76 </w:t>
      </w:r>
      <w:r w:rsidR="00451FFE" w:rsidRPr="00525649">
        <w:rPr>
          <w:rFonts w:ascii="Times New Roman" w:hAnsi="Times New Roman" w:cs="Times New Roman"/>
        </w:rPr>
        <w:t>mg/L provided sensitivity/specificity &gt;90% (100%/92.3%-98.9%/92.3%)</w:t>
      </w:r>
      <w:r w:rsidR="00574F46">
        <w:rPr>
          <w:rFonts w:ascii="Times New Roman" w:hAnsi="Times New Roman" w:cs="Times New Roman"/>
        </w:rPr>
        <w:t xml:space="preserve"> for achieving </w:t>
      </w:r>
      <w:proofErr w:type="spellStart"/>
      <w:r w:rsidR="00574F46">
        <w:rPr>
          <w:rFonts w:ascii="Times New Roman" w:hAnsi="Times New Roman" w:cs="Times New Roman"/>
        </w:rPr>
        <w:t>pVL</w:t>
      </w:r>
      <w:proofErr w:type="spellEnd"/>
      <w:r w:rsidR="00574F46">
        <w:rPr>
          <w:rFonts w:ascii="Times New Roman" w:hAnsi="Times New Roman" w:cs="Times New Roman"/>
        </w:rPr>
        <w:t xml:space="preserve"> &lt;200 copies/mL at 96 weeks</w:t>
      </w:r>
      <w:r w:rsidR="00451FFE" w:rsidRPr="00525649">
        <w:rPr>
          <w:rFonts w:ascii="Times New Roman" w:hAnsi="Times New Roman" w:cs="Times New Roman"/>
        </w:rPr>
        <w:t>.</w:t>
      </w:r>
    </w:p>
    <w:p w14:paraId="5DC51456" w14:textId="7F077228" w:rsidR="003837CD" w:rsidRPr="0055203B" w:rsidRDefault="00BB22B5" w:rsidP="00820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
          <w:bCs/>
          <w:color w:val="000000"/>
        </w:rPr>
      </w:pPr>
      <w:r w:rsidRPr="00451FFE">
        <w:rPr>
          <w:rFonts w:ascii="Times New Roman" w:hAnsi="Times New Roman" w:cs="Times New Roman"/>
          <w:b/>
          <w:color w:val="000000"/>
        </w:rPr>
        <w:t>Conclusions</w:t>
      </w:r>
      <w:r>
        <w:rPr>
          <w:rFonts w:ascii="Times New Roman" w:hAnsi="Times New Roman" w:cs="Times New Roman"/>
          <w:color w:val="000000"/>
        </w:rPr>
        <w:t>:</w:t>
      </w:r>
      <w:r w:rsidR="003716A9">
        <w:rPr>
          <w:rFonts w:ascii="Times New Roman" w:hAnsi="Times New Roman" w:cs="Times New Roman"/>
          <w:color w:val="000000"/>
        </w:rPr>
        <w:t xml:space="preserve"> </w:t>
      </w:r>
      <w:r w:rsidR="00985E8E" w:rsidRPr="00D17858">
        <w:rPr>
          <w:rFonts w:ascii="Times New Roman" w:hAnsi="Times New Roman" w:cs="Times New Roman"/>
        </w:rPr>
        <w:t xml:space="preserve">Higher rate of EFV-related adverse events </w:t>
      </w:r>
      <w:r w:rsidR="00985E8E">
        <w:rPr>
          <w:rFonts w:ascii="Times New Roman" w:hAnsi="Times New Roman" w:cs="Times New Roman"/>
        </w:rPr>
        <w:t>and discontinuations due to them</w:t>
      </w:r>
      <w:r w:rsidR="00454E39">
        <w:rPr>
          <w:rFonts w:ascii="Times New Roman" w:hAnsi="Times New Roman" w:cs="Times New Roman"/>
        </w:rPr>
        <w:t xml:space="preserve"> </w:t>
      </w:r>
      <w:r w:rsidR="00985E8E" w:rsidRPr="00D17858">
        <w:rPr>
          <w:rFonts w:ascii="Times New Roman" w:hAnsi="Times New Roman" w:cs="Times New Roman"/>
        </w:rPr>
        <w:t xml:space="preserve">for EFV600 </w:t>
      </w:r>
      <w:r w:rsidR="00454E39">
        <w:rPr>
          <w:rFonts w:ascii="Times New Roman" w:hAnsi="Times New Roman" w:cs="Times New Roman"/>
        </w:rPr>
        <w:t>were</w:t>
      </w:r>
      <w:r w:rsidR="003716A9" w:rsidRPr="00D17858">
        <w:rPr>
          <w:rFonts w:ascii="Times New Roman" w:hAnsi="Times New Roman" w:cs="Times New Roman"/>
        </w:rPr>
        <w:t xml:space="preserve"> not driven by polymorphisms assessed</w:t>
      </w:r>
      <w:r w:rsidR="003716A9">
        <w:rPr>
          <w:rFonts w:ascii="Times New Roman" w:hAnsi="Times New Roman" w:cs="Times New Roman"/>
        </w:rPr>
        <w:t>.</w:t>
      </w:r>
      <w:r w:rsidR="003716A9" w:rsidRPr="000B7870">
        <w:rPr>
          <w:rFonts w:ascii="Times New Roman" w:hAnsi="Times New Roman" w:cs="Times New Roman"/>
          <w:color w:val="000000"/>
          <w:lang w:val="en-US"/>
        </w:rPr>
        <w:t xml:space="preserve"> Although a </w:t>
      </w:r>
      <w:r w:rsidR="00454E39">
        <w:rPr>
          <w:rFonts w:ascii="Times New Roman" w:hAnsi="Times New Roman" w:cs="Times New Roman"/>
          <w:color w:val="000000"/>
          <w:lang w:val="en-US"/>
        </w:rPr>
        <w:t xml:space="preserve">single </w:t>
      </w:r>
      <w:r w:rsidR="003716A9" w:rsidRPr="000B7870">
        <w:rPr>
          <w:rFonts w:ascii="Times New Roman" w:hAnsi="Times New Roman" w:cs="Times New Roman"/>
          <w:color w:val="000000"/>
          <w:lang w:val="en-US"/>
        </w:rPr>
        <w:t xml:space="preserve">threshold concentration </w:t>
      </w:r>
      <w:r w:rsidR="00454E39" w:rsidRPr="000B7870">
        <w:rPr>
          <w:rFonts w:ascii="Times New Roman" w:hAnsi="Times New Roman" w:cs="Times New Roman"/>
          <w:color w:val="000000"/>
          <w:lang w:val="en-US"/>
        </w:rPr>
        <w:t xml:space="preserve">associated with HIV suppression </w:t>
      </w:r>
      <w:r w:rsidR="003716A9" w:rsidRPr="000B7870">
        <w:rPr>
          <w:rFonts w:ascii="Times New Roman" w:hAnsi="Times New Roman" w:cs="Times New Roman"/>
          <w:color w:val="000000"/>
          <w:lang w:val="en-US"/>
        </w:rPr>
        <w:t xml:space="preserve">may be clinically </w:t>
      </w:r>
      <w:r w:rsidR="00454E39">
        <w:rPr>
          <w:rFonts w:ascii="Times New Roman" w:hAnsi="Times New Roman" w:cs="Times New Roman"/>
          <w:color w:val="000000"/>
          <w:lang w:val="en-US"/>
        </w:rPr>
        <w:t>useful</w:t>
      </w:r>
      <w:r w:rsidR="003716A9" w:rsidRPr="000B7870">
        <w:rPr>
          <w:rFonts w:ascii="Times New Roman" w:hAnsi="Times New Roman" w:cs="Times New Roman"/>
          <w:color w:val="000000"/>
          <w:lang w:val="en-US"/>
        </w:rPr>
        <w:t xml:space="preserve"> it was not </w:t>
      </w:r>
      <w:r w:rsidR="00454E39">
        <w:rPr>
          <w:rFonts w:ascii="Times New Roman" w:hAnsi="Times New Roman" w:cs="Times New Roman"/>
          <w:color w:val="000000"/>
          <w:lang w:val="en-US"/>
        </w:rPr>
        <w:t xml:space="preserve">viable </w:t>
      </w:r>
      <w:r w:rsidR="00472F33">
        <w:rPr>
          <w:rFonts w:ascii="Times New Roman" w:hAnsi="Times New Roman" w:cs="Times New Roman"/>
          <w:color w:val="000000"/>
          <w:lang w:val="en-US"/>
        </w:rPr>
        <w:t>for</w:t>
      </w:r>
      <w:r w:rsidR="003716A9" w:rsidRPr="000B7870">
        <w:rPr>
          <w:rFonts w:ascii="Times New Roman" w:hAnsi="Times New Roman" w:cs="Times New Roman"/>
          <w:color w:val="000000"/>
          <w:lang w:val="en-US"/>
        </w:rPr>
        <w:t xml:space="preserve"> ENCORE1</w:t>
      </w:r>
      <w:r w:rsidR="00454E39">
        <w:rPr>
          <w:rFonts w:ascii="Times New Roman" w:hAnsi="Times New Roman" w:cs="Times New Roman"/>
          <w:color w:val="000000"/>
          <w:lang w:val="en-US"/>
        </w:rPr>
        <w:t>.</w:t>
      </w:r>
      <w:r w:rsidR="003716A9" w:rsidRPr="000B7870">
        <w:rPr>
          <w:rFonts w:ascii="Times New Roman" w:hAnsi="Times New Roman" w:cs="Times New Roman"/>
          <w:color w:val="000000"/>
          <w:lang w:val="en-US"/>
        </w:rPr>
        <w:t xml:space="preserve"> Implementation</w:t>
      </w:r>
      <w:r w:rsidR="003716A9">
        <w:rPr>
          <w:rFonts w:ascii="Times New Roman" w:hAnsi="Times New Roman" w:cs="Times New Roman"/>
          <w:color w:val="000000"/>
          <w:lang w:val="en-US"/>
        </w:rPr>
        <w:t xml:space="preserve"> of EFV</w:t>
      </w:r>
      <w:r w:rsidR="00BB2DEA">
        <w:rPr>
          <w:rFonts w:ascii="Times New Roman" w:hAnsi="Times New Roman" w:cs="Times New Roman"/>
          <w:color w:val="000000"/>
          <w:lang w:val="en-US"/>
        </w:rPr>
        <w:t>400</w:t>
      </w:r>
      <w:r w:rsidR="003716A9">
        <w:rPr>
          <w:rFonts w:ascii="Times New Roman" w:hAnsi="Times New Roman" w:cs="Times New Roman"/>
          <w:color w:val="000000"/>
          <w:lang w:val="en-US"/>
        </w:rPr>
        <w:t xml:space="preserve"> would improve toxicity management whilst maintaining efficacy</w:t>
      </w:r>
      <w:r w:rsidR="00BB2DEA">
        <w:rPr>
          <w:rFonts w:ascii="Times New Roman" w:hAnsi="Times New Roman" w:cs="Times New Roman"/>
          <w:color w:val="000000"/>
          <w:lang w:val="en-US"/>
        </w:rPr>
        <w:t>.</w:t>
      </w:r>
      <w:r w:rsidR="003837CD" w:rsidRPr="0055203B">
        <w:rPr>
          <w:rFonts w:ascii="Times New Roman" w:hAnsi="Times New Roman" w:cs="Times New Roman"/>
          <w:b/>
          <w:bCs/>
          <w:color w:val="000000"/>
        </w:rPr>
        <w:br w:type="page"/>
      </w:r>
    </w:p>
    <w:p w14:paraId="6CA9FFCE" w14:textId="77777777" w:rsidR="0082070A" w:rsidRPr="0055203B" w:rsidRDefault="0082070A" w:rsidP="00820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
          <w:bCs/>
          <w:color w:val="000000"/>
        </w:rPr>
      </w:pPr>
      <w:r w:rsidRPr="0055203B">
        <w:rPr>
          <w:rFonts w:ascii="Times New Roman" w:hAnsi="Times New Roman" w:cs="Times New Roman"/>
          <w:b/>
          <w:bCs/>
          <w:color w:val="000000"/>
        </w:rPr>
        <w:lastRenderedPageBreak/>
        <w:t>Introduction</w:t>
      </w:r>
    </w:p>
    <w:p w14:paraId="6567CF5B" w14:textId="7D42A281" w:rsidR="0023391E" w:rsidRDefault="002D61FB" w:rsidP="009E4889">
      <w:pPr>
        <w:spacing w:line="480" w:lineRule="auto"/>
        <w:jc w:val="both"/>
        <w:rPr>
          <w:rFonts w:ascii="Times New Roman" w:hAnsi="Times New Roman" w:cs="Times New Roman"/>
          <w:color w:val="000000"/>
        </w:rPr>
      </w:pPr>
      <w:r>
        <w:rPr>
          <w:rFonts w:ascii="Times New Roman" w:hAnsi="Times New Roman" w:cs="Times New Roman"/>
          <w:color w:val="000000"/>
        </w:rPr>
        <w:t>A</w:t>
      </w:r>
      <w:r w:rsidR="00500D45">
        <w:rPr>
          <w:rFonts w:ascii="Times New Roman" w:hAnsi="Times New Roman" w:cs="Times New Roman"/>
          <w:color w:val="000000"/>
        </w:rPr>
        <w:t xml:space="preserve">ntiretroviral </w:t>
      </w:r>
      <w:r w:rsidR="00885FB4">
        <w:rPr>
          <w:rFonts w:ascii="Times New Roman" w:hAnsi="Times New Roman" w:cs="Times New Roman"/>
          <w:color w:val="000000"/>
        </w:rPr>
        <w:t xml:space="preserve">dose reduction </w:t>
      </w:r>
      <w:r>
        <w:rPr>
          <w:rFonts w:ascii="Times New Roman" w:hAnsi="Times New Roman" w:cs="Times New Roman"/>
          <w:color w:val="000000"/>
        </w:rPr>
        <w:t>is</w:t>
      </w:r>
      <w:r w:rsidR="00885FB4">
        <w:rPr>
          <w:rFonts w:ascii="Times New Roman" w:hAnsi="Times New Roman" w:cs="Times New Roman"/>
          <w:color w:val="000000"/>
        </w:rPr>
        <w:t xml:space="preserve"> a</w:t>
      </w:r>
      <w:r w:rsidR="00A0623C">
        <w:rPr>
          <w:rFonts w:ascii="Times New Roman" w:hAnsi="Times New Roman" w:cs="Times New Roman"/>
          <w:color w:val="000000"/>
        </w:rPr>
        <w:t>n ongoing</w:t>
      </w:r>
      <w:r w:rsidR="00885FB4">
        <w:rPr>
          <w:rFonts w:ascii="Times New Roman" w:hAnsi="Times New Roman" w:cs="Times New Roman"/>
          <w:color w:val="000000"/>
        </w:rPr>
        <w:t xml:space="preserve"> </w:t>
      </w:r>
      <w:r w:rsidR="005C6706">
        <w:rPr>
          <w:rFonts w:ascii="Times New Roman" w:hAnsi="Times New Roman" w:cs="Times New Roman"/>
          <w:color w:val="000000"/>
        </w:rPr>
        <w:t xml:space="preserve">area </w:t>
      </w:r>
      <w:r w:rsidR="00885FB4">
        <w:rPr>
          <w:rFonts w:ascii="Times New Roman" w:hAnsi="Times New Roman" w:cs="Times New Roman"/>
          <w:color w:val="000000"/>
        </w:rPr>
        <w:t>of debate</w:t>
      </w:r>
      <w:r w:rsidR="00F55236">
        <w:rPr>
          <w:rFonts w:ascii="Times New Roman" w:hAnsi="Times New Roman" w:cs="Times New Roman"/>
          <w:color w:val="000000"/>
        </w:rPr>
        <w:t xml:space="preserve">, </w:t>
      </w:r>
      <w:r>
        <w:rPr>
          <w:rFonts w:ascii="Times New Roman" w:hAnsi="Times New Roman" w:cs="Times New Roman"/>
          <w:color w:val="000000"/>
        </w:rPr>
        <w:t>focusing on</w:t>
      </w:r>
      <w:r w:rsidR="00F55236">
        <w:rPr>
          <w:rFonts w:ascii="Times New Roman" w:hAnsi="Times New Roman" w:cs="Times New Roman"/>
          <w:color w:val="000000"/>
        </w:rPr>
        <w:t xml:space="preserve"> advantages of </w:t>
      </w:r>
      <w:r w:rsidR="00BB746E">
        <w:rPr>
          <w:rFonts w:ascii="Times New Roman" w:hAnsi="Times New Roman" w:cs="Times New Roman"/>
          <w:color w:val="000000"/>
        </w:rPr>
        <w:t>reduced adverse events</w:t>
      </w:r>
      <w:r w:rsidR="00F55236">
        <w:rPr>
          <w:rFonts w:ascii="Times New Roman" w:hAnsi="Times New Roman" w:cs="Times New Roman"/>
          <w:color w:val="000000"/>
        </w:rPr>
        <w:t xml:space="preserve"> and treatment costs</w:t>
      </w:r>
      <w:r>
        <w:rPr>
          <w:rFonts w:ascii="Times New Roman" w:hAnsi="Times New Roman" w:cs="Times New Roman"/>
          <w:color w:val="000000"/>
        </w:rPr>
        <w:t xml:space="preserve"> versus the potential</w:t>
      </w:r>
      <w:r w:rsidR="00500D45">
        <w:rPr>
          <w:rFonts w:ascii="Times New Roman" w:hAnsi="Times New Roman" w:cs="Times New Roman"/>
          <w:color w:val="000000"/>
        </w:rPr>
        <w:t xml:space="preserve"> risk</w:t>
      </w:r>
      <w:r w:rsidR="00F55236">
        <w:rPr>
          <w:rFonts w:ascii="Times New Roman" w:hAnsi="Times New Roman" w:cs="Times New Roman"/>
          <w:color w:val="000000"/>
        </w:rPr>
        <w:t xml:space="preserve"> </w:t>
      </w:r>
      <w:r>
        <w:rPr>
          <w:rFonts w:ascii="Times New Roman" w:hAnsi="Times New Roman" w:cs="Times New Roman"/>
          <w:color w:val="000000"/>
        </w:rPr>
        <w:t xml:space="preserve">of </w:t>
      </w:r>
      <w:r w:rsidR="00BB746E">
        <w:rPr>
          <w:rFonts w:ascii="Times New Roman" w:hAnsi="Times New Roman" w:cs="Times New Roman"/>
          <w:color w:val="000000"/>
        </w:rPr>
        <w:t xml:space="preserve">higher rates of </w:t>
      </w:r>
      <w:proofErr w:type="spellStart"/>
      <w:r w:rsidR="00F55236">
        <w:rPr>
          <w:rFonts w:ascii="Times New Roman" w:hAnsi="Times New Roman" w:cs="Times New Roman"/>
          <w:color w:val="000000"/>
        </w:rPr>
        <w:t>virological</w:t>
      </w:r>
      <w:proofErr w:type="spellEnd"/>
      <w:r w:rsidR="00F55236">
        <w:rPr>
          <w:rFonts w:ascii="Times New Roman" w:hAnsi="Times New Roman" w:cs="Times New Roman"/>
          <w:color w:val="000000"/>
        </w:rPr>
        <w:t xml:space="preserve"> failure</w:t>
      </w:r>
      <w:r w:rsidR="0023391E">
        <w:rPr>
          <w:rFonts w:ascii="Times New Roman" w:hAnsi="Times New Roman" w:cs="Times New Roman"/>
          <w:color w:val="000000"/>
        </w:rPr>
        <w:t>.</w:t>
      </w:r>
    </w:p>
    <w:p w14:paraId="1611F627" w14:textId="77777777" w:rsidR="0023391E" w:rsidRDefault="0023391E" w:rsidP="009E4889">
      <w:pPr>
        <w:spacing w:line="480" w:lineRule="auto"/>
        <w:jc w:val="both"/>
        <w:rPr>
          <w:rFonts w:ascii="Times New Roman" w:hAnsi="Times New Roman" w:cs="Times New Roman"/>
          <w:color w:val="000000"/>
        </w:rPr>
      </w:pPr>
    </w:p>
    <w:p w14:paraId="30C96E02" w14:textId="3CC59399" w:rsidR="00366B4C" w:rsidRDefault="001B4CF4" w:rsidP="009E4889">
      <w:pPr>
        <w:spacing w:line="480" w:lineRule="auto"/>
        <w:jc w:val="both"/>
        <w:rPr>
          <w:rFonts w:ascii="Times New Roman" w:hAnsi="Times New Roman" w:cs="Times New Roman"/>
          <w:color w:val="000000"/>
        </w:rPr>
      </w:pPr>
      <w:r>
        <w:rPr>
          <w:rFonts w:ascii="Times New Roman" w:hAnsi="Times New Roman" w:cs="Times New Roman"/>
          <w:color w:val="000000"/>
        </w:rPr>
        <w:t>Efavirenz</w:t>
      </w:r>
      <w:r w:rsidR="0023391E">
        <w:rPr>
          <w:rFonts w:ascii="Times New Roman" w:hAnsi="Times New Roman" w:cs="Times New Roman"/>
          <w:color w:val="000000"/>
        </w:rPr>
        <w:t xml:space="preserve"> (600 mg once daily)</w:t>
      </w:r>
      <w:r w:rsidR="00500D45">
        <w:rPr>
          <w:rFonts w:ascii="Times New Roman" w:hAnsi="Times New Roman" w:cs="Times New Roman"/>
          <w:color w:val="000000"/>
        </w:rPr>
        <w:t>,</w:t>
      </w:r>
      <w:r>
        <w:rPr>
          <w:rFonts w:ascii="Times New Roman" w:hAnsi="Times New Roman" w:cs="Times New Roman"/>
          <w:color w:val="000000"/>
        </w:rPr>
        <w:t xml:space="preserve"> the </w:t>
      </w:r>
      <w:r w:rsidR="00500D45">
        <w:rPr>
          <w:rFonts w:ascii="Times New Roman" w:hAnsi="Times New Roman" w:cs="Times New Roman"/>
          <w:color w:val="000000"/>
        </w:rPr>
        <w:t>mainstay</w:t>
      </w:r>
      <w:r>
        <w:rPr>
          <w:rFonts w:ascii="Times New Roman" w:hAnsi="Times New Roman" w:cs="Times New Roman"/>
          <w:color w:val="000000"/>
        </w:rPr>
        <w:t xml:space="preserve"> of combination antiretroviral therapy in resource-limited settin</w:t>
      </w:r>
      <w:r w:rsidR="00500D45">
        <w:rPr>
          <w:rFonts w:ascii="Times New Roman" w:hAnsi="Times New Roman" w:cs="Times New Roman"/>
          <w:color w:val="000000"/>
        </w:rPr>
        <w:t>gs</w:t>
      </w:r>
      <w:r w:rsidR="00260A66">
        <w:rPr>
          <w:rFonts w:ascii="Times New Roman" w:hAnsi="Times New Roman" w:cs="Times New Roman"/>
          <w:color w:val="000000"/>
        </w:rPr>
        <w:t xml:space="preserve"> </w:t>
      </w:r>
      <w:r w:rsidR="001764F9" w:rsidRPr="00AD6950">
        <w:rPr>
          <w:rFonts w:ascii="Times New Roman" w:hAnsi="Times New Roman" w:cs="Times New Roman"/>
          <w:color w:val="000000"/>
        </w:rPr>
        <w:fldChar w:fldCharType="begin"/>
      </w:r>
      <w:r w:rsidR="00500B3D" w:rsidRPr="00AD6950">
        <w:rPr>
          <w:rFonts w:ascii="Times New Roman" w:hAnsi="Times New Roman" w:cs="Times New Roman"/>
          <w:color w:val="000000"/>
        </w:rPr>
        <w:instrText xml:space="preserve"> ADDIN EN.CITE &lt;EndNote&gt;&lt;Cite&gt;&lt;Author&gt;World Health Organisation&lt;/Author&gt;&lt;Year&gt;2013&lt;/Year&gt;&lt;RecNum&gt;238&lt;/RecNum&gt;&lt;DisplayText&gt;[1]&lt;/DisplayText&gt;&lt;record&gt;&lt;rec-number&gt;238&lt;/rec-number&gt;&lt;foreign-keys&gt;&lt;key app="EN" db-id="xdss9xpwusdd08e9099x0ze2sw2sp0da0sd2" timestamp="1436786607"&gt;238&lt;/key&gt;&lt;/foreign-keys&gt;&lt;ref-type name="Journal Article"&gt;17&lt;/ref-type&gt;&lt;contributors&gt;&lt;authors&gt;&lt;author&gt;World Health Organisation,&lt;/author&gt;&lt;/authors&gt;&lt;/contributors&gt;&lt;titles&gt;&lt;title&gt;Consolidated guidelines on the use of antiretroviral drugs for treating and preventing HIV infection. Recommendations for a public health approach. June 2013&lt;/title&gt;&lt;secondary-title&gt;Available at: http://apps.who.int/iris/bitstream/10665/85321/1/9789241505727_eng.pdf?ua=1 (last accessed 09/09/2014)&lt;/secondary-title&gt;&lt;/titles&gt;&lt;periodical&gt;&lt;full-title&gt;Available at: http://apps.who.int/iris/bitstream/10665/85321/1/9789241505727_eng.pdf?ua=1 (last accessed 09/09/2014)&lt;/full-title&gt;&lt;/periodical&gt;&lt;dates&gt;&lt;year&gt;2013&lt;/year&gt;&lt;/dates&gt;&lt;urls&gt;&lt;/urls&gt;&lt;/record&gt;&lt;/Cite&gt;&lt;/EndNote&gt;</w:instrText>
      </w:r>
      <w:r w:rsidR="001764F9" w:rsidRPr="00AD6950">
        <w:rPr>
          <w:rFonts w:ascii="Times New Roman" w:hAnsi="Times New Roman" w:cs="Times New Roman"/>
          <w:color w:val="000000"/>
        </w:rPr>
        <w:fldChar w:fldCharType="separate"/>
      </w:r>
      <w:r w:rsidR="00500B3D" w:rsidRPr="00AD6950">
        <w:rPr>
          <w:rFonts w:ascii="Times New Roman" w:hAnsi="Times New Roman" w:cs="Times New Roman"/>
          <w:noProof/>
          <w:color w:val="000000"/>
        </w:rPr>
        <w:t>[1]</w:t>
      </w:r>
      <w:r w:rsidR="001764F9" w:rsidRPr="00AD6950">
        <w:rPr>
          <w:rFonts w:ascii="Times New Roman" w:hAnsi="Times New Roman" w:cs="Times New Roman"/>
          <w:color w:val="000000"/>
        </w:rPr>
        <w:fldChar w:fldCharType="end"/>
      </w:r>
      <w:r w:rsidR="00260A66">
        <w:rPr>
          <w:rFonts w:ascii="Times New Roman" w:hAnsi="Times New Roman" w:cs="Times New Roman"/>
          <w:color w:val="000000"/>
        </w:rPr>
        <w:t>,</w:t>
      </w:r>
      <w:r w:rsidR="00500D45">
        <w:rPr>
          <w:rFonts w:ascii="Times New Roman" w:hAnsi="Times New Roman" w:cs="Times New Roman"/>
          <w:color w:val="000000"/>
        </w:rPr>
        <w:t xml:space="preserve"> was selected as a potential candidate for dose reduction </w:t>
      </w:r>
      <w:r w:rsidR="0023391E">
        <w:rPr>
          <w:rFonts w:ascii="Times New Roman" w:hAnsi="Times New Roman" w:cs="Times New Roman"/>
          <w:color w:val="000000"/>
        </w:rPr>
        <w:t xml:space="preserve">based on </w:t>
      </w:r>
      <w:r w:rsidR="00500D45">
        <w:rPr>
          <w:rFonts w:ascii="Times New Roman" w:hAnsi="Times New Roman" w:cs="Times New Roman"/>
          <w:color w:val="000000"/>
        </w:rPr>
        <w:t xml:space="preserve">early clinical data </w:t>
      </w:r>
      <w:r w:rsidR="0023391E">
        <w:rPr>
          <w:rFonts w:ascii="Times New Roman" w:hAnsi="Times New Roman" w:cs="Times New Roman"/>
          <w:color w:val="000000"/>
        </w:rPr>
        <w:t xml:space="preserve">that observed similar short-term efficacy with lower </w:t>
      </w:r>
      <w:r w:rsidR="00FA5A1E">
        <w:rPr>
          <w:rFonts w:ascii="Times New Roman" w:hAnsi="Times New Roman" w:cs="Times New Roman"/>
          <w:color w:val="000000"/>
        </w:rPr>
        <w:t>efavirenz</w:t>
      </w:r>
      <w:r w:rsidR="0023391E">
        <w:rPr>
          <w:rFonts w:ascii="Times New Roman" w:hAnsi="Times New Roman" w:cs="Times New Roman"/>
          <w:color w:val="000000"/>
        </w:rPr>
        <w:t xml:space="preserve"> </w:t>
      </w:r>
      <w:r w:rsidR="00366B4C">
        <w:rPr>
          <w:rFonts w:ascii="Times New Roman" w:hAnsi="Times New Roman" w:cs="Times New Roman"/>
          <w:color w:val="000000"/>
        </w:rPr>
        <w:t>doses (200 and 400 mg once daily</w:t>
      </w:r>
      <w:r w:rsidR="00260A66">
        <w:rPr>
          <w:rFonts w:ascii="Times New Roman" w:hAnsi="Times New Roman" w:cs="Times New Roman"/>
          <w:color w:val="000000"/>
        </w:rPr>
        <w:t xml:space="preserve"> </w:t>
      </w:r>
      <w:r w:rsidR="001764F9" w:rsidRPr="00AD6950">
        <w:rPr>
          <w:rFonts w:ascii="Times New Roman" w:hAnsi="Times New Roman" w:cs="Times New Roman"/>
          <w:color w:val="000000"/>
        </w:rPr>
        <w:fldChar w:fldCharType="begin"/>
      </w:r>
      <w:r w:rsidR="00500B3D" w:rsidRPr="00AD6950">
        <w:rPr>
          <w:rFonts w:ascii="Times New Roman" w:hAnsi="Times New Roman" w:cs="Times New Roman"/>
          <w:color w:val="000000"/>
        </w:rPr>
        <w:instrText xml:space="preserve"> ADDIN EN.CITE &lt;EndNote&gt;&lt;Cite&gt;&lt;Author&gt;Haas&lt;/Author&gt;&lt;Year&gt;1998&lt;/Year&gt;&lt;RecNum&gt;237&lt;/RecNum&gt;&lt;DisplayText&gt;[2]&lt;/DisplayText&gt;&lt;record&gt;&lt;rec-number&gt;237&lt;/rec-number&gt;&lt;foreign-keys&gt;&lt;key app="EN" db-id="xdss9xpwusdd08e9099x0ze2sw2sp0da0sd2" timestamp="1436786607"&gt;237&lt;/key&gt;&lt;/foreign-keys&gt;&lt;ref-type name="Journal Article"&gt;17&lt;/ref-type&gt;&lt;contributors&gt;&lt;authors&gt;&lt;author&gt;Haas, D. W.&lt;/author&gt;&lt;author&gt;Seekins, D.&lt;/author&gt;&lt;author&gt;Cooper, R.&lt;/author&gt;&lt;author&gt;Gallant, J. E.&lt;/author&gt;&lt;author&gt;Tashima, K.&lt;/author&gt;&lt;author&gt;Hicks, C.&lt;/author&gt;&lt;author&gt;Manion, D. J.&lt;/author&gt;&lt;/authors&gt;&lt;/contributors&gt;&lt;titles&gt;&lt;title&gt;In: The XII International AIDS Conference. June 28-July 3 1998, Geneva, Switzerland&lt;/title&gt;&lt;secondary-title&gt;Abstract 22334&lt;/secondary-title&gt;&lt;/titles&gt;&lt;periodical&gt;&lt;full-title&gt;Abstract 22334&lt;/full-title&gt;&lt;/periodical&gt;&lt;dates&gt;&lt;year&gt;1998&lt;/year&gt;&lt;/dates&gt;&lt;urls&gt;&lt;/urls&gt;&lt;/record&gt;&lt;/Cite&gt;&lt;/EndNote&gt;</w:instrText>
      </w:r>
      <w:r w:rsidR="001764F9" w:rsidRPr="00AD6950">
        <w:rPr>
          <w:rFonts w:ascii="Times New Roman" w:hAnsi="Times New Roman" w:cs="Times New Roman"/>
          <w:color w:val="000000"/>
        </w:rPr>
        <w:fldChar w:fldCharType="separate"/>
      </w:r>
      <w:r w:rsidR="00500B3D" w:rsidRPr="00AD6950">
        <w:rPr>
          <w:rFonts w:ascii="Times New Roman" w:hAnsi="Times New Roman" w:cs="Times New Roman"/>
          <w:noProof/>
          <w:color w:val="000000"/>
        </w:rPr>
        <w:t>[2]</w:t>
      </w:r>
      <w:r w:rsidR="001764F9" w:rsidRPr="00AD6950">
        <w:rPr>
          <w:rFonts w:ascii="Times New Roman" w:hAnsi="Times New Roman" w:cs="Times New Roman"/>
          <w:color w:val="000000"/>
        </w:rPr>
        <w:fldChar w:fldCharType="end"/>
      </w:r>
      <w:r w:rsidR="00366B4C">
        <w:rPr>
          <w:rFonts w:ascii="Times New Roman" w:hAnsi="Times New Roman" w:cs="Times New Roman"/>
          <w:color w:val="000000"/>
        </w:rPr>
        <w:t xml:space="preserve">). These </w:t>
      </w:r>
      <w:r w:rsidR="00403BF9">
        <w:rPr>
          <w:rFonts w:ascii="Times New Roman" w:hAnsi="Times New Roman" w:cs="Times New Roman"/>
          <w:color w:val="000000"/>
        </w:rPr>
        <w:t>data and t</w:t>
      </w:r>
      <w:r w:rsidR="00F30902">
        <w:rPr>
          <w:rFonts w:ascii="Times New Roman" w:hAnsi="Times New Roman" w:cs="Times New Roman"/>
          <w:color w:val="000000"/>
        </w:rPr>
        <w:t xml:space="preserve">he </w:t>
      </w:r>
      <w:r w:rsidR="00E56DB0">
        <w:rPr>
          <w:rFonts w:ascii="Times New Roman" w:hAnsi="Times New Roman" w:cs="Times New Roman"/>
          <w:color w:val="000000"/>
        </w:rPr>
        <w:t>principle</w:t>
      </w:r>
      <w:r w:rsidR="00F30902">
        <w:rPr>
          <w:rFonts w:ascii="Times New Roman" w:hAnsi="Times New Roman" w:cs="Times New Roman"/>
          <w:color w:val="000000"/>
        </w:rPr>
        <w:t xml:space="preserve"> that successful antiretroviral dose reduction can cut </w:t>
      </w:r>
      <w:r w:rsidR="00403BF9">
        <w:rPr>
          <w:rFonts w:ascii="Times New Roman" w:hAnsi="Times New Roman" w:cs="Times New Roman"/>
          <w:color w:val="000000"/>
        </w:rPr>
        <w:t>medication</w:t>
      </w:r>
      <w:r w:rsidR="00F30902">
        <w:rPr>
          <w:rFonts w:ascii="Times New Roman" w:hAnsi="Times New Roman" w:cs="Times New Roman"/>
          <w:color w:val="000000"/>
        </w:rPr>
        <w:t xml:space="preserve"> costs and allow greater treatment coverage</w:t>
      </w:r>
      <w:r w:rsidR="003078FC">
        <w:rPr>
          <w:rFonts w:ascii="Times New Roman" w:hAnsi="Times New Roman" w:cs="Times New Roman"/>
          <w:color w:val="000000"/>
        </w:rPr>
        <w:t>,</w:t>
      </w:r>
      <w:r w:rsidR="00F30902">
        <w:rPr>
          <w:rFonts w:ascii="Times New Roman" w:hAnsi="Times New Roman" w:cs="Times New Roman"/>
          <w:color w:val="000000"/>
        </w:rPr>
        <w:t xml:space="preserve"> was the </w:t>
      </w:r>
      <w:r w:rsidR="00E56DB0">
        <w:rPr>
          <w:rFonts w:ascii="Times New Roman" w:hAnsi="Times New Roman" w:cs="Times New Roman"/>
          <w:color w:val="000000"/>
        </w:rPr>
        <w:t>impetus</w:t>
      </w:r>
      <w:r w:rsidR="00F30902">
        <w:rPr>
          <w:rFonts w:ascii="Times New Roman" w:hAnsi="Times New Roman" w:cs="Times New Roman"/>
          <w:color w:val="000000"/>
        </w:rPr>
        <w:t xml:space="preserve"> behind the design </w:t>
      </w:r>
      <w:r w:rsidR="00403BF9">
        <w:rPr>
          <w:rFonts w:ascii="Times New Roman" w:hAnsi="Times New Roman" w:cs="Times New Roman"/>
          <w:color w:val="000000"/>
        </w:rPr>
        <w:t xml:space="preserve">and implementation </w:t>
      </w:r>
      <w:r w:rsidR="00F30902">
        <w:rPr>
          <w:rFonts w:ascii="Times New Roman" w:hAnsi="Times New Roman" w:cs="Times New Roman"/>
          <w:color w:val="000000"/>
        </w:rPr>
        <w:t xml:space="preserve">of the ENCORE1 trial. </w:t>
      </w:r>
      <w:r w:rsidR="00D04AB2">
        <w:rPr>
          <w:rFonts w:ascii="Times New Roman" w:hAnsi="Times New Roman" w:cs="Times New Roman"/>
          <w:color w:val="000000"/>
        </w:rPr>
        <w:t>ENCORE1</w:t>
      </w:r>
      <w:r w:rsidR="00403BF9">
        <w:rPr>
          <w:rFonts w:ascii="Times New Roman" w:hAnsi="Times New Roman" w:cs="Times New Roman"/>
          <w:color w:val="000000"/>
        </w:rPr>
        <w:t xml:space="preserve">, </w:t>
      </w:r>
      <w:r w:rsidR="00403BF9" w:rsidRPr="0074672D">
        <w:rPr>
          <w:rFonts w:ascii="Times New Roman" w:hAnsi="Times New Roman" w:cs="Times New Roman"/>
          <w:color w:val="000000"/>
          <w:lang w:val="en-US"/>
        </w:rPr>
        <w:t>a multi-</w:t>
      </w:r>
      <w:proofErr w:type="spellStart"/>
      <w:r w:rsidR="00403BF9" w:rsidRPr="0074672D">
        <w:rPr>
          <w:rFonts w:ascii="Times New Roman" w:hAnsi="Times New Roman" w:cs="Times New Roman"/>
          <w:color w:val="000000"/>
          <w:lang w:val="en-US"/>
        </w:rPr>
        <w:t>centre</w:t>
      </w:r>
      <w:proofErr w:type="spellEnd"/>
      <w:r w:rsidR="00403BF9" w:rsidRPr="0074672D">
        <w:rPr>
          <w:rFonts w:ascii="Times New Roman" w:hAnsi="Times New Roman" w:cs="Times New Roman"/>
          <w:color w:val="000000"/>
          <w:lang w:val="en-US"/>
        </w:rPr>
        <w:t>, double-b</w:t>
      </w:r>
      <w:r w:rsidR="00FA5A1E">
        <w:rPr>
          <w:rFonts w:ascii="Times New Roman" w:hAnsi="Times New Roman" w:cs="Times New Roman"/>
          <w:color w:val="000000"/>
          <w:lang w:val="en-US"/>
        </w:rPr>
        <w:t>l</w:t>
      </w:r>
      <w:r w:rsidR="00403BF9" w:rsidRPr="0074672D">
        <w:rPr>
          <w:rFonts w:ascii="Times New Roman" w:hAnsi="Times New Roman" w:cs="Times New Roman"/>
          <w:color w:val="000000"/>
          <w:lang w:val="en-US"/>
        </w:rPr>
        <w:t>ind, placebo-controlled trial</w:t>
      </w:r>
      <w:r w:rsidR="00FA5A1E">
        <w:rPr>
          <w:rFonts w:ascii="Times New Roman" w:hAnsi="Times New Roman" w:cs="Times New Roman"/>
          <w:color w:val="000000"/>
          <w:lang w:val="en-US"/>
        </w:rPr>
        <w:t>, demonstrated non-inferiority of</w:t>
      </w:r>
      <w:r w:rsidR="00403BF9" w:rsidRPr="0074672D">
        <w:rPr>
          <w:rFonts w:ascii="Times New Roman" w:hAnsi="Times New Roman" w:cs="Times New Roman"/>
          <w:color w:val="000000"/>
          <w:lang w:val="en-US"/>
        </w:rPr>
        <w:t xml:space="preserve"> reduced dose </w:t>
      </w:r>
      <w:r w:rsidR="00FA5A1E">
        <w:rPr>
          <w:rFonts w:ascii="Times New Roman" w:hAnsi="Times New Roman" w:cs="Times New Roman"/>
          <w:color w:val="000000"/>
          <w:lang w:val="en-US"/>
        </w:rPr>
        <w:t xml:space="preserve">efavirenz </w:t>
      </w:r>
      <w:r w:rsidR="00403BF9" w:rsidRPr="0074672D">
        <w:rPr>
          <w:rFonts w:ascii="Times New Roman" w:hAnsi="Times New Roman" w:cs="Times New Roman"/>
          <w:color w:val="000000"/>
          <w:lang w:val="en-US"/>
        </w:rPr>
        <w:t>(400</w:t>
      </w:r>
      <w:r w:rsidR="00FA5A1E">
        <w:rPr>
          <w:rFonts w:ascii="Times New Roman" w:hAnsi="Times New Roman" w:cs="Times New Roman"/>
          <w:color w:val="000000"/>
          <w:lang w:val="en-US"/>
        </w:rPr>
        <w:t xml:space="preserve"> </w:t>
      </w:r>
      <w:r w:rsidR="00403BF9" w:rsidRPr="0074672D">
        <w:rPr>
          <w:rFonts w:ascii="Times New Roman" w:hAnsi="Times New Roman" w:cs="Times New Roman"/>
          <w:color w:val="000000"/>
          <w:lang w:val="en-US"/>
        </w:rPr>
        <w:t xml:space="preserve">mg once daily; EFV400) with </w:t>
      </w:r>
      <w:r w:rsidR="00FA5A1E">
        <w:rPr>
          <w:rFonts w:ascii="Times New Roman" w:hAnsi="Times New Roman" w:cs="Times New Roman"/>
          <w:color w:val="000000"/>
          <w:lang w:val="en-US"/>
        </w:rPr>
        <w:t xml:space="preserve">the </w:t>
      </w:r>
      <w:r w:rsidR="00403BF9" w:rsidRPr="0074672D">
        <w:rPr>
          <w:rFonts w:ascii="Times New Roman" w:hAnsi="Times New Roman" w:cs="Times New Roman"/>
          <w:color w:val="000000"/>
          <w:lang w:val="en-US"/>
        </w:rPr>
        <w:t>standard dose (600</w:t>
      </w:r>
      <w:r w:rsidR="00FA5A1E">
        <w:rPr>
          <w:rFonts w:ascii="Times New Roman" w:hAnsi="Times New Roman" w:cs="Times New Roman"/>
          <w:color w:val="000000"/>
          <w:lang w:val="en-US"/>
        </w:rPr>
        <w:t xml:space="preserve"> </w:t>
      </w:r>
      <w:r w:rsidR="00403BF9" w:rsidRPr="0074672D">
        <w:rPr>
          <w:rFonts w:ascii="Times New Roman" w:hAnsi="Times New Roman" w:cs="Times New Roman"/>
          <w:color w:val="000000"/>
          <w:lang w:val="en-US"/>
        </w:rPr>
        <w:t>mg once daily; EFV600) in treatment-naïve, HIV-infected adults</w:t>
      </w:r>
      <w:r w:rsidR="00D04AB2">
        <w:rPr>
          <w:rFonts w:ascii="Times New Roman" w:hAnsi="Times New Roman" w:cs="Times New Roman"/>
          <w:color w:val="000000"/>
        </w:rPr>
        <w:t xml:space="preserve"> </w:t>
      </w:r>
      <w:r w:rsidR="00EA0C9B">
        <w:rPr>
          <w:rFonts w:ascii="Times New Roman" w:hAnsi="Times New Roman" w:cs="Times New Roman"/>
          <w:color w:val="000000"/>
        </w:rPr>
        <w:t>at 48 weeks</w:t>
      </w:r>
      <w:r w:rsidR="00260A66">
        <w:rPr>
          <w:rFonts w:ascii="Times New Roman" w:hAnsi="Times New Roman" w:cs="Times New Roman"/>
          <w:color w:val="000000"/>
        </w:rPr>
        <w:t xml:space="preserve"> </w:t>
      </w:r>
      <w:r w:rsidR="001764F9" w:rsidRPr="000607CE">
        <w:rPr>
          <w:rFonts w:ascii="Times New Roman" w:hAnsi="Times New Roman" w:cs="Times New Roman"/>
          <w:color w:val="000000"/>
        </w:rPr>
        <w:fldChar w:fldCharType="begin">
          <w:fldData xml:space="preserve">PEVuZE5vdGU+PENpdGU+PEF1dGhvcj5QdWxzPC9BdXRob3I+PFllYXI+MjAxNDwvWWVhcj48UmVj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</w:fldData>
        </w:fldChar>
      </w:r>
      <w:r w:rsidR="00500B3D" w:rsidRPr="000607CE">
        <w:rPr>
          <w:rFonts w:ascii="Times New Roman" w:hAnsi="Times New Roman" w:cs="Times New Roman"/>
          <w:color w:val="000000"/>
        </w:rPr>
        <w:instrText xml:space="preserve"> ADDIN EN.CITE </w:instrText>
      </w:r>
      <w:r w:rsidR="00500B3D" w:rsidRPr="000607CE">
        <w:rPr>
          <w:rFonts w:ascii="Times New Roman" w:hAnsi="Times New Roman" w:cs="Times New Roman"/>
          <w:color w:val="000000"/>
        </w:rPr>
        <w:fldChar w:fldCharType="begin">
          <w:fldData xml:space="preserve">PEVuZE5vdGU+PENpdGU+PEF1dGhvcj5QdWxzPC9BdXRob3I+PFllYXI+MjAxNDwvWWVhcj48UmVj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</w:fldData>
        </w:fldChar>
      </w:r>
      <w:r w:rsidR="00500B3D" w:rsidRPr="000607CE">
        <w:rPr>
          <w:rFonts w:ascii="Times New Roman" w:hAnsi="Times New Roman" w:cs="Times New Roman"/>
          <w:color w:val="000000"/>
        </w:rPr>
        <w:instrText xml:space="preserve"> ADDIN EN.CITE.DATA </w:instrText>
      </w:r>
      <w:r w:rsidR="00500B3D" w:rsidRPr="000607CE">
        <w:rPr>
          <w:rFonts w:ascii="Times New Roman" w:hAnsi="Times New Roman" w:cs="Times New Roman"/>
          <w:color w:val="000000"/>
        </w:rPr>
      </w:r>
      <w:r w:rsidR="00500B3D" w:rsidRPr="000607CE">
        <w:rPr>
          <w:rFonts w:ascii="Times New Roman" w:hAnsi="Times New Roman" w:cs="Times New Roman"/>
          <w:color w:val="000000"/>
        </w:rPr>
        <w:fldChar w:fldCharType="end"/>
      </w:r>
      <w:r w:rsidR="001764F9" w:rsidRPr="000607CE">
        <w:rPr>
          <w:rFonts w:ascii="Times New Roman" w:hAnsi="Times New Roman" w:cs="Times New Roman"/>
          <w:color w:val="000000"/>
        </w:rPr>
      </w:r>
      <w:r w:rsidR="001764F9" w:rsidRPr="000607CE">
        <w:rPr>
          <w:rFonts w:ascii="Times New Roman" w:hAnsi="Times New Roman" w:cs="Times New Roman"/>
          <w:color w:val="000000"/>
        </w:rPr>
        <w:fldChar w:fldCharType="separate"/>
      </w:r>
      <w:r w:rsidR="00500B3D" w:rsidRPr="000607CE">
        <w:rPr>
          <w:rFonts w:ascii="Times New Roman" w:hAnsi="Times New Roman" w:cs="Times New Roman"/>
          <w:noProof/>
          <w:color w:val="000000"/>
        </w:rPr>
        <w:t>[3]</w:t>
      </w:r>
      <w:r w:rsidR="001764F9" w:rsidRPr="000607CE">
        <w:rPr>
          <w:rFonts w:ascii="Times New Roman" w:hAnsi="Times New Roman" w:cs="Times New Roman"/>
          <w:color w:val="000000"/>
        </w:rPr>
        <w:fldChar w:fldCharType="end"/>
      </w:r>
      <w:r w:rsidR="00FA5A1E" w:rsidRPr="00FA5A1E">
        <w:rPr>
          <w:rFonts w:ascii="Times New Roman" w:hAnsi="Times New Roman" w:cs="Times New Roman"/>
          <w:color w:val="000000"/>
        </w:rPr>
        <w:t xml:space="preserve"> </w:t>
      </w:r>
      <w:r w:rsidR="00FA5A1E">
        <w:rPr>
          <w:rFonts w:ascii="Times New Roman" w:hAnsi="Times New Roman" w:cs="Times New Roman"/>
          <w:color w:val="000000"/>
        </w:rPr>
        <w:t>and was</w:t>
      </w:r>
      <w:r w:rsidR="00D04AB2">
        <w:rPr>
          <w:rFonts w:ascii="Times New Roman" w:hAnsi="Times New Roman" w:cs="Times New Roman"/>
          <w:color w:val="000000"/>
        </w:rPr>
        <w:t xml:space="preserve"> </w:t>
      </w:r>
      <w:r w:rsidR="00366B4C">
        <w:rPr>
          <w:rFonts w:ascii="Times New Roman" w:hAnsi="Times New Roman" w:cs="Times New Roman"/>
          <w:color w:val="000000"/>
        </w:rPr>
        <w:t>sustained to 96 weeks</w:t>
      </w:r>
      <w:r w:rsidR="00260A66">
        <w:rPr>
          <w:rFonts w:ascii="Times New Roman" w:hAnsi="Times New Roman" w:cs="Times New Roman"/>
          <w:color w:val="000000"/>
        </w:rPr>
        <w:t xml:space="preserve"> </w:t>
      </w:r>
      <w:r w:rsidR="001764F9" w:rsidRPr="000607CE">
        <w:rPr>
          <w:rFonts w:ascii="Times New Roman" w:hAnsi="Times New Roman" w:cs="Times New Roman"/>
          <w:color w:val="000000"/>
        </w:rPr>
        <w:fldChar w:fldCharType="begin"/>
      </w:r>
      <w:r w:rsidR="00500B3D" w:rsidRPr="000607CE">
        <w:rPr>
          <w:rFonts w:ascii="Times New Roman" w:hAnsi="Times New Roman" w:cs="Times New Roman"/>
          <w:color w:val="000000"/>
        </w:rPr>
        <w:instrText xml:space="preserve"> ADDIN EN.CITE &lt;EndNote&gt;&lt;Cite&gt;&lt;Author&gt;Group&lt;/Author&gt;&lt;Year&gt;2015&lt;/Year&gt;&lt;RecNum&gt;234&lt;/RecNum&gt;&lt;DisplayText&gt;[4]&lt;/DisplayText&gt;&lt;record&gt;&lt;rec-number&gt;234&lt;/rec-number&gt;&lt;foreign-keys&gt;&lt;key app="EN" db-id="xdss9xpwusdd08e9099x0ze2sw2sp0da0sd2" timestamp="1436539499"&gt;234&lt;/key&gt;&lt;/foreign-keys&gt;&lt;ref-type name="Journal Article"&gt;17&lt;/ref-type&gt;&lt;contributors&gt;&lt;authors&gt;&lt;author&gt;ENCORE1 Study Group,&lt;/author&gt;&lt;/authors&gt;&lt;/contributors&gt;&lt;titles&gt;&lt;title&gt;Efficacy and safety of efavirenz 400 mg daily versus 600 mg daily: 96-week data from the randomised, double-blind, placebo-controlled, non-inferiority ENCORE1 study&lt;/title&gt;&lt;secondary-title&gt;Lancet Infect Dis&lt;/secondary-title&gt;&lt;alt-title&gt;The Lancet. Infectious diseases&lt;/alt-title&gt;&lt;/titles&gt;&lt;periodical&gt;&lt;full-title&gt;Lancet Infect Dis&lt;/full-title&gt;&lt;abbr-1&gt;The Lancet. Infectious diseases&lt;/abbr-1&gt;&lt;/periodical&gt;&lt;alt-periodical&gt;&lt;full-title&gt;Lancet Infect Dis&lt;/full-title&gt;&lt;abbr-1&gt;The Lancet. Infectious diseases&lt;/abbr-1&gt;&lt;/alt-periodical&gt;&lt;pages&gt;793-802&lt;/pages&gt;&lt;volume&gt;15&lt;/volume&gt;&lt;number&gt;7&lt;/number&gt;&lt;dates&gt;&lt;year&gt;2015&lt;/year&gt;&lt;pub-dates&gt;&lt;date&gt;Jul&lt;/date&gt;&lt;/pub-dates&gt;&lt;/dates&gt;&lt;isbn&gt;1474-4457 (Electronic)&amp;#xD;1473-3099 (Linking)&lt;/isbn&gt;&lt;accession-num&gt;25877963&lt;/accession-num&gt;&lt;urls&gt;&lt;related-urls&gt;&lt;url&gt;http://www.ncbi.nlm.nih.gov/pubmed/25877963&lt;/url&gt;&lt;/related-urls&gt;&lt;/urls&gt;&lt;electronic-resource-num&gt;10.1016/S1473-3099(15)70060-5&lt;/electronic-resource-num&gt;&lt;/record&gt;&lt;/Cite&gt;&lt;/EndNote&gt;</w:instrText>
      </w:r>
      <w:r w:rsidR="001764F9" w:rsidRPr="000607CE">
        <w:rPr>
          <w:rFonts w:ascii="Times New Roman" w:hAnsi="Times New Roman" w:cs="Times New Roman"/>
          <w:color w:val="000000"/>
        </w:rPr>
        <w:fldChar w:fldCharType="separate"/>
      </w:r>
      <w:r w:rsidR="00500B3D" w:rsidRPr="000607CE">
        <w:rPr>
          <w:rFonts w:ascii="Times New Roman" w:hAnsi="Times New Roman" w:cs="Times New Roman"/>
          <w:noProof/>
          <w:color w:val="000000"/>
        </w:rPr>
        <w:t>[4]</w:t>
      </w:r>
      <w:r w:rsidR="001764F9" w:rsidRPr="000607CE">
        <w:rPr>
          <w:rFonts w:ascii="Times New Roman" w:hAnsi="Times New Roman" w:cs="Times New Roman"/>
          <w:color w:val="000000"/>
        </w:rPr>
        <w:fldChar w:fldCharType="end"/>
      </w:r>
      <w:r w:rsidR="00260A66">
        <w:rPr>
          <w:rFonts w:ascii="Times New Roman" w:hAnsi="Times New Roman" w:cs="Times New Roman"/>
          <w:color w:val="000000"/>
        </w:rPr>
        <w:t>.</w:t>
      </w:r>
    </w:p>
    <w:p w14:paraId="7810422C" w14:textId="77777777" w:rsidR="00366B4C" w:rsidRDefault="00366B4C" w:rsidP="009E4889">
      <w:pPr>
        <w:spacing w:line="480" w:lineRule="auto"/>
        <w:jc w:val="both"/>
        <w:rPr>
          <w:rFonts w:ascii="Times New Roman" w:hAnsi="Times New Roman" w:cs="Times New Roman"/>
          <w:color w:val="000000"/>
        </w:rPr>
      </w:pPr>
    </w:p>
    <w:p w14:paraId="7078C0F6" w14:textId="5721FC22" w:rsidR="00C20664" w:rsidRPr="003078FC" w:rsidRDefault="00FA5A1E" w:rsidP="009E4889">
      <w:pPr>
        <w:spacing w:line="480" w:lineRule="auto"/>
        <w:jc w:val="both"/>
        <w:rPr>
          <w:rFonts w:ascii="Times New Roman" w:hAnsi="Times New Roman" w:cs="Times New Roman"/>
          <w:color w:val="000000"/>
          <w:highlight w:val="yellow"/>
        </w:rPr>
      </w:pPr>
      <w:r>
        <w:rPr>
          <w:rFonts w:ascii="Times New Roman" w:hAnsi="Times New Roman" w:cs="Times New Roman"/>
          <w:color w:val="000000"/>
        </w:rPr>
        <w:t>Important</w:t>
      </w:r>
      <w:r w:rsidR="00D04AB2">
        <w:rPr>
          <w:rFonts w:ascii="Times New Roman" w:hAnsi="Times New Roman" w:cs="Times New Roman"/>
          <w:color w:val="000000"/>
        </w:rPr>
        <w:t xml:space="preserve"> </w:t>
      </w:r>
      <w:r w:rsidR="00864FFC">
        <w:rPr>
          <w:rFonts w:ascii="Times New Roman" w:hAnsi="Times New Roman" w:cs="Times New Roman"/>
          <w:color w:val="000000"/>
        </w:rPr>
        <w:t>concerns</w:t>
      </w:r>
      <w:r w:rsidR="00D04AB2">
        <w:rPr>
          <w:rFonts w:ascii="Times New Roman" w:hAnsi="Times New Roman" w:cs="Times New Roman"/>
          <w:color w:val="000000"/>
        </w:rPr>
        <w:t xml:space="preserve"> regarding </w:t>
      </w:r>
      <w:r>
        <w:rPr>
          <w:rFonts w:ascii="Times New Roman" w:hAnsi="Times New Roman" w:cs="Times New Roman"/>
          <w:color w:val="000000"/>
        </w:rPr>
        <w:t xml:space="preserve">the </w:t>
      </w:r>
      <w:r w:rsidR="00EB3808">
        <w:rPr>
          <w:rFonts w:ascii="Times New Roman" w:hAnsi="Times New Roman" w:cs="Times New Roman"/>
          <w:color w:val="000000"/>
        </w:rPr>
        <w:t>impact of lower concentrations with</w:t>
      </w:r>
      <w:r>
        <w:rPr>
          <w:rFonts w:ascii="Times New Roman" w:hAnsi="Times New Roman" w:cs="Times New Roman"/>
          <w:color w:val="000000"/>
        </w:rPr>
        <w:t xml:space="preserve"> EFV400 and overall influence of key genetic factors on </w:t>
      </w:r>
      <w:r w:rsidR="00EB3808">
        <w:rPr>
          <w:rFonts w:ascii="Times New Roman" w:hAnsi="Times New Roman" w:cs="Times New Roman"/>
          <w:color w:val="000000"/>
        </w:rPr>
        <w:t>pharmacokinetics</w:t>
      </w:r>
      <w:r>
        <w:rPr>
          <w:rFonts w:ascii="Times New Roman" w:hAnsi="Times New Roman" w:cs="Times New Roman"/>
          <w:color w:val="000000"/>
        </w:rPr>
        <w:t xml:space="preserve"> </w:t>
      </w:r>
      <w:r w:rsidR="00C2750A">
        <w:rPr>
          <w:rFonts w:ascii="Times New Roman" w:hAnsi="Times New Roman" w:cs="Times New Roman"/>
          <w:color w:val="000000"/>
        </w:rPr>
        <w:t xml:space="preserve">(PK) </w:t>
      </w:r>
      <w:r w:rsidR="00EB3808">
        <w:rPr>
          <w:rFonts w:ascii="Times New Roman" w:hAnsi="Times New Roman" w:cs="Times New Roman"/>
          <w:color w:val="000000"/>
        </w:rPr>
        <w:t xml:space="preserve">were recently addressed </w:t>
      </w:r>
      <w:r w:rsidR="00D04AB2">
        <w:rPr>
          <w:rFonts w:ascii="Times New Roman" w:hAnsi="Times New Roman" w:cs="Times New Roman"/>
          <w:color w:val="000000"/>
        </w:rPr>
        <w:t xml:space="preserve">for the 48 week </w:t>
      </w:r>
      <w:r w:rsidR="00EB3808">
        <w:rPr>
          <w:rFonts w:ascii="Times New Roman" w:hAnsi="Times New Roman" w:cs="Times New Roman"/>
          <w:color w:val="000000"/>
        </w:rPr>
        <w:t>outcome data</w:t>
      </w:r>
      <w:r w:rsidR="00260A66">
        <w:rPr>
          <w:rFonts w:ascii="Times New Roman" w:hAnsi="Times New Roman" w:cs="Times New Roman"/>
          <w:color w:val="000000"/>
        </w:rPr>
        <w:t xml:space="preserve"> </w:t>
      </w:r>
      <w:r w:rsidR="001764F9" w:rsidRPr="000607CE">
        <w:rPr>
          <w:rFonts w:ascii="Times New Roman" w:hAnsi="Times New Roman" w:cs="Times New Roman"/>
          <w:color w:val="000000"/>
        </w:rPr>
        <w:fldChar w:fldCharType="begin">
          <w:fldData xml:space="preserve">PEVuZE5vdGU+PENpdGU+PEF1dGhvcj5EaWNraW5zb248L0F1dGhvcj48WWVhcj4yMDE1PC9ZZWFy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</w:fldData>
        </w:fldChar>
      </w:r>
      <w:r w:rsidR="00500B3D" w:rsidRPr="000607CE">
        <w:rPr>
          <w:rFonts w:ascii="Times New Roman" w:hAnsi="Times New Roman" w:cs="Times New Roman"/>
          <w:color w:val="000000"/>
        </w:rPr>
        <w:instrText xml:space="preserve"> ADDIN EN.CITE </w:instrText>
      </w:r>
      <w:r w:rsidR="00500B3D" w:rsidRPr="000607CE">
        <w:rPr>
          <w:rFonts w:ascii="Times New Roman" w:hAnsi="Times New Roman" w:cs="Times New Roman"/>
          <w:color w:val="000000"/>
        </w:rPr>
        <w:fldChar w:fldCharType="begin">
          <w:fldData xml:space="preserve">PEVuZE5vdGU+PENpdGU+PEF1dGhvcj5EaWNraW5zb248L0F1dGhvcj48WWVhcj4yMDE1PC9ZZWFy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</w:fldData>
        </w:fldChar>
      </w:r>
      <w:r w:rsidR="00500B3D" w:rsidRPr="000607CE">
        <w:rPr>
          <w:rFonts w:ascii="Times New Roman" w:hAnsi="Times New Roman" w:cs="Times New Roman"/>
          <w:color w:val="000000"/>
        </w:rPr>
        <w:instrText xml:space="preserve"> ADDIN EN.CITE.DATA </w:instrText>
      </w:r>
      <w:r w:rsidR="00500B3D" w:rsidRPr="000607CE">
        <w:rPr>
          <w:rFonts w:ascii="Times New Roman" w:hAnsi="Times New Roman" w:cs="Times New Roman"/>
          <w:color w:val="000000"/>
        </w:rPr>
      </w:r>
      <w:r w:rsidR="00500B3D" w:rsidRPr="000607CE">
        <w:rPr>
          <w:rFonts w:ascii="Times New Roman" w:hAnsi="Times New Roman" w:cs="Times New Roman"/>
          <w:color w:val="000000"/>
        </w:rPr>
        <w:fldChar w:fldCharType="end"/>
      </w:r>
      <w:r w:rsidR="001764F9" w:rsidRPr="000607CE">
        <w:rPr>
          <w:rFonts w:ascii="Times New Roman" w:hAnsi="Times New Roman" w:cs="Times New Roman"/>
          <w:color w:val="000000"/>
        </w:rPr>
      </w:r>
      <w:r w:rsidR="001764F9" w:rsidRPr="000607CE">
        <w:rPr>
          <w:rFonts w:ascii="Times New Roman" w:hAnsi="Times New Roman" w:cs="Times New Roman"/>
          <w:color w:val="000000"/>
        </w:rPr>
        <w:fldChar w:fldCharType="separate"/>
      </w:r>
      <w:r w:rsidR="00500B3D" w:rsidRPr="000607CE">
        <w:rPr>
          <w:rFonts w:ascii="Times New Roman" w:hAnsi="Times New Roman" w:cs="Times New Roman"/>
          <w:noProof/>
          <w:color w:val="000000"/>
        </w:rPr>
        <w:t>[5]</w:t>
      </w:r>
      <w:r w:rsidR="001764F9" w:rsidRPr="000607CE">
        <w:rPr>
          <w:rFonts w:ascii="Times New Roman" w:hAnsi="Times New Roman" w:cs="Times New Roman"/>
          <w:color w:val="000000"/>
        </w:rPr>
        <w:fldChar w:fldCharType="end"/>
      </w:r>
      <w:r w:rsidR="00260A66">
        <w:rPr>
          <w:rFonts w:ascii="Times New Roman" w:hAnsi="Times New Roman" w:cs="Times New Roman"/>
          <w:color w:val="000000"/>
        </w:rPr>
        <w:t>.</w:t>
      </w:r>
      <w:r w:rsidR="00D04AB2">
        <w:rPr>
          <w:rFonts w:ascii="Times New Roman" w:hAnsi="Times New Roman" w:cs="Times New Roman"/>
          <w:color w:val="000000"/>
        </w:rPr>
        <w:t xml:space="preserve"> </w:t>
      </w:r>
      <w:r w:rsidR="003078FC">
        <w:rPr>
          <w:rFonts w:ascii="Times New Roman" w:hAnsi="Times New Roman" w:cs="Times New Roman"/>
          <w:color w:val="000000"/>
        </w:rPr>
        <w:t xml:space="preserve">Here we present </w:t>
      </w:r>
      <w:r w:rsidR="002D61FB">
        <w:rPr>
          <w:rFonts w:ascii="Times New Roman" w:hAnsi="Times New Roman" w:cs="Times New Roman"/>
          <w:color w:val="000000"/>
        </w:rPr>
        <w:t>the final</w:t>
      </w:r>
      <w:r w:rsidR="003078FC">
        <w:rPr>
          <w:rFonts w:ascii="Times New Roman" w:hAnsi="Times New Roman" w:cs="Times New Roman"/>
          <w:color w:val="000000"/>
        </w:rPr>
        <w:t xml:space="preserve"> EFV </w:t>
      </w:r>
      <w:r w:rsidR="00C2750A">
        <w:rPr>
          <w:rFonts w:ascii="Times New Roman" w:hAnsi="Times New Roman" w:cs="Times New Roman"/>
          <w:color w:val="000000"/>
        </w:rPr>
        <w:t>PK</w:t>
      </w:r>
      <w:r w:rsidR="003078FC">
        <w:rPr>
          <w:rFonts w:ascii="Times New Roman" w:hAnsi="Times New Roman" w:cs="Times New Roman"/>
          <w:color w:val="000000"/>
        </w:rPr>
        <w:t>-</w:t>
      </w:r>
      <w:proofErr w:type="spellStart"/>
      <w:r w:rsidR="003078FC">
        <w:rPr>
          <w:rFonts w:ascii="Times New Roman" w:hAnsi="Times New Roman" w:cs="Times New Roman"/>
          <w:color w:val="000000"/>
        </w:rPr>
        <w:t>pharmacodynamic</w:t>
      </w:r>
      <w:proofErr w:type="spellEnd"/>
      <w:r w:rsidR="003078FC">
        <w:rPr>
          <w:rFonts w:ascii="Times New Roman" w:hAnsi="Times New Roman" w:cs="Times New Roman"/>
          <w:color w:val="000000"/>
        </w:rPr>
        <w:t xml:space="preserve"> </w:t>
      </w:r>
      <w:r w:rsidR="00C2750A">
        <w:rPr>
          <w:rFonts w:ascii="Times New Roman" w:hAnsi="Times New Roman" w:cs="Times New Roman"/>
          <w:color w:val="000000"/>
        </w:rPr>
        <w:t xml:space="preserve">(PD) </w:t>
      </w:r>
      <w:r w:rsidR="003078FC">
        <w:rPr>
          <w:rFonts w:ascii="Times New Roman" w:hAnsi="Times New Roman" w:cs="Times New Roman"/>
          <w:color w:val="000000"/>
        </w:rPr>
        <w:t xml:space="preserve">and </w:t>
      </w:r>
      <w:proofErr w:type="spellStart"/>
      <w:r w:rsidR="003078FC">
        <w:rPr>
          <w:rFonts w:ascii="Times New Roman" w:hAnsi="Times New Roman" w:cs="Times New Roman"/>
          <w:color w:val="000000"/>
        </w:rPr>
        <w:t>pharmacogenetic</w:t>
      </w:r>
      <w:proofErr w:type="spellEnd"/>
      <w:r w:rsidR="003078FC">
        <w:rPr>
          <w:rFonts w:ascii="Times New Roman" w:hAnsi="Times New Roman" w:cs="Times New Roman"/>
          <w:color w:val="000000"/>
        </w:rPr>
        <w:t xml:space="preserve"> </w:t>
      </w:r>
      <w:r w:rsidR="0072119F">
        <w:rPr>
          <w:rFonts w:ascii="Times New Roman" w:hAnsi="Times New Roman" w:cs="Times New Roman"/>
          <w:color w:val="000000"/>
        </w:rPr>
        <w:t>cross-sectional</w:t>
      </w:r>
      <w:r w:rsidR="00A15544">
        <w:rPr>
          <w:rFonts w:ascii="Times New Roman" w:hAnsi="Times New Roman" w:cs="Times New Roman"/>
          <w:color w:val="000000"/>
        </w:rPr>
        <w:t xml:space="preserve"> </w:t>
      </w:r>
      <w:r w:rsidR="003078FC">
        <w:rPr>
          <w:rFonts w:ascii="Times New Roman" w:hAnsi="Times New Roman" w:cs="Times New Roman"/>
          <w:color w:val="000000"/>
        </w:rPr>
        <w:t xml:space="preserve">analysis of ENCORE1 </w:t>
      </w:r>
      <w:r w:rsidR="00FB0BCA">
        <w:rPr>
          <w:rFonts w:ascii="Times New Roman" w:hAnsi="Times New Roman" w:cs="Times New Roman"/>
          <w:color w:val="000000"/>
        </w:rPr>
        <w:t>at</w:t>
      </w:r>
      <w:r w:rsidR="003078FC">
        <w:rPr>
          <w:rFonts w:ascii="Times New Roman" w:hAnsi="Times New Roman" w:cs="Times New Roman"/>
          <w:color w:val="000000"/>
        </w:rPr>
        <w:t xml:space="preserve"> 96 weeks.</w:t>
      </w:r>
      <w:r w:rsidR="00C20664" w:rsidRPr="0055203B">
        <w:rPr>
          <w:rFonts w:ascii="Times New Roman" w:hAnsi="Times New Roman" w:cs="Times New Roman"/>
          <w:color w:val="000000"/>
        </w:rPr>
        <w:br w:type="page"/>
      </w:r>
    </w:p>
    <w:p w14:paraId="21C61335" w14:textId="77777777" w:rsidR="00C20664" w:rsidRPr="0055203B" w:rsidRDefault="00C20664" w:rsidP="00C206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rPr>
      </w:pPr>
      <w:r w:rsidRPr="0055203B">
        <w:rPr>
          <w:rFonts w:ascii="Times New Roman" w:hAnsi="Times New Roman" w:cs="Times New Roman"/>
          <w:b/>
          <w:bCs/>
          <w:color w:val="000000"/>
        </w:rPr>
        <w:lastRenderedPageBreak/>
        <w:t>Methods</w:t>
      </w:r>
    </w:p>
    <w:p w14:paraId="46DBA02F" w14:textId="77777777" w:rsidR="00C20664" w:rsidRPr="0055203B" w:rsidRDefault="00C20664" w:rsidP="00C206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i/>
          <w:iCs/>
          <w:color w:val="000000"/>
        </w:rPr>
      </w:pPr>
      <w:r w:rsidRPr="0055203B">
        <w:rPr>
          <w:rFonts w:ascii="Times New Roman" w:hAnsi="Times New Roman" w:cs="Times New Roman"/>
          <w:i/>
          <w:iCs/>
          <w:color w:val="000000"/>
        </w:rPr>
        <w:t>Patients</w:t>
      </w:r>
    </w:p>
    <w:p w14:paraId="729D134C" w14:textId="245B418A" w:rsidR="00C20664" w:rsidRPr="0055203B" w:rsidRDefault="00C20664" w:rsidP="00C206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rPr>
      </w:pPr>
      <w:r w:rsidRPr="0055203B">
        <w:rPr>
          <w:rFonts w:ascii="Times New Roman" w:hAnsi="Times New Roman" w:cs="Times New Roman"/>
          <w:color w:val="000000"/>
        </w:rPr>
        <w:t xml:space="preserve">ENCORE1 </w:t>
      </w:r>
      <w:r w:rsidR="0055203B" w:rsidRPr="0055203B">
        <w:rPr>
          <w:rFonts w:ascii="Times New Roman" w:hAnsi="Times New Roman" w:cs="Times New Roman"/>
          <w:color w:val="000000"/>
        </w:rPr>
        <w:t>study design (to 48 and 96 weeks) has been described in detail previously</w:t>
      </w:r>
      <w:r w:rsidR="00260A66">
        <w:rPr>
          <w:rFonts w:ascii="Times New Roman" w:hAnsi="Times New Roman" w:cs="Times New Roman"/>
          <w:color w:val="000000"/>
        </w:rPr>
        <w:t xml:space="preserve"> </w:t>
      </w:r>
      <w:r w:rsidR="001764F9" w:rsidRPr="000607CE">
        <w:rPr>
          <w:rFonts w:ascii="Times New Roman" w:hAnsi="Times New Roman" w:cs="Times New Roman"/>
          <w:color w:val="000000"/>
        </w:rPr>
        <w:fldChar w:fldCharType="begin">
          <w:fldData xml:space="preserve">PEVuZE5vdGU+PENpdGU+PEF1dGhvcj5Hcm91cDwvQXV0aG9yPjxZZWFyPjIwMTU8L1llYXI+PFJl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</w:fldData>
        </w:fldChar>
      </w:r>
      <w:r w:rsidR="00500B3D" w:rsidRPr="000607CE">
        <w:rPr>
          <w:rFonts w:ascii="Times New Roman" w:hAnsi="Times New Roman" w:cs="Times New Roman"/>
          <w:color w:val="000000"/>
        </w:rPr>
        <w:instrText xml:space="preserve"> ADDIN EN.CITE </w:instrText>
      </w:r>
      <w:r w:rsidR="00500B3D" w:rsidRPr="000607CE">
        <w:rPr>
          <w:rFonts w:ascii="Times New Roman" w:hAnsi="Times New Roman" w:cs="Times New Roman"/>
          <w:color w:val="000000"/>
        </w:rPr>
        <w:fldChar w:fldCharType="begin">
          <w:fldData xml:space="preserve">PEVuZE5vdGU+PENpdGU+PEF1dGhvcj5Hcm91cDwvQXV0aG9yPjxZZWFyPjIwMTU8L1llYXI+PFJl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</w:fldData>
        </w:fldChar>
      </w:r>
      <w:r w:rsidR="00500B3D" w:rsidRPr="000607CE">
        <w:rPr>
          <w:rFonts w:ascii="Times New Roman" w:hAnsi="Times New Roman" w:cs="Times New Roman"/>
          <w:color w:val="000000"/>
        </w:rPr>
        <w:instrText xml:space="preserve"> ADDIN EN.CITE.DATA </w:instrText>
      </w:r>
      <w:r w:rsidR="00500B3D" w:rsidRPr="000607CE">
        <w:rPr>
          <w:rFonts w:ascii="Times New Roman" w:hAnsi="Times New Roman" w:cs="Times New Roman"/>
          <w:color w:val="000000"/>
        </w:rPr>
      </w:r>
      <w:r w:rsidR="00500B3D" w:rsidRPr="000607CE">
        <w:rPr>
          <w:rFonts w:ascii="Times New Roman" w:hAnsi="Times New Roman" w:cs="Times New Roman"/>
          <w:color w:val="000000"/>
        </w:rPr>
        <w:fldChar w:fldCharType="end"/>
      </w:r>
      <w:r w:rsidR="001764F9" w:rsidRPr="000607CE">
        <w:rPr>
          <w:rFonts w:ascii="Times New Roman" w:hAnsi="Times New Roman" w:cs="Times New Roman"/>
          <w:color w:val="000000"/>
        </w:rPr>
      </w:r>
      <w:r w:rsidR="001764F9" w:rsidRPr="000607CE">
        <w:rPr>
          <w:rFonts w:ascii="Times New Roman" w:hAnsi="Times New Roman" w:cs="Times New Roman"/>
          <w:color w:val="000000"/>
        </w:rPr>
        <w:fldChar w:fldCharType="separate"/>
      </w:r>
      <w:r w:rsidR="00500B3D" w:rsidRPr="000607CE">
        <w:rPr>
          <w:rFonts w:ascii="Times New Roman" w:hAnsi="Times New Roman" w:cs="Times New Roman"/>
          <w:noProof/>
          <w:color w:val="000000"/>
        </w:rPr>
        <w:t>[4, 3]</w:t>
      </w:r>
      <w:r w:rsidR="001764F9" w:rsidRPr="000607CE">
        <w:rPr>
          <w:rFonts w:ascii="Times New Roman" w:hAnsi="Times New Roman" w:cs="Times New Roman"/>
          <w:color w:val="000000"/>
        </w:rPr>
        <w:fldChar w:fldCharType="end"/>
      </w:r>
      <w:r w:rsidR="00260A66" w:rsidRPr="0055203B">
        <w:rPr>
          <w:rFonts w:ascii="Times New Roman" w:hAnsi="Times New Roman" w:cs="Times New Roman"/>
          <w:color w:val="000000"/>
        </w:rPr>
        <w:t>.</w:t>
      </w:r>
      <w:r w:rsidRPr="0055203B">
        <w:rPr>
          <w:rFonts w:ascii="Times New Roman" w:hAnsi="Times New Roman" w:cs="Times New Roman"/>
          <w:color w:val="000000"/>
        </w:rPr>
        <w:t xml:space="preserve"> </w:t>
      </w:r>
      <w:r w:rsidR="00DC52E0">
        <w:rPr>
          <w:rFonts w:ascii="Times New Roman" w:hAnsi="Times New Roman" w:cs="Times New Roman"/>
          <w:color w:val="000000"/>
        </w:rPr>
        <w:t>ENCORE1</w:t>
      </w:r>
      <w:r w:rsidR="0055203B" w:rsidRPr="0055203B">
        <w:rPr>
          <w:rFonts w:ascii="Times New Roman" w:hAnsi="Times New Roman" w:cs="Times New Roman"/>
          <w:color w:val="000000"/>
        </w:rPr>
        <w:t xml:space="preserve"> was a randomised</w:t>
      </w:r>
      <w:r w:rsidR="00DC52E0">
        <w:rPr>
          <w:rFonts w:ascii="Times New Roman" w:hAnsi="Times New Roman" w:cs="Times New Roman"/>
          <w:color w:val="000000"/>
        </w:rPr>
        <w:t>, double</w:t>
      </w:r>
      <w:r w:rsidR="00ED23ED">
        <w:rPr>
          <w:rFonts w:ascii="Times New Roman" w:hAnsi="Times New Roman" w:cs="Times New Roman"/>
          <w:color w:val="000000"/>
        </w:rPr>
        <w:t>-blind, placebo-contro</w:t>
      </w:r>
      <w:r w:rsidR="00DC52E0">
        <w:rPr>
          <w:rFonts w:ascii="Times New Roman" w:hAnsi="Times New Roman" w:cs="Times New Roman"/>
          <w:color w:val="000000"/>
        </w:rPr>
        <w:t xml:space="preserve">lled trial in treatment-naïve, HIV-infected </w:t>
      </w:r>
      <w:r w:rsidRPr="0055203B">
        <w:rPr>
          <w:rFonts w:ascii="Times New Roman" w:hAnsi="Times New Roman" w:cs="Times New Roman"/>
          <w:color w:val="000000"/>
        </w:rPr>
        <w:t xml:space="preserve">individuals ≥16 years recruited from 38 </w:t>
      </w:r>
      <w:r w:rsidR="00DC52E0">
        <w:rPr>
          <w:rFonts w:ascii="Times New Roman" w:hAnsi="Times New Roman" w:cs="Times New Roman"/>
          <w:color w:val="000000"/>
        </w:rPr>
        <w:t xml:space="preserve">study </w:t>
      </w:r>
      <w:r w:rsidRPr="0055203B">
        <w:rPr>
          <w:rFonts w:ascii="Times New Roman" w:hAnsi="Times New Roman" w:cs="Times New Roman"/>
          <w:color w:val="000000"/>
        </w:rPr>
        <w:t>sites across Africa, Asia, So</w:t>
      </w:r>
      <w:r w:rsidR="00DC52E0">
        <w:rPr>
          <w:rFonts w:ascii="Times New Roman" w:hAnsi="Times New Roman" w:cs="Times New Roman"/>
          <w:color w:val="000000"/>
        </w:rPr>
        <w:t>uth America, Europe and Oceania.</w:t>
      </w:r>
      <w:r w:rsidRPr="0055203B">
        <w:rPr>
          <w:rFonts w:ascii="Times New Roman" w:hAnsi="Times New Roman" w:cs="Times New Roman"/>
          <w:color w:val="000000"/>
        </w:rPr>
        <w:t xml:space="preserve"> </w:t>
      </w:r>
      <w:r w:rsidR="00DC52E0" w:rsidRPr="0055203B">
        <w:rPr>
          <w:rFonts w:ascii="Times New Roman" w:hAnsi="Times New Roman" w:cs="Times New Roman"/>
          <w:color w:val="000000"/>
        </w:rPr>
        <w:t>Patients were randomised to EFV400 or EFV600 with tenofovir/emtricitabine (Truvada</w:t>
      </w:r>
      <w:r w:rsidR="00DC52E0" w:rsidRPr="0055203B">
        <w:rPr>
          <w:rFonts w:ascii="Times New Roman" w:hAnsi="Times New Roman" w:cs="Times New Roman"/>
          <w:color w:val="000000"/>
          <w:vertAlign w:val="superscript"/>
        </w:rPr>
        <w:t>®</w:t>
      </w:r>
      <w:r w:rsidR="00DC52E0" w:rsidRPr="0055203B">
        <w:rPr>
          <w:rFonts w:ascii="Times New Roman" w:hAnsi="Times New Roman" w:cs="Times New Roman"/>
          <w:color w:val="000000"/>
        </w:rPr>
        <w:t>, 300/200mg)</w:t>
      </w:r>
      <w:r w:rsidR="00DC52E0">
        <w:rPr>
          <w:rFonts w:ascii="Times New Roman" w:hAnsi="Times New Roman" w:cs="Times New Roman"/>
          <w:color w:val="000000"/>
        </w:rPr>
        <w:t xml:space="preserve"> administered once </w:t>
      </w:r>
      <w:r w:rsidR="00AA70D2">
        <w:rPr>
          <w:rFonts w:ascii="Times New Roman" w:hAnsi="Times New Roman" w:cs="Times New Roman"/>
          <w:color w:val="000000"/>
        </w:rPr>
        <w:t xml:space="preserve">daily. The study was granted </w:t>
      </w:r>
      <w:r w:rsidRPr="0055203B">
        <w:rPr>
          <w:rFonts w:ascii="Times New Roman" w:hAnsi="Times New Roman" w:cs="Times New Roman"/>
          <w:color w:val="000000"/>
        </w:rPr>
        <w:t>ethical and regulatory approval and written</w:t>
      </w:r>
      <w:r w:rsidR="00AA70D2">
        <w:rPr>
          <w:rFonts w:ascii="Times New Roman" w:hAnsi="Times New Roman" w:cs="Times New Roman"/>
          <w:color w:val="000000"/>
        </w:rPr>
        <w:t xml:space="preserve"> informed consent was obtained from all participants.</w:t>
      </w:r>
      <w:r w:rsidRPr="0055203B">
        <w:rPr>
          <w:rFonts w:ascii="Times New Roman" w:hAnsi="Times New Roman" w:cs="Times New Roman"/>
          <w:color w:val="000000"/>
          <w:position w:val="10"/>
        </w:rPr>
        <w:t xml:space="preserve"> </w:t>
      </w:r>
    </w:p>
    <w:p w14:paraId="0BA68F92" w14:textId="77777777" w:rsidR="00F77A5C" w:rsidRPr="0055203B" w:rsidRDefault="00F77A5C" w:rsidP="00C206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rPr>
      </w:pPr>
    </w:p>
    <w:p w14:paraId="0EFA3DDA" w14:textId="1B711AAE" w:rsidR="00C20664" w:rsidRPr="0055203B" w:rsidRDefault="00F77A5C" w:rsidP="00C206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i/>
          <w:color w:val="000000"/>
        </w:rPr>
      </w:pPr>
      <w:r w:rsidRPr="0055203B">
        <w:rPr>
          <w:rFonts w:ascii="Times New Roman" w:hAnsi="Times New Roman" w:cs="Times New Roman"/>
          <w:i/>
          <w:color w:val="000000"/>
        </w:rPr>
        <w:t>Sampling and Pharmacokinetics</w:t>
      </w:r>
    </w:p>
    <w:p w14:paraId="3123959C" w14:textId="68C11DE3" w:rsidR="00C20664" w:rsidRPr="0055203B" w:rsidRDefault="003970F9" w:rsidP="00C206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position w:val="10"/>
        </w:rPr>
      </w:pPr>
      <w:r w:rsidRPr="00A02191">
        <w:rPr>
          <w:rFonts w:ascii="Times New Roman" w:hAnsi="Times New Roman" w:cs="Times New Roman"/>
          <w:color w:val="000000"/>
        </w:rPr>
        <w:t xml:space="preserve">The ENCORE1 </w:t>
      </w:r>
      <w:r w:rsidR="00C2750A">
        <w:rPr>
          <w:rFonts w:ascii="Times New Roman" w:hAnsi="Times New Roman" w:cs="Times New Roman"/>
          <w:color w:val="000000"/>
        </w:rPr>
        <w:t>PK</w:t>
      </w:r>
      <w:r w:rsidRPr="00A02191">
        <w:rPr>
          <w:rFonts w:ascii="Times New Roman" w:hAnsi="Times New Roman" w:cs="Times New Roman"/>
          <w:color w:val="000000"/>
        </w:rPr>
        <w:t xml:space="preserve"> sampling scheme has</w:t>
      </w:r>
      <w:r w:rsidR="00ED23ED" w:rsidRPr="00A02191">
        <w:rPr>
          <w:rFonts w:ascii="Times New Roman" w:hAnsi="Times New Roman" w:cs="Times New Roman"/>
          <w:color w:val="000000"/>
        </w:rPr>
        <w:t xml:space="preserve"> been reported previously</w:t>
      </w:r>
      <w:r w:rsidR="00260A66">
        <w:rPr>
          <w:rFonts w:ascii="Times New Roman" w:hAnsi="Times New Roman" w:cs="Times New Roman"/>
          <w:color w:val="000000"/>
        </w:rPr>
        <w:t xml:space="preserve"> </w:t>
      </w:r>
      <w:r w:rsidR="001764F9" w:rsidRPr="000607CE">
        <w:rPr>
          <w:rFonts w:ascii="Times New Roman" w:hAnsi="Times New Roman" w:cs="Times New Roman"/>
          <w:color w:val="000000"/>
        </w:rPr>
        <w:fldChar w:fldCharType="begin">
          <w:fldData xml:space="preserve">PEVuZE5vdGU+PENpdGU+PEF1dGhvcj5EaWNraW5zb248L0F1dGhvcj48WWVhcj4yMDE1PC9ZZWFy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</w:fldData>
        </w:fldChar>
      </w:r>
      <w:r w:rsidR="00500B3D" w:rsidRPr="000607CE">
        <w:rPr>
          <w:rFonts w:ascii="Times New Roman" w:hAnsi="Times New Roman" w:cs="Times New Roman"/>
          <w:color w:val="000000"/>
        </w:rPr>
        <w:instrText xml:space="preserve"> ADDIN EN.CITE </w:instrText>
      </w:r>
      <w:r w:rsidR="00500B3D" w:rsidRPr="000607CE">
        <w:rPr>
          <w:rFonts w:ascii="Times New Roman" w:hAnsi="Times New Roman" w:cs="Times New Roman"/>
          <w:color w:val="000000"/>
        </w:rPr>
        <w:fldChar w:fldCharType="begin">
          <w:fldData xml:space="preserve">PEVuZE5vdGU+PENpdGU+PEF1dGhvcj5EaWNraW5zb248L0F1dGhvcj48WWVhcj4yMDE1PC9ZZWFy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</w:fldData>
        </w:fldChar>
      </w:r>
      <w:r w:rsidR="00500B3D" w:rsidRPr="000607CE">
        <w:rPr>
          <w:rFonts w:ascii="Times New Roman" w:hAnsi="Times New Roman" w:cs="Times New Roman"/>
          <w:color w:val="000000"/>
        </w:rPr>
        <w:instrText xml:space="preserve"> ADDIN EN.CITE.DATA </w:instrText>
      </w:r>
      <w:r w:rsidR="00500B3D" w:rsidRPr="000607CE">
        <w:rPr>
          <w:rFonts w:ascii="Times New Roman" w:hAnsi="Times New Roman" w:cs="Times New Roman"/>
          <w:color w:val="000000"/>
        </w:rPr>
      </w:r>
      <w:r w:rsidR="00500B3D" w:rsidRPr="000607CE">
        <w:rPr>
          <w:rFonts w:ascii="Times New Roman" w:hAnsi="Times New Roman" w:cs="Times New Roman"/>
          <w:color w:val="000000"/>
        </w:rPr>
        <w:fldChar w:fldCharType="end"/>
      </w:r>
      <w:r w:rsidR="001764F9" w:rsidRPr="000607CE">
        <w:rPr>
          <w:rFonts w:ascii="Times New Roman" w:hAnsi="Times New Roman" w:cs="Times New Roman"/>
          <w:color w:val="000000"/>
        </w:rPr>
      </w:r>
      <w:r w:rsidR="001764F9" w:rsidRPr="000607CE">
        <w:rPr>
          <w:rFonts w:ascii="Times New Roman" w:hAnsi="Times New Roman" w:cs="Times New Roman"/>
          <w:color w:val="000000"/>
        </w:rPr>
        <w:fldChar w:fldCharType="separate"/>
      </w:r>
      <w:r w:rsidR="00500B3D" w:rsidRPr="000607CE">
        <w:rPr>
          <w:rFonts w:ascii="Times New Roman" w:hAnsi="Times New Roman" w:cs="Times New Roman"/>
          <w:noProof/>
          <w:color w:val="000000"/>
        </w:rPr>
        <w:t>[5]</w:t>
      </w:r>
      <w:r w:rsidR="001764F9" w:rsidRPr="000607CE">
        <w:rPr>
          <w:rFonts w:ascii="Times New Roman" w:hAnsi="Times New Roman" w:cs="Times New Roman"/>
          <w:color w:val="000000"/>
        </w:rPr>
        <w:fldChar w:fldCharType="end"/>
      </w:r>
      <w:r w:rsidR="00260A66" w:rsidRPr="00A02191">
        <w:rPr>
          <w:rFonts w:ascii="Times New Roman" w:hAnsi="Times New Roman" w:cs="Times New Roman"/>
          <w:color w:val="000000"/>
        </w:rPr>
        <w:t>.</w:t>
      </w:r>
      <w:r w:rsidR="00ED23ED">
        <w:rPr>
          <w:rFonts w:ascii="Times New Roman" w:hAnsi="Times New Roman" w:cs="Times New Roman"/>
          <w:color w:val="000000"/>
        </w:rPr>
        <w:t xml:space="preserve"> </w:t>
      </w:r>
      <w:r w:rsidR="00A0623C">
        <w:rPr>
          <w:rFonts w:ascii="Times New Roman" w:hAnsi="Times New Roman" w:cs="Times New Roman"/>
          <w:color w:val="000000"/>
        </w:rPr>
        <w:t>R</w:t>
      </w:r>
      <w:r w:rsidR="00C20664" w:rsidRPr="0055203B">
        <w:rPr>
          <w:rFonts w:ascii="Times New Roman" w:hAnsi="Times New Roman" w:cs="Times New Roman"/>
          <w:color w:val="000000"/>
        </w:rPr>
        <w:t xml:space="preserve">andom, single blood samples were </w:t>
      </w:r>
      <w:r w:rsidR="00ED23ED">
        <w:rPr>
          <w:rFonts w:ascii="Times New Roman" w:hAnsi="Times New Roman" w:cs="Times New Roman"/>
          <w:color w:val="000000"/>
        </w:rPr>
        <w:t>collected</w:t>
      </w:r>
      <w:r w:rsidR="00C20664" w:rsidRPr="0055203B">
        <w:rPr>
          <w:rFonts w:ascii="Times New Roman" w:hAnsi="Times New Roman" w:cs="Times New Roman"/>
          <w:color w:val="000000"/>
        </w:rPr>
        <w:t xml:space="preserve"> at weeks 4 and 12</w:t>
      </w:r>
      <w:r w:rsidR="00ED23ED">
        <w:rPr>
          <w:rFonts w:ascii="Times New Roman" w:hAnsi="Times New Roman" w:cs="Times New Roman"/>
          <w:color w:val="000000"/>
        </w:rPr>
        <w:t xml:space="preserve"> of </w:t>
      </w:r>
      <w:r w:rsidR="00491041">
        <w:rPr>
          <w:rFonts w:ascii="Times New Roman" w:hAnsi="Times New Roman" w:cs="Times New Roman"/>
          <w:color w:val="000000"/>
        </w:rPr>
        <w:t>ther</w:t>
      </w:r>
      <w:r w:rsidR="00A24E66">
        <w:rPr>
          <w:rFonts w:ascii="Times New Roman" w:hAnsi="Times New Roman" w:cs="Times New Roman"/>
          <w:color w:val="000000"/>
        </w:rPr>
        <w:t>a</w:t>
      </w:r>
      <w:r w:rsidR="00491041">
        <w:rPr>
          <w:rFonts w:ascii="Times New Roman" w:hAnsi="Times New Roman" w:cs="Times New Roman"/>
          <w:color w:val="000000"/>
        </w:rPr>
        <w:t>py</w:t>
      </w:r>
      <w:r w:rsidR="00C20664" w:rsidRPr="0055203B">
        <w:rPr>
          <w:rFonts w:ascii="Times New Roman" w:hAnsi="Times New Roman" w:cs="Times New Roman"/>
          <w:color w:val="000000"/>
        </w:rPr>
        <w:t xml:space="preserve"> (between 8-16 hours post-dose)</w:t>
      </w:r>
      <w:r w:rsidR="00021231">
        <w:rPr>
          <w:rFonts w:ascii="Times New Roman" w:hAnsi="Times New Roman" w:cs="Times New Roman"/>
          <w:color w:val="000000"/>
        </w:rPr>
        <w:t xml:space="preserve"> and i</w:t>
      </w:r>
      <w:r w:rsidR="00C20664" w:rsidRPr="0055203B">
        <w:rPr>
          <w:rFonts w:ascii="Times New Roman" w:hAnsi="Times New Roman" w:cs="Times New Roman"/>
          <w:color w:val="000000"/>
        </w:rPr>
        <w:t xml:space="preserve">ntensive sampling was also </w:t>
      </w:r>
      <w:r w:rsidR="00ED23ED">
        <w:rPr>
          <w:rFonts w:ascii="Times New Roman" w:hAnsi="Times New Roman" w:cs="Times New Roman"/>
          <w:color w:val="000000"/>
        </w:rPr>
        <w:t>carried out</w:t>
      </w:r>
      <w:r w:rsidR="00C20664" w:rsidRPr="0055203B">
        <w:rPr>
          <w:rFonts w:ascii="Times New Roman" w:hAnsi="Times New Roman" w:cs="Times New Roman"/>
          <w:color w:val="000000"/>
        </w:rPr>
        <w:t xml:space="preserve"> in a sub-group </w:t>
      </w:r>
      <w:r w:rsidR="00ED23ED">
        <w:rPr>
          <w:rFonts w:ascii="Times New Roman" w:hAnsi="Times New Roman" w:cs="Times New Roman"/>
          <w:color w:val="000000"/>
        </w:rPr>
        <w:t xml:space="preserve">of patients </w:t>
      </w:r>
      <w:r w:rsidR="00E05E61">
        <w:rPr>
          <w:rFonts w:ascii="Times New Roman" w:hAnsi="Times New Roman" w:cs="Times New Roman"/>
          <w:color w:val="000000"/>
        </w:rPr>
        <w:t xml:space="preserve">(n=46) </w:t>
      </w:r>
      <w:r w:rsidR="00ED23ED">
        <w:rPr>
          <w:rFonts w:ascii="Times New Roman" w:hAnsi="Times New Roman" w:cs="Times New Roman"/>
          <w:color w:val="000000"/>
        </w:rPr>
        <w:t xml:space="preserve">between weeks 4 and 8 </w:t>
      </w:r>
      <w:r w:rsidR="00021231">
        <w:rPr>
          <w:rFonts w:ascii="Times New Roman" w:hAnsi="Times New Roman" w:cs="Times New Roman"/>
          <w:color w:val="000000"/>
        </w:rPr>
        <w:t>[</w:t>
      </w:r>
      <w:r w:rsidR="00C20664" w:rsidRPr="0055203B">
        <w:rPr>
          <w:rFonts w:ascii="Times New Roman" w:hAnsi="Times New Roman" w:cs="Times New Roman"/>
          <w:color w:val="000000"/>
        </w:rPr>
        <w:t>pre-dose (0 hour), 2, 4, 8, 12, 16 and 24 hours post-dose</w:t>
      </w:r>
      <w:r w:rsidR="00021231">
        <w:rPr>
          <w:rFonts w:ascii="Times New Roman" w:hAnsi="Times New Roman" w:cs="Times New Roman"/>
          <w:color w:val="000000"/>
        </w:rPr>
        <w:t>]</w:t>
      </w:r>
      <w:r w:rsidR="00C20664" w:rsidRPr="0055203B">
        <w:rPr>
          <w:rFonts w:ascii="Times New Roman" w:hAnsi="Times New Roman" w:cs="Times New Roman"/>
          <w:color w:val="000000"/>
        </w:rPr>
        <w:t xml:space="preserve">. </w:t>
      </w:r>
      <w:r w:rsidR="00BE1178">
        <w:rPr>
          <w:rFonts w:ascii="Times New Roman" w:hAnsi="Times New Roman" w:cs="Times New Roman"/>
          <w:color w:val="000000"/>
        </w:rPr>
        <w:t>EFV</w:t>
      </w:r>
      <w:r w:rsidR="00021231" w:rsidRPr="0055203B">
        <w:rPr>
          <w:rFonts w:ascii="Times New Roman" w:hAnsi="Times New Roman" w:cs="Times New Roman"/>
          <w:color w:val="000000"/>
        </w:rPr>
        <w:t xml:space="preserve"> </w:t>
      </w:r>
      <w:r w:rsidR="00021231">
        <w:rPr>
          <w:rFonts w:ascii="Times New Roman" w:hAnsi="Times New Roman" w:cs="Times New Roman"/>
          <w:color w:val="000000"/>
        </w:rPr>
        <w:t>p</w:t>
      </w:r>
      <w:r w:rsidR="00C20664" w:rsidRPr="0055203B">
        <w:rPr>
          <w:rFonts w:ascii="Times New Roman" w:hAnsi="Times New Roman" w:cs="Times New Roman"/>
          <w:color w:val="000000"/>
        </w:rPr>
        <w:t xml:space="preserve">lasma concentrations were </w:t>
      </w:r>
      <w:r w:rsidR="00021231">
        <w:rPr>
          <w:rFonts w:ascii="Times New Roman" w:hAnsi="Times New Roman" w:cs="Times New Roman"/>
          <w:color w:val="000000"/>
        </w:rPr>
        <w:t>quantified</w:t>
      </w:r>
      <w:r w:rsidR="00C20664" w:rsidRPr="0055203B">
        <w:rPr>
          <w:rFonts w:ascii="Times New Roman" w:hAnsi="Times New Roman" w:cs="Times New Roman"/>
          <w:color w:val="000000"/>
        </w:rPr>
        <w:t xml:space="preserve"> by a validated </w:t>
      </w:r>
      <w:r w:rsidR="00021231">
        <w:rPr>
          <w:rFonts w:ascii="Times New Roman" w:hAnsi="Times New Roman" w:cs="Times New Roman"/>
          <w:color w:val="000000"/>
        </w:rPr>
        <w:t>high-performance tandem mass spectrometry (</w:t>
      </w:r>
      <w:r w:rsidR="00C20664" w:rsidRPr="0055203B">
        <w:rPr>
          <w:rFonts w:ascii="Times New Roman" w:hAnsi="Times New Roman" w:cs="Times New Roman"/>
          <w:color w:val="000000"/>
        </w:rPr>
        <w:t>HPLC-MS/MS</w:t>
      </w:r>
      <w:r w:rsidR="00021231">
        <w:rPr>
          <w:rFonts w:ascii="Times New Roman" w:hAnsi="Times New Roman" w:cs="Times New Roman"/>
          <w:color w:val="000000"/>
        </w:rPr>
        <w:t>)</w:t>
      </w:r>
      <w:r w:rsidR="00C20664" w:rsidRPr="0055203B">
        <w:rPr>
          <w:rFonts w:ascii="Times New Roman" w:hAnsi="Times New Roman" w:cs="Times New Roman"/>
          <w:color w:val="000000"/>
        </w:rPr>
        <w:t xml:space="preserve"> method</w:t>
      </w:r>
      <w:r w:rsidR="00260A66">
        <w:rPr>
          <w:rFonts w:ascii="Times New Roman" w:hAnsi="Times New Roman" w:cs="Times New Roman"/>
          <w:color w:val="000000"/>
        </w:rPr>
        <w:t xml:space="preserve"> </w:t>
      </w:r>
      <w:r w:rsidR="001764F9" w:rsidRPr="000607CE">
        <w:rPr>
          <w:rFonts w:ascii="Times New Roman" w:hAnsi="Times New Roman" w:cs="Times New Roman"/>
          <w:color w:val="000000"/>
        </w:rPr>
        <w:fldChar w:fldCharType="begin"/>
      </w:r>
      <w:r w:rsidR="00500B3D" w:rsidRPr="000607CE">
        <w:rPr>
          <w:rFonts w:ascii="Times New Roman" w:hAnsi="Times New Roman" w:cs="Times New Roman"/>
          <w:color w:val="000000"/>
        </w:rPr>
        <w:instrText xml:space="preserve"> ADDIN EN.CITE &lt;EndNote&gt;&lt;Cite&gt;&lt;Author&gt;Amara&lt;/Author&gt;&lt;Year&gt;2011&lt;/Year&gt;&lt;RecNum&gt;239&lt;/RecNum&gt;&lt;DisplayText&gt;[6]&lt;/DisplayText&gt;&lt;record&gt;&lt;rec-number&gt;239&lt;/rec-number&gt;&lt;foreign-keys&gt;&lt;key app="EN" db-id="xdss9xpwusdd08e9099x0ze2sw2sp0da0sd2" timestamp="1436799865"&gt;239&lt;/key&gt;&lt;/foreign-keys&gt;&lt;ref-type name="Journal Article"&gt;17&lt;/ref-type&gt;&lt;contributors&gt;&lt;authors&gt;&lt;author&gt;Amara, A. B. &lt;/author&gt;&lt;author&gt;Tjia, J. &lt;/author&gt;&lt;author&gt;Dutton, J.&lt;/author&gt;&lt;author&gt;Else, L. J.&lt;/author&gt;&lt;author&gt;Back, D. J.&lt;/author&gt;&lt;author&gt;Khoo, S.&lt;/author&gt;&lt;/authors&gt;&lt;/contributors&gt;&lt;titles&gt;&lt;title&gt;Development and validation of a HPLC-MS/MS assay to quantify the antiretroviral (ARV) drug, efavirenz and its major metabolites in plasma&lt;/title&gt;&lt;secondary-title&gt;In: British Mass Spectrometry Society Meeting. September 11-14 2011, Cardiff, UK&lt;/secondary-title&gt;&lt;/titles&gt;&lt;periodical&gt;&lt;full-title&gt;In: British Mass Spectrometry Society Meeting. September 11-14 2011, Cardiff, UK&lt;/full-title&gt;&lt;/periodical&gt;&lt;volume&gt;Abstract BMS S11-1240&lt;/volume&gt;&lt;dates&gt;&lt;year&gt;2011&lt;/year&gt;&lt;/dates&gt;&lt;urls&gt;&lt;/urls&gt;&lt;/record&gt;&lt;/Cite&gt;&lt;/EndNote&gt;</w:instrText>
      </w:r>
      <w:r w:rsidR="001764F9" w:rsidRPr="000607CE">
        <w:rPr>
          <w:rFonts w:ascii="Times New Roman" w:hAnsi="Times New Roman" w:cs="Times New Roman"/>
          <w:color w:val="000000"/>
        </w:rPr>
        <w:fldChar w:fldCharType="separate"/>
      </w:r>
      <w:r w:rsidR="00500B3D" w:rsidRPr="000607CE">
        <w:rPr>
          <w:rFonts w:ascii="Times New Roman" w:hAnsi="Times New Roman" w:cs="Times New Roman"/>
          <w:noProof/>
          <w:color w:val="000000"/>
        </w:rPr>
        <w:t>[6]</w:t>
      </w:r>
      <w:r w:rsidR="001764F9" w:rsidRPr="000607CE">
        <w:rPr>
          <w:rFonts w:ascii="Times New Roman" w:hAnsi="Times New Roman" w:cs="Times New Roman"/>
          <w:color w:val="000000"/>
        </w:rPr>
        <w:fldChar w:fldCharType="end"/>
      </w:r>
      <w:r w:rsidR="00021231">
        <w:rPr>
          <w:rFonts w:ascii="Times New Roman" w:hAnsi="Times New Roman" w:cs="Times New Roman"/>
          <w:color w:val="000000"/>
        </w:rPr>
        <w:t xml:space="preserve"> and non-linear mixed effects modelling was applied to the data (NONMEM v. 7.2</w:t>
      </w:r>
      <w:r w:rsidR="007A761C">
        <w:rPr>
          <w:rFonts w:ascii="Times New Roman" w:hAnsi="Times New Roman" w:cs="Times New Roman"/>
          <w:color w:val="000000"/>
        </w:rPr>
        <w:t xml:space="preserve">, </w:t>
      </w:r>
      <w:r w:rsidR="007A761C" w:rsidRPr="0055203B">
        <w:rPr>
          <w:rFonts w:ascii="Times New Roman" w:hAnsi="Times New Roman" w:cs="Times New Roman"/>
          <w:color w:val="000000"/>
        </w:rPr>
        <w:t>ICON Development Solutions, Ellicott City, MD, USA</w:t>
      </w:r>
      <w:r w:rsidR="00260A66">
        <w:rPr>
          <w:rFonts w:ascii="Times New Roman" w:hAnsi="Times New Roman" w:cs="Times New Roman"/>
          <w:color w:val="000000"/>
        </w:rPr>
        <w:t xml:space="preserve"> </w:t>
      </w:r>
      <w:r w:rsidR="001764F9" w:rsidRPr="000607CE">
        <w:rPr>
          <w:rFonts w:ascii="Times New Roman" w:hAnsi="Times New Roman" w:cs="Times New Roman"/>
          <w:color w:val="000000"/>
        </w:rPr>
        <w:fldChar w:fldCharType="begin"/>
      </w:r>
      <w:r w:rsidR="00500B3D" w:rsidRPr="000607CE">
        <w:rPr>
          <w:rFonts w:ascii="Times New Roman" w:hAnsi="Times New Roman" w:cs="Times New Roman"/>
          <w:color w:val="000000"/>
        </w:rPr>
        <w:instrText xml:space="preserve"> ADDIN EN.CITE &lt;EndNote&gt;&lt;Cite&gt;&lt;Author&gt;Beal&lt;/Author&gt;&lt;Year&gt;1989-1998&lt;/Year&gt;&lt;RecNum&gt;240&lt;/RecNum&gt;&lt;DisplayText&gt;[7]&lt;/DisplayText&gt;&lt;record&gt;&lt;rec-number&gt;240&lt;/rec-number&gt;&lt;foreign-keys&gt;&lt;key app="EN" db-id="xdss9xpwusdd08e9099x0ze2sw2sp0da0sd2" timestamp="1436802176"&gt;240&lt;/key&gt;&lt;/foreign-keys&gt;&lt;ref-type name="Journal Article"&gt;17&lt;/ref-type&gt;&lt;contributors&gt;&lt;authors&gt;&lt;author&gt;Beal, S.&lt;/author&gt;&lt;author&gt;Sheiner, L. B.&lt;/author&gt;&lt;/authors&gt;&lt;/contributors&gt;&lt;titles&gt;&lt;title&gt;NONMEM Users Guide&lt;/title&gt;&lt;secondary-title&gt;ICON Development Soluntions, Ellicott City, Maryland, USA&lt;/secondary-title&gt;&lt;/titles&gt;&lt;periodical&gt;&lt;full-title&gt;ICON Development Soluntions, Ellicott City, Maryland, USA&lt;/full-title&gt;&lt;/periodical&gt;&lt;dates&gt;&lt;year&gt;1989-1998&lt;/year&gt;&lt;/dates&gt;&lt;urls&gt;&lt;/urls&gt;&lt;/record&gt;&lt;/Cite&gt;&lt;/EndNote&gt;</w:instrText>
      </w:r>
      <w:r w:rsidR="001764F9" w:rsidRPr="000607CE">
        <w:rPr>
          <w:rFonts w:ascii="Times New Roman" w:hAnsi="Times New Roman" w:cs="Times New Roman"/>
          <w:color w:val="000000"/>
        </w:rPr>
        <w:fldChar w:fldCharType="separate"/>
      </w:r>
      <w:r w:rsidR="00500B3D" w:rsidRPr="000607CE">
        <w:rPr>
          <w:rFonts w:ascii="Times New Roman" w:hAnsi="Times New Roman" w:cs="Times New Roman"/>
          <w:noProof/>
          <w:color w:val="000000"/>
        </w:rPr>
        <w:t>[7]</w:t>
      </w:r>
      <w:r w:rsidR="001764F9" w:rsidRPr="000607CE">
        <w:rPr>
          <w:rFonts w:ascii="Times New Roman" w:hAnsi="Times New Roman" w:cs="Times New Roman"/>
          <w:color w:val="000000"/>
        </w:rPr>
        <w:fldChar w:fldCharType="end"/>
      </w:r>
      <w:r w:rsidR="00021231">
        <w:rPr>
          <w:rFonts w:ascii="Times New Roman" w:hAnsi="Times New Roman" w:cs="Times New Roman"/>
          <w:color w:val="000000"/>
        </w:rPr>
        <w:t xml:space="preserve">) to determine </w:t>
      </w:r>
      <w:r w:rsidR="00734A7E">
        <w:rPr>
          <w:rFonts w:ascii="Times New Roman" w:hAnsi="Times New Roman" w:cs="Times New Roman"/>
          <w:color w:val="000000"/>
        </w:rPr>
        <w:t>EFV</w:t>
      </w:r>
      <w:r w:rsidR="00021231">
        <w:rPr>
          <w:rFonts w:ascii="Times New Roman" w:hAnsi="Times New Roman" w:cs="Times New Roman"/>
          <w:color w:val="000000"/>
        </w:rPr>
        <w:t xml:space="preserve"> </w:t>
      </w:r>
      <w:r w:rsidR="00C2750A">
        <w:rPr>
          <w:rFonts w:ascii="Times New Roman" w:hAnsi="Times New Roman" w:cs="Times New Roman"/>
          <w:color w:val="000000"/>
        </w:rPr>
        <w:t>PK</w:t>
      </w:r>
      <w:r w:rsidR="00021231">
        <w:rPr>
          <w:rFonts w:ascii="Times New Roman" w:hAnsi="Times New Roman" w:cs="Times New Roman"/>
          <w:color w:val="000000"/>
        </w:rPr>
        <w:t xml:space="preserve"> parameters in each patient</w:t>
      </w:r>
      <w:r w:rsidR="001C7C61">
        <w:rPr>
          <w:rFonts w:ascii="Times New Roman" w:hAnsi="Times New Roman" w:cs="Times New Roman"/>
          <w:color w:val="000000"/>
        </w:rPr>
        <w:t xml:space="preserve"> at each sampling occasion</w:t>
      </w:r>
      <w:r w:rsidR="00021231">
        <w:rPr>
          <w:rFonts w:ascii="Times New Roman" w:hAnsi="Times New Roman" w:cs="Times New Roman"/>
          <w:color w:val="000000"/>
        </w:rPr>
        <w:t xml:space="preserve">. </w:t>
      </w:r>
      <w:r w:rsidR="00A24E66">
        <w:rPr>
          <w:rFonts w:ascii="Times New Roman" w:hAnsi="Times New Roman" w:cs="Times New Roman"/>
          <w:color w:val="000000"/>
        </w:rPr>
        <w:t xml:space="preserve">The impact of patient demographics and SNPs (see below) on </w:t>
      </w:r>
      <w:r w:rsidR="00734A7E">
        <w:rPr>
          <w:rFonts w:ascii="Times New Roman" w:hAnsi="Times New Roman" w:cs="Times New Roman"/>
          <w:color w:val="000000"/>
        </w:rPr>
        <w:t>EFV</w:t>
      </w:r>
      <w:r w:rsidR="00A24E66">
        <w:rPr>
          <w:rFonts w:ascii="Times New Roman" w:hAnsi="Times New Roman" w:cs="Times New Roman"/>
          <w:color w:val="000000"/>
        </w:rPr>
        <w:t xml:space="preserve"> </w:t>
      </w:r>
      <w:r>
        <w:rPr>
          <w:rFonts w:ascii="Times New Roman" w:hAnsi="Times New Roman" w:cs="Times New Roman"/>
          <w:color w:val="000000"/>
        </w:rPr>
        <w:t>concentrations</w:t>
      </w:r>
      <w:r w:rsidR="00A24E66">
        <w:rPr>
          <w:rFonts w:ascii="Times New Roman" w:hAnsi="Times New Roman" w:cs="Times New Roman"/>
          <w:color w:val="000000"/>
        </w:rPr>
        <w:t xml:space="preserve"> was evaluated as part of the modelling process</w:t>
      </w:r>
      <w:r w:rsidR="00260A66">
        <w:rPr>
          <w:rFonts w:ascii="Times New Roman" w:hAnsi="Times New Roman" w:cs="Times New Roman"/>
          <w:color w:val="000000"/>
        </w:rPr>
        <w:t xml:space="preserve"> </w:t>
      </w:r>
      <w:r w:rsidR="00500B3D">
        <w:rPr>
          <w:rFonts w:ascii="Times New Roman" w:hAnsi="Times New Roman" w:cs="Times New Roman"/>
          <w:color w:val="000000"/>
        </w:rPr>
        <w:fldChar w:fldCharType="begin">
          <w:fldData xml:space="preserve">PEVuZE5vdGU+PENpdGU+PEF1dGhvcj5EaWNraW5zb248L0F1dGhvcj48WWVhcj4yMDE1PC9ZZWFy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</w:fldData>
        </w:fldChar>
      </w:r>
      <w:r w:rsidR="00500B3D">
        <w:rPr>
          <w:rFonts w:ascii="Times New Roman" w:hAnsi="Times New Roman" w:cs="Times New Roman"/>
          <w:color w:val="000000"/>
        </w:rPr>
        <w:instrText xml:space="preserve"> ADDIN EN.CITE </w:instrText>
      </w:r>
      <w:r w:rsidR="00500B3D">
        <w:rPr>
          <w:rFonts w:ascii="Times New Roman" w:hAnsi="Times New Roman" w:cs="Times New Roman"/>
          <w:color w:val="000000"/>
        </w:rPr>
        <w:fldChar w:fldCharType="begin">
          <w:fldData xml:space="preserve">PEVuZE5vdGU+PENpdGU+PEF1dGhvcj5EaWNraW5zb248L0F1dGhvcj48WWVhcj4yMDE1PC9ZZWFy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</w:fldData>
        </w:fldChar>
      </w:r>
      <w:r w:rsidR="00500B3D">
        <w:rPr>
          <w:rFonts w:ascii="Times New Roman" w:hAnsi="Times New Roman" w:cs="Times New Roman"/>
          <w:color w:val="000000"/>
        </w:rPr>
        <w:instrText xml:space="preserve"> ADDIN EN.CITE.DATA </w:instrText>
      </w:r>
      <w:r w:rsidR="00500B3D">
        <w:rPr>
          <w:rFonts w:ascii="Times New Roman" w:hAnsi="Times New Roman" w:cs="Times New Roman"/>
          <w:color w:val="000000"/>
        </w:rPr>
      </w:r>
      <w:r w:rsidR="00500B3D">
        <w:rPr>
          <w:rFonts w:ascii="Times New Roman" w:hAnsi="Times New Roman" w:cs="Times New Roman"/>
          <w:color w:val="000000"/>
        </w:rPr>
        <w:fldChar w:fldCharType="end"/>
      </w:r>
      <w:r w:rsidR="00500B3D">
        <w:rPr>
          <w:rFonts w:ascii="Times New Roman" w:hAnsi="Times New Roman" w:cs="Times New Roman"/>
          <w:color w:val="000000"/>
        </w:rPr>
      </w:r>
      <w:r w:rsidR="00500B3D">
        <w:rPr>
          <w:rFonts w:ascii="Times New Roman" w:hAnsi="Times New Roman" w:cs="Times New Roman"/>
          <w:color w:val="000000"/>
        </w:rPr>
        <w:fldChar w:fldCharType="separate"/>
      </w:r>
      <w:r w:rsidR="00500B3D">
        <w:rPr>
          <w:rFonts w:ascii="Times New Roman" w:hAnsi="Times New Roman" w:cs="Times New Roman"/>
          <w:noProof/>
          <w:color w:val="000000"/>
        </w:rPr>
        <w:t>[5]</w:t>
      </w:r>
      <w:r w:rsidR="00500B3D">
        <w:rPr>
          <w:rFonts w:ascii="Times New Roman" w:hAnsi="Times New Roman" w:cs="Times New Roman"/>
          <w:color w:val="000000"/>
        </w:rPr>
        <w:fldChar w:fldCharType="end"/>
      </w:r>
      <w:r w:rsidR="00260A66">
        <w:rPr>
          <w:rFonts w:ascii="Times New Roman" w:hAnsi="Times New Roman" w:cs="Times New Roman"/>
          <w:color w:val="000000"/>
        </w:rPr>
        <w:t>.</w:t>
      </w:r>
      <w:r w:rsidR="00500B3D">
        <w:rPr>
          <w:rFonts w:ascii="Times New Roman" w:hAnsi="Times New Roman" w:cs="Times New Roman"/>
          <w:color w:val="000000"/>
        </w:rPr>
        <w:t xml:space="preserve"> </w:t>
      </w:r>
      <w:r w:rsidR="00A24E66">
        <w:rPr>
          <w:rFonts w:ascii="Times New Roman" w:hAnsi="Times New Roman" w:cs="Times New Roman"/>
          <w:color w:val="000000"/>
        </w:rPr>
        <w:t xml:space="preserve">Derived </w:t>
      </w:r>
      <w:r w:rsidR="00C2750A">
        <w:rPr>
          <w:rFonts w:ascii="Times New Roman" w:hAnsi="Times New Roman" w:cs="Times New Roman"/>
          <w:color w:val="000000"/>
        </w:rPr>
        <w:t>PK</w:t>
      </w:r>
      <w:r w:rsidR="00021231">
        <w:rPr>
          <w:rFonts w:ascii="Times New Roman" w:hAnsi="Times New Roman" w:cs="Times New Roman"/>
          <w:color w:val="000000"/>
        </w:rPr>
        <w:t xml:space="preserve"> parameters </w:t>
      </w:r>
      <w:r w:rsidR="001C7C61">
        <w:rPr>
          <w:rFonts w:ascii="Times New Roman" w:hAnsi="Times New Roman" w:cs="Times New Roman"/>
          <w:color w:val="000000"/>
        </w:rPr>
        <w:t xml:space="preserve">including </w:t>
      </w:r>
      <w:r w:rsidR="00021231">
        <w:rPr>
          <w:rFonts w:ascii="Times New Roman" w:hAnsi="Times New Roman" w:cs="Times New Roman"/>
          <w:color w:val="000000"/>
        </w:rPr>
        <w:t>area under the concentration-time curve over the 24 hour dosing interval (AUC</w:t>
      </w:r>
      <w:r w:rsidR="00021231" w:rsidRPr="00491041">
        <w:rPr>
          <w:rFonts w:ascii="Times New Roman" w:hAnsi="Times New Roman" w:cs="Times New Roman"/>
          <w:color w:val="000000"/>
          <w:vertAlign w:val="subscript"/>
        </w:rPr>
        <w:t>0-24</w:t>
      </w:r>
      <w:r w:rsidR="00021231">
        <w:rPr>
          <w:rFonts w:ascii="Times New Roman" w:hAnsi="Times New Roman" w:cs="Times New Roman"/>
          <w:color w:val="000000"/>
        </w:rPr>
        <w:t xml:space="preserve">), </w:t>
      </w:r>
      <w:r w:rsidR="00491041">
        <w:rPr>
          <w:rFonts w:ascii="Times New Roman" w:hAnsi="Times New Roman" w:cs="Times New Roman"/>
          <w:color w:val="000000"/>
        </w:rPr>
        <w:t>maximum concentration (</w:t>
      </w:r>
      <w:proofErr w:type="spellStart"/>
      <w:r w:rsidR="00491041">
        <w:rPr>
          <w:rFonts w:ascii="Times New Roman" w:hAnsi="Times New Roman" w:cs="Times New Roman"/>
          <w:color w:val="000000"/>
        </w:rPr>
        <w:t>C</w:t>
      </w:r>
      <w:r w:rsidR="00491041" w:rsidRPr="00491041">
        <w:rPr>
          <w:rFonts w:ascii="Times New Roman" w:hAnsi="Times New Roman" w:cs="Times New Roman"/>
          <w:color w:val="000000"/>
          <w:vertAlign w:val="subscript"/>
        </w:rPr>
        <w:t>max</w:t>
      </w:r>
      <w:proofErr w:type="spellEnd"/>
      <w:r w:rsidR="00491041">
        <w:rPr>
          <w:rFonts w:ascii="Times New Roman" w:hAnsi="Times New Roman" w:cs="Times New Roman"/>
          <w:color w:val="000000"/>
        </w:rPr>
        <w:t>), trough concentration 24 hours post-dose (C</w:t>
      </w:r>
      <w:r w:rsidR="00491041" w:rsidRPr="00491041">
        <w:rPr>
          <w:rFonts w:ascii="Times New Roman" w:hAnsi="Times New Roman" w:cs="Times New Roman"/>
          <w:color w:val="000000"/>
          <w:vertAlign w:val="subscript"/>
        </w:rPr>
        <w:t>24</w:t>
      </w:r>
      <w:r w:rsidR="00491041">
        <w:rPr>
          <w:rFonts w:ascii="Times New Roman" w:hAnsi="Times New Roman" w:cs="Times New Roman"/>
          <w:color w:val="000000"/>
        </w:rPr>
        <w:t>) and concentration 12 hours post-dose representing the mid-dose interval concentration (C</w:t>
      </w:r>
      <w:r w:rsidR="00491041" w:rsidRPr="00491041">
        <w:rPr>
          <w:rFonts w:ascii="Times New Roman" w:hAnsi="Times New Roman" w:cs="Times New Roman"/>
          <w:color w:val="000000"/>
          <w:vertAlign w:val="subscript"/>
        </w:rPr>
        <w:t>12</w:t>
      </w:r>
      <w:r w:rsidR="00491041">
        <w:rPr>
          <w:rFonts w:ascii="Times New Roman" w:hAnsi="Times New Roman" w:cs="Times New Roman"/>
          <w:color w:val="000000"/>
        </w:rPr>
        <w:t>)</w:t>
      </w:r>
      <w:r w:rsidR="001C7C61">
        <w:rPr>
          <w:rFonts w:ascii="Times New Roman" w:hAnsi="Times New Roman" w:cs="Times New Roman"/>
          <w:color w:val="000000"/>
        </w:rPr>
        <w:t xml:space="preserve"> were determined for each sampling occasion and the mean calculated for each patient</w:t>
      </w:r>
      <w:r w:rsidR="00491041">
        <w:rPr>
          <w:rFonts w:ascii="Times New Roman" w:hAnsi="Times New Roman" w:cs="Times New Roman"/>
          <w:color w:val="000000"/>
        </w:rPr>
        <w:t xml:space="preserve">. </w:t>
      </w:r>
      <w:r w:rsidR="003124E8">
        <w:rPr>
          <w:rFonts w:ascii="Times New Roman" w:hAnsi="Times New Roman" w:cs="Times New Roman"/>
          <w:color w:val="000000"/>
        </w:rPr>
        <w:t xml:space="preserve">Standard modelling practises </w:t>
      </w:r>
      <w:r w:rsidR="003124E8">
        <w:rPr>
          <w:rFonts w:ascii="Times New Roman" w:hAnsi="Times New Roman" w:cs="Times New Roman"/>
          <w:color w:val="000000"/>
        </w:rPr>
        <w:lastRenderedPageBreak/>
        <w:t>were applie</w:t>
      </w:r>
      <w:r>
        <w:rPr>
          <w:rFonts w:ascii="Times New Roman" w:hAnsi="Times New Roman" w:cs="Times New Roman"/>
          <w:color w:val="000000"/>
        </w:rPr>
        <w:t>d</w:t>
      </w:r>
      <w:r w:rsidR="003124E8">
        <w:rPr>
          <w:rFonts w:ascii="Times New Roman" w:hAnsi="Times New Roman" w:cs="Times New Roman"/>
          <w:color w:val="000000"/>
        </w:rPr>
        <w:t xml:space="preserve"> and t</w:t>
      </w:r>
      <w:r w:rsidR="00021231">
        <w:rPr>
          <w:rFonts w:ascii="Times New Roman" w:hAnsi="Times New Roman" w:cs="Times New Roman"/>
          <w:color w:val="000000"/>
        </w:rPr>
        <w:t xml:space="preserve">he procedures have </w:t>
      </w:r>
      <w:r w:rsidR="00A24E66">
        <w:rPr>
          <w:rFonts w:ascii="Times New Roman" w:hAnsi="Times New Roman" w:cs="Times New Roman"/>
          <w:color w:val="000000"/>
        </w:rPr>
        <w:t xml:space="preserve">recently </w:t>
      </w:r>
      <w:r w:rsidR="00021231">
        <w:rPr>
          <w:rFonts w:ascii="Times New Roman" w:hAnsi="Times New Roman" w:cs="Times New Roman"/>
          <w:color w:val="000000"/>
        </w:rPr>
        <w:t xml:space="preserve">been described </w:t>
      </w:r>
      <w:r w:rsidR="00D342AD">
        <w:rPr>
          <w:rFonts w:ascii="Times New Roman" w:hAnsi="Times New Roman" w:cs="Times New Roman"/>
          <w:color w:val="000000"/>
        </w:rPr>
        <w:t>in detail</w:t>
      </w:r>
      <w:r w:rsidR="00260A66">
        <w:rPr>
          <w:rFonts w:ascii="Times New Roman" w:hAnsi="Times New Roman" w:cs="Times New Roman"/>
          <w:color w:val="000000"/>
        </w:rPr>
        <w:t xml:space="preserve"> </w:t>
      </w:r>
      <w:r w:rsidR="001764F9" w:rsidRPr="000607CE">
        <w:rPr>
          <w:rFonts w:ascii="Times New Roman" w:hAnsi="Times New Roman" w:cs="Times New Roman"/>
          <w:color w:val="000000"/>
        </w:rPr>
        <w:fldChar w:fldCharType="begin">
          <w:fldData xml:space="preserve">PEVuZE5vdGU+PENpdGU+PEF1dGhvcj5EaWNraW5zb248L0F1dGhvcj48WWVhcj4yMDE1PC9ZZWFy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</w:fldData>
        </w:fldChar>
      </w:r>
      <w:r w:rsidR="00500B3D" w:rsidRPr="000607CE">
        <w:rPr>
          <w:rFonts w:ascii="Times New Roman" w:hAnsi="Times New Roman" w:cs="Times New Roman"/>
          <w:color w:val="000000"/>
        </w:rPr>
        <w:instrText xml:space="preserve"> ADDIN EN.CITE </w:instrText>
      </w:r>
      <w:r w:rsidR="00500B3D" w:rsidRPr="000607CE">
        <w:rPr>
          <w:rFonts w:ascii="Times New Roman" w:hAnsi="Times New Roman" w:cs="Times New Roman"/>
          <w:color w:val="000000"/>
        </w:rPr>
        <w:fldChar w:fldCharType="begin">
          <w:fldData xml:space="preserve">PEVuZE5vdGU+PENpdGU+PEF1dGhvcj5EaWNraW5zb248L0F1dGhvcj48WWVhcj4yMDE1PC9ZZWFy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</w:fldData>
        </w:fldChar>
      </w:r>
      <w:r w:rsidR="00500B3D" w:rsidRPr="000607CE">
        <w:rPr>
          <w:rFonts w:ascii="Times New Roman" w:hAnsi="Times New Roman" w:cs="Times New Roman"/>
          <w:color w:val="000000"/>
        </w:rPr>
        <w:instrText xml:space="preserve"> ADDIN EN.CITE.DATA </w:instrText>
      </w:r>
      <w:r w:rsidR="00500B3D" w:rsidRPr="000607CE">
        <w:rPr>
          <w:rFonts w:ascii="Times New Roman" w:hAnsi="Times New Roman" w:cs="Times New Roman"/>
          <w:color w:val="000000"/>
        </w:rPr>
      </w:r>
      <w:r w:rsidR="00500B3D" w:rsidRPr="000607CE">
        <w:rPr>
          <w:rFonts w:ascii="Times New Roman" w:hAnsi="Times New Roman" w:cs="Times New Roman"/>
          <w:color w:val="000000"/>
        </w:rPr>
        <w:fldChar w:fldCharType="end"/>
      </w:r>
      <w:r w:rsidR="001764F9" w:rsidRPr="000607CE">
        <w:rPr>
          <w:rFonts w:ascii="Times New Roman" w:hAnsi="Times New Roman" w:cs="Times New Roman"/>
          <w:color w:val="000000"/>
        </w:rPr>
      </w:r>
      <w:r w:rsidR="001764F9" w:rsidRPr="000607CE">
        <w:rPr>
          <w:rFonts w:ascii="Times New Roman" w:hAnsi="Times New Roman" w:cs="Times New Roman"/>
          <w:color w:val="000000"/>
        </w:rPr>
        <w:fldChar w:fldCharType="separate"/>
      </w:r>
      <w:r w:rsidR="00500B3D" w:rsidRPr="000607CE">
        <w:rPr>
          <w:rFonts w:ascii="Times New Roman" w:hAnsi="Times New Roman" w:cs="Times New Roman"/>
          <w:noProof/>
          <w:color w:val="000000"/>
        </w:rPr>
        <w:t>[5]</w:t>
      </w:r>
      <w:r w:rsidR="001764F9" w:rsidRPr="000607CE">
        <w:rPr>
          <w:rFonts w:ascii="Times New Roman" w:hAnsi="Times New Roman" w:cs="Times New Roman"/>
          <w:color w:val="000000"/>
        </w:rPr>
        <w:fldChar w:fldCharType="end"/>
      </w:r>
      <w:r w:rsidR="00260A66">
        <w:rPr>
          <w:rFonts w:ascii="Times New Roman" w:hAnsi="Times New Roman" w:cs="Times New Roman"/>
          <w:color w:val="000000"/>
        </w:rPr>
        <w:t>.</w:t>
      </w:r>
    </w:p>
    <w:p w14:paraId="3D2F4B1A" w14:textId="77777777" w:rsidR="00C20664" w:rsidRPr="0055203B" w:rsidRDefault="00C20664" w:rsidP="00C206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position w:val="10"/>
        </w:rPr>
      </w:pPr>
    </w:p>
    <w:p w14:paraId="5A60FE95" w14:textId="77777777" w:rsidR="00C20664" w:rsidRPr="0055203B" w:rsidRDefault="00C20664" w:rsidP="00C206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i/>
          <w:iCs/>
          <w:color w:val="000000"/>
        </w:rPr>
      </w:pPr>
      <w:r w:rsidRPr="0055203B">
        <w:rPr>
          <w:rFonts w:ascii="Times New Roman" w:hAnsi="Times New Roman" w:cs="Times New Roman"/>
          <w:i/>
          <w:iCs/>
          <w:color w:val="000000"/>
        </w:rPr>
        <w:t>Genotyping</w:t>
      </w:r>
    </w:p>
    <w:p w14:paraId="561387AC" w14:textId="46AD6C20" w:rsidR="00C20664" w:rsidRPr="0055203B" w:rsidRDefault="005B522F" w:rsidP="00C206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rPr>
      </w:pPr>
      <w:r>
        <w:rPr>
          <w:rFonts w:ascii="Times New Roman" w:hAnsi="Times New Roman" w:cs="Times New Roman"/>
          <w:color w:val="000000"/>
        </w:rPr>
        <w:t xml:space="preserve">Single nucleotide polymorphisms, </w:t>
      </w:r>
      <w:r w:rsidRPr="0055203B">
        <w:rPr>
          <w:rFonts w:ascii="Times New Roman" w:hAnsi="Times New Roman" w:cs="Times New Roman"/>
          <w:i/>
          <w:iCs/>
          <w:color w:val="000000"/>
        </w:rPr>
        <w:t xml:space="preserve">CYP2B6 </w:t>
      </w:r>
      <w:r w:rsidRPr="0055203B">
        <w:rPr>
          <w:rFonts w:ascii="Times New Roman" w:hAnsi="Times New Roman" w:cs="Times New Roman"/>
          <w:color w:val="000000"/>
        </w:rPr>
        <w:t xml:space="preserve">516 G&gt;T (rs3745274), </w:t>
      </w:r>
      <w:r w:rsidRPr="0055203B">
        <w:rPr>
          <w:rFonts w:ascii="Times New Roman" w:hAnsi="Times New Roman" w:cs="Times New Roman"/>
          <w:i/>
          <w:iCs/>
          <w:color w:val="000000"/>
        </w:rPr>
        <w:t xml:space="preserve">CYP2B6 </w:t>
      </w:r>
      <w:r w:rsidRPr="0055203B">
        <w:rPr>
          <w:rFonts w:ascii="Times New Roman" w:hAnsi="Times New Roman" w:cs="Times New Roman"/>
          <w:color w:val="000000"/>
        </w:rPr>
        <w:t xml:space="preserve">983 T&gt;C (rs28399499), </w:t>
      </w:r>
      <w:r w:rsidRPr="0055203B">
        <w:rPr>
          <w:rFonts w:ascii="Times New Roman" w:hAnsi="Times New Roman" w:cs="Times New Roman"/>
          <w:i/>
          <w:iCs/>
          <w:color w:val="000000"/>
        </w:rPr>
        <w:t xml:space="preserve">CYP2B6 </w:t>
      </w:r>
      <w:r w:rsidRPr="0055203B">
        <w:rPr>
          <w:rFonts w:ascii="Times New Roman" w:hAnsi="Times New Roman" w:cs="Times New Roman"/>
          <w:color w:val="000000"/>
        </w:rPr>
        <w:t xml:space="preserve">15582C&gt;T (rs4803419), </w:t>
      </w:r>
      <w:r w:rsidRPr="0055203B">
        <w:rPr>
          <w:rFonts w:ascii="Times New Roman" w:hAnsi="Times New Roman" w:cs="Times New Roman"/>
          <w:i/>
          <w:iCs/>
          <w:color w:val="000000"/>
        </w:rPr>
        <w:t>CYP2A6</w:t>
      </w:r>
      <w:r w:rsidRPr="0055203B">
        <w:rPr>
          <w:rFonts w:ascii="Times New Roman" w:hAnsi="Times New Roman" w:cs="Times New Roman"/>
          <w:color w:val="000000"/>
        </w:rPr>
        <w:t xml:space="preserve">*9B (rs8192726), </w:t>
      </w:r>
      <w:r w:rsidRPr="0055203B">
        <w:rPr>
          <w:rFonts w:ascii="Times New Roman" w:hAnsi="Times New Roman" w:cs="Times New Roman"/>
          <w:i/>
          <w:iCs/>
          <w:color w:val="000000"/>
        </w:rPr>
        <w:t>CYP2A6</w:t>
      </w:r>
      <w:r w:rsidRPr="0055203B">
        <w:rPr>
          <w:rFonts w:ascii="Times New Roman" w:hAnsi="Times New Roman" w:cs="Times New Roman"/>
          <w:color w:val="000000"/>
        </w:rPr>
        <w:t xml:space="preserve">*17 (rs28399454), </w:t>
      </w:r>
      <w:r w:rsidRPr="0055203B">
        <w:rPr>
          <w:rFonts w:ascii="Times New Roman" w:hAnsi="Times New Roman" w:cs="Times New Roman"/>
          <w:i/>
          <w:iCs/>
          <w:color w:val="000000"/>
        </w:rPr>
        <w:t>CYP3A4</w:t>
      </w:r>
      <w:r w:rsidRPr="0055203B">
        <w:rPr>
          <w:rFonts w:ascii="Times New Roman" w:hAnsi="Times New Roman" w:cs="Times New Roman"/>
          <w:color w:val="000000"/>
        </w:rPr>
        <w:t xml:space="preserve">*22 (rs35599367), </w:t>
      </w:r>
      <w:r>
        <w:rPr>
          <w:rFonts w:ascii="Times New Roman" w:hAnsi="Times New Roman" w:cs="Times New Roman"/>
          <w:i/>
          <w:iCs/>
          <w:color w:val="000000"/>
        </w:rPr>
        <w:t>NR1I3</w:t>
      </w:r>
      <w:r w:rsidRPr="0055203B">
        <w:rPr>
          <w:rFonts w:ascii="Times New Roman" w:hAnsi="Times New Roman" w:cs="Times New Roman"/>
          <w:color w:val="000000"/>
        </w:rPr>
        <w:t xml:space="preserve"> 540C&gt;T (rs2307424</w:t>
      </w:r>
      <w:r w:rsidR="00A15544" w:rsidRPr="0055203B">
        <w:rPr>
          <w:rFonts w:ascii="Times New Roman" w:hAnsi="Times New Roman" w:cs="Times New Roman"/>
          <w:color w:val="000000"/>
        </w:rPr>
        <w:t>)</w:t>
      </w:r>
      <w:r w:rsidR="00A15544">
        <w:rPr>
          <w:rFonts w:ascii="Times New Roman" w:hAnsi="Times New Roman" w:cs="Times New Roman"/>
          <w:color w:val="000000"/>
        </w:rPr>
        <w:t xml:space="preserve"> and </w:t>
      </w:r>
      <w:r w:rsidRPr="0055203B">
        <w:rPr>
          <w:rFonts w:ascii="Times New Roman" w:hAnsi="Times New Roman" w:cs="Times New Roman"/>
          <w:i/>
          <w:iCs/>
          <w:color w:val="000000"/>
        </w:rPr>
        <w:t xml:space="preserve">NR1I3 </w:t>
      </w:r>
      <w:r w:rsidRPr="0055203B">
        <w:rPr>
          <w:rFonts w:ascii="Times New Roman" w:hAnsi="Times New Roman" w:cs="Times New Roman"/>
          <w:color w:val="000000"/>
        </w:rPr>
        <w:t>1089T&gt;C (rs3003596)</w:t>
      </w:r>
      <w:r w:rsidR="00A15544">
        <w:rPr>
          <w:rFonts w:ascii="Times New Roman" w:hAnsi="Times New Roman" w:cs="Times New Roman"/>
          <w:color w:val="000000"/>
        </w:rPr>
        <w:t xml:space="preserve"> were genotyped previously [5]. Additionally,</w:t>
      </w:r>
      <w:r w:rsidR="0056679C">
        <w:rPr>
          <w:rFonts w:ascii="Times New Roman" w:hAnsi="Times New Roman" w:cs="Times New Roman"/>
          <w:color w:val="000000"/>
        </w:rPr>
        <w:t xml:space="preserve"> </w:t>
      </w:r>
      <w:r w:rsidR="0056679C" w:rsidRPr="0056679C">
        <w:rPr>
          <w:rFonts w:ascii="Times New Roman" w:hAnsi="Times New Roman" w:cs="Times New Roman"/>
          <w:i/>
          <w:color w:val="000000"/>
        </w:rPr>
        <w:t>ABCB1</w:t>
      </w:r>
      <w:r w:rsidR="0056679C">
        <w:rPr>
          <w:rFonts w:ascii="Times New Roman" w:hAnsi="Times New Roman" w:cs="Times New Roman"/>
          <w:color w:val="000000"/>
        </w:rPr>
        <w:t xml:space="preserve"> 3435C&gt;T (rs1045642), </w:t>
      </w:r>
      <w:r w:rsidR="0056679C" w:rsidRPr="0056679C">
        <w:rPr>
          <w:rFonts w:ascii="Times New Roman" w:hAnsi="Times New Roman" w:cs="Times New Roman"/>
          <w:i/>
          <w:color w:val="000000"/>
        </w:rPr>
        <w:t>NR1I2</w:t>
      </w:r>
      <w:r w:rsidR="0056679C">
        <w:rPr>
          <w:rFonts w:ascii="Times New Roman" w:hAnsi="Times New Roman" w:cs="Times New Roman"/>
          <w:color w:val="000000"/>
        </w:rPr>
        <w:t xml:space="preserve"> 63396C&gt;T (rs2472677) and </w:t>
      </w:r>
      <w:r w:rsidR="0056679C" w:rsidRPr="0056679C">
        <w:rPr>
          <w:rFonts w:ascii="Times New Roman" w:hAnsi="Times New Roman" w:cs="Times New Roman"/>
          <w:i/>
          <w:color w:val="000000"/>
        </w:rPr>
        <w:t>NR1I2</w:t>
      </w:r>
      <w:r w:rsidR="0056679C">
        <w:rPr>
          <w:rFonts w:ascii="Times New Roman" w:hAnsi="Times New Roman" w:cs="Times New Roman"/>
          <w:color w:val="000000"/>
        </w:rPr>
        <w:t xml:space="preserve"> 7635A&gt;G (rs6785049)</w:t>
      </w:r>
      <w:r>
        <w:rPr>
          <w:rFonts w:ascii="Times New Roman" w:hAnsi="Times New Roman" w:cs="Times New Roman"/>
          <w:color w:val="000000"/>
          <w:vertAlign w:val="superscript"/>
        </w:rPr>
        <w:t xml:space="preserve"> </w:t>
      </w:r>
      <w:r>
        <w:rPr>
          <w:rFonts w:ascii="Times New Roman" w:hAnsi="Times New Roman" w:cs="Times New Roman"/>
          <w:color w:val="000000"/>
        </w:rPr>
        <w:t xml:space="preserve">were genotyped using real-time PCR allelic discrimination assays </w:t>
      </w:r>
      <w:r w:rsidR="00A15544">
        <w:rPr>
          <w:rFonts w:ascii="Times New Roman" w:hAnsi="Times New Roman" w:cs="Times New Roman"/>
          <w:color w:val="000000"/>
        </w:rPr>
        <w:t xml:space="preserve">for the present analysis </w:t>
      </w:r>
      <w:r w:rsidR="0056679C" w:rsidRPr="0055203B">
        <w:rPr>
          <w:rFonts w:ascii="Times New Roman" w:hAnsi="Times New Roman" w:cs="Times New Roman"/>
          <w:color w:val="000000"/>
        </w:rPr>
        <w:t>(</w:t>
      </w:r>
      <w:r w:rsidR="0056679C">
        <w:rPr>
          <w:rFonts w:ascii="Times New Roman" w:hAnsi="Times New Roman" w:cs="Times New Roman"/>
          <w:color w:val="000000"/>
        </w:rPr>
        <w:t xml:space="preserve">C_7586657_20, C26079845_10 and C_29280426_10, </w:t>
      </w:r>
      <w:r w:rsidR="0056679C" w:rsidRPr="0055203B">
        <w:rPr>
          <w:rFonts w:ascii="Times New Roman" w:hAnsi="Times New Roman" w:cs="Times New Roman"/>
          <w:color w:val="000000"/>
        </w:rPr>
        <w:t xml:space="preserve">respectively; Applied Biosystems, Foster City, CA, USA) </w:t>
      </w:r>
      <w:r>
        <w:rPr>
          <w:rFonts w:ascii="Times New Roman" w:hAnsi="Times New Roman" w:cs="Times New Roman"/>
          <w:color w:val="000000"/>
        </w:rPr>
        <w:t>as previously described</w:t>
      </w:r>
      <w:r w:rsidR="00260A66">
        <w:rPr>
          <w:rFonts w:ascii="Times New Roman" w:hAnsi="Times New Roman" w:cs="Times New Roman"/>
          <w:color w:val="000000"/>
        </w:rPr>
        <w:t xml:space="preserve"> </w:t>
      </w:r>
      <w:r w:rsidR="001764F9" w:rsidRPr="000607CE">
        <w:rPr>
          <w:rFonts w:ascii="Times New Roman" w:hAnsi="Times New Roman" w:cs="Times New Roman"/>
          <w:color w:val="000000"/>
        </w:rPr>
        <w:fldChar w:fldCharType="begin">
          <w:fldData xml:space="preserve">PEVuZE5vdGU+PENpdGU+PEF1dGhvcj5PbGFndW5qdTwvQXV0aG9yPjxZZWFyPjIwMTQ8L1llYXI+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</w:fldData>
        </w:fldChar>
      </w:r>
      <w:r w:rsidR="00500B3D" w:rsidRPr="000607CE">
        <w:rPr>
          <w:rFonts w:ascii="Times New Roman" w:hAnsi="Times New Roman" w:cs="Times New Roman"/>
          <w:color w:val="000000"/>
        </w:rPr>
        <w:instrText xml:space="preserve"> ADDIN EN.CITE </w:instrText>
      </w:r>
      <w:r w:rsidR="00500B3D" w:rsidRPr="000607CE">
        <w:rPr>
          <w:rFonts w:ascii="Times New Roman" w:hAnsi="Times New Roman" w:cs="Times New Roman"/>
          <w:color w:val="000000"/>
        </w:rPr>
        <w:fldChar w:fldCharType="begin">
          <w:fldData xml:space="preserve">PEVuZE5vdGU+PENpdGU+PEF1dGhvcj5PbGFndW5qdTwvQXV0aG9yPjxZZWFyPjIwMTQ8L1llYXI+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</w:fldData>
        </w:fldChar>
      </w:r>
      <w:r w:rsidR="00500B3D" w:rsidRPr="000607CE">
        <w:rPr>
          <w:rFonts w:ascii="Times New Roman" w:hAnsi="Times New Roman" w:cs="Times New Roman"/>
          <w:color w:val="000000"/>
        </w:rPr>
        <w:instrText xml:space="preserve"> ADDIN EN.CITE.DATA </w:instrText>
      </w:r>
      <w:r w:rsidR="00500B3D" w:rsidRPr="000607CE">
        <w:rPr>
          <w:rFonts w:ascii="Times New Roman" w:hAnsi="Times New Roman" w:cs="Times New Roman"/>
          <w:color w:val="000000"/>
        </w:rPr>
      </w:r>
      <w:r w:rsidR="00500B3D" w:rsidRPr="000607CE">
        <w:rPr>
          <w:rFonts w:ascii="Times New Roman" w:hAnsi="Times New Roman" w:cs="Times New Roman"/>
          <w:color w:val="000000"/>
        </w:rPr>
        <w:fldChar w:fldCharType="end"/>
      </w:r>
      <w:r w:rsidR="001764F9" w:rsidRPr="000607CE">
        <w:rPr>
          <w:rFonts w:ascii="Times New Roman" w:hAnsi="Times New Roman" w:cs="Times New Roman"/>
          <w:color w:val="000000"/>
        </w:rPr>
      </w:r>
      <w:r w:rsidR="001764F9" w:rsidRPr="000607CE">
        <w:rPr>
          <w:rFonts w:ascii="Times New Roman" w:hAnsi="Times New Roman" w:cs="Times New Roman"/>
          <w:color w:val="000000"/>
        </w:rPr>
        <w:fldChar w:fldCharType="separate"/>
      </w:r>
      <w:r w:rsidR="00500B3D" w:rsidRPr="000607CE">
        <w:rPr>
          <w:rFonts w:ascii="Times New Roman" w:hAnsi="Times New Roman" w:cs="Times New Roman"/>
          <w:noProof/>
          <w:color w:val="000000"/>
        </w:rPr>
        <w:t>[8, 9]</w:t>
      </w:r>
      <w:r w:rsidR="001764F9" w:rsidRPr="000607CE">
        <w:rPr>
          <w:rFonts w:ascii="Times New Roman" w:hAnsi="Times New Roman" w:cs="Times New Roman"/>
          <w:color w:val="000000"/>
        </w:rPr>
        <w:fldChar w:fldCharType="end"/>
      </w:r>
      <w:r w:rsidR="00260A66">
        <w:rPr>
          <w:rFonts w:ascii="Times New Roman" w:hAnsi="Times New Roman" w:cs="Times New Roman"/>
          <w:color w:val="000000"/>
        </w:rPr>
        <w:t>.</w:t>
      </w:r>
    </w:p>
    <w:p w14:paraId="03D4BC9A" w14:textId="77777777" w:rsidR="00C20664" w:rsidRPr="007A761C" w:rsidRDefault="00C20664" w:rsidP="00C206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iCs/>
          <w:color w:val="000000"/>
        </w:rPr>
      </w:pPr>
    </w:p>
    <w:p w14:paraId="13540796" w14:textId="1E3F6278" w:rsidR="00C20664" w:rsidRPr="0055203B" w:rsidRDefault="00C20664" w:rsidP="00C206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i/>
          <w:iCs/>
          <w:color w:val="000000"/>
        </w:rPr>
      </w:pPr>
      <w:r w:rsidRPr="0055203B">
        <w:rPr>
          <w:rFonts w:ascii="Times New Roman" w:hAnsi="Times New Roman" w:cs="Times New Roman"/>
          <w:i/>
          <w:iCs/>
          <w:color w:val="000000"/>
        </w:rPr>
        <w:t>PK-PD Analysis</w:t>
      </w:r>
      <w:r w:rsidR="0090144A" w:rsidRPr="0055203B">
        <w:rPr>
          <w:rFonts w:ascii="Times New Roman" w:hAnsi="Times New Roman" w:cs="Times New Roman"/>
          <w:i/>
          <w:iCs/>
          <w:color w:val="000000"/>
        </w:rPr>
        <w:t xml:space="preserve">: relationships with </w:t>
      </w:r>
      <w:proofErr w:type="spellStart"/>
      <w:r w:rsidR="0090144A" w:rsidRPr="0055203B">
        <w:rPr>
          <w:rFonts w:ascii="Times New Roman" w:hAnsi="Times New Roman" w:cs="Times New Roman"/>
          <w:i/>
          <w:iCs/>
          <w:color w:val="000000"/>
        </w:rPr>
        <w:t>virological</w:t>
      </w:r>
      <w:proofErr w:type="spellEnd"/>
      <w:r w:rsidR="0090144A" w:rsidRPr="0055203B">
        <w:rPr>
          <w:rFonts w:ascii="Times New Roman" w:hAnsi="Times New Roman" w:cs="Times New Roman"/>
          <w:i/>
          <w:iCs/>
          <w:color w:val="000000"/>
        </w:rPr>
        <w:t xml:space="preserve"> and safety endpoints</w:t>
      </w:r>
    </w:p>
    <w:p w14:paraId="3CBD5A0B" w14:textId="5DF1CC6F" w:rsidR="004D3409" w:rsidRDefault="00C20664" w:rsidP="00C206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rPr>
      </w:pPr>
      <w:r w:rsidRPr="0055203B">
        <w:rPr>
          <w:rFonts w:ascii="Times New Roman" w:hAnsi="Times New Roman" w:cs="Times New Roman"/>
          <w:color w:val="000000"/>
        </w:rPr>
        <w:t xml:space="preserve">The primary PD endpoint was </w:t>
      </w:r>
      <w:r w:rsidR="00E852C9">
        <w:rPr>
          <w:rFonts w:ascii="Times New Roman" w:hAnsi="Times New Roman" w:cs="Times New Roman"/>
          <w:color w:val="000000"/>
        </w:rPr>
        <w:t xml:space="preserve">the </w:t>
      </w:r>
      <w:r w:rsidRPr="0055203B">
        <w:rPr>
          <w:rFonts w:ascii="Times New Roman" w:hAnsi="Times New Roman" w:cs="Times New Roman"/>
          <w:color w:val="000000"/>
        </w:rPr>
        <w:t>proportion of patients with</w:t>
      </w:r>
      <w:r w:rsidR="000D123E">
        <w:rPr>
          <w:rFonts w:ascii="Times New Roman" w:hAnsi="Times New Roman" w:cs="Times New Roman"/>
          <w:color w:val="000000"/>
        </w:rPr>
        <w:t xml:space="preserve"> plasma</w:t>
      </w:r>
      <w:r w:rsidRPr="0055203B">
        <w:rPr>
          <w:rFonts w:ascii="Times New Roman" w:hAnsi="Times New Roman" w:cs="Times New Roman"/>
          <w:color w:val="000000"/>
        </w:rPr>
        <w:t xml:space="preserve"> </w:t>
      </w:r>
      <w:r w:rsidR="000D123E">
        <w:rPr>
          <w:rFonts w:ascii="Times New Roman" w:hAnsi="Times New Roman" w:cs="Times New Roman"/>
          <w:color w:val="000000"/>
        </w:rPr>
        <w:t>HIV RNA (</w:t>
      </w:r>
      <w:proofErr w:type="spellStart"/>
      <w:r w:rsidRPr="0055203B">
        <w:rPr>
          <w:rFonts w:ascii="Times New Roman" w:hAnsi="Times New Roman" w:cs="Times New Roman"/>
          <w:color w:val="000000"/>
        </w:rPr>
        <w:t>pVL</w:t>
      </w:r>
      <w:proofErr w:type="spellEnd"/>
      <w:r w:rsidR="000D123E">
        <w:rPr>
          <w:rFonts w:ascii="Times New Roman" w:hAnsi="Times New Roman" w:cs="Times New Roman"/>
          <w:color w:val="000000"/>
        </w:rPr>
        <w:t xml:space="preserve">) </w:t>
      </w:r>
      <w:r w:rsidRPr="0055203B">
        <w:rPr>
          <w:rFonts w:ascii="Times New Roman" w:hAnsi="Times New Roman" w:cs="Times New Roman"/>
          <w:color w:val="000000"/>
        </w:rPr>
        <w:t>&lt;200</w:t>
      </w:r>
      <w:r w:rsidR="000D123E">
        <w:rPr>
          <w:rFonts w:ascii="Times New Roman" w:hAnsi="Times New Roman" w:cs="Times New Roman"/>
          <w:color w:val="000000"/>
        </w:rPr>
        <w:t xml:space="preserve"> copies/mL at 96</w:t>
      </w:r>
      <w:r w:rsidRPr="0055203B">
        <w:rPr>
          <w:rFonts w:ascii="Times New Roman" w:hAnsi="Times New Roman" w:cs="Times New Roman"/>
          <w:color w:val="000000"/>
        </w:rPr>
        <w:t xml:space="preserve"> weeks by randomised dose</w:t>
      </w:r>
      <w:r w:rsidR="00E852C9">
        <w:rPr>
          <w:rFonts w:ascii="Times New Roman" w:hAnsi="Times New Roman" w:cs="Times New Roman"/>
          <w:color w:val="000000"/>
        </w:rPr>
        <w:t xml:space="preserve"> (Fisher’s exact test)</w:t>
      </w:r>
      <w:r w:rsidRPr="0055203B">
        <w:rPr>
          <w:rFonts w:ascii="Times New Roman" w:hAnsi="Times New Roman" w:cs="Times New Roman"/>
          <w:color w:val="000000"/>
        </w:rPr>
        <w:t xml:space="preserve">. </w:t>
      </w:r>
      <w:r w:rsidR="00597503" w:rsidRPr="009D4AAF">
        <w:rPr>
          <w:rFonts w:ascii="Times New Roman" w:hAnsi="Times New Roman" w:cs="Times New Roman"/>
          <w:color w:val="000000"/>
        </w:rPr>
        <w:t>Patients without a viral load measurement at 96 weeks were excluded from the analysis</w:t>
      </w:r>
      <w:r w:rsidR="009D4AAF" w:rsidRPr="009D4AAF">
        <w:rPr>
          <w:rFonts w:ascii="Times New Roman" w:hAnsi="Times New Roman" w:cs="Times New Roman"/>
          <w:color w:val="000000"/>
        </w:rPr>
        <w:t>.</w:t>
      </w:r>
      <w:r w:rsidR="00597503">
        <w:rPr>
          <w:rFonts w:ascii="Times New Roman" w:hAnsi="Times New Roman" w:cs="Times New Roman"/>
          <w:color w:val="000000"/>
        </w:rPr>
        <w:t xml:space="preserve"> </w:t>
      </w:r>
      <w:r w:rsidR="00E852C9">
        <w:rPr>
          <w:rFonts w:ascii="Times New Roman" w:hAnsi="Times New Roman" w:cs="Times New Roman"/>
          <w:color w:val="000000"/>
        </w:rPr>
        <w:t>Relationships</w:t>
      </w:r>
      <w:r w:rsidRPr="0055203B">
        <w:rPr>
          <w:rFonts w:ascii="Times New Roman" w:hAnsi="Times New Roman" w:cs="Times New Roman"/>
          <w:color w:val="000000"/>
        </w:rPr>
        <w:t xml:space="preserve"> between </w:t>
      </w:r>
      <w:proofErr w:type="spellStart"/>
      <w:r w:rsidRPr="0055203B">
        <w:rPr>
          <w:rFonts w:ascii="Times New Roman" w:hAnsi="Times New Roman" w:cs="Times New Roman"/>
          <w:color w:val="000000"/>
        </w:rPr>
        <w:t>pVL</w:t>
      </w:r>
      <w:proofErr w:type="spellEnd"/>
      <w:r w:rsidR="004D3409">
        <w:rPr>
          <w:rFonts w:ascii="Times New Roman" w:hAnsi="Times New Roman" w:cs="Times New Roman"/>
          <w:color w:val="000000"/>
        </w:rPr>
        <w:t xml:space="preserve"> </w:t>
      </w:r>
      <w:r w:rsidRPr="0055203B">
        <w:rPr>
          <w:rFonts w:ascii="Times New Roman" w:hAnsi="Times New Roman" w:cs="Times New Roman"/>
          <w:color w:val="000000"/>
        </w:rPr>
        <w:t>&lt;200</w:t>
      </w:r>
      <w:r w:rsidR="004D3409">
        <w:rPr>
          <w:rFonts w:ascii="Times New Roman" w:hAnsi="Times New Roman" w:cs="Times New Roman"/>
          <w:color w:val="000000"/>
        </w:rPr>
        <w:t xml:space="preserve"> </w:t>
      </w:r>
      <w:r w:rsidRPr="0055203B">
        <w:rPr>
          <w:rFonts w:ascii="Times New Roman" w:hAnsi="Times New Roman" w:cs="Times New Roman"/>
          <w:color w:val="000000"/>
        </w:rPr>
        <w:t xml:space="preserve">copies/mL at </w:t>
      </w:r>
      <w:r w:rsidR="00E852C9">
        <w:rPr>
          <w:rFonts w:ascii="Times New Roman" w:hAnsi="Times New Roman" w:cs="Times New Roman"/>
          <w:color w:val="000000"/>
        </w:rPr>
        <w:t>96</w:t>
      </w:r>
      <w:r w:rsidRPr="0055203B">
        <w:rPr>
          <w:rFonts w:ascii="Times New Roman" w:hAnsi="Times New Roman" w:cs="Times New Roman"/>
          <w:color w:val="000000"/>
        </w:rPr>
        <w:t xml:space="preserve"> weeks and </w:t>
      </w:r>
      <w:r w:rsidR="00E852C9">
        <w:rPr>
          <w:rFonts w:ascii="Times New Roman" w:hAnsi="Times New Roman" w:cs="Times New Roman"/>
          <w:color w:val="000000"/>
        </w:rPr>
        <w:t xml:space="preserve">log transformed </w:t>
      </w:r>
      <w:r w:rsidR="004D3409">
        <w:rPr>
          <w:rFonts w:ascii="Times New Roman" w:hAnsi="Times New Roman" w:cs="Times New Roman"/>
          <w:color w:val="000000"/>
        </w:rPr>
        <w:t>model</w:t>
      </w:r>
      <w:r w:rsidRPr="0055203B">
        <w:rPr>
          <w:rFonts w:ascii="Times New Roman" w:hAnsi="Times New Roman" w:cs="Times New Roman"/>
          <w:color w:val="000000"/>
        </w:rPr>
        <w:t xml:space="preserve"> predicted </w:t>
      </w:r>
      <w:r w:rsidR="00FF762D">
        <w:rPr>
          <w:rFonts w:ascii="Times New Roman" w:hAnsi="Times New Roman" w:cs="Times New Roman"/>
          <w:color w:val="000000"/>
        </w:rPr>
        <w:t xml:space="preserve">EFV </w:t>
      </w:r>
      <w:r w:rsidRPr="0055203B">
        <w:rPr>
          <w:rFonts w:ascii="Times New Roman" w:hAnsi="Times New Roman" w:cs="Times New Roman"/>
          <w:color w:val="000000"/>
        </w:rPr>
        <w:t>AUC</w:t>
      </w:r>
      <w:r w:rsidRPr="0055203B">
        <w:rPr>
          <w:rFonts w:ascii="Times New Roman" w:hAnsi="Times New Roman" w:cs="Times New Roman"/>
          <w:color w:val="000000"/>
          <w:vertAlign w:val="subscript"/>
        </w:rPr>
        <w:t>0-24</w:t>
      </w:r>
      <w:r w:rsidRPr="0055203B">
        <w:rPr>
          <w:rFonts w:ascii="Times New Roman" w:hAnsi="Times New Roman" w:cs="Times New Roman"/>
          <w:color w:val="000000"/>
        </w:rPr>
        <w:t xml:space="preserve">, </w:t>
      </w:r>
      <w:proofErr w:type="spellStart"/>
      <w:r w:rsidRPr="0055203B">
        <w:rPr>
          <w:rFonts w:ascii="Times New Roman" w:hAnsi="Times New Roman" w:cs="Times New Roman"/>
          <w:color w:val="000000"/>
        </w:rPr>
        <w:t>C</w:t>
      </w:r>
      <w:r w:rsidRPr="0055203B">
        <w:rPr>
          <w:rFonts w:ascii="Times New Roman" w:hAnsi="Times New Roman" w:cs="Times New Roman"/>
          <w:color w:val="000000"/>
          <w:vertAlign w:val="subscript"/>
        </w:rPr>
        <w:t>max</w:t>
      </w:r>
      <w:proofErr w:type="spellEnd"/>
      <w:r w:rsidRPr="0055203B">
        <w:rPr>
          <w:rFonts w:ascii="Times New Roman" w:hAnsi="Times New Roman" w:cs="Times New Roman"/>
          <w:color w:val="000000"/>
        </w:rPr>
        <w:t>, C</w:t>
      </w:r>
      <w:r w:rsidRPr="0055203B">
        <w:rPr>
          <w:rFonts w:ascii="Times New Roman" w:hAnsi="Times New Roman" w:cs="Times New Roman"/>
          <w:color w:val="000000"/>
          <w:vertAlign w:val="subscript"/>
        </w:rPr>
        <w:t>24</w:t>
      </w:r>
      <w:r w:rsidRPr="0055203B">
        <w:rPr>
          <w:rFonts w:ascii="Times New Roman" w:hAnsi="Times New Roman" w:cs="Times New Roman"/>
          <w:color w:val="000000"/>
        </w:rPr>
        <w:t>, and C</w:t>
      </w:r>
      <w:r w:rsidRPr="0055203B">
        <w:rPr>
          <w:rFonts w:ascii="Times New Roman" w:hAnsi="Times New Roman" w:cs="Times New Roman"/>
          <w:color w:val="000000"/>
          <w:vertAlign w:val="subscript"/>
        </w:rPr>
        <w:t>12</w:t>
      </w:r>
      <w:r w:rsidR="00E852C9">
        <w:rPr>
          <w:rFonts w:ascii="Times New Roman" w:hAnsi="Times New Roman" w:cs="Times New Roman"/>
          <w:color w:val="000000"/>
        </w:rPr>
        <w:t xml:space="preserve"> was performed by logistic regression.</w:t>
      </w:r>
    </w:p>
    <w:p w14:paraId="2895C673" w14:textId="77777777" w:rsidR="00597503" w:rsidRDefault="00597503" w:rsidP="00C206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i/>
          <w:iCs/>
          <w:color w:val="000000"/>
        </w:rPr>
      </w:pPr>
    </w:p>
    <w:p w14:paraId="0A507BE8" w14:textId="0A49F97C" w:rsidR="00731EA3" w:rsidRDefault="00FB5994" w:rsidP="00C206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position w:val="10"/>
        </w:rPr>
      </w:pPr>
      <w:r w:rsidRPr="00ED01A0">
        <w:rPr>
          <w:rFonts w:ascii="Times New Roman" w:hAnsi="Times New Roman" w:cs="Times New Roman"/>
          <w:color w:val="000000"/>
        </w:rPr>
        <w:t xml:space="preserve">Safety endpoints consisted of </w:t>
      </w:r>
      <w:r w:rsidR="00FF762D">
        <w:rPr>
          <w:rFonts w:ascii="Times New Roman" w:hAnsi="Times New Roman" w:cs="Times New Roman"/>
          <w:color w:val="000000"/>
        </w:rPr>
        <w:t>EFV</w:t>
      </w:r>
      <w:r w:rsidRPr="00ED01A0">
        <w:rPr>
          <w:rFonts w:ascii="Times New Roman" w:hAnsi="Times New Roman" w:cs="Times New Roman"/>
          <w:color w:val="000000"/>
        </w:rPr>
        <w:t xml:space="preserve"> discontinuation and adverse events. </w:t>
      </w:r>
      <w:r w:rsidR="00597503" w:rsidRPr="00ED01A0">
        <w:rPr>
          <w:rFonts w:ascii="Times New Roman" w:hAnsi="Times New Roman" w:cs="Times New Roman"/>
          <w:color w:val="000000"/>
        </w:rPr>
        <w:t>Overall d</w:t>
      </w:r>
      <w:r w:rsidR="004D3409" w:rsidRPr="00ED01A0">
        <w:rPr>
          <w:rFonts w:ascii="Times New Roman" w:hAnsi="Times New Roman" w:cs="Times New Roman"/>
          <w:color w:val="000000"/>
        </w:rPr>
        <w:t xml:space="preserve">iscontinuation was defined as interruption in </w:t>
      </w:r>
      <w:r w:rsidR="005F23F9">
        <w:rPr>
          <w:rFonts w:ascii="Times New Roman" w:hAnsi="Times New Roman" w:cs="Times New Roman"/>
          <w:color w:val="000000"/>
        </w:rPr>
        <w:t>EFV</w:t>
      </w:r>
      <w:r w:rsidR="00597503" w:rsidRPr="00ED01A0">
        <w:rPr>
          <w:rFonts w:ascii="Times New Roman" w:hAnsi="Times New Roman" w:cs="Times New Roman"/>
          <w:color w:val="000000"/>
        </w:rPr>
        <w:t xml:space="preserve"> treatment for more than </w:t>
      </w:r>
      <w:r w:rsidR="004D3409" w:rsidRPr="00ED01A0">
        <w:rPr>
          <w:rFonts w:ascii="Times New Roman" w:hAnsi="Times New Roman" w:cs="Times New Roman"/>
          <w:color w:val="000000"/>
        </w:rPr>
        <w:t xml:space="preserve">30 days. </w:t>
      </w:r>
      <w:r w:rsidRPr="00ED01A0">
        <w:rPr>
          <w:rFonts w:ascii="Times New Roman" w:hAnsi="Times New Roman" w:cs="Times New Roman"/>
          <w:color w:val="000000"/>
        </w:rPr>
        <w:t xml:space="preserve">Adverse events were categorised as </w:t>
      </w:r>
      <w:r w:rsidR="005F23F9">
        <w:rPr>
          <w:rFonts w:ascii="Times New Roman" w:hAnsi="Times New Roman" w:cs="Times New Roman"/>
          <w:color w:val="000000"/>
        </w:rPr>
        <w:t>EFV</w:t>
      </w:r>
      <w:r w:rsidR="004D3409" w:rsidRPr="00ED01A0">
        <w:rPr>
          <w:rFonts w:ascii="Times New Roman" w:hAnsi="Times New Roman" w:cs="Times New Roman"/>
          <w:color w:val="000000"/>
        </w:rPr>
        <w:t xml:space="preserve">-related </w:t>
      </w:r>
      <w:r w:rsidRPr="00ED01A0">
        <w:rPr>
          <w:rFonts w:ascii="Times New Roman" w:hAnsi="Times New Roman" w:cs="Times New Roman"/>
          <w:color w:val="000000"/>
        </w:rPr>
        <w:t xml:space="preserve">defined in the </w:t>
      </w:r>
      <w:proofErr w:type="spellStart"/>
      <w:r w:rsidR="00500B3D">
        <w:rPr>
          <w:rFonts w:ascii="Times New Roman" w:hAnsi="Times New Roman" w:cs="Times New Roman"/>
          <w:color w:val="000000"/>
        </w:rPr>
        <w:t>Stocrin</w:t>
      </w:r>
      <w:proofErr w:type="spellEnd"/>
      <w:r w:rsidR="00ED01A0" w:rsidRPr="00ED01A0">
        <w:rPr>
          <w:rFonts w:ascii="Times New Roman" w:hAnsi="Times New Roman" w:cs="Times New Roman"/>
          <w:color w:val="000000"/>
          <w:vertAlign w:val="superscript"/>
        </w:rPr>
        <w:t>®</w:t>
      </w:r>
      <w:r w:rsidRPr="00ED01A0">
        <w:rPr>
          <w:rFonts w:ascii="Times New Roman" w:hAnsi="Times New Roman" w:cs="Times New Roman"/>
          <w:color w:val="000000"/>
        </w:rPr>
        <w:t xml:space="preserve"> </w:t>
      </w:r>
      <w:r w:rsidR="00500B3D">
        <w:rPr>
          <w:rFonts w:ascii="Times New Roman" w:hAnsi="Times New Roman" w:cs="Times New Roman"/>
          <w:color w:val="000000"/>
        </w:rPr>
        <w:t>Product</w:t>
      </w:r>
      <w:r w:rsidR="005F23F9">
        <w:rPr>
          <w:rFonts w:ascii="Times New Roman" w:hAnsi="Times New Roman" w:cs="Times New Roman"/>
          <w:color w:val="000000"/>
        </w:rPr>
        <w:t xml:space="preserve"> I</w:t>
      </w:r>
      <w:r w:rsidRPr="00ED01A0">
        <w:rPr>
          <w:rFonts w:ascii="Times New Roman" w:hAnsi="Times New Roman" w:cs="Times New Roman"/>
          <w:color w:val="000000"/>
        </w:rPr>
        <w:t>nformation</w:t>
      </w:r>
      <w:r w:rsidR="00260A66">
        <w:rPr>
          <w:rFonts w:ascii="Times New Roman" w:hAnsi="Times New Roman" w:cs="Times New Roman"/>
          <w:color w:val="000000"/>
        </w:rPr>
        <w:t xml:space="preserve"> </w:t>
      </w:r>
      <w:r w:rsidR="001764F9" w:rsidRPr="000607CE">
        <w:rPr>
          <w:rFonts w:ascii="Times New Roman" w:hAnsi="Times New Roman" w:cs="Times New Roman"/>
          <w:color w:val="000000"/>
        </w:rPr>
        <w:fldChar w:fldCharType="begin"/>
      </w:r>
      <w:r w:rsidR="00500B3D" w:rsidRPr="000607CE">
        <w:rPr>
          <w:rFonts w:ascii="Times New Roman" w:hAnsi="Times New Roman" w:cs="Times New Roman"/>
          <w:color w:val="000000"/>
        </w:rPr>
        <w:instrText xml:space="preserve"> ADDIN EN.CITE &lt;EndNote&gt;&lt;Cite&gt;&lt;Author&gt;Merck Sharp &amp;amp; Dohme (Australia)&lt;/Author&gt;&lt;Year&gt;2015&lt;/Year&gt;&lt;RecNum&gt;235&lt;/RecNum&gt;&lt;DisplayText&gt;[10]&lt;/DisplayText&gt;&lt;record&gt;&lt;rec-number&gt;235&lt;/rec-number&gt;&lt;foreign-keys&gt;&lt;key app="EN" db-id="xdss9xpwusdd08e9099x0ze2sw2sp0da0sd2" timestamp="1436539549"&gt;235&lt;/key&gt;&lt;/foreign-keys&gt;&lt;ref-type name="Journal Article"&gt;17&lt;/ref-type&gt;&lt;contributors&gt;&lt;authors&gt;&lt;author&gt;Merck Sharp &amp;amp; Dohme (Australia),&lt;/author&gt;&lt;/authors&gt;&lt;/contributors&gt;&lt;titles&gt;&lt;title&gt;Stocrin (efavirenz) tablets, capsules and oral solution Product Information&lt;/title&gt;&lt;secondary-title&gt;Available at: http://secure.healthlinks.net.au/content/msd/pi.cfm?product=mkpstocr&lt;/secondary-title&gt;&lt;/titles&gt;&lt;periodical&gt;&lt;full-title&gt;Available at: http://secure.healthlinks.net.au/content/msd/pi.cfm?product=mkpstocr&lt;/full-title&gt;&lt;/periodical&gt;&lt;dates&gt;&lt;year&gt;2015&lt;/year&gt;&lt;/dates&gt;&lt;urls&gt;&lt;/urls&gt;&lt;/record&gt;&lt;/Cite&gt;&lt;/EndNote&gt;</w:instrText>
      </w:r>
      <w:r w:rsidR="001764F9" w:rsidRPr="000607CE">
        <w:rPr>
          <w:rFonts w:ascii="Times New Roman" w:hAnsi="Times New Roman" w:cs="Times New Roman"/>
          <w:color w:val="000000"/>
        </w:rPr>
        <w:fldChar w:fldCharType="separate"/>
      </w:r>
      <w:r w:rsidR="00500B3D" w:rsidRPr="000607CE">
        <w:rPr>
          <w:rFonts w:ascii="Times New Roman" w:hAnsi="Times New Roman" w:cs="Times New Roman"/>
          <w:noProof/>
          <w:color w:val="000000"/>
        </w:rPr>
        <w:t>[10]</w:t>
      </w:r>
      <w:r w:rsidR="001764F9" w:rsidRPr="000607CE">
        <w:rPr>
          <w:rFonts w:ascii="Times New Roman" w:hAnsi="Times New Roman" w:cs="Times New Roman"/>
          <w:color w:val="000000"/>
        </w:rPr>
        <w:fldChar w:fldCharType="end"/>
      </w:r>
      <w:r w:rsidR="005F23F9">
        <w:rPr>
          <w:rFonts w:ascii="Times New Roman" w:hAnsi="Times New Roman" w:cs="Times New Roman"/>
          <w:color w:val="000000"/>
        </w:rPr>
        <w:t xml:space="preserve"> </w:t>
      </w:r>
      <w:r w:rsidRPr="00ED01A0">
        <w:rPr>
          <w:rFonts w:ascii="Times New Roman" w:hAnsi="Times New Roman" w:cs="Times New Roman"/>
          <w:color w:val="000000"/>
        </w:rPr>
        <w:t xml:space="preserve">and </w:t>
      </w:r>
      <w:r w:rsidR="005F23F9">
        <w:rPr>
          <w:rFonts w:ascii="Times New Roman" w:hAnsi="Times New Roman" w:cs="Times New Roman"/>
          <w:color w:val="000000"/>
        </w:rPr>
        <w:t>EFV</w:t>
      </w:r>
      <w:r w:rsidRPr="00ED01A0">
        <w:rPr>
          <w:rFonts w:ascii="Times New Roman" w:hAnsi="Times New Roman" w:cs="Times New Roman"/>
          <w:color w:val="000000"/>
        </w:rPr>
        <w:t xml:space="preserve">-related according to clinician decision. </w:t>
      </w:r>
      <w:r w:rsidR="00ED01A0" w:rsidRPr="00ED01A0">
        <w:rPr>
          <w:rFonts w:ascii="Times New Roman" w:hAnsi="Times New Roman" w:cs="Times New Roman"/>
          <w:color w:val="000000"/>
        </w:rPr>
        <w:t xml:space="preserve">Additionally, </w:t>
      </w:r>
      <w:r w:rsidR="00ED01A0" w:rsidRPr="00ED01A0">
        <w:rPr>
          <w:rFonts w:ascii="Times New Roman" w:hAnsi="Times New Roman" w:cs="Times New Roman"/>
        </w:rPr>
        <w:t xml:space="preserve">CNS adverse events (as a subset of adverse events) </w:t>
      </w:r>
      <w:r w:rsidR="00ED01A0" w:rsidRPr="00ED01A0">
        <w:rPr>
          <w:rFonts w:ascii="Times New Roman" w:hAnsi="Times New Roman" w:cs="Times New Roman"/>
        </w:rPr>
        <w:lastRenderedPageBreak/>
        <w:t xml:space="preserve">defined in the </w:t>
      </w:r>
      <w:proofErr w:type="spellStart"/>
      <w:r w:rsidR="00500B3D">
        <w:rPr>
          <w:rFonts w:ascii="Times New Roman" w:hAnsi="Times New Roman" w:cs="Times New Roman"/>
        </w:rPr>
        <w:t>Stocrin</w:t>
      </w:r>
      <w:proofErr w:type="spellEnd"/>
      <w:r w:rsidR="00ED01A0" w:rsidRPr="00ED01A0">
        <w:rPr>
          <w:rFonts w:ascii="Times New Roman" w:hAnsi="Times New Roman" w:cs="Times New Roman"/>
          <w:color w:val="000000"/>
          <w:vertAlign w:val="superscript"/>
        </w:rPr>
        <w:t>®</w:t>
      </w:r>
      <w:r w:rsidR="00ED01A0" w:rsidRPr="00ED01A0">
        <w:rPr>
          <w:rFonts w:ascii="Times New Roman" w:hAnsi="Times New Roman" w:cs="Times New Roman"/>
        </w:rPr>
        <w:t xml:space="preserve"> Pr</w:t>
      </w:r>
      <w:r w:rsidR="00500B3D">
        <w:rPr>
          <w:rFonts w:ascii="Times New Roman" w:hAnsi="Times New Roman" w:cs="Times New Roman"/>
        </w:rPr>
        <w:t>oduct</w:t>
      </w:r>
      <w:r w:rsidR="00ED01A0" w:rsidRPr="00ED01A0">
        <w:rPr>
          <w:rFonts w:ascii="Times New Roman" w:hAnsi="Times New Roman" w:cs="Times New Roman"/>
        </w:rPr>
        <w:t xml:space="preserve"> Information </w:t>
      </w:r>
      <w:r w:rsidR="00ED01A0" w:rsidRPr="00ED01A0">
        <w:rPr>
          <w:rFonts w:ascii="Times New Roman" w:hAnsi="Times New Roman" w:cs="Times New Roman"/>
          <w:color w:val="000000"/>
        </w:rPr>
        <w:t>(incl</w:t>
      </w:r>
      <w:r w:rsidR="00E86E73">
        <w:rPr>
          <w:rFonts w:ascii="Times New Roman" w:hAnsi="Times New Roman" w:cs="Times New Roman"/>
          <w:color w:val="000000"/>
        </w:rPr>
        <w:t>uding abnormal dreams, anxiety</w:t>
      </w:r>
      <w:r w:rsidR="00ED01A0" w:rsidRPr="00ED01A0">
        <w:rPr>
          <w:rFonts w:ascii="Times New Roman" w:hAnsi="Times New Roman" w:cs="Times New Roman"/>
          <w:color w:val="000000"/>
        </w:rPr>
        <w:t>, dizziness, headache, im</w:t>
      </w:r>
      <w:r w:rsidR="00E86E73">
        <w:rPr>
          <w:rFonts w:ascii="Times New Roman" w:hAnsi="Times New Roman" w:cs="Times New Roman"/>
          <w:color w:val="000000"/>
        </w:rPr>
        <w:t xml:space="preserve">paired concentration, insomnia </w:t>
      </w:r>
      <w:r w:rsidR="00ED01A0" w:rsidRPr="00ED01A0">
        <w:rPr>
          <w:rFonts w:ascii="Times New Roman" w:hAnsi="Times New Roman" w:cs="Times New Roman"/>
          <w:color w:val="000000"/>
        </w:rPr>
        <w:t>and somnolence</w:t>
      </w:r>
      <w:r w:rsidR="00260A66">
        <w:rPr>
          <w:rFonts w:ascii="Times New Roman" w:hAnsi="Times New Roman" w:cs="Times New Roman"/>
          <w:color w:val="000000"/>
        </w:rPr>
        <w:t xml:space="preserve"> </w:t>
      </w:r>
      <w:r w:rsidR="001764F9" w:rsidRPr="000607CE">
        <w:rPr>
          <w:rFonts w:ascii="Times New Roman" w:hAnsi="Times New Roman" w:cs="Times New Roman"/>
          <w:color w:val="000000"/>
        </w:rPr>
        <w:fldChar w:fldCharType="begin"/>
      </w:r>
      <w:r w:rsidR="00500B3D" w:rsidRPr="000607CE">
        <w:rPr>
          <w:rFonts w:ascii="Times New Roman" w:hAnsi="Times New Roman" w:cs="Times New Roman"/>
          <w:color w:val="000000"/>
        </w:rPr>
        <w:instrText xml:space="preserve"> ADDIN EN.CITE &lt;EndNote&gt;&lt;Cite&gt;&lt;Author&gt;Merck Sharp &amp;amp; Dohme (Australia)&lt;/Author&gt;&lt;Year&gt;2015&lt;/Year&gt;&lt;RecNum&gt;235&lt;/RecNum&gt;&lt;DisplayText&gt;[10]&lt;/DisplayText&gt;&lt;record&gt;&lt;rec-number&gt;235&lt;/rec-number&gt;&lt;foreign-keys&gt;&lt;key app="EN" db-id="xdss9xpwusdd08e9099x0ze2sw2sp0da0sd2" timestamp="1436539549"&gt;235&lt;/key&gt;&lt;/foreign-keys&gt;&lt;ref-type name="Journal Article"&gt;17&lt;/ref-type&gt;&lt;contributors&gt;&lt;authors&gt;&lt;author&gt;Merck Sharp &amp;amp; Dohme (Australia),&lt;/author&gt;&lt;/authors&gt;&lt;/contributors&gt;&lt;titles&gt;&lt;title&gt;Stocrin (efavirenz) tablets, capsules and oral solution Product Information&lt;/title&gt;&lt;secondary-title&gt;Available at: http://secure.healthlinks.net.au/content/msd/pi.cfm?product=mkpstocr&lt;/secondary-title&gt;&lt;/titles&gt;&lt;periodical&gt;&lt;full-title&gt;Available at: http://secure.healthlinks.net.au/content/msd/pi.cfm?product=mkpstocr&lt;/full-title&gt;&lt;/periodical&gt;&lt;dates&gt;&lt;year&gt;2015&lt;/year&gt;&lt;/dates&gt;&lt;urls&gt;&lt;/urls&gt;&lt;/record&gt;&lt;/Cite&gt;&lt;/EndNote&gt;</w:instrText>
      </w:r>
      <w:r w:rsidR="001764F9" w:rsidRPr="000607CE">
        <w:rPr>
          <w:rFonts w:ascii="Times New Roman" w:hAnsi="Times New Roman" w:cs="Times New Roman"/>
          <w:color w:val="000000"/>
        </w:rPr>
        <w:fldChar w:fldCharType="separate"/>
      </w:r>
      <w:r w:rsidR="00500B3D" w:rsidRPr="000607CE">
        <w:rPr>
          <w:rFonts w:ascii="Times New Roman" w:hAnsi="Times New Roman" w:cs="Times New Roman"/>
          <w:noProof/>
          <w:color w:val="000000"/>
        </w:rPr>
        <w:t>[10]</w:t>
      </w:r>
      <w:r w:rsidR="001764F9" w:rsidRPr="000607CE">
        <w:rPr>
          <w:rFonts w:ascii="Times New Roman" w:hAnsi="Times New Roman" w:cs="Times New Roman"/>
          <w:color w:val="000000"/>
        </w:rPr>
        <w:fldChar w:fldCharType="end"/>
      </w:r>
      <w:r w:rsidR="00ED01A0" w:rsidRPr="00ED01A0">
        <w:rPr>
          <w:rFonts w:ascii="Times New Roman" w:hAnsi="Times New Roman" w:cs="Times New Roman"/>
          <w:color w:val="000000"/>
        </w:rPr>
        <w:t>)</w:t>
      </w:r>
      <w:r w:rsidR="00ED01A0" w:rsidRPr="00ED01A0">
        <w:rPr>
          <w:rFonts w:ascii="Times New Roman" w:hAnsi="Times New Roman" w:cs="Times New Roman"/>
        </w:rPr>
        <w:t xml:space="preserve"> and </w:t>
      </w:r>
      <w:r w:rsidR="00BB2DEA">
        <w:rPr>
          <w:rFonts w:ascii="Times New Roman" w:hAnsi="Times New Roman" w:cs="Times New Roman"/>
        </w:rPr>
        <w:t>treatment cessation</w:t>
      </w:r>
      <w:r w:rsidR="00ED01A0" w:rsidRPr="00ED01A0">
        <w:rPr>
          <w:rFonts w:ascii="Times New Roman" w:hAnsi="Times New Roman" w:cs="Times New Roman"/>
        </w:rPr>
        <w:t xml:space="preserve"> due to </w:t>
      </w:r>
      <w:r w:rsidR="005F23F9">
        <w:rPr>
          <w:rFonts w:ascii="Times New Roman" w:hAnsi="Times New Roman" w:cs="Times New Roman"/>
        </w:rPr>
        <w:t>EFV</w:t>
      </w:r>
      <w:r w:rsidR="00ED01A0" w:rsidRPr="00ED01A0">
        <w:rPr>
          <w:rFonts w:ascii="Times New Roman" w:hAnsi="Times New Roman" w:cs="Times New Roman"/>
        </w:rPr>
        <w:t xml:space="preserve">-related adverse events </w:t>
      </w:r>
      <w:r w:rsidR="009D4AAF">
        <w:rPr>
          <w:rFonts w:ascii="Times New Roman" w:hAnsi="Times New Roman" w:cs="Times New Roman"/>
        </w:rPr>
        <w:t>(</w:t>
      </w:r>
      <w:r w:rsidR="00ED01A0" w:rsidRPr="00ED01A0">
        <w:rPr>
          <w:rFonts w:ascii="Times New Roman" w:hAnsi="Times New Roman" w:cs="Times New Roman"/>
        </w:rPr>
        <w:t>clinician decision</w:t>
      </w:r>
      <w:r w:rsidR="009D4AAF">
        <w:rPr>
          <w:rFonts w:ascii="Times New Roman" w:hAnsi="Times New Roman" w:cs="Times New Roman"/>
        </w:rPr>
        <w:t>)</w:t>
      </w:r>
      <w:r w:rsidR="00ED01A0" w:rsidRPr="00ED01A0">
        <w:rPr>
          <w:rFonts w:ascii="Times New Roman" w:hAnsi="Times New Roman" w:cs="Times New Roman"/>
        </w:rPr>
        <w:t xml:space="preserve"> were also assessed</w:t>
      </w:r>
      <w:r w:rsidR="004D3409" w:rsidRPr="00ED01A0">
        <w:rPr>
          <w:rFonts w:ascii="Times New Roman" w:hAnsi="Times New Roman" w:cs="Times New Roman"/>
          <w:color w:val="000000"/>
        </w:rPr>
        <w:t>.</w:t>
      </w:r>
    </w:p>
    <w:p w14:paraId="4EB5E1CC" w14:textId="77777777" w:rsidR="00731EA3" w:rsidRDefault="00731EA3" w:rsidP="00C206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position w:val="10"/>
        </w:rPr>
      </w:pPr>
    </w:p>
    <w:p w14:paraId="0A479DA1" w14:textId="397DC471" w:rsidR="004D3409" w:rsidRPr="00731EA3" w:rsidRDefault="008B072E" w:rsidP="00C206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position w:val="10"/>
        </w:rPr>
      </w:pPr>
      <w:r w:rsidRPr="00731EA3">
        <w:rPr>
          <w:rFonts w:ascii="Times New Roman" w:hAnsi="Times New Roman" w:cs="Times New Roman"/>
          <w:color w:val="000000"/>
        </w:rPr>
        <w:t xml:space="preserve">Differences in proportions of each </w:t>
      </w:r>
      <w:r w:rsidR="00304931" w:rsidRPr="00731EA3">
        <w:rPr>
          <w:rFonts w:ascii="Times New Roman" w:hAnsi="Times New Roman" w:cs="Times New Roman"/>
          <w:color w:val="000000"/>
        </w:rPr>
        <w:t xml:space="preserve">safety </w:t>
      </w:r>
      <w:r w:rsidRPr="00731EA3">
        <w:rPr>
          <w:rFonts w:ascii="Times New Roman" w:hAnsi="Times New Roman" w:cs="Times New Roman"/>
          <w:color w:val="000000"/>
        </w:rPr>
        <w:t xml:space="preserve">endpoint by </w:t>
      </w:r>
      <w:r w:rsidR="008617A5">
        <w:rPr>
          <w:rFonts w:ascii="Times New Roman" w:hAnsi="Times New Roman" w:cs="Times New Roman"/>
          <w:color w:val="000000"/>
        </w:rPr>
        <w:t>EFV</w:t>
      </w:r>
      <w:r w:rsidRPr="00731EA3">
        <w:rPr>
          <w:rFonts w:ascii="Times New Roman" w:hAnsi="Times New Roman" w:cs="Times New Roman"/>
          <w:color w:val="000000"/>
        </w:rPr>
        <w:t xml:space="preserve"> dose were assessed by Pearson’s Chi-Square.</w:t>
      </w:r>
      <w:r w:rsidR="00DD134E" w:rsidRPr="00731EA3">
        <w:rPr>
          <w:rFonts w:ascii="Times New Roman" w:hAnsi="Times New Roman" w:cs="Times New Roman"/>
          <w:color w:val="000000"/>
        </w:rPr>
        <w:t xml:space="preserve"> </w:t>
      </w:r>
      <w:r w:rsidR="00304931" w:rsidRPr="00731EA3">
        <w:rPr>
          <w:rFonts w:ascii="Times New Roman" w:hAnsi="Times New Roman" w:cs="Times New Roman"/>
          <w:color w:val="000000"/>
        </w:rPr>
        <w:t xml:space="preserve">Geometric mean ratio (GMR, 90% CI) was </w:t>
      </w:r>
      <w:r w:rsidR="00800C9C" w:rsidRPr="00731EA3">
        <w:rPr>
          <w:rFonts w:ascii="Times New Roman" w:hAnsi="Times New Roman" w:cs="Times New Roman"/>
          <w:color w:val="000000"/>
        </w:rPr>
        <w:t>calculated</w:t>
      </w:r>
      <w:r w:rsidR="00304931" w:rsidRPr="00731EA3">
        <w:rPr>
          <w:rFonts w:ascii="Times New Roman" w:hAnsi="Times New Roman" w:cs="Times New Roman"/>
          <w:color w:val="000000"/>
        </w:rPr>
        <w:t xml:space="preserve"> to compare </w:t>
      </w:r>
      <w:r w:rsidR="00C2750A">
        <w:rPr>
          <w:rFonts w:ascii="Times New Roman" w:hAnsi="Times New Roman" w:cs="Times New Roman"/>
          <w:color w:val="000000"/>
        </w:rPr>
        <w:t>PK</w:t>
      </w:r>
      <w:r w:rsidR="00304931" w:rsidRPr="00731EA3">
        <w:rPr>
          <w:rFonts w:ascii="Times New Roman" w:hAnsi="Times New Roman" w:cs="Times New Roman"/>
          <w:color w:val="000000"/>
        </w:rPr>
        <w:t xml:space="preserve"> parameters between those </w:t>
      </w:r>
      <w:r w:rsidR="004D3409" w:rsidRPr="00731EA3">
        <w:rPr>
          <w:rFonts w:ascii="Times New Roman" w:hAnsi="Times New Roman" w:cs="Times New Roman"/>
          <w:color w:val="000000"/>
        </w:rPr>
        <w:t>who did or did not stop therap</w:t>
      </w:r>
      <w:r w:rsidR="00304931" w:rsidRPr="00731EA3">
        <w:rPr>
          <w:rFonts w:ascii="Times New Roman" w:hAnsi="Times New Roman" w:cs="Times New Roman"/>
          <w:color w:val="000000"/>
        </w:rPr>
        <w:t>y and</w:t>
      </w:r>
      <w:r w:rsidR="00BB2DEA">
        <w:rPr>
          <w:rFonts w:ascii="Times New Roman" w:hAnsi="Times New Roman" w:cs="Times New Roman"/>
          <w:color w:val="000000"/>
        </w:rPr>
        <w:t>/or</w:t>
      </w:r>
      <w:r w:rsidR="00304931" w:rsidRPr="00731EA3">
        <w:rPr>
          <w:rFonts w:ascii="Times New Roman" w:hAnsi="Times New Roman" w:cs="Times New Roman"/>
          <w:color w:val="000000"/>
        </w:rPr>
        <w:t xml:space="preserve"> experience adverse events. Differences were considered significant if the CI did not cross 1</w:t>
      </w:r>
      <w:r w:rsidR="00A13363">
        <w:rPr>
          <w:rFonts w:ascii="Times New Roman" w:hAnsi="Times New Roman" w:cs="Times New Roman"/>
          <w:color w:val="000000"/>
        </w:rPr>
        <w:t>.</w:t>
      </w:r>
    </w:p>
    <w:p w14:paraId="2F9A7F9E" w14:textId="77777777" w:rsidR="004D3409" w:rsidRDefault="004D3409" w:rsidP="00C206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i/>
          <w:iCs/>
          <w:color w:val="000000"/>
        </w:rPr>
      </w:pPr>
    </w:p>
    <w:p w14:paraId="6EE87CAB" w14:textId="3D7B765D" w:rsidR="00C20664" w:rsidRPr="0055203B" w:rsidRDefault="0090144A" w:rsidP="00C206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i/>
          <w:iCs/>
          <w:color w:val="000000"/>
        </w:rPr>
      </w:pPr>
      <w:proofErr w:type="spellStart"/>
      <w:r w:rsidRPr="0055203B">
        <w:rPr>
          <w:rFonts w:ascii="Times New Roman" w:hAnsi="Times New Roman" w:cs="Times New Roman"/>
          <w:i/>
          <w:iCs/>
          <w:color w:val="000000"/>
        </w:rPr>
        <w:t>Pharmacogenetics</w:t>
      </w:r>
      <w:proofErr w:type="spellEnd"/>
      <w:r w:rsidRPr="0055203B">
        <w:rPr>
          <w:rFonts w:ascii="Times New Roman" w:hAnsi="Times New Roman" w:cs="Times New Roman"/>
          <w:i/>
          <w:iCs/>
          <w:color w:val="000000"/>
        </w:rPr>
        <w:t xml:space="preserve">: </w:t>
      </w:r>
      <w:r w:rsidR="0055203B" w:rsidRPr="0055203B">
        <w:rPr>
          <w:rFonts w:ascii="Times New Roman" w:hAnsi="Times New Roman" w:cs="Times New Roman"/>
          <w:i/>
          <w:iCs/>
          <w:color w:val="000000"/>
        </w:rPr>
        <w:t xml:space="preserve">relationships with </w:t>
      </w:r>
      <w:proofErr w:type="spellStart"/>
      <w:r w:rsidR="0055203B" w:rsidRPr="0055203B">
        <w:rPr>
          <w:rFonts w:ascii="Times New Roman" w:hAnsi="Times New Roman" w:cs="Times New Roman"/>
          <w:i/>
          <w:iCs/>
          <w:color w:val="000000"/>
        </w:rPr>
        <w:t>virological</w:t>
      </w:r>
      <w:proofErr w:type="spellEnd"/>
      <w:r w:rsidR="0055203B" w:rsidRPr="0055203B">
        <w:rPr>
          <w:rFonts w:ascii="Times New Roman" w:hAnsi="Times New Roman" w:cs="Times New Roman"/>
          <w:i/>
          <w:iCs/>
          <w:color w:val="000000"/>
        </w:rPr>
        <w:t xml:space="preserve"> and safety endpoints</w:t>
      </w:r>
    </w:p>
    <w:p w14:paraId="3D16E430" w14:textId="52F4C8C3" w:rsidR="00731EA3" w:rsidRDefault="00731EA3" w:rsidP="00731EA3">
      <w:pPr>
        <w:spacing w:line="480" w:lineRule="auto"/>
        <w:jc w:val="both"/>
        <w:rPr>
          <w:rFonts w:ascii="Times New Roman" w:hAnsi="Times New Roman" w:cs="Times New Roman"/>
        </w:rPr>
      </w:pPr>
      <w:r>
        <w:rPr>
          <w:rFonts w:ascii="Times New Roman" w:hAnsi="Times New Roman" w:cs="Times New Roman"/>
        </w:rPr>
        <w:t xml:space="preserve">Differences in proportions </w:t>
      </w:r>
      <w:r w:rsidR="009D4AAF">
        <w:rPr>
          <w:rFonts w:ascii="Times New Roman" w:hAnsi="Times New Roman" w:cs="Times New Roman"/>
        </w:rPr>
        <w:t>of</w:t>
      </w:r>
      <w:r>
        <w:rPr>
          <w:rFonts w:ascii="Times New Roman" w:hAnsi="Times New Roman" w:cs="Times New Roman"/>
        </w:rPr>
        <w:t xml:space="preserve"> </w:t>
      </w:r>
      <w:proofErr w:type="spellStart"/>
      <w:r>
        <w:rPr>
          <w:rFonts w:ascii="Times New Roman" w:hAnsi="Times New Roman" w:cs="Times New Roman"/>
        </w:rPr>
        <w:t>pVL</w:t>
      </w:r>
      <w:proofErr w:type="spellEnd"/>
      <w:r>
        <w:rPr>
          <w:rFonts w:ascii="Times New Roman" w:hAnsi="Times New Roman" w:cs="Times New Roman"/>
        </w:rPr>
        <w:t xml:space="preserve"> &lt;200 copies/mL at 96 weeks</w:t>
      </w:r>
      <w:r w:rsidR="00917B65">
        <w:rPr>
          <w:rFonts w:ascii="Times New Roman" w:hAnsi="Times New Roman" w:cs="Times New Roman"/>
        </w:rPr>
        <w:t xml:space="preserve"> </w:t>
      </w:r>
      <w:r w:rsidR="009D4AAF">
        <w:rPr>
          <w:rFonts w:ascii="Times New Roman" w:hAnsi="Times New Roman" w:cs="Times New Roman"/>
        </w:rPr>
        <w:t>for each genetic polymorphism</w:t>
      </w:r>
      <w:r w:rsidR="00917B65">
        <w:rPr>
          <w:rFonts w:ascii="Times New Roman" w:hAnsi="Times New Roman" w:cs="Times New Roman"/>
        </w:rPr>
        <w:t xml:space="preserve"> </w:t>
      </w:r>
      <w:r>
        <w:rPr>
          <w:rFonts w:ascii="Times New Roman" w:hAnsi="Times New Roman" w:cs="Times New Roman"/>
        </w:rPr>
        <w:t xml:space="preserve">and </w:t>
      </w:r>
      <w:proofErr w:type="spellStart"/>
      <w:r>
        <w:rPr>
          <w:rFonts w:ascii="Times New Roman" w:hAnsi="Times New Roman" w:cs="Times New Roman"/>
        </w:rPr>
        <w:t>pVL</w:t>
      </w:r>
      <w:proofErr w:type="spellEnd"/>
      <w:r>
        <w:rPr>
          <w:rFonts w:ascii="Times New Roman" w:hAnsi="Times New Roman" w:cs="Times New Roman"/>
        </w:rPr>
        <w:t xml:space="preserve"> ≥200 copies/mL at week 96 stratified for metaboliser status (extensive, intermediate, slow</w:t>
      </w:r>
      <w:r w:rsidR="00917B65">
        <w:rPr>
          <w:rFonts w:ascii="Times New Roman" w:hAnsi="Times New Roman" w:cs="Times New Roman"/>
        </w:rPr>
        <w:t xml:space="preserve">; based on </w:t>
      </w:r>
      <w:r w:rsidR="00917B65" w:rsidRPr="00917B65">
        <w:rPr>
          <w:rFonts w:ascii="Times New Roman" w:hAnsi="Times New Roman" w:cs="Times New Roman"/>
          <w:i/>
        </w:rPr>
        <w:t>CYP2B6</w:t>
      </w:r>
      <w:r w:rsidR="00917B65">
        <w:rPr>
          <w:rFonts w:ascii="Times New Roman" w:hAnsi="Times New Roman" w:cs="Times New Roman"/>
        </w:rPr>
        <w:t xml:space="preserve"> 516G&gt;T/986T&gt;C/</w:t>
      </w:r>
      <w:r w:rsidR="00917B65" w:rsidRPr="00917B65">
        <w:rPr>
          <w:rFonts w:ascii="Times New Roman" w:hAnsi="Times New Roman" w:cs="Times New Roman"/>
          <w:i/>
        </w:rPr>
        <w:t>CYP2A6</w:t>
      </w:r>
      <w:r w:rsidR="00917B65">
        <w:rPr>
          <w:rFonts w:ascii="Times New Roman" w:hAnsi="Times New Roman" w:cs="Times New Roman"/>
        </w:rPr>
        <w:t>*9B/*17 composite genotype as previously reported</w:t>
      </w:r>
      <w:r w:rsidR="00260A66">
        <w:rPr>
          <w:rFonts w:ascii="Times New Roman" w:hAnsi="Times New Roman" w:cs="Times New Roman"/>
        </w:rPr>
        <w:t xml:space="preserve"> </w:t>
      </w:r>
      <w:r w:rsidR="001764F9" w:rsidRPr="000607CE">
        <w:rPr>
          <w:rFonts w:ascii="Times New Roman" w:hAnsi="Times New Roman" w:cs="Times New Roman"/>
        </w:rPr>
        <w:fldChar w:fldCharType="begin">
          <w:fldData xml:space="preserve">PEVuZE5vdGU+PENpdGU+PEF1dGhvcj5EaWNraW5zb248L0F1dGhvcj48WWVhcj4yMDE1PC9ZZWFy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</w:fldData>
        </w:fldChar>
      </w:r>
      <w:r w:rsidR="00500B3D" w:rsidRPr="000607CE">
        <w:rPr>
          <w:rFonts w:ascii="Times New Roman" w:hAnsi="Times New Roman" w:cs="Times New Roman"/>
        </w:rPr>
        <w:instrText xml:space="preserve"> ADDIN EN.CITE </w:instrText>
      </w:r>
      <w:r w:rsidR="00500B3D" w:rsidRPr="000607CE">
        <w:rPr>
          <w:rFonts w:ascii="Times New Roman" w:hAnsi="Times New Roman" w:cs="Times New Roman"/>
        </w:rPr>
        <w:fldChar w:fldCharType="begin">
          <w:fldData xml:space="preserve">PEVuZE5vdGU+PENpdGU+PEF1dGhvcj5EaWNraW5zb248L0F1dGhvcj48WWVhcj4yMDE1PC9ZZWFy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</w:fldData>
        </w:fldChar>
      </w:r>
      <w:r w:rsidR="00500B3D" w:rsidRPr="000607CE">
        <w:rPr>
          <w:rFonts w:ascii="Times New Roman" w:hAnsi="Times New Roman" w:cs="Times New Roman"/>
        </w:rPr>
        <w:instrText xml:space="preserve"> ADDIN EN.CITE.DATA </w:instrText>
      </w:r>
      <w:r w:rsidR="00500B3D" w:rsidRPr="000607CE">
        <w:rPr>
          <w:rFonts w:ascii="Times New Roman" w:hAnsi="Times New Roman" w:cs="Times New Roman"/>
        </w:rPr>
      </w:r>
      <w:r w:rsidR="00500B3D" w:rsidRPr="000607CE">
        <w:rPr>
          <w:rFonts w:ascii="Times New Roman" w:hAnsi="Times New Roman" w:cs="Times New Roman"/>
        </w:rPr>
        <w:fldChar w:fldCharType="end"/>
      </w:r>
      <w:r w:rsidR="001764F9" w:rsidRPr="000607CE">
        <w:rPr>
          <w:rFonts w:ascii="Times New Roman" w:hAnsi="Times New Roman" w:cs="Times New Roman"/>
        </w:rPr>
      </w:r>
      <w:r w:rsidR="001764F9" w:rsidRPr="000607CE">
        <w:rPr>
          <w:rFonts w:ascii="Times New Roman" w:hAnsi="Times New Roman" w:cs="Times New Roman"/>
        </w:rPr>
        <w:fldChar w:fldCharType="separate"/>
      </w:r>
      <w:r w:rsidR="00500B3D" w:rsidRPr="000607CE">
        <w:rPr>
          <w:rFonts w:ascii="Times New Roman" w:hAnsi="Times New Roman" w:cs="Times New Roman"/>
          <w:noProof/>
        </w:rPr>
        <w:t>[5]</w:t>
      </w:r>
      <w:r w:rsidR="001764F9" w:rsidRPr="000607CE">
        <w:rPr>
          <w:rFonts w:ascii="Times New Roman" w:hAnsi="Times New Roman" w:cs="Times New Roman"/>
        </w:rPr>
        <w:fldChar w:fldCharType="end"/>
      </w:r>
      <w:r>
        <w:rPr>
          <w:rFonts w:ascii="Times New Roman" w:hAnsi="Times New Roman" w:cs="Times New Roman"/>
        </w:rPr>
        <w:t>) and dose were assessed by Fisher’s exact test.</w:t>
      </w:r>
    </w:p>
    <w:p w14:paraId="004E6A8B" w14:textId="77777777" w:rsidR="00731EA3" w:rsidRDefault="00731EA3" w:rsidP="00C206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rPr>
      </w:pPr>
    </w:p>
    <w:p w14:paraId="0F20F543" w14:textId="474F0CF2" w:rsidR="00C20664" w:rsidRPr="0055203B" w:rsidRDefault="00C20664" w:rsidP="00C206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rPr>
      </w:pPr>
      <w:r w:rsidRPr="0055203B">
        <w:rPr>
          <w:rFonts w:ascii="Times New Roman" w:hAnsi="Times New Roman" w:cs="Times New Roman"/>
          <w:color w:val="000000"/>
        </w:rPr>
        <w:t xml:space="preserve">Evaluation of relationships between </w:t>
      </w:r>
      <w:r w:rsidR="00917B65">
        <w:rPr>
          <w:rFonts w:ascii="Times New Roman" w:hAnsi="Times New Roman" w:cs="Times New Roman"/>
          <w:color w:val="000000"/>
        </w:rPr>
        <w:t>overall</w:t>
      </w:r>
      <w:r w:rsidRPr="0055203B">
        <w:rPr>
          <w:rFonts w:ascii="Times New Roman" w:hAnsi="Times New Roman" w:cs="Times New Roman"/>
          <w:color w:val="000000"/>
        </w:rPr>
        <w:t xml:space="preserve"> discontinuation </w:t>
      </w:r>
      <w:r w:rsidR="00FB0BCA">
        <w:rPr>
          <w:rFonts w:ascii="Times New Roman" w:hAnsi="Times New Roman" w:cs="Times New Roman"/>
          <w:color w:val="000000"/>
        </w:rPr>
        <w:t xml:space="preserve">with </w:t>
      </w:r>
      <w:r w:rsidR="00FB0BCA" w:rsidRPr="0055203B">
        <w:rPr>
          <w:rFonts w:ascii="Times New Roman" w:hAnsi="Times New Roman" w:cs="Times New Roman"/>
          <w:color w:val="000000"/>
        </w:rPr>
        <w:t xml:space="preserve">SNPs </w:t>
      </w:r>
      <w:r w:rsidRPr="0055203B">
        <w:rPr>
          <w:rFonts w:ascii="Times New Roman" w:hAnsi="Times New Roman" w:cs="Times New Roman"/>
          <w:color w:val="000000"/>
        </w:rPr>
        <w:t xml:space="preserve">and </w:t>
      </w:r>
      <w:r w:rsidR="008617A5">
        <w:rPr>
          <w:rFonts w:ascii="Times New Roman" w:hAnsi="Times New Roman" w:cs="Times New Roman"/>
          <w:color w:val="000000"/>
        </w:rPr>
        <w:t>EFV</w:t>
      </w:r>
      <w:r w:rsidR="00917B65">
        <w:rPr>
          <w:rFonts w:ascii="Times New Roman" w:hAnsi="Times New Roman" w:cs="Times New Roman"/>
          <w:color w:val="000000"/>
        </w:rPr>
        <w:t xml:space="preserve">-related </w:t>
      </w:r>
      <w:r w:rsidRPr="0055203B">
        <w:rPr>
          <w:rFonts w:ascii="Times New Roman" w:hAnsi="Times New Roman" w:cs="Times New Roman"/>
          <w:color w:val="000000"/>
        </w:rPr>
        <w:t xml:space="preserve">adverse events </w:t>
      </w:r>
      <w:r w:rsidR="00917B65">
        <w:rPr>
          <w:rFonts w:ascii="Times New Roman" w:hAnsi="Times New Roman" w:cs="Times New Roman"/>
          <w:color w:val="000000"/>
        </w:rPr>
        <w:t>(</w:t>
      </w:r>
      <w:proofErr w:type="spellStart"/>
      <w:r w:rsidR="00917B65">
        <w:rPr>
          <w:rFonts w:ascii="Times New Roman" w:hAnsi="Times New Roman" w:cs="Times New Roman"/>
          <w:color w:val="000000"/>
        </w:rPr>
        <w:t>S</w:t>
      </w:r>
      <w:r w:rsidR="00500B3D">
        <w:rPr>
          <w:rFonts w:ascii="Times New Roman" w:hAnsi="Times New Roman" w:cs="Times New Roman"/>
          <w:color w:val="000000"/>
        </w:rPr>
        <w:t>tocrin</w:t>
      </w:r>
      <w:proofErr w:type="spellEnd"/>
      <w:r w:rsidR="009D4AAF" w:rsidRPr="00731EA3">
        <w:rPr>
          <w:rFonts w:ascii="Times New Roman" w:hAnsi="Times New Roman" w:cs="Times New Roman"/>
          <w:color w:val="000000"/>
          <w:vertAlign w:val="superscript"/>
        </w:rPr>
        <w:t>®</w:t>
      </w:r>
      <w:r w:rsidR="00917B65">
        <w:rPr>
          <w:rFonts w:ascii="Times New Roman" w:hAnsi="Times New Roman" w:cs="Times New Roman"/>
          <w:color w:val="000000"/>
        </w:rPr>
        <w:t xml:space="preserve"> Pr</w:t>
      </w:r>
      <w:r w:rsidR="00500B3D">
        <w:rPr>
          <w:rFonts w:ascii="Times New Roman" w:hAnsi="Times New Roman" w:cs="Times New Roman"/>
          <w:color w:val="000000"/>
        </w:rPr>
        <w:t>oduct</w:t>
      </w:r>
      <w:r w:rsidR="00917B65">
        <w:rPr>
          <w:rFonts w:ascii="Times New Roman" w:hAnsi="Times New Roman" w:cs="Times New Roman"/>
          <w:color w:val="000000"/>
        </w:rPr>
        <w:t xml:space="preserve"> Information) </w:t>
      </w:r>
      <w:r w:rsidR="00A13363">
        <w:rPr>
          <w:rFonts w:ascii="Times New Roman" w:hAnsi="Times New Roman" w:cs="Times New Roman"/>
          <w:color w:val="000000"/>
        </w:rPr>
        <w:t xml:space="preserve">and dose and SNPs </w:t>
      </w:r>
      <w:r w:rsidRPr="0055203B">
        <w:rPr>
          <w:rFonts w:ascii="Times New Roman" w:hAnsi="Times New Roman" w:cs="Times New Roman"/>
          <w:color w:val="000000"/>
        </w:rPr>
        <w:t xml:space="preserve">was performed by Cox regression adjusted </w:t>
      </w:r>
      <w:r w:rsidRPr="0055203B">
        <w:rPr>
          <w:rFonts w:ascii="Times New Roman" w:hAnsi="Times New Roman" w:cs="Times New Roman"/>
          <w:i/>
          <w:iCs/>
          <w:color w:val="000000"/>
        </w:rPr>
        <w:t xml:space="preserve">a priori </w:t>
      </w:r>
      <w:r w:rsidR="00917B65">
        <w:rPr>
          <w:rFonts w:ascii="Times New Roman" w:hAnsi="Times New Roman" w:cs="Times New Roman"/>
          <w:color w:val="000000"/>
        </w:rPr>
        <w:t>for potential confounders</w:t>
      </w:r>
      <w:r w:rsidR="00A13363">
        <w:rPr>
          <w:rFonts w:ascii="Times New Roman" w:hAnsi="Times New Roman" w:cs="Times New Roman"/>
          <w:color w:val="000000"/>
        </w:rPr>
        <w:t xml:space="preserve"> (e.g. age, sex)</w:t>
      </w:r>
      <w:r w:rsidR="00917B65">
        <w:rPr>
          <w:rFonts w:ascii="Times New Roman" w:hAnsi="Times New Roman" w:cs="Times New Roman"/>
          <w:color w:val="000000"/>
        </w:rPr>
        <w:t>.</w:t>
      </w:r>
      <w:r w:rsidRPr="0055203B">
        <w:rPr>
          <w:rFonts w:ascii="Times New Roman" w:hAnsi="Times New Roman" w:cs="Times New Roman"/>
          <w:color w:val="000000"/>
        </w:rPr>
        <w:t xml:space="preserve"> Post-hoc exploratory analysis of the crude association of </w:t>
      </w:r>
      <w:r w:rsidR="00A13363">
        <w:rPr>
          <w:rFonts w:ascii="Times New Roman" w:hAnsi="Times New Roman" w:cs="Times New Roman"/>
          <w:color w:val="000000"/>
        </w:rPr>
        <w:t xml:space="preserve">dose and </w:t>
      </w:r>
      <w:r w:rsidR="00917B65">
        <w:rPr>
          <w:rFonts w:ascii="Times New Roman" w:hAnsi="Times New Roman" w:cs="Times New Roman"/>
          <w:color w:val="000000"/>
        </w:rPr>
        <w:t>SNPs</w:t>
      </w:r>
      <w:r w:rsidRPr="0055203B">
        <w:rPr>
          <w:rFonts w:ascii="Times New Roman" w:hAnsi="Times New Roman" w:cs="Times New Roman"/>
          <w:color w:val="000000"/>
        </w:rPr>
        <w:t xml:space="preserve"> </w:t>
      </w:r>
      <w:r w:rsidR="00917B65">
        <w:rPr>
          <w:rFonts w:ascii="Times New Roman" w:hAnsi="Times New Roman" w:cs="Times New Roman"/>
          <w:color w:val="000000"/>
        </w:rPr>
        <w:t xml:space="preserve">with CNS-related </w:t>
      </w:r>
      <w:r w:rsidR="00BB2DEA">
        <w:rPr>
          <w:rFonts w:ascii="Times New Roman" w:hAnsi="Times New Roman" w:cs="Times New Roman"/>
          <w:color w:val="000000"/>
        </w:rPr>
        <w:t xml:space="preserve">adverse </w:t>
      </w:r>
      <w:r w:rsidR="00917B65">
        <w:rPr>
          <w:rFonts w:ascii="Times New Roman" w:hAnsi="Times New Roman" w:cs="Times New Roman"/>
          <w:color w:val="000000"/>
        </w:rPr>
        <w:t xml:space="preserve">effects, </w:t>
      </w:r>
      <w:r w:rsidR="00774D67">
        <w:rPr>
          <w:rFonts w:ascii="Times New Roman" w:hAnsi="Times New Roman" w:cs="Times New Roman"/>
          <w:color w:val="000000"/>
        </w:rPr>
        <w:t>EFV</w:t>
      </w:r>
      <w:r w:rsidR="00917B65">
        <w:rPr>
          <w:rFonts w:ascii="Times New Roman" w:hAnsi="Times New Roman" w:cs="Times New Roman"/>
          <w:color w:val="000000"/>
        </w:rPr>
        <w:t xml:space="preserve">-related adverse events (clinician decision) and </w:t>
      </w:r>
      <w:r w:rsidR="00BB2DEA">
        <w:rPr>
          <w:rFonts w:ascii="Times New Roman" w:hAnsi="Times New Roman" w:cs="Times New Roman"/>
        </w:rPr>
        <w:t xml:space="preserve">treatment cessation </w:t>
      </w:r>
      <w:r w:rsidR="00917B65">
        <w:rPr>
          <w:rFonts w:ascii="Times New Roman" w:hAnsi="Times New Roman" w:cs="Times New Roman"/>
          <w:color w:val="000000"/>
        </w:rPr>
        <w:t xml:space="preserve">due to </w:t>
      </w:r>
      <w:r w:rsidR="00774D67">
        <w:rPr>
          <w:rFonts w:ascii="Times New Roman" w:hAnsi="Times New Roman" w:cs="Times New Roman"/>
          <w:color w:val="000000"/>
        </w:rPr>
        <w:t>EFV</w:t>
      </w:r>
      <w:r w:rsidR="00917B65">
        <w:rPr>
          <w:rFonts w:ascii="Times New Roman" w:hAnsi="Times New Roman" w:cs="Times New Roman"/>
          <w:color w:val="000000"/>
        </w:rPr>
        <w:t xml:space="preserve">-related adverse event (clinician decision) </w:t>
      </w:r>
      <w:r w:rsidRPr="0055203B">
        <w:rPr>
          <w:rFonts w:ascii="Times New Roman" w:hAnsi="Times New Roman" w:cs="Times New Roman"/>
          <w:color w:val="000000"/>
        </w:rPr>
        <w:t>was undertaken using logistic regression</w:t>
      </w:r>
      <w:r w:rsidR="00917B65">
        <w:rPr>
          <w:rFonts w:ascii="Times New Roman" w:hAnsi="Times New Roman" w:cs="Times New Roman"/>
          <w:color w:val="000000"/>
        </w:rPr>
        <w:t xml:space="preserve"> or Cox regression as appropriate</w:t>
      </w:r>
      <w:r w:rsidRPr="0055203B">
        <w:rPr>
          <w:rFonts w:ascii="Times New Roman" w:hAnsi="Times New Roman" w:cs="Times New Roman"/>
          <w:color w:val="000000"/>
        </w:rPr>
        <w:t>.</w:t>
      </w:r>
    </w:p>
    <w:p w14:paraId="5B5F55C5" w14:textId="77777777" w:rsidR="00053386" w:rsidRDefault="00053386" w:rsidP="00C206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rPr>
      </w:pPr>
    </w:p>
    <w:p w14:paraId="736A4413" w14:textId="16E02B40" w:rsidR="00053386" w:rsidRPr="00FB405C" w:rsidRDefault="00053386" w:rsidP="00C206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i/>
          <w:color w:val="000000"/>
        </w:rPr>
      </w:pPr>
      <w:r w:rsidRPr="00FB405C">
        <w:rPr>
          <w:rFonts w:ascii="Times New Roman" w:hAnsi="Times New Roman" w:cs="Times New Roman"/>
          <w:i/>
          <w:color w:val="000000"/>
        </w:rPr>
        <w:t>Evaluation of the recommended minimum effective concentration (MEC, 1.0 mg/L)</w:t>
      </w:r>
    </w:p>
    <w:p w14:paraId="0ADCA2F4" w14:textId="13C6BBF5" w:rsidR="00D8626D" w:rsidRDefault="00053386" w:rsidP="00F62C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
          <w:bCs/>
          <w:color w:val="000000"/>
        </w:rPr>
      </w:pPr>
      <w:r>
        <w:rPr>
          <w:rFonts w:ascii="Times New Roman" w:hAnsi="Times New Roman" w:cs="Times New Roman"/>
          <w:color w:val="000000"/>
        </w:rPr>
        <w:lastRenderedPageBreak/>
        <w:t>Differences in the proportion</w:t>
      </w:r>
      <w:r w:rsidR="00185A50">
        <w:rPr>
          <w:rFonts w:ascii="Times New Roman" w:hAnsi="Times New Roman" w:cs="Times New Roman"/>
          <w:color w:val="000000"/>
        </w:rPr>
        <w:t>s</w:t>
      </w:r>
      <w:r>
        <w:rPr>
          <w:rFonts w:ascii="Times New Roman" w:hAnsi="Times New Roman" w:cs="Times New Roman"/>
          <w:color w:val="000000"/>
        </w:rPr>
        <w:t xml:space="preserve"> of patients with model predicted </w:t>
      </w:r>
      <w:r w:rsidR="00774D67">
        <w:rPr>
          <w:rFonts w:ascii="Times New Roman" w:hAnsi="Times New Roman" w:cs="Times New Roman"/>
          <w:color w:val="000000"/>
        </w:rPr>
        <w:t xml:space="preserve">EFV </w:t>
      </w:r>
      <w:r>
        <w:rPr>
          <w:rFonts w:ascii="Times New Roman" w:hAnsi="Times New Roman" w:cs="Times New Roman"/>
          <w:color w:val="000000"/>
        </w:rPr>
        <w:t>C</w:t>
      </w:r>
      <w:r w:rsidRPr="00185A50">
        <w:rPr>
          <w:rFonts w:ascii="Times New Roman" w:hAnsi="Times New Roman" w:cs="Times New Roman"/>
          <w:color w:val="000000"/>
          <w:vertAlign w:val="subscript"/>
        </w:rPr>
        <w:t>12</w:t>
      </w:r>
      <w:r>
        <w:rPr>
          <w:rFonts w:ascii="Times New Roman" w:hAnsi="Times New Roman" w:cs="Times New Roman"/>
          <w:color w:val="000000"/>
        </w:rPr>
        <w:t xml:space="preserve"> below and above the recommended MEC of 1.0</w:t>
      </w:r>
      <w:r w:rsidR="00EA0C9B">
        <w:rPr>
          <w:rFonts w:ascii="Times New Roman" w:hAnsi="Times New Roman" w:cs="Times New Roman"/>
          <w:color w:val="000000"/>
        </w:rPr>
        <w:t xml:space="preserve"> mg/L</w:t>
      </w:r>
      <w:r w:rsidR="00260A66">
        <w:rPr>
          <w:rFonts w:ascii="Times New Roman" w:hAnsi="Times New Roman" w:cs="Times New Roman"/>
          <w:color w:val="000000"/>
        </w:rPr>
        <w:t xml:space="preserve"> </w:t>
      </w:r>
      <w:r w:rsidR="001764F9" w:rsidRPr="000607CE">
        <w:rPr>
          <w:rFonts w:ascii="Times New Roman" w:hAnsi="Times New Roman" w:cs="Times New Roman"/>
          <w:color w:val="000000"/>
        </w:rPr>
        <w:fldChar w:fldCharType="begin">
          <w:fldData xml:space="preserve">PEVuZE5vdGU+PENpdGU+PEF1dGhvcj5NYXJ6b2xpbmk8L0F1dGhvcj48WWVhcj4yMDAxPC9ZZWFy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</w:fldData>
        </w:fldChar>
      </w:r>
      <w:r w:rsidR="00500B3D" w:rsidRPr="000607CE">
        <w:rPr>
          <w:rFonts w:ascii="Times New Roman" w:hAnsi="Times New Roman" w:cs="Times New Roman"/>
          <w:color w:val="000000"/>
        </w:rPr>
        <w:instrText xml:space="preserve"> ADDIN EN.CITE </w:instrText>
      </w:r>
      <w:r w:rsidR="00500B3D" w:rsidRPr="000607CE">
        <w:rPr>
          <w:rFonts w:ascii="Times New Roman" w:hAnsi="Times New Roman" w:cs="Times New Roman"/>
          <w:color w:val="000000"/>
        </w:rPr>
        <w:fldChar w:fldCharType="begin">
          <w:fldData xml:space="preserve">PEVuZE5vdGU+PENpdGU+PEF1dGhvcj5NYXJ6b2xpbmk8L0F1dGhvcj48WWVhcj4yMDAxPC9ZZWFy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</w:fldData>
        </w:fldChar>
      </w:r>
      <w:r w:rsidR="00500B3D" w:rsidRPr="000607CE">
        <w:rPr>
          <w:rFonts w:ascii="Times New Roman" w:hAnsi="Times New Roman" w:cs="Times New Roman"/>
          <w:color w:val="000000"/>
        </w:rPr>
        <w:instrText xml:space="preserve"> ADDIN EN.CITE.DATA </w:instrText>
      </w:r>
      <w:r w:rsidR="00500B3D" w:rsidRPr="000607CE">
        <w:rPr>
          <w:rFonts w:ascii="Times New Roman" w:hAnsi="Times New Roman" w:cs="Times New Roman"/>
          <w:color w:val="000000"/>
        </w:rPr>
      </w:r>
      <w:r w:rsidR="00500B3D" w:rsidRPr="000607CE">
        <w:rPr>
          <w:rFonts w:ascii="Times New Roman" w:hAnsi="Times New Roman" w:cs="Times New Roman"/>
          <w:color w:val="000000"/>
        </w:rPr>
        <w:fldChar w:fldCharType="end"/>
      </w:r>
      <w:r w:rsidR="001764F9" w:rsidRPr="000607CE">
        <w:rPr>
          <w:rFonts w:ascii="Times New Roman" w:hAnsi="Times New Roman" w:cs="Times New Roman"/>
          <w:color w:val="000000"/>
        </w:rPr>
      </w:r>
      <w:r w:rsidR="001764F9" w:rsidRPr="000607CE">
        <w:rPr>
          <w:rFonts w:ascii="Times New Roman" w:hAnsi="Times New Roman" w:cs="Times New Roman"/>
          <w:color w:val="000000"/>
        </w:rPr>
        <w:fldChar w:fldCharType="separate"/>
      </w:r>
      <w:r w:rsidR="00500B3D" w:rsidRPr="000607CE">
        <w:rPr>
          <w:rFonts w:ascii="Times New Roman" w:hAnsi="Times New Roman" w:cs="Times New Roman"/>
          <w:noProof/>
          <w:color w:val="000000"/>
        </w:rPr>
        <w:t>[11]</w:t>
      </w:r>
      <w:r w:rsidR="001764F9" w:rsidRPr="000607CE">
        <w:rPr>
          <w:rFonts w:ascii="Times New Roman" w:hAnsi="Times New Roman" w:cs="Times New Roman"/>
          <w:color w:val="000000"/>
        </w:rPr>
        <w:fldChar w:fldCharType="end"/>
      </w:r>
      <w:r>
        <w:rPr>
          <w:rFonts w:ascii="Times New Roman" w:hAnsi="Times New Roman" w:cs="Times New Roman"/>
          <w:color w:val="000000"/>
        </w:rPr>
        <w:t xml:space="preserve"> </w:t>
      </w:r>
      <w:r w:rsidR="00185A50">
        <w:rPr>
          <w:rFonts w:ascii="Times New Roman" w:hAnsi="Times New Roman" w:cs="Times New Roman"/>
          <w:color w:val="000000"/>
        </w:rPr>
        <w:t xml:space="preserve">stratified by </w:t>
      </w:r>
      <w:proofErr w:type="spellStart"/>
      <w:r w:rsidR="00185A50">
        <w:rPr>
          <w:rFonts w:ascii="Times New Roman" w:hAnsi="Times New Roman" w:cs="Times New Roman"/>
          <w:color w:val="000000"/>
        </w:rPr>
        <w:t>pVL</w:t>
      </w:r>
      <w:proofErr w:type="spellEnd"/>
      <w:r w:rsidR="00185A50">
        <w:rPr>
          <w:rFonts w:ascii="Times New Roman" w:hAnsi="Times New Roman" w:cs="Times New Roman"/>
          <w:color w:val="000000"/>
        </w:rPr>
        <w:t xml:space="preserve"> (&lt;200 copies/mL vs. ≥200 copies/mL)</w:t>
      </w:r>
      <w:r>
        <w:rPr>
          <w:rFonts w:ascii="Times New Roman" w:hAnsi="Times New Roman" w:cs="Times New Roman"/>
          <w:color w:val="000000"/>
        </w:rPr>
        <w:t xml:space="preserve"> </w:t>
      </w:r>
      <w:r w:rsidR="00185A50">
        <w:rPr>
          <w:rFonts w:ascii="Times New Roman" w:hAnsi="Times New Roman" w:cs="Times New Roman"/>
          <w:color w:val="000000"/>
        </w:rPr>
        <w:t>was determined by Fisher’s Exact test.</w:t>
      </w:r>
      <w:r w:rsidR="00F62CB1">
        <w:rPr>
          <w:rFonts w:ascii="Times New Roman" w:hAnsi="Times New Roman" w:cs="Times New Roman"/>
          <w:color w:val="000000"/>
        </w:rPr>
        <w:t xml:space="preserve"> A </w:t>
      </w:r>
      <w:r w:rsidR="00185A50" w:rsidRPr="00525649">
        <w:rPr>
          <w:rFonts w:ascii="Times New Roman" w:hAnsi="Times New Roman" w:cs="Times New Roman"/>
        </w:rPr>
        <w:t xml:space="preserve">ROC analysis </w:t>
      </w:r>
      <w:r w:rsidR="00F62CB1">
        <w:rPr>
          <w:rFonts w:ascii="Times New Roman" w:hAnsi="Times New Roman" w:cs="Times New Roman"/>
        </w:rPr>
        <w:t>was also performed to investigate</w:t>
      </w:r>
      <w:r w:rsidR="00185A50" w:rsidRPr="00525649">
        <w:rPr>
          <w:rFonts w:ascii="Times New Roman" w:hAnsi="Times New Roman" w:cs="Times New Roman"/>
        </w:rPr>
        <w:t xml:space="preserve"> the predictability of mid-dose interval </w:t>
      </w:r>
      <w:r w:rsidR="00F62CB1">
        <w:rPr>
          <w:rFonts w:ascii="Times New Roman" w:hAnsi="Times New Roman" w:cs="Times New Roman"/>
        </w:rPr>
        <w:t xml:space="preserve">concentration </w:t>
      </w:r>
      <w:r w:rsidR="00185A50" w:rsidRPr="00525649">
        <w:rPr>
          <w:rFonts w:ascii="Times New Roman" w:hAnsi="Times New Roman" w:cs="Times New Roman"/>
        </w:rPr>
        <w:t>(C</w:t>
      </w:r>
      <w:r w:rsidR="00185A50" w:rsidRPr="00525649">
        <w:rPr>
          <w:rFonts w:ascii="Times New Roman" w:hAnsi="Times New Roman" w:cs="Times New Roman"/>
          <w:vertAlign w:val="subscript"/>
        </w:rPr>
        <w:t>12</w:t>
      </w:r>
      <w:r w:rsidR="00185A50" w:rsidRPr="00525649">
        <w:rPr>
          <w:rFonts w:ascii="Times New Roman" w:hAnsi="Times New Roman" w:cs="Times New Roman"/>
        </w:rPr>
        <w:t xml:space="preserve">) cut-offs and achieving </w:t>
      </w:r>
      <w:proofErr w:type="spellStart"/>
      <w:r w:rsidR="00F62CB1">
        <w:rPr>
          <w:rFonts w:ascii="Times New Roman" w:hAnsi="Times New Roman" w:cs="Times New Roman"/>
        </w:rPr>
        <w:t>pVL</w:t>
      </w:r>
      <w:proofErr w:type="spellEnd"/>
      <w:r w:rsidR="00185A50" w:rsidRPr="00525649">
        <w:rPr>
          <w:rFonts w:ascii="Times New Roman" w:hAnsi="Times New Roman" w:cs="Times New Roman"/>
        </w:rPr>
        <w:t xml:space="preserve"> &lt;200copies/mL at 96 weeks</w:t>
      </w:r>
      <w:r w:rsidR="00F62CB1">
        <w:rPr>
          <w:rFonts w:ascii="Times New Roman" w:hAnsi="Times New Roman" w:cs="Times New Roman"/>
        </w:rPr>
        <w:t xml:space="preserve">. Patients with </w:t>
      </w:r>
      <w:proofErr w:type="spellStart"/>
      <w:r w:rsidR="00AC6A10">
        <w:rPr>
          <w:rFonts w:ascii="Times New Roman" w:hAnsi="Times New Roman" w:cs="Times New Roman"/>
        </w:rPr>
        <w:t>pVL</w:t>
      </w:r>
      <w:proofErr w:type="spellEnd"/>
      <w:r w:rsidR="00AC6A10">
        <w:rPr>
          <w:rFonts w:ascii="Times New Roman" w:hAnsi="Times New Roman" w:cs="Times New Roman"/>
        </w:rPr>
        <w:t xml:space="preserve"> </w:t>
      </w:r>
      <w:r w:rsidR="00F62CB1">
        <w:rPr>
          <w:rFonts w:ascii="Times New Roman" w:hAnsi="Times New Roman" w:cs="Times New Roman"/>
        </w:rPr>
        <w:t>missing at 96 weeks were excluded from the analysis.</w:t>
      </w:r>
      <w:r w:rsidR="00185A50" w:rsidRPr="0055203B">
        <w:rPr>
          <w:rFonts w:ascii="Times New Roman" w:hAnsi="Times New Roman" w:cs="Times New Roman"/>
          <w:b/>
          <w:bCs/>
          <w:color w:val="000000"/>
        </w:rPr>
        <w:t xml:space="preserve"> </w:t>
      </w:r>
    </w:p>
    <w:p w14:paraId="13464932" w14:textId="77777777" w:rsidR="00D8626D" w:rsidRPr="0055203B" w:rsidRDefault="00D8626D" w:rsidP="00D86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rPr>
      </w:pPr>
    </w:p>
    <w:p w14:paraId="137DCB2D" w14:textId="707624FC" w:rsidR="00C20664" w:rsidRPr="00F62CB1" w:rsidRDefault="00D8626D" w:rsidP="00F62C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rPr>
      </w:pPr>
      <w:r w:rsidRPr="0055203B">
        <w:rPr>
          <w:rFonts w:ascii="Times New Roman" w:hAnsi="Times New Roman" w:cs="Times New Roman"/>
          <w:color w:val="000000"/>
        </w:rPr>
        <w:t>Statistical analyses were performed using SPSS (v. 21, IBM, New York, USA).</w:t>
      </w:r>
      <w:r w:rsidR="00C20664" w:rsidRPr="0055203B">
        <w:rPr>
          <w:rFonts w:ascii="Times New Roman" w:hAnsi="Times New Roman" w:cs="Times New Roman"/>
          <w:b/>
          <w:bCs/>
          <w:color w:val="000000"/>
        </w:rPr>
        <w:br w:type="page"/>
      </w:r>
    </w:p>
    <w:p w14:paraId="0F7A27EA" w14:textId="638F8212" w:rsidR="0082070A" w:rsidRPr="0055203B" w:rsidRDefault="0082070A" w:rsidP="00820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
          <w:bCs/>
          <w:color w:val="000000"/>
        </w:rPr>
      </w:pPr>
      <w:r w:rsidRPr="0055203B">
        <w:rPr>
          <w:rFonts w:ascii="Times New Roman" w:hAnsi="Times New Roman" w:cs="Times New Roman"/>
          <w:b/>
          <w:bCs/>
          <w:color w:val="000000"/>
        </w:rPr>
        <w:lastRenderedPageBreak/>
        <w:t>Results</w:t>
      </w:r>
    </w:p>
    <w:p w14:paraId="5C59F03B" w14:textId="69DE787C" w:rsidR="0082070A" w:rsidRPr="0055203B" w:rsidRDefault="0082070A" w:rsidP="00820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i/>
          <w:iCs/>
          <w:color w:val="000000"/>
        </w:rPr>
      </w:pPr>
      <w:r w:rsidRPr="0055203B">
        <w:rPr>
          <w:rFonts w:ascii="Times New Roman" w:hAnsi="Times New Roman" w:cs="Times New Roman"/>
          <w:i/>
          <w:iCs/>
          <w:color w:val="000000"/>
        </w:rPr>
        <w:t xml:space="preserve">Patients and </w:t>
      </w:r>
      <w:r w:rsidR="009D4AAF">
        <w:rPr>
          <w:rFonts w:ascii="Times New Roman" w:hAnsi="Times New Roman" w:cs="Times New Roman"/>
          <w:i/>
          <w:iCs/>
          <w:color w:val="000000"/>
        </w:rPr>
        <w:t>Pharmacokinetics</w:t>
      </w:r>
    </w:p>
    <w:p w14:paraId="0161F86E" w14:textId="26092C87" w:rsidR="0082070A" w:rsidRPr="0055203B" w:rsidRDefault="00EA7150" w:rsidP="00820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rPr>
      </w:pPr>
      <w:r>
        <w:rPr>
          <w:rFonts w:ascii="Times New Roman" w:hAnsi="Times New Roman" w:cs="Times New Roman"/>
          <w:color w:val="000000"/>
        </w:rPr>
        <w:t xml:space="preserve">Six hundred and thirty patients received at least one dose of </w:t>
      </w:r>
      <w:r w:rsidR="00774D67">
        <w:rPr>
          <w:rFonts w:ascii="Times New Roman" w:hAnsi="Times New Roman" w:cs="Times New Roman"/>
          <w:color w:val="000000"/>
        </w:rPr>
        <w:t>EFV</w:t>
      </w:r>
      <w:r>
        <w:rPr>
          <w:rFonts w:ascii="Times New Roman" w:hAnsi="Times New Roman" w:cs="Times New Roman"/>
          <w:color w:val="000000"/>
        </w:rPr>
        <w:t xml:space="preserve"> </w:t>
      </w:r>
      <w:r w:rsidR="00220FEC">
        <w:rPr>
          <w:rFonts w:ascii="Times New Roman" w:hAnsi="Times New Roman" w:cs="Times New Roman"/>
          <w:color w:val="000000"/>
        </w:rPr>
        <w:t>as part of ENCORE1</w:t>
      </w:r>
      <w:r w:rsidR="00260A66">
        <w:rPr>
          <w:rFonts w:ascii="Times New Roman" w:hAnsi="Times New Roman" w:cs="Times New Roman"/>
          <w:color w:val="000000"/>
        </w:rPr>
        <w:t xml:space="preserve"> </w:t>
      </w:r>
      <w:r w:rsidR="001764F9" w:rsidRPr="000607CE">
        <w:rPr>
          <w:rFonts w:ascii="Times New Roman" w:hAnsi="Times New Roman" w:cs="Times New Roman"/>
          <w:color w:val="000000"/>
        </w:rPr>
        <w:fldChar w:fldCharType="begin"/>
      </w:r>
      <w:r w:rsidR="00500B3D" w:rsidRPr="000607CE">
        <w:rPr>
          <w:rFonts w:ascii="Times New Roman" w:hAnsi="Times New Roman" w:cs="Times New Roman"/>
          <w:color w:val="000000"/>
        </w:rPr>
        <w:instrText xml:space="preserve"> ADDIN EN.CITE &lt;EndNote&gt;&lt;Cite&gt;&lt;Author&gt;Group&lt;/Author&gt;&lt;Year&gt;2015&lt;/Year&gt;&lt;RecNum&gt;234&lt;/RecNum&gt;&lt;DisplayText&gt;[4]&lt;/DisplayText&gt;&lt;record&gt;&lt;rec-number&gt;234&lt;/rec-number&gt;&lt;foreign-keys&gt;&lt;key app="EN" db-id="xdss9xpwusdd08e9099x0ze2sw2sp0da0sd2" timestamp="1436539499"&gt;234&lt;/key&gt;&lt;/foreign-keys&gt;&lt;ref-type name="Journal Article"&gt;17&lt;/ref-type&gt;&lt;contributors&gt;&lt;authors&gt;&lt;author&gt;ENCORE1 Study Group,&lt;/author&gt;&lt;/authors&gt;&lt;/contributors&gt;&lt;titles&gt;&lt;title&gt;Efficacy and safety of efavirenz 400 mg daily versus 600 mg daily: 96-week data from the randomised, double-blind, placebo-controlled, non-inferiority ENCORE1 study&lt;/title&gt;&lt;secondary-title&gt;Lancet Infect Dis&lt;/secondary-title&gt;&lt;alt-title&gt;The Lancet. Infectious diseases&lt;/alt-title&gt;&lt;/titles&gt;&lt;periodical&gt;&lt;full-title&gt;Lancet Infect Dis&lt;/full-title&gt;&lt;abbr-1&gt;The Lancet. Infectious diseases&lt;/abbr-1&gt;&lt;/periodical&gt;&lt;alt-periodical&gt;&lt;full-title&gt;Lancet Infect Dis&lt;/full-title&gt;&lt;abbr-1&gt;The Lancet. Infectious diseases&lt;/abbr-1&gt;&lt;/alt-periodical&gt;&lt;pages&gt;793-802&lt;/pages&gt;&lt;volume&gt;15&lt;/volume&gt;&lt;number&gt;7&lt;/number&gt;&lt;dates&gt;&lt;year&gt;2015&lt;/year&gt;&lt;pub-dates&gt;&lt;date&gt;Jul&lt;/date&gt;&lt;/pub-dates&gt;&lt;/dates&gt;&lt;isbn&gt;1474-4457 (Electronic)&amp;#xD;1473-3099 (Linking)&lt;/isbn&gt;&lt;accession-num&gt;25877963&lt;/accession-num&gt;&lt;urls&gt;&lt;related-urls&gt;&lt;url&gt;http://www.ncbi.nlm.nih.gov/pubmed/25877963&lt;/url&gt;&lt;/related-urls&gt;&lt;/urls&gt;&lt;electronic-resource-num&gt;10.1016/S1473-3099(15)70060-5&lt;/electronic-resource-num&gt;&lt;/record&gt;&lt;/Cite&gt;&lt;/EndNote&gt;</w:instrText>
      </w:r>
      <w:r w:rsidR="001764F9" w:rsidRPr="000607CE">
        <w:rPr>
          <w:rFonts w:ascii="Times New Roman" w:hAnsi="Times New Roman" w:cs="Times New Roman"/>
          <w:color w:val="000000"/>
        </w:rPr>
        <w:fldChar w:fldCharType="separate"/>
      </w:r>
      <w:r w:rsidR="00500B3D" w:rsidRPr="000607CE">
        <w:rPr>
          <w:rFonts w:ascii="Times New Roman" w:hAnsi="Times New Roman" w:cs="Times New Roman"/>
          <w:noProof/>
          <w:color w:val="000000"/>
        </w:rPr>
        <w:t>[4]</w:t>
      </w:r>
      <w:r w:rsidR="001764F9" w:rsidRPr="000607CE">
        <w:rPr>
          <w:rFonts w:ascii="Times New Roman" w:hAnsi="Times New Roman" w:cs="Times New Roman"/>
          <w:color w:val="000000"/>
        </w:rPr>
        <w:fldChar w:fldCharType="end"/>
      </w:r>
      <w:r w:rsidR="00220FEC">
        <w:rPr>
          <w:rFonts w:ascii="Times New Roman" w:hAnsi="Times New Roman" w:cs="Times New Roman"/>
          <w:color w:val="000000"/>
        </w:rPr>
        <w:t xml:space="preserve">; </w:t>
      </w:r>
      <w:r>
        <w:rPr>
          <w:rFonts w:ascii="Times New Roman" w:hAnsi="Times New Roman" w:cs="Times New Roman"/>
          <w:color w:val="000000"/>
        </w:rPr>
        <w:t xml:space="preserve">606 </w:t>
      </w:r>
      <w:r w:rsidR="006422AB">
        <w:rPr>
          <w:rFonts w:ascii="Times New Roman" w:hAnsi="Times New Roman" w:cs="Times New Roman"/>
          <w:color w:val="000000"/>
        </w:rPr>
        <w:t xml:space="preserve">(32% female) </w:t>
      </w:r>
      <w:r>
        <w:rPr>
          <w:rFonts w:ascii="Times New Roman" w:hAnsi="Times New Roman" w:cs="Times New Roman"/>
          <w:color w:val="000000"/>
        </w:rPr>
        <w:t xml:space="preserve">were included in the previously described population </w:t>
      </w:r>
      <w:r w:rsidR="00C2750A">
        <w:rPr>
          <w:rFonts w:ascii="Times New Roman" w:hAnsi="Times New Roman" w:cs="Times New Roman"/>
          <w:color w:val="000000"/>
        </w:rPr>
        <w:t>PK</w:t>
      </w:r>
      <w:r>
        <w:rPr>
          <w:rFonts w:ascii="Times New Roman" w:hAnsi="Times New Roman" w:cs="Times New Roman"/>
          <w:color w:val="000000"/>
        </w:rPr>
        <w:t xml:space="preserve"> model</w:t>
      </w:r>
      <w:r w:rsidR="00260A66">
        <w:rPr>
          <w:rFonts w:ascii="Times New Roman" w:hAnsi="Times New Roman" w:cs="Times New Roman"/>
          <w:color w:val="000000"/>
        </w:rPr>
        <w:t xml:space="preserve"> </w:t>
      </w:r>
      <w:r w:rsidR="001764F9" w:rsidRPr="000607CE">
        <w:rPr>
          <w:rFonts w:ascii="Times New Roman" w:hAnsi="Times New Roman" w:cs="Times New Roman"/>
          <w:color w:val="000000"/>
        </w:rPr>
        <w:fldChar w:fldCharType="begin">
          <w:fldData xml:space="preserve">PEVuZE5vdGU+PENpdGU+PEF1dGhvcj5EaWNraW5zb248L0F1dGhvcj48WWVhcj4yMDE1PC9ZZWFy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</w:fldData>
        </w:fldChar>
      </w:r>
      <w:r w:rsidR="00500B3D" w:rsidRPr="000607CE">
        <w:rPr>
          <w:rFonts w:ascii="Times New Roman" w:hAnsi="Times New Roman" w:cs="Times New Roman"/>
          <w:color w:val="000000"/>
        </w:rPr>
        <w:instrText xml:space="preserve"> ADDIN EN.CITE </w:instrText>
      </w:r>
      <w:r w:rsidR="00500B3D" w:rsidRPr="000607CE">
        <w:rPr>
          <w:rFonts w:ascii="Times New Roman" w:hAnsi="Times New Roman" w:cs="Times New Roman"/>
          <w:color w:val="000000"/>
        </w:rPr>
        <w:fldChar w:fldCharType="begin">
          <w:fldData xml:space="preserve">PEVuZE5vdGU+PENpdGU+PEF1dGhvcj5EaWNraW5zb248L0F1dGhvcj48WWVhcj4yMDE1PC9ZZWFy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</w:fldData>
        </w:fldChar>
      </w:r>
      <w:r w:rsidR="00500B3D" w:rsidRPr="000607CE">
        <w:rPr>
          <w:rFonts w:ascii="Times New Roman" w:hAnsi="Times New Roman" w:cs="Times New Roman"/>
          <w:color w:val="000000"/>
        </w:rPr>
        <w:instrText xml:space="preserve"> ADDIN EN.CITE.DATA </w:instrText>
      </w:r>
      <w:r w:rsidR="00500B3D" w:rsidRPr="000607CE">
        <w:rPr>
          <w:rFonts w:ascii="Times New Roman" w:hAnsi="Times New Roman" w:cs="Times New Roman"/>
          <w:color w:val="000000"/>
        </w:rPr>
      </w:r>
      <w:r w:rsidR="00500B3D" w:rsidRPr="000607CE">
        <w:rPr>
          <w:rFonts w:ascii="Times New Roman" w:hAnsi="Times New Roman" w:cs="Times New Roman"/>
          <w:color w:val="000000"/>
        </w:rPr>
        <w:fldChar w:fldCharType="end"/>
      </w:r>
      <w:r w:rsidR="001764F9" w:rsidRPr="000607CE">
        <w:rPr>
          <w:rFonts w:ascii="Times New Roman" w:hAnsi="Times New Roman" w:cs="Times New Roman"/>
          <w:color w:val="000000"/>
        </w:rPr>
      </w:r>
      <w:r w:rsidR="001764F9" w:rsidRPr="000607CE">
        <w:rPr>
          <w:rFonts w:ascii="Times New Roman" w:hAnsi="Times New Roman" w:cs="Times New Roman"/>
          <w:color w:val="000000"/>
        </w:rPr>
        <w:fldChar w:fldCharType="separate"/>
      </w:r>
      <w:r w:rsidR="00500B3D" w:rsidRPr="000607CE">
        <w:rPr>
          <w:rFonts w:ascii="Times New Roman" w:hAnsi="Times New Roman" w:cs="Times New Roman"/>
          <w:noProof/>
          <w:color w:val="000000"/>
        </w:rPr>
        <w:t>[5]</w:t>
      </w:r>
      <w:r w:rsidR="001764F9" w:rsidRPr="000607CE">
        <w:rPr>
          <w:rFonts w:ascii="Times New Roman" w:hAnsi="Times New Roman" w:cs="Times New Roman"/>
          <w:color w:val="000000"/>
        </w:rPr>
        <w:fldChar w:fldCharType="end"/>
      </w:r>
      <w:r>
        <w:rPr>
          <w:rFonts w:ascii="Times New Roman" w:hAnsi="Times New Roman" w:cs="Times New Roman"/>
          <w:color w:val="000000"/>
        </w:rPr>
        <w:t xml:space="preserve"> </w:t>
      </w:r>
      <w:r w:rsidR="00220FEC">
        <w:rPr>
          <w:rFonts w:ascii="Times New Roman" w:hAnsi="Times New Roman" w:cs="Times New Roman"/>
          <w:color w:val="000000"/>
        </w:rPr>
        <w:t xml:space="preserve">and the present analyses </w:t>
      </w:r>
      <w:r>
        <w:rPr>
          <w:rFonts w:ascii="Times New Roman" w:hAnsi="Times New Roman" w:cs="Times New Roman"/>
          <w:color w:val="000000"/>
        </w:rPr>
        <w:t>(</w:t>
      </w:r>
      <w:r w:rsidR="00472F33">
        <w:rPr>
          <w:rFonts w:ascii="Times New Roman" w:hAnsi="Times New Roman" w:cs="Times New Roman"/>
          <w:color w:val="000000"/>
        </w:rPr>
        <w:t>Fig.</w:t>
      </w:r>
      <w:r w:rsidRPr="00F2399A">
        <w:rPr>
          <w:rFonts w:ascii="Times New Roman" w:hAnsi="Times New Roman" w:cs="Times New Roman"/>
          <w:color w:val="000000"/>
        </w:rPr>
        <w:t xml:space="preserve"> 1</w:t>
      </w:r>
      <w:r w:rsidR="00472F33">
        <w:rPr>
          <w:rFonts w:ascii="Times New Roman" w:hAnsi="Times New Roman" w:cs="Times New Roman"/>
          <w:color w:val="000000"/>
        </w:rPr>
        <w:t>a</w:t>
      </w:r>
      <w:r>
        <w:rPr>
          <w:rFonts w:ascii="Times New Roman" w:hAnsi="Times New Roman" w:cs="Times New Roman"/>
          <w:color w:val="000000"/>
        </w:rPr>
        <w:t xml:space="preserve">). </w:t>
      </w:r>
      <w:r w:rsidR="006422AB">
        <w:rPr>
          <w:rFonts w:ascii="Times New Roman" w:hAnsi="Times New Roman" w:cs="Times New Roman"/>
          <w:color w:val="000000"/>
        </w:rPr>
        <w:t xml:space="preserve">Median (range) age, weight, baseline (week 0) </w:t>
      </w:r>
      <w:proofErr w:type="spellStart"/>
      <w:r w:rsidR="006422AB">
        <w:rPr>
          <w:rFonts w:ascii="Times New Roman" w:hAnsi="Times New Roman" w:cs="Times New Roman"/>
          <w:color w:val="000000"/>
        </w:rPr>
        <w:t>pVL</w:t>
      </w:r>
      <w:proofErr w:type="spellEnd"/>
      <w:r w:rsidR="006422AB">
        <w:rPr>
          <w:rFonts w:ascii="Times New Roman" w:hAnsi="Times New Roman" w:cs="Times New Roman"/>
          <w:color w:val="000000"/>
        </w:rPr>
        <w:t xml:space="preserve"> and CD4 cell count were 35 years (18-69), 65 kg (39-148), 56803 copies/mL (162-10000000) and 270 cell/mm</w:t>
      </w:r>
      <w:r w:rsidR="006422AB" w:rsidRPr="006422AB">
        <w:rPr>
          <w:rFonts w:ascii="Times New Roman" w:hAnsi="Times New Roman" w:cs="Times New Roman"/>
          <w:color w:val="000000"/>
          <w:vertAlign w:val="superscript"/>
        </w:rPr>
        <w:t>3</w:t>
      </w:r>
      <w:r w:rsidR="006422AB">
        <w:rPr>
          <w:rFonts w:ascii="Times New Roman" w:hAnsi="Times New Roman" w:cs="Times New Roman"/>
          <w:color w:val="000000"/>
        </w:rPr>
        <w:t>, respectively. Patients identified as Africa</w:t>
      </w:r>
      <w:r w:rsidR="00220FEC">
        <w:rPr>
          <w:rFonts w:ascii="Times New Roman" w:hAnsi="Times New Roman" w:cs="Times New Roman"/>
          <w:color w:val="000000"/>
        </w:rPr>
        <w:t>n</w:t>
      </w:r>
      <w:r w:rsidR="006422AB">
        <w:rPr>
          <w:rFonts w:ascii="Times New Roman" w:hAnsi="Times New Roman" w:cs="Times New Roman"/>
          <w:color w:val="000000"/>
        </w:rPr>
        <w:t xml:space="preserve"> (37%), Asian (</w:t>
      </w:r>
      <w:r w:rsidR="00220FEC">
        <w:rPr>
          <w:rFonts w:ascii="Times New Roman" w:hAnsi="Times New Roman" w:cs="Times New Roman"/>
          <w:color w:val="000000"/>
        </w:rPr>
        <w:t>33%)</w:t>
      </w:r>
      <w:r w:rsidR="006422AB">
        <w:rPr>
          <w:rFonts w:ascii="Times New Roman" w:hAnsi="Times New Roman" w:cs="Times New Roman"/>
          <w:color w:val="000000"/>
        </w:rPr>
        <w:t>, Hispanic</w:t>
      </w:r>
      <w:r w:rsidR="00220FEC">
        <w:rPr>
          <w:rFonts w:ascii="Times New Roman" w:hAnsi="Times New Roman" w:cs="Times New Roman"/>
          <w:color w:val="000000"/>
        </w:rPr>
        <w:t xml:space="preserve"> (17%),</w:t>
      </w:r>
      <w:r w:rsidR="006422AB">
        <w:rPr>
          <w:rFonts w:ascii="Times New Roman" w:hAnsi="Times New Roman" w:cs="Times New Roman"/>
          <w:color w:val="000000"/>
        </w:rPr>
        <w:t xml:space="preserve"> </w:t>
      </w:r>
      <w:r w:rsidR="00220FEC">
        <w:rPr>
          <w:rFonts w:ascii="Times New Roman" w:hAnsi="Times New Roman" w:cs="Times New Roman"/>
          <w:color w:val="000000"/>
        </w:rPr>
        <w:t xml:space="preserve">Caucasian (13%) </w:t>
      </w:r>
      <w:r w:rsidR="006422AB">
        <w:rPr>
          <w:rFonts w:ascii="Times New Roman" w:hAnsi="Times New Roman" w:cs="Times New Roman"/>
          <w:color w:val="000000"/>
        </w:rPr>
        <w:t>and Aboriginal/Torres Straits Islander</w:t>
      </w:r>
      <w:r w:rsidR="00220FEC">
        <w:rPr>
          <w:rFonts w:ascii="Times New Roman" w:hAnsi="Times New Roman" w:cs="Times New Roman"/>
          <w:color w:val="000000"/>
        </w:rPr>
        <w:t xml:space="preserve"> (</w:t>
      </w:r>
      <w:r w:rsidR="009474B0">
        <w:rPr>
          <w:rFonts w:ascii="Times New Roman" w:hAnsi="Times New Roman" w:cs="Times New Roman"/>
          <w:color w:val="000000"/>
        </w:rPr>
        <w:t xml:space="preserve">ATSI; </w:t>
      </w:r>
      <w:r w:rsidR="00220FEC">
        <w:rPr>
          <w:rFonts w:ascii="Times New Roman" w:hAnsi="Times New Roman" w:cs="Times New Roman"/>
          <w:color w:val="000000"/>
        </w:rPr>
        <w:t>0.2%)</w:t>
      </w:r>
      <w:r w:rsidR="006422AB">
        <w:rPr>
          <w:rFonts w:ascii="Times New Roman" w:hAnsi="Times New Roman" w:cs="Times New Roman"/>
          <w:color w:val="000000"/>
        </w:rPr>
        <w:t xml:space="preserve"> and 51% and 49% were randomised to EFV400 (n=311) and EFV600 (n=295), respectively.</w:t>
      </w:r>
    </w:p>
    <w:p w14:paraId="26844424" w14:textId="77777777" w:rsidR="00081FED" w:rsidRPr="0055203B" w:rsidRDefault="00081FED" w:rsidP="00820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rPr>
      </w:pPr>
    </w:p>
    <w:p w14:paraId="7A815DA1" w14:textId="603AC0A5" w:rsidR="00220FEC" w:rsidRPr="0055203B" w:rsidRDefault="009F0796" w:rsidP="00820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rPr>
      </w:pPr>
      <w:r>
        <w:rPr>
          <w:rFonts w:ascii="Times New Roman" w:hAnsi="Times New Roman" w:cs="Times New Roman"/>
          <w:color w:val="000000"/>
        </w:rPr>
        <w:t xml:space="preserve">Subsequent to </w:t>
      </w:r>
      <w:r w:rsidR="00C2750A">
        <w:rPr>
          <w:rFonts w:ascii="Times New Roman" w:hAnsi="Times New Roman" w:cs="Times New Roman"/>
          <w:color w:val="000000"/>
        </w:rPr>
        <w:t>PK</w:t>
      </w:r>
      <w:r>
        <w:rPr>
          <w:rFonts w:ascii="Times New Roman" w:hAnsi="Times New Roman" w:cs="Times New Roman"/>
          <w:color w:val="000000"/>
        </w:rPr>
        <w:t xml:space="preserve"> model development</w:t>
      </w:r>
      <w:r w:rsidR="00260A66">
        <w:rPr>
          <w:rFonts w:ascii="Times New Roman" w:hAnsi="Times New Roman" w:cs="Times New Roman"/>
          <w:color w:val="000000"/>
        </w:rPr>
        <w:t xml:space="preserve"> </w:t>
      </w:r>
      <w:r w:rsidR="001764F9" w:rsidRPr="000607CE">
        <w:rPr>
          <w:rFonts w:ascii="Times New Roman" w:hAnsi="Times New Roman" w:cs="Times New Roman"/>
          <w:color w:val="000000"/>
        </w:rPr>
        <w:fldChar w:fldCharType="begin">
          <w:fldData xml:space="preserve">PEVuZE5vdGU+PENpdGU+PEF1dGhvcj5EaWNraW5zb248L0F1dGhvcj48WWVhcj4yMDE1PC9ZZWFy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</w:fldData>
        </w:fldChar>
      </w:r>
      <w:r w:rsidR="00500B3D" w:rsidRPr="000607CE">
        <w:rPr>
          <w:rFonts w:ascii="Times New Roman" w:hAnsi="Times New Roman" w:cs="Times New Roman"/>
          <w:color w:val="000000"/>
        </w:rPr>
        <w:instrText xml:space="preserve"> ADDIN EN.CITE </w:instrText>
      </w:r>
      <w:r w:rsidR="00500B3D" w:rsidRPr="000607CE">
        <w:rPr>
          <w:rFonts w:ascii="Times New Roman" w:hAnsi="Times New Roman" w:cs="Times New Roman"/>
          <w:color w:val="000000"/>
        </w:rPr>
        <w:fldChar w:fldCharType="begin">
          <w:fldData xml:space="preserve">PEVuZE5vdGU+PENpdGU+PEF1dGhvcj5EaWNraW5zb248L0F1dGhvcj48WWVhcj4yMDE1PC9ZZWFy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</w:fldData>
        </w:fldChar>
      </w:r>
      <w:r w:rsidR="00500B3D" w:rsidRPr="000607CE">
        <w:rPr>
          <w:rFonts w:ascii="Times New Roman" w:hAnsi="Times New Roman" w:cs="Times New Roman"/>
          <w:color w:val="000000"/>
        </w:rPr>
        <w:instrText xml:space="preserve"> ADDIN EN.CITE.DATA </w:instrText>
      </w:r>
      <w:r w:rsidR="00500B3D" w:rsidRPr="000607CE">
        <w:rPr>
          <w:rFonts w:ascii="Times New Roman" w:hAnsi="Times New Roman" w:cs="Times New Roman"/>
          <w:color w:val="000000"/>
        </w:rPr>
      </w:r>
      <w:r w:rsidR="00500B3D" w:rsidRPr="000607CE">
        <w:rPr>
          <w:rFonts w:ascii="Times New Roman" w:hAnsi="Times New Roman" w:cs="Times New Roman"/>
          <w:color w:val="000000"/>
        </w:rPr>
        <w:fldChar w:fldCharType="end"/>
      </w:r>
      <w:r w:rsidR="001764F9" w:rsidRPr="000607CE">
        <w:rPr>
          <w:rFonts w:ascii="Times New Roman" w:hAnsi="Times New Roman" w:cs="Times New Roman"/>
          <w:color w:val="000000"/>
        </w:rPr>
      </w:r>
      <w:r w:rsidR="001764F9" w:rsidRPr="000607CE">
        <w:rPr>
          <w:rFonts w:ascii="Times New Roman" w:hAnsi="Times New Roman" w:cs="Times New Roman"/>
          <w:color w:val="000000"/>
        </w:rPr>
        <w:fldChar w:fldCharType="separate"/>
      </w:r>
      <w:r w:rsidR="00500B3D" w:rsidRPr="000607CE">
        <w:rPr>
          <w:rFonts w:ascii="Times New Roman" w:hAnsi="Times New Roman" w:cs="Times New Roman"/>
          <w:noProof/>
          <w:color w:val="000000"/>
        </w:rPr>
        <w:t>[5]</w:t>
      </w:r>
      <w:r w:rsidR="001764F9" w:rsidRPr="000607CE">
        <w:rPr>
          <w:rFonts w:ascii="Times New Roman" w:hAnsi="Times New Roman" w:cs="Times New Roman"/>
          <w:color w:val="000000"/>
        </w:rPr>
        <w:fldChar w:fldCharType="end"/>
      </w:r>
      <w:r w:rsidR="00774D67">
        <w:rPr>
          <w:rFonts w:ascii="Times New Roman" w:hAnsi="Times New Roman" w:cs="Times New Roman"/>
          <w:color w:val="000000"/>
        </w:rPr>
        <w:t xml:space="preserve"> </w:t>
      </w:r>
      <w:r w:rsidR="00260A66">
        <w:rPr>
          <w:rFonts w:ascii="Times New Roman" w:hAnsi="Times New Roman" w:cs="Times New Roman"/>
          <w:color w:val="000000"/>
        </w:rPr>
        <w:t>three</w:t>
      </w:r>
      <w:r>
        <w:rPr>
          <w:rFonts w:ascii="Times New Roman" w:hAnsi="Times New Roman" w:cs="Times New Roman"/>
          <w:color w:val="000000"/>
        </w:rPr>
        <w:t xml:space="preserve"> additional SNPs were genotyped</w:t>
      </w:r>
      <w:r w:rsidR="00A73018">
        <w:rPr>
          <w:rFonts w:ascii="Times New Roman" w:hAnsi="Times New Roman" w:cs="Times New Roman"/>
          <w:color w:val="000000"/>
        </w:rPr>
        <w:t xml:space="preserve"> (</w:t>
      </w:r>
      <w:r w:rsidR="00A73018" w:rsidRPr="00A73018">
        <w:rPr>
          <w:rFonts w:ascii="Times New Roman" w:hAnsi="Times New Roman" w:cs="Times New Roman"/>
          <w:i/>
          <w:color w:val="000000"/>
        </w:rPr>
        <w:t>ABCB1</w:t>
      </w:r>
      <w:r w:rsidR="00A73018">
        <w:rPr>
          <w:rFonts w:ascii="Times New Roman" w:hAnsi="Times New Roman" w:cs="Times New Roman"/>
          <w:color w:val="000000"/>
        </w:rPr>
        <w:t xml:space="preserve"> 3435C&gt;T, </w:t>
      </w:r>
      <w:r w:rsidR="00A73018" w:rsidRPr="00A73018">
        <w:rPr>
          <w:rFonts w:ascii="Times New Roman" w:hAnsi="Times New Roman" w:cs="Times New Roman"/>
          <w:i/>
          <w:color w:val="000000"/>
        </w:rPr>
        <w:t>NR1I2</w:t>
      </w:r>
      <w:r w:rsidR="00A73018">
        <w:rPr>
          <w:rFonts w:ascii="Times New Roman" w:hAnsi="Times New Roman" w:cs="Times New Roman"/>
          <w:color w:val="000000"/>
        </w:rPr>
        <w:t xml:space="preserve"> 63396C&gt;T, </w:t>
      </w:r>
      <w:r w:rsidR="00A73018" w:rsidRPr="00A73018">
        <w:rPr>
          <w:rFonts w:ascii="Times New Roman" w:hAnsi="Times New Roman" w:cs="Times New Roman"/>
          <w:i/>
          <w:color w:val="000000"/>
        </w:rPr>
        <w:t>NR1I2</w:t>
      </w:r>
      <w:r w:rsidR="00A73018">
        <w:rPr>
          <w:rFonts w:ascii="Times New Roman" w:hAnsi="Times New Roman" w:cs="Times New Roman"/>
          <w:color w:val="000000"/>
        </w:rPr>
        <w:t xml:space="preserve"> 7635A&gt;G)</w:t>
      </w:r>
      <w:r w:rsidR="0011017B">
        <w:rPr>
          <w:rFonts w:ascii="Times New Roman" w:hAnsi="Times New Roman" w:cs="Times New Roman"/>
          <w:color w:val="000000"/>
        </w:rPr>
        <w:t xml:space="preserve"> to complete the panel selected for ENCORE1</w:t>
      </w:r>
      <w:r>
        <w:rPr>
          <w:rFonts w:ascii="Times New Roman" w:hAnsi="Times New Roman" w:cs="Times New Roman"/>
          <w:color w:val="000000"/>
        </w:rPr>
        <w:t xml:space="preserve">. Upon assessment in the model as covariates they were found not to have a significant impact on </w:t>
      </w:r>
      <w:r w:rsidR="00774D67">
        <w:rPr>
          <w:rFonts w:ascii="Times New Roman" w:hAnsi="Times New Roman" w:cs="Times New Roman"/>
          <w:color w:val="000000"/>
        </w:rPr>
        <w:t>EFV</w:t>
      </w:r>
      <w:r>
        <w:rPr>
          <w:rFonts w:ascii="Times New Roman" w:hAnsi="Times New Roman" w:cs="Times New Roman"/>
          <w:color w:val="000000"/>
        </w:rPr>
        <w:t xml:space="preserve"> apparent oral clearance (CL/F). The </w:t>
      </w:r>
      <w:r w:rsidR="00C2750A">
        <w:rPr>
          <w:rFonts w:ascii="Times New Roman" w:hAnsi="Times New Roman" w:cs="Times New Roman"/>
          <w:color w:val="000000"/>
        </w:rPr>
        <w:t>PK</w:t>
      </w:r>
      <w:r>
        <w:rPr>
          <w:rFonts w:ascii="Times New Roman" w:hAnsi="Times New Roman" w:cs="Times New Roman"/>
          <w:color w:val="000000"/>
        </w:rPr>
        <w:t xml:space="preserve"> parameters therefore did not alter from the previous 48 week analysis and were carried forward to the 96 week analyses.</w:t>
      </w:r>
      <w:r w:rsidR="00325BC8">
        <w:rPr>
          <w:rFonts w:ascii="Times New Roman" w:hAnsi="Times New Roman" w:cs="Times New Roman"/>
          <w:color w:val="000000"/>
        </w:rPr>
        <w:t xml:space="preserve"> </w:t>
      </w:r>
      <w:r w:rsidR="004A3214">
        <w:rPr>
          <w:rFonts w:ascii="Times New Roman" w:hAnsi="Times New Roman" w:cs="Times New Roman"/>
          <w:color w:val="000000"/>
        </w:rPr>
        <w:t xml:space="preserve">The final model included </w:t>
      </w:r>
      <w:r w:rsidR="00285745">
        <w:rPr>
          <w:rFonts w:ascii="Times New Roman" w:hAnsi="Times New Roman" w:cs="Times New Roman"/>
          <w:color w:val="000000"/>
        </w:rPr>
        <w:t xml:space="preserve">baseline </w:t>
      </w:r>
      <w:r w:rsidR="004A3214">
        <w:rPr>
          <w:rFonts w:ascii="Times New Roman" w:hAnsi="Times New Roman" w:cs="Times New Roman"/>
          <w:color w:val="000000"/>
        </w:rPr>
        <w:t xml:space="preserve">weight and </w:t>
      </w:r>
      <w:r w:rsidR="004A3214" w:rsidRPr="001071C1">
        <w:rPr>
          <w:rFonts w:ascii="Times New Roman" w:hAnsi="Times New Roman" w:cs="Times New Roman"/>
          <w:i/>
          <w:color w:val="000000"/>
        </w:rPr>
        <w:t>CYP2B6</w:t>
      </w:r>
      <w:r w:rsidR="004A3214">
        <w:rPr>
          <w:rFonts w:ascii="Times New Roman" w:hAnsi="Times New Roman" w:cs="Times New Roman"/>
          <w:color w:val="000000"/>
        </w:rPr>
        <w:t xml:space="preserve"> 516G&gt;T/983T&gt;C/</w:t>
      </w:r>
      <w:r w:rsidR="004A3214" w:rsidRPr="001071C1">
        <w:rPr>
          <w:rFonts w:ascii="Times New Roman" w:hAnsi="Times New Roman" w:cs="Times New Roman"/>
          <w:i/>
          <w:color w:val="000000"/>
        </w:rPr>
        <w:t>CYP2A6</w:t>
      </w:r>
      <w:r w:rsidR="004A3214">
        <w:rPr>
          <w:rFonts w:ascii="Times New Roman" w:hAnsi="Times New Roman" w:cs="Times New Roman"/>
          <w:color w:val="000000"/>
        </w:rPr>
        <w:t>*9B/*17 composite genotype as significant covariates</w:t>
      </w:r>
      <w:r w:rsidR="00260A66">
        <w:rPr>
          <w:rFonts w:ascii="Times New Roman" w:hAnsi="Times New Roman" w:cs="Times New Roman"/>
          <w:color w:val="000000"/>
        </w:rPr>
        <w:t xml:space="preserve"> </w:t>
      </w:r>
      <w:r w:rsidR="001764F9" w:rsidRPr="000607CE">
        <w:rPr>
          <w:rFonts w:ascii="Times New Roman" w:hAnsi="Times New Roman" w:cs="Times New Roman"/>
          <w:color w:val="000000"/>
        </w:rPr>
        <w:fldChar w:fldCharType="begin">
          <w:fldData xml:space="preserve">PEVuZE5vdGU+PENpdGU+PEF1dGhvcj5EaWNraW5zb248L0F1dGhvcj48WWVhcj4yMDE1PC9ZZWFy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</w:fldData>
        </w:fldChar>
      </w:r>
      <w:r w:rsidR="00500B3D" w:rsidRPr="000607CE">
        <w:rPr>
          <w:rFonts w:ascii="Times New Roman" w:hAnsi="Times New Roman" w:cs="Times New Roman"/>
          <w:color w:val="000000"/>
        </w:rPr>
        <w:instrText xml:space="preserve"> ADDIN EN.CITE </w:instrText>
      </w:r>
      <w:r w:rsidR="00500B3D" w:rsidRPr="000607CE">
        <w:rPr>
          <w:rFonts w:ascii="Times New Roman" w:hAnsi="Times New Roman" w:cs="Times New Roman"/>
          <w:color w:val="000000"/>
        </w:rPr>
        <w:fldChar w:fldCharType="begin">
          <w:fldData xml:space="preserve">PEVuZE5vdGU+PENpdGU+PEF1dGhvcj5EaWNraW5zb248L0F1dGhvcj48WWVhcj4yMDE1PC9ZZWFy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</w:fldData>
        </w:fldChar>
      </w:r>
      <w:r w:rsidR="00500B3D" w:rsidRPr="000607CE">
        <w:rPr>
          <w:rFonts w:ascii="Times New Roman" w:hAnsi="Times New Roman" w:cs="Times New Roman"/>
          <w:color w:val="000000"/>
        </w:rPr>
        <w:instrText xml:space="preserve"> ADDIN EN.CITE.DATA </w:instrText>
      </w:r>
      <w:r w:rsidR="00500B3D" w:rsidRPr="000607CE">
        <w:rPr>
          <w:rFonts w:ascii="Times New Roman" w:hAnsi="Times New Roman" w:cs="Times New Roman"/>
          <w:color w:val="000000"/>
        </w:rPr>
      </w:r>
      <w:r w:rsidR="00500B3D" w:rsidRPr="000607CE">
        <w:rPr>
          <w:rFonts w:ascii="Times New Roman" w:hAnsi="Times New Roman" w:cs="Times New Roman"/>
          <w:color w:val="000000"/>
        </w:rPr>
        <w:fldChar w:fldCharType="end"/>
      </w:r>
      <w:r w:rsidR="001764F9" w:rsidRPr="000607CE">
        <w:rPr>
          <w:rFonts w:ascii="Times New Roman" w:hAnsi="Times New Roman" w:cs="Times New Roman"/>
          <w:color w:val="000000"/>
        </w:rPr>
      </w:r>
      <w:r w:rsidR="001764F9" w:rsidRPr="000607CE">
        <w:rPr>
          <w:rFonts w:ascii="Times New Roman" w:hAnsi="Times New Roman" w:cs="Times New Roman"/>
          <w:color w:val="000000"/>
        </w:rPr>
        <w:fldChar w:fldCharType="separate"/>
      </w:r>
      <w:r w:rsidR="00500B3D" w:rsidRPr="000607CE">
        <w:rPr>
          <w:rFonts w:ascii="Times New Roman" w:hAnsi="Times New Roman" w:cs="Times New Roman"/>
          <w:noProof/>
          <w:color w:val="000000"/>
        </w:rPr>
        <w:t>[5]</w:t>
      </w:r>
      <w:r w:rsidR="001764F9" w:rsidRPr="000607CE">
        <w:rPr>
          <w:rFonts w:ascii="Times New Roman" w:hAnsi="Times New Roman" w:cs="Times New Roman"/>
          <w:color w:val="000000"/>
        </w:rPr>
        <w:fldChar w:fldCharType="end"/>
      </w:r>
      <w:r w:rsidR="00260A66">
        <w:rPr>
          <w:rFonts w:ascii="Times New Roman" w:hAnsi="Times New Roman" w:cs="Times New Roman"/>
          <w:color w:val="000000"/>
        </w:rPr>
        <w:t>.</w:t>
      </w:r>
      <w:r w:rsidR="004A3214">
        <w:rPr>
          <w:rFonts w:ascii="Times New Roman" w:hAnsi="Times New Roman" w:cs="Times New Roman"/>
          <w:color w:val="000000"/>
        </w:rPr>
        <w:t xml:space="preserve"> </w:t>
      </w:r>
      <w:r w:rsidR="001071C1">
        <w:rPr>
          <w:rFonts w:ascii="Times New Roman" w:hAnsi="Times New Roman" w:cs="Times New Roman"/>
          <w:color w:val="000000"/>
        </w:rPr>
        <w:t xml:space="preserve">Predicted </w:t>
      </w:r>
      <w:r w:rsidR="00774D67">
        <w:rPr>
          <w:rFonts w:ascii="Times New Roman" w:hAnsi="Times New Roman" w:cs="Times New Roman"/>
          <w:color w:val="000000"/>
        </w:rPr>
        <w:t xml:space="preserve">EFV </w:t>
      </w:r>
      <w:r w:rsidR="00C2750A">
        <w:rPr>
          <w:rFonts w:ascii="Times New Roman" w:hAnsi="Times New Roman" w:cs="Times New Roman"/>
          <w:color w:val="000000"/>
        </w:rPr>
        <w:t>PK</w:t>
      </w:r>
      <w:r w:rsidR="00325BC8">
        <w:rPr>
          <w:rFonts w:ascii="Times New Roman" w:hAnsi="Times New Roman" w:cs="Times New Roman"/>
          <w:color w:val="000000"/>
        </w:rPr>
        <w:t xml:space="preserve"> parameters </w:t>
      </w:r>
      <w:r w:rsidR="001071C1">
        <w:rPr>
          <w:rFonts w:ascii="Times New Roman" w:hAnsi="Times New Roman" w:cs="Times New Roman"/>
          <w:color w:val="000000"/>
        </w:rPr>
        <w:t xml:space="preserve">stratified </w:t>
      </w:r>
      <w:r w:rsidR="00325BC8">
        <w:rPr>
          <w:rFonts w:ascii="Times New Roman" w:hAnsi="Times New Roman" w:cs="Times New Roman"/>
          <w:color w:val="000000"/>
        </w:rPr>
        <w:t xml:space="preserve">by dose </w:t>
      </w:r>
      <w:r w:rsidR="001071C1">
        <w:rPr>
          <w:rFonts w:ascii="Times New Roman" w:hAnsi="Times New Roman" w:cs="Times New Roman"/>
          <w:color w:val="000000"/>
        </w:rPr>
        <w:t xml:space="preserve">and by dose and metaboliser status (extensive, intermediate, slow; based on </w:t>
      </w:r>
      <w:r w:rsidR="001071C1" w:rsidRPr="001071C1">
        <w:rPr>
          <w:rFonts w:ascii="Times New Roman" w:hAnsi="Times New Roman" w:cs="Times New Roman"/>
          <w:i/>
          <w:color w:val="000000"/>
        </w:rPr>
        <w:t>CYP2B6</w:t>
      </w:r>
      <w:r w:rsidR="001071C1">
        <w:rPr>
          <w:rFonts w:ascii="Times New Roman" w:hAnsi="Times New Roman" w:cs="Times New Roman"/>
          <w:color w:val="000000"/>
        </w:rPr>
        <w:t xml:space="preserve"> 516G&gt;T/983T&gt;C/</w:t>
      </w:r>
      <w:r w:rsidR="001071C1" w:rsidRPr="001071C1">
        <w:rPr>
          <w:rFonts w:ascii="Times New Roman" w:hAnsi="Times New Roman" w:cs="Times New Roman"/>
          <w:i/>
          <w:color w:val="000000"/>
        </w:rPr>
        <w:t>CYP2A6</w:t>
      </w:r>
      <w:r w:rsidR="001071C1">
        <w:rPr>
          <w:rFonts w:ascii="Times New Roman" w:hAnsi="Times New Roman" w:cs="Times New Roman"/>
          <w:color w:val="000000"/>
        </w:rPr>
        <w:t xml:space="preserve">*9B/*17 composite genotype) </w:t>
      </w:r>
      <w:r w:rsidR="00CF5AF3">
        <w:rPr>
          <w:rFonts w:ascii="Times New Roman" w:hAnsi="Times New Roman" w:cs="Times New Roman"/>
          <w:color w:val="000000"/>
        </w:rPr>
        <w:t xml:space="preserve">as presented for the 48 week analysis </w:t>
      </w:r>
      <w:r w:rsidR="00325BC8">
        <w:rPr>
          <w:rFonts w:ascii="Times New Roman" w:hAnsi="Times New Roman" w:cs="Times New Roman"/>
          <w:color w:val="000000"/>
        </w:rPr>
        <w:t>are summarised (</w:t>
      </w:r>
      <w:r w:rsidR="00472F33">
        <w:rPr>
          <w:rFonts w:ascii="Times New Roman" w:hAnsi="Times New Roman" w:cs="Times New Roman"/>
          <w:color w:val="000000"/>
        </w:rPr>
        <w:t xml:space="preserve">Online Resource </w:t>
      </w:r>
      <w:r w:rsidR="00325BC8" w:rsidRPr="00B97C0D">
        <w:rPr>
          <w:rFonts w:ascii="Times New Roman" w:hAnsi="Times New Roman" w:cs="Times New Roman"/>
          <w:color w:val="000000"/>
        </w:rPr>
        <w:t>1</w:t>
      </w:r>
      <w:r w:rsidR="001071C1" w:rsidRPr="00B97C0D">
        <w:rPr>
          <w:rFonts w:ascii="Times New Roman" w:hAnsi="Times New Roman" w:cs="Times New Roman"/>
          <w:color w:val="000000"/>
        </w:rPr>
        <w:t xml:space="preserve"> &amp; 2, respectively</w:t>
      </w:r>
      <w:r w:rsidR="00325BC8">
        <w:rPr>
          <w:rFonts w:ascii="Times New Roman" w:hAnsi="Times New Roman" w:cs="Times New Roman"/>
          <w:color w:val="000000"/>
        </w:rPr>
        <w:t>).</w:t>
      </w:r>
      <w:r>
        <w:rPr>
          <w:rFonts w:ascii="Times New Roman" w:hAnsi="Times New Roman" w:cs="Times New Roman"/>
          <w:color w:val="000000"/>
        </w:rPr>
        <w:t xml:space="preserve">  </w:t>
      </w:r>
    </w:p>
    <w:p w14:paraId="44E42C20" w14:textId="77777777" w:rsidR="00081FED" w:rsidRPr="0055203B" w:rsidRDefault="00081FED" w:rsidP="00820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rPr>
      </w:pPr>
    </w:p>
    <w:p w14:paraId="007D940E" w14:textId="77777777" w:rsidR="0082070A" w:rsidRPr="0055203B" w:rsidRDefault="0082070A" w:rsidP="00820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i/>
          <w:iCs/>
          <w:color w:val="000000"/>
        </w:rPr>
      </w:pPr>
      <w:r w:rsidRPr="0055203B">
        <w:rPr>
          <w:rFonts w:ascii="Times New Roman" w:hAnsi="Times New Roman" w:cs="Times New Roman"/>
          <w:i/>
          <w:iCs/>
          <w:color w:val="000000"/>
        </w:rPr>
        <w:t>Genotyping</w:t>
      </w:r>
    </w:p>
    <w:p w14:paraId="6CA59B0D" w14:textId="697B3A0C" w:rsidR="0082070A" w:rsidRPr="0055203B" w:rsidRDefault="00A73018" w:rsidP="00820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rPr>
      </w:pPr>
      <w:r>
        <w:rPr>
          <w:rFonts w:ascii="Times New Roman" w:hAnsi="Times New Roman" w:cs="Times New Roman"/>
          <w:color w:val="000000"/>
        </w:rPr>
        <w:t xml:space="preserve">Genotyping was possible in </w:t>
      </w:r>
      <w:r w:rsidR="0082070A" w:rsidRPr="0055203B">
        <w:rPr>
          <w:rFonts w:ascii="Times New Roman" w:hAnsi="Times New Roman" w:cs="Times New Roman"/>
          <w:color w:val="000000"/>
        </w:rPr>
        <w:t>595 patients</w:t>
      </w:r>
      <w:r w:rsidR="00D0700F">
        <w:rPr>
          <w:rFonts w:ascii="Times New Roman" w:hAnsi="Times New Roman" w:cs="Times New Roman"/>
          <w:color w:val="000000"/>
        </w:rPr>
        <w:t>,</w:t>
      </w:r>
      <w:r>
        <w:rPr>
          <w:rFonts w:ascii="Times New Roman" w:hAnsi="Times New Roman" w:cs="Times New Roman"/>
          <w:color w:val="000000"/>
        </w:rPr>
        <w:t xml:space="preserve"> and of the 606 included in th</w:t>
      </w:r>
      <w:r w:rsidR="00D8626D">
        <w:rPr>
          <w:rFonts w:ascii="Times New Roman" w:hAnsi="Times New Roman" w:cs="Times New Roman"/>
          <w:color w:val="000000"/>
        </w:rPr>
        <w:t>e</w:t>
      </w:r>
      <w:r>
        <w:rPr>
          <w:rFonts w:ascii="Times New Roman" w:hAnsi="Times New Roman" w:cs="Times New Roman"/>
          <w:color w:val="000000"/>
        </w:rPr>
        <w:t xml:space="preserve"> analysis</w:t>
      </w:r>
      <w:r w:rsidR="0082070A" w:rsidRPr="0055203B">
        <w:rPr>
          <w:rFonts w:ascii="Times New Roman" w:hAnsi="Times New Roman" w:cs="Times New Roman"/>
          <w:color w:val="000000"/>
        </w:rPr>
        <w:t xml:space="preserve">, 32 did not have </w:t>
      </w:r>
      <w:r w:rsidR="0082070A" w:rsidRPr="0055203B">
        <w:rPr>
          <w:rFonts w:ascii="Times New Roman" w:hAnsi="Times New Roman" w:cs="Times New Roman"/>
          <w:color w:val="000000"/>
        </w:rPr>
        <w:lastRenderedPageBreak/>
        <w:t>a genotyping sample (</w:t>
      </w:r>
      <w:r w:rsidR="00472F33">
        <w:rPr>
          <w:rFonts w:ascii="Times New Roman" w:hAnsi="Times New Roman" w:cs="Times New Roman"/>
          <w:color w:val="000000"/>
        </w:rPr>
        <w:t>Fig.</w:t>
      </w:r>
      <w:r w:rsidR="0082070A" w:rsidRPr="00B97C0D">
        <w:rPr>
          <w:rFonts w:ascii="Times New Roman" w:hAnsi="Times New Roman" w:cs="Times New Roman"/>
          <w:color w:val="000000"/>
        </w:rPr>
        <w:t xml:space="preserve"> 1</w:t>
      </w:r>
      <w:r w:rsidR="00472F33">
        <w:rPr>
          <w:rFonts w:ascii="Times New Roman" w:hAnsi="Times New Roman" w:cs="Times New Roman"/>
          <w:color w:val="000000"/>
        </w:rPr>
        <w:t>b</w:t>
      </w:r>
      <w:r w:rsidR="0082070A" w:rsidRPr="0055203B">
        <w:rPr>
          <w:rFonts w:ascii="Times New Roman" w:hAnsi="Times New Roman" w:cs="Times New Roman"/>
          <w:color w:val="000000"/>
        </w:rPr>
        <w:t xml:space="preserve">). </w:t>
      </w:r>
      <w:r w:rsidR="0082070A" w:rsidRPr="009474B0">
        <w:rPr>
          <w:rFonts w:ascii="Times New Roman" w:hAnsi="Times New Roman" w:cs="Times New Roman"/>
          <w:color w:val="000000"/>
        </w:rPr>
        <w:t xml:space="preserve">Amplification failed in </w:t>
      </w:r>
      <w:r w:rsidR="002B300F" w:rsidRPr="009474B0">
        <w:rPr>
          <w:rFonts w:ascii="Times New Roman" w:hAnsi="Times New Roman" w:cs="Times New Roman"/>
          <w:color w:val="000000"/>
        </w:rPr>
        <w:t xml:space="preserve">three </w:t>
      </w:r>
      <w:r w:rsidR="0082070A" w:rsidRPr="009474B0">
        <w:rPr>
          <w:rFonts w:ascii="Times New Roman" w:hAnsi="Times New Roman" w:cs="Times New Roman"/>
          <w:color w:val="000000"/>
        </w:rPr>
        <w:t>patients for</w:t>
      </w:r>
      <w:r w:rsidR="002B300F" w:rsidRPr="009474B0">
        <w:rPr>
          <w:rFonts w:ascii="Times New Roman" w:hAnsi="Times New Roman" w:cs="Times New Roman"/>
          <w:color w:val="000000"/>
        </w:rPr>
        <w:t xml:space="preserve"> </w:t>
      </w:r>
      <w:r w:rsidR="0011017B" w:rsidRPr="009474B0">
        <w:rPr>
          <w:rFonts w:ascii="Times New Roman" w:hAnsi="Times New Roman" w:cs="Times New Roman"/>
          <w:i/>
          <w:color w:val="000000"/>
        </w:rPr>
        <w:t>NR1I2</w:t>
      </w:r>
      <w:r w:rsidR="0011017B" w:rsidRPr="009474B0">
        <w:rPr>
          <w:rFonts w:ascii="Times New Roman" w:hAnsi="Times New Roman" w:cs="Times New Roman"/>
          <w:color w:val="000000"/>
        </w:rPr>
        <w:t xml:space="preserve"> 63396C&gt;T</w:t>
      </w:r>
      <w:r w:rsidR="00CF5AF3">
        <w:rPr>
          <w:rFonts w:ascii="Times New Roman" w:hAnsi="Times New Roman" w:cs="Times New Roman"/>
          <w:color w:val="000000"/>
        </w:rPr>
        <w:t xml:space="preserve"> and</w:t>
      </w:r>
      <w:r w:rsidR="00CF5AF3" w:rsidRPr="009474B0">
        <w:rPr>
          <w:rFonts w:ascii="Times New Roman" w:hAnsi="Times New Roman" w:cs="Times New Roman"/>
          <w:color w:val="000000"/>
        </w:rPr>
        <w:t xml:space="preserve"> </w:t>
      </w:r>
      <w:r w:rsidR="0011017B" w:rsidRPr="009474B0">
        <w:rPr>
          <w:rFonts w:ascii="Times New Roman" w:hAnsi="Times New Roman" w:cs="Times New Roman"/>
          <w:i/>
          <w:color w:val="000000"/>
        </w:rPr>
        <w:t>NR1I2</w:t>
      </w:r>
      <w:r w:rsidR="0011017B" w:rsidRPr="009474B0">
        <w:rPr>
          <w:rFonts w:ascii="Times New Roman" w:hAnsi="Times New Roman" w:cs="Times New Roman"/>
          <w:color w:val="000000"/>
        </w:rPr>
        <w:t xml:space="preserve"> 7635A&gt;G. Depending on the SNP, </w:t>
      </w:r>
      <w:r w:rsidR="00C2750A">
        <w:rPr>
          <w:rFonts w:ascii="Times New Roman" w:hAnsi="Times New Roman" w:cs="Times New Roman"/>
          <w:color w:val="000000"/>
        </w:rPr>
        <w:t>PK</w:t>
      </w:r>
      <w:r w:rsidR="0011017B" w:rsidRPr="009474B0">
        <w:rPr>
          <w:rFonts w:ascii="Times New Roman" w:hAnsi="Times New Roman" w:cs="Times New Roman"/>
          <w:color w:val="000000"/>
        </w:rPr>
        <w:t xml:space="preserve"> and genetic data</w:t>
      </w:r>
      <w:r w:rsidR="0082070A" w:rsidRPr="009474B0">
        <w:rPr>
          <w:rFonts w:ascii="Times New Roman" w:hAnsi="Times New Roman" w:cs="Times New Roman"/>
          <w:color w:val="000000"/>
        </w:rPr>
        <w:t xml:space="preserve"> were available for </w:t>
      </w:r>
      <w:r w:rsidR="0011017B" w:rsidRPr="009474B0">
        <w:rPr>
          <w:rFonts w:ascii="Times New Roman" w:hAnsi="Times New Roman" w:cs="Times New Roman"/>
          <w:color w:val="000000"/>
        </w:rPr>
        <w:t xml:space="preserve">between 570-574 patients </w:t>
      </w:r>
      <w:r w:rsidR="0082070A" w:rsidRPr="009474B0">
        <w:rPr>
          <w:rFonts w:ascii="Times New Roman" w:hAnsi="Times New Roman" w:cs="Times New Roman"/>
          <w:color w:val="000000"/>
        </w:rPr>
        <w:t>(</w:t>
      </w:r>
      <w:r w:rsidR="00472F33">
        <w:rPr>
          <w:rFonts w:ascii="Times New Roman" w:hAnsi="Times New Roman" w:cs="Times New Roman"/>
          <w:color w:val="000000"/>
        </w:rPr>
        <w:t>Fig. 1b</w:t>
      </w:r>
      <w:r w:rsidR="0082070A" w:rsidRPr="009474B0">
        <w:rPr>
          <w:rFonts w:ascii="Times New Roman" w:hAnsi="Times New Roman" w:cs="Times New Roman"/>
          <w:color w:val="000000"/>
        </w:rPr>
        <w:t>). Genotype frequencies summarised</w:t>
      </w:r>
      <w:r w:rsidR="009474B0" w:rsidRPr="009474B0">
        <w:rPr>
          <w:rFonts w:ascii="Times New Roman" w:hAnsi="Times New Roman" w:cs="Times New Roman"/>
          <w:color w:val="000000"/>
        </w:rPr>
        <w:t xml:space="preserve"> by ethnicity are shown</w:t>
      </w:r>
      <w:r w:rsidR="0082070A" w:rsidRPr="009474B0">
        <w:rPr>
          <w:rFonts w:ascii="Times New Roman" w:hAnsi="Times New Roman" w:cs="Times New Roman"/>
          <w:color w:val="000000"/>
        </w:rPr>
        <w:t xml:space="preserve"> (</w:t>
      </w:r>
      <w:r w:rsidR="0082070A" w:rsidRPr="00B97C0D">
        <w:rPr>
          <w:rFonts w:ascii="Times New Roman" w:hAnsi="Times New Roman" w:cs="Times New Roman"/>
          <w:color w:val="000000"/>
        </w:rPr>
        <w:t>Table 1</w:t>
      </w:r>
      <w:r w:rsidR="009474B0" w:rsidRPr="009474B0">
        <w:rPr>
          <w:rFonts w:ascii="Times New Roman" w:hAnsi="Times New Roman" w:cs="Times New Roman"/>
          <w:color w:val="000000"/>
        </w:rPr>
        <w:t>; Caucasian, Hispanic and ATSI were combined for consistency with the 48 week analysis</w:t>
      </w:r>
      <w:r w:rsidR="00260A66">
        <w:rPr>
          <w:rFonts w:ascii="Times New Roman" w:hAnsi="Times New Roman" w:cs="Times New Roman"/>
          <w:color w:val="000000"/>
        </w:rPr>
        <w:t xml:space="preserve"> </w:t>
      </w:r>
      <w:r w:rsidR="001764F9" w:rsidRPr="000607CE">
        <w:rPr>
          <w:rFonts w:ascii="Times New Roman" w:hAnsi="Times New Roman" w:cs="Times New Roman"/>
          <w:color w:val="000000"/>
        </w:rPr>
        <w:fldChar w:fldCharType="begin">
          <w:fldData xml:space="preserve">PEVuZE5vdGU+PENpdGU+PEF1dGhvcj5EaWNraW5zb248L0F1dGhvcj48WWVhcj4yMDE1PC9ZZWFy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</w:fldData>
        </w:fldChar>
      </w:r>
      <w:r w:rsidR="00500B3D" w:rsidRPr="000607CE">
        <w:rPr>
          <w:rFonts w:ascii="Times New Roman" w:hAnsi="Times New Roman" w:cs="Times New Roman"/>
          <w:color w:val="000000"/>
        </w:rPr>
        <w:instrText xml:space="preserve"> ADDIN EN.CITE </w:instrText>
      </w:r>
      <w:r w:rsidR="00500B3D" w:rsidRPr="000607CE">
        <w:rPr>
          <w:rFonts w:ascii="Times New Roman" w:hAnsi="Times New Roman" w:cs="Times New Roman"/>
          <w:color w:val="000000"/>
        </w:rPr>
        <w:fldChar w:fldCharType="begin">
          <w:fldData xml:space="preserve">PEVuZE5vdGU+PENpdGU+PEF1dGhvcj5EaWNraW5zb248L0F1dGhvcj48WWVhcj4yMDE1PC9ZZWFy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</w:fldData>
        </w:fldChar>
      </w:r>
      <w:r w:rsidR="00500B3D" w:rsidRPr="000607CE">
        <w:rPr>
          <w:rFonts w:ascii="Times New Roman" w:hAnsi="Times New Roman" w:cs="Times New Roman"/>
          <w:color w:val="000000"/>
        </w:rPr>
        <w:instrText xml:space="preserve"> ADDIN EN.CITE.DATA </w:instrText>
      </w:r>
      <w:r w:rsidR="00500B3D" w:rsidRPr="000607CE">
        <w:rPr>
          <w:rFonts w:ascii="Times New Roman" w:hAnsi="Times New Roman" w:cs="Times New Roman"/>
          <w:color w:val="000000"/>
        </w:rPr>
      </w:r>
      <w:r w:rsidR="00500B3D" w:rsidRPr="000607CE">
        <w:rPr>
          <w:rFonts w:ascii="Times New Roman" w:hAnsi="Times New Roman" w:cs="Times New Roman"/>
          <w:color w:val="000000"/>
        </w:rPr>
        <w:fldChar w:fldCharType="end"/>
      </w:r>
      <w:r w:rsidR="001764F9" w:rsidRPr="000607CE">
        <w:rPr>
          <w:rFonts w:ascii="Times New Roman" w:hAnsi="Times New Roman" w:cs="Times New Roman"/>
          <w:color w:val="000000"/>
        </w:rPr>
      </w:r>
      <w:r w:rsidR="001764F9" w:rsidRPr="000607CE">
        <w:rPr>
          <w:rFonts w:ascii="Times New Roman" w:hAnsi="Times New Roman" w:cs="Times New Roman"/>
          <w:color w:val="000000"/>
        </w:rPr>
        <w:fldChar w:fldCharType="separate"/>
      </w:r>
      <w:r w:rsidR="00500B3D" w:rsidRPr="000607CE">
        <w:rPr>
          <w:rFonts w:ascii="Times New Roman" w:hAnsi="Times New Roman" w:cs="Times New Roman"/>
          <w:noProof/>
          <w:color w:val="000000"/>
        </w:rPr>
        <w:t>[5]</w:t>
      </w:r>
      <w:r w:rsidR="001764F9" w:rsidRPr="000607CE">
        <w:rPr>
          <w:rFonts w:ascii="Times New Roman" w:hAnsi="Times New Roman" w:cs="Times New Roman"/>
          <w:color w:val="000000"/>
        </w:rPr>
        <w:fldChar w:fldCharType="end"/>
      </w:r>
      <w:r w:rsidR="0082070A" w:rsidRPr="009474B0">
        <w:rPr>
          <w:rFonts w:ascii="Times New Roman" w:hAnsi="Times New Roman" w:cs="Times New Roman"/>
          <w:color w:val="000000"/>
        </w:rPr>
        <w:t>); all were in Hardy-Weinberg equilibrium</w:t>
      </w:r>
      <w:r w:rsidR="00BF710C" w:rsidRPr="009474B0">
        <w:rPr>
          <w:rFonts w:ascii="Times New Roman" w:hAnsi="Times New Roman" w:cs="Times New Roman"/>
          <w:color w:val="000000"/>
        </w:rPr>
        <w:t xml:space="preserve"> </w:t>
      </w:r>
      <w:r w:rsidR="009474B0" w:rsidRPr="009474B0">
        <w:rPr>
          <w:rFonts w:ascii="Times New Roman" w:hAnsi="Times New Roman" w:cs="Times New Roman"/>
          <w:color w:val="000000"/>
        </w:rPr>
        <w:t xml:space="preserve">with the exception of </w:t>
      </w:r>
      <w:r w:rsidR="009474B0" w:rsidRPr="009474B0">
        <w:rPr>
          <w:rFonts w:ascii="Times New Roman" w:hAnsi="Times New Roman" w:cs="Times New Roman"/>
          <w:i/>
          <w:color w:val="000000"/>
        </w:rPr>
        <w:t>NR1I2</w:t>
      </w:r>
      <w:r w:rsidR="009474B0" w:rsidRPr="009474B0">
        <w:rPr>
          <w:rFonts w:ascii="Times New Roman" w:hAnsi="Times New Roman" w:cs="Times New Roman"/>
          <w:color w:val="000000"/>
        </w:rPr>
        <w:t xml:space="preserve"> 7635A&gt;G, however this was rectified w</w:t>
      </w:r>
      <w:r w:rsidR="00BF710C" w:rsidRPr="009474B0">
        <w:rPr>
          <w:rFonts w:ascii="Times New Roman" w:hAnsi="Times New Roman" w:cs="Times New Roman"/>
          <w:color w:val="000000"/>
        </w:rPr>
        <w:t>hen stratified by ethnicity</w:t>
      </w:r>
      <w:r w:rsidR="0082070A" w:rsidRPr="009474B0">
        <w:rPr>
          <w:rFonts w:ascii="Times New Roman" w:hAnsi="Times New Roman" w:cs="Times New Roman"/>
          <w:color w:val="000000"/>
        </w:rPr>
        <w:t>.</w:t>
      </w:r>
    </w:p>
    <w:p w14:paraId="070F9D22" w14:textId="77777777" w:rsidR="00EB5B7E" w:rsidRPr="0055203B" w:rsidRDefault="00EB5B7E" w:rsidP="00820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rPr>
      </w:pPr>
    </w:p>
    <w:p w14:paraId="51727D06" w14:textId="77777777" w:rsidR="009474B0" w:rsidRPr="0055203B" w:rsidRDefault="009474B0" w:rsidP="009474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i/>
          <w:iCs/>
          <w:color w:val="000000"/>
        </w:rPr>
      </w:pPr>
      <w:r w:rsidRPr="0055203B">
        <w:rPr>
          <w:rFonts w:ascii="Times New Roman" w:hAnsi="Times New Roman" w:cs="Times New Roman"/>
          <w:i/>
          <w:iCs/>
          <w:color w:val="000000"/>
        </w:rPr>
        <w:t xml:space="preserve">PK-PD Analysis: relationships with </w:t>
      </w:r>
      <w:proofErr w:type="spellStart"/>
      <w:r w:rsidRPr="0055203B">
        <w:rPr>
          <w:rFonts w:ascii="Times New Roman" w:hAnsi="Times New Roman" w:cs="Times New Roman"/>
          <w:i/>
          <w:iCs/>
          <w:color w:val="000000"/>
        </w:rPr>
        <w:t>virological</w:t>
      </w:r>
      <w:proofErr w:type="spellEnd"/>
      <w:r w:rsidRPr="0055203B">
        <w:rPr>
          <w:rFonts w:ascii="Times New Roman" w:hAnsi="Times New Roman" w:cs="Times New Roman"/>
          <w:i/>
          <w:iCs/>
          <w:color w:val="000000"/>
        </w:rPr>
        <w:t xml:space="preserve"> and safety endpoints</w:t>
      </w:r>
    </w:p>
    <w:p w14:paraId="4A6C3520" w14:textId="2C3B3FB5" w:rsidR="00EB5B7E" w:rsidRPr="00D8626D" w:rsidRDefault="0082070A" w:rsidP="00820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rPr>
      </w:pPr>
      <w:r w:rsidRPr="00D8626D">
        <w:rPr>
          <w:rFonts w:ascii="Times New Roman" w:hAnsi="Times New Roman" w:cs="Times New Roman"/>
          <w:color w:val="000000"/>
        </w:rPr>
        <w:t xml:space="preserve">At </w:t>
      </w:r>
      <w:r w:rsidR="00455477" w:rsidRPr="00D8626D">
        <w:rPr>
          <w:rFonts w:ascii="Times New Roman" w:hAnsi="Times New Roman" w:cs="Times New Roman"/>
          <w:color w:val="000000"/>
        </w:rPr>
        <w:t>96</w:t>
      </w:r>
      <w:r w:rsidRPr="00D8626D">
        <w:rPr>
          <w:rFonts w:ascii="Times New Roman" w:hAnsi="Times New Roman" w:cs="Times New Roman"/>
          <w:color w:val="000000"/>
        </w:rPr>
        <w:t xml:space="preserve"> weeks,</w:t>
      </w:r>
      <w:r w:rsidR="000F56F8" w:rsidRPr="00D8626D">
        <w:rPr>
          <w:rFonts w:ascii="Times New Roman" w:hAnsi="Times New Roman" w:cs="Times New Roman"/>
          <w:color w:val="000000"/>
        </w:rPr>
        <w:t xml:space="preserve"> </w:t>
      </w:r>
      <w:r w:rsidR="00D944FF" w:rsidRPr="00D8626D">
        <w:rPr>
          <w:rFonts w:ascii="Times New Roman" w:hAnsi="Times New Roman" w:cs="Times New Roman"/>
          <w:color w:val="000000"/>
        </w:rPr>
        <w:t>97% and 99% were &lt;200 copies/mL for EFV400 and EFV600, respectively (</w:t>
      </w:r>
      <w:r w:rsidR="00D944FF" w:rsidRPr="00D8626D">
        <w:rPr>
          <w:rFonts w:ascii="Times New Roman" w:hAnsi="Times New Roman" w:cs="Times New Roman"/>
          <w:i/>
          <w:color w:val="000000"/>
        </w:rPr>
        <w:t>p</w:t>
      </w:r>
      <w:r w:rsidR="00D944FF" w:rsidRPr="00D8626D">
        <w:rPr>
          <w:rFonts w:ascii="Times New Roman" w:hAnsi="Times New Roman" w:cs="Times New Roman"/>
          <w:color w:val="000000"/>
        </w:rPr>
        <w:t xml:space="preserve">=0.091; 98% </w:t>
      </w:r>
      <w:proofErr w:type="spellStart"/>
      <w:r w:rsidR="00D944FF" w:rsidRPr="00D8626D">
        <w:rPr>
          <w:rFonts w:ascii="Times New Roman" w:hAnsi="Times New Roman" w:cs="Times New Roman"/>
          <w:color w:val="000000"/>
        </w:rPr>
        <w:t>pVL</w:t>
      </w:r>
      <w:proofErr w:type="spellEnd"/>
      <w:r w:rsidR="00D944FF" w:rsidRPr="00D8626D">
        <w:rPr>
          <w:rFonts w:ascii="Times New Roman" w:hAnsi="Times New Roman" w:cs="Times New Roman"/>
          <w:color w:val="000000"/>
        </w:rPr>
        <w:t xml:space="preserve"> &lt;200 copies/mL overall); </w:t>
      </w:r>
      <w:r w:rsidR="007B6AAC">
        <w:rPr>
          <w:rFonts w:ascii="Times New Roman" w:hAnsi="Times New Roman" w:cs="Times New Roman"/>
          <w:color w:val="000000"/>
        </w:rPr>
        <w:t xml:space="preserve">2% (n=13) had a detectable </w:t>
      </w:r>
      <w:proofErr w:type="spellStart"/>
      <w:r w:rsidR="007B6AAC">
        <w:rPr>
          <w:rFonts w:ascii="Times New Roman" w:hAnsi="Times New Roman" w:cs="Times New Roman"/>
          <w:color w:val="000000"/>
        </w:rPr>
        <w:t>pVL</w:t>
      </w:r>
      <w:proofErr w:type="spellEnd"/>
      <w:r w:rsidR="007B6AAC">
        <w:rPr>
          <w:rFonts w:ascii="Times New Roman" w:hAnsi="Times New Roman" w:cs="Times New Roman"/>
          <w:color w:val="000000"/>
        </w:rPr>
        <w:t xml:space="preserve"> ≥200 copies/mL and </w:t>
      </w:r>
      <w:r w:rsidR="00D944FF" w:rsidRPr="00D8626D">
        <w:rPr>
          <w:rFonts w:ascii="Times New Roman" w:hAnsi="Times New Roman" w:cs="Times New Roman"/>
          <w:color w:val="000000"/>
        </w:rPr>
        <w:t xml:space="preserve">5% (n=31) of </w:t>
      </w:r>
      <w:proofErr w:type="spellStart"/>
      <w:r w:rsidR="00D944FF" w:rsidRPr="00D8626D">
        <w:rPr>
          <w:rFonts w:ascii="Times New Roman" w:hAnsi="Times New Roman" w:cs="Times New Roman"/>
          <w:color w:val="000000"/>
        </w:rPr>
        <w:t>pVL</w:t>
      </w:r>
      <w:proofErr w:type="spellEnd"/>
      <w:r w:rsidR="00D944FF" w:rsidRPr="00D8626D">
        <w:rPr>
          <w:rFonts w:ascii="Times New Roman" w:hAnsi="Times New Roman" w:cs="Times New Roman"/>
          <w:color w:val="000000"/>
        </w:rPr>
        <w:t xml:space="preserve"> were unavailable.</w:t>
      </w:r>
    </w:p>
    <w:p w14:paraId="343EF4B4" w14:textId="77777777" w:rsidR="00EB5B7E" w:rsidRPr="009474B0" w:rsidRDefault="00EB5B7E" w:rsidP="00820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highlight w:val="yellow"/>
        </w:rPr>
      </w:pPr>
    </w:p>
    <w:p w14:paraId="6E3E5C54" w14:textId="11587FA7" w:rsidR="00E729B9" w:rsidRPr="00691D23" w:rsidRDefault="0082070A" w:rsidP="00820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rPr>
      </w:pPr>
      <w:r w:rsidRPr="00691D23">
        <w:rPr>
          <w:rFonts w:ascii="Times New Roman" w:hAnsi="Times New Roman" w:cs="Times New Roman"/>
          <w:color w:val="000000"/>
        </w:rPr>
        <w:t xml:space="preserve">Following </w:t>
      </w:r>
      <w:proofErr w:type="spellStart"/>
      <w:r w:rsidRPr="00691D23">
        <w:rPr>
          <w:rFonts w:ascii="Times New Roman" w:hAnsi="Times New Roman" w:cs="Times New Roman"/>
          <w:color w:val="000000"/>
        </w:rPr>
        <w:t>univari</w:t>
      </w:r>
      <w:r w:rsidR="004B6155">
        <w:rPr>
          <w:rFonts w:ascii="Times New Roman" w:hAnsi="Times New Roman" w:cs="Times New Roman"/>
          <w:color w:val="000000"/>
        </w:rPr>
        <w:t>able</w:t>
      </w:r>
      <w:proofErr w:type="spellEnd"/>
      <w:r w:rsidRPr="00691D23">
        <w:rPr>
          <w:rFonts w:ascii="Times New Roman" w:hAnsi="Times New Roman" w:cs="Times New Roman"/>
          <w:color w:val="000000"/>
        </w:rPr>
        <w:t xml:space="preserve"> logistic regression </w:t>
      </w:r>
      <w:r w:rsidR="00D8626D" w:rsidRPr="00691D23">
        <w:rPr>
          <w:rFonts w:ascii="Times New Roman" w:hAnsi="Times New Roman" w:cs="Times New Roman"/>
          <w:color w:val="000000"/>
        </w:rPr>
        <w:t xml:space="preserve">no relationships were observed between achieving </w:t>
      </w:r>
      <w:proofErr w:type="spellStart"/>
      <w:r w:rsidR="00D8626D" w:rsidRPr="00691D23">
        <w:rPr>
          <w:rFonts w:ascii="Times New Roman" w:hAnsi="Times New Roman" w:cs="Times New Roman"/>
          <w:color w:val="000000"/>
        </w:rPr>
        <w:t>pVL</w:t>
      </w:r>
      <w:proofErr w:type="spellEnd"/>
      <w:r w:rsidR="00D8626D" w:rsidRPr="00691D23">
        <w:rPr>
          <w:rFonts w:ascii="Times New Roman" w:hAnsi="Times New Roman" w:cs="Times New Roman"/>
          <w:color w:val="000000"/>
        </w:rPr>
        <w:t xml:space="preserve"> &lt;200 copies/mL at 96 weeks and log transformed </w:t>
      </w:r>
      <w:r w:rsidR="00C2750A">
        <w:rPr>
          <w:rFonts w:ascii="Times New Roman" w:hAnsi="Times New Roman" w:cs="Times New Roman"/>
          <w:color w:val="000000"/>
        </w:rPr>
        <w:t>EFV</w:t>
      </w:r>
      <w:r w:rsidR="00D8626D" w:rsidRPr="00691D23">
        <w:rPr>
          <w:rFonts w:ascii="Times New Roman" w:hAnsi="Times New Roman" w:cs="Times New Roman"/>
          <w:color w:val="000000"/>
        </w:rPr>
        <w:t xml:space="preserve"> PK parameters </w:t>
      </w:r>
      <w:r w:rsidRPr="00691D23">
        <w:rPr>
          <w:rFonts w:ascii="Times New Roman" w:hAnsi="Times New Roman" w:cs="Times New Roman"/>
          <w:color w:val="000000"/>
        </w:rPr>
        <w:t>[</w:t>
      </w:r>
      <w:r w:rsidR="00D8626D" w:rsidRPr="00691D23">
        <w:rPr>
          <w:rFonts w:ascii="Times New Roman" w:hAnsi="Times New Roman" w:cs="Times New Roman"/>
          <w:color w:val="000000"/>
        </w:rPr>
        <w:t>logAUC</w:t>
      </w:r>
      <w:r w:rsidR="00D8626D" w:rsidRPr="00691D23">
        <w:rPr>
          <w:rFonts w:ascii="Times New Roman" w:hAnsi="Times New Roman" w:cs="Times New Roman"/>
          <w:color w:val="000000"/>
          <w:vertAlign w:val="subscript"/>
        </w:rPr>
        <w:t>0-24</w:t>
      </w:r>
      <w:r w:rsidR="00D8626D" w:rsidRPr="00691D23">
        <w:rPr>
          <w:rFonts w:ascii="Times New Roman" w:hAnsi="Times New Roman" w:cs="Times New Roman"/>
          <w:color w:val="000000"/>
        </w:rPr>
        <w:t xml:space="preserve"> </w:t>
      </w:r>
      <w:r w:rsidR="007C3A1C">
        <w:rPr>
          <w:rFonts w:ascii="Times New Roman" w:hAnsi="Times New Roman" w:cs="Times New Roman"/>
          <w:color w:val="000000"/>
        </w:rPr>
        <w:t>odds ratio (</w:t>
      </w:r>
      <w:r w:rsidR="00A259EA" w:rsidRPr="00691D23">
        <w:rPr>
          <w:rFonts w:ascii="Times New Roman" w:hAnsi="Times New Roman" w:cs="Times New Roman"/>
          <w:color w:val="000000"/>
        </w:rPr>
        <w:t>OR</w:t>
      </w:r>
      <w:r w:rsidR="007C3A1C">
        <w:rPr>
          <w:rFonts w:ascii="Times New Roman" w:hAnsi="Times New Roman" w:cs="Times New Roman"/>
          <w:color w:val="000000"/>
        </w:rPr>
        <w:t xml:space="preserve">; </w:t>
      </w:r>
      <w:r w:rsidR="00A259EA" w:rsidRPr="00691D23">
        <w:rPr>
          <w:rFonts w:ascii="Times New Roman" w:hAnsi="Times New Roman" w:cs="Times New Roman"/>
          <w:color w:val="000000"/>
        </w:rPr>
        <w:t xml:space="preserve">95% CI): </w:t>
      </w:r>
      <w:r w:rsidR="00691D23" w:rsidRPr="00691D23">
        <w:rPr>
          <w:rFonts w:ascii="Times New Roman" w:hAnsi="Times New Roman" w:cs="Times New Roman"/>
          <w:color w:val="000000"/>
        </w:rPr>
        <w:t>4.20</w:t>
      </w:r>
      <w:r w:rsidR="00A259EA" w:rsidRPr="00691D23">
        <w:rPr>
          <w:rFonts w:ascii="Times New Roman" w:hAnsi="Times New Roman" w:cs="Times New Roman"/>
          <w:color w:val="000000"/>
        </w:rPr>
        <w:t xml:space="preserve"> (</w:t>
      </w:r>
      <w:r w:rsidR="00691D23" w:rsidRPr="00691D23">
        <w:rPr>
          <w:rFonts w:ascii="Times New Roman" w:hAnsi="Times New Roman" w:cs="Times New Roman"/>
          <w:color w:val="000000"/>
        </w:rPr>
        <w:t>0.31-57.77</w:t>
      </w:r>
      <w:r w:rsidR="00A259EA" w:rsidRPr="00691D23">
        <w:rPr>
          <w:rFonts w:ascii="Times New Roman" w:hAnsi="Times New Roman" w:cs="Times New Roman"/>
          <w:color w:val="000000"/>
        </w:rPr>
        <w:t>);</w:t>
      </w:r>
      <w:r w:rsidRPr="00691D23">
        <w:rPr>
          <w:rFonts w:ascii="Times New Roman" w:hAnsi="Times New Roman" w:cs="Times New Roman"/>
          <w:color w:val="000000"/>
        </w:rPr>
        <w:t xml:space="preserve"> </w:t>
      </w:r>
      <w:r w:rsidRPr="00691D23">
        <w:rPr>
          <w:rFonts w:ascii="Times New Roman" w:hAnsi="Times New Roman" w:cs="Times New Roman"/>
          <w:i/>
          <w:iCs/>
          <w:color w:val="000000"/>
        </w:rPr>
        <w:t>p</w:t>
      </w:r>
      <w:r w:rsidR="00691D23" w:rsidRPr="00691D23">
        <w:rPr>
          <w:rFonts w:ascii="Times New Roman" w:hAnsi="Times New Roman" w:cs="Times New Roman"/>
          <w:color w:val="000000"/>
        </w:rPr>
        <w:t>=0.283</w:t>
      </w:r>
      <w:r w:rsidRPr="00691D23">
        <w:rPr>
          <w:rFonts w:ascii="Times New Roman" w:hAnsi="Times New Roman" w:cs="Times New Roman"/>
          <w:color w:val="000000"/>
        </w:rPr>
        <w:t>,</w:t>
      </w:r>
      <w:r w:rsidR="00691D23" w:rsidRPr="00691D23">
        <w:rPr>
          <w:rFonts w:ascii="Times New Roman" w:hAnsi="Times New Roman" w:cs="Times New Roman"/>
          <w:color w:val="000000"/>
        </w:rPr>
        <w:t xml:space="preserve"> </w:t>
      </w:r>
      <w:proofErr w:type="spellStart"/>
      <w:r w:rsidR="00691D23" w:rsidRPr="00691D23">
        <w:rPr>
          <w:rFonts w:ascii="Times New Roman" w:hAnsi="Times New Roman" w:cs="Times New Roman"/>
          <w:color w:val="000000"/>
        </w:rPr>
        <w:t>logC</w:t>
      </w:r>
      <w:r w:rsidR="00691D23" w:rsidRPr="00691D23">
        <w:rPr>
          <w:rFonts w:ascii="Times New Roman" w:hAnsi="Times New Roman" w:cs="Times New Roman"/>
          <w:color w:val="000000"/>
          <w:vertAlign w:val="subscript"/>
        </w:rPr>
        <w:t>max</w:t>
      </w:r>
      <w:proofErr w:type="spellEnd"/>
      <w:r w:rsidR="00691D23" w:rsidRPr="00691D23">
        <w:rPr>
          <w:rFonts w:ascii="Times New Roman" w:hAnsi="Times New Roman" w:cs="Times New Roman"/>
          <w:color w:val="000000"/>
        </w:rPr>
        <w:t xml:space="preserve"> OR (95% CI): 1.87 (0.11-32.50); p=0.667,</w:t>
      </w:r>
      <w:r w:rsidRPr="00691D23">
        <w:rPr>
          <w:rFonts w:ascii="Times New Roman" w:hAnsi="Times New Roman" w:cs="Times New Roman"/>
          <w:color w:val="000000"/>
        </w:rPr>
        <w:t xml:space="preserve"> </w:t>
      </w:r>
      <w:r w:rsidR="00E729B9" w:rsidRPr="00691D23">
        <w:rPr>
          <w:rFonts w:ascii="Times New Roman" w:hAnsi="Times New Roman" w:cs="Times New Roman"/>
          <w:color w:val="000000"/>
        </w:rPr>
        <w:t>logC</w:t>
      </w:r>
      <w:r w:rsidR="00E729B9" w:rsidRPr="00691D23">
        <w:rPr>
          <w:rFonts w:ascii="Times New Roman" w:hAnsi="Times New Roman" w:cs="Times New Roman"/>
          <w:color w:val="000000"/>
          <w:vertAlign w:val="subscript"/>
        </w:rPr>
        <w:t>24</w:t>
      </w:r>
      <w:r w:rsidRPr="00691D23">
        <w:rPr>
          <w:rFonts w:ascii="Times New Roman" w:hAnsi="Times New Roman" w:cs="Times New Roman"/>
          <w:color w:val="000000"/>
          <w:position w:val="-2"/>
        </w:rPr>
        <w:t xml:space="preserve"> </w:t>
      </w:r>
      <w:r w:rsidR="00A259EA" w:rsidRPr="00691D23">
        <w:rPr>
          <w:rFonts w:ascii="Times New Roman" w:hAnsi="Times New Roman" w:cs="Times New Roman"/>
          <w:color w:val="000000"/>
        </w:rPr>
        <w:t>OR (95% CI)</w:t>
      </w:r>
      <w:r w:rsidR="00691D23" w:rsidRPr="00691D23">
        <w:rPr>
          <w:rFonts w:ascii="Times New Roman" w:hAnsi="Times New Roman" w:cs="Times New Roman"/>
          <w:color w:val="000000"/>
        </w:rPr>
        <w:t>: 4.17 (0.70-24.94)</w:t>
      </w:r>
      <w:r w:rsidR="00A259EA" w:rsidRPr="00691D23">
        <w:rPr>
          <w:rFonts w:ascii="Times New Roman" w:hAnsi="Times New Roman" w:cs="Times New Roman"/>
          <w:color w:val="000000"/>
        </w:rPr>
        <w:t>;</w:t>
      </w:r>
      <w:r w:rsidRPr="00691D23">
        <w:rPr>
          <w:rFonts w:ascii="Times New Roman" w:hAnsi="Times New Roman" w:cs="Times New Roman"/>
          <w:color w:val="000000"/>
        </w:rPr>
        <w:t xml:space="preserve"> </w:t>
      </w:r>
      <w:r w:rsidRPr="00691D23">
        <w:rPr>
          <w:rFonts w:ascii="Times New Roman" w:hAnsi="Times New Roman" w:cs="Times New Roman"/>
          <w:i/>
          <w:iCs/>
          <w:color w:val="000000"/>
        </w:rPr>
        <w:t>p</w:t>
      </w:r>
      <w:r w:rsidR="00691D23" w:rsidRPr="00691D23">
        <w:rPr>
          <w:rFonts w:ascii="Times New Roman" w:hAnsi="Times New Roman" w:cs="Times New Roman"/>
          <w:color w:val="000000"/>
        </w:rPr>
        <w:t>=0.118</w:t>
      </w:r>
      <w:r w:rsidRPr="00691D23">
        <w:rPr>
          <w:rFonts w:ascii="Times New Roman" w:hAnsi="Times New Roman" w:cs="Times New Roman"/>
          <w:color w:val="000000"/>
        </w:rPr>
        <w:t xml:space="preserve"> and </w:t>
      </w:r>
      <w:r w:rsidR="00E729B9" w:rsidRPr="00691D23">
        <w:rPr>
          <w:rFonts w:ascii="Times New Roman" w:hAnsi="Times New Roman" w:cs="Times New Roman"/>
          <w:color w:val="000000"/>
        </w:rPr>
        <w:t>logC</w:t>
      </w:r>
      <w:r w:rsidR="00E729B9" w:rsidRPr="00691D23">
        <w:rPr>
          <w:rFonts w:ascii="Times New Roman" w:hAnsi="Times New Roman" w:cs="Times New Roman"/>
          <w:color w:val="000000"/>
          <w:vertAlign w:val="subscript"/>
        </w:rPr>
        <w:t>12</w:t>
      </w:r>
      <w:r w:rsidRPr="00691D23">
        <w:rPr>
          <w:rFonts w:ascii="Times New Roman" w:hAnsi="Times New Roman" w:cs="Times New Roman"/>
          <w:color w:val="000000"/>
          <w:position w:val="-2"/>
        </w:rPr>
        <w:t xml:space="preserve"> </w:t>
      </w:r>
      <w:r w:rsidRPr="00691D23">
        <w:rPr>
          <w:rFonts w:ascii="Times New Roman" w:hAnsi="Times New Roman" w:cs="Times New Roman"/>
          <w:color w:val="000000"/>
        </w:rPr>
        <w:t>OR (95% CI):</w:t>
      </w:r>
      <w:r w:rsidR="00E729B9" w:rsidRPr="00691D23">
        <w:rPr>
          <w:rFonts w:ascii="Times New Roman" w:hAnsi="Times New Roman" w:cs="Times New Roman"/>
          <w:color w:val="000000"/>
        </w:rPr>
        <w:t xml:space="preserve"> </w:t>
      </w:r>
      <w:r w:rsidR="00691D23" w:rsidRPr="00691D23">
        <w:rPr>
          <w:rFonts w:ascii="Times New Roman" w:hAnsi="Times New Roman" w:cs="Times New Roman"/>
          <w:color w:val="000000"/>
        </w:rPr>
        <w:t>5.25 (0.41-67.90</w:t>
      </w:r>
      <w:r w:rsidR="00117EE0" w:rsidRPr="00691D23">
        <w:rPr>
          <w:rFonts w:ascii="Times New Roman" w:hAnsi="Times New Roman" w:cs="Times New Roman"/>
          <w:color w:val="000000"/>
        </w:rPr>
        <w:t>);</w:t>
      </w:r>
      <w:r w:rsidRPr="00691D23">
        <w:rPr>
          <w:rFonts w:ascii="Times New Roman" w:hAnsi="Times New Roman" w:cs="Times New Roman"/>
          <w:color w:val="000000"/>
        </w:rPr>
        <w:t xml:space="preserve"> </w:t>
      </w:r>
      <w:r w:rsidRPr="00691D23">
        <w:rPr>
          <w:rFonts w:ascii="Times New Roman" w:hAnsi="Times New Roman" w:cs="Times New Roman"/>
          <w:i/>
          <w:iCs/>
          <w:color w:val="000000"/>
        </w:rPr>
        <w:t>p</w:t>
      </w:r>
      <w:r w:rsidR="00691D23" w:rsidRPr="00691D23">
        <w:rPr>
          <w:rFonts w:ascii="Times New Roman" w:hAnsi="Times New Roman" w:cs="Times New Roman"/>
          <w:color w:val="000000"/>
        </w:rPr>
        <w:t>=0.204</w:t>
      </w:r>
      <w:r w:rsidRPr="00691D23">
        <w:rPr>
          <w:rFonts w:ascii="Times New Roman" w:hAnsi="Times New Roman" w:cs="Times New Roman"/>
          <w:color w:val="000000"/>
        </w:rPr>
        <w:t>].</w:t>
      </w:r>
    </w:p>
    <w:p w14:paraId="6968F288" w14:textId="77777777" w:rsidR="00E729B9" w:rsidRPr="009474B0" w:rsidRDefault="00E729B9" w:rsidP="00820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highlight w:val="yellow"/>
        </w:rPr>
      </w:pPr>
    </w:p>
    <w:p w14:paraId="2856531F" w14:textId="04C5B46B" w:rsidR="00691D23" w:rsidRDefault="00145EDC" w:rsidP="00691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rPr>
      </w:pPr>
      <w:r w:rsidRPr="00864C33">
        <w:rPr>
          <w:rFonts w:ascii="Times New Roman" w:hAnsi="Times New Roman" w:cs="Times New Roman"/>
          <w:color w:val="000000"/>
        </w:rPr>
        <w:t>Eleven percent (n=34) and 13% (n=39) of patients discontinued EFV400 and EFV600, respectively [</w:t>
      </w:r>
      <w:r w:rsidR="00AD4C2C" w:rsidRPr="00864C33">
        <w:rPr>
          <w:rFonts w:ascii="Times New Roman" w:hAnsi="Times New Roman" w:cs="Times New Roman"/>
          <w:i/>
          <w:color w:val="000000"/>
        </w:rPr>
        <w:t>p</w:t>
      </w:r>
      <w:r w:rsidR="00AD4C2C" w:rsidRPr="00864C33">
        <w:rPr>
          <w:rFonts w:ascii="Times New Roman" w:hAnsi="Times New Roman" w:cs="Times New Roman"/>
          <w:color w:val="000000"/>
        </w:rPr>
        <w:t xml:space="preserve">=0.395; </w:t>
      </w:r>
      <w:r w:rsidRPr="00864C33">
        <w:rPr>
          <w:rFonts w:ascii="Times New Roman" w:hAnsi="Times New Roman" w:cs="Times New Roman"/>
          <w:color w:val="000000"/>
        </w:rPr>
        <w:t>73</w:t>
      </w:r>
      <w:r w:rsidR="00691D23" w:rsidRPr="00864C33">
        <w:rPr>
          <w:rFonts w:ascii="Times New Roman" w:hAnsi="Times New Roman" w:cs="Times New Roman"/>
          <w:color w:val="000000"/>
        </w:rPr>
        <w:t>/606 (</w:t>
      </w:r>
      <w:r w:rsidR="00AD4C2C" w:rsidRPr="00864C33">
        <w:rPr>
          <w:rFonts w:ascii="Times New Roman" w:hAnsi="Times New Roman" w:cs="Times New Roman"/>
          <w:color w:val="000000"/>
        </w:rPr>
        <w:t>12%)</w:t>
      </w:r>
      <w:r w:rsidR="00AC1F69">
        <w:rPr>
          <w:rFonts w:ascii="Times New Roman" w:hAnsi="Times New Roman" w:cs="Times New Roman"/>
          <w:color w:val="000000"/>
        </w:rPr>
        <w:t>] and amongst those that discontinued,</w:t>
      </w:r>
      <w:r w:rsidR="006456AE" w:rsidRPr="00864C33">
        <w:rPr>
          <w:rFonts w:ascii="Times New Roman" w:hAnsi="Times New Roman" w:cs="Times New Roman"/>
          <w:color w:val="000000"/>
        </w:rPr>
        <w:t xml:space="preserve"> median (range) </w:t>
      </w:r>
      <w:r w:rsidR="00AC1F69">
        <w:rPr>
          <w:rFonts w:ascii="Times New Roman" w:hAnsi="Times New Roman" w:cs="Times New Roman"/>
          <w:color w:val="000000"/>
        </w:rPr>
        <w:t>time to discontinuation was 36 weeks (2-90)</w:t>
      </w:r>
      <w:r w:rsidR="006456AE" w:rsidRPr="00864C33">
        <w:rPr>
          <w:rFonts w:ascii="Times New Roman" w:hAnsi="Times New Roman" w:cs="Times New Roman"/>
          <w:color w:val="000000"/>
        </w:rPr>
        <w:t xml:space="preserve">. </w:t>
      </w:r>
      <w:r w:rsidR="00864C33">
        <w:rPr>
          <w:rFonts w:ascii="Times New Roman" w:hAnsi="Times New Roman" w:cs="Times New Roman"/>
          <w:color w:val="000000"/>
        </w:rPr>
        <w:t xml:space="preserve">Significantly higher proportions of EFV600 patients experienced </w:t>
      </w:r>
      <w:r w:rsidR="00C2750A">
        <w:rPr>
          <w:rFonts w:ascii="Times New Roman" w:hAnsi="Times New Roman" w:cs="Times New Roman"/>
          <w:color w:val="000000"/>
        </w:rPr>
        <w:t>EFV</w:t>
      </w:r>
      <w:r w:rsidR="00864C33">
        <w:rPr>
          <w:rFonts w:ascii="Times New Roman" w:hAnsi="Times New Roman" w:cs="Times New Roman"/>
          <w:color w:val="000000"/>
        </w:rPr>
        <w:t>-related adverse events than EFV400 (</w:t>
      </w:r>
      <w:proofErr w:type="spellStart"/>
      <w:r w:rsidR="00864C33">
        <w:rPr>
          <w:rFonts w:ascii="Times New Roman" w:hAnsi="Times New Roman" w:cs="Times New Roman"/>
          <w:color w:val="000000"/>
        </w:rPr>
        <w:t>S</w:t>
      </w:r>
      <w:r w:rsidR="00500B3D">
        <w:rPr>
          <w:rFonts w:ascii="Times New Roman" w:hAnsi="Times New Roman" w:cs="Times New Roman"/>
          <w:color w:val="000000"/>
        </w:rPr>
        <w:t>tocrin</w:t>
      </w:r>
      <w:proofErr w:type="spellEnd"/>
      <w:r w:rsidR="009908E5" w:rsidRPr="009908E5">
        <w:rPr>
          <w:rFonts w:ascii="Times New Roman" w:hAnsi="Times New Roman" w:cs="Times New Roman"/>
          <w:color w:val="000000"/>
          <w:vertAlign w:val="superscript"/>
        </w:rPr>
        <w:t>®</w:t>
      </w:r>
      <w:r w:rsidR="00864C33">
        <w:rPr>
          <w:rFonts w:ascii="Times New Roman" w:hAnsi="Times New Roman" w:cs="Times New Roman"/>
          <w:color w:val="000000"/>
        </w:rPr>
        <w:t xml:space="preserve"> Pr</w:t>
      </w:r>
      <w:r w:rsidR="00500B3D">
        <w:rPr>
          <w:rFonts w:ascii="Times New Roman" w:hAnsi="Times New Roman" w:cs="Times New Roman"/>
          <w:color w:val="000000"/>
        </w:rPr>
        <w:t>oduct</w:t>
      </w:r>
      <w:r w:rsidR="00864C33">
        <w:rPr>
          <w:rFonts w:ascii="Times New Roman" w:hAnsi="Times New Roman" w:cs="Times New Roman"/>
          <w:color w:val="000000"/>
        </w:rPr>
        <w:t xml:space="preserve"> Information: 73% </w:t>
      </w:r>
      <w:r w:rsidR="00864C33" w:rsidRPr="00141EBE">
        <w:rPr>
          <w:rFonts w:ascii="Times New Roman" w:hAnsi="Times New Roman" w:cs="Times New Roman"/>
          <w:i/>
          <w:color w:val="000000"/>
        </w:rPr>
        <w:t>vs.</w:t>
      </w:r>
      <w:r w:rsidR="00864C33">
        <w:rPr>
          <w:rFonts w:ascii="Times New Roman" w:hAnsi="Times New Roman" w:cs="Times New Roman"/>
          <w:color w:val="000000"/>
        </w:rPr>
        <w:t xml:space="preserve"> 66%</w:t>
      </w:r>
      <w:r w:rsidR="00141EBE">
        <w:rPr>
          <w:rFonts w:ascii="Times New Roman" w:hAnsi="Times New Roman" w:cs="Times New Roman"/>
          <w:color w:val="000000"/>
        </w:rPr>
        <w:t xml:space="preserve">; </w:t>
      </w:r>
      <w:r w:rsidR="00141EBE" w:rsidRPr="00141EBE">
        <w:rPr>
          <w:rFonts w:ascii="Times New Roman" w:hAnsi="Times New Roman" w:cs="Times New Roman"/>
          <w:i/>
          <w:color w:val="000000"/>
        </w:rPr>
        <w:t>p</w:t>
      </w:r>
      <w:r w:rsidR="00141EBE">
        <w:rPr>
          <w:rFonts w:ascii="Times New Roman" w:hAnsi="Times New Roman" w:cs="Times New Roman"/>
          <w:color w:val="000000"/>
        </w:rPr>
        <w:t xml:space="preserve">=0.043, clinician decision: 46% </w:t>
      </w:r>
      <w:r w:rsidR="00141EBE" w:rsidRPr="00141EBE">
        <w:rPr>
          <w:rFonts w:ascii="Times New Roman" w:hAnsi="Times New Roman" w:cs="Times New Roman"/>
          <w:i/>
          <w:color w:val="000000"/>
        </w:rPr>
        <w:t>vs.</w:t>
      </w:r>
      <w:r w:rsidR="00141EBE">
        <w:rPr>
          <w:rFonts w:ascii="Times New Roman" w:hAnsi="Times New Roman" w:cs="Times New Roman"/>
          <w:color w:val="000000"/>
        </w:rPr>
        <w:t xml:space="preserve"> 38%; </w:t>
      </w:r>
      <w:r w:rsidR="00141EBE" w:rsidRPr="00141EBE">
        <w:rPr>
          <w:rFonts w:ascii="Times New Roman" w:hAnsi="Times New Roman" w:cs="Times New Roman"/>
          <w:i/>
          <w:color w:val="000000"/>
        </w:rPr>
        <w:t>p</w:t>
      </w:r>
      <w:r w:rsidR="00141EBE">
        <w:rPr>
          <w:rFonts w:ascii="Times New Roman" w:hAnsi="Times New Roman" w:cs="Times New Roman"/>
          <w:color w:val="000000"/>
        </w:rPr>
        <w:t>=0.048</w:t>
      </w:r>
      <w:r w:rsidR="00864C33">
        <w:rPr>
          <w:rFonts w:ascii="Times New Roman" w:hAnsi="Times New Roman" w:cs="Times New Roman"/>
          <w:color w:val="000000"/>
        </w:rPr>
        <w:t xml:space="preserve">) and more stopped therapy due to </w:t>
      </w:r>
      <w:r w:rsidR="00864C33">
        <w:rPr>
          <w:rFonts w:ascii="Times New Roman" w:hAnsi="Times New Roman" w:cs="Times New Roman"/>
          <w:color w:val="000000"/>
        </w:rPr>
        <w:lastRenderedPageBreak/>
        <w:t>adverse events judged by a clinician</w:t>
      </w:r>
      <w:r w:rsidR="00141EBE">
        <w:rPr>
          <w:rFonts w:ascii="Times New Roman" w:hAnsi="Times New Roman" w:cs="Times New Roman"/>
          <w:color w:val="000000"/>
        </w:rPr>
        <w:t xml:space="preserve"> </w:t>
      </w:r>
      <w:r w:rsidR="00864C33">
        <w:rPr>
          <w:rFonts w:ascii="Times New Roman" w:hAnsi="Times New Roman" w:cs="Times New Roman"/>
          <w:color w:val="000000"/>
        </w:rPr>
        <w:t>(</w:t>
      </w:r>
      <w:r w:rsidR="00141EBE">
        <w:rPr>
          <w:rFonts w:ascii="Times New Roman" w:hAnsi="Times New Roman" w:cs="Times New Roman"/>
          <w:color w:val="000000"/>
        </w:rPr>
        <w:t xml:space="preserve">8% </w:t>
      </w:r>
      <w:r w:rsidR="00141EBE" w:rsidRPr="00141EBE">
        <w:rPr>
          <w:rFonts w:ascii="Times New Roman" w:hAnsi="Times New Roman" w:cs="Times New Roman"/>
          <w:i/>
          <w:color w:val="000000"/>
        </w:rPr>
        <w:t>vs.</w:t>
      </w:r>
      <w:r w:rsidR="00141EBE">
        <w:rPr>
          <w:rFonts w:ascii="Times New Roman" w:hAnsi="Times New Roman" w:cs="Times New Roman"/>
          <w:color w:val="000000"/>
        </w:rPr>
        <w:t xml:space="preserve"> 3%; </w:t>
      </w:r>
      <w:r w:rsidR="00141EBE" w:rsidRPr="00141EBE">
        <w:rPr>
          <w:rFonts w:ascii="Times New Roman" w:hAnsi="Times New Roman" w:cs="Times New Roman"/>
          <w:i/>
          <w:color w:val="000000"/>
        </w:rPr>
        <w:t>p</w:t>
      </w:r>
      <w:r w:rsidR="00141EBE">
        <w:rPr>
          <w:rFonts w:ascii="Times New Roman" w:hAnsi="Times New Roman" w:cs="Times New Roman"/>
          <w:color w:val="000000"/>
        </w:rPr>
        <w:t>=0.019</w:t>
      </w:r>
      <w:r w:rsidR="00864C33">
        <w:rPr>
          <w:rFonts w:ascii="Times New Roman" w:hAnsi="Times New Roman" w:cs="Times New Roman"/>
          <w:color w:val="000000"/>
        </w:rPr>
        <w:t>). CNS adverse events were similar between doses</w:t>
      </w:r>
      <w:r w:rsidR="00141EBE">
        <w:rPr>
          <w:rFonts w:ascii="Times New Roman" w:hAnsi="Times New Roman" w:cs="Times New Roman"/>
          <w:color w:val="000000"/>
        </w:rPr>
        <w:t xml:space="preserve"> (42% EFV400 </w:t>
      </w:r>
      <w:r w:rsidR="00141EBE" w:rsidRPr="00141EBE">
        <w:rPr>
          <w:rFonts w:ascii="Times New Roman" w:hAnsi="Times New Roman" w:cs="Times New Roman"/>
          <w:i/>
          <w:color w:val="000000"/>
        </w:rPr>
        <w:t>vs.</w:t>
      </w:r>
      <w:r w:rsidR="00141EBE">
        <w:rPr>
          <w:rFonts w:ascii="Times New Roman" w:hAnsi="Times New Roman" w:cs="Times New Roman"/>
          <w:color w:val="000000"/>
        </w:rPr>
        <w:t xml:space="preserve"> 46% EFV600; </w:t>
      </w:r>
      <w:r w:rsidR="00141EBE" w:rsidRPr="00141EBE">
        <w:rPr>
          <w:rFonts w:ascii="Times New Roman" w:hAnsi="Times New Roman" w:cs="Times New Roman"/>
          <w:i/>
          <w:color w:val="000000"/>
        </w:rPr>
        <w:t>p</w:t>
      </w:r>
      <w:r w:rsidR="00141EBE">
        <w:rPr>
          <w:rFonts w:ascii="Times New Roman" w:hAnsi="Times New Roman" w:cs="Times New Roman"/>
          <w:color w:val="000000"/>
        </w:rPr>
        <w:t>=0.287).</w:t>
      </w:r>
    </w:p>
    <w:p w14:paraId="0891166C" w14:textId="77777777" w:rsidR="009908E5" w:rsidRPr="009474B0" w:rsidRDefault="009908E5" w:rsidP="00691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highlight w:val="yellow"/>
        </w:rPr>
      </w:pPr>
    </w:p>
    <w:p w14:paraId="342B0ED5" w14:textId="0EBDF901" w:rsidR="00E729B9" w:rsidRPr="009908E5" w:rsidRDefault="00D170D1" w:rsidP="00820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rPr>
      </w:pPr>
      <w:r w:rsidRPr="009908E5">
        <w:rPr>
          <w:rFonts w:ascii="Times New Roman" w:hAnsi="Times New Roman" w:cs="Times New Roman"/>
          <w:color w:val="000000"/>
        </w:rPr>
        <w:t>Model derived AUC</w:t>
      </w:r>
      <w:r w:rsidRPr="009908E5">
        <w:rPr>
          <w:rFonts w:ascii="Times New Roman" w:hAnsi="Times New Roman" w:cs="Times New Roman"/>
          <w:color w:val="000000"/>
          <w:vertAlign w:val="subscript"/>
        </w:rPr>
        <w:t>0-24</w:t>
      </w:r>
      <w:r w:rsidRPr="009908E5">
        <w:rPr>
          <w:rFonts w:ascii="Times New Roman" w:hAnsi="Times New Roman" w:cs="Times New Roman"/>
          <w:color w:val="000000"/>
        </w:rPr>
        <w:t xml:space="preserve">, </w:t>
      </w:r>
      <w:proofErr w:type="spellStart"/>
      <w:r w:rsidRPr="009908E5">
        <w:rPr>
          <w:rFonts w:ascii="Times New Roman" w:hAnsi="Times New Roman" w:cs="Times New Roman"/>
          <w:color w:val="000000"/>
        </w:rPr>
        <w:t>C</w:t>
      </w:r>
      <w:r w:rsidRPr="009908E5">
        <w:rPr>
          <w:rFonts w:ascii="Times New Roman" w:hAnsi="Times New Roman" w:cs="Times New Roman"/>
          <w:color w:val="000000"/>
          <w:vertAlign w:val="subscript"/>
        </w:rPr>
        <w:t>max</w:t>
      </w:r>
      <w:proofErr w:type="spellEnd"/>
      <w:r w:rsidRPr="009908E5">
        <w:rPr>
          <w:rFonts w:ascii="Times New Roman" w:hAnsi="Times New Roman" w:cs="Times New Roman"/>
          <w:color w:val="000000"/>
        </w:rPr>
        <w:t xml:space="preserve"> and C</w:t>
      </w:r>
      <w:r w:rsidRPr="009908E5">
        <w:rPr>
          <w:rFonts w:ascii="Times New Roman" w:hAnsi="Times New Roman" w:cs="Times New Roman"/>
          <w:color w:val="000000"/>
          <w:vertAlign w:val="subscript"/>
        </w:rPr>
        <w:t>12</w:t>
      </w:r>
      <w:r w:rsidRPr="009908E5">
        <w:rPr>
          <w:rFonts w:ascii="Times New Roman" w:hAnsi="Times New Roman" w:cs="Times New Roman"/>
          <w:color w:val="000000"/>
        </w:rPr>
        <w:t xml:space="preserve"> were significantly lower in those that did not discontinue therapy or stop due to </w:t>
      </w:r>
      <w:r w:rsidR="00C2750A">
        <w:rPr>
          <w:rFonts w:ascii="Times New Roman" w:hAnsi="Times New Roman" w:cs="Times New Roman"/>
          <w:color w:val="000000"/>
        </w:rPr>
        <w:t>EFV</w:t>
      </w:r>
      <w:r w:rsidRPr="009908E5">
        <w:rPr>
          <w:rFonts w:ascii="Times New Roman" w:hAnsi="Times New Roman" w:cs="Times New Roman"/>
          <w:color w:val="000000"/>
        </w:rPr>
        <w:t xml:space="preserve">-related adverse events (clinician decision). </w:t>
      </w:r>
      <w:r w:rsidR="00C2750A">
        <w:rPr>
          <w:rFonts w:ascii="Times New Roman" w:hAnsi="Times New Roman" w:cs="Times New Roman"/>
          <w:color w:val="000000"/>
        </w:rPr>
        <w:t>EFV</w:t>
      </w:r>
      <w:r w:rsidR="00C4207C" w:rsidRPr="009908E5">
        <w:rPr>
          <w:rFonts w:ascii="Times New Roman" w:hAnsi="Times New Roman" w:cs="Times New Roman"/>
          <w:color w:val="000000"/>
        </w:rPr>
        <w:t xml:space="preserve"> </w:t>
      </w:r>
      <w:proofErr w:type="spellStart"/>
      <w:r w:rsidR="00C4207C" w:rsidRPr="009908E5">
        <w:rPr>
          <w:rFonts w:ascii="Times New Roman" w:hAnsi="Times New Roman" w:cs="Times New Roman"/>
          <w:color w:val="000000"/>
        </w:rPr>
        <w:t>C</w:t>
      </w:r>
      <w:r w:rsidR="00C4207C" w:rsidRPr="009908E5">
        <w:rPr>
          <w:rFonts w:ascii="Times New Roman" w:hAnsi="Times New Roman" w:cs="Times New Roman"/>
          <w:color w:val="000000"/>
          <w:vertAlign w:val="subscript"/>
        </w:rPr>
        <w:t>max</w:t>
      </w:r>
      <w:proofErr w:type="spellEnd"/>
      <w:r w:rsidR="00C4207C" w:rsidRPr="009908E5">
        <w:rPr>
          <w:rFonts w:ascii="Times New Roman" w:hAnsi="Times New Roman" w:cs="Times New Roman"/>
          <w:color w:val="000000"/>
        </w:rPr>
        <w:t xml:space="preserve"> was significantly reduced in </w:t>
      </w:r>
      <w:r w:rsidR="00691D23" w:rsidRPr="009908E5">
        <w:rPr>
          <w:rFonts w:ascii="Times New Roman" w:hAnsi="Times New Roman" w:cs="Times New Roman"/>
          <w:color w:val="000000"/>
        </w:rPr>
        <w:t xml:space="preserve">those </w:t>
      </w:r>
      <w:r w:rsidRPr="009908E5">
        <w:rPr>
          <w:rFonts w:ascii="Times New Roman" w:hAnsi="Times New Roman" w:cs="Times New Roman"/>
          <w:color w:val="000000"/>
        </w:rPr>
        <w:t xml:space="preserve">that </w:t>
      </w:r>
      <w:r w:rsidR="00C4207C" w:rsidRPr="009908E5">
        <w:rPr>
          <w:rFonts w:ascii="Times New Roman" w:hAnsi="Times New Roman" w:cs="Times New Roman"/>
          <w:color w:val="000000"/>
        </w:rPr>
        <w:t xml:space="preserve">did not </w:t>
      </w:r>
      <w:r w:rsidRPr="009908E5">
        <w:rPr>
          <w:rFonts w:ascii="Times New Roman" w:hAnsi="Times New Roman" w:cs="Times New Roman"/>
          <w:color w:val="000000"/>
        </w:rPr>
        <w:t xml:space="preserve">experience </w:t>
      </w:r>
      <w:r w:rsidR="00C2750A">
        <w:rPr>
          <w:rFonts w:ascii="Times New Roman" w:hAnsi="Times New Roman" w:cs="Times New Roman"/>
          <w:color w:val="000000"/>
        </w:rPr>
        <w:t>EFV</w:t>
      </w:r>
      <w:r w:rsidRPr="009908E5">
        <w:rPr>
          <w:rFonts w:ascii="Times New Roman" w:hAnsi="Times New Roman" w:cs="Times New Roman"/>
          <w:color w:val="000000"/>
        </w:rPr>
        <w:t>-related adverse events (</w:t>
      </w:r>
      <w:proofErr w:type="spellStart"/>
      <w:r w:rsidRPr="009908E5">
        <w:rPr>
          <w:rFonts w:ascii="Times New Roman" w:hAnsi="Times New Roman" w:cs="Times New Roman"/>
          <w:color w:val="000000"/>
        </w:rPr>
        <w:t>S</w:t>
      </w:r>
      <w:r w:rsidR="00500B3D">
        <w:rPr>
          <w:rFonts w:ascii="Times New Roman" w:hAnsi="Times New Roman" w:cs="Times New Roman"/>
          <w:color w:val="000000"/>
        </w:rPr>
        <w:t>tocrin</w:t>
      </w:r>
      <w:proofErr w:type="spellEnd"/>
      <w:r w:rsidR="009908E5" w:rsidRPr="009908E5">
        <w:rPr>
          <w:rFonts w:ascii="Times New Roman" w:hAnsi="Times New Roman" w:cs="Times New Roman"/>
          <w:color w:val="000000"/>
          <w:vertAlign w:val="superscript"/>
        </w:rPr>
        <w:t>®</w:t>
      </w:r>
      <w:r w:rsidRPr="009908E5">
        <w:rPr>
          <w:rFonts w:ascii="Times New Roman" w:hAnsi="Times New Roman" w:cs="Times New Roman"/>
          <w:color w:val="000000"/>
        </w:rPr>
        <w:t xml:space="preserve"> Pr</w:t>
      </w:r>
      <w:r w:rsidR="00500B3D">
        <w:rPr>
          <w:rFonts w:ascii="Times New Roman" w:hAnsi="Times New Roman" w:cs="Times New Roman"/>
          <w:color w:val="000000"/>
        </w:rPr>
        <w:t>oduct</w:t>
      </w:r>
      <w:r w:rsidRPr="009908E5">
        <w:rPr>
          <w:rFonts w:ascii="Times New Roman" w:hAnsi="Times New Roman" w:cs="Times New Roman"/>
          <w:color w:val="000000"/>
        </w:rPr>
        <w:t xml:space="preserve"> Information </w:t>
      </w:r>
      <w:r w:rsidR="009908E5" w:rsidRPr="009908E5">
        <w:rPr>
          <w:rFonts w:ascii="Times New Roman" w:hAnsi="Times New Roman" w:cs="Times New Roman"/>
          <w:color w:val="000000"/>
        </w:rPr>
        <w:t>or</w:t>
      </w:r>
      <w:r w:rsidRPr="009908E5">
        <w:rPr>
          <w:rFonts w:ascii="Times New Roman" w:hAnsi="Times New Roman" w:cs="Times New Roman"/>
          <w:color w:val="000000"/>
        </w:rPr>
        <w:t xml:space="preserve"> clinician decision)</w:t>
      </w:r>
      <w:r w:rsidR="00691D23" w:rsidRPr="009908E5">
        <w:rPr>
          <w:rFonts w:ascii="Times New Roman" w:hAnsi="Times New Roman" w:cs="Times New Roman"/>
          <w:color w:val="000000"/>
        </w:rPr>
        <w:t>.</w:t>
      </w:r>
      <w:r w:rsidRPr="009908E5">
        <w:rPr>
          <w:rFonts w:ascii="Times New Roman" w:hAnsi="Times New Roman" w:cs="Times New Roman"/>
          <w:color w:val="000000"/>
        </w:rPr>
        <w:t xml:space="preserve"> PK parameters were not significantly different between those that did and did not have CNS adverse events (</w:t>
      </w:r>
      <w:r w:rsidRPr="00B97C0D">
        <w:rPr>
          <w:rFonts w:ascii="Times New Roman" w:hAnsi="Times New Roman" w:cs="Times New Roman"/>
          <w:color w:val="000000"/>
        </w:rPr>
        <w:t>Table 2</w:t>
      </w:r>
      <w:r w:rsidRPr="009908E5">
        <w:rPr>
          <w:rFonts w:ascii="Times New Roman" w:hAnsi="Times New Roman" w:cs="Times New Roman"/>
          <w:color w:val="000000"/>
        </w:rPr>
        <w:t>)</w:t>
      </w:r>
      <w:r w:rsidR="009908E5" w:rsidRPr="009908E5">
        <w:rPr>
          <w:rFonts w:ascii="Times New Roman" w:hAnsi="Times New Roman" w:cs="Times New Roman"/>
          <w:color w:val="000000"/>
        </w:rPr>
        <w:t>.</w:t>
      </w:r>
    </w:p>
    <w:p w14:paraId="4DC3E728" w14:textId="77777777" w:rsidR="00E729B9" w:rsidRPr="0055203B" w:rsidRDefault="00E729B9" w:rsidP="00820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rPr>
      </w:pPr>
    </w:p>
    <w:p w14:paraId="4940B35B" w14:textId="77777777" w:rsidR="009474B0" w:rsidRPr="0055203B" w:rsidRDefault="009474B0" w:rsidP="009474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i/>
          <w:iCs/>
          <w:color w:val="000000"/>
        </w:rPr>
      </w:pPr>
      <w:proofErr w:type="spellStart"/>
      <w:r w:rsidRPr="0055203B">
        <w:rPr>
          <w:rFonts w:ascii="Times New Roman" w:hAnsi="Times New Roman" w:cs="Times New Roman"/>
          <w:i/>
          <w:iCs/>
          <w:color w:val="000000"/>
        </w:rPr>
        <w:t>Pharmacogenetics</w:t>
      </w:r>
      <w:proofErr w:type="spellEnd"/>
      <w:r w:rsidRPr="0055203B">
        <w:rPr>
          <w:rFonts w:ascii="Times New Roman" w:hAnsi="Times New Roman" w:cs="Times New Roman"/>
          <w:i/>
          <w:iCs/>
          <w:color w:val="000000"/>
        </w:rPr>
        <w:t xml:space="preserve">: relationships with </w:t>
      </w:r>
      <w:proofErr w:type="spellStart"/>
      <w:r w:rsidRPr="0055203B">
        <w:rPr>
          <w:rFonts w:ascii="Times New Roman" w:hAnsi="Times New Roman" w:cs="Times New Roman"/>
          <w:i/>
          <w:iCs/>
          <w:color w:val="000000"/>
        </w:rPr>
        <w:t>virological</w:t>
      </w:r>
      <w:proofErr w:type="spellEnd"/>
      <w:r w:rsidRPr="0055203B">
        <w:rPr>
          <w:rFonts w:ascii="Times New Roman" w:hAnsi="Times New Roman" w:cs="Times New Roman"/>
          <w:i/>
          <w:iCs/>
          <w:color w:val="000000"/>
        </w:rPr>
        <w:t xml:space="preserve"> and safety endpoints</w:t>
      </w:r>
    </w:p>
    <w:p w14:paraId="34686531" w14:textId="1155D880" w:rsidR="00691D23" w:rsidRPr="00F17375" w:rsidRDefault="00AD2862" w:rsidP="00691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rPr>
      </w:pPr>
      <w:r w:rsidRPr="00F17375">
        <w:rPr>
          <w:rFonts w:ascii="Times New Roman" w:hAnsi="Times New Roman" w:cs="Times New Roman"/>
          <w:color w:val="000000"/>
        </w:rPr>
        <w:t xml:space="preserve">None of the SNPs assessed were associated with achieving </w:t>
      </w:r>
      <w:proofErr w:type="spellStart"/>
      <w:r w:rsidRPr="00F17375">
        <w:rPr>
          <w:rFonts w:ascii="Times New Roman" w:hAnsi="Times New Roman" w:cs="Times New Roman"/>
          <w:color w:val="000000"/>
        </w:rPr>
        <w:t>pVL</w:t>
      </w:r>
      <w:proofErr w:type="spellEnd"/>
      <w:r w:rsidRPr="00F17375">
        <w:rPr>
          <w:rFonts w:ascii="Times New Roman" w:hAnsi="Times New Roman" w:cs="Times New Roman"/>
          <w:color w:val="000000"/>
        </w:rPr>
        <w:t xml:space="preserve"> &lt;200 copies/mL</w:t>
      </w:r>
      <w:r w:rsidR="00F17375" w:rsidRPr="00F17375">
        <w:rPr>
          <w:rFonts w:ascii="Times New Roman" w:hAnsi="Times New Roman" w:cs="Times New Roman"/>
          <w:color w:val="000000"/>
        </w:rPr>
        <w:t xml:space="preserve"> (</w:t>
      </w:r>
      <w:r w:rsidR="00F17375" w:rsidRPr="00B97C0D">
        <w:rPr>
          <w:rFonts w:ascii="Times New Roman" w:hAnsi="Times New Roman" w:cs="Times New Roman"/>
          <w:color w:val="000000"/>
        </w:rPr>
        <w:t>Table 3</w:t>
      </w:r>
      <w:r w:rsidR="00F17375" w:rsidRPr="00F17375">
        <w:rPr>
          <w:rFonts w:ascii="Times New Roman" w:hAnsi="Times New Roman" w:cs="Times New Roman"/>
          <w:color w:val="000000"/>
        </w:rPr>
        <w:t xml:space="preserve">). </w:t>
      </w:r>
      <w:r w:rsidR="00691D23" w:rsidRPr="00F17375">
        <w:rPr>
          <w:rFonts w:ascii="Times New Roman" w:hAnsi="Times New Roman" w:cs="Times New Roman"/>
          <w:color w:val="000000"/>
        </w:rPr>
        <w:t xml:space="preserve">Proportions of patients with </w:t>
      </w:r>
      <w:proofErr w:type="spellStart"/>
      <w:r w:rsidR="00691D23" w:rsidRPr="00F17375">
        <w:rPr>
          <w:rFonts w:ascii="Times New Roman" w:hAnsi="Times New Roman" w:cs="Times New Roman"/>
          <w:color w:val="000000"/>
        </w:rPr>
        <w:t>pVL</w:t>
      </w:r>
      <w:proofErr w:type="spellEnd"/>
      <w:r w:rsidR="00F17375" w:rsidRPr="00F17375">
        <w:rPr>
          <w:rFonts w:ascii="Times New Roman" w:hAnsi="Times New Roman" w:cs="Times New Roman"/>
          <w:color w:val="000000"/>
        </w:rPr>
        <w:t xml:space="preserve"> </w:t>
      </w:r>
      <w:r w:rsidR="00691D23" w:rsidRPr="00F17375">
        <w:rPr>
          <w:rFonts w:ascii="Times New Roman" w:hAnsi="Times New Roman" w:cs="Times New Roman"/>
          <w:color w:val="000000"/>
        </w:rPr>
        <w:t>≥200</w:t>
      </w:r>
      <w:r w:rsidR="00F17375" w:rsidRPr="00F17375">
        <w:rPr>
          <w:rFonts w:ascii="Times New Roman" w:hAnsi="Times New Roman" w:cs="Times New Roman"/>
          <w:color w:val="000000"/>
        </w:rPr>
        <w:t xml:space="preserve"> </w:t>
      </w:r>
      <w:r w:rsidR="00691D23" w:rsidRPr="00F17375">
        <w:rPr>
          <w:rFonts w:ascii="Times New Roman" w:hAnsi="Times New Roman" w:cs="Times New Roman"/>
          <w:color w:val="000000"/>
        </w:rPr>
        <w:t xml:space="preserve">copies/mL at </w:t>
      </w:r>
      <w:r w:rsidR="00F17375" w:rsidRPr="00F17375">
        <w:rPr>
          <w:rFonts w:ascii="Times New Roman" w:hAnsi="Times New Roman" w:cs="Times New Roman"/>
          <w:color w:val="000000"/>
        </w:rPr>
        <w:t>96</w:t>
      </w:r>
      <w:r w:rsidR="00691D23" w:rsidRPr="00F17375">
        <w:rPr>
          <w:rFonts w:ascii="Times New Roman" w:hAnsi="Times New Roman" w:cs="Times New Roman"/>
          <w:color w:val="000000"/>
        </w:rPr>
        <w:t xml:space="preserve"> weeks stratified by metaboliser status w</w:t>
      </w:r>
      <w:r w:rsidR="00F17375" w:rsidRPr="00F17375">
        <w:rPr>
          <w:rFonts w:ascii="Times New Roman" w:hAnsi="Times New Roman" w:cs="Times New Roman"/>
          <w:color w:val="000000"/>
        </w:rPr>
        <w:t>ere</w:t>
      </w:r>
      <w:r w:rsidR="00691D23" w:rsidRPr="00F17375">
        <w:rPr>
          <w:rFonts w:ascii="Times New Roman" w:hAnsi="Times New Roman" w:cs="Times New Roman"/>
          <w:color w:val="000000"/>
        </w:rPr>
        <w:t xml:space="preserve"> similar between doses (</w:t>
      </w:r>
      <w:r w:rsidR="00F17375" w:rsidRPr="00F17375">
        <w:rPr>
          <w:rFonts w:ascii="Times New Roman" w:hAnsi="Times New Roman" w:cs="Times New Roman"/>
          <w:color w:val="000000"/>
        </w:rPr>
        <w:t xml:space="preserve">EFV400 </w:t>
      </w:r>
      <w:r w:rsidR="00F17375" w:rsidRPr="00F17375">
        <w:rPr>
          <w:rFonts w:ascii="Times New Roman" w:hAnsi="Times New Roman" w:cs="Times New Roman"/>
          <w:i/>
          <w:color w:val="000000"/>
        </w:rPr>
        <w:t>vs</w:t>
      </w:r>
      <w:r w:rsidR="00F17375" w:rsidRPr="00F17375">
        <w:rPr>
          <w:rFonts w:ascii="Times New Roman" w:hAnsi="Times New Roman" w:cs="Times New Roman"/>
          <w:color w:val="000000"/>
        </w:rPr>
        <w:t xml:space="preserve">. EFV600 extensive: 3% </w:t>
      </w:r>
      <w:r w:rsidR="00F17375" w:rsidRPr="00F17375">
        <w:rPr>
          <w:rFonts w:ascii="Times New Roman" w:hAnsi="Times New Roman" w:cs="Times New Roman"/>
          <w:i/>
          <w:color w:val="000000"/>
        </w:rPr>
        <w:t>vs</w:t>
      </w:r>
      <w:r w:rsidR="00F17375" w:rsidRPr="00F17375">
        <w:rPr>
          <w:rFonts w:ascii="Times New Roman" w:hAnsi="Times New Roman" w:cs="Times New Roman"/>
          <w:color w:val="000000"/>
        </w:rPr>
        <w:t xml:space="preserve">. 1%; </w:t>
      </w:r>
      <w:r w:rsidR="00691D23" w:rsidRPr="00F17375">
        <w:rPr>
          <w:rFonts w:ascii="Times New Roman" w:hAnsi="Times New Roman" w:cs="Times New Roman"/>
          <w:i/>
          <w:iCs/>
          <w:color w:val="000000"/>
        </w:rPr>
        <w:t>p</w:t>
      </w:r>
      <w:r w:rsidR="00691D23" w:rsidRPr="00F17375">
        <w:rPr>
          <w:rFonts w:ascii="Times New Roman" w:hAnsi="Times New Roman" w:cs="Times New Roman"/>
          <w:color w:val="000000"/>
        </w:rPr>
        <w:t>=0.6</w:t>
      </w:r>
      <w:r w:rsidR="00F17375" w:rsidRPr="00F17375">
        <w:rPr>
          <w:rFonts w:ascii="Times New Roman" w:hAnsi="Times New Roman" w:cs="Times New Roman"/>
          <w:color w:val="000000"/>
        </w:rPr>
        <w:t>24</w:t>
      </w:r>
      <w:r w:rsidR="00691D23" w:rsidRPr="00F17375">
        <w:rPr>
          <w:rFonts w:ascii="Times New Roman" w:hAnsi="Times New Roman" w:cs="Times New Roman"/>
          <w:color w:val="000000"/>
        </w:rPr>
        <w:t xml:space="preserve">, </w:t>
      </w:r>
      <w:r w:rsidR="00F17375" w:rsidRPr="00F17375">
        <w:rPr>
          <w:rFonts w:ascii="Times New Roman" w:hAnsi="Times New Roman" w:cs="Times New Roman"/>
          <w:color w:val="000000"/>
        </w:rPr>
        <w:t xml:space="preserve">intermediate: 4% </w:t>
      </w:r>
      <w:r w:rsidR="00F17375" w:rsidRPr="00F17375">
        <w:rPr>
          <w:rFonts w:ascii="Times New Roman" w:hAnsi="Times New Roman" w:cs="Times New Roman"/>
          <w:i/>
          <w:color w:val="000000"/>
        </w:rPr>
        <w:t>vs</w:t>
      </w:r>
      <w:r w:rsidR="00F17375" w:rsidRPr="00F17375">
        <w:rPr>
          <w:rFonts w:ascii="Times New Roman" w:hAnsi="Times New Roman" w:cs="Times New Roman"/>
          <w:color w:val="000000"/>
        </w:rPr>
        <w:t xml:space="preserve">. 2%; </w:t>
      </w:r>
      <w:r w:rsidR="00F17375" w:rsidRPr="00F17375">
        <w:rPr>
          <w:rFonts w:ascii="Times New Roman" w:hAnsi="Times New Roman" w:cs="Times New Roman"/>
          <w:i/>
          <w:color w:val="000000"/>
        </w:rPr>
        <w:t>p</w:t>
      </w:r>
      <w:r w:rsidR="00F17375" w:rsidRPr="00F17375">
        <w:rPr>
          <w:rFonts w:ascii="Times New Roman" w:hAnsi="Times New Roman" w:cs="Times New Roman"/>
          <w:color w:val="000000"/>
        </w:rPr>
        <w:t>=0.281</w:t>
      </w:r>
      <w:r w:rsidR="00691D23" w:rsidRPr="00F17375">
        <w:rPr>
          <w:rFonts w:ascii="Times New Roman" w:hAnsi="Times New Roman" w:cs="Times New Roman"/>
          <w:color w:val="000000"/>
        </w:rPr>
        <w:t xml:space="preserve">, </w:t>
      </w:r>
      <w:r w:rsidR="00F17375" w:rsidRPr="00F17375">
        <w:rPr>
          <w:rFonts w:ascii="Times New Roman" w:hAnsi="Times New Roman" w:cs="Times New Roman"/>
          <w:color w:val="000000"/>
        </w:rPr>
        <w:t xml:space="preserve">slow: 5% </w:t>
      </w:r>
      <w:r w:rsidR="00F17375" w:rsidRPr="00F17375">
        <w:rPr>
          <w:rFonts w:ascii="Times New Roman" w:hAnsi="Times New Roman" w:cs="Times New Roman"/>
          <w:i/>
          <w:color w:val="000000"/>
        </w:rPr>
        <w:t>vs</w:t>
      </w:r>
      <w:r w:rsidR="00F17375" w:rsidRPr="00F17375">
        <w:rPr>
          <w:rFonts w:ascii="Times New Roman" w:hAnsi="Times New Roman" w:cs="Times New Roman"/>
          <w:color w:val="000000"/>
        </w:rPr>
        <w:t xml:space="preserve">. 0%; </w:t>
      </w:r>
      <w:r w:rsidR="00F17375" w:rsidRPr="00F17375">
        <w:rPr>
          <w:rFonts w:ascii="Times New Roman" w:hAnsi="Times New Roman" w:cs="Times New Roman"/>
          <w:i/>
          <w:color w:val="000000"/>
        </w:rPr>
        <w:t>p</w:t>
      </w:r>
      <w:r w:rsidR="00F17375" w:rsidRPr="00F17375">
        <w:rPr>
          <w:rFonts w:ascii="Times New Roman" w:hAnsi="Times New Roman" w:cs="Times New Roman"/>
          <w:color w:val="000000"/>
        </w:rPr>
        <w:t>=0.504)</w:t>
      </w:r>
      <w:r w:rsidR="00691D23" w:rsidRPr="00F17375">
        <w:rPr>
          <w:rFonts w:ascii="Times New Roman" w:hAnsi="Times New Roman" w:cs="Times New Roman"/>
          <w:color w:val="000000"/>
        </w:rPr>
        <w:t>.</w:t>
      </w:r>
    </w:p>
    <w:p w14:paraId="617168B1" w14:textId="6C8B488E" w:rsidR="0082070A" w:rsidRDefault="00BA7AFC" w:rsidP="006F00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line="480" w:lineRule="auto"/>
        <w:jc w:val="both"/>
        <w:rPr>
          <w:rFonts w:ascii="Times New Roman" w:hAnsi="Times New Roman" w:cs="Times New Roman"/>
          <w:color w:val="000000"/>
        </w:rPr>
      </w:pPr>
      <w:r w:rsidRPr="00971C1C">
        <w:rPr>
          <w:rFonts w:ascii="Times New Roman" w:hAnsi="Times New Roman" w:cs="Times New Roman"/>
          <w:color w:val="000000"/>
        </w:rPr>
        <w:t>Following adjustment for</w:t>
      </w:r>
      <w:r w:rsidR="0082070A" w:rsidRPr="00971C1C">
        <w:rPr>
          <w:rFonts w:ascii="Times New Roman" w:hAnsi="Times New Roman" w:cs="Times New Roman"/>
          <w:color w:val="000000"/>
        </w:rPr>
        <w:t xml:space="preserve"> age, sex and dose and stratifying by country, </w:t>
      </w:r>
      <w:r w:rsidR="0082070A" w:rsidRPr="00971C1C">
        <w:rPr>
          <w:rFonts w:ascii="Times New Roman" w:hAnsi="Times New Roman" w:cs="Times New Roman"/>
          <w:i/>
          <w:iCs/>
          <w:color w:val="000000"/>
        </w:rPr>
        <w:t xml:space="preserve">CYP2B6 </w:t>
      </w:r>
      <w:r w:rsidRPr="00971C1C">
        <w:rPr>
          <w:rFonts w:ascii="Times New Roman" w:hAnsi="Times New Roman" w:cs="Times New Roman"/>
          <w:color w:val="000000"/>
        </w:rPr>
        <w:t>516</w:t>
      </w:r>
      <w:r w:rsidR="00971C1C" w:rsidRPr="00971C1C">
        <w:rPr>
          <w:rFonts w:ascii="Times New Roman" w:hAnsi="Times New Roman" w:cs="Times New Roman"/>
          <w:color w:val="000000"/>
        </w:rPr>
        <w:t>GT</w:t>
      </w:r>
      <w:r w:rsidR="000A41D5">
        <w:rPr>
          <w:rFonts w:ascii="Times New Roman" w:hAnsi="Times New Roman" w:cs="Times New Roman"/>
          <w:color w:val="000000"/>
        </w:rPr>
        <w:t xml:space="preserve">, </w:t>
      </w:r>
      <w:r w:rsidR="00971C1C" w:rsidRPr="00971C1C">
        <w:rPr>
          <w:rFonts w:ascii="Times New Roman" w:hAnsi="Times New Roman" w:cs="Times New Roman"/>
          <w:color w:val="000000"/>
        </w:rPr>
        <w:t>TT and</w:t>
      </w:r>
      <w:r w:rsidR="0082070A" w:rsidRPr="00971C1C">
        <w:rPr>
          <w:rFonts w:ascii="Times New Roman" w:hAnsi="Times New Roman" w:cs="Times New Roman"/>
          <w:color w:val="000000"/>
        </w:rPr>
        <w:t xml:space="preserve"> </w:t>
      </w:r>
      <w:r w:rsidR="0082070A" w:rsidRPr="00971C1C">
        <w:rPr>
          <w:rFonts w:ascii="Times New Roman" w:hAnsi="Times New Roman" w:cs="Times New Roman"/>
          <w:i/>
          <w:iCs/>
          <w:color w:val="000000"/>
        </w:rPr>
        <w:t>CYP2A6</w:t>
      </w:r>
      <w:r w:rsidR="0082070A" w:rsidRPr="00971C1C">
        <w:rPr>
          <w:rFonts w:ascii="Times New Roman" w:hAnsi="Times New Roman" w:cs="Times New Roman"/>
          <w:color w:val="000000"/>
        </w:rPr>
        <w:t xml:space="preserve">*9B heterozygote or homozygous variant (CA or AA) </w:t>
      </w:r>
      <w:r w:rsidRPr="00971C1C">
        <w:rPr>
          <w:rFonts w:ascii="Times New Roman" w:hAnsi="Times New Roman" w:cs="Times New Roman"/>
          <w:color w:val="000000"/>
        </w:rPr>
        <w:t xml:space="preserve">patients </w:t>
      </w:r>
      <w:r w:rsidR="000A41D5">
        <w:rPr>
          <w:rFonts w:ascii="Times New Roman" w:hAnsi="Times New Roman" w:cs="Times New Roman"/>
          <w:color w:val="000000"/>
        </w:rPr>
        <w:t xml:space="preserve">had a 80%, 166% and 100% </w:t>
      </w:r>
      <w:r w:rsidR="0082070A" w:rsidRPr="00971C1C">
        <w:rPr>
          <w:rFonts w:ascii="Times New Roman" w:hAnsi="Times New Roman" w:cs="Times New Roman"/>
          <w:color w:val="000000"/>
        </w:rPr>
        <w:t xml:space="preserve">increased risk of </w:t>
      </w:r>
      <w:r w:rsidRPr="00971C1C">
        <w:rPr>
          <w:rFonts w:ascii="Times New Roman" w:hAnsi="Times New Roman" w:cs="Times New Roman"/>
          <w:color w:val="000000"/>
        </w:rPr>
        <w:t xml:space="preserve">overall </w:t>
      </w:r>
      <w:r w:rsidR="0082070A" w:rsidRPr="00971C1C">
        <w:rPr>
          <w:rFonts w:ascii="Times New Roman" w:hAnsi="Times New Roman" w:cs="Times New Roman"/>
          <w:color w:val="000000"/>
        </w:rPr>
        <w:t>discontinuation</w:t>
      </w:r>
      <w:r w:rsidRPr="00971C1C">
        <w:rPr>
          <w:rFonts w:ascii="Times New Roman" w:hAnsi="Times New Roman" w:cs="Times New Roman"/>
          <w:color w:val="000000"/>
        </w:rPr>
        <w:t xml:space="preserve">, </w:t>
      </w:r>
      <w:r w:rsidR="000A41D5">
        <w:rPr>
          <w:rFonts w:ascii="Times New Roman" w:hAnsi="Times New Roman" w:cs="Times New Roman"/>
          <w:color w:val="000000"/>
        </w:rPr>
        <w:t xml:space="preserve">respectively </w:t>
      </w:r>
      <w:r w:rsidRPr="00971C1C">
        <w:rPr>
          <w:rFonts w:ascii="Times New Roman" w:hAnsi="Times New Roman" w:cs="Times New Roman"/>
          <w:color w:val="000000"/>
        </w:rPr>
        <w:t xml:space="preserve">whereas </w:t>
      </w:r>
      <w:r w:rsidRPr="00971C1C">
        <w:rPr>
          <w:rFonts w:ascii="Times New Roman" w:hAnsi="Times New Roman" w:cs="Times New Roman"/>
          <w:i/>
          <w:color w:val="000000"/>
        </w:rPr>
        <w:t>NR1I2</w:t>
      </w:r>
      <w:r w:rsidRPr="00971C1C">
        <w:rPr>
          <w:rFonts w:ascii="Times New Roman" w:hAnsi="Times New Roman" w:cs="Times New Roman"/>
          <w:color w:val="000000"/>
        </w:rPr>
        <w:t xml:space="preserve"> 63396TT carriers were at reduced risk of </w:t>
      </w:r>
      <w:r w:rsidR="000A41D5">
        <w:rPr>
          <w:rFonts w:ascii="Times New Roman" w:hAnsi="Times New Roman" w:cs="Times New Roman"/>
          <w:color w:val="000000"/>
        </w:rPr>
        <w:t xml:space="preserve">22% </w:t>
      </w:r>
      <w:r w:rsidR="000A41D5" w:rsidRPr="00F55F48">
        <w:rPr>
          <w:rFonts w:ascii="Times New Roman" w:hAnsi="Times New Roman" w:cs="Times New Roman"/>
          <w:color w:val="000000"/>
        </w:rPr>
        <w:t>(Table 4</w:t>
      </w:r>
      <w:r w:rsidR="000A41D5">
        <w:rPr>
          <w:rFonts w:ascii="Times New Roman" w:hAnsi="Times New Roman" w:cs="Times New Roman"/>
          <w:color w:val="000000"/>
        </w:rPr>
        <w:t xml:space="preserve">). </w:t>
      </w:r>
      <w:r w:rsidR="006E6168">
        <w:rPr>
          <w:rFonts w:ascii="Times New Roman" w:hAnsi="Times New Roman" w:cs="Times New Roman"/>
          <w:color w:val="000000"/>
        </w:rPr>
        <w:t>Upon multivaria</w:t>
      </w:r>
      <w:r w:rsidR="00F55F48">
        <w:rPr>
          <w:rFonts w:ascii="Times New Roman" w:hAnsi="Times New Roman" w:cs="Times New Roman"/>
          <w:color w:val="000000"/>
        </w:rPr>
        <w:t>ble</w:t>
      </w:r>
      <w:r w:rsidR="006E6168">
        <w:rPr>
          <w:rFonts w:ascii="Times New Roman" w:hAnsi="Times New Roman" w:cs="Times New Roman"/>
          <w:color w:val="000000"/>
        </w:rPr>
        <w:t xml:space="preserve"> Cox regression analysis, dose or SNPs were not associated with </w:t>
      </w:r>
      <w:r w:rsidR="00C2750A">
        <w:rPr>
          <w:rFonts w:ascii="Times New Roman" w:hAnsi="Times New Roman" w:cs="Times New Roman"/>
          <w:color w:val="000000"/>
        </w:rPr>
        <w:t>EFV</w:t>
      </w:r>
      <w:r w:rsidR="006E6168">
        <w:rPr>
          <w:rFonts w:ascii="Times New Roman" w:hAnsi="Times New Roman" w:cs="Times New Roman"/>
          <w:color w:val="000000"/>
        </w:rPr>
        <w:t>-related adverse events (</w:t>
      </w:r>
      <w:proofErr w:type="spellStart"/>
      <w:r w:rsidR="006E6168">
        <w:rPr>
          <w:rFonts w:ascii="Times New Roman" w:hAnsi="Times New Roman" w:cs="Times New Roman"/>
          <w:color w:val="000000"/>
        </w:rPr>
        <w:t>S</w:t>
      </w:r>
      <w:r w:rsidR="00500B3D">
        <w:rPr>
          <w:rFonts w:ascii="Times New Roman" w:hAnsi="Times New Roman" w:cs="Times New Roman"/>
          <w:color w:val="000000"/>
        </w:rPr>
        <w:t>tocrin</w:t>
      </w:r>
      <w:proofErr w:type="spellEnd"/>
      <w:r w:rsidR="00A21581" w:rsidRPr="009908E5">
        <w:rPr>
          <w:rFonts w:ascii="Times New Roman" w:hAnsi="Times New Roman" w:cs="Times New Roman"/>
          <w:color w:val="000000"/>
          <w:vertAlign w:val="superscript"/>
        </w:rPr>
        <w:t>®</w:t>
      </w:r>
      <w:r w:rsidR="006E6168">
        <w:rPr>
          <w:rFonts w:ascii="Times New Roman" w:hAnsi="Times New Roman" w:cs="Times New Roman"/>
          <w:color w:val="000000"/>
        </w:rPr>
        <w:t xml:space="preserve"> Pr</w:t>
      </w:r>
      <w:r w:rsidR="00500B3D">
        <w:rPr>
          <w:rFonts w:ascii="Times New Roman" w:hAnsi="Times New Roman" w:cs="Times New Roman"/>
          <w:color w:val="000000"/>
        </w:rPr>
        <w:t>oduct</w:t>
      </w:r>
      <w:r w:rsidR="006E6168">
        <w:rPr>
          <w:rFonts w:ascii="Times New Roman" w:hAnsi="Times New Roman" w:cs="Times New Roman"/>
          <w:color w:val="000000"/>
        </w:rPr>
        <w:t xml:space="preserve"> Information or clinician decision) following adjustment</w:t>
      </w:r>
      <w:r w:rsidR="00A21581">
        <w:rPr>
          <w:rFonts w:ascii="Times New Roman" w:hAnsi="Times New Roman" w:cs="Times New Roman"/>
          <w:color w:val="000000"/>
        </w:rPr>
        <w:t xml:space="preserve">, however a greater risk of stopping due to </w:t>
      </w:r>
      <w:r w:rsidR="00C2750A">
        <w:rPr>
          <w:rFonts w:ascii="Times New Roman" w:hAnsi="Times New Roman" w:cs="Times New Roman"/>
          <w:color w:val="000000"/>
        </w:rPr>
        <w:t>EFV</w:t>
      </w:r>
      <w:r w:rsidR="00A21581">
        <w:rPr>
          <w:rFonts w:ascii="Times New Roman" w:hAnsi="Times New Roman" w:cs="Times New Roman"/>
          <w:color w:val="000000"/>
        </w:rPr>
        <w:t>-related adverse events by clinician decision was observed with EFV600 compared to EFV400 [</w:t>
      </w:r>
      <w:r w:rsidR="009F6B0A" w:rsidRPr="00AD6950">
        <w:rPr>
          <w:rFonts w:ascii="Times New Roman" w:hAnsi="Times New Roman" w:cs="Times New Roman"/>
          <w:color w:val="000000"/>
        </w:rPr>
        <w:t>odds</w:t>
      </w:r>
      <w:r w:rsidR="00A21581" w:rsidRPr="00AD6950">
        <w:rPr>
          <w:rFonts w:ascii="Times New Roman" w:hAnsi="Times New Roman" w:cs="Times New Roman"/>
          <w:color w:val="000000"/>
        </w:rPr>
        <w:t xml:space="preserve"> ratio</w:t>
      </w:r>
      <w:r w:rsidR="00A21581">
        <w:rPr>
          <w:rFonts w:ascii="Times New Roman" w:hAnsi="Times New Roman" w:cs="Times New Roman"/>
          <w:color w:val="000000"/>
        </w:rPr>
        <w:t xml:space="preserve"> (</w:t>
      </w:r>
      <w:r w:rsidR="009F6B0A">
        <w:rPr>
          <w:rFonts w:ascii="Times New Roman" w:hAnsi="Times New Roman" w:cs="Times New Roman"/>
          <w:color w:val="000000"/>
        </w:rPr>
        <w:t>O</w:t>
      </w:r>
      <w:r w:rsidR="00A21581">
        <w:rPr>
          <w:rFonts w:ascii="Times New Roman" w:hAnsi="Times New Roman" w:cs="Times New Roman"/>
          <w:color w:val="000000"/>
        </w:rPr>
        <w:t>R; 95% CI</w:t>
      </w:r>
      <w:r w:rsidR="006F00D4">
        <w:rPr>
          <w:rFonts w:ascii="Times New Roman" w:hAnsi="Times New Roman" w:cs="Times New Roman"/>
          <w:color w:val="000000"/>
        </w:rPr>
        <w:t>)</w:t>
      </w:r>
      <w:r w:rsidR="00A21581">
        <w:rPr>
          <w:rFonts w:ascii="Times New Roman" w:hAnsi="Times New Roman" w:cs="Times New Roman"/>
          <w:color w:val="000000"/>
        </w:rPr>
        <w:t xml:space="preserve">: 2.54 (1.19-5.43); </w:t>
      </w:r>
      <w:r w:rsidR="00A21581" w:rsidRPr="00A21581">
        <w:rPr>
          <w:rFonts w:ascii="Times New Roman" w:hAnsi="Times New Roman" w:cs="Times New Roman"/>
          <w:i/>
          <w:color w:val="000000"/>
        </w:rPr>
        <w:t>p</w:t>
      </w:r>
      <w:r w:rsidR="00A21581">
        <w:rPr>
          <w:rFonts w:ascii="Times New Roman" w:hAnsi="Times New Roman" w:cs="Times New Roman"/>
          <w:color w:val="000000"/>
        </w:rPr>
        <w:t>=0.016]</w:t>
      </w:r>
      <w:r w:rsidR="006E6168">
        <w:rPr>
          <w:rFonts w:ascii="Times New Roman" w:hAnsi="Times New Roman" w:cs="Times New Roman"/>
          <w:color w:val="000000"/>
        </w:rPr>
        <w:t xml:space="preserve">. </w:t>
      </w:r>
      <w:r w:rsidR="006F00D4">
        <w:rPr>
          <w:rFonts w:ascii="Times New Roman" w:hAnsi="Times New Roman" w:cs="Times New Roman"/>
          <w:color w:val="000000"/>
        </w:rPr>
        <w:t>A decreased risk of CNS adverse events (</w:t>
      </w:r>
      <w:proofErr w:type="spellStart"/>
      <w:r w:rsidR="006F00D4">
        <w:rPr>
          <w:rFonts w:ascii="Times New Roman" w:hAnsi="Times New Roman" w:cs="Times New Roman"/>
          <w:color w:val="000000"/>
        </w:rPr>
        <w:t>S</w:t>
      </w:r>
      <w:r w:rsidR="00500B3D">
        <w:rPr>
          <w:rFonts w:ascii="Times New Roman" w:hAnsi="Times New Roman" w:cs="Times New Roman"/>
          <w:color w:val="000000"/>
        </w:rPr>
        <w:t>tocrin</w:t>
      </w:r>
      <w:proofErr w:type="spellEnd"/>
      <w:r w:rsidR="00373DC9" w:rsidRPr="009908E5">
        <w:rPr>
          <w:rFonts w:ascii="Times New Roman" w:hAnsi="Times New Roman" w:cs="Times New Roman"/>
          <w:color w:val="000000"/>
          <w:vertAlign w:val="superscript"/>
        </w:rPr>
        <w:t>®</w:t>
      </w:r>
      <w:r w:rsidR="006F00D4">
        <w:rPr>
          <w:rFonts w:ascii="Times New Roman" w:hAnsi="Times New Roman" w:cs="Times New Roman"/>
          <w:color w:val="000000"/>
        </w:rPr>
        <w:t xml:space="preserve"> Pr</w:t>
      </w:r>
      <w:r w:rsidR="00500B3D">
        <w:rPr>
          <w:rFonts w:ascii="Times New Roman" w:hAnsi="Times New Roman" w:cs="Times New Roman"/>
          <w:color w:val="000000"/>
        </w:rPr>
        <w:t>oduct</w:t>
      </w:r>
      <w:r w:rsidR="006F00D4">
        <w:rPr>
          <w:rFonts w:ascii="Times New Roman" w:hAnsi="Times New Roman" w:cs="Times New Roman"/>
          <w:color w:val="000000"/>
        </w:rPr>
        <w:t xml:space="preserve"> Information) was associated with </w:t>
      </w:r>
      <w:r w:rsidR="006F00D4" w:rsidRPr="00373DC9">
        <w:rPr>
          <w:rFonts w:ascii="Times New Roman" w:hAnsi="Times New Roman" w:cs="Times New Roman"/>
          <w:i/>
          <w:color w:val="000000"/>
        </w:rPr>
        <w:t>CYP2B6</w:t>
      </w:r>
      <w:r w:rsidR="006F00D4">
        <w:rPr>
          <w:rFonts w:ascii="Times New Roman" w:hAnsi="Times New Roman" w:cs="Times New Roman"/>
          <w:color w:val="000000"/>
        </w:rPr>
        <w:t xml:space="preserve"> 983TC or CC carriers </w:t>
      </w:r>
      <w:r w:rsidR="009F6B0A">
        <w:rPr>
          <w:rFonts w:ascii="Times New Roman" w:hAnsi="Times New Roman" w:cs="Times New Roman"/>
          <w:color w:val="000000"/>
        </w:rPr>
        <w:t>[</w:t>
      </w:r>
      <w:r w:rsidR="006F00D4">
        <w:rPr>
          <w:rFonts w:ascii="Times New Roman" w:hAnsi="Times New Roman" w:cs="Times New Roman"/>
          <w:color w:val="000000"/>
        </w:rPr>
        <w:t xml:space="preserve">OR </w:t>
      </w:r>
      <w:r w:rsidR="009F6B0A">
        <w:rPr>
          <w:rFonts w:ascii="Times New Roman" w:hAnsi="Times New Roman" w:cs="Times New Roman"/>
          <w:color w:val="000000"/>
        </w:rPr>
        <w:t>(</w:t>
      </w:r>
      <w:r w:rsidR="006F00D4">
        <w:rPr>
          <w:rFonts w:ascii="Times New Roman" w:hAnsi="Times New Roman" w:cs="Times New Roman"/>
          <w:color w:val="000000"/>
        </w:rPr>
        <w:t xml:space="preserve">95% </w:t>
      </w:r>
      <w:r w:rsidR="006F00D4">
        <w:rPr>
          <w:rFonts w:ascii="Times New Roman" w:hAnsi="Times New Roman" w:cs="Times New Roman"/>
          <w:color w:val="000000"/>
        </w:rPr>
        <w:lastRenderedPageBreak/>
        <w:t xml:space="preserve">CI): 0.30 (0.12-0.75); </w:t>
      </w:r>
      <w:r w:rsidR="006F00D4" w:rsidRPr="00373DC9">
        <w:rPr>
          <w:rFonts w:ascii="Times New Roman" w:hAnsi="Times New Roman" w:cs="Times New Roman"/>
          <w:i/>
          <w:color w:val="000000"/>
        </w:rPr>
        <w:t>p</w:t>
      </w:r>
      <w:r w:rsidR="006F00D4">
        <w:rPr>
          <w:rFonts w:ascii="Times New Roman" w:hAnsi="Times New Roman" w:cs="Times New Roman"/>
          <w:color w:val="000000"/>
        </w:rPr>
        <w:t>=</w:t>
      </w:r>
      <w:r w:rsidR="00373DC9">
        <w:rPr>
          <w:rFonts w:ascii="Times New Roman" w:hAnsi="Times New Roman" w:cs="Times New Roman"/>
          <w:color w:val="000000"/>
        </w:rPr>
        <w:t>0.010]</w:t>
      </w:r>
      <w:r w:rsidR="006F00D4">
        <w:rPr>
          <w:rFonts w:ascii="Times New Roman" w:hAnsi="Times New Roman" w:cs="Times New Roman"/>
          <w:color w:val="000000"/>
        </w:rPr>
        <w:t xml:space="preserve"> </w:t>
      </w:r>
      <w:r w:rsidR="00373DC9">
        <w:rPr>
          <w:rFonts w:ascii="Times New Roman" w:hAnsi="Times New Roman" w:cs="Times New Roman"/>
          <w:color w:val="000000"/>
        </w:rPr>
        <w:t xml:space="preserve">but an increased risk in patients with </w:t>
      </w:r>
      <w:r w:rsidR="00373DC9" w:rsidRPr="00373DC9">
        <w:rPr>
          <w:rFonts w:ascii="Times New Roman" w:hAnsi="Times New Roman" w:cs="Times New Roman"/>
          <w:i/>
          <w:color w:val="000000"/>
        </w:rPr>
        <w:t>CYP2B6</w:t>
      </w:r>
      <w:r w:rsidR="00373DC9">
        <w:rPr>
          <w:rFonts w:ascii="Times New Roman" w:hAnsi="Times New Roman" w:cs="Times New Roman"/>
          <w:color w:val="000000"/>
        </w:rPr>
        <w:t xml:space="preserve"> 15582CT or TT and </w:t>
      </w:r>
      <w:r w:rsidR="00373DC9" w:rsidRPr="00373DC9">
        <w:rPr>
          <w:rFonts w:ascii="Times New Roman" w:hAnsi="Times New Roman" w:cs="Times New Roman"/>
          <w:i/>
          <w:color w:val="000000"/>
        </w:rPr>
        <w:t>ABCB1</w:t>
      </w:r>
      <w:r w:rsidR="00373DC9">
        <w:rPr>
          <w:rFonts w:ascii="Times New Roman" w:hAnsi="Times New Roman" w:cs="Times New Roman"/>
          <w:color w:val="000000"/>
        </w:rPr>
        <w:t xml:space="preserve"> 3435TT carriers was observed [OR (95% CI): 1.59 (1.11-2.27); </w:t>
      </w:r>
      <w:r w:rsidR="00373DC9" w:rsidRPr="00373DC9">
        <w:rPr>
          <w:rFonts w:ascii="Times New Roman" w:hAnsi="Times New Roman" w:cs="Times New Roman"/>
          <w:i/>
          <w:color w:val="000000"/>
        </w:rPr>
        <w:t>p</w:t>
      </w:r>
      <w:r w:rsidR="00373DC9">
        <w:rPr>
          <w:rFonts w:ascii="Times New Roman" w:hAnsi="Times New Roman" w:cs="Times New Roman"/>
          <w:color w:val="000000"/>
        </w:rPr>
        <w:t xml:space="preserve">=0.011 and OR (95% CI): 2.14 (1.25-3.67); </w:t>
      </w:r>
      <w:r w:rsidR="00373DC9" w:rsidRPr="00373DC9">
        <w:rPr>
          <w:rFonts w:ascii="Times New Roman" w:hAnsi="Times New Roman" w:cs="Times New Roman"/>
          <w:i/>
          <w:color w:val="000000"/>
        </w:rPr>
        <w:t>p</w:t>
      </w:r>
      <w:r w:rsidR="00373DC9">
        <w:rPr>
          <w:rFonts w:ascii="Times New Roman" w:hAnsi="Times New Roman" w:cs="Times New Roman"/>
          <w:color w:val="000000"/>
        </w:rPr>
        <w:t>=0.006, respectively].</w:t>
      </w:r>
    </w:p>
    <w:p w14:paraId="522D8219" w14:textId="77777777" w:rsidR="009474B0" w:rsidRDefault="009474B0" w:rsidP="00820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rPr>
      </w:pPr>
    </w:p>
    <w:p w14:paraId="2F86FA3A" w14:textId="77777777" w:rsidR="009474B0" w:rsidRPr="00FB405C" w:rsidRDefault="009474B0" w:rsidP="009474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i/>
          <w:color w:val="000000"/>
        </w:rPr>
      </w:pPr>
      <w:r w:rsidRPr="00FB405C">
        <w:rPr>
          <w:rFonts w:ascii="Times New Roman" w:hAnsi="Times New Roman" w:cs="Times New Roman"/>
          <w:i/>
          <w:color w:val="000000"/>
        </w:rPr>
        <w:t>Evaluation of the recommended minimum effective concentration (MEC, 1.0 mg/L)</w:t>
      </w:r>
    </w:p>
    <w:p w14:paraId="74F86F72" w14:textId="32160E10" w:rsidR="00117EE0" w:rsidRDefault="00D621E4" w:rsidP="00117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rPr>
      </w:pPr>
      <w:r w:rsidRPr="00D621E4">
        <w:rPr>
          <w:rFonts w:ascii="Times New Roman" w:hAnsi="Times New Roman" w:cs="Times New Roman"/>
          <w:color w:val="000000"/>
        </w:rPr>
        <w:t xml:space="preserve">The proportions of patients with </w:t>
      </w:r>
      <w:proofErr w:type="spellStart"/>
      <w:r w:rsidRPr="00D621E4">
        <w:rPr>
          <w:rFonts w:ascii="Times New Roman" w:hAnsi="Times New Roman" w:cs="Times New Roman"/>
          <w:color w:val="000000"/>
        </w:rPr>
        <w:t>pVL</w:t>
      </w:r>
      <w:proofErr w:type="spellEnd"/>
      <w:r w:rsidRPr="00D621E4">
        <w:rPr>
          <w:rFonts w:ascii="Times New Roman" w:hAnsi="Times New Roman" w:cs="Times New Roman"/>
          <w:color w:val="000000"/>
        </w:rPr>
        <w:t xml:space="preserve"> ≥200 copies/mL was not significantly different between those with model predicted</w:t>
      </w:r>
      <w:r w:rsidR="00C2750A">
        <w:rPr>
          <w:rFonts w:ascii="Times New Roman" w:hAnsi="Times New Roman" w:cs="Times New Roman"/>
          <w:color w:val="000000"/>
        </w:rPr>
        <w:t xml:space="preserve"> EFV</w:t>
      </w:r>
      <w:r w:rsidRPr="00D621E4">
        <w:rPr>
          <w:rFonts w:ascii="Times New Roman" w:hAnsi="Times New Roman" w:cs="Times New Roman"/>
          <w:color w:val="000000"/>
        </w:rPr>
        <w:t xml:space="preserve"> C</w:t>
      </w:r>
      <w:r w:rsidRPr="00D621E4">
        <w:rPr>
          <w:rFonts w:ascii="Times New Roman" w:hAnsi="Times New Roman" w:cs="Times New Roman"/>
          <w:color w:val="000000"/>
          <w:vertAlign w:val="subscript"/>
        </w:rPr>
        <w:t>12</w:t>
      </w:r>
      <w:r w:rsidRPr="00D621E4">
        <w:rPr>
          <w:rFonts w:ascii="Times New Roman" w:hAnsi="Times New Roman" w:cs="Times New Roman"/>
          <w:color w:val="000000"/>
        </w:rPr>
        <w:t xml:space="preserve"> above or below 1.0 mg/L (2% </w:t>
      </w:r>
      <w:r w:rsidRPr="00D621E4">
        <w:rPr>
          <w:rFonts w:ascii="Times New Roman" w:hAnsi="Times New Roman" w:cs="Times New Roman"/>
          <w:i/>
          <w:color w:val="000000"/>
        </w:rPr>
        <w:t>vs.</w:t>
      </w:r>
      <w:r w:rsidRPr="00D621E4">
        <w:rPr>
          <w:rFonts w:ascii="Times New Roman" w:hAnsi="Times New Roman" w:cs="Times New Roman"/>
          <w:color w:val="000000"/>
        </w:rPr>
        <w:t xml:space="preserve"> 11%; </w:t>
      </w:r>
      <w:r w:rsidRPr="00D621E4">
        <w:rPr>
          <w:rFonts w:ascii="Times New Roman" w:hAnsi="Times New Roman" w:cs="Times New Roman"/>
          <w:i/>
          <w:color w:val="000000"/>
        </w:rPr>
        <w:t>p</w:t>
      </w:r>
      <w:r w:rsidRPr="00D621E4">
        <w:rPr>
          <w:rFonts w:ascii="Times New Roman" w:hAnsi="Times New Roman" w:cs="Times New Roman"/>
          <w:color w:val="000000"/>
        </w:rPr>
        <w:t>=0.059).</w:t>
      </w:r>
      <w:r w:rsidR="00FE7B8C" w:rsidRPr="00D621E4">
        <w:rPr>
          <w:rFonts w:ascii="Times New Roman" w:hAnsi="Times New Roman" w:cs="Times New Roman"/>
          <w:color w:val="000000"/>
        </w:rPr>
        <w:t xml:space="preserve"> </w:t>
      </w:r>
      <w:r w:rsidRPr="00F0330E">
        <w:rPr>
          <w:rFonts w:ascii="Times New Roman" w:hAnsi="Times New Roman" w:cs="Times New Roman"/>
          <w:color w:val="000000"/>
        </w:rPr>
        <w:t>Fourteen</w:t>
      </w:r>
      <w:r w:rsidR="00117EE0" w:rsidRPr="00F0330E">
        <w:rPr>
          <w:rFonts w:ascii="Times New Roman" w:hAnsi="Times New Roman" w:cs="Times New Roman"/>
          <w:color w:val="000000"/>
        </w:rPr>
        <w:t xml:space="preserve"> and six patients </w:t>
      </w:r>
      <w:r w:rsidRPr="00F0330E">
        <w:rPr>
          <w:rFonts w:ascii="Times New Roman" w:hAnsi="Times New Roman" w:cs="Times New Roman"/>
          <w:color w:val="000000"/>
        </w:rPr>
        <w:t xml:space="preserve">had predicted </w:t>
      </w:r>
      <w:r w:rsidR="00117EE0" w:rsidRPr="00F0330E">
        <w:rPr>
          <w:rFonts w:ascii="Times New Roman" w:hAnsi="Times New Roman" w:cs="Times New Roman"/>
          <w:color w:val="000000"/>
        </w:rPr>
        <w:t>C</w:t>
      </w:r>
      <w:r w:rsidR="00117EE0" w:rsidRPr="00F0330E">
        <w:rPr>
          <w:rFonts w:ascii="Times New Roman" w:hAnsi="Times New Roman" w:cs="Times New Roman"/>
          <w:color w:val="000000"/>
          <w:vertAlign w:val="subscript"/>
        </w:rPr>
        <w:t>12</w:t>
      </w:r>
      <w:r w:rsidR="00FE7B8C" w:rsidRPr="00F0330E">
        <w:rPr>
          <w:rFonts w:ascii="Times New Roman" w:hAnsi="Times New Roman" w:cs="Times New Roman"/>
          <w:color w:val="000000"/>
          <w:vertAlign w:val="subscript"/>
        </w:rPr>
        <w:t xml:space="preserve"> </w:t>
      </w:r>
      <w:r w:rsidRPr="00F0330E">
        <w:rPr>
          <w:rFonts w:ascii="Times New Roman" w:hAnsi="Times New Roman" w:cs="Times New Roman"/>
          <w:color w:val="000000"/>
        </w:rPr>
        <w:t>below the recommended MEC</w:t>
      </w:r>
      <w:r w:rsidR="00117EE0" w:rsidRPr="00F0330E">
        <w:rPr>
          <w:rFonts w:ascii="Times New Roman" w:hAnsi="Times New Roman" w:cs="Times New Roman"/>
          <w:color w:val="000000"/>
        </w:rPr>
        <w:t xml:space="preserve"> for EFV400 and EFV600, </w:t>
      </w:r>
      <w:r w:rsidRPr="00F0330E">
        <w:rPr>
          <w:rFonts w:ascii="Times New Roman" w:hAnsi="Times New Roman" w:cs="Times New Roman"/>
          <w:color w:val="000000"/>
        </w:rPr>
        <w:t xml:space="preserve">respectively, but only one patient in each randomised arm </w:t>
      </w:r>
      <w:r w:rsidR="00F0330E" w:rsidRPr="00F0330E">
        <w:rPr>
          <w:rFonts w:ascii="Times New Roman" w:hAnsi="Times New Roman" w:cs="Times New Roman"/>
          <w:color w:val="000000"/>
        </w:rPr>
        <w:t xml:space="preserve">was not suppressed </w:t>
      </w:r>
      <w:proofErr w:type="gramStart"/>
      <w:r w:rsidR="00F0330E" w:rsidRPr="00F0330E">
        <w:rPr>
          <w:rFonts w:ascii="Times New Roman" w:hAnsi="Times New Roman" w:cs="Times New Roman"/>
          <w:color w:val="000000"/>
        </w:rPr>
        <w:t>below 200 copies/mL</w:t>
      </w:r>
      <w:proofErr w:type="gramEnd"/>
      <w:r w:rsidR="00F0330E" w:rsidRPr="00F0330E">
        <w:rPr>
          <w:rFonts w:ascii="Times New Roman" w:hAnsi="Times New Roman" w:cs="Times New Roman"/>
          <w:color w:val="000000"/>
        </w:rPr>
        <w:t xml:space="preserve"> at 96 weeks. </w:t>
      </w:r>
      <w:r w:rsidR="00C2750A">
        <w:rPr>
          <w:rFonts w:ascii="Times New Roman" w:hAnsi="Times New Roman" w:cs="Times New Roman"/>
          <w:color w:val="000000"/>
        </w:rPr>
        <w:t xml:space="preserve">EFV </w:t>
      </w:r>
      <w:r w:rsidR="00F0330E" w:rsidRPr="00F0330E">
        <w:rPr>
          <w:rFonts w:ascii="Times New Roman" w:hAnsi="Times New Roman" w:cs="Times New Roman"/>
          <w:color w:val="000000"/>
        </w:rPr>
        <w:t>C</w:t>
      </w:r>
      <w:r w:rsidR="00F0330E" w:rsidRPr="00C2750A">
        <w:rPr>
          <w:rFonts w:ascii="Times New Roman" w:hAnsi="Times New Roman" w:cs="Times New Roman"/>
          <w:color w:val="000000"/>
          <w:vertAlign w:val="subscript"/>
        </w:rPr>
        <w:t>12</w:t>
      </w:r>
      <w:r w:rsidR="00F0330E" w:rsidRPr="00F0330E">
        <w:rPr>
          <w:rFonts w:ascii="Times New Roman" w:hAnsi="Times New Roman" w:cs="Times New Roman"/>
          <w:color w:val="000000"/>
        </w:rPr>
        <w:t xml:space="preserve"> and metaboliser status were 0.77 mg/L, </w:t>
      </w:r>
      <w:r w:rsidR="009F6B0A" w:rsidRPr="00500B3D">
        <w:rPr>
          <w:rFonts w:ascii="Times New Roman" w:hAnsi="Times New Roman" w:cs="Times New Roman"/>
          <w:color w:val="000000"/>
        </w:rPr>
        <w:t>extensive</w:t>
      </w:r>
      <w:r w:rsidR="00F0330E" w:rsidRPr="00F0330E">
        <w:rPr>
          <w:rFonts w:ascii="Times New Roman" w:hAnsi="Times New Roman" w:cs="Times New Roman"/>
          <w:color w:val="000000"/>
        </w:rPr>
        <w:t xml:space="preserve"> metaboliser (EFV400) and 0.3</w:t>
      </w:r>
      <w:r w:rsidR="001337D3">
        <w:rPr>
          <w:rFonts w:ascii="Times New Roman" w:hAnsi="Times New Roman" w:cs="Times New Roman"/>
          <w:color w:val="000000"/>
        </w:rPr>
        <w:t>8</w:t>
      </w:r>
      <w:r w:rsidR="00F0330E" w:rsidRPr="00F0330E">
        <w:rPr>
          <w:rFonts w:ascii="Times New Roman" w:hAnsi="Times New Roman" w:cs="Times New Roman"/>
          <w:color w:val="000000"/>
        </w:rPr>
        <w:t xml:space="preserve"> mg/L, intermediate metaboliser (EFV600; 2 viral load measurements were unavailable) in these two patients </w:t>
      </w:r>
      <w:r w:rsidR="00117EE0" w:rsidRPr="007B33D2">
        <w:rPr>
          <w:rFonts w:ascii="Times New Roman" w:hAnsi="Times New Roman" w:cs="Times New Roman"/>
          <w:color w:val="000000"/>
        </w:rPr>
        <w:t>(</w:t>
      </w:r>
      <w:r w:rsidR="00012C72">
        <w:rPr>
          <w:rFonts w:ascii="Times New Roman" w:hAnsi="Times New Roman" w:cs="Times New Roman"/>
          <w:color w:val="000000"/>
        </w:rPr>
        <w:t>Online Resource 3</w:t>
      </w:r>
      <w:r w:rsidR="00117EE0" w:rsidRPr="007B33D2">
        <w:rPr>
          <w:rFonts w:ascii="Times New Roman" w:hAnsi="Times New Roman" w:cs="Times New Roman"/>
          <w:color w:val="000000"/>
        </w:rPr>
        <w:t>).</w:t>
      </w:r>
      <w:r w:rsidR="00117EE0" w:rsidRPr="001337D3">
        <w:rPr>
          <w:rFonts w:ascii="Times New Roman" w:hAnsi="Times New Roman" w:cs="Times New Roman"/>
          <w:color w:val="000000"/>
        </w:rPr>
        <w:t xml:space="preserve"> The ranges of</w:t>
      </w:r>
      <w:r w:rsidR="009A15CC" w:rsidRPr="001337D3">
        <w:rPr>
          <w:rFonts w:ascii="Times New Roman" w:hAnsi="Times New Roman" w:cs="Times New Roman"/>
          <w:color w:val="000000"/>
        </w:rPr>
        <w:t xml:space="preserve"> predicted</w:t>
      </w:r>
      <w:r w:rsidR="00117EE0" w:rsidRPr="001337D3">
        <w:rPr>
          <w:rFonts w:ascii="Times New Roman" w:hAnsi="Times New Roman" w:cs="Times New Roman"/>
          <w:color w:val="000000"/>
        </w:rPr>
        <w:t xml:space="preserve"> C</w:t>
      </w:r>
      <w:r w:rsidR="00117EE0" w:rsidRPr="001337D3">
        <w:rPr>
          <w:rFonts w:ascii="Times New Roman" w:hAnsi="Times New Roman" w:cs="Times New Roman"/>
          <w:color w:val="000000"/>
          <w:vertAlign w:val="subscript"/>
        </w:rPr>
        <w:t>12</w:t>
      </w:r>
      <w:r w:rsidR="00117EE0" w:rsidRPr="001337D3">
        <w:rPr>
          <w:rFonts w:ascii="Times New Roman" w:hAnsi="Times New Roman" w:cs="Times New Roman"/>
          <w:color w:val="000000"/>
        </w:rPr>
        <w:t xml:space="preserve"> stratified by metaboliser status of the </w:t>
      </w:r>
      <w:r w:rsidR="001337D3" w:rsidRPr="001337D3">
        <w:rPr>
          <w:rFonts w:ascii="Times New Roman" w:hAnsi="Times New Roman" w:cs="Times New Roman"/>
          <w:color w:val="000000"/>
        </w:rPr>
        <w:t>10</w:t>
      </w:r>
      <w:r w:rsidR="00117EE0" w:rsidRPr="001337D3">
        <w:rPr>
          <w:rFonts w:ascii="Times New Roman" w:hAnsi="Times New Roman" w:cs="Times New Roman"/>
          <w:color w:val="000000"/>
        </w:rPr>
        <w:t xml:space="preserve"> (EFV400) and </w:t>
      </w:r>
      <w:r w:rsidR="001337D3" w:rsidRPr="001337D3">
        <w:rPr>
          <w:rFonts w:ascii="Times New Roman" w:hAnsi="Times New Roman" w:cs="Times New Roman"/>
          <w:color w:val="000000"/>
        </w:rPr>
        <w:t>three</w:t>
      </w:r>
      <w:r w:rsidR="00117EE0" w:rsidRPr="001337D3">
        <w:rPr>
          <w:rFonts w:ascii="Times New Roman" w:hAnsi="Times New Roman" w:cs="Times New Roman"/>
          <w:color w:val="000000"/>
        </w:rPr>
        <w:t xml:space="preserve"> patients (EFV600) with </w:t>
      </w:r>
      <w:proofErr w:type="spellStart"/>
      <w:r w:rsidR="00117EE0" w:rsidRPr="001337D3">
        <w:rPr>
          <w:rFonts w:ascii="Times New Roman" w:hAnsi="Times New Roman" w:cs="Times New Roman"/>
          <w:color w:val="000000"/>
        </w:rPr>
        <w:t>pVL</w:t>
      </w:r>
      <w:proofErr w:type="spellEnd"/>
      <w:r w:rsidR="009A15CC" w:rsidRPr="001337D3">
        <w:rPr>
          <w:rFonts w:ascii="Times New Roman" w:hAnsi="Times New Roman" w:cs="Times New Roman"/>
          <w:color w:val="000000"/>
        </w:rPr>
        <w:t xml:space="preserve"> </w:t>
      </w:r>
      <w:r w:rsidR="00117EE0" w:rsidRPr="001337D3">
        <w:rPr>
          <w:rFonts w:ascii="Times New Roman" w:hAnsi="Times New Roman" w:cs="Times New Roman"/>
          <w:color w:val="000000"/>
        </w:rPr>
        <w:t>≥200</w:t>
      </w:r>
      <w:r w:rsidR="009A15CC" w:rsidRPr="001337D3">
        <w:rPr>
          <w:rFonts w:ascii="Times New Roman" w:hAnsi="Times New Roman" w:cs="Times New Roman"/>
          <w:color w:val="000000"/>
        </w:rPr>
        <w:t xml:space="preserve"> </w:t>
      </w:r>
      <w:r w:rsidR="00117EE0" w:rsidRPr="001337D3">
        <w:rPr>
          <w:rFonts w:ascii="Times New Roman" w:hAnsi="Times New Roman" w:cs="Times New Roman"/>
          <w:color w:val="000000"/>
        </w:rPr>
        <w:t xml:space="preserve">copies/mL at </w:t>
      </w:r>
      <w:r w:rsidR="009A15CC" w:rsidRPr="001337D3">
        <w:rPr>
          <w:rFonts w:ascii="Times New Roman" w:hAnsi="Times New Roman" w:cs="Times New Roman"/>
          <w:color w:val="000000"/>
        </w:rPr>
        <w:t>96</w:t>
      </w:r>
      <w:r w:rsidR="00117EE0" w:rsidRPr="001337D3">
        <w:rPr>
          <w:rFonts w:ascii="Times New Roman" w:hAnsi="Times New Roman" w:cs="Times New Roman"/>
          <w:color w:val="000000"/>
        </w:rPr>
        <w:t xml:space="preserve"> weeks (n=1</w:t>
      </w:r>
      <w:r w:rsidR="009A15CC" w:rsidRPr="001337D3">
        <w:rPr>
          <w:rFonts w:ascii="Times New Roman" w:hAnsi="Times New Roman" w:cs="Times New Roman"/>
          <w:color w:val="000000"/>
        </w:rPr>
        <w:t>3</w:t>
      </w:r>
      <w:r w:rsidR="001337D3" w:rsidRPr="001337D3">
        <w:rPr>
          <w:rFonts w:ascii="Times New Roman" w:hAnsi="Times New Roman" w:cs="Times New Roman"/>
          <w:color w:val="000000"/>
        </w:rPr>
        <w:t xml:space="preserve"> total) were, </w:t>
      </w:r>
      <w:r w:rsidR="00117EE0" w:rsidRPr="001337D3">
        <w:rPr>
          <w:rFonts w:ascii="Times New Roman" w:hAnsi="Times New Roman" w:cs="Times New Roman"/>
          <w:color w:val="000000"/>
        </w:rPr>
        <w:t xml:space="preserve">EFV400: </w:t>
      </w:r>
      <w:r w:rsidR="001337D3" w:rsidRPr="001337D3">
        <w:rPr>
          <w:rFonts w:ascii="Times New Roman" w:hAnsi="Times New Roman" w:cs="Times New Roman"/>
          <w:color w:val="000000"/>
        </w:rPr>
        <w:t>0.77</w:t>
      </w:r>
      <w:r w:rsidR="0011473C">
        <w:rPr>
          <w:rFonts w:ascii="Times New Roman" w:hAnsi="Times New Roman" w:cs="Times New Roman"/>
          <w:color w:val="000000"/>
        </w:rPr>
        <w:t>-3.65</w:t>
      </w:r>
      <w:r w:rsidR="001337D3" w:rsidRPr="001337D3">
        <w:rPr>
          <w:rFonts w:ascii="Times New Roman" w:hAnsi="Times New Roman" w:cs="Times New Roman"/>
          <w:color w:val="000000"/>
        </w:rPr>
        <w:t xml:space="preserve"> </w:t>
      </w:r>
      <w:r w:rsidR="00117EE0" w:rsidRPr="001337D3">
        <w:rPr>
          <w:rFonts w:ascii="Times New Roman" w:hAnsi="Times New Roman" w:cs="Times New Roman"/>
          <w:color w:val="000000"/>
        </w:rPr>
        <w:t>mg/L (extensive, n=</w:t>
      </w:r>
      <w:r w:rsidR="001337D3" w:rsidRPr="001337D3">
        <w:rPr>
          <w:rFonts w:ascii="Times New Roman" w:hAnsi="Times New Roman" w:cs="Times New Roman"/>
          <w:color w:val="000000"/>
        </w:rPr>
        <w:t>3</w:t>
      </w:r>
      <w:r w:rsidR="00117EE0" w:rsidRPr="001337D3">
        <w:rPr>
          <w:rFonts w:ascii="Times New Roman" w:hAnsi="Times New Roman" w:cs="Times New Roman"/>
          <w:color w:val="000000"/>
        </w:rPr>
        <w:t>), 1.45-</w:t>
      </w:r>
      <w:r w:rsidR="001337D3" w:rsidRPr="001337D3">
        <w:rPr>
          <w:rFonts w:ascii="Times New Roman" w:hAnsi="Times New Roman" w:cs="Times New Roman"/>
          <w:color w:val="000000"/>
        </w:rPr>
        <w:t xml:space="preserve">3.38 mg/L (intermediate, n=5), 3.0 mg/L and 6.10 mg/L (slow, n=2); EFV600: 2.19 </w:t>
      </w:r>
      <w:r w:rsidR="00117EE0" w:rsidRPr="001337D3">
        <w:rPr>
          <w:rFonts w:ascii="Times New Roman" w:hAnsi="Times New Roman" w:cs="Times New Roman"/>
          <w:color w:val="000000"/>
        </w:rPr>
        <w:t>mg/L</w:t>
      </w:r>
      <w:r w:rsidR="001337D3" w:rsidRPr="001337D3">
        <w:rPr>
          <w:rFonts w:ascii="Times New Roman" w:hAnsi="Times New Roman" w:cs="Times New Roman"/>
          <w:color w:val="000000"/>
        </w:rPr>
        <w:t xml:space="preserve"> (extensive, n=1), 0.38 </w:t>
      </w:r>
      <w:r w:rsidR="00117EE0" w:rsidRPr="001337D3">
        <w:rPr>
          <w:rFonts w:ascii="Times New Roman" w:hAnsi="Times New Roman" w:cs="Times New Roman"/>
          <w:color w:val="000000"/>
        </w:rPr>
        <w:t>mg/L and 3.02</w:t>
      </w:r>
      <w:r w:rsidR="001337D3" w:rsidRPr="001337D3">
        <w:rPr>
          <w:rFonts w:ascii="Times New Roman" w:hAnsi="Times New Roman" w:cs="Times New Roman"/>
          <w:color w:val="000000"/>
        </w:rPr>
        <w:t xml:space="preserve"> </w:t>
      </w:r>
      <w:r w:rsidR="00117EE0" w:rsidRPr="001337D3">
        <w:rPr>
          <w:rFonts w:ascii="Times New Roman" w:hAnsi="Times New Roman" w:cs="Times New Roman"/>
          <w:color w:val="000000"/>
        </w:rPr>
        <w:t>mg/L (intermediate, n=2</w:t>
      </w:r>
      <w:r w:rsidR="001337D3" w:rsidRPr="001337D3">
        <w:rPr>
          <w:rFonts w:ascii="Times New Roman" w:hAnsi="Times New Roman" w:cs="Times New Roman"/>
          <w:color w:val="000000"/>
        </w:rPr>
        <w:t>)</w:t>
      </w:r>
      <w:r w:rsidR="00117EE0" w:rsidRPr="001337D3">
        <w:rPr>
          <w:rFonts w:ascii="Times New Roman" w:hAnsi="Times New Roman" w:cs="Times New Roman"/>
          <w:color w:val="000000"/>
        </w:rPr>
        <w:t>.</w:t>
      </w:r>
      <w:r w:rsidR="00117EE0" w:rsidRPr="0055203B">
        <w:rPr>
          <w:rFonts w:ascii="Times New Roman" w:hAnsi="Times New Roman" w:cs="Times New Roman"/>
          <w:color w:val="000000"/>
        </w:rPr>
        <w:t xml:space="preserve"> </w:t>
      </w:r>
    </w:p>
    <w:p w14:paraId="6D018D83" w14:textId="77777777" w:rsidR="000461CB" w:rsidRDefault="000461CB" w:rsidP="00117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rPr>
      </w:pPr>
    </w:p>
    <w:p w14:paraId="56CA4A75" w14:textId="58A58EC8" w:rsidR="00E729B9" w:rsidRPr="0055203B" w:rsidRDefault="000461CB" w:rsidP="00820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
          <w:bCs/>
          <w:color w:val="000000"/>
        </w:rPr>
      </w:pPr>
      <w:r w:rsidRPr="00AD6950">
        <w:rPr>
          <w:rFonts w:ascii="Times New Roman" w:hAnsi="Times New Roman" w:cs="Times New Roman"/>
        </w:rPr>
        <w:t xml:space="preserve">The ROC curve lay generally along the line of unity between Sensitivity and 1-Specificity suggesting the analysis </w:t>
      </w:r>
      <w:r w:rsidR="00B667D2" w:rsidRPr="00AD6950">
        <w:rPr>
          <w:rFonts w:ascii="Times New Roman" w:hAnsi="Times New Roman" w:cs="Times New Roman"/>
        </w:rPr>
        <w:t>was</w:t>
      </w:r>
      <w:r w:rsidRPr="00AD6950">
        <w:rPr>
          <w:rFonts w:ascii="Times New Roman" w:hAnsi="Times New Roman" w:cs="Times New Roman"/>
        </w:rPr>
        <w:t xml:space="preserve"> informative to an extent. </w:t>
      </w:r>
      <w:r w:rsidR="00E16C2E" w:rsidRPr="00AD6950">
        <w:rPr>
          <w:rFonts w:ascii="Times New Roman" w:hAnsi="Times New Roman" w:cs="Times New Roman"/>
        </w:rPr>
        <w:t xml:space="preserve">The sensitivity/specificity </w:t>
      </w:r>
      <w:r w:rsidR="00B667D2" w:rsidRPr="00AD6950">
        <w:rPr>
          <w:rFonts w:ascii="Times New Roman" w:hAnsi="Times New Roman" w:cs="Times New Roman"/>
        </w:rPr>
        <w:t xml:space="preserve">of using </w:t>
      </w:r>
      <w:r w:rsidR="000F0B7A" w:rsidRPr="00AD6950">
        <w:rPr>
          <w:rFonts w:ascii="Times New Roman" w:hAnsi="Times New Roman" w:cs="Times New Roman"/>
        </w:rPr>
        <w:t>C</w:t>
      </w:r>
      <w:r w:rsidR="000F0B7A" w:rsidRPr="00AD6950">
        <w:rPr>
          <w:rFonts w:ascii="Times New Roman" w:hAnsi="Times New Roman" w:cs="Times New Roman"/>
          <w:vertAlign w:val="subscript"/>
        </w:rPr>
        <w:t>12</w:t>
      </w:r>
      <w:r w:rsidR="000F0B7A" w:rsidRPr="00AD6950">
        <w:rPr>
          <w:rFonts w:ascii="Times New Roman" w:hAnsi="Times New Roman" w:cs="Times New Roman"/>
        </w:rPr>
        <w:t xml:space="preserve"> of 1.0 mg/L</w:t>
      </w:r>
      <w:r w:rsidR="00B667D2" w:rsidRPr="00AD6950">
        <w:rPr>
          <w:rFonts w:ascii="Times New Roman" w:hAnsi="Times New Roman" w:cs="Times New Roman"/>
        </w:rPr>
        <w:t xml:space="preserve"> </w:t>
      </w:r>
      <w:r w:rsidR="000F0B7A" w:rsidRPr="00AD6950">
        <w:rPr>
          <w:rFonts w:ascii="Times New Roman" w:hAnsi="Times New Roman" w:cs="Times New Roman"/>
        </w:rPr>
        <w:t>(</w:t>
      </w:r>
      <w:r w:rsidR="00B667D2" w:rsidRPr="00AD6950">
        <w:rPr>
          <w:rFonts w:ascii="Times New Roman" w:hAnsi="Times New Roman" w:cs="Times New Roman"/>
        </w:rPr>
        <w:t>c</w:t>
      </w:r>
      <w:r w:rsidR="000F0B7A" w:rsidRPr="00AD6950">
        <w:rPr>
          <w:rFonts w:ascii="Times New Roman" w:hAnsi="Times New Roman" w:cs="Times New Roman"/>
        </w:rPr>
        <w:t>urrently recommended MEC)</w:t>
      </w:r>
      <w:r w:rsidR="00B31648" w:rsidRPr="00AD6950">
        <w:rPr>
          <w:rFonts w:ascii="Times New Roman" w:hAnsi="Times New Roman" w:cs="Times New Roman"/>
        </w:rPr>
        <w:t xml:space="preserve"> for achieving </w:t>
      </w:r>
      <w:proofErr w:type="spellStart"/>
      <w:r w:rsidR="00B31648" w:rsidRPr="00AD6950">
        <w:rPr>
          <w:rFonts w:ascii="Times New Roman" w:hAnsi="Times New Roman" w:cs="Times New Roman"/>
        </w:rPr>
        <w:t>pVL</w:t>
      </w:r>
      <w:proofErr w:type="spellEnd"/>
      <w:r w:rsidR="00B31648" w:rsidRPr="00AD6950">
        <w:rPr>
          <w:rFonts w:ascii="Times New Roman" w:hAnsi="Times New Roman" w:cs="Times New Roman"/>
        </w:rPr>
        <w:t xml:space="preserve"> &lt;200 copies/mL at 96 weeks </w:t>
      </w:r>
      <w:r w:rsidR="000F0B7A" w:rsidRPr="00AD6950">
        <w:rPr>
          <w:rFonts w:ascii="Times New Roman" w:hAnsi="Times New Roman" w:cs="Times New Roman"/>
        </w:rPr>
        <w:t>was 97.1%/84</w:t>
      </w:r>
      <w:r w:rsidR="002D61FB" w:rsidRPr="00AD6950">
        <w:rPr>
          <w:rFonts w:ascii="Times New Roman" w:hAnsi="Times New Roman" w:cs="Times New Roman"/>
        </w:rPr>
        <w:t>.</w:t>
      </w:r>
      <w:r w:rsidR="000F0B7A" w:rsidRPr="00AD6950">
        <w:rPr>
          <w:rFonts w:ascii="Times New Roman" w:hAnsi="Times New Roman" w:cs="Times New Roman"/>
        </w:rPr>
        <w:t xml:space="preserve">6% with a likelihood ratio (LR) of 6. </w:t>
      </w:r>
      <w:r w:rsidR="00FC6936" w:rsidRPr="00AD6950">
        <w:rPr>
          <w:rFonts w:ascii="Times New Roman" w:hAnsi="Times New Roman" w:cs="Times New Roman"/>
        </w:rPr>
        <w:t>Acceptable ROC criteria were generated for a number of C</w:t>
      </w:r>
      <w:r w:rsidR="00FC6936" w:rsidRPr="00AD6950">
        <w:rPr>
          <w:rFonts w:ascii="Times New Roman" w:hAnsi="Times New Roman" w:cs="Times New Roman"/>
          <w:vertAlign w:val="subscript"/>
        </w:rPr>
        <w:t>12</w:t>
      </w:r>
      <w:r w:rsidR="00FC6936" w:rsidRPr="00AD6950">
        <w:rPr>
          <w:rFonts w:ascii="Times New Roman" w:hAnsi="Times New Roman" w:cs="Times New Roman"/>
        </w:rPr>
        <w:t xml:space="preserve"> values suggesting a range of potential cut-offs, for example </w:t>
      </w:r>
      <w:r w:rsidRPr="00AD6950">
        <w:rPr>
          <w:rFonts w:ascii="Times New Roman" w:hAnsi="Times New Roman" w:cs="Times New Roman"/>
        </w:rPr>
        <w:t>C</w:t>
      </w:r>
      <w:r w:rsidRPr="00AD6950">
        <w:rPr>
          <w:rFonts w:ascii="Times New Roman" w:hAnsi="Times New Roman" w:cs="Times New Roman"/>
          <w:vertAlign w:val="subscript"/>
        </w:rPr>
        <w:t>12</w:t>
      </w:r>
      <w:r w:rsidR="0000098D" w:rsidRPr="00AD6950">
        <w:rPr>
          <w:rFonts w:ascii="Times New Roman" w:hAnsi="Times New Roman" w:cs="Times New Roman"/>
        </w:rPr>
        <w:t xml:space="preserve"> between 0.47-0.76 </w:t>
      </w:r>
      <w:r w:rsidRPr="00AD6950">
        <w:rPr>
          <w:rFonts w:ascii="Times New Roman" w:hAnsi="Times New Roman" w:cs="Times New Roman"/>
        </w:rPr>
        <w:t>mg/L provided sensitivity/specificity &gt;90% (100%/92.3%</w:t>
      </w:r>
      <w:r w:rsidR="0000098D" w:rsidRPr="00AD6950">
        <w:rPr>
          <w:rFonts w:ascii="Times New Roman" w:hAnsi="Times New Roman" w:cs="Times New Roman"/>
        </w:rPr>
        <w:t xml:space="preserve"> to </w:t>
      </w:r>
      <w:r w:rsidRPr="00AD6950">
        <w:rPr>
          <w:rFonts w:ascii="Times New Roman" w:hAnsi="Times New Roman" w:cs="Times New Roman"/>
        </w:rPr>
        <w:t>98.9%/92.3%)</w:t>
      </w:r>
      <w:r w:rsidR="0000098D" w:rsidRPr="00AD6950">
        <w:rPr>
          <w:rFonts w:ascii="Times New Roman" w:hAnsi="Times New Roman" w:cs="Times New Roman"/>
        </w:rPr>
        <w:t xml:space="preserve"> with LR of 13.</w:t>
      </w:r>
      <w:r w:rsidR="00E729B9" w:rsidRPr="0055203B">
        <w:rPr>
          <w:rFonts w:ascii="Times New Roman" w:hAnsi="Times New Roman" w:cs="Times New Roman"/>
          <w:b/>
          <w:bCs/>
          <w:color w:val="000000"/>
        </w:rPr>
        <w:br w:type="page"/>
      </w:r>
    </w:p>
    <w:p w14:paraId="29974385" w14:textId="77777777" w:rsidR="0082070A" w:rsidRPr="0055203B" w:rsidRDefault="0082070A" w:rsidP="00820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
          <w:bCs/>
          <w:color w:val="000000"/>
        </w:rPr>
      </w:pPr>
      <w:r w:rsidRPr="0055203B">
        <w:rPr>
          <w:rFonts w:ascii="Times New Roman" w:hAnsi="Times New Roman" w:cs="Times New Roman"/>
          <w:b/>
          <w:bCs/>
          <w:color w:val="000000"/>
        </w:rPr>
        <w:lastRenderedPageBreak/>
        <w:t>Discussion</w:t>
      </w:r>
    </w:p>
    <w:p w14:paraId="3BC25AAB" w14:textId="13E02332" w:rsidR="00500D45" w:rsidRDefault="00C23573" w:rsidP="00E76745">
      <w:pPr>
        <w:autoSpaceDE w:val="0"/>
        <w:autoSpaceDN w:val="0"/>
        <w:adjustRightInd w:val="0"/>
        <w:spacing w:line="480" w:lineRule="auto"/>
        <w:jc w:val="both"/>
        <w:rPr>
          <w:rFonts w:ascii="Times New Roman" w:hAnsi="Times New Roman" w:cs="Times New Roman"/>
        </w:rPr>
      </w:pPr>
      <w:r w:rsidRPr="00E76745">
        <w:rPr>
          <w:rFonts w:ascii="Times New Roman" w:hAnsi="Times New Roman" w:cs="Times New Roman"/>
          <w:color w:val="000000"/>
        </w:rPr>
        <w:t xml:space="preserve">ENCORE1 included a genetically and geographically diverse population of patients thus providing an important dataset for </w:t>
      </w:r>
      <w:r w:rsidR="00EA6295" w:rsidRPr="00E76745">
        <w:rPr>
          <w:rFonts w:ascii="Times New Roman" w:hAnsi="Times New Roman" w:cs="Times New Roman"/>
          <w:color w:val="000000"/>
        </w:rPr>
        <w:t xml:space="preserve">thorough investigation of </w:t>
      </w:r>
      <w:r w:rsidR="004B6155">
        <w:rPr>
          <w:rFonts w:ascii="Times New Roman" w:hAnsi="Times New Roman" w:cs="Times New Roman"/>
          <w:color w:val="000000"/>
        </w:rPr>
        <w:t xml:space="preserve">EFV </w:t>
      </w:r>
      <w:r w:rsidR="00EA6295" w:rsidRPr="00E76745">
        <w:rPr>
          <w:rFonts w:ascii="Times New Roman" w:hAnsi="Times New Roman" w:cs="Times New Roman"/>
          <w:color w:val="000000"/>
        </w:rPr>
        <w:t xml:space="preserve">PK-PD and </w:t>
      </w:r>
      <w:proofErr w:type="spellStart"/>
      <w:r w:rsidR="00FE40EE" w:rsidRPr="00E76745">
        <w:rPr>
          <w:rFonts w:ascii="Times New Roman" w:hAnsi="Times New Roman" w:cs="Times New Roman"/>
          <w:color w:val="000000"/>
        </w:rPr>
        <w:t>pharmacogenetic</w:t>
      </w:r>
      <w:proofErr w:type="spellEnd"/>
      <w:r w:rsidR="00EA6295" w:rsidRPr="00E76745">
        <w:rPr>
          <w:rFonts w:ascii="Times New Roman" w:hAnsi="Times New Roman" w:cs="Times New Roman"/>
          <w:color w:val="000000"/>
        </w:rPr>
        <w:t xml:space="preserve"> relationships with clinical outcome and adverse events.</w:t>
      </w:r>
      <w:r w:rsidRPr="00E76745">
        <w:rPr>
          <w:rFonts w:ascii="Times New Roman" w:hAnsi="Times New Roman" w:cs="Times New Roman"/>
          <w:color w:val="000000"/>
        </w:rPr>
        <w:t xml:space="preserve"> </w:t>
      </w:r>
      <w:r w:rsidR="00BA3567" w:rsidRPr="00E76745">
        <w:rPr>
          <w:rFonts w:ascii="Times New Roman" w:hAnsi="Times New Roman" w:cs="Times New Roman"/>
          <w:color w:val="000000"/>
        </w:rPr>
        <w:t xml:space="preserve">EFV concentrations have </w:t>
      </w:r>
      <w:r w:rsidR="00C058BB" w:rsidRPr="00E76745">
        <w:rPr>
          <w:rFonts w:ascii="Times New Roman" w:hAnsi="Times New Roman" w:cs="Times New Roman"/>
          <w:color w:val="000000"/>
        </w:rPr>
        <w:t xml:space="preserve">previously </w:t>
      </w:r>
      <w:r w:rsidR="00BA3567" w:rsidRPr="00E76745">
        <w:rPr>
          <w:rFonts w:ascii="Times New Roman" w:hAnsi="Times New Roman" w:cs="Times New Roman"/>
          <w:color w:val="000000"/>
        </w:rPr>
        <w:t xml:space="preserve">been associated with </w:t>
      </w:r>
      <w:r w:rsidR="007E135E">
        <w:rPr>
          <w:rFonts w:ascii="Times New Roman" w:hAnsi="Times New Roman" w:cs="Times New Roman"/>
          <w:color w:val="000000"/>
        </w:rPr>
        <w:t>virus suppression</w:t>
      </w:r>
      <w:r w:rsidR="00260A66">
        <w:rPr>
          <w:rFonts w:ascii="Times New Roman" w:hAnsi="Times New Roman" w:cs="Times New Roman"/>
          <w:color w:val="000000"/>
        </w:rPr>
        <w:t xml:space="preserve"> </w:t>
      </w:r>
      <w:r w:rsidR="003442C7" w:rsidRPr="000607CE">
        <w:rPr>
          <w:rFonts w:ascii="Times New Roman" w:hAnsi="Times New Roman" w:cs="Times New Roman"/>
          <w:color w:val="000000"/>
        </w:rPr>
        <w:fldChar w:fldCharType="begin">
          <w:fldData xml:space="preserve">PEVuZE5vdGU+PENpdGU+PEF1dGhvcj5Dc2Fqa2E8L0F1dGhvcj48WWVhcj4yMDAzPC9ZZWFyPjxS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==
</w:fldData>
        </w:fldChar>
      </w:r>
      <w:r w:rsidR="00500B3D" w:rsidRPr="000607CE">
        <w:rPr>
          <w:rFonts w:ascii="Times New Roman" w:hAnsi="Times New Roman" w:cs="Times New Roman"/>
          <w:color w:val="000000"/>
        </w:rPr>
        <w:instrText xml:space="preserve"> ADDIN EN.CITE </w:instrText>
      </w:r>
      <w:r w:rsidR="00500B3D" w:rsidRPr="000607CE">
        <w:rPr>
          <w:rFonts w:ascii="Times New Roman" w:hAnsi="Times New Roman" w:cs="Times New Roman"/>
          <w:color w:val="000000"/>
        </w:rPr>
        <w:fldChar w:fldCharType="begin">
          <w:fldData xml:space="preserve">PEVuZE5vdGU+PENpdGU+PEF1dGhvcj5Dc2Fqa2E8L0F1dGhvcj48WWVhcj4yMDAzPC9ZZWFyPjxS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==
</w:fldData>
        </w:fldChar>
      </w:r>
      <w:r w:rsidR="00500B3D" w:rsidRPr="000607CE">
        <w:rPr>
          <w:rFonts w:ascii="Times New Roman" w:hAnsi="Times New Roman" w:cs="Times New Roman"/>
          <w:color w:val="000000"/>
        </w:rPr>
        <w:instrText xml:space="preserve"> ADDIN EN.CITE.DATA </w:instrText>
      </w:r>
      <w:r w:rsidR="00500B3D" w:rsidRPr="000607CE">
        <w:rPr>
          <w:rFonts w:ascii="Times New Roman" w:hAnsi="Times New Roman" w:cs="Times New Roman"/>
          <w:color w:val="000000"/>
        </w:rPr>
      </w:r>
      <w:r w:rsidR="00500B3D" w:rsidRPr="000607CE">
        <w:rPr>
          <w:rFonts w:ascii="Times New Roman" w:hAnsi="Times New Roman" w:cs="Times New Roman"/>
          <w:color w:val="000000"/>
        </w:rPr>
        <w:fldChar w:fldCharType="end"/>
      </w:r>
      <w:r w:rsidR="003442C7" w:rsidRPr="000607CE">
        <w:rPr>
          <w:rFonts w:ascii="Times New Roman" w:hAnsi="Times New Roman" w:cs="Times New Roman"/>
          <w:color w:val="000000"/>
        </w:rPr>
      </w:r>
      <w:r w:rsidR="003442C7" w:rsidRPr="000607CE">
        <w:rPr>
          <w:rFonts w:ascii="Times New Roman" w:hAnsi="Times New Roman" w:cs="Times New Roman"/>
          <w:color w:val="000000"/>
        </w:rPr>
        <w:fldChar w:fldCharType="separate"/>
      </w:r>
      <w:r w:rsidR="00500B3D" w:rsidRPr="000607CE">
        <w:rPr>
          <w:rFonts w:ascii="Times New Roman" w:hAnsi="Times New Roman" w:cs="Times New Roman"/>
          <w:noProof/>
          <w:color w:val="000000"/>
        </w:rPr>
        <w:t>[12, 11]</w:t>
      </w:r>
      <w:r w:rsidR="003442C7" w:rsidRPr="000607CE">
        <w:rPr>
          <w:rFonts w:ascii="Times New Roman" w:hAnsi="Times New Roman" w:cs="Times New Roman"/>
          <w:color w:val="000000"/>
        </w:rPr>
        <w:fldChar w:fldCharType="end"/>
      </w:r>
      <w:r w:rsidR="00260A66" w:rsidRPr="00E76745">
        <w:rPr>
          <w:rFonts w:ascii="Times New Roman" w:hAnsi="Times New Roman" w:cs="Times New Roman"/>
          <w:color w:val="000000"/>
        </w:rPr>
        <w:t>;</w:t>
      </w:r>
      <w:r w:rsidR="00CE43D4" w:rsidRPr="00E76745">
        <w:rPr>
          <w:rFonts w:ascii="Times New Roman" w:hAnsi="Times New Roman" w:cs="Times New Roman"/>
          <w:color w:val="000000"/>
        </w:rPr>
        <w:t xml:space="preserve"> however, this was not confirmed in ENCORE1. </w:t>
      </w:r>
      <w:r w:rsidR="001C0EFA" w:rsidRPr="00E76745">
        <w:rPr>
          <w:rFonts w:ascii="Times New Roman" w:hAnsi="Times New Roman" w:cs="Times New Roman"/>
          <w:color w:val="000000"/>
        </w:rPr>
        <w:t xml:space="preserve">Relationships between model derived PK parameters </w:t>
      </w:r>
      <w:r w:rsidR="00CE43D4" w:rsidRPr="00E76745">
        <w:rPr>
          <w:rFonts w:ascii="Times New Roman" w:hAnsi="Times New Roman" w:cs="Times New Roman"/>
          <w:color w:val="000000"/>
        </w:rPr>
        <w:t xml:space="preserve">and achieving </w:t>
      </w:r>
      <w:proofErr w:type="spellStart"/>
      <w:r w:rsidR="00CE43D4" w:rsidRPr="00E76745">
        <w:rPr>
          <w:rFonts w:ascii="Times New Roman" w:hAnsi="Times New Roman" w:cs="Times New Roman"/>
          <w:color w:val="000000"/>
        </w:rPr>
        <w:t>pVL</w:t>
      </w:r>
      <w:proofErr w:type="spellEnd"/>
      <w:r w:rsidR="00CE43D4" w:rsidRPr="00E76745">
        <w:rPr>
          <w:rFonts w:ascii="Times New Roman" w:hAnsi="Times New Roman" w:cs="Times New Roman"/>
          <w:color w:val="000000"/>
        </w:rPr>
        <w:t xml:space="preserve"> &lt;200 copies/mL at</w:t>
      </w:r>
      <w:r w:rsidR="004B6155">
        <w:rPr>
          <w:rFonts w:ascii="Times New Roman" w:hAnsi="Times New Roman" w:cs="Times New Roman"/>
          <w:color w:val="000000"/>
        </w:rPr>
        <w:t xml:space="preserve"> 96 weeks </w:t>
      </w:r>
      <w:r w:rsidR="002528ED">
        <w:rPr>
          <w:rFonts w:ascii="Times New Roman" w:hAnsi="Times New Roman" w:cs="Times New Roman"/>
          <w:color w:val="000000"/>
        </w:rPr>
        <w:t>(</w:t>
      </w:r>
      <w:r w:rsidR="00652363">
        <w:rPr>
          <w:rFonts w:ascii="Times New Roman" w:hAnsi="Times New Roman" w:cs="Times New Roman"/>
          <w:color w:val="000000"/>
        </w:rPr>
        <w:t>cross-sectional assessment</w:t>
      </w:r>
      <w:r w:rsidR="002528ED">
        <w:rPr>
          <w:rFonts w:ascii="Times New Roman" w:hAnsi="Times New Roman" w:cs="Times New Roman"/>
          <w:color w:val="000000"/>
        </w:rPr>
        <w:t xml:space="preserve">) </w:t>
      </w:r>
      <w:r w:rsidR="004B6155">
        <w:rPr>
          <w:rFonts w:ascii="Times New Roman" w:hAnsi="Times New Roman" w:cs="Times New Roman"/>
          <w:color w:val="000000"/>
        </w:rPr>
        <w:t>were not significant.</w:t>
      </w:r>
      <w:r w:rsidR="00CE43D4" w:rsidRPr="00E76745">
        <w:rPr>
          <w:rFonts w:ascii="Times New Roman" w:hAnsi="Times New Roman" w:cs="Times New Roman"/>
          <w:color w:val="000000"/>
        </w:rPr>
        <w:t xml:space="preserve"> </w:t>
      </w:r>
      <w:r w:rsidR="00D96265">
        <w:rPr>
          <w:rFonts w:ascii="Times New Roman" w:hAnsi="Times New Roman" w:cs="Times New Roman"/>
          <w:color w:val="000000"/>
        </w:rPr>
        <w:t xml:space="preserve">Although significant associations were </w:t>
      </w:r>
      <w:r w:rsidR="00A26702">
        <w:rPr>
          <w:rFonts w:ascii="Times New Roman" w:hAnsi="Times New Roman" w:cs="Times New Roman"/>
          <w:color w:val="000000"/>
        </w:rPr>
        <w:t>observed</w:t>
      </w:r>
      <w:r w:rsidR="00D96265">
        <w:rPr>
          <w:rFonts w:ascii="Times New Roman" w:hAnsi="Times New Roman" w:cs="Times New Roman"/>
          <w:color w:val="000000"/>
        </w:rPr>
        <w:t xml:space="preserve"> with </w:t>
      </w:r>
      <w:proofErr w:type="spellStart"/>
      <w:r w:rsidR="00D96265">
        <w:rPr>
          <w:rFonts w:ascii="Times New Roman" w:hAnsi="Times New Roman" w:cs="Times New Roman"/>
          <w:color w:val="000000"/>
        </w:rPr>
        <w:t>pVL</w:t>
      </w:r>
      <w:proofErr w:type="spellEnd"/>
      <w:r w:rsidR="00D96265">
        <w:rPr>
          <w:rFonts w:ascii="Times New Roman" w:hAnsi="Times New Roman" w:cs="Times New Roman"/>
          <w:color w:val="000000"/>
        </w:rPr>
        <w:t xml:space="preserve"> </w:t>
      </w:r>
      <w:r w:rsidR="002528ED">
        <w:rPr>
          <w:rFonts w:ascii="Times New Roman" w:hAnsi="Times New Roman" w:cs="Times New Roman"/>
          <w:color w:val="000000"/>
        </w:rPr>
        <w:t xml:space="preserve">&lt;200 copies/mL </w:t>
      </w:r>
      <w:r w:rsidR="00D96265">
        <w:rPr>
          <w:rFonts w:ascii="Times New Roman" w:hAnsi="Times New Roman" w:cs="Times New Roman"/>
          <w:color w:val="000000"/>
        </w:rPr>
        <w:t xml:space="preserve">at </w:t>
      </w:r>
      <w:r w:rsidR="00652363">
        <w:rPr>
          <w:rFonts w:ascii="Times New Roman" w:hAnsi="Times New Roman" w:cs="Times New Roman"/>
          <w:color w:val="000000"/>
        </w:rPr>
        <w:t>the 48 week</w:t>
      </w:r>
      <w:r w:rsidR="00D96265">
        <w:rPr>
          <w:rFonts w:ascii="Times New Roman" w:hAnsi="Times New Roman" w:cs="Times New Roman"/>
          <w:color w:val="000000"/>
        </w:rPr>
        <w:t xml:space="preserve"> </w:t>
      </w:r>
      <w:r w:rsidR="00652363">
        <w:rPr>
          <w:rFonts w:ascii="Times New Roman" w:hAnsi="Times New Roman" w:cs="Times New Roman"/>
          <w:color w:val="000000"/>
        </w:rPr>
        <w:t>cross-sectional analysis</w:t>
      </w:r>
      <w:r w:rsidR="00A00AA2">
        <w:rPr>
          <w:rFonts w:ascii="Times New Roman" w:hAnsi="Times New Roman" w:cs="Times New Roman"/>
          <w:color w:val="000000"/>
        </w:rPr>
        <w:t xml:space="preserve"> </w:t>
      </w:r>
      <w:r w:rsidR="00652363">
        <w:rPr>
          <w:rFonts w:ascii="Times New Roman" w:hAnsi="Times New Roman" w:cs="Times New Roman"/>
          <w:color w:val="000000"/>
        </w:rPr>
        <w:t>(</w:t>
      </w:r>
      <w:r w:rsidR="00A00AA2">
        <w:rPr>
          <w:rFonts w:ascii="Times New Roman" w:hAnsi="Times New Roman" w:cs="Times New Roman"/>
          <w:color w:val="000000"/>
        </w:rPr>
        <w:t>but</w:t>
      </w:r>
      <w:r w:rsidR="002528ED">
        <w:rPr>
          <w:rFonts w:ascii="Times New Roman" w:hAnsi="Times New Roman" w:cs="Times New Roman"/>
          <w:color w:val="000000"/>
        </w:rPr>
        <w:t xml:space="preserve"> confidence intervals were wide</w:t>
      </w:r>
      <w:r w:rsidR="00652363">
        <w:rPr>
          <w:rFonts w:ascii="Times New Roman" w:hAnsi="Times New Roman" w:cs="Times New Roman"/>
          <w:color w:val="000000"/>
        </w:rPr>
        <w:t>)</w:t>
      </w:r>
      <w:r w:rsidR="002528ED">
        <w:rPr>
          <w:rFonts w:ascii="Times New Roman" w:hAnsi="Times New Roman" w:cs="Times New Roman"/>
          <w:color w:val="000000"/>
        </w:rPr>
        <w:t xml:space="preserve"> </w:t>
      </w:r>
      <w:r w:rsidR="00AB7D8F">
        <w:rPr>
          <w:rFonts w:ascii="Times New Roman" w:hAnsi="Times New Roman" w:cs="Times New Roman"/>
          <w:color w:val="000000"/>
        </w:rPr>
        <w:t xml:space="preserve">[5], </w:t>
      </w:r>
      <w:r w:rsidR="002528ED">
        <w:rPr>
          <w:rFonts w:ascii="Times New Roman" w:hAnsi="Times New Roman" w:cs="Times New Roman"/>
          <w:color w:val="000000"/>
        </w:rPr>
        <w:t xml:space="preserve">both analyses should be interpreted </w:t>
      </w:r>
      <w:r w:rsidR="00A00AA2">
        <w:rPr>
          <w:rFonts w:ascii="Times New Roman" w:hAnsi="Times New Roman" w:cs="Times New Roman"/>
          <w:color w:val="000000"/>
        </w:rPr>
        <w:t>cautiously</w:t>
      </w:r>
      <w:r w:rsidR="002528ED">
        <w:rPr>
          <w:rFonts w:ascii="Times New Roman" w:hAnsi="Times New Roman" w:cs="Times New Roman"/>
          <w:color w:val="000000"/>
        </w:rPr>
        <w:t xml:space="preserve"> given only </w:t>
      </w:r>
      <w:r w:rsidR="00652363">
        <w:rPr>
          <w:rFonts w:ascii="Times New Roman" w:hAnsi="Times New Roman" w:cs="Times New Roman"/>
          <w:color w:val="000000"/>
        </w:rPr>
        <w:t>16/593 (</w:t>
      </w:r>
      <w:r w:rsidR="00A00AA2">
        <w:rPr>
          <w:rFonts w:ascii="Times New Roman" w:hAnsi="Times New Roman" w:cs="Times New Roman"/>
          <w:color w:val="000000"/>
        </w:rPr>
        <w:t>3%</w:t>
      </w:r>
      <w:r w:rsidR="00652363">
        <w:rPr>
          <w:rFonts w:ascii="Times New Roman" w:hAnsi="Times New Roman" w:cs="Times New Roman"/>
          <w:color w:val="000000"/>
        </w:rPr>
        <w:t>)</w:t>
      </w:r>
      <w:r w:rsidR="00A00AA2">
        <w:rPr>
          <w:rFonts w:ascii="Times New Roman" w:hAnsi="Times New Roman" w:cs="Times New Roman"/>
          <w:color w:val="000000"/>
        </w:rPr>
        <w:t xml:space="preserve"> and </w:t>
      </w:r>
      <w:r w:rsidR="00652363">
        <w:rPr>
          <w:rFonts w:ascii="Times New Roman" w:hAnsi="Times New Roman" w:cs="Times New Roman"/>
          <w:color w:val="000000"/>
        </w:rPr>
        <w:t>13/575 (</w:t>
      </w:r>
      <w:r w:rsidR="00A00AA2">
        <w:rPr>
          <w:rFonts w:ascii="Times New Roman" w:hAnsi="Times New Roman" w:cs="Times New Roman"/>
          <w:color w:val="000000"/>
        </w:rPr>
        <w:t>2%</w:t>
      </w:r>
      <w:r w:rsidR="00652363">
        <w:rPr>
          <w:rFonts w:ascii="Times New Roman" w:hAnsi="Times New Roman" w:cs="Times New Roman"/>
          <w:color w:val="000000"/>
        </w:rPr>
        <w:t>)</w:t>
      </w:r>
      <w:r w:rsidR="00A00AA2">
        <w:rPr>
          <w:rFonts w:ascii="Times New Roman" w:hAnsi="Times New Roman" w:cs="Times New Roman"/>
          <w:color w:val="000000"/>
        </w:rPr>
        <w:t xml:space="preserve"> of patients had </w:t>
      </w:r>
      <w:proofErr w:type="spellStart"/>
      <w:r w:rsidR="00A00AA2">
        <w:rPr>
          <w:rFonts w:ascii="Times New Roman" w:hAnsi="Times New Roman" w:cs="Times New Roman"/>
          <w:color w:val="000000"/>
        </w:rPr>
        <w:t>pVL</w:t>
      </w:r>
      <w:proofErr w:type="spellEnd"/>
      <w:r w:rsidR="00A00AA2">
        <w:rPr>
          <w:rFonts w:ascii="Times New Roman" w:hAnsi="Times New Roman" w:cs="Times New Roman"/>
          <w:color w:val="000000"/>
        </w:rPr>
        <w:t xml:space="preserve"> </w:t>
      </w:r>
      <w:r w:rsidR="00652363">
        <w:rPr>
          <w:rFonts w:ascii="Times New Roman" w:hAnsi="Times New Roman" w:cs="Times New Roman"/>
          <w:color w:val="000000"/>
        </w:rPr>
        <w:t>≥</w:t>
      </w:r>
      <w:r w:rsidR="00A00AA2">
        <w:rPr>
          <w:rFonts w:ascii="Times New Roman" w:hAnsi="Times New Roman" w:cs="Times New Roman"/>
          <w:color w:val="000000"/>
        </w:rPr>
        <w:t>200 copies/mL at 48 and 96 weeks, respectively</w:t>
      </w:r>
      <w:r w:rsidR="000F69B4">
        <w:rPr>
          <w:rFonts w:ascii="Times New Roman" w:hAnsi="Times New Roman" w:cs="Times New Roman"/>
          <w:color w:val="000000"/>
        </w:rPr>
        <w:t>. Furthermore, t</w:t>
      </w:r>
      <w:r w:rsidR="001C1F90">
        <w:rPr>
          <w:rFonts w:ascii="Times New Roman" w:hAnsi="Times New Roman" w:cs="Times New Roman"/>
          <w:color w:val="000000"/>
        </w:rPr>
        <w:t xml:space="preserve">he PK was performed between 4-12 weeks </w:t>
      </w:r>
      <w:r w:rsidR="000F69B4">
        <w:rPr>
          <w:rFonts w:ascii="Times New Roman" w:hAnsi="Times New Roman" w:cs="Times New Roman"/>
          <w:color w:val="000000"/>
        </w:rPr>
        <w:t xml:space="preserve">and the association may have been lost </w:t>
      </w:r>
      <w:r w:rsidR="00F95BD7">
        <w:rPr>
          <w:rFonts w:ascii="Times New Roman" w:hAnsi="Times New Roman" w:cs="Times New Roman"/>
          <w:color w:val="000000"/>
        </w:rPr>
        <w:t>for the more distal assessment at 96 weeks</w:t>
      </w:r>
      <w:r w:rsidR="00A00AA2">
        <w:rPr>
          <w:rFonts w:ascii="Times New Roman" w:hAnsi="Times New Roman" w:cs="Times New Roman"/>
          <w:color w:val="000000"/>
        </w:rPr>
        <w:t>.</w:t>
      </w:r>
      <w:r w:rsidR="00D96265">
        <w:rPr>
          <w:rFonts w:ascii="Times New Roman" w:hAnsi="Times New Roman" w:cs="Times New Roman"/>
          <w:color w:val="000000"/>
        </w:rPr>
        <w:t xml:space="preserve"> </w:t>
      </w:r>
      <w:r w:rsidR="00CE43D4" w:rsidRPr="00E76745">
        <w:rPr>
          <w:rFonts w:ascii="Times New Roman" w:hAnsi="Times New Roman" w:cs="Times New Roman"/>
          <w:color w:val="000000"/>
        </w:rPr>
        <w:t>Moreover,</w:t>
      </w:r>
      <w:r w:rsidR="00A26702">
        <w:rPr>
          <w:rFonts w:ascii="Times New Roman" w:hAnsi="Times New Roman" w:cs="Times New Roman"/>
          <w:color w:val="000000"/>
        </w:rPr>
        <w:t xml:space="preserve"> similar to the 48 week analysis</w:t>
      </w:r>
      <w:r w:rsidR="00A00AA2">
        <w:rPr>
          <w:rFonts w:ascii="Times New Roman" w:hAnsi="Times New Roman" w:cs="Times New Roman"/>
          <w:color w:val="000000"/>
        </w:rPr>
        <w:t xml:space="preserve"> [5]</w:t>
      </w:r>
      <w:r w:rsidR="00A26702">
        <w:rPr>
          <w:rFonts w:ascii="Times New Roman" w:hAnsi="Times New Roman" w:cs="Times New Roman"/>
          <w:color w:val="000000"/>
        </w:rPr>
        <w:t>,</w:t>
      </w:r>
      <w:r w:rsidR="00CE43D4" w:rsidRPr="00E76745">
        <w:rPr>
          <w:rFonts w:ascii="Times New Roman" w:hAnsi="Times New Roman" w:cs="Times New Roman"/>
          <w:color w:val="000000"/>
        </w:rPr>
        <w:t xml:space="preserve"> none of the SNPs assessed showed a significant association with </w:t>
      </w:r>
      <w:proofErr w:type="spellStart"/>
      <w:r w:rsidR="00CE43D4" w:rsidRPr="00E76745">
        <w:rPr>
          <w:rFonts w:ascii="Times New Roman" w:hAnsi="Times New Roman" w:cs="Times New Roman"/>
          <w:color w:val="000000"/>
        </w:rPr>
        <w:t>virological</w:t>
      </w:r>
      <w:proofErr w:type="spellEnd"/>
      <w:r w:rsidR="00CE43D4" w:rsidRPr="00E76745">
        <w:rPr>
          <w:rFonts w:ascii="Times New Roman" w:hAnsi="Times New Roman" w:cs="Times New Roman"/>
          <w:color w:val="000000"/>
        </w:rPr>
        <w:t xml:space="preserve"> control at 96 weeks. This is in </w:t>
      </w:r>
      <w:r w:rsidR="00E17C2A" w:rsidRPr="00E76745">
        <w:rPr>
          <w:rFonts w:ascii="Times New Roman" w:hAnsi="Times New Roman" w:cs="Times New Roman"/>
          <w:color w:val="000000"/>
        </w:rPr>
        <w:t>agreement with previous studies</w:t>
      </w:r>
      <w:r w:rsidR="007965E4" w:rsidRPr="00E76745">
        <w:rPr>
          <w:rFonts w:ascii="Times New Roman" w:hAnsi="Times New Roman" w:cs="Times New Roman"/>
          <w:color w:val="000000"/>
        </w:rPr>
        <w:t xml:space="preserve"> in which </w:t>
      </w:r>
      <w:r w:rsidR="007965E4" w:rsidRPr="00E76745">
        <w:rPr>
          <w:rFonts w:ascii="Times New Roman" w:hAnsi="Times New Roman" w:cs="Times New Roman"/>
          <w:i/>
          <w:color w:val="000000"/>
        </w:rPr>
        <w:t>CYP2B6</w:t>
      </w:r>
      <w:r w:rsidR="007965E4" w:rsidRPr="00E76745">
        <w:rPr>
          <w:rFonts w:ascii="Times New Roman" w:hAnsi="Times New Roman" w:cs="Times New Roman"/>
          <w:color w:val="000000"/>
        </w:rPr>
        <w:t xml:space="preserve"> polymorphisms in particular did not predict </w:t>
      </w:r>
      <w:proofErr w:type="spellStart"/>
      <w:r w:rsidR="007965E4" w:rsidRPr="00E76745">
        <w:rPr>
          <w:rFonts w:ascii="Times New Roman" w:hAnsi="Times New Roman" w:cs="Times New Roman"/>
          <w:color w:val="000000"/>
        </w:rPr>
        <w:t>virological</w:t>
      </w:r>
      <w:proofErr w:type="spellEnd"/>
      <w:r w:rsidR="007965E4" w:rsidRPr="00E76745">
        <w:rPr>
          <w:rFonts w:ascii="Times New Roman" w:hAnsi="Times New Roman" w:cs="Times New Roman"/>
          <w:color w:val="000000"/>
        </w:rPr>
        <w:t xml:space="preserve"> failure</w:t>
      </w:r>
      <w:r w:rsidR="003A37DE" w:rsidRPr="00E76745">
        <w:rPr>
          <w:rFonts w:ascii="Times New Roman" w:hAnsi="Times New Roman" w:cs="Times New Roman"/>
          <w:color w:val="000000"/>
        </w:rPr>
        <w:t xml:space="preserve"> in HIV patients with differential </w:t>
      </w:r>
      <w:r w:rsidR="007E135E">
        <w:rPr>
          <w:rFonts w:ascii="Times New Roman" w:hAnsi="Times New Roman" w:cs="Times New Roman"/>
          <w:color w:val="000000"/>
        </w:rPr>
        <w:t>or self-reported poor adherence</w:t>
      </w:r>
      <w:r w:rsidR="00260A66">
        <w:rPr>
          <w:rFonts w:ascii="Times New Roman" w:hAnsi="Times New Roman" w:cs="Times New Roman"/>
          <w:color w:val="000000"/>
        </w:rPr>
        <w:t xml:space="preserve"> </w:t>
      </w:r>
      <w:r w:rsidR="003442C7" w:rsidRPr="000607CE">
        <w:rPr>
          <w:rFonts w:ascii="Times New Roman" w:hAnsi="Times New Roman" w:cs="Times New Roman"/>
          <w:color w:val="000000"/>
        </w:rPr>
        <w:fldChar w:fldCharType="begin">
          <w:fldData xml:space="preserve">PEVuZE5vdGU+PENpdGU+PEF1dGhvcj5HbGFzczwvQXV0aG9yPjxZZWFyPjIwMTI8L1llYXI+PFJl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</w:fldData>
        </w:fldChar>
      </w:r>
      <w:r w:rsidR="00500B3D" w:rsidRPr="000607CE">
        <w:rPr>
          <w:rFonts w:ascii="Times New Roman" w:hAnsi="Times New Roman" w:cs="Times New Roman"/>
          <w:color w:val="000000"/>
        </w:rPr>
        <w:instrText xml:space="preserve"> ADDIN EN.CITE </w:instrText>
      </w:r>
      <w:r w:rsidR="00500B3D" w:rsidRPr="000607CE">
        <w:rPr>
          <w:rFonts w:ascii="Times New Roman" w:hAnsi="Times New Roman" w:cs="Times New Roman"/>
          <w:color w:val="000000"/>
        </w:rPr>
        <w:fldChar w:fldCharType="begin">
          <w:fldData xml:space="preserve">PEVuZE5vdGU+PENpdGU+PEF1dGhvcj5HbGFzczwvQXV0aG9yPjxZZWFyPjIwMTI8L1llYXI+PFJl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</w:fldData>
        </w:fldChar>
      </w:r>
      <w:r w:rsidR="00500B3D" w:rsidRPr="000607CE">
        <w:rPr>
          <w:rFonts w:ascii="Times New Roman" w:hAnsi="Times New Roman" w:cs="Times New Roman"/>
          <w:color w:val="000000"/>
        </w:rPr>
        <w:instrText xml:space="preserve"> ADDIN EN.CITE.DATA </w:instrText>
      </w:r>
      <w:r w:rsidR="00500B3D" w:rsidRPr="000607CE">
        <w:rPr>
          <w:rFonts w:ascii="Times New Roman" w:hAnsi="Times New Roman" w:cs="Times New Roman"/>
          <w:color w:val="000000"/>
        </w:rPr>
      </w:r>
      <w:r w:rsidR="00500B3D" w:rsidRPr="000607CE">
        <w:rPr>
          <w:rFonts w:ascii="Times New Roman" w:hAnsi="Times New Roman" w:cs="Times New Roman"/>
          <w:color w:val="000000"/>
        </w:rPr>
        <w:fldChar w:fldCharType="end"/>
      </w:r>
      <w:r w:rsidR="003442C7" w:rsidRPr="000607CE">
        <w:rPr>
          <w:rFonts w:ascii="Times New Roman" w:hAnsi="Times New Roman" w:cs="Times New Roman"/>
          <w:color w:val="000000"/>
        </w:rPr>
      </w:r>
      <w:r w:rsidR="003442C7" w:rsidRPr="000607CE">
        <w:rPr>
          <w:rFonts w:ascii="Times New Roman" w:hAnsi="Times New Roman" w:cs="Times New Roman"/>
          <w:color w:val="000000"/>
        </w:rPr>
        <w:fldChar w:fldCharType="separate"/>
      </w:r>
      <w:r w:rsidR="00500B3D" w:rsidRPr="000607CE">
        <w:rPr>
          <w:rFonts w:ascii="Times New Roman" w:hAnsi="Times New Roman" w:cs="Times New Roman"/>
          <w:noProof/>
          <w:color w:val="000000"/>
        </w:rPr>
        <w:t>[13, 14]</w:t>
      </w:r>
      <w:r w:rsidR="003442C7" w:rsidRPr="000607CE">
        <w:rPr>
          <w:rFonts w:ascii="Times New Roman" w:hAnsi="Times New Roman" w:cs="Times New Roman"/>
          <w:color w:val="000000"/>
        </w:rPr>
        <w:fldChar w:fldCharType="end"/>
      </w:r>
      <w:r w:rsidR="00260A66" w:rsidRPr="00E76745">
        <w:rPr>
          <w:rFonts w:ascii="Times New Roman" w:hAnsi="Times New Roman" w:cs="Times New Roman"/>
          <w:color w:val="000000"/>
        </w:rPr>
        <w:t>.</w:t>
      </w:r>
      <w:r w:rsidR="003A37DE" w:rsidRPr="00E76745">
        <w:rPr>
          <w:rFonts w:ascii="Times New Roman" w:hAnsi="Times New Roman" w:cs="Times New Roman"/>
          <w:color w:val="000000"/>
        </w:rPr>
        <w:t xml:space="preserve"> Given the low proportion of failures in ENCORE1</w:t>
      </w:r>
      <w:r w:rsidR="003442C7">
        <w:rPr>
          <w:rFonts w:ascii="Times New Roman" w:hAnsi="Times New Roman" w:cs="Times New Roman"/>
          <w:color w:val="000000"/>
        </w:rPr>
        <w:t>,</w:t>
      </w:r>
      <w:r w:rsidR="003A37DE" w:rsidRPr="00E76745">
        <w:rPr>
          <w:rFonts w:ascii="Times New Roman" w:hAnsi="Times New Roman" w:cs="Times New Roman"/>
          <w:color w:val="000000"/>
        </w:rPr>
        <w:t xml:space="preserve"> the study lack</w:t>
      </w:r>
      <w:r w:rsidR="00FE40EE" w:rsidRPr="00E76745">
        <w:rPr>
          <w:rFonts w:ascii="Times New Roman" w:hAnsi="Times New Roman" w:cs="Times New Roman"/>
          <w:color w:val="000000"/>
        </w:rPr>
        <w:t>ed</w:t>
      </w:r>
      <w:r w:rsidR="003A37DE" w:rsidRPr="00E76745">
        <w:rPr>
          <w:rFonts w:ascii="Times New Roman" w:hAnsi="Times New Roman" w:cs="Times New Roman"/>
          <w:color w:val="000000"/>
        </w:rPr>
        <w:t xml:space="preserve"> adequate power to fully evaluate the impact </w:t>
      </w:r>
      <w:r w:rsidR="00FE40EE" w:rsidRPr="00E76745">
        <w:rPr>
          <w:rFonts w:ascii="Times New Roman" w:hAnsi="Times New Roman" w:cs="Times New Roman"/>
          <w:color w:val="000000"/>
        </w:rPr>
        <w:t xml:space="preserve">of </w:t>
      </w:r>
      <w:r w:rsidR="00BF0B4E">
        <w:rPr>
          <w:rFonts w:ascii="Times New Roman" w:hAnsi="Times New Roman" w:cs="Times New Roman"/>
          <w:color w:val="000000"/>
        </w:rPr>
        <w:t>selected SNPs</w:t>
      </w:r>
      <w:r w:rsidR="00FE40EE" w:rsidRPr="00E76745">
        <w:rPr>
          <w:rFonts w:ascii="Times New Roman" w:hAnsi="Times New Roman" w:cs="Times New Roman"/>
          <w:color w:val="000000"/>
        </w:rPr>
        <w:t xml:space="preserve"> on HIV </w:t>
      </w:r>
      <w:r w:rsidR="00331DA6">
        <w:rPr>
          <w:rFonts w:ascii="Times New Roman" w:hAnsi="Times New Roman" w:cs="Times New Roman"/>
          <w:color w:val="000000"/>
        </w:rPr>
        <w:t>suppression. H</w:t>
      </w:r>
      <w:r w:rsidR="00FE40EE" w:rsidRPr="00E76745">
        <w:rPr>
          <w:rFonts w:ascii="Times New Roman" w:hAnsi="Times New Roman" w:cs="Times New Roman"/>
          <w:color w:val="000000"/>
        </w:rPr>
        <w:t>owever</w:t>
      </w:r>
      <w:r w:rsidR="006E55BB">
        <w:rPr>
          <w:rFonts w:ascii="Times New Roman" w:hAnsi="Times New Roman" w:cs="Times New Roman"/>
          <w:color w:val="000000"/>
        </w:rPr>
        <w:t>,</w:t>
      </w:r>
      <w:r w:rsidR="00FE40EE" w:rsidRPr="00E76745">
        <w:rPr>
          <w:rFonts w:ascii="Times New Roman" w:hAnsi="Times New Roman" w:cs="Times New Roman"/>
          <w:color w:val="000000"/>
        </w:rPr>
        <w:t xml:space="preserve"> </w:t>
      </w:r>
      <w:r w:rsidR="00331DA6">
        <w:rPr>
          <w:rFonts w:ascii="Times New Roman" w:hAnsi="Times New Roman" w:cs="Times New Roman"/>
          <w:color w:val="000000"/>
        </w:rPr>
        <w:t>a</w:t>
      </w:r>
      <w:r w:rsidR="00FE40EE" w:rsidRPr="00E76745">
        <w:rPr>
          <w:rFonts w:ascii="Times New Roman" w:hAnsi="Times New Roman" w:cs="Times New Roman"/>
          <w:color w:val="000000"/>
        </w:rPr>
        <w:t xml:space="preserve"> genome-wide </w:t>
      </w:r>
      <w:r w:rsidR="00E76745" w:rsidRPr="00E76745">
        <w:rPr>
          <w:rFonts w:ascii="Times New Roman" w:hAnsi="Times New Roman" w:cs="Times New Roman"/>
          <w:color w:val="000000"/>
        </w:rPr>
        <w:t xml:space="preserve">association study conducted by Lehmann and </w:t>
      </w:r>
      <w:r w:rsidR="009E0BA2" w:rsidRPr="00E76745">
        <w:rPr>
          <w:rFonts w:ascii="Times New Roman" w:hAnsi="Times New Roman" w:cs="Times New Roman"/>
          <w:color w:val="000000"/>
        </w:rPr>
        <w:t>colleagues</w:t>
      </w:r>
      <w:r w:rsidR="00E76745" w:rsidRPr="00E76745">
        <w:rPr>
          <w:rFonts w:ascii="Times New Roman" w:hAnsi="Times New Roman" w:cs="Times New Roman"/>
          <w:color w:val="000000"/>
        </w:rPr>
        <w:t xml:space="preserve"> </w:t>
      </w:r>
      <w:r w:rsidR="00E76745" w:rsidRPr="009E0BA2">
        <w:rPr>
          <w:rFonts w:ascii="Times New Roman" w:hAnsi="Times New Roman" w:cs="Times New Roman"/>
          <w:color w:val="000000"/>
        </w:rPr>
        <w:t xml:space="preserve">was able to detect </w:t>
      </w:r>
      <w:r w:rsidR="00E76745" w:rsidRPr="009E0BA2">
        <w:rPr>
          <w:rFonts w:ascii="Times New Roman" w:hAnsi="Times New Roman" w:cs="Times New Roman"/>
        </w:rPr>
        <w:t xml:space="preserve">genotypic relative risk of </w:t>
      </w:r>
      <w:r w:rsidR="00E76745" w:rsidRPr="009E0BA2">
        <w:rPr>
          <w:rFonts w:ascii="Cambria Math" w:eastAsia="AdvOT8608a8d1+22" w:hAnsi="Cambria Math" w:cs="Cambria Math"/>
        </w:rPr>
        <w:t>∼</w:t>
      </w:r>
      <w:r w:rsidR="00E76745" w:rsidRPr="009E0BA2">
        <w:rPr>
          <w:rFonts w:ascii="Times New Roman" w:hAnsi="Times New Roman" w:cs="Times New Roman"/>
        </w:rPr>
        <w:t>80% power for polymorphisms with strong individual effects</w:t>
      </w:r>
      <w:r w:rsidR="00BF0B4E">
        <w:rPr>
          <w:rFonts w:ascii="Times New Roman" w:hAnsi="Times New Roman" w:cs="Times New Roman"/>
        </w:rPr>
        <w:t>,</w:t>
      </w:r>
      <w:r w:rsidR="009E0BA2">
        <w:rPr>
          <w:rFonts w:ascii="Times New Roman" w:hAnsi="Times New Roman" w:cs="Times New Roman"/>
        </w:rPr>
        <w:t xml:space="preserve"> but no associations </w:t>
      </w:r>
      <w:r w:rsidR="006E55BB">
        <w:rPr>
          <w:rFonts w:ascii="Times New Roman" w:hAnsi="Times New Roman" w:cs="Times New Roman"/>
        </w:rPr>
        <w:t xml:space="preserve">with failure </w:t>
      </w:r>
      <w:r w:rsidR="009E0BA2">
        <w:rPr>
          <w:rFonts w:ascii="Times New Roman" w:hAnsi="Times New Roman" w:cs="Times New Roman"/>
        </w:rPr>
        <w:t xml:space="preserve">were observed </w:t>
      </w:r>
      <w:r w:rsidR="006219FC">
        <w:rPr>
          <w:rFonts w:ascii="Times New Roman" w:hAnsi="Times New Roman" w:cs="Times New Roman"/>
        </w:rPr>
        <w:t xml:space="preserve">even when adherence </w:t>
      </w:r>
      <w:r w:rsidR="00C13B47">
        <w:rPr>
          <w:rFonts w:ascii="Times New Roman" w:hAnsi="Times New Roman" w:cs="Times New Roman"/>
        </w:rPr>
        <w:t>sub</w:t>
      </w:r>
      <w:r w:rsidR="006219FC">
        <w:rPr>
          <w:rFonts w:ascii="Times New Roman" w:hAnsi="Times New Roman" w:cs="Times New Roman"/>
        </w:rPr>
        <w:t>groups were considered</w:t>
      </w:r>
      <w:r w:rsidR="00260A66">
        <w:rPr>
          <w:rFonts w:ascii="Times New Roman" w:hAnsi="Times New Roman" w:cs="Times New Roman"/>
        </w:rPr>
        <w:t xml:space="preserve"> </w:t>
      </w:r>
      <w:r w:rsidR="003442C7" w:rsidRPr="000607CE">
        <w:rPr>
          <w:rFonts w:ascii="Times New Roman" w:hAnsi="Times New Roman" w:cs="Times New Roman"/>
        </w:rPr>
        <w:fldChar w:fldCharType="begin">
          <w:fldData xml:space="preserve">PEVuZE5vdGU+PENpdGU+PEF1dGhvcj5MZWhtYW5uPC9BdXRob3I+PFllYXI+MjAxNTwvWWVhcj48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</w:fldData>
        </w:fldChar>
      </w:r>
      <w:r w:rsidR="00500B3D" w:rsidRPr="000607CE">
        <w:rPr>
          <w:rFonts w:ascii="Times New Roman" w:hAnsi="Times New Roman" w:cs="Times New Roman"/>
        </w:rPr>
        <w:instrText xml:space="preserve"> ADDIN EN.CITE </w:instrText>
      </w:r>
      <w:r w:rsidR="00500B3D" w:rsidRPr="000607CE">
        <w:rPr>
          <w:rFonts w:ascii="Times New Roman" w:hAnsi="Times New Roman" w:cs="Times New Roman"/>
        </w:rPr>
        <w:fldChar w:fldCharType="begin">
          <w:fldData xml:space="preserve">PEVuZE5vdGU+PENpdGU+PEF1dGhvcj5MZWhtYW5uPC9BdXRob3I+PFllYXI+MjAxNTwvWWVhcj48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</w:fldData>
        </w:fldChar>
      </w:r>
      <w:r w:rsidR="00500B3D" w:rsidRPr="000607CE">
        <w:rPr>
          <w:rFonts w:ascii="Times New Roman" w:hAnsi="Times New Roman" w:cs="Times New Roman"/>
        </w:rPr>
        <w:instrText xml:space="preserve"> ADDIN EN.CITE.DATA </w:instrText>
      </w:r>
      <w:r w:rsidR="00500B3D" w:rsidRPr="000607CE">
        <w:rPr>
          <w:rFonts w:ascii="Times New Roman" w:hAnsi="Times New Roman" w:cs="Times New Roman"/>
        </w:rPr>
      </w:r>
      <w:r w:rsidR="00500B3D" w:rsidRPr="000607CE">
        <w:rPr>
          <w:rFonts w:ascii="Times New Roman" w:hAnsi="Times New Roman" w:cs="Times New Roman"/>
        </w:rPr>
        <w:fldChar w:fldCharType="end"/>
      </w:r>
      <w:r w:rsidR="003442C7" w:rsidRPr="000607CE">
        <w:rPr>
          <w:rFonts w:ascii="Times New Roman" w:hAnsi="Times New Roman" w:cs="Times New Roman"/>
        </w:rPr>
      </w:r>
      <w:r w:rsidR="003442C7" w:rsidRPr="000607CE">
        <w:rPr>
          <w:rFonts w:ascii="Times New Roman" w:hAnsi="Times New Roman" w:cs="Times New Roman"/>
        </w:rPr>
        <w:fldChar w:fldCharType="separate"/>
      </w:r>
      <w:r w:rsidR="00500B3D" w:rsidRPr="000607CE">
        <w:rPr>
          <w:rFonts w:ascii="Times New Roman" w:hAnsi="Times New Roman" w:cs="Times New Roman"/>
          <w:noProof/>
        </w:rPr>
        <w:t>[14]</w:t>
      </w:r>
      <w:r w:rsidR="003442C7" w:rsidRPr="000607CE">
        <w:rPr>
          <w:rFonts w:ascii="Times New Roman" w:hAnsi="Times New Roman" w:cs="Times New Roman"/>
        </w:rPr>
        <w:fldChar w:fldCharType="end"/>
      </w:r>
      <w:r w:rsidR="00260A66" w:rsidRPr="009E0BA2">
        <w:rPr>
          <w:rFonts w:ascii="Times New Roman" w:hAnsi="Times New Roman" w:cs="Times New Roman"/>
        </w:rPr>
        <w:t>.</w:t>
      </w:r>
    </w:p>
    <w:p w14:paraId="432ADD2C" w14:textId="77777777" w:rsidR="005E41B7" w:rsidRDefault="005E41B7" w:rsidP="00E76745">
      <w:pPr>
        <w:autoSpaceDE w:val="0"/>
        <w:autoSpaceDN w:val="0"/>
        <w:adjustRightInd w:val="0"/>
        <w:spacing w:line="480" w:lineRule="auto"/>
        <w:jc w:val="both"/>
        <w:rPr>
          <w:rFonts w:ascii="Times New Roman" w:hAnsi="Times New Roman" w:cs="Times New Roman"/>
        </w:rPr>
      </w:pPr>
    </w:p>
    <w:p w14:paraId="5E73BDD2" w14:textId="78F8F0F0" w:rsidR="005E41B7" w:rsidRDefault="005E41B7" w:rsidP="00E76745">
      <w:pPr>
        <w:autoSpaceDE w:val="0"/>
        <w:autoSpaceDN w:val="0"/>
        <w:adjustRightInd w:val="0"/>
        <w:spacing w:line="480" w:lineRule="auto"/>
        <w:jc w:val="both"/>
        <w:rPr>
          <w:rFonts w:ascii="Times New Roman" w:hAnsi="Times New Roman" w:cs="Times New Roman"/>
        </w:rPr>
      </w:pPr>
      <w:r>
        <w:rPr>
          <w:rFonts w:ascii="Times New Roman" w:hAnsi="Times New Roman" w:cs="Times New Roman"/>
        </w:rPr>
        <w:t xml:space="preserve">Possession of homozygous wild type </w:t>
      </w:r>
      <w:r w:rsidR="00354E78" w:rsidRPr="006219FC">
        <w:rPr>
          <w:rFonts w:ascii="Times New Roman" w:hAnsi="Times New Roman" w:cs="Times New Roman"/>
          <w:i/>
        </w:rPr>
        <w:t>CYP2B6</w:t>
      </w:r>
      <w:r w:rsidR="00354E78">
        <w:rPr>
          <w:rFonts w:ascii="Times New Roman" w:hAnsi="Times New Roman" w:cs="Times New Roman"/>
        </w:rPr>
        <w:t xml:space="preserve"> </w:t>
      </w:r>
      <w:r w:rsidR="00354E78" w:rsidRPr="0074672D">
        <w:rPr>
          <w:rFonts w:ascii="Times New Roman" w:hAnsi="Times New Roman" w:cs="Times New Roman"/>
          <w:color w:val="000000"/>
          <w:lang w:val="en-US"/>
        </w:rPr>
        <w:t>15582C&gt;T/516G&gt;T/983T&gt;C</w:t>
      </w:r>
      <w:r w:rsidR="00354E78">
        <w:rPr>
          <w:rFonts w:ascii="Times New Roman" w:hAnsi="Times New Roman" w:cs="Times New Roman"/>
        </w:rPr>
        <w:t xml:space="preserve"> (CC/GG/TT) is predictive of EFV C</w:t>
      </w:r>
      <w:r w:rsidR="00354E78" w:rsidRPr="006219FC">
        <w:rPr>
          <w:rFonts w:ascii="Times New Roman" w:hAnsi="Times New Roman" w:cs="Times New Roman"/>
          <w:vertAlign w:val="subscript"/>
        </w:rPr>
        <w:t>24</w:t>
      </w:r>
      <w:r w:rsidR="00354E78">
        <w:rPr>
          <w:rFonts w:ascii="Times New Roman" w:hAnsi="Times New Roman" w:cs="Times New Roman"/>
        </w:rPr>
        <w:t xml:space="preserve"> in the lowest concentration stratum</w:t>
      </w:r>
      <w:r w:rsidR="00260A66">
        <w:rPr>
          <w:rFonts w:ascii="Times New Roman" w:hAnsi="Times New Roman" w:cs="Times New Roman"/>
        </w:rPr>
        <w:t xml:space="preserve"> </w:t>
      </w:r>
      <w:r w:rsidR="003442C7" w:rsidRPr="000607CE">
        <w:rPr>
          <w:rFonts w:ascii="Times New Roman" w:hAnsi="Times New Roman" w:cs="Times New Roman"/>
        </w:rPr>
        <w:fldChar w:fldCharType="begin">
          <w:fldData xml:space="preserve">PEVuZE5vdGU+PENpdGU+PEF1dGhvcj5Ib2x6aW5nZXI8L0F1dGhvcj48WWVhcj4yMDEyPC9ZZWFy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==
</w:fldData>
        </w:fldChar>
      </w:r>
      <w:r w:rsidR="00500B3D" w:rsidRPr="000607CE">
        <w:rPr>
          <w:rFonts w:ascii="Times New Roman" w:hAnsi="Times New Roman" w:cs="Times New Roman"/>
        </w:rPr>
        <w:instrText xml:space="preserve"> ADDIN EN.CITE </w:instrText>
      </w:r>
      <w:r w:rsidR="00500B3D" w:rsidRPr="000607CE">
        <w:rPr>
          <w:rFonts w:ascii="Times New Roman" w:hAnsi="Times New Roman" w:cs="Times New Roman"/>
        </w:rPr>
        <w:fldChar w:fldCharType="begin">
          <w:fldData xml:space="preserve">PEVuZE5vdGU+PENpdGU+PEF1dGhvcj5Ib2x6aW5nZXI8L0F1dGhvcj48WWVhcj4yMDEyPC9ZZWFy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==
</w:fldData>
        </w:fldChar>
      </w:r>
      <w:r w:rsidR="00500B3D" w:rsidRPr="000607CE">
        <w:rPr>
          <w:rFonts w:ascii="Times New Roman" w:hAnsi="Times New Roman" w:cs="Times New Roman"/>
        </w:rPr>
        <w:instrText xml:space="preserve"> ADDIN EN.CITE.DATA </w:instrText>
      </w:r>
      <w:r w:rsidR="00500B3D" w:rsidRPr="000607CE">
        <w:rPr>
          <w:rFonts w:ascii="Times New Roman" w:hAnsi="Times New Roman" w:cs="Times New Roman"/>
        </w:rPr>
      </w:r>
      <w:r w:rsidR="00500B3D" w:rsidRPr="000607CE">
        <w:rPr>
          <w:rFonts w:ascii="Times New Roman" w:hAnsi="Times New Roman" w:cs="Times New Roman"/>
        </w:rPr>
        <w:fldChar w:fldCharType="end"/>
      </w:r>
      <w:r w:rsidR="003442C7" w:rsidRPr="000607CE">
        <w:rPr>
          <w:rFonts w:ascii="Times New Roman" w:hAnsi="Times New Roman" w:cs="Times New Roman"/>
        </w:rPr>
      </w:r>
      <w:r w:rsidR="003442C7" w:rsidRPr="000607CE">
        <w:rPr>
          <w:rFonts w:ascii="Times New Roman" w:hAnsi="Times New Roman" w:cs="Times New Roman"/>
        </w:rPr>
        <w:fldChar w:fldCharType="separate"/>
      </w:r>
      <w:r w:rsidR="00500B3D" w:rsidRPr="000607CE">
        <w:rPr>
          <w:rFonts w:ascii="Times New Roman" w:hAnsi="Times New Roman" w:cs="Times New Roman"/>
          <w:noProof/>
        </w:rPr>
        <w:t>[15]</w:t>
      </w:r>
      <w:r w:rsidR="003442C7" w:rsidRPr="000607CE">
        <w:rPr>
          <w:rFonts w:ascii="Times New Roman" w:hAnsi="Times New Roman" w:cs="Times New Roman"/>
        </w:rPr>
        <w:fldChar w:fldCharType="end"/>
      </w:r>
      <w:r w:rsidR="006219FC" w:rsidRPr="006219FC">
        <w:rPr>
          <w:rFonts w:ascii="Times New Roman" w:hAnsi="Times New Roman" w:cs="Times New Roman"/>
        </w:rPr>
        <w:t xml:space="preserve"> </w:t>
      </w:r>
      <w:r w:rsidR="00354E78">
        <w:rPr>
          <w:rFonts w:ascii="Times New Roman" w:hAnsi="Times New Roman" w:cs="Times New Roman"/>
        </w:rPr>
        <w:t xml:space="preserve">and concerns have </w:t>
      </w:r>
      <w:r w:rsidR="002056F0">
        <w:rPr>
          <w:rFonts w:ascii="Times New Roman" w:hAnsi="Times New Roman" w:cs="Times New Roman"/>
        </w:rPr>
        <w:t>grown</w:t>
      </w:r>
      <w:r w:rsidR="00354E78">
        <w:rPr>
          <w:rFonts w:ascii="Times New Roman" w:hAnsi="Times New Roman" w:cs="Times New Roman"/>
        </w:rPr>
        <w:t xml:space="preserve"> as to </w:t>
      </w:r>
      <w:r w:rsidR="00354E78">
        <w:rPr>
          <w:rFonts w:ascii="Times New Roman" w:hAnsi="Times New Roman" w:cs="Times New Roman"/>
        </w:rPr>
        <w:lastRenderedPageBreak/>
        <w:t xml:space="preserve">whether this population of individuals would be at increased risk of </w:t>
      </w:r>
      <w:proofErr w:type="spellStart"/>
      <w:r w:rsidR="00354E78">
        <w:rPr>
          <w:rFonts w:ascii="Times New Roman" w:hAnsi="Times New Roman" w:cs="Times New Roman"/>
        </w:rPr>
        <w:t>virological</w:t>
      </w:r>
      <w:proofErr w:type="spellEnd"/>
      <w:r w:rsidR="00354E78">
        <w:rPr>
          <w:rFonts w:ascii="Times New Roman" w:hAnsi="Times New Roman" w:cs="Times New Roman"/>
        </w:rPr>
        <w:t xml:space="preserve"> failure, particularly when receiving EFV400. </w:t>
      </w:r>
      <w:r w:rsidR="00911DD1">
        <w:rPr>
          <w:rFonts w:ascii="Times New Roman" w:hAnsi="Times New Roman" w:cs="Times New Roman"/>
        </w:rPr>
        <w:t xml:space="preserve">This genotype was not predictive of failure in patients receiving the standard </w:t>
      </w:r>
      <w:r w:rsidR="006F200A">
        <w:rPr>
          <w:rFonts w:ascii="Times New Roman" w:hAnsi="Times New Roman" w:cs="Times New Roman"/>
        </w:rPr>
        <w:t xml:space="preserve">EFV </w:t>
      </w:r>
      <w:r w:rsidR="00911DD1">
        <w:rPr>
          <w:rFonts w:ascii="Times New Roman" w:hAnsi="Times New Roman" w:cs="Times New Roman"/>
        </w:rPr>
        <w:t>dose</w:t>
      </w:r>
      <w:r w:rsidR="00260A66">
        <w:rPr>
          <w:rFonts w:ascii="Times New Roman" w:hAnsi="Times New Roman" w:cs="Times New Roman"/>
        </w:rPr>
        <w:t xml:space="preserve"> </w:t>
      </w:r>
      <w:r w:rsidR="00033D54" w:rsidRPr="000607CE">
        <w:rPr>
          <w:rFonts w:ascii="Times New Roman" w:hAnsi="Times New Roman" w:cs="Times New Roman"/>
        </w:rPr>
        <w:fldChar w:fldCharType="begin">
          <w:fldData xml:space="preserve">PEVuZE5vdGU+PENpdGU+PEF1dGhvcj5MZWhtYW5uPC9BdXRob3I+PFllYXI+MjAxNTwvWWVhcj48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</w:fldData>
        </w:fldChar>
      </w:r>
      <w:r w:rsidR="00500B3D" w:rsidRPr="000607CE">
        <w:rPr>
          <w:rFonts w:ascii="Times New Roman" w:hAnsi="Times New Roman" w:cs="Times New Roman"/>
        </w:rPr>
        <w:instrText xml:space="preserve"> ADDIN EN.CITE </w:instrText>
      </w:r>
      <w:r w:rsidR="00500B3D" w:rsidRPr="000607CE">
        <w:rPr>
          <w:rFonts w:ascii="Times New Roman" w:hAnsi="Times New Roman" w:cs="Times New Roman"/>
        </w:rPr>
        <w:fldChar w:fldCharType="begin">
          <w:fldData xml:space="preserve">PEVuZE5vdGU+PENpdGU+PEF1dGhvcj5MZWhtYW5uPC9BdXRob3I+PFllYXI+MjAxNTwvWWVhcj48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</w:fldData>
        </w:fldChar>
      </w:r>
      <w:r w:rsidR="00500B3D" w:rsidRPr="000607CE">
        <w:rPr>
          <w:rFonts w:ascii="Times New Roman" w:hAnsi="Times New Roman" w:cs="Times New Roman"/>
        </w:rPr>
        <w:instrText xml:space="preserve"> ADDIN EN.CITE.DATA </w:instrText>
      </w:r>
      <w:r w:rsidR="00500B3D" w:rsidRPr="000607CE">
        <w:rPr>
          <w:rFonts w:ascii="Times New Roman" w:hAnsi="Times New Roman" w:cs="Times New Roman"/>
        </w:rPr>
      </w:r>
      <w:r w:rsidR="00500B3D" w:rsidRPr="000607CE">
        <w:rPr>
          <w:rFonts w:ascii="Times New Roman" w:hAnsi="Times New Roman" w:cs="Times New Roman"/>
        </w:rPr>
        <w:fldChar w:fldCharType="end"/>
      </w:r>
      <w:r w:rsidR="00033D54" w:rsidRPr="000607CE">
        <w:rPr>
          <w:rFonts w:ascii="Times New Roman" w:hAnsi="Times New Roman" w:cs="Times New Roman"/>
        </w:rPr>
      </w:r>
      <w:r w:rsidR="00033D54" w:rsidRPr="000607CE">
        <w:rPr>
          <w:rFonts w:ascii="Times New Roman" w:hAnsi="Times New Roman" w:cs="Times New Roman"/>
        </w:rPr>
        <w:fldChar w:fldCharType="separate"/>
      </w:r>
      <w:r w:rsidR="00500B3D" w:rsidRPr="000607CE">
        <w:rPr>
          <w:rFonts w:ascii="Times New Roman" w:hAnsi="Times New Roman" w:cs="Times New Roman"/>
          <w:noProof/>
        </w:rPr>
        <w:t>[14]</w:t>
      </w:r>
      <w:r w:rsidR="00033D54" w:rsidRPr="000607CE">
        <w:rPr>
          <w:rFonts w:ascii="Times New Roman" w:hAnsi="Times New Roman" w:cs="Times New Roman"/>
        </w:rPr>
        <w:fldChar w:fldCharType="end"/>
      </w:r>
      <w:r w:rsidR="00911DD1">
        <w:rPr>
          <w:rFonts w:ascii="Times New Roman" w:hAnsi="Times New Roman" w:cs="Times New Roman"/>
        </w:rPr>
        <w:t xml:space="preserve"> and of 47 ENCORE1 patients </w:t>
      </w:r>
      <w:r w:rsidR="00A90D79">
        <w:rPr>
          <w:rFonts w:ascii="Times New Roman" w:hAnsi="Times New Roman" w:cs="Times New Roman"/>
        </w:rPr>
        <w:t xml:space="preserve">randomised to EFV400 </w:t>
      </w:r>
      <w:r w:rsidR="006E55BB">
        <w:rPr>
          <w:rFonts w:ascii="Times New Roman" w:hAnsi="Times New Roman" w:cs="Times New Roman"/>
        </w:rPr>
        <w:t>with</w:t>
      </w:r>
      <w:r w:rsidR="00911DD1">
        <w:rPr>
          <w:rFonts w:ascii="Times New Roman" w:hAnsi="Times New Roman" w:cs="Times New Roman"/>
        </w:rPr>
        <w:t xml:space="preserve"> </w:t>
      </w:r>
      <w:r w:rsidR="00A90D79">
        <w:rPr>
          <w:rFonts w:ascii="Times New Roman" w:hAnsi="Times New Roman" w:cs="Times New Roman"/>
        </w:rPr>
        <w:t>this</w:t>
      </w:r>
      <w:r w:rsidR="00C5632F">
        <w:rPr>
          <w:rFonts w:ascii="Times New Roman" w:hAnsi="Times New Roman" w:cs="Times New Roman"/>
        </w:rPr>
        <w:t xml:space="preserve"> </w:t>
      </w:r>
      <w:r w:rsidR="006F200A">
        <w:rPr>
          <w:rFonts w:ascii="Times New Roman" w:hAnsi="Times New Roman" w:cs="Times New Roman"/>
        </w:rPr>
        <w:t>genotype;</w:t>
      </w:r>
      <w:r w:rsidR="00C5632F">
        <w:rPr>
          <w:rFonts w:ascii="Times New Roman" w:hAnsi="Times New Roman" w:cs="Times New Roman"/>
        </w:rPr>
        <w:t xml:space="preserve"> only one had a detectable </w:t>
      </w:r>
      <w:proofErr w:type="spellStart"/>
      <w:r w:rsidR="00C5632F">
        <w:rPr>
          <w:rFonts w:ascii="Times New Roman" w:hAnsi="Times New Roman" w:cs="Times New Roman"/>
        </w:rPr>
        <w:t>pVL</w:t>
      </w:r>
      <w:proofErr w:type="spellEnd"/>
      <w:r w:rsidR="00C5632F">
        <w:rPr>
          <w:rFonts w:ascii="Times New Roman" w:hAnsi="Times New Roman" w:cs="Times New Roman"/>
        </w:rPr>
        <w:t xml:space="preserve"> ≥200 copies/mL at 96 weeks. </w:t>
      </w:r>
      <w:r w:rsidR="00BF0B4E">
        <w:rPr>
          <w:rFonts w:ascii="Times New Roman" w:hAnsi="Times New Roman" w:cs="Times New Roman"/>
        </w:rPr>
        <w:t xml:space="preserve">Individual mean predicted </w:t>
      </w:r>
      <w:r w:rsidR="00C5632F">
        <w:rPr>
          <w:rFonts w:ascii="Times New Roman" w:hAnsi="Times New Roman" w:cs="Times New Roman"/>
        </w:rPr>
        <w:t>EFV C</w:t>
      </w:r>
      <w:r w:rsidR="00BF0B4E" w:rsidRPr="00BF0B4E">
        <w:rPr>
          <w:rFonts w:ascii="Times New Roman" w:hAnsi="Times New Roman" w:cs="Times New Roman"/>
          <w:vertAlign w:val="subscript"/>
        </w:rPr>
        <w:t>24</w:t>
      </w:r>
      <w:r w:rsidR="00BF0B4E">
        <w:rPr>
          <w:rFonts w:ascii="Times New Roman" w:hAnsi="Times New Roman" w:cs="Times New Roman"/>
        </w:rPr>
        <w:t xml:space="preserve"> was 2.79 mg/L</w:t>
      </w:r>
      <w:r w:rsidR="00C5632F">
        <w:rPr>
          <w:rFonts w:ascii="Times New Roman" w:hAnsi="Times New Roman" w:cs="Times New Roman"/>
        </w:rPr>
        <w:t xml:space="preserve"> </w:t>
      </w:r>
      <w:r w:rsidR="00BF2D74">
        <w:rPr>
          <w:rFonts w:ascii="Times New Roman" w:hAnsi="Times New Roman" w:cs="Times New Roman"/>
        </w:rPr>
        <w:t xml:space="preserve">in this patient </w:t>
      </w:r>
      <w:r w:rsidR="00C5632F">
        <w:rPr>
          <w:rFonts w:ascii="Times New Roman" w:hAnsi="Times New Roman" w:cs="Times New Roman"/>
        </w:rPr>
        <w:t xml:space="preserve">and well above the median of 0.82 mg/L </w:t>
      </w:r>
      <w:r w:rsidR="00BF2D74">
        <w:rPr>
          <w:rFonts w:ascii="Times New Roman" w:hAnsi="Times New Roman" w:cs="Times New Roman"/>
        </w:rPr>
        <w:t>for</w:t>
      </w:r>
      <w:r w:rsidR="00C5632F">
        <w:rPr>
          <w:rFonts w:ascii="Times New Roman" w:hAnsi="Times New Roman" w:cs="Times New Roman"/>
        </w:rPr>
        <w:t xml:space="preserve"> this genotype group. </w:t>
      </w:r>
    </w:p>
    <w:p w14:paraId="48F8E242" w14:textId="77777777" w:rsidR="001C5B35" w:rsidRDefault="001C5B35" w:rsidP="00E76745">
      <w:pPr>
        <w:autoSpaceDE w:val="0"/>
        <w:autoSpaceDN w:val="0"/>
        <w:adjustRightInd w:val="0"/>
        <w:spacing w:line="480" w:lineRule="auto"/>
        <w:jc w:val="both"/>
        <w:rPr>
          <w:rFonts w:ascii="Times New Roman" w:hAnsi="Times New Roman" w:cs="Times New Roman"/>
        </w:rPr>
      </w:pPr>
    </w:p>
    <w:p w14:paraId="0F0CD3C6" w14:textId="117DA183" w:rsidR="001C5B35" w:rsidRPr="009E0BA2" w:rsidRDefault="00256361" w:rsidP="00E76745">
      <w:pPr>
        <w:autoSpaceDE w:val="0"/>
        <w:autoSpaceDN w:val="0"/>
        <w:adjustRightInd w:val="0"/>
        <w:spacing w:line="480" w:lineRule="auto"/>
        <w:jc w:val="both"/>
        <w:rPr>
          <w:rFonts w:ascii="Times New Roman" w:hAnsi="Times New Roman" w:cs="Times New Roman"/>
        </w:rPr>
      </w:pPr>
      <w:r>
        <w:rPr>
          <w:rFonts w:ascii="Times New Roman" w:hAnsi="Times New Roman" w:cs="Times New Roman"/>
        </w:rPr>
        <w:t>A previously defined</w:t>
      </w:r>
      <w:r w:rsidR="00F97B99">
        <w:rPr>
          <w:rFonts w:ascii="Times New Roman" w:hAnsi="Times New Roman" w:cs="Times New Roman"/>
        </w:rPr>
        <w:t xml:space="preserve"> MEC of 1.0 mg/L </w:t>
      </w:r>
      <w:r w:rsidR="0032465E">
        <w:rPr>
          <w:rFonts w:ascii="Times New Roman" w:hAnsi="Times New Roman" w:cs="Times New Roman"/>
        </w:rPr>
        <w:t>is</w:t>
      </w:r>
      <w:r w:rsidR="002D61FB">
        <w:rPr>
          <w:rFonts w:ascii="Times New Roman" w:hAnsi="Times New Roman" w:cs="Times New Roman"/>
        </w:rPr>
        <w:t xml:space="preserve"> </w:t>
      </w:r>
      <w:r w:rsidR="00F97B99">
        <w:rPr>
          <w:rFonts w:ascii="Times New Roman" w:hAnsi="Times New Roman" w:cs="Times New Roman"/>
        </w:rPr>
        <w:t>often quoted as a therapeutic cut-off for EFV mid-dosing interval concentrations</w:t>
      </w:r>
      <w:r w:rsidR="00260A66">
        <w:rPr>
          <w:rFonts w:ascii="Times New Roman" w:hAnsi="Times New Roman" w:cs="Times New Roman"/>
        </w:rPr>
        <w:t xml:space="preserve"> </w:t>
      </w:r>
      <w:r w:rsidR="00033D54" w:rsidRPr="000607CE">
        <w:rPr>
          <w:rFonts w:ascii="Times New Roman" w:hAnsi="Times New Roman" w:cs="Times New Roman"/>
        </w:rPr>
        <w:fldChar w:fldCharType="begin">
          <w:fldData xml:space="preserve">PEVuZE5vdGU+PENpdGU+PEF1dGhvcj5Dc2Fqa2E8L0F1dGhvcj48WWVhcj4yMDAzPC9ZZWFyPjxS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==
</w:fldData>
        </w:fldChar>
      </w:r>
      <w:r w:rsidR="00500B3D" w:rsidRPr="000607CE">
        <w:rPr>
          <w:rFonts w:ascii="Times New Roman" w:hAnsi="Times New Roman" w:cs="Times New Roman"/>
        </w:rPr>
        <w:instrText xml:space="preserve"> ADDIN EN.CITE </w:instrText>
      </w:r>
      <w:r w:rsidR="00500B3D" w:rsidRPr="000607CE">
        <w:rPr>
          <w:rFonts w:ascii="Times New Roman" w:hAnsi="Times New Roman" w:cs="Times New Roman"/>
        </w:rPr>
        <w:fldChar w:fldCharType="begin">
          <w:fldData xml:space="preserve">PEVuZE5vdGU+PENpdGU+PEF1dGhvcj5Dc2Fqa2E8L0F1dGhvcj48WWVhcj4yMDAzPC9ZZWFyPjxS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==
</w:fldData>
        </w:fldChar>
      </w:r>
      <w:r w:rsidR="00500B3D" w:rsidRPr="000607CE">
        <w:rPr>
          <w:rFonts w:ascii="Times New Roman" w:hAnsi="Times New Roman" w:cs="Times New Roman"/>
        </w:rPr>
        <w:instrText xml:space="preserve"> ADDIN EN.CITE.DATA </w:instrText>
      </w:r>
      <w:r w:rsidR="00500B3D" w:rsidRPr="000607CE">
        <w:rPr>
          <w:rFonts w:ascii="Times New Roman" w:hAnsi="Times New Roman" w:cs="Times New Roman"/>
        </w:rPr>
      </w:r>
      <w:r w:rsidR="00500B3D" w:rsidRPr="000607CE">
        <w:rPr>
          <w:rFonts w:ascii="Times New Roman" w:hAnsi="Times New Roman" w:cs="Times New Roman"/>
        </w:rPr>
        <w:fldChar w:fldCharType="end"/>
      </w:r>
      <w:r w:rsidR="00033D54" w:rsidRPr="000607CE">
        <w:rPr>
          <w:rFonts w:ascii="Times New Roman" w:hAnsi="Times New Roman" w:cs="Times New Roman"/>
        </w:rPr>
      </w:r>
      <w:r w:rsidR="00033D54" w:rsidRPr="000607CE">
        <w:rPr>
          <w:rFonts w:ascii="Times New Roman" w:hAnsi="Times New Roman" w:cs="Times New Roman"/>
        </w:rPr>
        <w:fldChar w:fldCharType="separate"/>
      </w:r>
      <w:r w:rsidR="00500B3D" w:rsidRPr="000607CE">
        <w:rPr>
          <w:rFonts w:ascii="Times New Roman" w:hAnsi="Times New Roman" w:cs="Times New Roman"/>
          <w:noProof/>
        </w:rPr>
        <w:t>[12, 11]</w:t>
      </w:r>
      <w:r w:rsidR="00033D54" w:rsidRPr="000607CE">
        <w:rPr>
          <w:rFonts w:ascii="Times New Roman" w:hAnsi="Times New Roman" w:cs="Times New Roman"/>
        </w:rPr>
        <w:fldChar w:fldCharType="end"/>
      </w:r>
      <w:r w:rsidR="00260A66">
        <w:rPr>
          <w:rFonts w:ascii="Times New Roman" w:hAnsi="Times New Roman" w:cs="Times New Roman"/>
        </w:rPr>
        <w:t>.</w:t>
      </w:r>
      <w:r w:rsidR="00F97B99">
        <w:rPr>
          <w:rFonts w:ascii="Times New Roman" w:hAnsi="Times New Roman" w:cs="Times New Roman"/>
        </w:rPr>
        <w:t xml:space="preserve"> </w:t>
      </w:r>
      <w:r w:rsidR="00AD6950">
        <w:rPr>
          <w:rFonts w:ascii="Times New Roman" w:hAnsi="Times New Roman" w:cs="Times New Roman"/>
        </w:rPr>
        <w:t xml:space="preserve">However, this value was obtained in an era of less potent antiretroviral therapy with lamivudine, </w:t>
      </w:r>
      <w:proofErr w:type="spellStart"/>
      <w:r w:rsidR="00AD6950">
        <w:rPr>
          <w:rFonts w:ascii="Times New Roman" w:hAnsi="Times New Roman" w:cs="Times New Roman"/>
        </w:rPr>
        <w:t>zidovudine</w:t>
      </w:r>
      <w:proofErr w:type="spellEnd"/>
      <w:r w:rsidR="00AD6950">
        <w:rPr>
          <w:rFonts w:ascii="Times New Roman" w:hAnsi="Times New Roman" w:cs="Times New Roman"/>
        </w:rPr>
        <w:t xml:space="preserve">, </w:t>
      </w:r>
      <w:proofErr w:type="spellStart"/>
      <w:r w:rsidR="00AD6950">
        <w:rPr>
          <w:rFonts w:ascii="Times New Roman" w:hAnsi="Times New Roman" w:cs="Times New Roman"/>
        </w:rPr>
        <w:t>nelfinavir</w:t>
      </w:r>
      <w:proofErr w:type="spellEnd"/>
      <w:r w:rsidR="00AD6950">
        <w:rPr>
          <w:rFonts w:ascii="Times New Roman" w:hAnsi="Times New Roman" w:cs="Times New Roman"/>
        </w:rPr>
        <w:t xml:space="preserve"> and </w:t>
      </w:r>
      <w:proofErr w:type="spellStart"/>
      <w:r w:rsidR="00AD6950">
        <w:rPr>
          <w:rFonts w:ascii="Times New Roman" w:hAnsi="Times New Roman" w:cs="Times New Roman"/>
        </w:rPr>
        <w:t>amprenavir</w:t>
      </w:r>
      <w:proofErr w:type="spellEnd"/>
      <w:r w:rsidR="00AD6950">
        <w:rPr>
          <w:rFonts w:ascii="Times New Roman" w:hAnsi="Times New Roman" w:cs="Times New Roman"/>
        </w:rPr>
        <w:t xml:space="preserve"> most commonly co-administered with efavirenz</w:t>
      </w:r>
      <w:r w:rsidR="00697544">
        <w:rPr>
          <w:rFonts w:ascii="Times New Roman" w:hAnsi="Times New Roman" w:cs="Times New Roman"/>
        </w:rPr>
        <w:t xml:space="preserve"> [12, 11]</w:t>
      </w:r>
      <w:r w:rsidR="00AD6950">
        <w:rPr>
          <w:rFonts w:ascii="Times New Roman" w:hAnsi="Times New Roman" w:cs="Times New Roman"/>
        </w:rPr>
        <w:t>. T</w:t>
      </w:r>
      <w:r>
        <w:rPr>
          <w:rFonts w:ascii="Times New Roman" w:hAnsi="Times New Roman" w:cs="Times New Roman"/>
        </w:rPr>
        <w:t xml:space="preserve">he validity of a threshold concentration for </w:t>
      </w:r>
      <w:proofErr w:type="spellStart"/>
      <w:r>
        <w:rPr>
          <w:rFonts w:ascii="Times New Roman" w:hAnsi="Times New Roman" w:cs="Times New Roman"/>
        </w:rPr>
        <w:t>virological</w:t>
      </w:r>
      <w:proofErr w:type="spellEnd"/>
      <w:r>
        <w:rPr>
          <w:rFonts w:ascii="Times New Roman" w:hAnsi="Times New Roman" w:cs="Times New Roman"/>
        </w:rPr>
        <w:t xml:space="preserve"> failure has also been disputed</w:t>
      </w:r>
      <w:r w:rsidR="00E32EB2">
        <w:rPr>
          <w:rFonts w:ascii="Times New Roman" w:hAnsi="Times New Roman" w:cs="Times New Roman"/>
        </w:rPr>
        <w:t xml:space="preserve"> due to </w:t>
      </w:r>
      <w:r w:rsidR="000951C0">
        <w:rPr>
          <w:rFonts w:ascii="Times New Roman" w:hAnsi="Times New Roman" w:cs="Times New Roman"/>
        </w:rPr>
        <w:t>low</w:t>
      </w:r>
      <w:r w:rsidR="00E32EB2">
        <w:rPr>
          <w:rFonts w:ascii="Times New Roman" w:hAnsi="Times New Roman" w:cs="Times New Roman"/>
        </w:rPr>
        <w:t xml:space="preserve"> sensitivity</w:t>
      </w:r>
      <w:r w:rsidR="000951C0">
        <w:rPr>
          <w:rFonts w:ascii="Times New Roman" w:hAnsi="Times New Roman" w:cs="Times New Roman"/>
        </w:rPr>
        <w:t xml:space="preserve"> of the predictive value particularly in adherent patients</w:t>
      </w:r>
      <w:r w:rsidR="00260A66">
        <w:rPr>
          <w:rFonts w:ascii="Times New Roman" w:hAnsi="Times New Roman" w:cs="Times New Roman"/>
        </w:rPr>
        <w:t xml:space="preserve"> </w:t>
      </w:r>
      <w:r w:rsidR="00033D54" w:rsidRPr="000607CE">
        <w:rPr>
          <w:rFonts w:ascii="Times New Roman" w:hAnsi="Times New Roman" w:cs="Times New Roman"/>
        </w:rPr>
        <w:fldChar w:fldCharType="begin">
          <w:fldData xml:space="preserve">PEVuZE5vdGU+PENpdGU+PEF1dGhvcj5MZXRoPC9BdXRob3I+PFllYXI+MjAwNjwvWWVhcj48UmVj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</w:fldData>
        </w:fldChar>
      </w:r>
      <w:r w:rsidR="00500B3D" w:rsidRPr="000607CE">
        <w:rPr>
          <w:rFonts w:ascii="Times New Roman" w:hAnsi="Times New Roman" w:cs="Times New Roman"/>
        </w:rPr>
        <w:instrText xml:space="preserve"> ADDIN EN.CITE </w:instrText>
      </w:r>
      <w:r w:rsidR="00500B3D" w:rsidRPr="000607CE">
        <w:rPr>
          <w:rFonts w:ascii="Times New Roman" w:hAnsi="Times New Roman" w:cs="Times New Roman"/>
        </w:rPr>
        <w:fldChar w:fldCharType="begin">
          <w:fldData xml:space="preserve">PEVuZE5vdGU+PENpdGU+PEF1dGhvcj5MZXRoPC9BdXRob3I+PFllYXI+MjAwNjwvWWVhcj48UmVj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</w:fldData>
        </w:fldChar>
      </w:r>
      <w:r w:rsidR="00500B3D" w:rsidRPr="000607CE">
        <w:rPr>
          <w:rFonts w:ascii="Times New Roman" w:hAnsi="Times New Roman" w:cs="Times New Roman"/>
        </w:rPr>
        <w:instrText xml:space="preserve"> ADDIN EN.CITE.DATA </w:instrText>
      </w:r>
      <w:r w:rsidR="00500B3D" w:rsidRPr="000607CE">
        <w:rPr>
          <w:rFonts w:ascii="Times New Roman" w:hAnsi="Times New Roman" w:cs="Times New Roman"/>
        </w:rPr>
      </w:r>
      <w:r w:rsidR="00500B3D" w:rsidRPr="000607CE">
        <w:rPr>
          <w:rFonts w:ascii="Times New Roman" w:hAnsi="Times New Roman" w:cs="Times New Roman"/>
        </w:rPr>
        <w:fldChar w:fldCharType="end"/>
      </w:r>
      <w:r w:rsidR="00033D54" w:rsidRPr="000607CE">
        <w:rPr>
          <w:rFonts w:ascii="Times New Roman" w:hAnsi="Times New Roman" w:cs="Times New Roman"/>
        </w:rPr>
      </w:r>
      <w:r w:rsidR="00033D54" w:rsidRPr="000607CE">
        <w:rPr>
          <w:rFonts w:ascii="Times New Roman" w:hAnsi="Times New Roman" w:cs="Times New Roman"/>
        </w:rPr>
        <w:fldChar w:fldCharType="separate"/>
      </w:r>
      <w:r w:rsidR="00500B3D" w:rsidRPr="000607CE">
        <w:rPr>
          <w:rFonts w:ascii="Times New Roman" w:hAnsi="Times New Roman" w:cs="Times New Roman"/>
          <w:noProof/>
        </w:rPr>
        <w:t>[16]</w:t>
      </w:r>
      <w:r w:rsidR="00033D54" w:rsidRPr="000607CE">
        <w:rPr>
          <w:rFonts w:ascii="Times New Roman" w:hAnsi="Times New Roman" w:cs="Times New Roman"/>
        </w:rPr>
        <w:fldChar w:fldCharType="end"/>
      </w:r>
      <w:r w:rsidR="00260A66">
        <w:rPr>
          <w:rFonts w:ascii="Times New Roman" w:hAnsi="Times New Roman" w:cs="Times New Roman"/>
        </w:rPr>
        <w:t>.</w:t>
      </w:r>
      <w:r w:rsidR="00E32EB2">
        <w:rPr>
          <w:rFonts w:ascii="Times New Roman" w:hAnsi="Times New Roman" w:cs="Times New Roman"/>
        </w:rPr>
        <w:t xml:space="preserve"> </w:t>
      </w:r>
      <w:r w:rsidR="000951C0">
        <w:rPr>
          <w:rFonts w:ascii="Times New Roman" w:hAnsi="Times New Roman" w:cs="Times New Roman"/>
        </w:rPr>
        <w:t>ENCORE1 provided an opportunity to investigate the plausibility of the wid</w:t>
      </w:r>
      <w:r w:rsidR="00F02DA4">
        <w:rPr>
          <w:rFonts w:ascii="Times New Roman" w:hAnsi="Times New Roman" w:cs="Times New Roman"/>
        </w:rPr>
        <w:t>ely implemented MEC</w:t>
      </w:r>
      <w:r w:rsidR="007B6AAC">
        <w:rPr>
          <w:rFonts w:ascii="Times New Roman" w:hAnsi="Times New Roman" w:cs="Times New Roman"/>
        </w:rPr>
        <w:t xml:space="preserve">. We chose </w:t>
      </w:r>
      <w:r w:rsidR="004C4781">
        <w:rPr>
          <w:rFonts w:ascii="Times New Roman" w:hAnsi="Times New Roman" w:cs="Times New Roman"/>
        </w:rPr>
        <w:t xml:space="preserve">to evaluate the threshold using the final 96 week </w:t>
      </w:r>
      <w:proofErr w:type="spellStart"/>
      <w:r w:rsidR="004C4781">
        <w:rPr>
          <w:rFonts w:ascii="Times New Roman" w:hAnsi="Times New Roman" w:cs="Times New Roman"/>
        </w:rPr>
        <w:t>pVL</w:t>
      </w:r>
      <w:proofErr w:type="spellEnd"/>
      <w:r w:rsidR="004C4781">
        <w:rPr>
          <w:rFonts w:ascii="Times New Roman" w:hAnsi="Times New Roman" w:cs="Times New Roman"/>
        </w:rPr>
        <w:t xml:space="preserve"> data rather than 48 weeks as this may be more representative of patients on long-term therapy. </w:t>
      </w:r>
      <w:r w:rsidR="008978B5">
        <w:rPr>
          <w:rFonts w:ascii="Times New Roman" w:hAnsi="Times New Roman" w:cs="Times New Roman"/>
        </w:rPr>
        <w:t>Assessment of the MEC was based on C</w:t>
      </w:r>
      <w:r w:rsidR="008978B5" w:rsidRPr="008978B5">
        <w:rPr>
          <w:rFonts w:ascii="Times New Roman" w:hAnsi="Times New Roman" w:cs="Times New Roman"/>
          <w:vertAlign w:val="subscript"/>
        </w:rPr>
        <w:t>12</w:t>
      </w:r>
      <w:r w:rsidR="008978B5">
        <w:rPr>
          <w:rFonts w:ascii="Times New Roman" w:hAnsi="Times New Roman" w:cs="Times New Roman"/>
        </w:rPr>
        <w:t xml:space="preserve"> (representing mid-dose interval concentrations) instead of C</w:t>
      </w:r>
      <w:r w:rsidR="008978B5" w:rsidRPr="008978B5">
        <w:rPr>
          <w:rFonts w:ascii="Times New Roman" w:hAnsi="Times New Roman" w:cs="Times New Roman"/>
          <w:vertAlign w:val="subscript"/>
        </w:rPr>
        <w:t>24</w:t>
      </w:r>
      <w:r w:rsidR="008978B5">
        <w:rPr>
          <w:rFonts w:ascii="Times New Roman" w:hAnsi="Times New Roman" w:cs="Times New Roman"/>
        </w:rPr>
        <w:t xml:space="preserve"> to remain consistent with the original publication by </w:t>
      </w:r>
      <w:proofErr w:type="spellStart"/>
      <w:r w:rsidR="008978B5">
        <w:rPr>
          <w:rFonts w:ascii="Times New Roman" w:hAnsi="Times New Roman" w:cs="Times New Roman"/>
        </w:rPr>
        <w:t>Marzolini</w:t>
      </w:r>
      <w:proofErr w:type="spellEnd"/>
      <w:r w:rsidR="008978B5">
        <w:rPr>
          <w:rFonts w:ascii="Times New Roman" w:hAnsi="Times New Roman" w:cs="Times New Roman"/>
        </w:rPr>
        <w:t xml:space="preserve"> et al [11]. </w:t>
      </w:r>
      <w:r w:rsidR="004C4781">
        <w:rPr>
          <w:rFonts w:ascii="Times New Roman" w:hAnsi="Times New Roman" w:cs="Times New Roman"/>
        </w:rPr>
        <w:t>H</w:t>
      </w:r>
      <w:r w:rsidR="007B6AAC">
        <w:rPr>
          <w:rFonts w:ascii="Times New Roman" w:hAnsi="Times New Roman" w:cs="Times New Roman"/>
        </w:rPr>
        <w:t xml:space="preserve">owever it is important to note that with only 2% of patients with </w:t>
      </w:r>
      <w:proofErr w:type="spellStart"/>
      <w:r w:rsidR="007B6AAC">
        <w:rPr>
          <w:rFonts w:ascii="Times New Roman" w:hAnsi="Times New Roman" w:cs="Times New Roman"/>
        </w:rPr>
        <w:t>pVL</w:t>
      </w:r>
      <w:proofErr w:type="spellEnd"/>
      <w:r w:rsidR="007B6AAC">
        <w:rPr>
          <w:rFonts w:ascii="Times New Roman" w:hAnsi="Times New Roman" w:cs="Times New Roman"/>
        </w:rPr>
        <w:t xml:space="preserve"> ≥200 copies/mL at 96 weeks, </w:t>
      </w:r>
      <w:r w:rsidR="004C4781">
        <w:rPr>
          <w:rFonts w:ascii="Times New Roman" w:hAnsi="Times New Roman" w:cs="Times New Roman"/>
        </w:rPr>
        <w:t xml:space="preserve">a robust interrogation of the MEC is limited and </w:t>
      </w:r>
      <w:r w:rsidR="007B6AAC">
        <w:rPr>
          <w:rFonts w:ascii="Times New Roman" w:hAnsi="Times New Roman" w:cs="Times New Roman"/>
        </w:rPr>
        <w:t xml:space="preserve">care must be taken not to infer too much from the </w:t>
      </w:r>
      <w:r w:rsidR="004C4781">
        <w:rPr>
          <w:rFonts w:ascii="Times New Roman" w:hAnsi="Times New Roman" w:cs="Times New Roman"/>
        </w:rPr>
        <w:t>analysis</w:t>
      </w:r>
      <w:r w:rsidR="00F02DA4">
        <w:rPr>
          <w:rFonts w:ascii="Times New Roman" w:hAnsi="Times New Roman" w:cs="Times New Roman"/>
        </w:rPr>
        <w:t>.</w:t>
      </w:r>
      <w:r w:rsidR="000951C0">
        <w:rPr>
          <w:rFonts w:ascii="Times New Roman" w:hAnsi="Times New Roman" w:cs="Times New Roman"/>
        </w:rPr>
        <w:t xml:space="preserve"> </w:t>
      </w:r>
      <w:r w:rsidR="00F02DA4">
        <w:rPr>
          <w:rFonts w:ascii="Times New Roman" w:hAnsi="Times New Roman" w:cs="Times New Roman"/>
        </w:rPr>
        <w:t>A range of C</w:t>
      </w:r>
      <w:r w:rsidR="00F02DA4" w:rsidRPr="007B161C">
        <w:rPr>
          <w:rFonts w:ascii="Times New Roman" w:hAnsi="Times New Roman" w:cs="Times New Roman"/>
          <w:vertAlign w:val="subscript"/>
        </w:rPr>
        <w:t>12</w:t>
      </w:r>
      <w:r w:rsidR="00F02DA4">
        <w:rPr>
          <w:rFonts w:ascii="Times New Roman" w:hAnsi="Times New Roman" w:cs="Times New Roman"/>
        </w:rPr>
        <w:t xml:space="preserve"> cut-offs (representing mid-dosing interval concentration) with acceptable sensitivity and specificity criteria were obtained by ROC analysis, suggesting a single threshold value is not statistically valid.</w:t>
      </w:r>
      <w:r w:rsidR="00231864">
        <w:rPr>
          <w:rFonts w:ascii="Times New Roman" w:hAnsi="Times New Roman" w:cs="Times New Roman"/>
        </w:rPr>
        <w:t xml:space="preserve"> Also,</w:t>
      </w:r>
      <w:r w:rsidR="00F02DA4">
        <w:rPr>
          <w:rFonts w:ascii="Times New Roman" w:hAnsi="Times New Roman" w:cs="Times New Roman"/>
        </w:rPr>
        <w:t xml:space="preserve"> </w:t>
      </w:r>
      <w:r w:rsidR="00231864">
        <w:rPr>
          <w:rFonts w:ascii="Times New Roman" w:hAnsi="Times New Roman" w:cs="Times New Roman"/>
        </w:rPr>
        <w:t xml:space="preserve">the proportion of patients with detectable viral load ≥200 copies/mL at 96 weeks was not significantly different between patients with predicted </w:t>
      </w:r>
      <w:r w:rsidR="00231864">
        <w:rPr>
          <w:rFonts w:ascii="Times New Roman" w:hAnsi="Times New Roman" w:cs="Times New Roman"/>
        </w:rPr>
        <w:lastRenderedPageBreak/>
        <w:t>C</w:t>
      </w:r>
      <w:r w:rsidR="00231864" w:rsidRPr="00231864">
        <w:rPr>
          <w:rFonts w:ascii="Times New Roman" w:hAnsi="Times New Roman" w:cs="Times New Roman"/>
          <w:vertAlign w:val="subscript"/>
        </w:rPr>
        <w:t>12</w:t>
      </w:r>
      <w:r w:rsidR="00231864">
        <w:rPr>
          <w:rFonts w:ascii="Times New Roman" w:hAnsi="Times New Roman" w:cs="Times New Roman"/>
        </w:rPr>
        <w:t xml:space="preserve"> below or above 1.0 mg/L</w:t>
      </w:r>
      <w:r w:rsidR="004630F3">
        <w:rPr>
          <w:rFonts w:ascii="Times New Roman" w:hAnsi="Times New Roman" w:cs="Times New Roman"/>
        </w:rPr>
        <w:t xml:space="preserve"> </w:t>
      </w:r>
      <w:r w:rsidR="00232B9C">
        <w:rPr>
          <w:rFonts w:ascii="Times New Roman" w:hAnsi="Times New Roman" w:cs="Times New Roman"/>
        </w:rPr>
        <w:t>with</w:t>
      </w:r>
      <w:r w:rsidR="004630F3">
        <w:rPr>
          <w:rFonts w:ascii="Times New Roman" w:hAnsi="Times New Roman" w:cs="Times New Roman"/>
        </w:rPr>
        <w:t xml:space="preserve"> a similar lack of association for C</w:t>
      </w:r>
      <w:r w:rsidR="004630F3" w:rsidRPr="004630F3">
        <w:rPr>
          <w:rFonts w:ascii="Times New Roman" w:hAnsi="Times New Roman" w:cs="Times New Roman"/>
          <w:vertAlign w:val="subscript"/>
        </w:rPr>
        <w:t>24</w:t>
      </w:r>
      <w:r w:rsidR="004630F3">
        <w:rPr>
          <w:rFonts w:ascii="Times New Roman" w:hAnsi="Times New Roman" w:cs="Times New Roman"/>
        </w:rPr>
        <w:t xml:space="preserve"> (data not shown)</w:t>
      </w:r>
      <w:r w:rsidR="00231864">
        <w:rPr>
          <w:rFonts w:ascii="Times New Roman" w:hAnsi="Times New Roman" w:cs="Times New Roman"/>
        </w:rPr>
        <w:t xml:space="preserve">. </w:t>
      </w:r>
      <w:r w:rsidR="00F02DA4">
        <w:rPr>
          <w:rFonts w:ascii="Times New Roman" w:hAnsi="Times New Roman" w:cs="Times New Roman"/>
        </w:rPr>
        <w:t>H</w:t>
      </w:r>
      <w:r w:rsidR="000951C0">
        <w:rPr>
          <w:rFonts w:ascii="Times New Roman" w:hAnsi="Times New Roman" w:cs="Times New Roman"/>
        </w:rPr>
        <w:t>owever</w:t>
      </w:r>
      <w:r w:rsidR="00231864">
        <w:rPr>
          <w:rFonts w:ascii="Times New Roman" w:hAnsi="Times New Roman" w:cs="Times New Roman"/>
        </w:rPr>
        <w:t>,</w:t>
      </w:r>
      <w:r w:rsidR="000951C0">
        <w:rPr>
          <w:rFonts w:ascii="Times New Roman" w:hAnsi="Times New Roman" w:cs="Times New Roman"/>
        </w:rPr>
        <w:t xml:space="preserve"> </w:t>
      </w:r>
      <w:r w:rsidR="00997761">
        <w:rPr>
          <w:rFonts w:ascii="Times New Roman" w:hAnsi="Times New Roman" w:cs="Times New Roman"/>
        </w:rPr>
        <w:t>th</w:t>
      </w:r>
      <w:r w:rsidR="00231864">
        <w:rPr>
          <w:rFonts w:ascii="Times New Roman" w:hAnsi="Times New Roman" w:cs="Times New Roman"/>
        </w:rPr>
        <w:t>is</w:t>
      </w:r>
      <w:r w:rsidR="00997761">
        <w:rPr>
          <w:rFonts w:ascii="Times New Roman" w:hAnsi="Times New Roman" w:cs="Times New Roman"/>
        </w:rPr>
        <w:t xml:space="preserve"> analysis</w:t>
      </w:r>
      <w:r w:rsidR="000951C0">
        <w:rPr>
          <w:rFonts w:ascii="Times New Roman" w:hAnsi="Times New Roman" w:cs="Times New Roman"/>
        </w:rPr>
        <w:t xml:space="preserve"> should be interpreted cautiously given</w:t>
      </w:r>
      <w:r w:rsidR="00BD250B">
        <w:rPr>
          <w:rFonts w:ascii="Times New Roman" w:hAnsi="Times New Roman" w:cs="Times New Roman"/>
        </w:rPr>
        <w:t xml:space="preserve"> the limited failures and</w:t>
      </w:r>
      <w:r w:rsidR="000951C0">
        <w:rPr>
          <w:rFonts w:ascii="Times New Roman" w:hAnsi="Times New Roman" w:cs="Times New Roman"/>
        </w:rPr>
        <w:t xml:space="preserve"> that PK data obtained </w:t>
      </w:r>
      <w:r w:rsidR="00231864">
        <w:rPr>
          <w:rFonts w:ascii="Times New Roman" w:hAnsi="Times New Roman" w:cs="Times New Roman"/>
        </w:rPr>
        <w:t>following</w:t>
      </w:r>
      <w:r w:rsidR="000951C0">
        <w:rPr>
          <w:rFonts w:ascii="Times New Roman" w:hAnsi="Times New Roman" w:cs="Times New Roman"/>
        </w:rPr>
        <w:t xml:space="preserve"> 4-</w:t>
      </w:r>
      <w:r w:rsidR="00F02DA4">
        <w:rPr>
          <w:rFonts w:ascii="Times New Roman" w:hAnsi="Times New Roman" w:cs="Times New Roman"/>
        </w:rPr>
        <w:t>12</w:t>
      </w:r>
      <w:r w:rsidR="000951C0">
        <w:rPr>
          <w:rFonts w:ascii="Times New Roman" w:hAnsi="Times New Roman" w:cs="Times New Roman"/>
        </w:rPr>
        <w:t xml:space="preserve"> weeks of therapy may not reflect concentrations at 96 weeks.</w:t>
      </w:r>
      <w:r>
        <w:rPr>
          <w:rFonts w:ascii="Times New Roman" w:hAnsi="Times New Roman" w:cs="Times New Roman"/>
        </w:rPr>
        <w:t xml:space="preserve"> </w:t>
      </w:r>
      <w:r w:rsidR="00AD6950">
        <w:rPr>
          <w:rFonts w:ascii="Times New Roman" w:hAnsi="Times New Roman" w:cs="Times New Roman"/>
        </w:rPr>
        <w:t xml:space="preserve">Although, EFV concentrations below the currently accepted MEC had better sensitivity/specificity for achieving 96 week </w:t>
      </w:r>
      <w:proofErr w:type="spellStart"/>
      <w:r w:rsidR="00AD6950">
        <w:rPr>
          <w:rFonts w:ascii="Times New Roman" w:hAnsi="Times New Roman" w:cs="Times New Roman"/>
        </w:rPr>
        <w:t>pVL</w:t>
      </w:r>
      <w:proofErr w:type="spellEnd"/>
      <w:r w:rsidR="00AD6950">
        <w:rPr>
          <w:rFonts w:ascii="Times New Roman" w:hAnsi="Times New Roman" w:cs="Times New Roman"/>
        </w:rPr>
        <w:t xml:space="preserve"> &lt;200 copies/mL, suggesting adherence is an important driver of </w:t>
      </w:r>
      <w:proofErr w:type="spellStart"/>
      <w:r w:rsidR="00997761">
        <w:rPr>
          <w:rFonts w:ascii="Times New Roman" w:hAnsi="Times New Roman" w:cs="Times New Roman"/>
        </w:rPr>
        <w:t>virological</w:t>
      </w:r>
      <w:proofErr w:type="spellEnd"/>
      <w:r w:rsidR="00997761">
        <w:rPr>
          <w:rFonts w:ascii="Times New Roman" w:hAnsi="Times New Roman" w:cs="Times New Roman"/>
        </w:rPr>
        <w:t xml:space="preserve"> suppression at </w:t>
      </w:r>
      <w:r w:rsidR="00AD6950">
        <w:rPr>
          <w:rFonts w:ascii="Times New Roman" w:hAnsi="Times New Roman" w:cs="Times New Roman"/>
        </w:rPr>
        <w:t>96 weeks in ENCORE1 patients</w:t>
      </w:r>
      <w:r w:rsidR="00517677">
        <w:rPr>
          <w:rFonts w:ascii="Times New Roman" w:hAnsi="Times New Roman" w:cs="Times New Roman"/>
        </w:rPr>
        <w:t xml:space="preserve">. Self-reported adherence was documented at weeks 4, 48 and 96 and </w:t>
      </w:r>
      <w:r w:rsidR="00331DA6">
        <w:rPr>
          <w:rFonts w:ascii="Times New Roman" w:hAnsi="Times New Roman" w:cs="Times New Roman"/>
        </w:rPr>
        <w:t xml:space="preserve">was </w:t>
      </w:r>
      <w:r w:rsidR="00517677">
        <w:rPr>
          <w:rFonts w:ascii="Times New Roman" w:hAnsi="Times New Roman" w:cs="Times New Roman"/>
        </w:rPr>
        <w:t>greater than 90% in both treatment arms</w:t>
      </w:r>
      <w:r w:rsidR="00BD63E5">
        <w:rPr>
          <w:rFonts w:ascii="Times New Roman" w:hAnsi="Times New Roman" w:cs="Times New Roman"/>
        </w:rPr>
        <w:t xml:space="preserve">, </w:t>
      </w:r>
      <w:r w:rsidR="00331DA6">
        <w:rPr>
          <w:rFonts w:ascii="Times New Roman" w:hAnsi="Times New Roman" w:cs="Times New Roman"/>
        </w:rPr>
        <w:t>which</w:t>
      </w:r>
      <w:r w:rsidR="00BD63E5">
        <w:rPr>
          <w:rFonts w:ascii="Times New Roman" w:hAnsi="Times New Roman" w:cs="Times New Roman"/>
        </w:rPr>
        <w:t xml:space="preserve"> i</w:t>
      </w:r>
      <w:r w:rsidR="00AF2A5E">
        <w:rPr>
          <w:rFonts w:ascii="Times New Roman" w:hAnsi="Times New Roman" w:cs="Times New Roman"/>
        </w:rPr>
        <w:t>s</w:t>
      </w:r>
      <w:r w:rsidR="00BD63E5">
        <w:rPr>
          <w:rFonts w:ascii="Times New Roman" w:hAnsi="Times New Roman" w:cs="Times New Roman"/>
        </w:rPr>
        <w:t xml:space="preserve"> </w:t>
      </w:r>
      <w:r w:rsidR="00033D54">
        <w:rPr>
          <w:rFonts w:ascii="Times New Roman" w:hAnsi="Times New Roman" w:cs="Times New Roman"/>
        </w:rPr>
        <w:t xml:space="preserve">generally </w:t>
      </w:r>
      <w:r w:rsidR="00BD63E5">
        <w:rPr>
          <w:rFonts w:ascii="Times New Roman" w:hAnsi="Times New Roman" w:cs="Times New Roman"/>
        </w:rPr>
        <w:t xml:space="preserve">consistent with findings </w:t>
      </w:r>
      <w:r w:rsidR="00F1413C">
        <w:rPr>
          <w:rFonts w:ascii="Times New Roman" w:hAnsi="Times New Roman" w:cs="Times New Roman"/>
        </w:rPr>
        <w:t xml:space="preserve">observing optimal treatment response with </w:t>
      </w:r>
      <w:r w:rsidR="00BD63E5">
        <w:rPr>
          <w:rFonts w:ascii="Times New Roman" w:hAnsi="Times New Roman" w:cs="Times New Roman"/>
        </w:rPr>
        <w:t xml:space="preserve">adherence </w:t>
      </w:r>
      <w:r w:rsidR="00F1413C">
        <w:rPr>
          <w:rFonts w:ascii="Times New Roman" w:hAnsi="Times New Roman" w:cs="Times New Roman"/>
        </w:rPr>
        <w:t xml:space="preserve">≥95% </w:t>
      </w:r>
      <w:r w:rsidR="00210902">
        <w:rPr>
          <w:rFonts w:ascii="Times New Roman" w:hAnsi="Times New Roman" w:cs="Times New Roman"/>
        </w:rPr>
        <w:t>by pill count</w:t>
      </w:r>
      <w:r w:rsidR="00260A66">
        <w:rPr>
          <w:rFonts w:ascii="Times New Roman" w:hAnsi="Times New Roman" w:cs="Times New Roman"/>
        </w:rPr>
        <w:t xml:space="preserve"> </w:t>
      </w:r>
      <w:r w:rsidR="00033D54" w:rsidRPr="000607CE">
        <w:rPr>
          <w:rFonts w:ascii="Times New Roman" w:hAnsi="Times New Roman" w:cs="Times New Roman"/>
        </w:rPr>
        <w:fldChar w:fldCharType="begin"/>
      </w:r>
      <w:r w:rsidR="00500B3D" w:rsidRPr="000607CE">
        <w:rPr>
          <w:rFonts w:ascii="Times New Roman" w:hAnsi="Times New Roman" w:cs="Times New Roman"/>
        </w:rPr>
        <w:instrText xml:space="preserve"> ADDIN EN.CITE &lt;EndNote&gt;&lt;Cite&gt;&lt;Author&gt;Shalit&lt;/Author&gt;&lt;Year&gt;2013&lt;/Year&gt;&lt;RecNum&gt;255&lt;/RecNum&gt;&lt;DisplayText&gt;[17]&lt;/DisplayText&gt;&lt;record&gt;&lt;rec-number&gt;255&lt;/rec-number&gt;&lt;foreign-keys&gt;&lt;key app="EN" db-id="xdss9xpwusdd08e9099x0ze2sw2sp0da0sd2" timestamp="1436974111"&gt;255&lt;/key&gt;&lt;/foreign-keys&gt;&lt;ref-type name="Journal Article"&gt;17&lt;/ref-type&gt;&lt;contributors&gt;&lt;authors&gt;&lt;author&gt;Shalit, P. &lt;/author&gt;&lt;author&gt;Cohen, C.&lt;/author&gt;&lt;author&gt;Mills, A.&lt;/author&gt;&lt;author&gt;Bredeek, F.&lt;/author&gt;&lt;author&gt;Crofoot, G.&lt;/author&gt;&lt;author&gt;Nguyen, T.&lt;/author&gt;&lt;author&gt;Dau, L.&lt;/author&gt;&lt;author&gt;Rhee, M.&lt;/author&gt;&lt;author&gt;Piontkowsky, D.&lt;/author&gt;&lt;author&gt;Szwarcberg, J.&lt;/author&gt;&lt;/authors&gt;&lt;/contributors&gt;&lt;titles&gt;&lt;title&gt;Elvitegravir/cobicistat/emtricitabine/tenofovir DF demonstrates comparable efficacy to efavirenz/emtricitabine/tenofovir DF in subjects with adherence &amp;lt; 95%&lt;/title&gt;&lt;secondary-title&gt;&lt;style face="normal" font="default" size="100%"&gt;In: 7&lt;/style&gt;&lt;style face="superscript" font="default" size="100%"&gt;th&lt;/style&gt;&lt;style face="normal" font="default" size="100%"&gt; IAS Conference on HIV Pathogenesis and Treatment. Kuala Lumpur, Malaysia&lt;/style&gt;&lt;/secondary-title&gt;&lt;/titles&gt;&lt;periodical&gt;&lt;full-title&gt;In: 7th IAS Conference on HIV Pathogenesis and Treatment. Kuala Lumpur, Malaysia&lt;/full-title&gt;&lt;/periodical&gt;&lt;volume&gt;Abstract TuPE293&lt;/volume&gt;&lt;dates&gt;&lt;year&gt;2013&lt;/year&gt;&lt;/dates&gt;&lt;urls&gt;&lt;/urls&gt;&lt;/record&gt;&lt;/Cite&gt;&lt;/EndNote&gt;</w:instrText>
      </w:r>
      <w:r w:rsidR="00033D54" w:rsidRPr="000607CE">
        <w:rPr>
          <w:rFonts w:ascii="Times New Roman" w:hAnsi="Times New Roman" w:cs="Times New Roman"/>
        </w:rPr>
        <w:fldChar w:fldCharType="separate"/>
      </w:r>
      <w:r w:rsidR="00500B3D" w:rsidRPr="000607CE">
        <w:rPr>
          <w:rFonts w:ascii="Times New Roman" w:hAnsi="Times New Roman" w:cs="Times New Roman"/>
          <w:noProof/>
        </w:rPr>
        <w:t>[17]</w:t>
      </w:r>
      <w:r w:rsidR="00033D54" w:rsidRPr="000607CE">
        <w:rPr>
          <w:rFonts w:ascii="Times New Roman" w:hAnsi="Times New Roman" w:cs="Times New Roman"/>
        </w:rPr>
        <w:fldChar w:fldCharType="end"/>
      </w:r>
      <w:r w:rsidR="00260A66">
        <w:rPr>
          <w:rFonts w:ascii="Times New Roman" w:hAnsi="Times New Roman" w:cs="Times New Roman"/>
        </w:rPr>
        <w:t>.</w:t>
      </w:r>
      <w:r w:rsidR="00072A74">
        <w:rPr>
          <w:rFonts w:ascii="Times New Roman" w:hAnsi="Times New Roman" w:cs="Times New Roman"/>
        </w:rPr>
        <w:t xml:space="preserve"> Unfortunately, the adherence data collected as part of ENCORE1 </w:t>
      </w:r>
      <w:r w:rsidR="0072119F">
        <w:rPr>
          <w:rFonts w:ascii="Times New Roman" w:hAnsi="Times New Roman" w:cs="Times New Roman"/>
        </w:rPr>
        <w:t>were not sensitive enough</w:t>
      </w:r>
      <w:r w:rsidR="00072A74">
        <w:rPr>
          <w:rFonts w:ascii="Times New Roman" w:hAnsi="Times New Roman" w:cs="Times New Roman"/>
        </w:rPr>
        <w:t xml:space="preserve"> to determine impact on clinical outcome. </w:t>
      </w:r>
      <w:r w:rsidR="001C5B35">
        <w:rPr>
          <w:rFonts w:ascii="Times New Roman" w:hAnsi="Times New Roman" w:cs="Times New Roman"/>
        </w:rPr>
        <w:t xml:space="preserve"> </w:t>
      </w:r>
    </w:p>
    <w:p w14:paraId="2A1D31CE" w14:textId="77777777" w:rsidR="00500D45" w:rsidRPr="00E76745" w:rsidRDefault="00500D45" w:rsidP="00E76745">
      <w:pPr>
        <w:spacing w:line="480" w:lineRule="auto"/>
        <w:jc w:val="both"/>
        <w:rPr>
          <w:rFonts w:ascii="Times New Roman" w:hAnsi="Times New Roman" w:cs="Times New Roman"/>
          <w:color w:val="000000"/>
        </w:rPr>
      </w:pPr>
    </w:p>
    <w:p w14:paraId="512087F6" w14:textId="42657AFF" w:rsidR="00E41D94" w:rsidRDefault="008F43FC" w:rsidP="0002397A">
      <w:pPr>
        <w:spacing w:line="480" w:lineRule="auto"/>
        <w:jc w:val="both"/>
        <w:rPr>
          <w:rFonts w:ascii="Times New Roman" w:hAnsi="Times New Roman" w:cs="Times New Roman"/>
          <w:shd w:val="clear" w:color="auto" w:fill="FFFFFF"/>
        </w:rPr>
      </w:pPr>
      <w:r>
        <w:rPr>
          <w:rFonts w:ascii="Times New Roman" w:hAnsi="Times New Roman" w:cs="Times New Roman"/>
          <w:color w:val="000000"/>
        </w:rPr>
        <w:t>R</w:t>
      </w:r>
      <w:r w:rsidR="00E41D94">
        <w:rPr>
          <w:rFonts w:ascii="Times New Roman" w:hAnsi="Times New Roman" w:cs="Times New Roman"/>
          <w:color w:val="000000"/>
        </w:rPr>
        <w:t xml:space="preserve">ates of </w:t>
      </w:r>
      <w:r w:rsidR="00AB7D8F">
        <w:rPr>
          <w:rFonts w:ascii="Times New Roman" w:hAnsi="Times New Roman" w:cs="Times New Roman"/>
          <w:color w:val="000000"/>
        </w:rPr>
        <w:t xml:space="preserve">overall </w:t>
      </w:r>
      <w:r w:rsidR="00E41D94">
        <w:rPr>
          <w:rFonts w:ascii="Times New Roman" w:hAnsi="Times New Roman" w:cs="Times New Roman"/>
          <w:color w:val="000000"/>
        </w:rPr>
        <w:t xml:space="preserve">discontinuation </w:t>
      </w:r>
      <w:r w:rsidR="00AB7D8F">
        <w:rPr>
          <w:rFonts w:ascii="Times New Roman" w:hAnsi="Times New Roman" w:cs="Times New Roman"/>
          <w:color w:val="000000"/>
        </w:rPr>
        <w:t xml:space="preserve">increased from 7% at 48 weeks [5] to 12% at 96 weeks but </w:t>
      </w:r>
      <w:r w:rsidR="002E3F54">
        <w:rPr>
          <w:rFonts w:ascii="Times New Roman" w:hAnsi="Times New Roman" w:cs="Times New Roman"/>
          <w:color w:val="000000"/>
        </w:rPr>
        <w:t xml:space="preserve">were similar </w:t>
      </w:r>
      <w:r w:rsidR="00E41D94">
        <w:rPr>
          <w:rFonts w:ascii="Times New Roman" w:hAnsi="Times New Roman" w:cs="Times New Roman"/>
          <w:color w:val="000000"/>
        </w:rPr>
        <w:t xml:space="preserve">for both </w:t>
      </w:r>
      <w:r w:rsidR="007D5E90">
        <w:rPr>
          <w:rFonts w:ascii="Times New Roman" w:hAnsi="Times New Roman" w:cs="Times New Roman"/>
          <w:color w:val="000000"/>
        </w:rPr>
        <w:t xml:space="preserve">EFV </w:t>
      </w:r>
      <w:r w:rsidR="002E3F54">
        <w:rPr>
          <w:rFonts w:ascii="Times New Roman" w:hAnsi="Times New Roman" w:cs="Times New Roman"/>
          <w:color w:val="000000"/>
        </w:rPr>
        <w:t>doses and</w:t>
      </w:r>
      <w:r w:rsidR="00E41D94">
        <w:rPr>
          <w:rFonts w:ascii="Times New Roman" w:hAnsi="Times New Roman" w:cs="Times New Roman"/>
          <w:color w:val="000000"/>
        </w:rPr>
        <w:t xml:space="preserve"> </w:t>
      </w:r>
      <w:r w:rsidR="007D5E90">
        <w:rPr>
          <w:rFonts w:ascii="Times New Roman" w:hAnsi="Times New Roman" w:cs="Times New Roman"/>
          <w:color w:val="000000"/>
        </w:rPr>
        <w:t>comparable</w:t>
      </w:r>
      <w:r w:rsidR="00E41D94">
        <w:rPr>
          <w:rFonts w:ascii="Times New Roman" w:hAnsi="Times New Roman" w:cs="Times New Roman"/>
          <w:color w:val="000000"/>
        </w:rPr>
        <w:t xml:space="preserve"> to previous reports</w:t>
      </w:r>
      <w:r w:rsidR="00260A66">
        <w:rPr>
          <w:rFonts w:ascii="Times New Roman" w:hAnsi="Times New Roman" w:cs="Times New Roman"/>
          <w:color w:val="000000"/>
        </w:rPr>
        <w:t xml:space="preserve"> </w:t>
      </w:r>
      <w:r w:rsidR="004754A5" w:rsidRPr="000607CE">
        <w:rPr>
          <w:rFonts w:ascii="Times New Roman" w:hAnsi="Times New Roman" w:cs="Times New Roman"/>
          <w:color w:val="000000"/>
        </w:rPr>
        <w:fldChar w:fldCharType="begin">
          <w:fldData xml:space="preserve">PEVuZE5vdGU+PENpdGU+PEF1dGhvcj5NZXJjayBTaGFycCAmYW1wOyBEb2htZSAoQXVzdHJhbGlh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YWdlcz4yNTEtNjA8L3BhZ2VzPjx2b2x1bWU+MzU0PC92b2x1bWU+PG51bWJlcj4zPC9udW1iZXI+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</w:fldData>
        </w:fldChar>
      </w:r>
      <w:r w:rsidR="00500B3D" w:rsidRPr="000607CE">
        <w:rPr>
          <w:rFonts w:ascii="Times New Roman" w:hAnsi="Times New Roman" w:cs="Times New Roman"/>
          <w:color w:val="000000"/>
        </w:rPr>
        <w:instrText xml:space="preserve"> ADDIN EN.CITE </w:instrText>
      </w:r>
      <w:r w:rsidR="00500B3D" w:rsidRPr="000607CE">
        <w:rPr>
          <w:rFonts w:ascii="Times New Roman" w:hAnsi="Times New Roman" w:cs="Times New Roman"/>
          <w:color w:val="000000"/>
        </w:rPr>
        <w:fldChar w:fldCharType="begin">
          <w:fldData xml:space="preserve">PEVuZE5vdGU+PENpdGU+PEF1dGhvcj5NZXJjayBTaGFycCAmYW1wOyBEb2htZSAoQXVzdHJhbGlh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YWdlcz4yNTEtNjA8L3BhZ2VzPjx2b2x1bWU+MzU0PC92b2x1bWU+PG51bWJlcj4zPC9udW1iZXI+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</w:fldData>
        </w:fldChar>
      </w:r>
      <w:r w:rsidR="00500B3D" w:rsidRPr="000607CE">
        <w:rPr>
          <w:rFonts w:ascii="Times New Roman" w:hAnsi="Times New Roman" w:cs="Times New Roman"/>
          <w:color w:val="000000"/>
        </w:rPr>
        <w:instrText xml:space="preserve"> ADDIN EN.CITE.DATA </w:instrText>
      </w:r>
      <w:r w:rsidR="00500B3D" w:rsidRPr="000607CE">
        <w:rPr>
          <w:rFonts w:ascii="Times New Roman" w:hAnsi="Times New Roman" w:cs="Times New Roman"/>
          <w:color w:val="000000"/>
        </w:rPr>
      </w:r>
      <w:r w:rsidR="00500B3D" w:rsidRPr="000607CE">
        <w:rPr>
          <w:rFonts w:ascii="Times New Roman" w:hAnsi="Times New Roman" w:cs="Times New Roman"/>
          <w:color w:val="000000"/>
        </w:rPr>
        <w:fldChar w:fldCharType="end"/>
      </w:r>
      <w:r w:rsidR="004754A5" w:rsidRPr="000607CE">
        <w:rPr>
          <w:rFonts w:ascii="Times New Roman" w:hAnsi="Times New Roman" w:cs="Times New Roman"/>
          <w:color w:val="000000"/>
        </w:rPr>
      </w:r>
      <w:r w:rsidR="004754A5" w:rsidRPr="000607CE">
        <w:rPr>
          <w:rFonts w:ascii="Times New Roman" w:hAnsi="Times New Roman" w:cs="Times New Roman"/>
          <w:color w:val="000000"/>
        </w:rPr>
        <w:fldChar w:fldCharType="separate"/>
      </w:r>
      <w:r w:rsidR="00500B3D" w:rsidRPr="000607CE">
        <w:rPr>
          <w:rFonts w:ascii="Times New Roman" w:hAnsi="Times New Roman" w:cs="Times New Roman"/>
          <w:noProof/>
          <w:color w:val="000000"/>
        </w:rPr>
        <w:t>[10, 18, 19]</w:t>
      </w:r>
      <w:r w:rsidR="004754A5" w:rsidRPr="000607CE">
        <w:rPr>
          <w:rFonts w:ascii="Times New Roman" w:hAnsi="Times New Roman" w:cs="Times New Roman"/>
          <w:color w:val="000000"/>
        </w:rPr>
        <w:fldChar w:fldCharType="end"/>
      </w:r>
      <w:r w:rsidR="00260A66">
        <w:rPr>
          <w:rFonts w:ascii="Times New Roman" w:hAnsi="Times New Roman" w:cs="Times New Roman"/>
          <w:color w:val="000000"/>
        </w:rPr>
        <w:t>.</w:t>
      </w:r>
      <w:r w:rsidR="002E3F54">
        <w:rPr>
          <w:rFonts w:ascii="Times New Roman" w:hAnsi="Times New Roman" w:cs="Times New Roman"/>
          <w:color w:val="000000"/>
        </w:rPr>
        <w:t xml:space="preserve"> </w:t>
      </w:r>
      <w:r w:rsidR="00A72852">
        <w:rPr>
          <w:rFonts w:ascii="Times New Roman" w:hAnsi="Times New Roman" w:cs="Times New Roman"/>
          <w:color w:val="000000"/>
        </w:rPr>
        <w:t>EFV concentrations</w:t>
      </w:r>
      <w:r w:rsidR="0002397A">
        <w:rPr>
          <w:rFonts w:ascii="Times New Roman" w:hAnsi="Times New Roman" w:cs="Times New Roman"/>
          <w:color w:val="000000"/>
        </w:rPr>
        <w:t xml:space="preserve"> </w:t>
      </w:r>
      <w:r w:rsidR="00D017AA">
        <w:rPr>
          <w:rFonts w:ascii="Times New Roman" w:hAnsi="Times New Roman" w:cs="Times New Roman"/>
          <w:color w:val="000000"/>
        </w:rPr>
        <w:t>influenced</w:t>
      </w:r>
      <w:r w:rsidR="0002397A">
        <w:rPr>
          <w:rFonts w:ascii="Times New Roman" w:hAnsi="Times New Roman" w:cs="Times New Roman"/>
          <w:color w:val="000000"/>
        </w:rPr>
        <w:t xml:space="preserve"> by metabolic </w:t>
      </w:r>
      <w:r w:rsidR="00D017AA">
        <w:rPr>
          <w:rFonts w:ascii="Times New Roman" w:hAnsi="Times New Roman" w:cs="Times New Roman"/>
          <w:color w:val="000000"/>
        </w:rPr>
        <w:t xml:space="preserve">and nuclear receptor </w:t>
      </w:r>
      <w:r w:rsidR="0002397A">
        <w:rPr>
          <w:rFonts w:ascii="Times New Roman" w:hAnsi="Times New Roman" w:cs="Times New Roman"/>
          <w:color w:val="000000"/>
        </w:rPr>
        <w:t>polymorphisms</w:t>
      </w:r>
      <w:r w:rsidR="00A72852">
        <w:rPr>
          <w:rFonts w:ascii="Times New Roman" w:hAnsi="Times New Roman" w:cs="Times New Roman"/>
          <w:color w:val="000000"/>
        </w:rPr>
        <w:t xml:space="preserve"> but not </w:t>
      </w:r>
      <w:r w:rsidR="0002397A">
        <w:rPr>
          <w:rFonts w:ascii="Times New Roman" w:hAnsi="Times New Roman" w:cs="Times New Roman"/>
          <w:color w:val="000000"/>
        </w:rPr>
        <w:t>dose were</w:t>
      </w:r>
      <w:r w:rsidR="00A72852">
        <w:rPr>
          <w:rFonts w:ascii="Times New Roman" w:hAnsi="Times New Roman" w:cs="Times New Roman"/>
          <w:color w:val="000000"/>
        </w:rPr>
        <w:t xml:space="preserve"> significantly associated </w:t>
      </w:r>
      <w:r w:rsidR="0002397A">
        <w:rPr>
          <w:rFonts w:ascii="Times New Roman" w:hAnsi="Times New Roman" w:cs="Times New Roman"/>
          <w:color w:val="000000"/>
        </w:rPr>
        <w:t>with discontinuation</w:t>
      </w:r>
      <w:r w:rsidR="00D017AA">
        <w:rPr>
          <w:rFonts w:ascii="Times New Roman" w:hAnsi="Times New Roman" w:cs="Times New Roman"/>
          <w:color w:val="000000"/>
        </w:rPr>
        <w:t xml:space="preserve">. </w:t>
      </w:r>
      <w:r w:rsidR="002C713A">
        <w:rPr>
          <w:rFonts w:ascii="Times New Roman" w:hAnsi="Times New Roman" w:cs="Times New Roman"/>
          <w:color w:val="000000"/>
        </w:rPr>
        <w:t xml:space="preserve">In contrast to the 48 week analysis, </w:t>
      </w:r>
      <w:ins w:id="0" w:author="laurad" w:date="2015-11-06T13:24:00Z">
        <w:r w:rsidR="002C713A">
          <w:rPr>
            <w:rFonts w:ascii="Times New Roman" w:hAnsi="Times New Roman" w:cs="Times New Roman"/>
            <w:color w:val="000000"/>
          </w:rPr>
          <w:t>c</w:t>
        </w:r>
      </w:ins>
      <w:r w:rsidR="00D017AA">
        <w:rPr>
          <w:rFonts w:ascii="Times New Roman" w:hAnsi="Times New Roman" w:cs="Times New Roman"/>
          <w:color w:val="000000"/>
        </w:rPr>
        <w:t xml:space="preserve">arriers </w:t>
      </w:r>
      <w:r w:rsidR="00331DA6">
        <w:rPr>
          <w:rFonts w:ascii="Times New Roman" w:hAnsi="Times New Roman" w:cs="Times New Roman"/>
          <w:color w:val="000000"/>
        </w:rPr>
        <w:t xml:space="preserve">of </w:t>
      </w:r>
      <w:r w:rsidR="002C713A">
        <w:rPr>
          <w:rFonts w:ascii="Times New Roman" w:hAnsi="Times New Roman" w:cs="Times New Roman"/>
          <w:color w:val="000000"/>
        </w:rPr>
        <w:t xml:space="preserve">both </w:t>
      </w:r>
      <w:r w:rsidR="00D017AA" w:rsidRPr="00DD495E">
        <w:rPr>
          <w:rFonts w:ascii="Times New Roman" w:hAnsi="Times New Roman" w:cs="Times New Roman"/>
          <w:i/>
          <w:color w:val="000000"/>
        </w:rPr>
        <w:t>CYP2B6</w:t>
      </w:r>
      <w:r w:rsidR="00D017AA">
        <w:rPr>
          <w:rFonts w:ascii="Times New Roman" w:hAnsi="Times New Roman" w:cs="Times New Roman"/>
          <w:color w:val="000000"/>
        </w:rPr>
        <w:t xml:space="preserve"> 516GT or TT variants </w:t>
      </w:r>
      <w:r w:rsidR="002C713A">
        <w:rPr>
          <w:rFonts w:ascii="Times New Roman" w:hAnsi="Times New Roman" w:cs="Times New Roman"/>
          <w:color w:val="000000"/>
        </w:rPr>
        <w:t xml:space="preserve">were at increased risk due to higher EFV concentrations along with  </w:t>
      </w:r>
      <w:r w:rsidR="00D017AA" w:rsidRPr="00DD495E">
        <w:rPr>
          <w:rFonts w:ascii="Times New Roman" w:hAnsi="Times New Roman" w:cs="Times New Roman"/>
          <w:i/>
          <w:color w:val="000000"/>
        </w:rPr>
        <w:t>CYP2A6</w:t>
      </w:r>
      <w:r w:rsidR="00D017AA">
        <w:rPr>
          <w:rFonts w:ascii="Times New Roman" w:hAnsi="Times New Roman" w:cs="Times New Roman"/>
          <w:color w:val="000000"/>
        </w:rPr>
        <w:t>*9B CA/AA</w:t>
      </w:r>
      <w:r w:rsidR="002C713A">
        <w:rPr>
          <w:rFonts w:ascii="Times New Roman" w:hAnsi="Times New Roman" w:cs="Times New Roman"/>
          <w:color w:val="000000"/>
        </w:rPr>
        <w:t>.</w:t>
      </w:r>
      <w:r w:rsidR="00D017AA">
        <w:rPr>
          <w:rFonts w:ascii="Times New Roman" w:hAnsi="Times New Roman" w:cs="Times New Roman"/>
          <w:color w:val="000000"/>
        </w:rPr>
        <w:t xml:space="preserve"> </w:t>
      </w:r>
      <w:r w:rsidR="002C713A">
        <w:rPr>
          <w:rFonts w:ascii="Times New Roman" w:hAnsi="Times New Roman" w:cs="Times New Roman"/>
          <w:color w:val="000000"/>
        </w:rPr>
        <w:t xml:space="preserve">For the 48 week analysis, </w:t>
      </w:r>
      <w:r w:rsidR="002C713A" w:rsidRPr="002C713A">
        <w:rPr>
          <w:rFonts w:ascii="Times New Roman" w:hAnsi="Times New Roman" w:cs="Times New Roman"/>
          <w:i/>
          <w:color w:val="000000"/>
        </w:rPr>
        <w:t>CYP2B6</w:t>
      </w:r>
      <w:r w:rsidR="002C713A">
        <w:rPr>
          <w:rFonts w:ascii="Times New Roman" w:hAnsi="Times New Roman" w:cs="Times New Roman"/>
          <w:color w:val="000000"/>
        </w:rPr>
        <w:t xml:space="preserve"> 516GT was not associated with discontinuation [5], however at 96 weeks discontinuations had increased potentially altering the statistical association. P</w:t>
      </w:r>
      <w:r w:rsidR="00D017AA">
        <w:rPr>
          <w:rFonts w:ascii="Times New Roman" w:hAnsi="Times New Roman" w:cs="Times New Roman"/>
          <w:color w:val="000000"/>
        </w:rPr>
        <w:t xml:space="preserve">ossession of </w:t>
      </w:r>
      <w:r w:rsidR="00473637" w:rsidRPr="00DD495E">
        <w:rPr>
          <w:rFonts w:ascii="Times New Roman" w:hAnsi="Times New Roman" w:cs="Times New Roman"/>
          <w:i/>
          <w:color w:val="000000"/>
        </w:rPr>
        <w:t>NR1I2</w:t>
      </w:r>
      <w:r w:rsidR="00473637">
        <w:rPr>
          <w:rFonts w:ascii="Times New Roman" w:hAnsi="Times New Roman" w:cs="Times New Roman"/>
          <w:color w:val="000000"/>
        </w:rPr>
        <w:t xml:space="preserve"> </w:t>
      </w:r>
      <w:r w:rsidR="00DD495E">
        <w:rPr>
          <w:rFonts w:ascii="Times New Roman" w:hAnsi="Times New Roman" w:cs="Times New Roman"/>
          <w:color w:val="000000"/>
        </w:rPr>
        <w:t xml:space="preserve">63396TT </w:t>
      </w:r>
      <w:r w:rsidR="00473637">
        <w:rPr>
          <w:rFonts w:ascii="Times New Roman" w:hAnsi="Times New Roman" w:cs="Times New Roman"/>
          <w:color w:val="000000"/>
        </w:rPr>
        <w:t xml:space="preserve">lowered </w:t>
      </w:r>
      <w:r w:rsidR="002C713A">
        <w:rPr>
          <w:rFonts w:ascii="Times New Roman" w:hAnsi="Times New Roman" w:cs="Times New Roman"/>
          <w:color w:val="000000"/>
        </w:rPr>
        <w:t xml:space="preserve">the </w:t>
      </w:r>
      <w:r w:rsidR="00473637">
        <w:rPr>
          <w:rFonts w:ascii="Times New Roman" w:hAnsi="Times New Roman" w:cs="Times New Roman"/>
          <w:color w:val="000000"/>
        </w:rPr>
        <w:t>risk of discontinuation by 22</w:t>
      </w:r>
      <w:r w:rsidR="00473637" w:rsidRPr="00DD495E">
        <w:rPr>
          <w:rFonts w:ascii="Times New Roman" w:hAnsi="Times New Roman" w:cs="Times New Roman"/>
        </w:rPr>
        <w:t>%</w:t>
      </w:r>
      <w:r w:rsidR="002C713A">
        <w:rPr>
          <w:rFonts w:ascii="Times New Roman" w:hAnsi="Times New Roman" w:cs="Times New Roman"/>
        </w:rPr>
        <w:t xml:space="preserve"> but was not assessed at 48 weeks and inclusion in the multivariable model at 96 weeks may also speak to the disparity in relationships observed with overall discontinuation at 48 and 96 weeks</w:t>
      </w:r>
      <w:r w:rsidR="00473637" w:rsidRPr="00DD495E">
        <w:rPr>
          <w:rFonts w:ascii="Times New Roman" w:hAnsi="Times New Roman" w:cs="Times New Roman"/>
        </w:rPr>
        <w:t xml:space="preserve">. </w:t>
      </w:r>
      <w:proofErr w:type="spellStart"/>
      <w:r w:rsidR="00DD495E" w:rsidRPr="00DD495E">
        <w:rPr>
          <w:rFonts w:ascii="Times New Roman" w:hAnsi="Times New Roman" w:cs="Times New Roman"/>
          <w:shd w:val="clear" w:color="auto" w:fill="FFFFFF"/>
        </w:rPr>
        <w:t>Pregnane</w:t>
      </w:r>
      <w:proofErr w:type="spellEnd"/>
      <w:r w:rsidR="00DD495E" w:rsidRPr="00DD495E">
        <w:rPr>
          <w:rFonts w:ascii="Times New Roman" w:hAnsi="Times New Roman" w:cs="Times New Roman"/>
          <w:shd w:val="clear" w:color="auto" w:fill="FFFFFF"/>
        </w:rPr>
        <w:t xml:space="preserve"> X receptor (PXR, NR1I2) regulates basal CYP3A4 expression and </w:t>
      </w:r>
      <w:r w:rsidR="00DD495E" w:rsidRPr="001F1B3C">
        <w:rPr>
          <w:rFonts w:ascii="Times New Roman" w:hAnsi="Times New Roman" w:cs="Times New Roman"/>
          <w:i/>
          <w:shd w:val="clear" w:color="auto" w:fill="FFFFFF"/>
        </w:rPr>
        <w:t>NR1I2</w:t>
      </w:r>
      <w:r w:rsidR="00DD495E" w:rsidRPr="00DD495E">
        <w:rPr>
          <w:rFonts w:ascii="Times New Roman" w:hAnsi="Times New Roman" w:cs="Times New Roman"/>
          <w:shd w:val="clear" w:color="auto" w:fill="FFFFFF"/>
        </w:rPr>
        <w:t xml:space="preserve"> </w:t>
      </w:r>
      <w:r w:rsidR="00DD495E">
        <w:rPr>
          <w:rFonts w:ascii="Times New Roman" w:hAnsi="Times New Roman" w:cs="Times New Roman"/>
          <w:shd w:val="clear" w:color="auto" w:fill="FFFFFF"/>
        </w:rPr>
        <w:t xml:space="preserve">63396C&gt;T has been linked to altered expression of </w:t>
      </w:r>
      <w:r>
        <w:rPr>
          <w:rFonts w:ascii="Times New Roman" w:hAnsi="Times New Roman" w:cs="Times New Roman"/>
          <w:shd w:val="clear" w:color="auto" w:fill="FFFFFF"/>
        </w:rPr>
        <w:t>PXR</w:t>
      </w:r>
      <w:r w:rsidR="00DD495E">
        <w:rPr>
          <w:rFonts w:ascii="Times New Roman" w:hAnsi="Times New Roman" w:cs="Times New Roman"/>
          <w:shd w:val="clear" w:color="auto" w:fill="FFFFFF"/>
        </w:rPr>
        <w:t xml:space="preserve"> and activity of CYP3A4</w:t>
      </w:r>
      <w:r w:rsidR="00260A66">
        <w:rPr>
          <w:rFonts w:ascii="Times New Roman" w:hAnsi="Times New Roman" w:cs="Times New Roman"/>
          <w:shd w:val="clear" w:color="auto" w:fill="FFFFFF"/>
        </w:rPr>
        <w:t xml:space="preserve"> </w:t>
      </w:r>
      <w:r w:rsidR="004754A5" w:rsidRPr="000607CE">
        <w:rPr>
          <w:rFonts w:ascii="Times New Roman" w:hAnsi="Times New Roman" w:cs="Times New Roman"/>
          <w:shd w:val="clear" w:color="auto" w:fill="FFFFFF"/>
        </w:rPr>
        <w:fldChar w:fldCharType="begin">
          <w:fldData xml:space="preserve">PEVuZE5vdGU+PENpdGU+PEF1dGhvcj5MYW1iYTwvQXV0aG9yPjxZZWFyPjIwMDg8L1llYXI+PFJl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</w:fldData>
        </w:fldChar>
      </w:r>
      <w:r w:rsidR="00500B3D" w:rsidRPr="000607CE">
        <w:rPr>
          <w:rFonts w:ascii="Times New Roman" w:hAnsi="Times New Roman" w:cs="Times New Roman"/>
          <w:shd w:val="clear" w:color="auto" w:fill="FFFFFF"/>
        </w:rPr>
        <w:instrText xml:space="preserve"> ADDIN EN.CITE </w:instrText>
      </w:r>
      <w:r w:rsidR="00500B3D" w:rsidRPr="000607CE">
        <w:rPr>
          <w:rFonts w:ascii="Times New Roman" w:hAnsi="Times New Roman" w:cs="Times New Roman"/>
          <w:shd w:val="clear" w:color="auto" w:fill="FFFFFF"/>
        </w:rPr>
        <w:fldChar w:fldCharType="begin">
          <w:fldData xml:space="preserve">PEVuZE5vdGU+PENpdGU+PEF1dGhvcj5MYW1iYTwvQXV0aG9yPjxZZWFyPjIwMDg8L1llYXI+PFJl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</w:fldData>
        </w:fldChar>
      </w:r>
      <w:r w:rsidR="00500B3D" w:rsidRPr="000607CE">
        <w:rPr>
          <w:rFonts w:ascii="Times New Roman" w:hAnsi="Times New Roman" w:cs="Times New Roman"/>
          <w:shd w:val="clear" w:color="auto" w:fill="FFFFFF"/>
        </w:rPr>
        <w:instrText xml:space="preserve"> ADDIN EN.CITE.DATA </w:instrText>
      </w:r>
      <w:r w:rsidR="00500B3D" w:rsidRPr="000607CE">
        <w:rPr>
          <w:rFonts w:ascii="Times New Roman" w:hAnsi="Times New Roman" w:cs="Times New Roman"/>
          <w:shd w:val="clear" w:color="auto" w:fill="FFFFFF"/>
        </w:rPr>
      </w:r>
      <w:r w:rsidR="00500B3D" w:rsidRPr="000607CE">
        <w:rPr>
          <w:rFonts w:ascii="Times New Roman" w:hAnsi="Times New Roman" w:cs="Times New Roman"/>
          <w:shd w:val="clear" w:color="auto" w:fill="FFFFFF"/>
        </w:rPr>
        <w:fldChar w:fldCharType="end"/>
      </w:r>
      <w:r w:rsidR="004754A5" w:rsidRPr="000607CE">
        <w:rPr>
          <w:rFonts w:ascii="Times New Roman" w:hAnsi="Times New Roman" w:cs="Times New Roman"/>
          <w:shd w:val="clear" w:color="auto" w:fill="FFFFFF"/>
        </w:rPr>
      </w:r>
      <w:r w:rsidR="004754A5" w:rsidRPr="000607CE">
        <w:rPr>
          <w:rFonts w:ascii="Times New Roman" w:hAnsi="Times New Roman" w:cs="Times New Roman"/>
          <w:shd w:val="clear" w:color="auto" w:fill="FFFFFF"/>
        </w:rPr>
        <w:fldChar w:fldCharType="separate"/>
      </w:r>
      <w:r w:rsidR="00500B3D" w:rsidRPr="000607CE">
        <w:rPr>
          <w:rFonts w:ascii="Times New Roman" w:hAnsi="Times New Roman" w:cs="Times New Roman"/>
          <w:noProof/>
          <w:shd w:val="clear" w:color="auto" w:fill="FFFFFF"/>
        </w:rPr>
        <w:t>[20]</w:t>
      </w:r>
      <w:r w:rsidR="004754A5" w:rsidRPr="000607CE">
        <w:rPr>
          <w:rFonts w:ascii="Times New Roman" w:hAnsi="Times New Roman" w:cs="Times New Roman"/>
          <w:shd w:val="clear" w:color="auto" w:fill="FFFFFF"/>
        </w:rPr>
        <w:fldChar w:fldCharType="end"/>
      </w:r>
      <w:r w:rsidR="00260A66">
        <w:rPr>
          <w:rFonts w:ascii="Times New Roman" w:hAnsi="Times New Roman" w:cs="Times New Roman"/>
          <w:shd w:val="clear" w:color="auto" w:fill="FFFFFF"/>
        </w:rPr>
        <w:t>.</w:t>
      </w:r>
      <w:r w:rsidR="00DD495E">
        <w:rPr>
          <w:rFonts w:ascii="Times New Roman" w:hAnsi="Times New Roman" w:cs="Times New Roman"/>
          <w:shd w:val="clear" w:color="auto" w:fill="FFFFFF"/>
        </w:rPr>
        <w:t xml:space="preserve"> </w:t>
      </w:r>
      <w:r w:rsidR="00821885">
        <w:rPr>
          <w:rFonts w:ascii="Times New Roman" w:hAnsi="Times New Roman" w:cs="Times New Roman"/>
          <w:shd w:val="clear" w:color="auto" w:fill="FFFFFF"/>
        </w:rPr>
        <w:t xml:space="preserve">Homozygosity for </w:t>
      </w:r>
      <w:r w:rsidR="00821885">
        <w:rPr>
          <w:rFonts w:ascii="Times New Roman" w:hAnsi="Times New Roman" w:cs="Times New Roman"/>
          <w:shd w:val="clear" w:color="auto" w:fill="FFFFFF"/>
        </w:rPr>
        <w:lastRenderedPageBreak/>
        <w:t xml:space="preserve">the </w:t>
      </w:r>
      <w:r w:rsidR="00821885" w:rsidRPr="001F1B3C">
        <w:rPr>
          <w:rFonts w:ascii="Times New Roman" w:hAnsi="Times New Roman" w:cs="Times New Roman"/>
          <w:i/>
          <w:shd w:val="clear" w:color="auto" w:fill="FFFFFF"/>
        </w:rPr>
        <w:t>NR1I2</w:t>
      </w:r>
      <w:r w:rsidR="00821885" w:rsidRPr="00DD495E">
        <w:rPr>
          <w:rFonts w:ascii="Times New Roman" w:hAnsi="Times New Roman" w:cs="Times New Roman"/>
          <w:shd w:val="clear" w:color="auto" w:fill="FFFFFF"/>
        </w:rPr>
        <w:t xml:space="preserve"> </w:t>
      </w:r>
      <w:r w:rsidR="00821885">
        <w:rPr>
          <w:rFonts w:ascii="Times New Roman" w:hAnsi="Times New Roman" w:cs="Times New Roman"/>
          <w:shd w:val="clear" w:color="auto" w:fill="FFFFFF"/>
        </w:rPr>
        <w:t xml:space="preserve">63396C&gt;T variant has been associated with increased oral clearance and </w:t>
      </w:r>
      <w:proofErr w:type="spellStart"/>
      <w:r w:rsidR="00C76BAB">
        <w:rPr>
          <w:rFonts w:ascii="Times New Roman" w:hAnsi="Times New Roman" w:cs="Times New Roman"/>
          <w:shd w:val="clear" w:color="auto" w:fill="FFFFFF"/>
        </w:rPr>
        <w:t>subtherapeutic</w:t>
      </w:r>
      <w:proofErr w:type="spellEnd"/>
      <w:r>
        <w:rPr>
          <w:rFonts w:ascii="Times New Roman" w:hAnsi="Times New Roman" w:cs="Times New Roman"/>
          <w:shd w:val="clear" w:color="auto" w:fill="FFFFFF"/>
        </w:rPr>
        <w:t xml:space="preserve"> trough concentrations of </w:t>
      </w:r>
      <w:proofErr w:type="spellStart"/>
      <w:r w:rsidR="009D392D">
        <w:rPr>
          <w:rFonts w:ascii="Times New Roman" w:hAnsi="Times New Roman" w:cs="Times New Roman"/>
          <w:shd w:val="clear" w:color="auto" w:fill="FFFFFF"/>
        </w:rPr>
        <w:t>unboosted</w:t>
      </w:r>
      <w:proofErr w:type="spellEnd"/>
      <w:r w:rsidR="009D392D">
        <w:rPr>
          <w:rFonts w:ascii="Times New Roman" w:hAnsi="Times New Roman" w:cs="Times New Roman"/>
          <w:shd w:val="clear" w:color="auto" w:fill="FFFFFF"/>
        </w:rPr>
        <w:t xml:space="preserve"> </w:t>
      </w:r>
      <w:proofErr w:type="spellStart"/>
      <w:r w:rsidR="009D392D">
        <w:rPr>
          <w:rFonts w:ascii="Times New Roman" w:hAnsi="Times New Roman" w:cs="Times New Roman"/>
          <w:shd w:val="clear" w:color="auto" w:fill="FFFFFF"/>
        </w:rPr>
        <w:t>atazanavir</w:t>
      </w:r>
      <w:proofErr w:type="spellEnd"/>
      <w:r w:rsidR="00260A66">
        <w:rPr>
          <w:rFonts w:ascii="Times New Roman" w:hAnsi="Times New Roman" w:cs="Times New Roman"/>
          <w:shd w:val="clear" w:color="auto" w:fill="FFFFFF"/>
        </w:rPr>
        <w:t xml:space="preserve"> </w:t>
      </w:r>
      <w:r w:rsidR="004754A5" w:rsidRPr="000607CE">
        <w:rPr>
          <w:rFonts w:ascii="Times New Roman" w:hAnsi="Times New Roman" w:cs="Times New Roman"/>
          <w:shd w:val="clear" w:color="auto" w:fill="FFFFFF"/>
        </w:rPr>
        <w:fldChar w:fldCharType="begin">
          <w:fldData xml:space="preserve">PEVuZE5vdGU+PENpdGU+PEF1dGhvcj5TY2hpcGFuaTwvQXV0aG9yPjxZZWFyPjIwMTA8L1llYXI+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</w:fldData>
        </w:fldChar>
      </w:r>
      <w:r w:rsidR="00500B3D" w:rsidRPr="000607CE">
        <w:rPr>
          <w:rFonts w:ascii="Times New Roman" w:hAnsi="Times New Roman" w:cs="Times New Roman"/>
          <w:shd w:val="clear" w:color="auto" w:fill="FFFFFF"/>
        </w:rPr>
        <w:instrText xml:space="preserve"> ADDIN EN.CITE </w:instrText>
      </w:r>
      <w:r w:rsidR="00500B3D" w:rsidRPr="000607CE">
        <w:rPr>
          <w:rFonts w:ascii="Times New Roman" w:hAnsi="Times New Roman" w:cs="Times New Roman"/>
          <w:shd w:val="clear" w:color="auto" w:fill="FFFFFF"/>
        </w:rPr>
        <w:fldChar w:fldCharType="begin">
          <w:fldData xml:space="preserve">PEVuZE5vdGU+PENpdGU+PEF1dGhvcj5TY2hpcGFuaTwvQXV0aG9yPjxZZWFyPjIwMTA8L1llYXI+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</w:fldData>
        </w:fldChar>
      </w:r>
      <w:r w:rsidR="00500B3D" w:rsidRPr="000607CE">
        <w:rPr>
          <w:rFonts w:ascii="Times New Roman" w:hAnsi="Times New Roman" w:cs="Times New Roman"/>
          <w:shd w:val="clear" w:color="auto" w:fill="FFFFFF"/>
        </w:rPr>
        <w:instrText xml:space="preserve"> ADDIN EN.CITE.DATA </w:instrText>
      </w:r>
      <w:r w:rsidR="00500B3D" w:rsidRPr="000607CE">
        <w:rPr>
          <w:rFonts w:ascii="Times New Roman" w:hAnsi="Times New Roman" w:cs="Times New Roman"/>
          <w:shd w:val="clear" w:color="auto" w:fill="FFFFFF"/>
        </w:rPr>
      </w:r>
      <w:r w:rsidR="00500B3D" w:rsidRPr="000607CE">
        <w:rPr>
          <w:rFonts w:ascii="Times New Roman" w:hAnsi="Times New Roman" w:cs="Times New Roman"/>
          <w:shd w:val="clear" w:color="auto" w:fill="FFFFFF"/>
        </w:rPr>
        <w:fldChar w:fldCharType="end"/>
      </w:r>
      <w:r w:rsidR="004754A5" w:rsidRPr="000607CE">
        <w:rPr>
          <w:rFonts w:ascii="Times New Roman" w:hAnsi="Times New Roman" w:cs="Times New Roman"/>
          <w:shd w:val="clear" w:color="auto" w:fill="FFFFFF"/>
        </w:rPr>
      </w:r>
      <w:r w:rsidR="004754A5" w:rsidRPr="000607CE">
        <w:rPr>
          <w:rFonts w:ascii="Times New Roman" w:hAnsi="Times New Roman" w:cs="Times New Roman"/>
          <w:shd w:val="clear" w:color="auto" w:fill="FFFFFF"/>
        </w:rPr>
        <w:fldChar w:fldCharType="separate"/>
      </w:r>
      <w:r w:rsidR="00500B3D" w:rsidRPr="000607CE">
        <w:rPr>
          <w:rFonts w:ascii="Times New Roman" w:hAnsi="Times New Roman" w:cs="Times New Roman"/>
          <w:noProof/>
          <w:shd w:val="clear" w:color="auto" w:fill="FFFFFF"/>
        </w:rPr>
        <w:t>[21, 22]</w:t>
      </w:r>
      <w:r w:rsidR="004754A5" w:rsidRPr="000607CE">
        <w:rPr>
          <w:rFonts w:ascii="Times New Roman" w:hAnsi="Times New Roman" w:cs="Times New Roman"/>
          <w:shd w:val="clear" w:color="auto" w:fill="FFFFFF"/>
        </w:rPr>
        <w:fldChar w:fldCharType="end"/>
      </w:r>
      <w:r w:rsidR="00260A66">
        <w:rPr>
          <w:rFonts w:ascii="Times New Roman" w:hAnsi="Times New Roman" w:cs="Times New Roman"/>
          <w:shd w:val="clear" w:color="auto" w:fill="FFFFFF"/>
        </w:rPr>
        <w:t>,</w:t>
      </w:r>
      <w:r w:rsidR="002C0418">
        <w:rPr>
          <w:rFonts w:ascii="Times New Roman" w:hAnsi="Times New Roman" w:cs="Times New Roman"/>
          <w:shd w:val="clear" w:color="auto" w:fill="FFFFFF"/>
        </w:rPr>
        <w:t xml:space="preserve"> and although CYP3A4</w:t>
      </w:r>
      <w:r w:rsidR="00C76BAB">
        <w:rPr>
          <w:rFonts w:ascii="Times New Roman" w:hAnsi="Times New Roman" w:cs="Times New Roman"/>
          <w:shd w:val="clear" w:color="auto" w:fill="FFFFFF"/>
        </w:rPr>
        <w:t xml:space="preserve"> is a minor route of EFV metabolism decreased risk of discontinuation in </w:t>
      </w:r>
      <w:r w:rsidR="00C76BAB" w:rsidRPr="001F1B3C">
        <w:rPr>
          <w:rFonts w:ascii="Times New Roman" w:hAnsi="Times New Roman" w:cs="Times New Roman"/>
          <w:i/>
          <w:shd w:val="clear" w:color="auto" w:fill="FFFFFF"/>
        </w:rPr>
        <w:t>NR1I2</w:t>
      </w:r>
      <w:r w:rsidR="00C76BAB" w:rsidRPr="00DD495E">
        <w:rPr>
          <w:rFonts w:ascii="Times New Roman" w:hAnsi="Times New Roman" w:cs="Times New Roman"/>
          <w:shd w:val="clear" w:color="auto" w:fill="FFFFFF"/>
        </w:rPr>
        <w:t xml:space="preserve"> </w:t>
      </w:r>
      <w:r w:rsidR="00C76BAB">
        <w:rPr>
          <w:rFonts w:ascii="Times New Roman" w:hAnsi="Times New Roman" w:cs="Times New Roman"/>
          <w:shd w:val="clear" w:color="auto" w:fill="FFFFFF"/>
        </w:rPr>
        <w:t xml:space="preserve">63396TT patients may be a consequence of lower concentrations resulting from </w:t>
      </w:r>
      <w:r w:rsidR="002D61FB">
        <w:rPr>
          <w:rFonts w:ascii="Times New Roman" w:hAnsi="Times New Roman" w:cs="Times New Roman"/>
          <w:shd w:val="clear" w:color="auto" w:fill="FFFFFF"/>
        </w:rPr>
        <w:t xml:space="preserve">increased </w:t>
      </w:r>
      <w:r w:rsidR="00C76BAB">
        <w:rPr>
          <w:rFonts w:ascii="Times New Roman" w:hAnsi="Times New Roman" w:cs="Times New Roman"/>
          <w:shd w:val="clear" w:color="auto" w:fill="FFFFFF"/>
        </w:rPr>
        <w:t xml:space="preserve">metabolism. </w:t>
      </w:r>
      <w:r w:rsidR="002C0418">
        <w:rPr>
          <w:rFonts w:ascii="Times New Roman" w:hAnsi="Times New Roman" w:cs="Times New Roman"/>
          <w:shd w:val="clear" w:color="auto" w:fill="FFFFFF"/>
        </w:rPr>
        <w:t xml:space="preserve"> </w:t>
      </w:r>
    </w:p>
    <w:p w14:paraId="6C737D59" w14:textId="77777777" w:rsidR="0025494A" w:rsidRDefault="0025494A" w:rsidP="0002397A">
      <w:pPr>
        <w:spacing w:line="480" w:lineRule="auto"/>
        <w:jc w:val="both"/>
        <w:rPr>
          <w:rFonts w:ascii="Times New Roman" w:hAnsi="Times New Roman" w:cs="Times New Roman"/>
          <w:shd w:val="clear" w:color="auto" w:fill="FFFFFF"/>
        </w:rPr>
      </w:pPr>
    </w:p>
    <w:p w14:paraId="259CC1C9" w14:textId="0E65B951" w:rsidR="0025494A" w:rsidRDefault="00CE28FE" w:rsidP="0002397A">
      <w:pPr>
        <w:spacing w:line="480" w:lineRule="auto"/>
        <w:jc w:val="both"/>
        <w:rPr>
          <w:rFonts w:ascii="Times New Roman" w:hAnsi="Times New Roman" w:cs="Times New Roman"/>
        </w:rPr>
      </w:pPr>
      <w:r>
        <w:rPr>
          <w:rFonts w:ascii="Times New Roman" w:hAnsi="Times New Roman" w:cs="Times New Roman"/>
        </w:rPr>
        <w:t xml:space="preserve">CNS adverse events </w:t>
      </w:r>
      <w:r w:rsidR="002C713A">
        <w:rPr>
          <w:rFonts w:ascii="Times New Roman" w:hAnsi="Times New Roman" w:cs="Times New Roman"/>
        </w:rPr>
        <w:t xml:space="preserve">at 96 weeks </w:t>
      </w:r>
      <w:r w:rsidR="007E5879">
        <w:rPr>
          <w:rFonts w:ascii="Times New Roman" w:hAnsi="Times New Roman" w:cs="Times New Roman"/>
        </w:rPr>
        <w:t>(</w:t>
      </w:r>
      <w:r>
        <w:rPr>
          <w:rFonts w:ascii="Times New Roman" w:hAnsi="Times New Roman" w:cs="Times New Roman"/>
        </w:rPr>
        <w:t xml:space="preserve">as outlined in the </w:t>
      </w:r>
      <w:proofErr w:type="spellStart"/>
      <w:r>
        <w:rPr>
          <w:rFonts w:ascii="Times New Roman" w:hAnsi="Times New Roman" w:cs="Times New Roman"/>
        </w:rPr>
        <w:t>S</w:t>
      </w:r>
      <w:r w:rsidR="0032465E">
        <w:rPr>
          <w:rFonts w:ascii="Times New Roman" w:hAnsi="Times New Roman" w:cs="Times New Roman"/>
        </w:rPr>
        <w:t>tocrin</w:t>
      </w:r>
      <w:proofErr w:type="spellEnd"/>
      <w:r w:rsidR="007E5879" w:rsidRPr="007E5879">
        <w:rPr>
          <w:rFonts w:ascii="Times New Roman" w:hAnsi="Times New Roman" w:cs="Times New Roman"/>
          <w:vertAlign w:val="superscript"/>
        </w:rPr>
        <w:t>®</w:t>
      </w:r>
      <w:r>
        <w:rPr>
          <w:rFonts w:ascii="Times New Roman" w:hAnsi="Times New Roman" w:cs="Times New Roman"/>
        </w:rPr>
        <w:t xml:space="preserve"> Pr</w:t>
      </w:r>
      <w:r w:rsidR="0032465E">
        <w:rPr>
          <w:rFonts w:ascii="Times New Roman" w:hAnsi="Times New Roman" w:cs="Times New Roman"/>
        </w:rPr>
        <w:t>oduct</w:t>
      </w:r>
      <w:r>
        <w:rPr>
          <w:rFonts w:ascii="Times New Roman" w:hAnsi="Times New Roman" w:cs="Times New Roman"/>
        </w:rPr>
        <w:t xml:space="preserve"> Information</w:t>
      </w:r>
      <w:r w:rsidR="007E5879">
        <w:rPr>
          <w:rFonts w:ascii="Times New Roman" w:hAnsi="Times New Roman" w:cs="Times New Roman"/>
        </w:rPr>
        <w:t>) were not associated with EFV dose or plasma concentrations</w:t>
      </w:r>
      <w:r w:rsidR="00F13C06">
        <w:rPr>
          <w:rFonts w:ascii="Times New Roman" w:hAnsi="Times New Roman" w:cs="Times New Roman"/>
        </w:rPr>
        <w:t>. The primar</w:t>
      </w:r>
      <w:r w:rsidR="000B2E60">
        <w:rPr>
          <w:rFonts w:ascii="Times New Roman" w:hAnsi="Times New Roman" w:cs="Times New Roman"/>
        </w:rPr>
        <w:t>y metabolite produced by CYP2B6 metabolism, 8-hydroxy-efavirenz (8OH-EFV)</w:t>
      </w:r>
      <w:r w:rsidR="00260A66" w:rsidRPr="000607CE">
        <w:rPr>
          <w:rFonts w:ascii="Times New Roman" w:hAnsi="Times New Roman" w:cs="Times New Roman"/>
        </w:rPr>
        <w:t xml:space="preserve"> </w:t>
      </w:r>
      <w:r w:rsidR="004754A5" w:rsidRPr="000607CE">
        <w:rPr>
          <w:rFonts w:ascii="Times New Roman" w:hAnsi="Times New Roman" w:cs="Times New Roman"/>
        </w:rPr>
        <w:fldChar w:fldCharType="begin">
          <w:fldData xml:space="preserve">PEVuZE5vdGU+PENpdGU+PEF1dGhvcj5XYXJkPC9BdXRob3I+PFllYXI+MjAwMzwvWWVhcj48UmVj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</w:fldData>
        </w:fldChar>
      </w:r>
      <w:r w:rsidR="00500B3D" w:rsidRPr="000607CE">
        <w:rPr>
          <w:rFonts w:ascii="Times New Roman" w:hAnsi="Times New Roman" w:cs="Times New Roman"/>
        </w:rPr>
        <w:instrText xml:space="preserve"> ADDIN EN.CITE </w:instrText>
      </w:r>
      <w:r w:rsidR="00500B3D" w:rsidRPr="000607CE">
        <w:rPr>
          <w:rFonts w:ascii="Times New Roman" w:hAnsi="Times New Roman" w:cs="Times New Roman"/>
        </w:rPr>
        <w:fldChar w:fldCharType="begin">
          <w:fldData xml:space="preserve">PEVuZE5vdGU+PENpdGU+PEF1dGhvcj5XYXJkPC9BdXRob3I+PFllYXI+MjAwMzwvWWVhcj48UmVj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</w:fldData>
        </w:fldChar>
      </w:r>
      <w:r w:rsidR="00500B3D" w:rsidRPr="000607CE">
        <w:rPr>
          <w:rFonts w:ascii="Times New Roman" w:hAnsi="Times New Roman" w:cs="Times New Roman"/>
        </w:rPr>
        <w:instrText xml:space="preserve"> ADDIN EN.CITE.DATA </w:instrText>
      </w:r>
      <w:r w:rsidR="00500B3D" w:rsidRPr="000607CE">
        <w:rPr>
          <w:rFonts w:ascii="Times New Roman" w:hAnsi="Times New Roman" w:cs="Times New Roman"/>
        </w:rPr>
      </w:r>
      <w:r w:rsidR="00500B3D" w:rsidRPr="000607CE">
        <w:rPr>
          <w:rFonts w:ascii="Times New Roman" w:hAnsi="Times New Roman" w:cs="Times New Roman"/>
        </w:rPr>
        <w:fldChar w:fldCharType="end"/>
      </w:r>
      <w:r w:rsidR="004754A5" w:rsidRPr="000607CE">
        <w:rPr>
          <w:rFonts w:ascii="Times New Roman" w:hAnsi="Times New Roman" w:cs="Times New Roman"/>
        </w:rPr>
      </w:r>
      <w:r w:rsidR="004754A5" w:rsidRPr="000607CE">
        <w:rPr>
          <w:rFonts w:ascii="Times New Roman" w:hAnsi="Times New Roman" w:cs="Times New Roman"/>
        </w:rPr>
        <w:fldChar w:fldCharType="separate"/>
      </w:r>
      <w:r w:rsidR="00500B3D" w:rsidRPr="000607CE">
        <w:rPr>
          <w:rFonts w:ascii="Times New Roman" w:hAnsi="Times New Roman" w:cs="Times New Roman"/>
          <w:noProof/>
        </w:rPr>
        <w:t>[23]</w:t>
      </w:r>
      <w:r w:rsidR="004754A5" w:rsidRPr="000607CE">
        <w:rPr>
          <w:rFonts w:ascii="Times New Roman" w:hAnsi="Times New Roman" w:cs="Times New Roman"/>
        </w:rPr>
        <w:fldChar w:fldCharType="end"/>
      </w:r>
      <w:r w:rsidR="00260A66">
        <w:rPr>
          <w:rFonts w:ascii="Times New Roman" w:hAnsi="Times New Roman" w:cs="Times New Roman"/>
        </w:rPr>
        <w:t>,</w:t>
      </w:r>
      <w:r w:rsidR="000B2E60">
        <w:rPr>
          <w:rFonts w:ascii="Times New Roman" w:hAnsi="Times New Roman" w:cs="Times New Roman"/>
        </w:rPr>
        <w:t xml:space="preserve"> has been identified </w:t>
      </w:r>
      <w:r w:rsidR="000B2E60" w:rsidRPr="000B2E60">
        <w:rPr>
          <w:rFonts w:ascii="Times New Roman" w:hAnsi="Times New Roman" w:cs="Times New Roman"/>
          <w:i/>
        </w:rPr>
        <w:t>in vitro</w:t>
      </w:r>
      <w:r w:rsidR="000B2E60">
        <w:rPr>
          <w:rFonts w:ascii="Times New Roman" w:hAnsi="Times New Roman" w:cs="Times New Roman"/>
        </w:rPr>
        <w:t xml:space="preserve"> as a contributing factor to toxicity i</w:t>
      </w:r>
      <w:r w:rsidR="002C78B7">
        <w:rPr>
          <w:rFonts w:ascii="Times New Roman" w:hAnsi="Times New Roman" w:cs="Times New Roman"/>
        </w:rPr>
        <w:t>n rat neuronal cultures</w:t>
      </w:r>
      <w:r w:rsidR="00260A66">
        <w:rPr>
          <w:rFonts w:ascii="Times New Roman" w:hAnsi="Times New Roman" w:cs="Times New Roman"/>
        </w:rPr>
        <w:t xml:space="preserve"> </w:t>
      </w:r>
      <w:r w:rsidR="000A7211" w:rsidRPr="000607CE">
        <w:rPr>
          <w:rFonts w:ascii="Times New Roman" w:hAnsi="Times New Roman" w:cs="Times New Roman"/>
        </w:rPr>
        <w:fldChar w:fldCharType="begin">
          <w:fldData xml:space="preserve">PEVuZE5vdGU+PENpdGU+PEF1dGhvcj5Ub3Zhci15LVJvbW88L0F1dGhvcj48WWVhcj4yMDEyPC9Z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</w:fldData>
        </w:fldChar>
      </w:r>
      <w:r w:rsidR="00500B3D" w:rsidRPr="000607CE">
        <w:rPr>
          <w:rFonts w:ascii="Times New Roman" w:hAnsi="Times New Roman" w:cs="Times New Roman"/>
        </w:rPr>
        <w:instrText xml:space="preserve"> ADDIN EN.CITE </w:instrText>
      </w:r>
      <w:r w:rsidR="00500B3D" w:rsidRPr="000607CE">
        <w:rPr>
          <w:rFonts w:ascii="Times New Roman" w:hAnsi="Times New Roman" w:cs="Times New Roman"/>
        </w:rPr>
        <w:fldChar w:fldCharType="begin">
          <w:fldData xml:space="preserve">PEVuZE5vdGU+PENpdGU+PEF1dGhvcj5Ub3Zhci15LVJvbW88L0F1dGhvcj48WWVhcj4yMDEyPC9Z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</w:fldData>
        </w:fldChar>
      </w:r>
      <w:r w:rsidR="00500B3D" w:rsidRPr="000607CE">
        <w:rPr>
          <w:rFonts w:ascii="Times New Roman" w:hAnsi="Times New Roman" w:cs="Times New Roman"/>
        </w:rPr>
        <w:instrText xml:space="preserve"> ADDIN EN.CITE.DATA </w:instrText>
      </w:r>
      <w:r w:rsidR="00500B3D" w:rsidRPr="000607CE">
        <w:rPr>
          <w:rFonts w:ascii="Times New Roman" w:hAnsi="Times New Roman" w:cs="Times New Roman"/>
        </w:rPr>
      </w:r>
      <w:r w:rsidR="00500B3D" w:rsidRPr="000607CE">
        <w:rPr>
          <w:rFonts w:ascii="Times New Roman" w:hAnsi="Times New Roman" w:cs="Times New Roman"/>
        </w:rPr>
        <w:fldChar w:fldCharType="end"/>
      </w:r>
      <w:r w:rsidR="000A7211" w:rsidRPr="000607CE">
        <w:rPr>
          <w:rFonts w:ascii="Times New Roman" w:hAnsi="Times New Roman" w:cs="Times New Roman"/>
        </w:rPr>
      </w:r>
      <w:r w:rsidR="000A7211" w:rsidRPr="000607CE">
        <w:rPr>
          <w:rFonts w:ascii="Times New Roman" w:hAnsi="Times New Roman" w:cs="Times New Roman"/>
        </w:rPr>
        <w:fldChar w:fldCharType="separate"/>
      </w:r>
      <w:r w:rsidR="00500B3D" w:rsidRPr="000607CE">
        <w:rPr>
          <w:rFonts w:ascii="Times New Roman" w:hAnsi="Times New Roman" w:cs="Times New Roman"/>
          <w:noProof/>
        </w:rPr>
        <w:t>[24]</w:t>
      </w:r>
      <w:r w:rsidR="000A7211" w:rsidRPr="000607CE">
        <w:rPr>
          <w:rFonts w:ascii="Times New Roman" w:hAnsi="Times New Roman" w:cs="Times New Roman"/>
        </w:rPr>
        <w:fldChar w:fldCharType="end"/>
      </w:r>
      <w:r w:rsidR="000A7211">
        <w:rPr>
          <w:rFonts w:ascii="Times New Roman" w:hAnsi="Times New Roman" w:cs="Times New Roman"/>
        </w:rPr>
        <w:t xml:space="preserve"> </w:t>
      </w:r>
      <w:r w:rsidR="000B2E60">
        <w:rPr>
          <w:rFonts w:ascii="Times New Roman" w:hAnsi="Times New Roman" w:cs="Times New Roman"/>
        </w:rPr>
        <w:t xml:space="preserve">and potentially 8OH-EFV, rather than the parent compound is </w:t>
      </w:r>
      <w:r w:rsidR="00C71C75">
        <w:rPr>
          <w:rFonts w:ascii="Times New Roman" w:hAnsi="Times New Roman" w:cs="Times New Roman"/>
        </w:rPr>
        <w:t>a</w:t>
      </w:r>
      <w:r w:rsidR="000B2E60">
        <w:rPr>
          <w:rFonts w:ascii="Times New Roman" w:hAnsi="Times New Roman" w:cs="Times New Roman"/>
        </w:rPr>
        <w:t xml:space="preserve"> causative </w:t>
      </w:r>
      <w:r w:rsidR="00E379EE">
        <w:rPr>
          <w:rFonts w:ascii="Times New Roman" w:hAnsi="Times New Roman" w:cs="Times New Roman"/>
        </w:rPr>
        <w:t>agent of CNS adverse events</w:t>
      </w:r>
      <w:r w:rsidR="000B2E60">
        <w:rPr>
          <w:rFonts w:ascii="Times New Roman" w:hAnsi="Times New Roman" w:cs="Times New Roman"/>
        </w:rPr>
        <w:t>.</w:t>
      </w:r>
      <w:r w:rsidR="00E379EE">
        <w:rPr>
          <w:rFonts w:ascii="Times New Roman" w:hAnsi="Times New Roman" w:cs="Times New Roman"/>
        </w:rPr>
        <w:t xml:space="preserve"> Indeed, in ENCORE1 patients a lower risk of CNS adverse events </w:t>
      </w:r>
      <w:r w:rsidR="002C713A">
        <w:rPr>
          <w:rFonts w:ascii="Times New Roman" w:hAnsi="Times New Roman" w:cs="Times New Roman"/>
        </w:rPr>
        <w:t xml:space="preserve">at 96 weeks (and similarly at 48 weeks [5]) </w:t>
      </w:r>
      <w:r w:rsidR="00E379EE">
        <w:rPr>
          <w:rFonts w:ascii="Times New Roman" w:hAnsi="Times New Roman" w:cs="Times New Roman"/>
        </w:rPr>
        <w:t xml:space="preserve">was observed in </w:t>
      </w:r>
      <w:r w:rsidR="00E379EE" w:rsidRPr="00C71C75">
        <w:rPr>
          <w:rFonts w:ascii="Times New Roman" w:hAnsi="Times New Roman" w:cs="Times New Roman"/>
          <w:i/>
        </w:rPr>
        <w:t>CYP2B6</w:t>
      </w:r>
      <w:r w:rsidR="00E379EE">
        <w:rPr>
          <w:rFonts w:ascii="Times New Roman" w:hAnsi="Times New Roman" w:cs="Times New Roman"/>
        </w:rPr>
        <w:t xml:space="preserve"> 983TC/CC carriers, in which CYP2B6 metabolism is impeded</w:t>
      </w:r>
      <w:r w:rsidR="00C71C75">
        <w:rPr>
          <w:rFonts w:ascii="Times New Roman" w:hAnsi="Times New Roman" w:cs="Times New Roman"/>
        </w:rPr>
        <w:t>,</w:t>
      </w:r>
      <w:r w:rsidR="00E379EE">
        <w:rPr>
          <w:rFonts w:ascii="Times New Roman" w:hAnsi="Times New Roman" w:cs="Times New Roman"/>
        </w:rPr>
        <w:t xml:space="preserve"> </w:t>
      </w:r>
      <w:r w:rsidR="00C71C75">
        <w:rPr>
          <w:rFonts w:ascii="Times New Roman" w:hAnsi="Times New Roman" w:cs="Times New Roman"/>
        </w:rPr>
        <w:t>generating</w:t>
      </w:r>
      <w:r w:rsidR="00E379EE">
        <w:rPr>
          <w:rFonts w:ascii="Times New Roman" w:hAnsi="Times New Roman" w:cs="Times New Roman"/>
        </w:rPr>
        <w:t xml:space="preserve"> less 8OH-EFV thus providing a protective </w:t>
      </w:r>
      <w:r w:rsidR="00C71C75">
        <w:rPr>
          <w:rFonts w:ascii="Times New Roman" w:hAnsi="Times New Roman" w:cs="Times New Roman"/>
        </w:rPr>
        <w:t xml:space="preserve">effect. </w:t>
      </w:r>
      <w:r w:rsidR="00C15275">
        <w:rPr>
          <w:rFonts w:ascii="Times New Roman" w:hAnsi="Times New Roman" w:cs="Times New Roman"/>
        </w:rPr>
        <w:t>Conversely</w:t>
      </w:r>
      <w:r w:rsidR="00C71C75">
        <w:rPr>
          <w:rFonts w:ascii="Times New Roman" w:hAnsi="Times New Roman" w:cs="Times New Roman"/>
        </w:rPr>
        <w:t>,</w:t>
      </w:r>
      <w:r w:rsidR="008449D3">
        <w:rPr>
          <w:rFonts w:ascii="Times New Roman" w:hAnsi="Times New Roman" w:cs="Times New Roman"/>
        </w:rPr>
        <w:t xml:space="preserve"> </w:t>
      </w:r>
      <w:r w:rsidR="008449D3" w:rsidRPr="008449D3">
        <w:rPr>
          <w:rFonts w:ascii="Times New Roman" w:hAnsi="Times New Roman" w:cs="Times New Roman"/>
          <w:i/>
        </w:rPr>
        <w:t>ABCB1</w:t>
      </w:r>
      <w:r w:rsidR="008449D3">
        <w:rPr>
          <w:rFonts w:ascii="Times New Roman" w:hAnsi="Times New Roman" w:cs="Times New Roman"/>
        </w:rPr>
        <w:t xml:space="preserve"> 3435TT </w:t>
      </w:r>
      <w:r w:rsidR="00B00FA1">
        <w:rPr>
          <w:rFonts w:ascii="Times New Roman" w:hAnsi="Times New Roman" w:cs="Times New Roman"/>
        </w:rPr>
        <w:t xml:space="preserve">markedly </w:t>
      </w:r>
      <w:r w:rsidR="008449D3">
        <w:rPr>
          <w:rFonts w:ascii="Times New Roman" w:hAnsi="Times New Roman" w:cs="Times New Roman"/>
        </w:rPr>
        <w:t>increased the risk of experiencing CNS adverse event</w:t>
      </w:r>
      <w:r w:rsidR="00B00FA1">
        <w:rPr>
          <w:rFonts w:ascii="Times New Roman" w:hAnsi="Times New Roman" w:cs="Times New Roman"/>
        </w:rPr>
        <w:t>s</w:t>
      </w:r>
      <w:r w:rsidR="008449D3">
        <w:rPr>
          <w:rFonts w:ascii="Times New Roman" w:hAnsi="Times New Roman" w:cs="Times New Roman"/>
        </w:rPr>
        <w:t xml:space="preserve"> by 131%</w:t>
      </w:r>
      <w:r w:rsidR="00C71C75">
        <w:rPr>
          <w:rFonts w:ascii="Times New Roman" w:hAnsi="Times New Roman" w:cs="Times New Roman"/>
        </w:rPr>
        <w:t xml:space="preserve"> </w:t>
      </w:r>
      <w:r w:rsidR="00B00FA1">
        <w:rPr>
          <w:rFonts w:ascii="Times New Roman" w:hAnsi="Times New Roman" w:cs="Times New Roman"/>
        </w:rPr>
        <w:t>compared to wild-type</w:t>
      </w:r>
      <w:r w:rsidR="00F52C55">
        <w:rPr>
          <w:rFonts w:ascii="Times New Roman" w:hAnsi="Times New Roman" w:cs="Times New Roman"/>
        </w:rPr>
        <w:t xml:space="preserve"> (CC). </w:t>
      </w:r>
      <w:r w:rsidR="004754A5">
        <w:rPr>
          <w:rFonts w:ascii="Times New Roman" w:hAnsi="Times New Roman" w:cs="Times New Roman"/>
        </w:rPr>
        <w:t>This is in general consensus with a</w:t>
      </w:r>
      <w:r w:rsidR="00C14F36">
        <w:rPr>
          <w:rFonts w:ascii="Times New Roman" w:hAnsi="Times New Roman" w:cs="Times New Roman"/>
        </w:rPr>
        <w:t xml:space="preserve"> previous ACTG study </w:t>
      </w:r>
      <w:r w:rsidR="004754A5">
        <w:rPr>
          <w:rFonts w:ascii="Times New Roman" w:hAnsi="Times New Roman" w:cs="Times New Roman"/>
        </w:rPr>
        <w:t xml:space="preserve">that </w:t>
      </w:r>
      <w:r w:rsidR="00C14F36">
        <w:rPr>
          <w:rFonts w:ascii="Times New Roman" w:hAnsi="Times New Roman" w:cs="Times New Roman"/>
        </w:rPr>
        <w:t>reported a relationship be</w:t>
      </w:r>
      <w:r w:rsidR="004754A5">
        <w:rPr>
          <w:rFonts w:ascii="Times New Roman" w:hAnsi="Times New Roman" w:cs="Times New Roman"/>
        </w:rPr>
        <w:t xml:space="preserve">tween </w:t>
      </w:r>
      <w:r w:rsidR="004754A5" w:rsidRPr="004754A5">
        <w:rPr>
          <w:rFonts w:ascii="Times New Roman" w:hAnsi="Times New Roman" w:cs="Times New Roman"/>
          <w:i/>
        </w:rPr>
        <w:t>ABCB1</w:t>
      </w:r>
      <w:r w:rsidR="004754A5">
        <w:rPr>
          <w:rFonts w:ascii="Times New Roman" w:hAnsi="Times New Roman" w:cs="Times New Roman"/>
        </w:rPr>
        <w:t xml:space="preserve"> 3435TT (with </w:t>
      </w:r>
      <w:r w:rsidR="004754A5" w:rsidRPr="004754A5">
        <w:rPr>
          <w:rFonts w:ascii="Times New Roman" w:hAnsi="Times New Roman" w:cs="Times New Roman"/>
          <w:i/>
        </w:rPr>
        <w:t>ABCB1</w:t>
      </w:r>
      <w:r w:rsidR="004754A5">
        <w:rPr>
          <w:rFonts w:ascii="Times New Roman" w:hAnsi="Times New Roman" w:cs="Times New Roman"/>
        </w:rPr>
        <w:t xml:space="preserve"> 2677G&gt;T) and failure </w:t>
      </w:r>
      <w:r w:rsidR="00C15275">
        <w:rPr>
          <w:rFonts w:ascii="Times New Roman" w:hAnsi="Times New Roman" w:cs="Times New Roman"/>
        </w:rPr>
        <w:t xml:space="preserve">of EFV-containing regimens </w:t>
      </w:r>
      <w:r w:rsidR="004754A5">
        <w:rPr>
          <w:rFonts w:ascii="Times New Roman" w:hAnsi="Times New Roman" w:cs="Times New Roman"/>
        </w:rPr>
        <w:t>due to toxicity</w:t>
      </w:r>
      <w:r w:rsidR="00260A66">
        <w:rPr>
          <w:rFonts w:ascii="Times New Roman" w:hAnsi="Times New Roman" w:cs="Times New Roman"/>
        </w:rPr>
        <w:t xml:space="preserve"> </w:t>
      </w:r>
      <w:r w:rsidR="004754A5" w:rsidRPr="000607CE">
        <w:rPr>
          <w:rFonts w:ascii="Times New Roman" w:hAnsi="Times New Roman" w:cs="Times New Roman"/>
        </w:rPr>
        <w:fldChar w:fldCharType="begin">
          <w:fldData xml:space="preserve">PEVuZE5vdGU+PENpdGU+PEF1dGhvcj5Nb3RzaW5nZXI8L0F1dGhvcj48WWVhcj4yMDA2PC9ZZWFy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</w:fldData>
        </w:fldChar>
      </w:r>
      <w:r w:rsidR="00500B3D" w:rsidRPr="000607CE">
        <w:rPr>
          <w:rFonts w:ascii="Times New Roman" w:hAnsi="Times New Roman" w:cs="Times New Roman"/>
        </w:rPr>
        <w:instrText xml:space="preserve"> ADDIN EN.CITE </w:instrText>
      </w:r>
      <w:r w:rsidR="00500B3D" w:rsidRPr="000607CE">
        <w:rPr>
          <w:rFonts w:ascii="Times New Roman" w:hAnsi="Times New Roman" w:cs="Times New Roman"/>
        </w:rPr>
        <w:fldChar w:fldCharType="begin">
          <w:fldData xml:space="preserve">PEVuZE5vdGU+PENpdGU+PEF1dGhvcj5Nb3RzaW5nZXI8L0F1dGhvcj48WWVhcj4yMDA2PC9ZZWFy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</w:fldData>
        </w:fldChar>
      </w:r>
      <w:r w:rsidR="00500B3D" w:rsidRPr="000607CE">
        <w:rPr>
          <w:rFonts w:ascii="Times New Roman" w:hAnsi="Times New Roman" w:cs="Times New Roman"/>
        </w:rPr>
        <w:instrText xml:space="preserve"> ADDIN EN.CITE.DATA </w:instrText>
      </w:r>
      <w:r w:rsidR="00500B3D" w:rsidRPr="000607CE">
        <w:rPr>
          <w:rFonts w:ascii="Times New Roman" w:hAnsi="Times New Roman" w:cs="Times New Roman"/>
        </w:rPr>
      </w:r>
      <w:r w:rsidR="00500B3D" w:rsidRPr="000607CE">
        <w:rPr>
          <w:rFonts w:ascii="Times New Roman" w:hAnsi="Times New Roman" w:cs="Times New Roman"/>
        </w:rPr>
        <w:fldChar w:fldCharType="end"/>
      </w:r>
      <w:r w:rsidR="004754A5" w:rsidRPr="000607CE">
        <w:rPr>
          <w:rFonts w:ascii="Times New Roman" w:hAnsi="Times New Roman" w:cs="Times New Roman"/>
        </w:rPr>
      </w:r>
      <w:r w:rsidR="004754A5" w:rsidRPr="000607CE">
        <w:rPr>
          <w:rFonts w:ascii="Times New Roman" w:hAnsi="Times New Roman" w:cs="Times New Roman"/>
        </w:rPr>
        <w:fldChar w:fldCharType="separate"/>
      </w:r>
      <w:r w:rsidR="00500B3D" w:rsidRPr="000607CE">
        <w:rPr>
          <w:rFonts w:ascii="Times New Roman" w:hAnsi="Times New Roman" w:cs="Times New Roman"/>
          <w:noProof/>
        </w:rPr>
        <w:t>[25]</w:t>
      </w:r>
      <w:r w:rsidR="004754A5" w:rsidRPr="000607CE">
        <w:rPr>
          <w:rFonts w:ascii="Times New Roman" w:hAnsi="Times New Roman" w:cs="Times New Roman"/>
        </w:rPr>
        <w:fldChar w:fldCharType="end"/>
      </w:r>
      <w:r w:rsidR="00260A66">
        <w:rPr>
          <w:rFonts w:ascii="Times New Roman" w:hAnsi="Times New Roman" w:cs="Times New Roman"/>
        </w:rPr>
        <w:t>.</w:t>
      </w:r>
      <w:r w:rsidR="004754A5">
        <w:rPr>
          <w:rFonts w:ascii="Times New Roman" w:hAnsi="Times New Roman" w:cs="Times New Roman"/>
        </w:rPr>
        <w:t xml:space="preserve"> </w:t>
      </w:r>
      <w:r w:rsidR="00F52C55" w:rsidRPr="00DA19E7">
        <w:rPr>
          <w:rFonts w:ascii="Times New Roman" w:hAnsi="Times New Roman" w:cs="Times New Roman"/>
          <w:i/>
        </w:rPr>
        <w:t>ABCB1</w:t>
      </w:r>
      <w:r w:rsidR="00F52C55">
        <w:rPr>
          <w:rFonts w:ascii="Times New Roman" w:hAnsi="Times New Roman" w:cs="Times New Roman"/>
        </w:rPr>
        <w:t xml:space="preserve"> encodes the </w:t>
      </w:r>
      <w:r w:rsidR="00DA06B4">
        <w:rPr>
          <w:rFonts w:ascii="Times New Roman" w:hAnsi="Times New Roman" w:cs="Times New Roman"/>
        </w:rPr>
        <w:t xml:space="preserve">multidrug </w:t>
      </w:r>
      <w:r w:rsidR="00F52C55">
        <w:rPr>
          <w:rFonts w:ascii="Times New Roman" w:hAnsi="Times New Roman" w:cs="Times New Roman"/>
        </w:rPr>
        <w:t xml:space="preserve">efflux transporter </w:t>
      </w:r>
      <w:r w:rsidR="00E62E21">
        <w:rPr>
          <w:rFonts w:ascii="Times New Roman" w:hAnsi="Times New Roman" w:cs="Times New Roman"/>
        </w:rPr>
        <w:t>p</w:t>
      </w:r>
      <w:r w:rsidR="00F52C55">
        <w:rPr>
          <w:rFonts w:ascii="Times New Roman" w:hAnsi="Times New Roman" w:cs="Times New Roman"/>
        </w:rPr>
        <w:t>-glycoprotein</w:t>
      </w:r>
      <w:r w:rsidR="00DA06B4">
        <w:rPr>
          <w:rFonts w:ascii="Times New Roman" w:hAnsi="Times New Roman" w:cs="Times New Roman"/>
        </w:rPr>
        <w:t>,</w:t>
      </w:r>
      <w:r w:rsidR="00F52C55">
        <w:rPr>
          <w:rFonts w:ascii="Times New Roman" w:hAnsi="Times New Roman" w:cs="Times New Roman"/>
        </w:rPr>
        <w:t xml:space="preserve"> which </w:t>
      </w:r>
      <w:r w:rsidR="00DA06B4">
        <w:rPr>
          <w:rFonts w:ascii="Times New Roman" w:hAnsi="Times New Roman" w:cs="Times New Roman"/>
        </w:rPr>
        <w:t xml:space="preserve">is </w:t>
      </w:r>
      <w:r w:rsidR="00F52C55">
        <w:rPr>
          <w:rFonts w:ascii="Times New Roman" w:hAnsi="Times New Roman" w:cs="Times New Roman"/>
        </w:rPr>
        <w:t>present at various physiological sites including the blood-brain-barrier</w:t>
      </w:r>
      <w:r w:rsidR="00260A66">
        <w:rPr>
          <w:rFonts w:ascii="Times New Roman" w:hAnsi="Times New Roman" w:cs="Times New Roman"/>
        </w:rPr>
        <w:t xml:space="preserve"> </w:t>
      </w:r>
      <w:r w:rsidR="004754A5" w:rsidRPr="000607CE">
        <w:rPr>
          <w:rFonts w:ascii="Times New Roman" w:hAnsi="Times New Roman" w:cs="Times New Roman"/>
        </w:rPr>
        <w:fldChar w:fldCharType="begin">
          <w:fldData xml:space="preserve">PEVuZE5vdGU+PENpdGU+PEF1dGhvcj5Db3Jkb24tQ2FyZG88L0F1dGhvcj48WWVhcj4xOTg5PC9Z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==
</w:fldData>
        </w:fldChar>
      </w:r>
      <w:r w:rsidR="00500B3D" w:rsidRPr="000607CE">
        <w:rPr>
          <w:rFonts w:ascii="Times New Roman" w:hAnsi="Times New Roman" w:cs="Times New Roman"/>
        </w:rPr>
        <w:instrText xml:space="preserve"> ADDIN EN.CITE </w:instrText>
      </w:r>
      <w:r w:rsidR="00500B3D" w:rsidRPr="000607CE">
        <w:rPr>
          <w:rFonts w:ascii="Times New Roman" w:hAnsi="Times New Roman" w:cs="Times New Roman"/>
        </w:rPr>
        <w:fldChar w:fldCharType="begin">
          <w:fldData xml:space="preserve">PEVuZE5vdGU+PENpdGU+PEF1dGhvcj5Db3Jkb24tQ2FyZG88L0F1dGhvcj48WWVhcj4xOTg5PC9Z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==
</w:fldData>
        </w:fldChar>
      </w:r>
      <w:r w:rsidR="00500B3D" w:rsidRPr="000607CE">
        <w:rPr>
          <w:rFonts w:ascii="Times New Roman" w:hAnsi="Times New Roman" w:cs="Times New Roman"/>
        </w:rPr>
        <w:instrText xml:space="preserve"> ADDIN EN.CITE.DATA </w:instrText>
      </w:r>
      <w:r w:rsidR="00500B3D" w:rsidRPr="000607CE">
        <w:rPr>
          <w:rFonts w:ascii="Times New Roman" w:hAnsi="Times New Roman" w:cs="Times New Roman"/>
        </w:rPr>
      </w:r>
      <w:r w:rsidR="00500B3D" w:rsidRPr="000607CE">
        <w:rPr>
          <w:rFonts w:ascii="Times New Roman" w:hAnsi="Times New Roman" w:cs="Times New Roman"/>
        </w:rPr>
        <w:fldChar w:fldCharType="end"/>
      </w:r>
      <w:r w:rsidR="004754A5" w:rsidRPr="000607CE">
        <w:rPr>
          <w:rFonts w:ascii="Times New Roman" w:hAnsi="Times New Roman" w:cs="Times New Roman"/>
        </w:rPr>
      </w:r>
      <w:r w:rsidR="004754A5" w:rsidRPr="000607CE">
        <w:rPr>
          <w:rFonts w:ascii="Times New Roman" w:hAnsi="Times New Roman" w:cs="Times New Roman"/>
        </w:rPr>
        <w:fldChar w:fldCharType="separate"/>
      </w:r>
      <w:r w:rsidR="00500B3D" w:rsidRPr="000607CE">
        <w:rPr>
          <w:rFonts w:ascii="Times New Roman" w:hAnsi="Times New Roman" w:cs="Times New Roman"/>
          <w:noProof/>
        </w:rPr>
        <w:t>[26, 27]</w:t>
      </w:r>
      <w:r w:rsidR="004754A5" w:rsidRPr="000607CE">
        <w:rPr>
          <w:rFonts w:ascii="Times New Roman" w:hAnsi="Times New Roman" w:cs="Times New Roman"/>
        </w:rPr>
        <w:fldChar w:fldCharType="end"/>
      </w:r>
      <w:r w:rsidR="00260A66">
        <w:rPr>
          <w:rFonts w:ascii="Times New Roman" w:hAnsi="Times New Roman" w:cs="Times New Roman"/>
        </w:rPr>
        <w:t>,</w:t>
      </w:r>
      <w:r w:rsidR="00F52C55">
        <w:rPr>
          <w:rFonts w:ascii="Times New Roman" w:hAnsi="Times New Roman" w:cs="Times New Roman"/>
        </w:rPr>
        <w:t xml:space="preserve"> where it limits entry of compounds</w:t>
      </w:r>
      <w:r w:rsidR="004754A5">
        <w:rPr>
          <w:rFonts w:ascii="Times New Roman" w:hAnsi="Times New Roman" w:cs="Times New Roman"/>
        </w:rPr>
        <w:t xml:space="preserve"> including drugs </w:t>
      </w:r>
      <w:r w:rsidR="00F52C55">
        <w:rPr>
          <w:rFonts w:ascii="Times New Roman" w:hAnsi="Times New Roman" w:cs="Times New Roman"/>
        </w:rPr>
        <w:t>into the CNS.</w:t>
      </w:r>
      <w:r w:rsidR="00DA19E7">
        <w:rPr>
          <w:rFonts w:ascii="Times New Roman" w:hAnsi="Times New Roman" w:cs="Times New Roman"/>
        </w:rPr>
        <w:t xml:space="preserve"> </w:t>
      </w:r>
      <w:r w:rsidR="004B40B4">
        <w:rPr>
          <w:rFonts w:ascii="Times New Roman" w:hAnsi="Times New Roman" w:cs="Times New Roman"/>
        </w:rPr>
        <w:t xml:space="preserve">Furthermore, </w:t>
      </w:r>
      <w:r w:rsidR="00E62E21" w:rsidRPr="004754A5">
        <w:rPr>
          <w:rFonts w:ascii="Times New Roman" w:hAnsi="Times New Roman" w:cs="Times New Roman"/>
          <w:i/>
        </w:rPr>
        <w:t>ABCB1</w:t>
      </w:r>
      <w:r w:rsidR="00E62E21">
        <w:rPr>
          <w:rFonts w:ascii="Times New Roman" w:hAnsi="Times New Roman" w:cs="Times New Roman"/>
        </w:rPr>
        <w:t xml:space="preserve"> 3435TT has been associated with decreased p-glycoprotein expression</w:t>
      </w:r>
      <w:r w:rsidR="00260A66">
        <w:rPr>
          <w:rFonts w:ascii="Times New Roman" w:hAnsi="Times New Roman" w:cs="Times New Roman"/>
        </w:rPr>
        <w:t xml:space="preserve"> </w:t>
      </w:r>
      <w:r w:rsidR="004754A5" w:rsidRPr="000607CE">
        <w:rPr>
          <w:rFonts w:ascii="Times New Roman" w:hAnsi="Times New Roman" w:cs="Times New Roman"/>
        </w:rPr>
        <w:fldChar w:fldCharType="begin"/>
      </w:r>
      <w:r w:rsidR="00500B3D" w:rsidRPr="000607CE">
        <w:rPr>
          <w:rFonts w:ascii="Times New Roman" w:hAnsi="Times New Roman" w:cs="Times New Roman"/>
        </w:rPr>
        <w:instrText xml:space="preserve"> ADDIN EN.CITE &lt;EndNote&gt;&lt;Cite&gt;&lt;Author&gt;Marzolini&lt;/Author&gt;&lt;Year&gt;2004&lt;/Year&gt;&lt;RecNum&gt;269&lt;/RecNum&gt;&lt;DisplayText&gt;[28]&lt;/DisplayText&gt;&lt;record&gt;&lt;rec-number&gt;269&lt;/rec-number&gt;&lt;foreign-keys&gt;&lt;key app="EN" db-id="xdss9xpwusdd08e9099x0ze2sw2sp0da0sd2" timestamp="1437140253"&gt;269&lt;/key&gt;&lt;/foreign-keys&gt;&lt;ref-type name="Journal Article"&gt;17&lt;/ref-type&gt;&lt;contributors&gt;&lt;authors&gt;&lt;author&gt;Marzolini, C.&lt;/author&gt;&lt;author&gt;Paus, E.&lt;/author&gt;&lt;author&gt;Buclin, T.&lt;/author&gt;&lt;author&gt;Kim, R. B.&lt;/author&gt;&lt;/authors&gt;&lt;/contributors&gt;&lt;auth-address&gt;Division of Clinical Pharmacology, Vanderbilt University, Nashville, TN 37232, USA.&lt;/auth-address&gt;&lt;titles&gt;&lt;title&gt;Polymorphisms in human MDR1 (P-glycoprotein): recent advances and clinical relevance&lt;/title&gt;&lt;secondary-title&gt;Clin Pharmacol Ther&lt;/secondary-title&gt;&lt;alt-title&gt;Clinical pharmacology and therapeutics&lt;/alt-title&gt;&lt;/titles&gt;&lt;periodical&gt;&lt;full-title&gt;Clin Pharmacol Ther&lt;/full-title&gt;&lt;abbr-1&gt;Clinical pharmacology and therapeutics&lt;/abbr-1&gt;&lt;/periodical&gt;&lt;alt-periodical&gt;&lt;full-title&gt;Clin Pharmacol Ther&lt;/full-title&gt;&lt;abbr-1&gt;Clinical pharmacology and therapeutics&lt;/abbr-1&gt;&lt;/alt-periodical&gt;&lt;pages&gt;13-33&lt;/pages&gt;&lt;volume&gt;75&lt;/volume&gt;&lt;number&gt;1&lt;/number&gt;&lt;keywords&gt;&lt;keyword&gt;Continental Population Groups/genetics&lt;/keyword&gt;&lt;keyword&gt;Genes, MDR/*genetics&lt;/keyword&gt;&lt;keyword&gt;Humans&lt;/keyword&gt;&lt;keyword&gt;P-Glycoprotein/*genetics/*pharmacokinetics&lt;/keyword&gt;&lt;keyword&gt;*Polymorphism, Genetic&lt;/keyword&gt;&lt;keyword&gt;Substrate Specificity&lt;/keyword&gt;&lt;/keywords&gt;&lt;dates&gt;&lt;year&gt;2004&lt;/year&gt;&lt;pub-dates&gt;&lt;date&gt;Jan&lt;/date&gt;&lt;/pub-dates&gt;&lt;/dates&gt;&lt;isbn&gt;0009-9236 (Print)&amp;#xD;0009-9236 (Linking)&lt;/isbn&gt;&lt;accession-num&gt;14749689&lt;/accession-num&gt;&lt;urls&gt;&lt;related-urls&gt;&lt;url&gt;http://www.ncbi.nlm.nih.gov/pubmed/14749689&lt;/url&gt;&lt;/related-urls&gt;&lt;/urls&gt;&lt;electronic-resource-num&gt;10.1016/j.clpt.2003.09.012&lt;/electronic-resource-num&gt;&lt;/record&gt;&lt;/Cite&gt;&lt;/EndNote&gt;</w:instrText>
      </w:r>
      <w:r w:rsidR="004754A5" w:rsidRPr="000607CE">
        <w:rPr>
          <w:rFonts w:ascii="Times New Roman" w:hAnsi="Times New Roman" w:cs="Times New Roman"/>
        </w:rPr>
        <w:fldChar w:fldCharType="separate"/>
      </w:r>
      <w:r w:rsidR="00500B3D" w:rsidRPr="000607CE">
        <w:rPr>
          <w:rFonts w:ascii="Times New Roman" w:hAnsi="Times New Roman" w:cs="Times New Roman"/>
          <w:noProof/>
        </w:rPr>
        <w:t>[28]</w:t>
      </w:r>
      <w:r w:rsidR="004754A5" w:rsidRPr="000607CE">
        <w:rPr>
          <w:rFonts w:ascii="Times New Roman" w:hAnsi="Times New Roman" w:cs="Times New Roman"/>
        </w:rPr>
        <w:fldChar w:fldCharType="end"/>
      </w:r>
      <w:r w:rsidR="00260A66">
        <w:rPr>
          <w:rFonts w:ascii="Times New Roman" w:hAnsi="Times New Roman" w:cs="Times New Roman"/>
        </w:rPr>
        <w:t>.</w:t>
      </w:r>
      <w:r w:rsidR="00E62E21">
        <w:rPr>
          <w:rFonts w:ascii="Times New Roman" w:hAnsi="Times New Roman" w:cs="Times New Roman"/>
        </w:rPr>
        <w:t xml:space="preserve"> </w:t>
      </w:r>
      <w:r w:rsidR="00C15275">
        <w:rPr>
          <w:rFonts w:ascii="Times New Roman" w:hAnsi="Times New Roman" w:cs="Times New Roman"/>
        </w:rPr>
        <w:t>EFV</w:t>
      </w:r>
      <w:r w:rsidR="00DA19E7">
        <w:rPr>
          <w:rFonts w:ascii="Times New Roman" w:hAnsi="Times New Roman" w:cs="Times New Roman"/>
        </w:rPr>
        <w:t xml:space="preserve"> is not </w:t>
      </w:r>
      <w:r w:rsidR="004B40B4">
        <w:rPr>
          <w:rFonts w:ascii="Times New Roman" w:hAnsi="Times New Roman" w:cs="Times New Roman"/>
        </w:rPr>
        <w:t>transported by p-glycoprotein</w:t>
      </w:r>
      <w:r w:rsidR="00260A66">
        <w:rPr>
          <w:rFonts w:ascii="Times New Roman" w:hAnsi="Times New Roman" w:cs="Times New Roman"/>
        </w:rPr>
        <w:t xml:space="preserve"> </w:t>
      </w:r>
      <w:r w:rsidR="004754A5" w:rsidRPr="000607CE">
        <w:rPr>
          <w:rFonts w:ascii="Times New Roman" w:hAnsi="Times New Roman" w:cs="Times New Roman"/>
        </w:rPr>
        <w:fldChar w:fldCharType="begin">
          <w:fldData xml:space="preserve">PEVuZE5vdGU+PENpdGU+PEF1dGhvcj5EaXJzb248L0F1dGhvcj48WWVhcj4yMDA2PC9ZZWFyPjxS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</w:fldData>
        </w:fldChar>
      </w:r>
      <w:r w:rsidR="00500B3D" w:rsidRPr="000607CE">
        <w:rPr>
          <w:rFonts w:ascii="Times New Roman" w:hAnsi="Times New Roman" w:cs="Times New Roman"/>
        </w:rPr>
        <w:instrText xml:space="preserve"> ADDIN EN.CITE </w:instrText>
      </w:r>
      <w:r w:rsidR="00500B3D" w:rsidRPr="000607CE">
        <w:rPr>
          <w:rFonts w:ascii="Times New Roman" w:hAnsi="Times New Roman" w:cs="Times New Roman"/>
        </w:rPr>
        <w:fldChar w:fldCharType="begin">
          <w:fldData xml:space="preserve">PEVuZE5vdGU+PENpdGU+PEF1dGhvcj5EaXJzb248L0F1dGhvcj48WWVhcj4yMDA2PC9ZZWFyPjxS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</w:fldData>
        </w:fldChar>
      </w:r>
      <w:r w:rsidR="00500B3D" w:rsidRPr="000607CE">
        <w:rPr>
          <w:rFonts w:ascii="Times New Roman" w:hAnsi="Times New Roman" w:cs="Times New Roman"/>
        </w:rPr>
        <w:instrText xml:space="preserve"> ADDIN EN.CITE.DATA </w:instrText>
      </w:r>
      <w:r w:rsidR="00500B3D" w:rsidRPr="000607CE">
        <w:rPr>
          <w:rFonts w:ascii="Times New Roman" w:hAnsi="Times New Roman" w:cs="Times New Roman"/>
        </w:rPr>
      </w:r>
      <w:r w:rsidR="00500B3D" w:rsidRPr="000607CE">
        <w:rPr>
          <w:rFonts w:ascii="Times New Roman" w:hAnsi="Times New Roman" w:cs="Times New Roman"/>
        </w:rPr>
        <w:fldChar w:fldCharType="end"/>
      </w:r>
      <w:r w:rsidR="004754A5" w:rsidRPr="000607CE">
        <w:rPr>
          <w:rFonts w:ascii="Times New Roman" w:hAnsi="Times New Roman" w:cs="Times New Roman"/>
        </w:rPr>
      </w:r>
      <w:r w:rsidR="004754A5" w:rsidRPr="000607CE">
        <w:rPr>
          <w:rFonts w:ascii="Times New Roman" w:hAnsi="Times New Roman" w:cs="Times New Roman"/>
        </w:rPr>
        <w:fldChar w:fldCharType="separate"/>
      </w:r>
      <w:r w:rsidR="00500B3D" w:rsidRPr="000607CE">
        <w:rPr>
          <w:rFonts w:ascii="Times New Roman" w:hAnsi="Times New Roman" w:cs="Times New Roman"/>
          <w:noProof/>
        </w:rPr>
        <w:t>[29, 30]</w:t>
      </w:r>
      <w:r w:rsidR="004754A5" w:rsidRPr="000607CE">
        <w:rPr>
          <w:rFonts w:ascii="Times New Roman" w:hAnsi="Times New Roman" w:cs="Times New Roman"/>
        </w:rPr>
        <w:fldChar w:fldCharType="end"/>
      </w:r>
      <w:r w:rsidR="00DA19E7">
        <w:rPr>
          <w:rFonts w:ascii="Times New Roman" w:hAnsi="Times New Roman" w:cs="Times New Roman"/>
        </w:rPr>
        <w:t xml:space="preserve"> </w:t>
      </w:r>
      <w:r w:rsidR="00231864">
        <w:rPr>
          <w:rFonts w:ascii="Times New Roman" w:hAnsi="Times New Roman" w:cs="Times New Roman"/>
        </w:rPr>
        <w:t>but</w:t>
      </w:r>
      <w:r w:rsidR="00E62E21">
        <w:rPr>
          <w:rFonts w:ascii="Times New Roman" w:hAnsi="Times New Roman" w:cs="Times New Roman"/>
        </w:rPr>
        <w:t xml:space="preserve"> </w:t>
      </w:r>
      <w:r w:rsidR="004B40B4">
        <w:rPr>
          <w:rFonts w:ascii="Times New Roman" w:hAnsi="Times New Roman" w:cs="Times New Roman"/>
        </w:rPr>
        <w:t xml:space="preserve">it is </w:t>
      </w:r>
      <w:r w:rsidR="00E62E21">
        <w:rPr>
          <w:rFonts w:ascii="Times New Roman" w:hAnsi="Times New Roman" w:cs="Times New Roman"/>
        </w:rPr>
        <w:t>currently unknown whether EFV metabolites, such as 8OH-EFV are substrates</w:t>
      </w:r>
      <w:r w:rsidR="004754A5">
        <w:rPr>
          <w:rFonts w:ascii="Times New Roman" w:hAnsi="Times New Roman" w:cs="Times New Roman"/>
        </w:rPr>
        <w:t>. W</w:t>
      </w:r>
      <w:r w:rsidR="00E62E21">
        <w:rPr>
          <w:rFonts w:ascii="Times New Roman" w:hAnsi="Times New Roman" w:cs="Times New Roman"/>
        </w:rPr>
        <w:t xml:space="preserve">e </w:t>
      </w:r>
      <w:r w:rsidR="004B40B4">
        <w:rPr>
          <w:rFonts w:ascii="Times New Roman" w:hAnsi="Times New Roman" w:cs="Times New Roman"/>
        </w:rPr>
        <w:t>hypothesise</w:t>
      </w:r>
      <w:r w:rsidR="00E62E21">
        <w:rPr>
          <w:rFonts w:ascii="Times New Roman" w:hAnsi="Times New Roman" w:cs="Times New Roman"/>
        </w:rPr>
        <w:t xml:space="preserve"> that if 8OH-EFV is a subst</w:t>
      </w:r>
      <w:r w:rsidR="004B40B4">
        <w:rPr>
          <w:rFonts w:ascii="Times New Roman" w:hAnsi="Times New Roman" w:cs="Times New Roman"/>
        </w:rPr>
        <w:t>r</w:t>
      </w:r>
      <w:r w:rsidR="00E62E21">
        <w:rPr>
          <w:rFonts w:ascii="Times New Roman" w:hAnsi="Times New Roman" w:cs="Times New Roman"/>
        </w:rPr>
        <w:t xml:space="preserve">ate, </w:t>
      </w:r>
      <w:r w:rsidR="004B40B4">
        <w:rPr>
          <w:rFonts w:ascii="Times New Roman" w:hAnsi="Times New Roman" w:cs="Times New Roman"/>
        </w:rPr>
        <w:t xml:space="preserve">patients possessing the </w:t>
      </w:r>
      <w:r w:rsidR="004B40B4" w:rsidRPr="004B40B4">
        <w:rPr>
          <w:rFonts w:ascii="Times New Roman" w:hAnsi="Times New Roman" w:cs="Times New Roman"/>
          <w:i/>
        </w:rPr>
        <w:t>ABCB1</w:t>
      </w:r>
      <w:r w:rsidR="004B40B4">
        <w:rPr>
          <w:rFonts w:ascii="Times New Roman" w:hAnsi="Times New Roman" w:cs="Times New Roman"/>
        </w:rPr>
        <w:t xml:space="preserve"> 3435TT variant would be at greater risk of CNS toxicity as a </w:t>
      </w:r>
      <w:r w:rsidR="006E55BB">
        <w:rPr>
          <w:rFonts w:ascii="Times New Roman" w:hAnsi="Times New Roman" w:cs="Times New Roman"/>
        </w:rPr>
        <w:t>result</w:t>
      </w:r>
      <w:r w:rsidR="004B40B4">
        <w:rPr>
          <w:rFonts w:ascii="Times New Roman" w:hAnsi="Times New Roman" w:cs="Times New Roman"/>
        </w:rPr>
        <w:t xml:space="preserve"> of </w:t>
      </w:r>
      <w:r w:rsidR="00E62E21">
        <w:rPr>
          <w:rFonts w:ascii="Times New Roman" w:hAnsi="Times New Roman" w:cs="Times New Roman"/>
        </w:rPr>
        <w:t xml:space="preserve">reduced </w:t>
      </w:r>
      <w:r w:rsidR="004B40B4">
        <w:rPr>
          <w:rFonts w:ascii="Times New Roman" w:hAnsi="Times New Roman" w:cs="Times New Roman"/>
        </w:rPr>
        <w:t xml:space="preserve">efflux </w:t>
      </w:r>
      <w:r w:rsidR="00E62E21">
        <w:rPr>
          <w:rFonts w:ascii="Times New Roman" w:hAnsi="Times New Roman" w:cs="Times New Roman"/>
        </w:rPr>
        <w:t>at the blood-brain-barrier</w:t>
      </w:r>
      <w:r w:rsidR="004B40B4">
        <w:rPr>
          <w:rFonts w:ascii="Times New Roman" w:hAnsi="Times New Roman" w:cs="Times New Roman"/>
        </w:rPr>
        <w:t>.</w:t>
      </w:r>
      <w:r w:rsidR="00E62E21">
        <w:rPr>
          <w:rFonts w:ascii="Times New Roman" w:hAnsi="Times New Roman" w:cs="Times New Roman"/>
        </w:rPr>
        <w:t xml:space="preserve"> </w:t>
      </w:r>
    </w:p>
    <w:p w14:paraId="761675F7" w14:textId="77777777" w:rsidR="00C15275" w:rsidRDefault="00C15275" w:rsidP="0002397A">
      <w:pPr>
        <w:spacing w:line="480" w:lineRule="auto"/>
        <w:jc w:val="both"/>
        <w:rPr>
          <w:rFonts w:ascii="Times New Roman" w:hAnsi="Times New Roman" w:cs="Times New Roman"/>
        </w:rPr>
      </w:pPr>
    </w:p>
    <w:p w14:paraId="246B5529" w14:textId="15B7070F" w:rsidR="006D4FC6" w:rsidRDefault="00331DA6" w:rsidP="0002397A">
      <w:pPr>
        <w:spacing w:line="480" w:lineRule="auto"/>
        <w:jc w:val="both"/>
        <w:rPr>
          <w:rFonts w:ascii="Times New Roman" w:hAnsi="Times New Roman" w:cs="Times New Roman"/>
        </w:rPr>
      </w:pPr>
      <w:r>
        <w:rPr>
          <w:rFonts w:ascii="Times New Roman" w:hAnsi="Times New Roman" w:cs="Times New Roman"/>
        </w:rPr>
        <w:t>Concerns regarding EFV-induced toxicities</w:t>
      </w:r>
      <w:r w:rsidR="00CE76FE">
        <w:rPr>
          <w:rFonts w:ascii="Times New Roman" w:hAnsi="Times New Roman" w:cs="Times New Roman"/>
        </w:rPr>
        <w:t xml:space="preserve"> and discontinuations due to them</w:t>
      </w:r>
      <w:r>
        <w:rPr>
          <w:rFonts w:ascii="Times New Roman" w:hAnsi="Times New Roman" w:cs="Times New Roman"/>
        </w:rPr>
        <w:t xml:space="preserve"> have recently led to alterations in HIV treatment guidelines in the UK and US</w:t>
      </w:r>
      <w:r w:rsidR="00BF2D74">
        <w:rPr>
          <w:rFonts w:ascii="Times New Roman" w:hAnsi="Times New Roman" w:cs="Times New Roman"/>
        </w:rPr>
        <w:t>,</w:t>
      </w:r>
      <w:r>
        <w:rPr>
          <w:rFonts w:ascii="Times New Roman" w:hAnsi="Times New Roman" w:cs="Times New Roman"/>
        </w:rPr>
        <w:t xml:space="preserve"> </w:t>
      </w:r>
      <w:r w:rsidR="006F2BEF">
        <w:rPr>
          <w:rFonts w:ascii="Times New Roman" w:hAnsi="Times New Roman" w:cs="Times New Roman"/>
        </w:rPr>
        <w:t xml:space="preserve">replacing </w:t>
      </w:r>
      <w:r w:rsidR="00046C05">
        <w:rPr>
          <w:rFonts w:ascii="Times New Roman" w:hAnsi="Times New Roman" w:cs="Times New Roman"/>
        </w:rPr>
        <w:t>EFV</w:t>
      </w:r>
      <w:r w:rsidR="006F2BEF">
        <w:rPr>
          <w:rFonts w:ascii="Times New Roman" w:hAnsi="Times New Roman" w:cs="Times New Roman"/>
        </w:rPr>
        <w:t xml:space="preserve"> with </w:t>
      </w:r>
      <w:proofErr w:type="spellStart"/>
      <w:r w:rsidR="006F2BEF">
        <w:rPr>
          <w:rFonts w:ascii="Times New Roman" w:hAnsi="Times New Roman" w:cs="Times New Roman"/>
        </w:rPr>
        <w:t>intergrase</w:t>
      </w:r>
      <w:proofErr w:type="spellEnd"/>
      <w:r w:rsidR="006F2BEF">
        <w:rPr>
          <w:rFonts w:ascii="Times New Roman" w:hAnsi="Times New Roman" w:cs="Times New Roman"/>
        </w:rPr>
        <w:t xml:space="preserve"> inhibitor-based </w:t>
      </w:r>
      <w:r w:rsidR="00CE76FE">
        <w:rPr>
          <w:rFonts w:ascii="Times New Roman" w:hAnsi="Times New Roman" w:cs="Times New Roman"/>
        </w:rPr>
        <w:t>(</w:t>
      </w:r>
      <w:proofErr w:type="spellStart"/>
      <w:r w:rsidR="00CE76FE">
        <w:rPr>
          <w:rFonts w:ascii="Times New Roman" w:hAnsi="Times New Roman" w:cs="Times New Roman"/>
        </w:rPr>
        <w:t>raltegravir</w:t>
      </w:r>
      <w:proofErr w:type="spellEnd"/>
      <w:r w:rsidR="00CE76FE">
        <w:rPr>
          <w:rFonts w:ascii="Times New Roman" w:hAnsi="Times New Roman" w:cs="Times New Roman"/>
        </w:rPr>
        <w:t xml:space="preserve">, </w:t>
      </w:r>
      <w:proofErr w:type="spellStart"/>
      <w:r w:rsidR="00CE76FE">
        <w:rPr>
          <w:rFonts w:ascii="Times New Roman" w:hAnsi="Times New Roman" w:cs="Times New Roman"/>
        </w:rPr>
        <w:t>dolutegravir</w:t>
      </w:r>
      <w:proofErr w:type="spellEnd"/>
      <w:r w:rsidR="00CE76FE">
        <w:rPr>
          <w:rFonts w:ascii="Times New Roman" w:hAnsi="Times New Roman" w:cs="Times New Roman"/>
        </w:rPr>
        <w:t xml:space="preserve">, </w:t>
      </w:r>
      <w:proofErr w:type="spellStart"/>
      <w:r w:rsidR="00CE76FE">
        <w:rPr>
          <w:rFonts w:ascii="Times New Roman" w:hAnsi="Times New Roman" w:cs="Times New Roman"/>
        </w:rPr>
        <w:t>elvitegravir-cobicistat</w:t>
      </w:r>
      <w:proofErr w:type="spellEnd"/>
      <w:r w:rsidR="00CE76FE">
        <w:rPr>
          <w:rFonts w:ascii="Times New Roman" w:hAnsi="Times New Roman" w:cs="Times New Roman"/>
        </w:rPr>
        <w:t xml:space="preserve">) </w:t>
      </w:r>
      <w:r w:rsidR="00046C05">
        <w:rPr>
          <w:rFonts w:ascii="Times New Roman" w:hAnsi="Times New Roman" w:cs="Times New Roman"/>
        </w:rPr>
        <w:t xml:space="preserve">or boosted darunavir or </w:t>
      </w:r>
      <w:proofErr w:type="spellStart"/>
      <w:r w:rsidR="00046C05">
        <w:rPr>
          <w:rFonts w:ascii="Times New Roman" w:hAnsi="Times New Roman" w:cs="Times New Roman"/>
        </w:rPr>
        <w:t>atazanavir-contaning</w:t>
      </w:r>
      <w:proofErr w:type="spellEnd"/>
      <w:r w:rsidR="00046C05">
        <w:rPr>
          <w:rFonts w:ascii="Times New Roman" w:hAnsi="Times New Roman" w:cs="Times New Roman"/>
        </w:rPr>
        <w:t xml:space="preserve"> </w:t>
      </w:r>
      <w:r w:rsidR="006F2BEF">
        <w:rPr>
          <w:rFonts w:ascii="Times New Roman" w:hAnsi="Times New Roman" w:cs="Times New Roman"/>
        </w:rPr>
        <w:t xml:space="preserve">regimens </w:t>
      </w:r>
      <w:r w:rsidR="00046C05">
        <w:rPr>
          <w:rFonts w:ascii="Times New Roman" w:hAnsi="Times New Roman" w:cs="Times New Roman"/>
        </w:rPr>
        <w:t>as</w:t>
      </w:r>
      <w:r w:rsidR="006F2BEF">
        <w:rPr>
          <w:rFonts w:ascii="Times New Roman" w:hAnsi="Times New Roman" w:cs="Times New Roman"/>
        </w:rPr>
        <w:t xml:space="preserve"> preferred first-line treatment </w:t>
      </w:r>
      <w:r w:rsidR="00D96C22">
        <w:rPr>
          <w:rFonts w:ascii="Times New Roman" w:hAnsi="Times New Roman" w:cs="Times New Roman"/>
        </w:rPr>
        <w:t>for</w:t>
      </w:r>
      <w:r w:rsidR="006F2BEF">
        <w:rPr>
          <w:rFonts w:ascii="Times New Roman" w:hAnsi="Times New Roman" w:cs="Times New Roman"/>
        </w:rPr>
        <w:t xml:space="preserve"> therapy-naïve adults</w:t>
      </w:r>
      <w:r w:rsidR="00260A66">
        <w:rPr>
          <w:rFonts w:ascii="Times New Roman" w:hAnsi="Times New Roman" w:cs="Times New Roman"/>
        </w:rPr>
        <w:t xml:space="preserve"> </w:t>
      </w:r>
      <w:r w:rsidR="00B24A76" w:rsidRPr="000607CE">
        <w:rPr>
          <w:rFonts w:ascii="Times New Roman" w:hAnsi="Times New Roman" w:cs="Times New Roman"/>
        </w:rPr>
        <w:fldChar w:fldCharType="begin"/>
      </w:r>
      <w:r w:rsidR="00500B3D" w:rsidRPr="000607CE">
        <w:rPr>
          <w:rFonts w:ascii="Times New Roman" w:hAnsi="Times New Roman" w:cs="Times New Roman"/>
        </w:rPr>
        <w:instrText xml:space="preserve"> ADDIN EN.CITE &lt;EndNote&gt;&lt;Cite&gt;&lt;Author&gt;British HIV Association (BHIVA)&lt;/Author&gt;&lt;Year&gt;2015&lt;/Year&gt;&lt;RecNum&gt;273&lt;/RecNum&gt;&lt;DisplayText&gt;[31, 32]&lt;/DisplayText&gt;&lt;record&gt;&lt;rec-number&gt;273&lt;/rec-number&gt;&lt;foreign-keys&gt;&lt;key app="EN" db-id="xdss9xpwusdd08e9099x0ze2sw2sp0da0sd2" timestamp="1437148657"&gt;273&lt;/key&gt;&lt;/foreign-keys&gt;&lt;ref-type name="Journal Article"&gt;17&lt;/ref-type&gt;&lt;contributors&gt;&lt;authors&gt;&lt;author&gt;British HIV Association (BHIVA), &lt;/author&gt;&lt;/authors&gt;&lt;/contributors&gt;&lt;titles&gt;&lt;title&gt;BHIVA guidelines for the treatment of HIV-1-positive adults with antiretroviral therapy 2015&lt;/title&gt;&lt;secondary-title&gt;Available at: http://www.bhiva.org/documents/Guidelines/Treatment/consultation/150621-BHIVA-Treatment-GL-Final-draft-for-consultation.pdf&lt;/secondary-title&gt;&lt;/titles&gt;&lt;periodical&gt;&lt;full-title&gt;Available at: http://www.bhiva.org/documents/Guidelines/Treatment/consultation/150621-BHIVA-Treatment-GL-Final-draft-for-consultation.pdf&lt;/full-title&gt;&lt;/periodical&gt;&lt;dates&gt;&lt;year&gt;2015&lt;/year&gt;&lt;/dates&gt;&lt;urls&gt;&lt;/urls&gt;&lt;/record&gt;&lt;/Cite&gt;&lt;Cite&gt;&lt;Author&gt;DHHS Panel on Antiretroviral Guidelines for Adults and Adolescents&lt;/Author&gt;&lt;Year&gt;2015&lt;/Year&gt;&lt;RecNum&gt;272&lt;/RecNum&gt;&lt;record&gt;&lt;rec-number&gt;272&lt;/rec-number&gt;&lt;foreign-keys&gt;&lt;key app="EN" db-id="xdss9xpwusdd08e9099x0ze2sw2sp0da0sd2" timestamp="1437148491"&gt;272&lt;/key&gt;&lt;/foreign-keys&gt;&lt;ref-type name="Journal Article"&gt;17&lt;/ref-type&gt;&lt;contributors&gt;&lt;authors&gt;&lt;author&gt;DHHS Panel on Antiretroviral Guidelines for Adults and Adolescents,&lt;/author&gt;&lt;/authors&gt;&lt;/contributors&gt;&lt;titles&gt;&lt;title&gt;Guidelines for the use of antiretroviral agents in HIV-1-infected adults and adolescents. Department of Health and Human Services.&lt;/title&gt;&lt;secondary-title&gt;Available at: http://www.aidsinfo.nih.gov/ContentFiles/AdultandAdolescentGL.pdf&lt;/secondary-title&gt;&lt;/titles&gt;&lt;periodical&gt;&lt;full-title&gt;Available at: http://www.aidsinfo.nih.gov/ContentFiles/AdultandAdolescentGL.pdf&lt;/full-title&gt;&lt;/periodical&gt;&lt;dates&gt;&lt;year&gt;2015&lt;/year&gt;&lt;/dates&gt;&lt;urls&gt;&lt;/urls&gt;&lt;/record&gt;&lt;/Cite&gt;&lt;/EndNote&gt;</w:instrText>
      </w:r>
      <w:r w:rsidR="00B24A76" w:rsidRPr="000607CE">
        <w:rPr>
          <w:rFonts w:ascii="Times New Roman" w:hAnsi="Times New Roman" w:cs="Times New Roman"/>
        </w:rPr>
        <w:fldChar w:fldCharType="separate"/>
      </w:r>
      <w:r w:rsidR="00500B3D" w:rsidRPr="000607CE">
        <w:rPr>
          <w:rFonts w:ascii="Times New Roman" w:hAnsi="Times New Roman" w:cs="Times New Roman"/>
          <w:noProof/>
        </w:rPr>
        <w:t>[31, 32]</w:t>
      </w:r>
      <w:r w:rsidR="00B24A76" w:rsidRPr="000607CE">
        <w:rPr>
          <w:rFonts w:ascii="Times New Roman" w:hAnsi="Times New Roman" w:cs="Times New Roman"/>
        </w:rPr>
        <w:fldChar w:fldCharType="end"/>
      </w:r>
      <w:r w:rsidR="00260A66">
        <w:rPr>
          <w:rFonts w:ascii="Times New Roman" w:hAnsi="Times New Roman" w:cs="Times New Roman"/>
        </w:rPr>
        <w:t>.</w:t>
      </w:r>
      <w:r>
        <w:rPr>
          <w:rFonts w:ascii="Times New Roman" w:hAnsi="Times New Roman" w:cs="Times New Roman"/>
        </w:rPr>
        <w:t xml:space="preserve"> </w:t>
      </w:r>
      <w:r w:rsidR="00CE76FE">
        <w:rPr>
          <w:rFonts w:ascii="Times New Roman" w:hAnsi="Times New Roman" w:cs="Times New Roman"/>
        </w:rPr>
        <w:t xml:space="preserve">Although recommended as an alternative agent </w:t>
      </w:r>
      <w:r w:rsidR="00BF2D74">
        <w:rPr>
          <w:rFonts w:ascii="Times New Roman" w:hAnsi="Times New Roman" w:cs="Times New Roman"/>
        </w:rPr>
        <w:t xml:space="preserve">in developed countries, EFV remains the first-line option for treatment-naïve patients in resource-limited settings </w:t>
      </w:r>
      <w:r w:rsidR="00DA10A9">
        <w:rPr>
          <w:rFonts w:ascii="Times New Roman" w:hAnsi="Times New Roman" w:cs="Times New Roman"/>
        </w:rPr>
        <w:t>due to lack of availability of newer compounds</w:t>
      </w:r>
      <w:r w:rsidR="00260A66">
        <w:rPr>
          <w:rFonts w:ascii="Times New Roman" w:hAnsi="Times New Roman" w:cs="Times New Roman"/>
        </w:rPr>
        <w:t xml:space="preserve"> </w:t>
      </w:r>
      <w:r w:rsidR="00B24A76" w:rsidRPr="000607CE">
        <w:rPr>
          <w:rFonts w:ascii="Times New Roman" w:hAnsi="Times New Roman" w:cs="Times New Roman"/>
        </w:rPr>
        <w:fldChar w:fldCharType="begin"/>
      </w:r>
      <w:r w:rsidR="00500B3D" w:rsidRPr="000607CE">
        <w:rPr>
          <w:rFonts w:ascii="Times New Roman" w:hAnsi="Times New Roman" w:cs="Times New Roman"/>
        </w:rPr>
        <w:instrText xml:space="preserve"> ADDIN EN.CITE &lt;EndNote&gt;&lt;Cite&gt;&lt;Author&gt;World Health Organisation&lt;/Author&gt;&lt;Year&gt;2013&lt;/Year&gt;&lt;RecNum&gt;238&lt;/RecNum&gt;&lt;DisplayText&gt;[1]&lt;/DisplayText&gt;&lt;record&gt;&lt;rec-number&gt;238&lt;/rec-number&gt;&lt;foreign-keys&gt;&lt;key app="EN" db-id="xdss9xpwusdd08e9099x0ze2sw2sp0da0sd2" timestamp="1436786607"&gt;238&lt;/key&gt;&lt;/foreign-keys&gt;&lt;ref-type name="Journal Article"&gt;17&lt;/ref-type&gt;&lt;contributors&gt;&lt;authors&gt;&lt;author&gt;World Health Organisation,&lt;/author&gt;&lt;/authors&gt;&lt;/contributors&gt;&lt;titles&gt;&lt;title&gt;Consolidated guidelines on the use of antiretroviral drugs for treating and preventing HIV infection. Recommendations for a public health approach. June 2013&lt;/title&gt;&lt;secondary-title&gt;Available at: http://apps.who.int/iris/bitstream/10665/85321/1/9789241505727_eng.pdf?ua=1 (last accessed 09/09/2014)&lt;/secondary-title&gt;&lt;/titles&gt;&lt;periodical&gt;&lt;full-title&gt;Available at: http://apps.who.int/iris/bitstream/10665/85321/1/9789241505727_eng.pdf?ua=1 (last accessed 09/09/2014)&lt;/full-title&gt;&lt;/periodical&gt;&lt;dates&gt;&lt;year&gt;2013&lt;/year&gt;&lt;/dates&gt;&lt;urls&gt;&lt;/urls&gt;&lt;/record&gt;&lt;/Cite&gt;&lt;/EndNote&gt;</w:instrText>
      </w:r>
      <w:r w:rsidR="00B24A76" w:rsidRPr="000607CE">
        <w:rPr>
          <w:rFonts w:ascii="Times New Roman" w:hAnsi="Times New Roman" w:cs="Times New Roman"/>
        </w:rPr>
        <w:fldChar w:fldCharType="separate"/>
      </w:r>
      <w:r w:rsidR="00500B3D" w:rsidRPr="000607CE">
        <w:rPr>
          <w:rFonts w:ascii="Times New Roman" w:hAnsi="Times New Roman" w:cs="Times New Roman"/>
          <w:noProof/>
        </w:rPr>
        <w:t>[1]</w:t>
      </w:r>
      <w:r w:rsidR="00B24A76" w:rsidRPr="000607CE">
        <w:rPr>
          <w:rFonts w:ascii="Times New Roman" w:hAnsi="Times New Roman" w:cs="Times New Roman"/>
        </w:rPr>
        <w:fldChar w:fldCharType="end"/>
      </w:r>
      <w:r w:rsidR="00260A66">
        <w:rPr>
          <w:rFonts w:ascii="Times New Roman" w:hAnsi="Times New Roman" w:cs="Times New Roman"/>
        </w:rPr>
        <w:t>.</w:t>
      </w:r>
      <w:r w:rsidR="00E91E6D">
        <w:rPr>
          <w:rFonts w:ascii="Times New Roman" w:hAnsi="Times New Roman" w:cs="Times New Roman"/>
        </w:rPr>
        <w:t xml:space="preserve"> Lower rates of EFV-related adverse events (</w:t>
      </w:r>
      <w:proofErr w:type="spellStart"/>
      <w:r w:rsidR="00E91E6D">
        <w:rPr>
          <w:rFonts w:ascii="Times New Roman" w:hAnsi="Times New Roman" w:cs="Times New Roman"/>
        </w:rPr>
        <w:t>S</w:t>
      </w:r>
      <w:r w:rsidR="0032465E">
        <w:rPr>
          <w:rFonts w:ascii="Times New Roman" w:hAnsi="Times New Roman" w:cs="Times New Roman"/>
        </w:rPr>
        <w:t>tocrin</w:t>
      </w:r>
      <w:proofErr w:type="spellEnd"/>
      <w:r w:rsidR="00035841" w:rsidRPr="007E5879">
        <w:rPr>
          <w:rFonts w:ascii="Times New Roman" w:hAnsi="Times New Roman" w:cs="Times New Roman"/>
          <w:vertAlign w:val="superscript"/>
        </w:rPr>
        <w:t>®</w:t>
      </w:r>
      <w:r w:rsidR="00E91E6D">
        <w:rPr>
          <w:rFonts w:ascii="Times New Roman" w:hAnsi="Times New Roman" w:cs="Times New Roman"/>
        </w:rPr>
        <w:t xml:space="preserve"> Pr</w:t>
      </w:r>
      <w:r w:rsidR="0032465E">
        <w:rPr>
          <w:rFonts w:ascii="Times New Roman" w:hAnsi="Times New Roman" w:cs="Times New Roman"/>
        </w:rPr>
        <w:t>oduct</w:t>
      </w:r>
      <w:r w:rsidR="00E91E6D">
        <w:rPr>
          <w:rFonts w:ascii="Times New Roman" w:hAnsi="Times New Roman" w:cs="Times New Roman"/>
        </w:rPr>
        <w:t xml:space="preserve"> Information and clinician decision) </w:t>
      </w:r>
      <w:r w:rsidR="00535459">
        <w:rPr>
          <w:rFonts w:ascii="Times New Roman" w:hAnsi="Times New Roman" w:cs="Times New Roman"/>
        </w:rPr>
        <w:t xml:space="preserve">were </w:t>
      </w:r>
      <w:r w:rsidR="00E91E6D">
        <w:rPr>
          <w:rFonts w:ascii="Times New Roman" w:hAnsi="Times New Roman" w:cs="Times New Roman"/>
        </w:rPr>
        <w:t>experienced with EFV400 compared to EFV600</w:t>
      </w:r>
      <w:r w:rsidR="00535459">
        <w:rPr>
          <w:rFonts w:ascii="Times New Roman" w:hAnsi="Times New Roman" w:cs="Times New Roman"/>
        </w:rPr>
        <w:t>. Moreover, EFV600 was independently associated with 154% high</w:t>
      </w:r>
      <w:r w:rsidR="006F200A">
        <w:rPr>
          <w:rFonts w:ascii="Times New Roman" w:hAnsi="Times New Roman" w:cs="Times New Roman"/>
        </w:rPr>
        <w:t>er</w:t>
      </w:r>
      <w:r w:rsidR="00535459">
        <w:rPr>
          <w:rFonts w:ascii="Times New Roman" w:hAnsi="Times New Roman" w:cs="Times New Roman"/>
        </w:rPr>
        <w:t xml:space="preserve"> risk of stopping</w:t>
      </w:r>
      <w:r w:rsidR="00E91E6D">
        <w:rPr>
          <w:rFonts w:ascii="Times New Roman" w:hAnsi="Times New Roman" w:cs="Times New Roman"/>
        </w:rPr>
        <w:t xml:space="preserve"> due to EFV-</w:t>
      </w:r>
      <w:r w:rsidR="00535459">
        <w:rPr>
          <w:rFonts w:ascii="Times New Roman" w:hAnsi="Times New Roman" w:cs="Times New Roman"/>
        </w:rPr>
        <w:t xml:space="preserve">related adverse events (clinician decision). Improved tolerability of EFV400 would therefore </w:t>
      </w:r>
      <w:r w:rsidR="00DA10A9">
        <w:rPr>
          <w:rFonts w:ascii="Times New Roman" w:hAnsi="Times New Roman" w:cs="Times New Roman"/>
        </w:rPr>
        <w:t>prove beneficial</w:t>
      </w:r>
      <w:r w:rsidR="00535459">
        <w:rPr>
          <w:rFonts w:ascii="Times New Roman" w:hAnsi="Times New Roman" w:cs="Times New Roman"/>
        </w:rPr>
        <w:t xml:space="preserve">, lowering discontinuations </w:t>
      </w:r>
      <w:r w:rsidR="00DA10A9">
        <w:rPr>
          <w:rFonts w:ascii="Times New Roman" w:hAnsi="Times New Roman" w:cs="Times New Roman"/>
        </w:rPr>
        <w:t>and preserving future treatment-options</w:t>
      </w:r>
      <w:r w:rsidR="006E55BB">
        <w:rPr>
          <w:rFonts w:ascii="Times New Roman" w:hAnsi="Times New Roman" w:cs="Times New Roman"/>
        </w:rPr>
        <w:t xml:space="preserve"> for longer</w:t>
      </w:r>
      <w:r w:rsidR="00DA10A9">
        <w:rPr>
          <w:rFonts w:ascii="Times New Roman" w:hAnsi="Times New Roman" w:cs="Times New Roman"/>
        </w:rPr>
        <w:t>.</w:t>
      </w:r>
    </w:p>
    <w:p w14:paraId="01EFB650" w14:textId="77777777" w:rsidR="006D4FC6" w:rsidRDefault="006D4FC6" w:rsidP="0002397A">
      <w:pPr>
        <w:spacing w:line="480" w:lineRule="auto"/>
        <w:jc w:val="both"/>
        <w:rPr>
          <w:rFonts w:ascii="Times New Roman" w:hAnsi="Times New Roman" w:cs="Times New Roman"/>
        </w:rPr>
      </w:pPr>
    </w:p>
    <w:p w14:paraId="2ECB5C14" w14:textId="6A072F87" w:rsidR="007F273B" w:rsidRDefault="00AD6B27" w:rsidP="0002397A">
      <w:pPr>
        <w:spacing w:line="480" w:lineRule="auto"/>
        <w:jc w:val="both"/>
        <w:rPr>
          <w:rFonts w:ascii="Times New Roman" w:hAnsi="Times New Roman" w:cs="Times New Roman"/>
        </w:rPr>
      </w:pPr>
      <w:r>
        <w:rPr>
          <w:rFonts w:ascii="Times New Roman" w:hAnsi="Times New Roman" w:cs="Times New Roman"/>
        </w:rPr>
        <w:t>EFV plays a key role in the treatment of H</w:t>
      </w:r>
      <w:r w:rsidR="009D5C98">
        <w:rPr>
          <w:rFonts w:ascii="Times New Roman" w:hAnsi="Times New Roman" w:cs="Times New Roman"/>
        </w:rPr>
        <w:t>IV/</w:t>
      </w:r>
      <w:r>
        <w:rPr>
          <w:rFonts w:ascii="Times New Roman" w:hAnsi="Times New Roman" w:cs="Times New Roman"/>
        </w:rPr>
        <w:t>tuberculosis</w:t>
      </w:r>
      <w:r w:rsidR="009D5C98">
        <w:rPr>
          <w:rFonts w:ascii="Times New Roman" w:hAnsi="Times New Roman" w:cs="Times New Roman"/>
        </w:rPr>
        <w:t xml:space="preserve"> (TB) co-</w:t>
      </w:r>
      <w:r w:rsidR="006F200A">
        <w:rPr>
          <w:rFonts w:ascii="Times New Roman" w:hAnsi="Times New Roman" w:cs="Times New Roman"/>
        </w:rPr>
        <w:t>infection</w:t>
      </w:r>
      <w:r w:rsidR="00260A66">
        <w:rPr>
          <w:rFonts w:ascii="Times New Roman" w:hAnsi="Times New Roman" w:cs="Times New Roman"/>
        </w:rPr>
        <w:t xml:space="preserve"> </w:t>
      </w:r>
      <w:r w:rsidR="00A90D79" w:rsidRPr="000607CE">
        <w:rPr>
          <w:rFonts w:ascii="Times New Roman" w:hAnsi="Times New Roman" w:cs="Times New Roman"/>
        </w:rPr>
        <w:fldChar w:fldCharType="begin"/>
      </w:r>
      <w:r w:rsidR="00500B3D" w:rsidRPr="000607CE">
        <w:rPr>
          <w:rFonts w:ascii="Times New Roman" w:hAnsi="Times New Roman" w:cs="Times New Roman"/>
        </w:rPr>
        <w:instrText xml:space="preserve"> ADDIN EN.CITE &lt;EndNote&gt;&lt;Cite&gt;&lt;Author&gt;World Health Organisation&lt;/Author&gt;&lt;Year&gt;2013&lt;/Year&gt;&lt;RecNum&gt;238&lt;/RecNum&gt;&lt;DisplayText&gt;[1]&lt;/DisplayText&gt;&lt;record&gt;&lt;rec-number&gt;238&lt;/rec-number&gt;&lt;foreign-keys&gt;&lt;key app="EN" db-id="xdss9xpwusdd08e9099x0ze2sw2sp0da0sd2" timestamp="1436786607"&gt;238&lt;/key&gt;&lt;/foreign-keys&gt;&lt;ref-type name="Journal Article"&gt;17&lt;/ref-type&gt;&lt;contributors&gt;&lt;authors&gt;&lt;author&gt;World Health Organisation,&lt;/author&gt;&lt;/authors&gt;&lt;/contributors&gt;&lt;titles&gt;&lt;title&gt;Consolidated guidelines on the use of antiretroviral drugs for treating and preventing HIV infection. Recommendations for a public health approach. June 2013&lt;/title&gt;&lt;secondary-title&gt;Available at: http://apps.who.int/iris/bitstream/10665/85321/1/9789241505727_eng.pdf?ua=1 (last accessed 09/09/2014)&lt;/secondary-title&gt;&lt;/titles&gt;&lt;periodical&gt;&lt;full-title&gt;Available at: http://apps.who.int/iris/bitstream/10665/85321/1/9789241505727_eng.pdf?ua=1 (last accessed 09/09/2014)&lt;/full-title&gt;&lt;/periodical&gt;&lt;dates&gt;&lt;year&gt;2013&lt;/year&gt;&lt;/dates&gt;&lt;urls&gt;&lt;/urls&gt;&lt;/record&gt;&lt;/Cite&gt;&lt;/EndNote&gt;</w:instrText>
      </w:r>
      <w:r w:rsidR="00A90D79" w:rsidRPr="000607CE">
        <w:rPr>
          <w:rFonts w:ascii="Times New Roman" w:hAnsi="Times New Roman" w:cs="Times New Roman"/>
        </w:rPr>
        <w:fldChar w:fldCharType="separate"/>
      </w:r>
      <w:r w:rsidR="00500B3D" w:rsidRPr="000607CE">
        <w:rPr>
          <w:rFonts w:ascii="Times New Roman" w:hAnsi="Times New Roman" w:cs="Times New Roman"/>
          <w:noProof/>
        </w:rPr>
        <w:t>[1]</w:t>
      </w:r>
      <w:r w:rsidR="00A90D79" w:rsidRPr="000607CE">
        <w:rPr>
          <w:rFonts w:ascii="Times New Roman" w:hAnsi="Times New Roman" w:cs="Times New Roman"/>
        </w:rPr>
        <w:fldChar w:fldCharType="end"/>
      </w:r>
      <w:r w:rsidR="00C17DC9">
        <w:rPr>
          <w:rFonts w:ascii="Times New Roman" w:hAnsi="Times New Roman" w:cs="Times New Roman"/>
        </w:rPr>
        <w:t xml:space="preserve"> </w:t>
      </w:r>
      <w:r w:rsidR="009D5C98">
        <w:rPr>
          <w:rFonts w:ascii="Times New Roman" w:hAnsi="Times New Roman" w:cs="Times New Roman"/>
        </w:rPr>
        <w:t>and is a recommended option for HIV-infected pregnant women</w:t>
      </w:r>
      <w:r w:rsidR="00260A66">
        <w:rPr>
          <w:rFonts w:ascii="Times New Roman" w:hAnsi="Times New Roman" w:cs="Times New Roman"/>
        </w:rPr>
        <w:t xml:space="preserve"> </w:t>
      </w:r>
      <w:r w:rsidR="00A90D79" w:rsidRPr="000607CE">
        <w:rPr>
          <w:rFonts w:ascii="Times New Roman" w:hAnsi="Times New Roman" w:cs="Times New Roman"/>
        </w:rPr>
        <w:fldChar w:fldCharType="begin"/>
      </w:r>
      <w:r w:rsidR="00500B3D" w:rsidRPr="000607CE">
        <w:rPr>
          <w:rFonts w:ascii="Times New Roman" w:hAnsi="Times New Roman" w:cs="Times New Roman"/>
        </w:rPr>
        <w:instrText xml:space="preserve"> ADDIN EN.CITE &lt;EndNote&gt;&lt;Cite&gt;&lt;Author&gt;World Health Organisation&lt;/Author&gt;&lt;Year&gt;2010&lt;/Year&gt;&lt;RecNum&gt;275&lt;/RecNum&gt;&lt;DisplayText&gt;[33, 34]&lt;/DisplayText&gt;&lt;record&gt;&lt;rec-number&gt;275&lt;/rec-number&gt;&lt;foreign-keys&gt;&lt;key app="EN" db-id="xdss9xpwusdd08e9099x0ze2sw2sp0da0sd2" timestamp="1437389459"&gt;275&lt;/key&gt;&lt;/foreign-keys&gt;&lt;ref-type name="Journal Article"&gt;17&lt;/ref-type&gt;&lt;contributors&gt;&lt;authors&gt;&lt;author&gt;World Health Organisation,&lt;/author&gt;&lt;/authors&gt;&lt;/contributors&gt;&lt;titles&gt;&lt;title&gt;Antiretroviral drugs for treating pregnant women and preventing HIV infection in infants: recommendations for a public health approach&lt;/title&gt;&lt;secondary-title&gt;Available at: http://whqlibdoc.who.int/publications/2010/9789241599818_eng.pdf?ua=1&lt;/secondary-title&gt;&lt;/titles&gt;&lt;periodical&gt;&lt;full-title&gt;Available at: http://whqlibdoc.who.int/publications/2010/9789241599818_eng.pdf?ua=1&lt;/full-title&gt;&lt;/periodical&gt;&lt;dates&gt;&lt;year&gt;2010&lt;/year&gt;&lt;/dates&gt;&lt;urls&gt;&lt;/urls&gt;&lt;/record&gt;&lt;/Cite&gt;&lt;Cite&gt;&lt;Author&gt;World Health Organisation&lt;/Author&gt;&lt;Year&gt;2012&lt;/Year&gt;&lt;RecNum&gt;274&lt;/RecNum&gt;&lt;record&gt;&lt;rec-number&gt;274&lt;/rec-number&gt;&lt;foreign-keys&gt;&lt;key app="EN" db-id="xdss9xpwusdd08e9099x0ze2sw2sp0da0sd2" timestamp="1437389060"&gt;274&lt;/key&gt;&lt;/foreign-keys&gt;&lt;ref-type name="Journal Article"&gt;17&lt;/ref-type&gt;&lt;contributors&gt;&lt;authors&gt;&lt;author&gt;World Health Organisation,&lt;/author&gt;&lt;/authors&gt;&lt;/contributors&gt;&lt;titles&gt;&lt;title&gt;Technical update on treatment optimization. Use of efavirenz during pregnancy: a public health perspective. June 2012&lt;/title&gt;&lt;secondary-title&gt;Available at: http://apps.who.int/iris/bitstream/10665/70920/1/9789241503792_eng.pdf?ua=1 (last accessed 09/09/2014)&lt;/secondary-title&gt;&lt;/titles&gt;&lt;periodical&gt;&lt;full-title&gt;Available at: http://apps.who.int/iris/bitstream/10665/70920/1/9789241503792_eng.pdf?ua=1 (last accessed 09/09/2014)&lt;/full-title&gt;&lt;/periodical&gt;&lt;dates&gt;&lt;year&gt;2012&lt;/year&gt;&lt;/dates&gt;&lt;urls&gt;&lt;/urls&gt;&lt;/record&gt;&lt;/Cite&gt;&lt;/EndNote&gt;</w:instrText>
      </w:r>
      <w:r w:rsidR="00A90D79" w:rsidRPr="000607CE">
        <w:rPr>
          <w:rFonts w:ascii="Times New Roman" w:hAnsi="Times New Roman" w:cs="Times New Roman"/>
        </w:rPr>
        <w:fldChar w:fldCharType="separate"/>
      </w:r>
      <w:r w:rsidR="00500B3D" w:rsidRPr="000607CE">
        <w:rPr>
          <w:rFonts w:ascii="Times New Roman" w:hAnsi="Times New Roman" w:cs="Times New Roman"/>
          <w:noProof/>
        </w:rPr>
        <w:t>[33, 34]</w:t>
      </w:r>
      <w:r w:rsidR="00A90D79" w:rsidRPr="000607CE">
        <w:rPr>
          <w:rFonts w:ascii="Times New Roman" w:hAnsi="Times New Roman" w:cs="Times New Roman"/>
        </w:rPr>
        <w:fldChar w:fldCharType="end"/>
      </w:r>
      <w:r w:rsidR="00260A66">
        <w:rPr>
          <w:rFonts w:ascii="Times New Roman" w:hAnsi="Times New Roman" w:cs="Times New Roman"/>
        </w:rPr>
        <w:t>.</w:t>
      </w:r>
      <w:r w:rsidR="00763A20">
        <w:rPr>
          <w:rFonts w:ascii="Times New Roman" w:hAnsi="Times New Roman" w:cs="Times New Roman"/>
        </w:rPr>
        <w:t xml:space="preserve"> </w:t>
      </w:r>
      <w:r w:rsidR="00D31BE9">
        <w:rPr>
          <w:rFonts w:ascii="Times New Roman" w:hAnsi="Times New Roman" w:cs="Times New Roman"/>
        </w:rPr>
        <w:t xml:space="preserve">Rifampicin and isoniazid, essential components of TB therapy, are known to alter the </w:t>
      </w:r>
      <w:r w:rsidR="0069106A">
        <w:rPr>
          <w:rFonts w:ascii="Times New Roman" w:hAnsi="Times New Roman" w:cs="Times New Roman"/>
        </w:rPr>
        <w:t xml:space="preserve">EFV </w:t>
      </w:r>
      <w:r w:rsidR="00D31BE9">
        <w:rPr>
          <w:rFonts w:ascii="Times New Roman" w:hAnsi="Times New Roman" w:cs="Times New Roman"/>
        </w:rPr>
        <w:t>metabolic pathway through potent induction of CYP2B6 and CYP3A4 and inhibition of CYP2A6, respectively</w:t>
      </w:r>
      <w:r w:rsidR="00260A66">
        <w:rPr>
          <w:rFonts w:ascii="Times New Roman" w:hAnsi="Times New Roman" w:cs="Times New Roman"/>
        </w:rPr>
        <w:t xml:space="preserve"> </w:t>
      </w:r>
      <w:r w:rsidR="00A90D79" w:rsidRPr="000607CE">
        <w:rPr>
          <w:rFonts w:ascii="Times New Roman" w:hAnsi="Times New Roman" w:cs="Times New Roman"/>
        </w:rPr>
        <w:fldChar w:fldCharType="begin">
          <w:fldData xml:space="preserve">PEVuZE5vdGU+PENpdGU+PEF1dGhvcj5Eb29sZXk8L0F1dGhvcj48WWVhcj4yMDE1PC9ZZWFyPjxS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</w:fldData>
        </w:fldChar>
      </w:r>
      <w:r w:rsidR="00500B3D" w:rsidRPr="000607CE">
        <w:rPr>
          <w:rFonts w:ascii="Times New Roman" w:hAnsi="Times New Roman" w:cs="Times New Roman"/>
        </w:rPr>
        <w:instrText xml:space="preserve"> ADDIN EN.CITE </w:instrText>
      </w:r>
      <w:r w:rsidR="00500B3D" w:rsidRPr="000607CE">
        <w:rPr>
          <w:rFonts w:ascii="Times New Roman" w:hAnsi="Times New Roman" w:cs="Times New Roman"/>
        </w:rPr>
        <w:fldChar w:fldCharType="begin">
          <w:fldData xml:space="preserve">PEVuZE5vdGU+PENpdGU+PEF1dGhvcj5Eb29sZXk8L0F1dGhvcj48WWVhcj4yMDE1PC9ZZWFyPjxS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</w:fldData>
        </w:fldChar>
      </w:r>
      <w:r w:rsidR="00500B3D" w:rsidRPr="000607CE">
        <w:rPr>
          <w:rFonts w:ascii="Times New Roman" w:hAnsi="Times New Roman" w:cs="Times New Roman"/>
        </w:rPr>
        <w:instrText xml:space="preserve"> ADDIN EN.CITE.DATA </w:instrText>
      </w:r>
      <w:r w:rsidR="00500B3D" w:rsidRPr="000607CE">
        <w:rPr>
          <w:rFonts w:ascii="Times New Roman" w:hAnsi="Times New Roman" w:cs="Times New Roman"/>
        </w:rPr>
      </w:r>
      <w:r w:rsidR="00500B3D" w:rsidRPr="000607CE">
        <w:rPr>
          <w:rFonts w:ascii="Times New Roman" w:hAnsi="Times New Roman" w:cs="Times New Roman"/>
        </w:rPr>
        <w:fldChar w:fldCharType="end"/>
      </w:r>
      <w:r w:rsidR="00A90D79" w:rsidRPr="000607CE">
        <w:rPr>
          <w:rFonts w:ascii="Times New Roman" w:hAnsi="Times New Roman" w:cs="Times New Roman"/>
        </w:rPr>
      </w:r>
      <w:r w:rsidR="00A90D79" w:rsidRPr="000607CE">
        <w:rPr>
          <w:rFonts w:ascii="Times New Roman" w:hAnsi="Times New Roman" w:cs="Times New Roman"/>
        </w:rPr>
        <w:fldChar w:fldCharType="separate"/>
      </w:r>
      <w:r w:rsidR="00500B3D" w:rsidRPr="000607CE">
        <w:rPr>
          <w:rFonts w:ascii="Times New Roman" w:hAnsi="Times New Roman" w:cs="Times New Roman"/>
          <w:noProof/>
        </w:rPr>
        <w:t>[35, 36]</w:t>
      </w:r>
      <w:r w:rsidR="00A90D79" w:rsidRPr="000607CE">
        <w:rPr>
          <w:rFonts w:ascii="Times New Roman" w:hAnsi="Times New Roman" w:cs="Times New Roman"/>
        </w:rPr>
        <w:fldChar w:fldCharType="end"/>
      </w:r>
      <w:r w:rsidR="00260A66">
        <w:rPr>
          <w:rFonts w:ascii="Times New Roman" w:hAnsi="Times New Roman" w:cs="Times New Roman"/>
        </w:rPr>
        <w:t>.</w:t>
      </w:r>
      <w:r w:rsidR="00D31BE9">
        <w:rPr>
          <w:rFonts w:ascii="Times New Roman" w:hAnsi="Times New Roman" w:cs="Times New Roman"/>
        </w:rPr>
        <w:t xml:space="preserve"> </w:t>
      </w:r>
      <w:r w:rsidR="0069106A">
        <w:rPr>
          <w:rFonts w:ascii="Times New Roman" w:hAnsi="Times New Roman" w:cs="Times New Roman"/>
        </w:rPr>
        <w:t>However, adequate HIV suppression has been observed in HIV</w:t>
      </w:r>
      <w:r w:rsidR="006F200A">
        <w:rPr>
          <w:rFonts w:ascii="Times New Roman" w:hAnsi="Times New Roman" w:cs="Times New Roman"/>
        </w:rPr>
        <w:t>/TB</w:t>
      </w:r>
      <w:r w:rsidR="0069106A">
        <w:rPr>
          <w:rFonts w:ascii="Times New Roman" w:hAnsi="Times New Roman" w:cs="Times New Roman"/>
        </w:rPr>
        <w:t xml:space="preserve"> patients receiving EFV600</w:t>
      </w:r>
      <w:r w:rsidR="006F200A">
        <w:rPr>
          <w:rFonts w:ascii="Times New Roman" w:hAnsi="Times New Roman" w:cs="Times New Roman"/>
        </w:rPr>
        <w:t xml:space="preserve"> in the presence of TB medications</w:t>
      </w:r>
      <w:r w:rsidR="00260A66">
        <w:rPr>
          <w:rFonts w:ascii="Times New Roman" w:hAnsi="Times New Roman" w:cs="Times New Roman"/>
        </w:rPr>
        <w:t xml:space="preserve"> </w:t>
      </w:r>
      <w:r w:rsidR="00A90D79" w:rsidRPr="000607CE">
        <w:rPr>
          <w:rFonts w:ascii="Times New Roman" w:hAnsi="Times New Roman" w:cs="Times New Roman"/>
        </w:rPr>
        <w:fldChar w:fldCharType="begin">
          <w:fldData xml:space="preserve">PEVuZE5vdGU+PENpdGU+PEF1dGhvcj5MdWV0a2VtZXllcjwvQXV0aG9yPjxZZWFyPjIwMTM8L1ll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</w:fldData>
        </w:fldChar>
      </w:r>
      <w:r w:rsidR="00500B3D" w:rsidRPr="000607CE">
        <w:rPr>
          <w:rFonts w:ascii="Times New Roman" w:hAnsi="Times New Roman" w:cs="Times New Roman"/>
        </w:rPr>
        <w:instrText xml:space="preserve"> ADDIN EN.CITE </w:instrText>
      </w:r>
      <w:r w:rsidR="00500B3D" w:rsidRPr="000607CE">
        <w:rPr>
          <w:rFonts w:ascii="Times New Roman" w:hAnsi="Times New Roman" w:cs="Times New Roman"/>
        </w:rPr>
        <w:fldChar w:fldCharType="begin">
          <w:fldData xml:space="preserve">PEVuZE5vdGU+PENpdGU+PEF1dGhvcj5MdWV0a2VtZXllcjwvQXV0aG9yPjxZZWFyPjIwMTM8L1ll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</w:fldData>
        </w:fldChar>
      </w:r>
      <w:r w:rsidR="00500B3D" w:rsidRPr="000607CE">
        <w:rPr>
          <w:rFonts w:ascii="Times New Roman" w:hAnsi="Times New Roman" w:cs="Times New Roman"/>
        </w:rPr>
        <w:instrText xml:space="preserve"> ADDIN EN.CITE.DATA </w:instrText>
      </w:r>
      <w:r w:rsidR="00500B3D" w:rsidRPr="000607CE">
        <w:rPr>
          <w:rFonts w:ascii="Times New Roman" w:hAnsi="Times New Roman" w:cs="Times New Roman"/>
        </w:rPr>
      </w:r>
      <w:r w:rsidR="00500B3D" w:rsidRPr="000607CE">
        <w:rPr>
          <w:rFonts w:ascii="Times New Roman" w:hAnsi="Times New Roman" w:cs="Times New Roman"/>
        </w:rPr>
        <w:fldChar w:fldCharType="end"/>
      </w:r>
      <w:r w:rsidR="00A90D79" w:rsidRPr="000607CE">
        <w:rPr>
          <w:rFonts w:ascii="Times New Roman" w:hAnsi="Times New Roman" w:cs="Times New Roman"/>
        </w:rPr>
      </w:r>
      <w:r w:rsidR="00A90D79" w:rsidRPr="000607CE">
        <w:rPr>
          <w:rFonts w:ascii="Times New Roman" w:hAnsi="Times New Roman" w:cs="Times New Roman"/>
        </w:rPr>
        <w:fldChar w:fldCharType="separate"/>
      </w:r>
      <w:r w:rsidR="00500B3D" w:rsidRPr="000607CE">
        <w:rPr>
          <w:rFonts w:ascii="Times New Roman" w:hAnsi="Times New Roman" w:cs="Times New Roman"/>
          <w:noProof/>
        </w:rPr>
        <w:t>[37]</w:t>
      </w:r>
      <w:r w:rsidR="00A90D79" w:rsidRPr="000607CE">
        <w:rPr>
          <w:rFonts w:ascii="Times New Roman" w:hAnsi="Times New Roman" w:cs="Times New Roman"/>
        </w:rPr>
        <w:fldChar w:fldCharType="end"/>
      </w:r>
      <w:r w:rsidR="00260A66">
        <w:rPr>
          <w:rFonts w:ascii="Times New Roman" w:hAnsi="Times New Roman" w:cs="Times New Roman"/>
        </w:rPr>
        <w:t>.</w:t>
      </w:r>
      <w:r w:rsidR="0069106A">
        <w:rPr>
          <w:rFonts w:ascii="Times New Roman" w:hAnsi="Times New Roman" w:cs="Times New Roman"/>
        </w:rPr>
        <w:t xml:space="preserve"> </w:t>
      </w:r>
      <w:r w:rsidR="00033598">
        <w:rPr>
          <w:rFonts w:ascii="Times New Roman" w:hAnsi="Times New Roman" w:cs="Times New Roman"/>
        </w:rPr>
        <w:t xml:space="preserve">Differential effects of rifampicin on CYP2B6 induction according to genotype have been </w:t>
      </w:r>
      <w:r w:rsidR="00DE193F">
        <w:rPr>
          <w:rFonts w:ascii="Times New Roman" w:hAnsi="Times New Roman" w:cs="Times New Roman"/>
        </w:rPr>
        <w:t>reported</w:t>
      </w:r>
      <w:r w:rsidR="00033598">
        <w:rPr>
          <w:rFonts w:ascii="Times New Roman" w:hAnsi="Times New Roman" w:cs="Times New Roman"/>
        </w:rPr>
        <w:t xml:space="preserve"> with greater </w:t>
      </w:r>
      <w:r w:rsidR="00DE193F">
        <w:rPr>
          <w:rFonts w:ascii="Times New Roman" w:hAnsi="Times New Roman" w:cs="Times New Roman"/>
        </w:rPr>
        <w:t>effects</w:t>
      </w:r>
      <w:r w:rsidR="00033598">
        <w:rPr>
          <w:rFonts w:ascii="Times New Roman" w:hAnsi="Times New Roman" w:cs="Times New Roman"/>
        </w:rPr>
        <w:t xml:space="preserve"> </w:t>
      </w:r>
      <w:r w:rsidR="00DE193F">
        <w:rPr>
          <w:rFonts w:ascii="Times New Roman" w:hAnsi="Times New Roman" w:cs="Times New Roman"/>
        </w:rPr>
        <w:t>observed in those with fully functional CYP2B6 leading to lower EFV concentrations in the presence of rifampicin compared to EFV alone</w:t>
      </w:r>
      <w:r w:rsidR="00F42876">
        <w:rPr>
          <w:rFonts w:ascii="Times New Roman" w:hAnsi="Times New Roman" w:cs="Times New Roman"/>
        </w:rPr>
        <w:t xml:space="preserve"> </w:t>
      </w:r>
      <w:r w:rsidR="00A90D79" w:rsidRPr="000607CE">
        <w:rPr>
          <w:rFonts w:ascii="Times New Roman" w:hAnsi="Times New Roman" w:cs="Times New Roman"/>
        </w:rPr>
        <w:fldChar w:fldCharType="begin">
          <w:fldData xml:space="preserve">PEVuZE5vdGU+PENpdGU+PEF1dGhvcj5OZ2FpbWlzaTwvQXV0aG9yPjxZZWFyPjIwMTE8L1llYXI+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</w:fldData>
        </w:fldChar>
      </w:r>
      <w:r w:rsidR="00500B3D" w:rsidRPr="000607CE">
        <w:rPr>
          <w:rFonts w:ascii="Times New Roman" w:hAnsi="Times New Roman" w:cs="Times New Roman"/>
        </w:rPr>
        <w:instrText xml:space="preserve"> ADDIN EN.CITE </w:instrText>
      </w:r>
      <w:r w:rsidR="00500B3D" w:rsidRPr="000607CE">
        <w:rPr>
          <w:rFonts w:ascii="Times New Roman" w:hAnsi="Times New Roman" w:cs="Times New Roman"/>
        </w:rPr>
        <w:fldChar w:fldCharType="begin">
          <w:fldData xml:space="preserve">PEVuZE5vdGU+PENpdGU+PEF1dGhvcj5OZ2FpbWlzaTwvQXV0aG9yPjxZZWFyPjIwMTE8L1llYXI+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</w:fldData>
        </w:fldChar>
      </w:r>
      <w:r w:rsidR="00500B3D" w:rsidRPr="000607CE">
        <w:rPr>
          <w:rFonts w:ascii="Times New Roman" w:hAnsi="Times New Roman" w:cs="Times New Roman"/>
        </w:rPr>
        <w:instrText xml:space="preserve"> ADDIN EN.CITE.DATA </w:instrText>
      </w:r>
      <w:r w:rsidR="00500B3D" w:rsidRPr="000607CE">
        <w:rPr>
          <w:rFonts w:ascii="Times New Roman" w:hAnsi="Times New Roman" w:cs="Times New Roman"/>
        </w:rPr>
      </w:r>
      <w:r w:rsidR="00500B3D" w:rsidRPr="000607CE">
        <w:rPr>
          <w:rFonts w:ascii="Times New Roman" w:hAnsi="Times New Roman" w:cs="Times New Roman"/>
        </w:rPr>
        <w:fldChar w:fldCharType="end"/>
      </w:r>
      <w:r w:rsidR="00A90D79" w:rsidRPr="000607CE">
        <w:rPr>
          <w:rFonts w:ascii="Times New Roman" w:hAnsi="Times New Roman" w:cs="Times New Roman"/>
        </w:rPr>
      </w:r>
      <w:r w:rsidR="00A90D79" w:rsidRPr="000607CE">
        <w:rPr>
          <w:rFonts w:ascii="Times New Roman" w:hAnsi="Times New Roman" w:cs="Times New Roman"/>
        </w:rPr>
        <w:fldChar w:fldCharType="separate"/>
      </w:r>
      <w:r w:rsidR="00500B3D" w:rsidRPr="000607CE">
        <w:rPr>
          <w:rFonts w:ascii="Times New Roman" w:hAnsi="Times New Roman" w:cs="Times New Roman"/>
          <w:noProof/>
        </w:rPr>
        <w:t>[38]</w:t>
      </w:r>
      <w:r w:rsidR="00A90D79" w:rsidRPr="000607CE">
        <w:rPr>
          <w:rFonts w:ascii="Times New Roman" w:hAnsi="Times New Roman" w:cs="Times New Roman"/>
        </w:rPr>
        <w:fldChar w:fldCharType="end"/>
      </w:r>
      <w:r w:rsidR="00F42876">
        <w:rPr>
          <w:rFonts w:ascii="Times New Roman" w:hAnsi="Times New Roman" w:cs="Times New Roman"/>
        </w:rPr>
        <w:t>,</w:t>
      </w:r>
      <w:r w:rsidR="00F61380">
        <w:rPr>
          <w:rFonts w:ascii="Times New Roman" w:hAnsi="Times New Roman" w:cs="Times New Roman"/>
        </w:rPr>
        <w:t xml:space="preserve"> potentially placing these patients at higher risk of failure. </w:t>
      </w:r>
      <w:r w:rsidR="00322518">
        <w:rPr>
          <w:rFonts w:ascii="Times New Roman" w:hAnsi="Times New Roman" w:cs="Times New Roman"/>
        </w:rPr>
        <w:t xml:space="preserve">The impact of </w:t>
      </w:r>
      <w:r w:rsidR="00F61380">
        <w:rPr>
          <w:rFonts w:ascii="Times New Roman" w:hAnsi="Times New Roman" w:cs="Times New Roman"/>
        </w:rPr>
        <w:t xml:space="preserve">TB </w:t>
      </w:r>
      <w:r w:rsidR="00F61380">
        <w:rPr>
          <w:rFonts w:ascii="Times New Roman" w:hAnsi="Times New Roman" w:cs="Times New Roman"/>
        </w:rPr>
        <w:lastRenderedPageBreak/>
        <w:t>therapy</w:t>
      </w:r>
      <w:r w:rsidR="00322518">
        <w:rPr>
          <w:rFonts w:ascii="Times New Roman" w:hAnsi="Times New Roman" w:cs="Times New Roman"/>
        </w:rPr>
        <w:t xml:space="preserve"> </w:t>
      </w:r>
      <w:r w:rsidR="00F61380">
        <w:rPr>
          <w:rFonts w:ascii="Times New Roman" w:hAnsi="Times New Roman" w:cs="Times New Roman"/>
        </w:rPr>
        <w:t xml:space="preserve">on </w:t>
      </w:r>
      <w:r w:rsidR="00322518">
        <w:rPr>
          <w:rFonts w:ascii="Times New Roman" w:hAnsi="Times New Roman" w:cs="Times New Roman"/>
        </w:rPr>
        <w:t xml:space="preserve">EFV400 has not been studied </w:t>
      </w:r>
      <w:r w:rsidR="00F61380">
        <w:rPr>
          <w:rFonts w:ascii="Times New Roman" w:hAnsi="Times New Roman" w:cs="Times New Roman"/>
        </w:rPr>
        <w:t xml:space="preserve">and PK-PD data are </w:t>
      </w:r>
      <w:r w:rsidR="002D61FB">
        <w:rPr>
          <w:rFonts w:ascii="Times New Roman" w:hAnsi="Times New Roman" w:cs="Times New Roman"/>
        </w:rPr>
        <w:t xml:space="preserve">important </w:t>
      </w:r>
      <w:r w:rsidR="00F61380">
        <w:rPr>
          <w:rFonts w:ascii="Times New Roman" w:hAnsi="Times New Roman" w:cs="Times New Roman"/>
        </w:rPr>
        <w:t xml:space="preserve">before considering EFV dose reduction in this patient population. </w:t>
      </w:r>
    </w:p>
    <w:p w14:paraId="49C62659" w14:textId="77777777" w:rsidR="007F273B" w:rsidRDefault="007F273B" w:rsidP="0002397A">
      <w:pPr>
        <w:spacing w:line="480" w:lineRule="auto"/>
        <w:jc w:val="both"/>
        <w:rPr>
          <w:rFonts w:ascii="Times New Roman" w:hAnsi="Times New Roman" w:cs="Times New Roman"/>
        </w:rPr>
      </w:pPr>
    </w:p>
    <w:p w14:paraId="51BA0D4E" w14:textId="30B749FA" w:rsidR="007F273B" w:rsidRPr="00A90D79" w:rsidRDefault="007F273B" w:rsidP="0002397A">
      <w:pPr>
        <w:spacing w:line="480" w:lineRule="auto"/>
        <w:jc w:val="both"/>
        <w:rPr>
          <w:rFonts w:ascii="Times New Roman" w:hAnsi="Times New Roman" w:cs="Times New Roman"/>
        </w:rPr>
      </w:pPr>
      <w:r>
        <w:rPr>
          <w:rFonts w:ascii="Times New Roman" w:hAnsi="Times New Roman" w:cs="Times New Roman"/>
        </w:rPr>
        <w:t xml:space="preserve">EFV PK-PD data during pregnancy and post-partum are increasing. Some studies suggest </w:t>
      </w:r>
      <w:r w:rsidR="000D0358">
        <w:rPr>
          <w:rFonts w:ascii="Times New Roman" w:hAnsi="Times New Roman" w:cs="Times New Roman"/>
        </w:rPr>
        <w:t>little clinica</w:t>
      </w:r>
      <w:r w:rsidR="002C78B7">
        <w:rPr>
          <w:rFonts w:ascii="Times New Roman" w:hAnsi="Times New Roman" w:cs="Times New Roman"/>
        </w:rPr>
        <w:t>l impact of pregnancy on EFV PK</w:t>
      </w:r>
      <w:r w:rsidR="000607CE">
        <w:rPr>
          <w:rFonts w:ascii="Times New Roman" w:hAnsi="Times New Roman" w:cs="Times New Roman"/>
        </w:rPr>
        <w:t xml:space="preserve"> </w:t>
      </w:r>
      <w:r w:rsidR="00A90D79" w:rsidRPr="000607CE">
        <w:rPr>
          <w:rFonts w:ascii="Times New Roman" w:hAnsi="Times New Roman" w:cs="Times New Roman"/>
        </w:rPr>
        <w:fldChar w:fldCharType="begin">
          <w:fldData xml:space="preserve">PEVuZE5vdGU+PENpdGU+PEF1dGhvcj5CYXJ0ZWxpbms8L0F1dGhvcj48WWVhcj4yMDE0PC9ZZWFy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</w:fldData>
        </w:fldChar>
      </w:r>
      <w:r w:rsidR="00500B3D" w:rsidRPr="000607CE">
        <w:rPr>
          <w:rFonts w:ascii="Times New Roman" w:hAnsi="Times New Roman" w:cs="Times New Roman"/>
        </w:rPr>
        <w:instrText xml:space="preserve"> ADDIN EN.CITE </w:instrText>
      </w:r>
      <w:r w:rsidR="00500B3D" w:rsidRPr="000607CE">
        <w:rPr>
          <w:rFonts w:ascii="Times New Roman" w:hAnsi="Times New Roman" w:cs="Times New Roman"/>
        </w:rPr>
        <w:fldChar w:fldCharType="begin">
          <w:fldData xml:space="preserve">PEVuZE5vdGU+PENpdGU+PEF1dGhvcj5CYXJ0ZWxpbms8L0F1dGhvcj48WWVhcj4yMDE0PC9ZZWFy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</w:fldData>
        </w:fldChar>
      </w:r>
      <w:r w:rsidR="00500B3D" w:rsidRPr="000607CE">
        <w:rPr>
          <w:rFonts w:ascii="Times New Roman" w:hAnsi="Times New Roman" w:cs="Times New Roman"/>
        </w:rPr>
        <w:instrText xml:space="preserve"> ADDIN EN.CITE.DATA </w:instrText>
      </w:r>
      <w:r w:rsidR="00500B3D" w:rsidRPr="000607CE">
        <w:rPr>
          <w:rFonts w:ascii="Times New Roman" w:hAnsi="Times New Roman" w:cs="Times New Roman"/>
        </w:rPr>
      </w:r>
      <w:r w:rsidR="00500B3D" w:rsidRPr="000607CE">
        <w:rPr>
          <w:rFonts w:ascii="Times New Roman" w:hAnsi="Times New Roman" w:cs="Times New Roman"/>
        </w:rPr>
        <w:fldChar w:fldCharType="end"/>
      </w:r>
      <w:r w:rsidR="00A90D79" w:rsidRPr="000607CE">
        <w:rPr>
          <w:rFonts w:ascii="Times New Roman" w:hAnsi="Times New Roman" w:cs="Times New Roman"/>
        </w:rPr>
      </w:r>
      <w:r w:rsidR="00A90D79" w:rsidRPr="000607CE">
        <w:rPr>
          <w:rFonts w:ascii="Times New Roman" w:hAnsi="Times New Roman" w:cs="Times New Roman"/>
        </w:rPr>
        <w:fldChar w:fldCharType="separate"/>
      </w:r>
      <w:r w:rsidR="00500B3D" w:rsidRPr="000607CE">
        <w:rPr>
          <w:rFonts w:ascii="Times New Roman" w:hAnsi="Times New Roman" w:cs="Times New Roman"/>
          <w:noProof/>
        </w:rPr>
        <w:t>[39, 40]</w:t>
      </w:r>
      <w:r w:rsidR="00A90D79" w:rsidRPr="000607CE">
        <w:rPr>
          <w:rFonts w:ascii="Times New Roman" w:hAnsi="Times New Roman" w:cs="Times New Roman"/>
        </w:rPr>
        <w:fldChar w:fldCharType="end"/>
      </w:r>
      <w:r w:rsidR="00E03458">
        <w:rPr>
          <w:rFonts w:ascii="Times New Roman" w:hAnsi="Times New Roman" w:cs="Times New Roman"/>
        </w:rPr>
        <w:t xml:space="preserve"> </w:t>
      </w:r>
      <w:r w:rsidR="000D0358">
        <w:rPr>
          <w:rFonts w:ascii="Times New Roman" w:hAnsi="Times New Roman" w:cs="Times New Roman"/>
        </w:rPr>
        <w:t>however others have reported increased CL/F, particularly in extensive metabolisers</w:t>
      </w:r>
      <w:r w:rsidR="000607CE">
        <w:rPr>
          <w:rFonts w:ascii="Times New Roman" w:hAnsi="Times New Roman" w:cs="Times New Roman"/>
        </w:rPr>
        <w:t xml:space="preserve"> </w:t>
      </w:r>
      <w:r w:rsidR="000607CE" w:rsidRPr="000607CE">
        <w:rPr>
          <w:rFonts w:ascii="Times New Roman" w:hAnsi="Times New Roman" w:cs="Times New Roman"/>
        </w:rPr>
        <w:fldChar w:fldCharType="begin">
          <w:fldData xml:space="preserve">PEVuZE5vdGU+PENpdGU+PEF1dGhvcj5Eb29sZXk8L0F1dGhvcj48WWVhcj4yMDE1PC9ZZWFyPjxS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</w:fldData>
        </w:fldChar>
      </w:r>
      <w:r w:rsidR="000607CE" w:rsidRPr="000607CE">
        <w:rPr>
          <w:rFonts w:ascii="Times New Roman" w:hAnsi="Times New Roman" w:cs="Times New Roman"/>
        </w:rPr>
        <w:instrText xml:space="preserve"> ADDIN EN.CITE </w:instrText>
      </w:r>
      <w:r w:rsidR="000607CE" w:rsidRPr="000607CE">
        <w:rPr>
          <w:rFonts w:ascii="Times New Roman" w:hAnsi="Times New Roman" w:cs="Times New Roman"/>
        </w:rPr>
        <w:fldChar w:fldCharType="begin">
          <w:fldData xml:space="preserve">PEVuZE5vdGU+PENpdGU+PEF1dGhvcj5Eb29sZXk8L0F1dGhvcj48WWVhcj4yMDE1PC9ZZWFyPjxS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</w:fldData>
        </w:fldChar>
      </w:r>
      <w:r w:rsidR="000607CE" w:rsidRPr="000607CE">
        <w:rPr>
          <w:rFonts w:ascii="Times New Roman" w:hAnsi="Times New Roman" w:cs="Times New Roman"/>
        </w:rPr>
        <w:instrText xml:space="preserve"> ADDIN EN.CITE.DATA </w:instrText>
      </w:r>
      <w:r w:rsidR="000607CE" w:rsidRPr="000607CE">
        <w:rPr>
          <w:rFonts w:ascii="Times New Roman" w:hAnsi="Times New Roman" w:cs="Times New Roman"/>
        </w:rPr>
      </w:r>
      <w:r w:rsidR="000607CE" w:rsidRPr="000607CE">
        <w:rPr>
          <w:rFonts w:ascii="Times New Roman" w:hAnsi="Times New Roman" w:cs="Times New Roman"/>
        </w:rPr>
        <w:fldChar w:fldCharType="end"/>
      </w:r>
      <w:r w:rsidR="000607CE" w:rsidRPr="000607CE">
        <w:rPr>
          <w:rFonts w:ascii="Times New Roman" w:hAnsi="Times New Roman" w:cs="Times New Roman"/>
        </w:rPr>
      </w:r>
      <w:r w:rsidR="000607CE" w:rsidRPr="000607CE">
        <w:rPr>
          <w:rFonts w:ascii="Times New Roman" w:hAnsi="Times New Roman" w:cs="Times New Roman"/>
        </w:rPr>
        <w:fldChar w:fldCharType="separate"/>
      </w:r>
      <w:r w:rsidR="000607CE" w:rsidRPr="000607CE">
        <w:rPr>
          <w:rFonts w:ascii="Times New Roman" w:hAnsi="Times New Roman" w:cs="Times New Roman"/>
          <w:noProof/>
        </w:rPr>
        <w:t>[35, 41]</w:t>
      </w:r>
      <w:r w:rsidR="000607CE" w:rsidRPr="000607CE">
        <w:rPr>
          <w:rFonts w:ascii="Times New Roman" w:hAnsi="Times New Roman" w:cs="Times New Roman"/>
        </w:rPr>
        <w:fldChar w:fldCharType="end"/>
      </w:r>
      <w:r w:rsidR="002C78B7">
        <w:rPr>
          <w:rFonts w:ascii="Times New Roman" w:hAnsi="Times New Roman" w:cs="Times New Roman"/>
        </w:rPr>
        <w:t>,</w:t>
      </w:r>
      <w:r w:rsidR="00782E93">
        <w:rPr>
          <w:rFonts w:ascii="Times New Roman" w:hAnsi="Times New Roman" w:cs="Times New Roman"/>
        </w:rPr>
        <w:t xml:space="preserve"> but cases of mother-to-child transmission were rare</w:t>
      </w:r>
      <w:r w:rsidR="000607CE">
        <w:rPr>
          <w:rFonts w:ascii="Times New Roman" w:hAnsi="Times New Roman" w:cs="Times New Roman"/>
        </w:rPr>
        <w:t xml:space="preserve"> </w:t>
      </w:r>
      <w:r w:rsidR="00A90D79" w:rsidRPr="000607CE">
        <w:rPr>
          <w:rFonts w:ascii="Times New Roman" w:hAnsi="Times New Roman" w:cs="Times New Roman"/>
        </w:rPr>
        <w:fldChar w:fldCharType="begin">
          <w:fldData xml:space="preserve">PEVuZE5vdGU+PENpdGU+PEF1dGhvcj5Eb29sZXk8L0F1dGhvcj48WWVhcj4yMDE1PC9ZZWFyPjxS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</w:fldData>
        </w:fldChar>
      </w:r>
      <w:r w:rsidR="00500B3D" w:rsidRPr="000607CE">
        <w:rPr>
          <w:rFonts w:ascii="Times New Roman" w:hAnsi="Times New Roman" w:cs="Times New Roman"/>
        </w:rPr>
        <w:instrText xml:space="preserve"> ADDIN EN.CITE </w:instrText>
      </w:r>
      <w:r w:rsidR="00500B3D" w:rsidRPr="000607CE">
        <w:rPr>
          <w:rFonts w:ascii="Times New Roman" w:hAnsi="Times New Roman" w:cs="Times New Roman"/>
        </w:rPr>
        <w:fldChar w:fldCharType="begin">
          <w:fldData xml:space="preserve">PEVuZE5vdGU+PENpdGU+PEF1dGhvcj5Eb29sZXk8L0F1dGhvcj48WWVhcj4yMDE1PC9ZZWFyPjxS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</w:fldData>
        </w:fldChar>
      </w:r>
      <w:r w:rsidR="00500B3D" w:rsidRPr="000607CE">
        <w:rPr>
          <w:rFonts w:ascii="Times New Roman" w:hAnsi="Times New Roman" w:cs="Times New Roman"/>
        </w:rPr>
        <w:instrText xml:space="preserve"> ADDIN EN.CITE.DATA </w:instrText>
      </w:r>
      <w:r w:rsidR="00500B3D" w:rsidRPr="000607CE">
        <w:rPr>
          <w:rFonts w:ascii="Times New Roman" w:hAnsi="Times New Roman" w:cs="Times New Roman"/>
        </w:rPr>
      </w:r>
      <w:r w:rsidR="00500B3D" w:rsidRPr="000607CE">
        <w:rPr>
          <w:rFonts w:ascii="Times New Roman" w:hAnsi="Times New Roman" w:cs="Times New Roman"/>
        </w:rPr>
        <w:fldChar w:fldCharType="end"/>
      </w:r>
      <w:r w:rsidR="00A90D79" w:rsidRPr="000607CE">
        <w:rPr>
          <w:rFonts w:ascii="Times New Roman" w:hAnsi="Times New Roman" w:cs="Times New Roman"/>
        </w:rPr>
      </w:r>
      <w:r w:rsidR="00A90D79" w:rsidRPr="000607CE">
        <w:rPr>
          <w:rFonts w:ascii="Times New Roman" w:hAnsi="Times New Roman" w:cs="Times New Roman"/>
        </w:rPr>
        <w:fldChar w:fldCharType="separate"/>
      </w:r>
      <w:r w:rsidR="00500B3D" w:rsidRPr="000607CE">
        <w:rPr>
          <w:rFonts w:ascii="Times New Roman" w:hAnsi="Times New Roman" w:cs="Times New Roman"/>
          <w:noProof/>
        </w:rPr>
        <w:t>[35]</w:t>
      </w:r>
      <w:r w:rsidR="00A90D79" w:rsidRPr="000607CE">
        <w:rPr>
          <w:rFonts w:ascii="Times New Roman" w:hAnsi="Times New Roman" w:cs="Times New Roman"/>
        </w:rPr>
        <w:fldChar w:fldCharType="end"/>
      </w:r>
      <w:r w:rsidR="000607CE">
        <w:rPr>
          <w:rFonts w:ascii="Times New Roman" w:hAnsi="Times New Roman" w:cs="Times New Roman"/>
        </w:rPr>
        <w:t>.</w:t>
      </w:r>
      <w:r w:rsidR="00D5132E">
        <w:rPr>
          <w:rFonts w:ascii="Times New Roman" w:hAnsi="Times New Roman" w:cs="Times New Roman"/>
        </w:rPr>
        <w:t xml:space="preserve"> </w:t>
      </w:r>
      <w:r w:rsidR="00C5029D">
        <w:rPr>
          <w:rFonts w:ascii="Times New Roman" w:hAnsi="Times New Roman" w:cs="Times New Roman"/>
        </w:rPr>
        <w:t>In the absence of clinical evidence</w:t>
      </w:r>
      <w:r w:rsidR="006E55BB">
        <w:rPr>
          <w:rFonts w:ascii="Times New Roman" w:hAnsi="Times New Roman" w:cs="Times New Roman"/>
        </w:rPr>
        <w:t>,</w:t>
      </w:r>
      <w:r w:rsidR="00C5029D">
        <w:rPr>
          <w:rFonts w:ascii="Times New Roman" w:hAnsi="Times New Roman" w:cs="Times New Roman"/>
        </w:rPr>
        <w:t xml:space="preserve"> EFV dose reduction in this distinct population is not recommended however a </w:t>
      </w:r>
      <w:r w:rsidR="00D40F36">
        <w:rPr>
          <w:rFonts w:ascii="Times New Roman" w:hAnsi="Times New Roman" w:cs="Times New Roman"/>
        </w:rPr>
        <w:t xml:space="preserve">clinical study </w:t>
      </w:r>
      <w:r w:rsidR="00A90D79">
        <w:rPr>
          <w:rFonts w:ascii="Times New Roman" w:hAnsi="Times New Roman" w:cs="Times New Roman"/>
        </w:rPr>
        <w:t>to investigate</w:t>
      </w:r>
      <w:r w:rsidR="00D40F36">
        <w:rPr>
          <w:rFonts w:ascii="Times New Roman" w:hAnsi="Times New Roman" w:cs="Times New Roman"/>
        </w:rPr>
        <w:t xml:space="preserve"> </w:t>
      </w:r>
      <w:r w:rsidR="00A90D79">
        <w:rPr>
          <w:rFonts w:ascii="Times New Roman" w:hAnsi="Times New Roman" w:cs="Times New Roman"/>
        </w:rPr>
        <w:t xml:space="preserve">the PK </w:t>
      </w:r>
      <w:r w:rsidR="002D4F1D">
        <w:rPr>
          <w:rFonts w:ascii="Times New Roman" w:hAnsi="Times New Roman" w:cs="Times New Roman"/>
        </w:rPr>
        <w:t xml:space="preserve">of </w:t>
      </w:r>
      <w:r w:rsidR="00A90D79">
        <w:rPr>
          <w:rFonts w:ascii="Times New Roman" w:hAnsi="Times New Roman" w:cs="Times New Roman"/>
        </w:rPr>
        <w:t>EFV400</w:t>
      </w:r>
      <w:r w:rsidR="00D40F36">
        <w:rPr>
          <w:rFonts w:ascii="Times New Roman" w:hAnsi="Times New Roman" w:cs="Times New Roman"/>
        </w:rPr>
        <w:t xml:space="preserve"> during pregnancy is planned </w:t>
      </w:r>
      <w:r w:rsidR="00A90D79">
        <w:rPr>
          <w:rFonts w:ascii="Times New Roman" w:hAnsi="Times New Roman" w:cs="Times New Roman"/>
        </w:rPr>
        <w:t xml:space="preserve">in </w:t>
      </w:r>
      <w:proofErr w:type="spellStart"/>
      <w:r w:rsidR="00A90D79">
        <w:rPr>
          <w:rFonts w:ascii="Times New Roman" w:hAnsi="Times New Roman" w:cs="Times New Roman"/>
        </w:rPr>
        <w:t>virologically</w:t>
      </w:r>
      <w:proofErr w:type="spellEnd"/>
      <w:r w:rsidR="00A90D79">
        <w:rPr>
          <w:rFonts w:ascii="Times New Roman" w:hAnsi="Times New Roman" w:cs="Times New Roman"/>
        </w:rPr>
        <w:t xml:space="preserve"> suppressed (</w:t>
      </w:r>
      <w:proofErr w:type="spellStart"/>
      <w:r w:rsidR="00A90D79">
        <w:rPr>
          <w:rFonts w:ascii="Times New Roman" w:hAnsi="Times New Roman" w:cs="Times New Roman"/>
        </w:rPr>
        <w:t>pVL</w:t>
      </w:r>
      <w:proofErr w:type="spellEnd"/>
      <w:r w:rsidR="00A90D79">
        <w:rPr>
          <w:rFonts w:ascii="Times New Roman" w:hAnsi="Times New Roman" w:cs="Times New Roman"/>
        </w:rPr>
        <w:t xml:space="preserve"> &lt;50 copies/mL), HIV-infected women stable on EFV600 [</w:t>
      </w:r>
      <w:r w:rsidR="00A90D79">
        <w:rPr>
          <w:rFonts w:ascii="Times New Roman" w:eastAsia="MinionPro-Regular" w:hAnsi="Times New Roman" w:cs="Times New Roman"/>
        </w:rPr>
        <w:t xml:space="preserve">ClinicalTrials.gov </w:t>
      </w:r>
      <w:r w:rsidR="00A90D79" w:rsidRPr="00A90D79">
        <w:rPr>
          <w:rFonts w:ascii="Times New Roman" w:eastAsia="MinionPro-Regular" w:hAnsi="Times New Roman" w:cs="Times New Roman"/>
        </w:rPr>
        <w:t xml:space="preserve">Identifier: </w:t>
      </w:r>
      <w:r w:rsidR="00A90D79" w:rsidRPr="00A90D79">
        <w:rPr>
          <w:rFonts w:ascii="Times New Roman" w:hAnsi="Times New Roman" w:cs="Times New Roman"/>
          <w:color w:val="000000"/>
          <w:shd w:val="clear" w:color="auto" w:fill="FFFFFF"/>
        </w:rPr>
        <w:t>NCT02499874</w:t>
      </w:r>
      <w:r w:rsidR="000607CE">
        <w:rPr>
          <w:rFonts w:ascii="Times New Roman" w:hAnsi="Times New Roman" w:cs="Times New Roman"/>
          <w:color w:val="000000"/>
          <w:shd w:val="clear" w:color="auto" w:fill="FFFFFF"/>
        </w:rPr>
        <w:t xml:space="preserve"> </w:t>
      </w:r>
      <w:r w:rsidR="00A90D79" w:rsidRPr="000607CE">
        <w:rPr>
          <w:rFonts w:ascii="Times New Roman" w:hAnsi="Times New Roman" w:cs="Times New Roman"/>
          <w:color w:val="000000"/>
          <w:shd w:val="clear" w:color="auto" w:fill="FFFFFF"/>
        </w:rPr>
        <w:fldChar w:fldCharType="begin"/>
      </w:r>
      <w:r w:rsidR="00500B3D" w:rsidRPr="000607CE">
        <w:rPr>
          <w:rFonts w:ascii="Times New Roman" w:hAnsi="Times New Roman" w:cs="Times New Roman"/>
          <w:color w:val="000000"/>
          <w:shd w:val="clear" w:color="auto" w:fill="FFFFFF"/>
        </w:rPr>
        <w:instrText xml:space="preserve"> ADDIN EN.CITE &lt;EndNote&gt;&lt;Cite&gt;&lt;Author&gt;St. Stephen&amp;apos;s AIDS Trust&lt;/Author&gt;&lt;Year&gt;2015&lt;/Year&gt;&lt;RecNum&gt;298&lt;/RecNum&gt;&lt;DisplayText&gt;[42]&lt;/DisplayText&gt;&lt;record&gt;&lt;rec-number&gt;298&lt;/rec-number&gt;&lt;foreign-keys&gt;&lt;key app="EN" db-id="xdss9xpwusdd08e9099x0ze2sw2sp0da0sd2" timestamp="1437488943"&gt;298&lt;/key&gt;&lt;/foreign-keys&gt;&lt;ref-type name="Journal Article"&gt;17&lt;/ref-type&gt;&lt;contributors&gt;&lt;authors&gt;&lt;author&gt;St. Stephen&amp;apos;s AIDS Trust,&lt;/author&gt;&lt;/authors&gt;&lt;/contributors&gt;&lt;titles&gt;&lt;title&gt;SSAT063 - Pharmacokinetics of eEfavirenz 400 mg once daily during pregnancy in HIV-1 infected women&lt;/title&gt;&lt;secondary-title&gt;Available at: https://clinicaltrials.gov/ct2/show/NCT02499874?term=efavirenz+pregnancy&amp;amp;rank=2&lt;/secondary-title&gt;&lt;/titles&gt;&lt;periodical&gt;&lt;full-title&gt;Available at: https://clinicaltrials.gov/ct2/show/NCT02499874?term=efavirenz+pregnancy&amp;amp;rank=2&lt;/full-title&gt;&lt;/periodical&gt;&lt;dates&gt;&lt;year&gt;2015&lt;/year&gt;&lt;/dates&gt;&lt;urls&gt;&lt;/urls&gt;&lt;/record&gt;&lt;/Cite&gt;&lt;/EndNote&gt;</w:instrText>
      </w:r>
      <w:r w:rsidR="00A90D79" w:rsidRPr="000607CE">
        <w:rPr>
          <w:rFonts w:ascii="Times New Roman" w:hAnsi="Times New Roman" w:cs="Times New Roman"/>
          <w:color w:val="000000"/>
          <w:shd w:val="clear" w:color="auto" w:fill="FFFFFF"/>
        </w:rPr>
        <w:fldChar w:fldCharType="separate"/>
      </w:r>
      <w:r w:rsidR="00500B3D" w:rsidRPr="000607CE">
        <w:rPr>
          <w:rFonts w:ascii="Times New Roman" w:hAnsi="Times New Roman" w:cs="Times New Roman"/>
          <w:color w:val="000000"/>
          <w:shd w:val="clear" w:color="auto" w:fill="FFFFFF"/>
        </w:rPr>
        <w:t>[42]</w:t>
      </w:r>
      <w:r w:rsidR="00A90D79" w:rsidRPr="000607CE">
        <w:rPr>
          <w:rFonts w:ascii="Times New Roman" w:hAnsi="Times New Roman" w:cs="Times New Roman"/>
          <w:color w:val="000000"/>
          <w:shd w:val="clear" w:color="auto" w:fill="FFFFFF"/>
        </w:rPr>
        <w:fldChar w:fldCharType="end"/>
      </w:r>
      <w:r w:rsidR="00A90D79" w:rsidRPr="00A90D79">
        <w:rPr>
          <w:rFonts w:ascii="Times New Roman" w:hAnsi="Times New Roman" w:cs="Times New Roman"/>
          <w:color w:val="000000"/>
          <w:shd w:val="clear" w:color="auto" w:fill="FFFFFF"/>
        </w:rPr>
        <w:t>]</w:t>
      </w:r>
      <w:r w:rsidR="00A90D79">
        <w:rPr>
          <w:rFonts w:ascii="Times New Roman" w:hAnsi="Times New Roman" w:cs="Times New Roman"/>
          <w:color w:val="000000"/>
          <w:shd w:val="clear" w:color="auto" w:fill="FFFFFF"/>
        </w:rPr>
        <w:t>.</w:t>
      </w:r>
      <w:r w:rsidR="00D5132E" w:rsidRPr="00A90D79">
        <w:rPr>
          <w:rFonts w:ascii="Times New Roman" w:hAnsi="Times New Roman" w:cs="Times New Roman"/>
        </w:rPr>
        <w:t xml:space="preserve"> </w:t>
      </w:r>
    </w:p>
    <w:p w14:paraId="3EB3E1E4" w14:textId="77777777" w:rsidR="00BB14AC" w:rsidRDefault="00BB14AC">
      <w:pPr>
        <w:rPr>
          <w:rFonts w:ascii="Times New Roman" w:hAnsi="Times New Roman" w:cs="Times New Roman"/>
          <w:color w:val="000000"/>
        </w:rPr>
      </w:pPr>
    </w:p>
    <w:p w14:paraId="53D3F1CF" w14:textId="089CF34A" w:rsidR="00331DA6" w:rsidRDefault="00331DA6" w:rsidP="00331D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lang w:val="en-US"/>
        </w:rPr>
      </w:pPr>
      <w:r w:rsidRPr="000B7870">
        <w:rPr>
          <w:rFonts w:ascii="Times New Roman" w:hAnsi="Times New Roman" w:cs="Times New Roman"/>
          <w:color w:val="000000"/>
          <w:lang w:val="en-US"/>
        </w:rPr>
        <w:t xml:space="preserve">ENCORE1 has demonstrated successful antiretroviral dose reduction, striking a balance between </w:t>
      </w:r>
      <w:r w:rsidR="004A7478" w:rsidRPr="000B7870">
        <w:rPr>
          <w:rFonts w:ascii="Times New Roman" w:hAnsi="Times New Roman" w:cs="Times New Roman"/>
          <w:color w:val="000000"/>
          <w:lang w:val="en-US"/>
        </w:rPr>
        <w:t xml:space="preserve">sustained </w:t>
      </w:r>
      <w:proofErr w:type="spellStart"/>
      <w:r w:rsidR="004A7478" w:rsidRPr="000B7870">
        <w:rPr>
          <w:rFonts w:ascii="Times New Roman" w:hAnsi="Times New Roman" w:cs="Times New Roman"/>
          <w:color w:val="000000"/>
          <w:lang w:val="en-US"/>
        </w:rPr>
        <w:t>virological</w:t>
      </w:r>
      <w:proofErr w:type="spellEnd"/>
      <w:r w:rsidR="004A7478" w:rsidRPr="000B7870">
        <w:rPr>
          <w:rFonts w:ascii="Times New Roman" w:hAnsi="Times New Roman" w:cs="Times New Roman"/>
          <w:color w:val="000000"/>
          <w:lang w:val="en-US"/>
        </w:rPr>
        <w:t xml:space="preserve"> responses with </w:t>
      </w:r>
      <w:r w:rsidRPr="000B7870">
        <w:rPr>
          <w:rFonts w:ascii="Times New Roman" w:hAnsi="Times New Roman" w:cs="Times New Roman"/>
          <w:color w:val="000000"/>
          <w:lang w:val="en-US"/>
        </w:rPr>
        <w:t xml:space="preserve">fewer adverse events. </w:t>
      </w:r>
      <w:r w:rsidR="004A7478" w:rsidRPr="000B7870">
        <w:rPr>
          <w:rFonts w:ascii="Times New Roman" w:hAnsi="Times New Roman" w:cs="Times New Roman"/>
          <w:color w:val="000000"/>
          <w:lang w:val="en-US"/>
        </w:rPr>
        <w:t xml:space="preserve">Although a threshold concentration may be clinically </w:t>
      </w:r>
      <w:r w:rsidR="002D61FB">
        <w:rPr>
          <w:rFonts w:ascii="Times New Roman" w:hAnsi="Times New Roman" w:cs="Times New Roman"/>
          <w:color w:val="000000"/>
          <w:lang w:val="en-US"/>
        </w:rPr>
        <w:t>valuable</w:t>
      </w:r>
      <w:r w:rsidR="002D61FB" w:rsidRPr="000B7870">
        <w:rPr>
          <w:rFonts w:ascii="Times New Roman" w:hAnsi="Times New Roman" w:cs="Times New Roman"/>
          <w:color w:val="000000"/>
          <w:lang w:val="en-US"/>
        </w:rPr>
        <w:t xml:space="preserve"> </w:t>
      </w:r>
      <w:r w:rsidR="004A7478" w:rsidRPr="000B7870">
        <w:rPr>
          <w:rFonts w:ascii="Times New Roman" w:hAnsi="Times New Roman" w:cs="Times New Roman"/>
          <w:color w:val="000000"/>
          <w:lang w:val="en-US"/>
        </w:rPr>
        <w:t>it was not associated with HIV suppression in ENCORE1 patients and may be of questionable use in resource-limited setting</w:t>
      </w:r>
      <w:r w:rsidR="008440CD" w:rsidRPr="000B7870">
        <w:rPr>
          <w:rFonts w:ascii="Times New Roman" w:hAnsi="Times New Roman" w:cs="Times New Roman"/>
          <w:color w:val="000000"/>
          <w:lang w:val="en-US"/>
        </w:rPr>
        <w:t>s</w:t>
      </w:r>
      <w:r w:rsidR="004A7478" w:rsidRPr="000B7870">
        <w:rPr>
          <w:rFonts w:ascii="Times New Roman" w:hAnsi="Times New Roman" w:cs="Times New Roman"/>
          <w:color w:val="000000"/>
          <w:lang w:val="en-US"/>
        </w:rPr>
        <w:t xml:space="preserve"> were routine drug measurement is not performed.  </w:t>
      </w:r>
      <w:r w:rsidR="008440CD" w:rsidRPr="000B7870">
        <w:rPr>
          <w:rFonts w:ascii="Times New Roman" w:hAnsi="Times New Roman" w:cs="Times New Roman"/>
          <w:color w:val="000000"/>
          <w:lang w:val="en-US"/>
        </w:rPr>
        <w:t>Implementation</w:t>
      </w:r>
      <w:r w:rsidR="008440CD">
        <w:rPr>
          <w:rFonts w:ascii="Times New Roman" w:hAnsi="Times New Roman" w:cs="Times New Roman"/>
          <w:color w:val="000000"/>
          <w:lang w:val="en-US"/>
        </w:rPr>
        <w:t xml:space="preserve"> of EFV dose reduction to 400 mg once daily would </w:t>
      </w:r>
      <w:r w:rsidR="000B7870">
        <w:rPr>
          <w:rFonts w:ascii="Times New Roman" w:hAnsi="Times New Roman" w:cs="Times New Roman"/>
          <w:color w:val="000000"/>
          <w:lang w:val="en-US"/>
        </w:rPr>
        <w:t>improve</w:t>
      </w:r>
      <w:r w:rsidR="008440CD">
        <w:rPr>
          <w:rFonts w:ascii="Times New Roman" w:hAnsi="Times New Roman" w:cs="Times New Roman"/>
          <w:color w:val="000000"/>
          <w:lang w:val="en-US"/>
        </w:rPr>
        <w:t xml:space="preserve"> toxicity management </w:t>
      </w:r>
      <w:r w:rsidR="000B7870">
        <w:rPr>
          <w:rFonts w:ascii="Times New Roman" w:hAnsi="Times New Roman" w:cs="Times New Roman"/>
          <w:color w:val="000000"/>
          <w:lang w:val="en-US"/>
        </w:rPr>
        <w:t>whilst maintaining durable efficacy</w:t>
      </w:r>
      <w:r w:rsidR="000B7870" w:rsidRPr="000B7870">
        <w:rPr>
          <w:rFonts w:ascii="Times New Roman" w:hAnsi="Times New Roman" w:cs="Times New Roman"/>
          <w:color w:val="000000"/>
          <w:lang w:val="en-US"/>
        </w:rPr>
        <w:t xml:space="preserve"> </w:t>
      </w:r>
      <w:r w:rsidR="008440CD">
        <w:rPr>
          <w:rFonts w:ascii="Times New Roman" w:hAnsi="Times New Roman" w:cs="Times New Roman"/>
          <w:color w:val="000000"/>
          <w:lang w:val="en-US"/>
        </w:rPr>
        <w:t xml:space="preserve">and reduce drug costs </w:t>
      </w:r>
      <w:r w:rsidR="000B7870">
        <w:rPr>
          <w:rFonts w:ascii="Times New Roman" w:hAnsi="Times New Roman" w:cs="Times New Roman"/>
          <w:color w:val="000000"/>
          <w:lang w:val="en-US"/>
        </w:rPr>
        <w:t>allowing greater treatment coverage</w:t>
      </w:r>
      <w:r w:rsidR="008440CD">
        <w:rPr>
          <w:rFonts w:ascii="Times New Roman" w:hAnsi="Times New Roman" w:cs="Times New Roman"/>
          <w:color w:val="000000"/>
          <w:lang w:val="en-US"/>
        </w:rPr>
        <w:t xml:space="preserve">. </w:t>
      </w:r>
      <w:r w:rsidR="000B7870">
        <w:rPr>
          <w:rFonts w:ascii="Times New Roman" w:hAnsi="Times New Roman" w:cs="Times New Roman"/>
          <w:color w:val="000000"/>
          <w:lang w:val="en-US"/>
        </w:rPr>
        <w:t>Potentially the savings made could also aid funding of</w:t>
      </w:r>
      <w:r w:rsidR="008440CD">
        <w:rPr>
          <w:rFonts w:ascii="Times New Roman" w:hAnsi="Times New Roman" w:cs="Times New Roman"/>
          <w:color w:val="000000"/>
          <w:lang w:val="en-US"/>
        </w:rPr>
        <w:t xml:space="preserve"> </w:t>
      </w:r>
      <w:r w:rsidR="002C78B7">
        <w:rPr>
          <w:rFonts w:ascii="Times New Roman" w:hAnsi="Times New Roman" w:cs="Times New Roman"/>
          <w:color w:val="000000"/>
          <w:lang w:val="en-US"/>
        </w:rPr>
        <w:t xml:space="preserve">other </w:t>
      </w:r>
      <w:r w:rsidR="008440CD">
        <w:rPr>
          <w:rFonts w:ascii="Times New Roman" w:hAnsi="Times New Roman" w:cs="Times New Roman"/>
          <w:color w:val="000000"/>
          <w:lang w:val="en-US"/>
        </w:rPr>
        <w:t>public health initiatives such as HIV prevention and education strategies.</w:t>
      </w:r>
    </w:p>
    <w:p w14:paraId="1B8D0286" w14:textId="3D2FCBC4" w:rsidR="00F77A5C" w:rsidRPr="0055203B" w:rsidRDefault="00F77A5C">
      <w:pPr>
        <w:rPr>
          <w:rFonts w:ascii="Times New Roman" w:hAnsi="Times New Roman" w:cs="Times New Roman"/>
          <w:color w:val="000000"/>
        </w:rPr>
      </w:pPr>
      <w:r w:rsidRPr="0055203B">
        <w:rPr>
          <w:rFonts w:ascii="Times New Roman" w:hAnsi="Times New Roman" w:cs="Times New Roman"/>
          <w:color w:val="000000"/>
        </w:rPr>
        <w:br w:type="page"/>
      </w:r>
    </w:p>
    <w:p w14:paraId="636F4908" w14:textId="3F51AEF8" w:rsidR="00976802" w:rsidRDefault="00976802" w:rsidP="00820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
          <w:bCs/>
          <w:color w:val="000000"/>
        </w:rPr>
      </w:pPr>
      <w:r>
        <w:rPr>
          <w:rFonts w:ascii="Times New Roman" w:hAnsi="Times New Roman" w:cs="Times New Roman"/>
          <w:b/>
          <w:bCs/>
          <w:color w:val="000000"/>
        </w:rPr>
        <w:lastRenderedPageBreak/>
        <w:t>Compliance with Ethical Standards</w:t>
      </w:r>
    </w:p>
    <w:p w14:paraId="431A80F7" w14:textId="5248CA15" w:rsidR="0082070A" w:rsidRPr="0055203B" w:rsidRDefault="00B667D2" w:rsidP="00820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rPr>
      </w:pPr>
      <w:r>
        <w:rPr>
          <w:rFonts w:ascii="Times New Roman" w:hAnsi="Times New Roman" w:cs="Times New Roman"/>
          <w:color w:val="000000"/>
        </w:rPr>
        <w:t>We wish to thank all the patients that</w:t>
      </w:r>
      <w:r w:rsidR="0082070A" w:rsidRPr="0055203B">
        <w:rPr>
          <w:rFonts w:ascii="Times New Roman" w:hAnsi="Times New Roman" w:cs="Times New Roman"/>
          <w:color w:val="000000"/>
        </w:rPr>
        <w:t xml:space="preserve"> volunteered to participate in this study.</w:t>
      </w:r>
    </w:p>
    <w:p w14:paraId="2F6EEBA1" w14:textId="77777777" w:rsidR="00526E83" w:rsidRPr="0055203B" w:rsidRDefault="00526E83" w:rsidP="00820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rPr>
      </w:pPr>
    </w:p>
    <w:p w14:paraId="24CC6B29" w14:textId="629BC6CC" w:rsidR="0082070A" w:rsidRPr="0055203B" w:rsidRDefault="0082070A" w:rsidP="00820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rPr>
      </w:pPr>
      <w:r w:rsidRPr="0055203B">
        <w:rPr>
          <w:rFonts w:ascii="Times New Roman" w:hAnsi="Times New Roman" w:cs="Times New Roman"/>
          <w:color w:val="000000"/>
        </w:rPr>
        <w:t>ENCORE1 sub-studies were funded through a project grant from the Australian Government National Health and Medical Research Council (NHMRC), APP1048402. The Kirby Institute is funded in part by the Australian Government Department of Health and Ageing. Gilead Sciences Inc. donated Truvada</w:t>
      </w:r>
      <w:r w:rsidR="00526E83" w:rsidRPr="0055203B">
        <w:rPr>
          <w:rFonts w:ascii="Times New Roman" w:hAnsi="Times New Roman" w:cs="Times New Roman"/>
          <w:color w:val="000000"/>
        </w:rPr>
        <w:t>™</w:t>
      </w:r>
      <w:r w:rsidRPr="0055203B">
        <w:rPr>
          <w:rFonts w:ascii="Times New Roman" w:hAnsi="Times New Roman" w:cs="Times New Roman"/>
          <w:color w:val="000000"/>
        </w:rPr>
        <w:t xml:space="preserve"> and Mylan Inc. provided </w:t>
      </w:r>
      <w:proofErr w:type="spellStart"/>
      <w:r w:rsidRPr="0055203B">
        <w:rPr>
          <w:rFonts w:ascii="Times New Roman" w:hAnsi="Times New Roman" w:cs="Times New Roman"/>
          <w:color w:val="000000"/>
        </w:rPr>
        <w:t>Efamat</w:t>
      </w:r>
      <w:proofErr w:type="spellEnd"/>
      <w:r w:rsidR="00526E83" w:rsidRPr="0055203B">
        <w:rPr>
          <w:rFonts w:ascii="Times New Roman" w:hAnsi="Times New Roman" w:cs="Times New Roman"/>
          <w:color w:val="000000"/>
          <w:vertAlign w:val="superscript"/>
        </w:rPr>
        <w:t>™</w:t>
      </w:r>
      <w:r w:rsidRPr="0055203B">
        <w:rPr>
          <w:rFonts w:ascii="Times New Roman" w:hAnsi="Times New Roman" w:cs="Times New Roman"/>
          <w:color w:val="000000"/>
        </w:rPr>
        <w:t xml:space="preserve"> and donated matched placebo.</w:t>
      </w:r>
    </w:p>
    <w:p w14:paraId="4D525CEC" w14:textId="77777777" w:rsidR="00526E83" w:rsidRPr="0055203B" w:rsidRDefault="00526E83" w:rsidP="00820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rPr>
      </w:pPr>
    </w:p>
    <w:p w14:paraId="5137C0A9" w14:textId="77777777" w:rsidR="0082070A" w:rsidRPr="0055203B" w:rsidRDefault="0082070A" w:rsidP="00820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rPr>
      </w:pPr>
      <w:r w:rsidRPr="0055203B">
        <w:rPr>
          <w:rFonts w:ascii="Times New Roman" w:hAnsi="Times New Roman" w:cs="Times New Roman"/>
          <w:color w:val="000000"/>
        </w:rPr>
        <w:t>All authors had full access to study data and agreed to submit for publication. The corresponding author had final responsibility for the decision to submit for publication. No medical writers were used and no agency made any payments for writing. Neither the funding agency nor pharmaceutical companies supporting the trial played any role in collection, analysis, interpretation or reporting of these data.</w:t>
      </w:r>
    </w:p>
    <w:p w14:paraId="3EB806D1" w14:textId="77777777" w:rsidR="00526E83" w:rsidRPr="0055203B" w:rsidRDefault="00526E83" w:rsidP="00820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
          <w:bCs/>
          <w:color w:val="000000"/>
        </w:rPr>
      </w:pPr>
    </w:p>
    <w:p w14:paraId="51F0F3E8" w14:textId="0EEA82E1" w:rsidR="0082070A" w:rsidRPr="0055203B" w:rsidRDefault="0082070A" w:rsidP="00820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rPr>
      </w:pPr>
      <w:r w:rsidRPr="0055203B">
        <w:rPr>
          <w:rFonts w:ascii="Times New Roman" w:hAnsi="Times New Roman" w:cs="Times New Roman"/>
          <w:color w:val="000000"/>
        </w:rPr>
        <w:t>LD is supported by Pre-</w:t>
      </w:r>
      <w:proofErr w:type="spellStart"/>
      <w:r w:rsidRPr="0055203B">
        <w:rPr>
          <w:rFonts w:ascii="Times New Roman" w:hAnsi="Times New Roman" w:cs="Times New Roman"/>
          <w:color w:val="000000"/>
        </w:rPr>
        <w:t>DiCT</w:t>
      </w:r>
      <w:proofErr w:type="spellEnd"/>
      <w:r w:rsidRPr="0055203B">
        <w:rPr>
          <w:rFonts w:ascii="Times New Roman" w:hAnsi="Times New Roman" w:cs="Times New Roman"/>
          <w:color w:val="000000"/>
        </w:rPr>
        <w:t>-TB</w:t>
      </w:r>
      <w:r w:rsidR="00F77A5C" w:rsidRPr="0055203B">
        <w:rPr>
          <w:rFonts w:ascii="Times New Roman" w:hAnsi="Times New Roman" w:cs="Times New Roman"/>
          <w:color w:val="000000"/>
        </w:rPr>
        <w:t xml:space="preserve"> and has received a travel bursary from Gilead Science</w:t>
      </w:r>
      <w:r w:rsidR="0032465E">
        <w:rPr>
          <w:rFonts w:ascii="Times New Roman" w:hAnsi="Times New Roman" w:cs="Times New Roman"/>
          <w:color w:val="000000"/>
        </w:rPr>
        <w:t>s</w:t>
      </w:r>
      <w:r w:rsidR="00F77A5C" w:rsidRPr="0055203B">
        <w:rPr>
          <w:rFonts w:ascii="Times New Roman" w:hAnsi="Times New Roman" w:cs="Times New Roman"/>
          <w:color w:val="000000"/>
        </w:rPr>
        <w:t xml:space="preserve"> Ltd</w:t>
      </w:r>
    </w:p>
    <w:p w14:paraId="23C9E19A" w14:textId="77777777" w:rsidR="0082070A" w:rsidRPr="0055203B" w:rsidRDefault="0082070A" w:rsidP="00820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rPr>
      </w:pPr>
      <w:r w:rsidRPr="0055203B">
        <w:rPr>
          <w:rFonts w:ascii="Times New Roman" w:hAnsi="Times New Roman" w:cs="Times New Roman"/>
          <w:color w:val="000000"/>
        </w:rPr>
        <w:t xml:space="preserve">DB, SK, AO and LE have received research grants and/or travel bursaries from Merck, Bristol Myers and Squibb, GlaxoSmithKline, Pfizer, Abbott, </w:t>
      </w:r>
      <w:proofErr w:type="spellStart"/>
      <w:r w:rsidRPr="0055203B">
        <w:rPr>
          <w:rFonts w:ascii="Times New Roman" w:hAnsi="Times New Roman" w:cs="Times New Roman"/>
          <w:color w:val="000000"/>
        </w:rPr>
        <w:t>ViiV</w:t>
      </w:r>
      <w:proofErr w:type="spellEnd"/>
      <w:r w:rsidRPr="0055203B">
        <w:rPr>
          <w:rFonts w:ascii="Times New Roman" w:hAnsi="Times New Roman" w:cs="Times New Roman"/>
          <w:color w:val="000000"/>
        </w:rPr>
        <w:t xml:space="preserve">, </w:t>
      </w:r>
      <w:proofErr w:type="spellStart"/>
      <w:r w:rsidRPr="0055203B">
        <w:rPr>
          <w:rFonts w:ascii="Times New Roman" w:hAnsi="Times New Roman" w:cs="Times New Roman"/>
          <w:color w:val="000000"/>
        </w:rPr>
        <w:t>Boehringer</w:t>
      </w:r>
      <w:proofErr w:type="spellEnd"/>
      <w:r w:rsidRPr="0055203B">
        <w:rPr>
          <w:rFonts w:ascii="Times New Roman" w:hAnsi="Times New Roman" w:cs="Times New Roman"/>
          <w:color w:val="000000"/>
        </w:rPr>
        <w:t xml:space="preserve"> </w:t>
      </w:r>
      <w:proofErr w:type="spellStart"/>
      <w:r w:rsidRPr="0055203B">
        <w:rPr>
          <w:rFonts w:ascii="Times New Roman" w:hAnsi="Times New Roman" w:cs="Times New Roman"/>
          <w:color w:val="000000"/>
        </w:rPr>
        <w:t>Ingelheim</w:t>
      </w:r>
      <w:proofErr w:type="spellEnd"/>
      <w:r w:rsidRPr="0055203B">
        <w:rPr>
          <w:rFonts w:ascii="Times New Roman" w:hAnsi="Times New Roman" w:cs="Times New Roman"/>
          <w:color w:val="000000"/>
        </w:rPr>
        <w:t xml:space="preserve"> and Janssen Pharmaceuticals</w:t>
      </w:r>
    </w:p>
    <w:p w14:paraId="12E08E04" w14:textId="77777777" w:rsidR="0082070A" w:rsidRPr="0055203B" w:rsidRDefault="0082070A" w:rsidP="00820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rPr>
      </w:pPr>
      <w:r w:rsidRPr="0055203B">
        <w:rPr>
          <w:rFonts w:ascii="Times New Roman" w:hAnsi="Times New Roman" w:cs="Times New Roman"/>
          <w:color w:val="000000"/>
        </w:rPr>
        <w:t xml:space="preserve">MB has received travel and research grants from and has been an adviser for Janssen, Roche, Pfizer, </w:t>
      </w:r>
      <w:proofErr w:type="spellStart"/>
      <w:r w:rsidRPr="0055203B">
        <w:rPr>
          <w:rFonts w:ascii="Times New Roman" w:hAnsi="Times New Roman" w:cs="Times New Roman"/>
          <w:color w:val="000000"/>
        </w:rPr>
        <w:t>ViiV</w:t>
      </w:r>
      <w:proofErr w:type="spellEnd"/>
      <w:r w:rsidRPr="0055203B">
        <w:rPr>
          <w:rFonts w:ascii="Times New Roman" w:hAnsi="Times New Roman" w:cs="Times New Roman"/>
          <w:color w:val="000000"/>
        </w:rPr>
        <w:t>, Bristol-Myers Squibb, Merck Sharp &amp; Dohme and Gilead</w:t>
      </w:r>
    </w:p>
    <w:p w14:paraId="5B8B5043" w14:textId="77777777" w:rsidR="00526E83" w:rsidRPr="0055203B" w:rsidRDefault="0082070A" w:rsidP="00820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rPr>
      </w:pPr>
      <w:r w:rsidRPr="0055203B">
        <w:rPr>
          <w:rFonts w:ascii="Times New Roman" w:hAnsi="Times New Roman" w:cs="Times New Roman"/>
          <w:color w:val="000000"/>
        </w:rPr>
        <w:t>RP, JA, DE, AC, DC and PP report no conflict of interest.</w:t>
      </w:r>
    </w:p>
    <w:p w14:paraId="77304BA9" w14:textId="0A92F994" w:rsidR="0082070A" w:rsidRPr="0055203B" w:rsidRDefault="0082070A" w:rsidP="00820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rPr>
      </w:pPr>
      <w:r w:rsidRPr="0055203B">
        <w:rPr>
          <w:rFonts w:ascii="Times New Roman" w:hAnsi="Times New Roman" w:cs="Times New Roman"/>
          <w:color w:val="000000"/>
        </w:rPr>
        <w:t xml:space="preserve">CO has received a travel bursary from </w:t>
      </w:r>
      <w:proofErr w:type="spellStart"/>
      <w:r w:rsidRPr="0055203B">
        <w:rPr>
          <w:rFonts w:ascii="Times New Roman" w:hAnsi="Times New Roman" w:cs="Times New Roman"/>
          <w:color w:val="000000"/>
        </w:rPr>
        <w:t>Tibotec</w:t>
      </w:r>
      <w:proofErr w:type="spellEnd"/>
      <w:r w:rsidRPr="0055203B">
        <w:rPr>
          <w:rFonts w:ascii="Times New Roman" w:hAnsi="Times New Roman" w:cs="Times New Roman"/>
          <w:color w:val="000000"/>
        </w:rPr>
        <w:t xml:space="preserve"> (2013) and an honorarium from Abbott (2011).</w:t>
      </w:r>
    </w:p>
    <w:p w14:paraId="12D38E1B" w14:textId="77777777" w:rsidR="0082070A" w:rsidRPr="0055203B" w:rsidRDefault="0082070A" w:rsidP="00820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rPr>
      </w:pPr>
      <w:r w:rsidRPr="0055203B">
        <w:rPr>
          <w:rFonts w:ascii="Times New Roman" w:hAnsi="Times New Roman" w:cs="Times New Roman"/>
          <w:color w:val="000000"/>
        </w:rPr>
        <w:t>ML has received research grant support from Abbott, Merck Research Laboratories and Pfizer.</w:t>
      </w:r>
    </w:p>
    <w:p w14:paraId="58FF5116" w14:textId="77777777" w:rsidR="0082070A" w:rsidRPr="0055203B" w:rsidRDefault="0082070A" w:rsidP="00820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rPr>
      </w:pPr>
      <w:r w:rsidRPr="0055203B">
        <w:rPr>
          <w:rFonts w:ascii="Times New Roman" w:hAnsi="Times New Roman" w:cs="Times New Roman"/>
          <w:color w:val="000000"/>
        </w:rPr>
        <w:lastRenderedPageBreak/>
        <w:t>DAC has received honoraria and research grant support from Gilead Sciences, Merck Research Laboratories and Bristol-Myers Squibb.</w:t>
      </w:r>
    </w:p>
    <w:p w14:paraId="55D6AA6F" w14:textId="77777777" w:rsidR="0082070A" w:rsidRPr="0055203B" w:rsidRDefault="0082070A" w:rsidP="00820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rPr>
      </w:pPr>
      <w:r w:rsidRPr="0055203B">
        <w:rPr>
          <w:rFonts w:ascii="Times New Roman" w:hAnsi="Times New Roman" w:cs="Times New Roman"/>
          <w:color w:val="000000"/>
        </w:rPr>
        <w:t xml:space="preserve">SE has received research grant support from </w:t>
      </w:r>
      <w:proofErr w:type="spellStart"/>
      <w:r w:rsidRPr="0055203B">
        <w:rPr>
          <w:rFonts w:ascii="Times New Roman" w:hAnsi="Times New Roman" w:cs="Times New Roman"/>
          <w:color w:val="000000"/>
        </w:rPr>
        <w:t>Abbvie</w:t>
      </w:r>
      <w:proofErr w:type="spellEnd"/>
      <w:r w:rsidRPr="0055203B">
        <w:rPr>
          <w:rFonts w:ascii="Times New Roman" w:hAnsi="Times New Roman" w:cs="Times New Roman"/>
          <w:color w:val="000000"/>
        </w:rPr>
        <w:t xml:space="preserve">, Gilead Sciences, Merck Research Laboratories, Pfizer and </w:t>
      </w:r>
      <w:proofErr w:type="spellStart"/>
      <w:r w:rsidRPr="0055203B">
        <w:rPr>
          <w:rFonts w:ascii="Times New Roman" w:hAnsi="Times New Roman" w:cs="Times New Roman"/>
          <w:color w:val="000000"/>
        </w:rPr>
        <w:t>ViiV</w:t>
      </w:r>
      <w:proofErr w:type="spellEnd"/>
      <w:r w:rsidRPr="0055203B">
        <w:rPr>
          <w:rFonts w:ascii="Times New Roman" w:hAnsi="Times New Roman" w:cs="Times New Roman"/>
          <w:color w:val="000000"/>
        </w:rPr>
        <w:t xml:space="preserve"> Healthcare.</w:t>
      </w:r>
    </w:p>
    <w:p w14:paraId="437D5112" w14:textId="77777777" w:rsidR="00526E83" w:rsidRPr="0055203B" w:rsidRDefault="00526E83" w:rsidP="00820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
          <w:bCs/>
          <w:color w:val="000000"/>
        </w:rPr>
      </w:pPr>
    </w:p>
    <w:p w14:paraId="0D23B35A" w14:textId="76D14AC4" w:rsidR="0082070A" w:rsidRPr="0055203B" w:rsidRDefault="0082070A" w:rsidP="00820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rPr>
      </w:pPr>
      <w:bookmarkStart w:id="1" w:name="_GoBack"/>
      <w:bookmarkEnd w:id="1"/>
    </w:p>
    <w:p w14:paraId="1904D67C" w14:textId="77777777" w:rsidR="00526E83" w:rsidRPr="0055203B" w:rsidRDefault="00526E83" w:rsidP="00820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rPr>
      </w:pPr>
      <w:r w:rsidRPr="0055203B">
        <w:rPr>
          <w:rFonts w:ascii="Times New Roman" w:hAnsi="Times New Roman" w:cs="Times New Roman"/>
          <w:color w:val="000000"/>
        </w:rPr>
        <w:br w:type="page"/>
      </w:r>
    </w:p>
    <w:p w14:paraId="0DEE5B4B" w14:textId="1A7BC36C" w:rsidR="0082070A" w:rsidRPr="0055203B" w:rsidRDefault="0082070A" w:rsidP="00820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rPr>
      </w:pPr>
      <w:r w:rsidRPr="0055203B">
        <w:rPr>
          <w:rFonts w:ascii="Times New Roman" w:hAnsi="Times New Roman" w:cs="Times New Roman"/>
          <w:b/>
          <w:bCs/>
          <w:color w:val="000000"/>
        </w:rPr>
        <w:lastRenderedPageBreak/>
        <w:t>References</w:t>
      </w:r>
    </w:p>
    <w:p w14:paraId="005A50A1" w14:textId="71F8F65D" w:rsidR="00500B3D" w:rsidRPr="00922815" w:rsidRDefault="001764F9" w:rsidP="00012C72">
      <w:pPr>
        <w:pStyle w:val="EndNoteBibliography"/>
        <w:spacing w:line="480" w:lineRule="auto"/>
        <w:ind w:left="426" w:hanging="426"/>
        <w:jc w:val="both"/>
        <w:rPr>
          <w:rFonts w:ascii="Times New Roman" w:hAnsi="Times New Roman" w:cs="Times New Roman"/>
        </w:rPr>
      </w:pPr>
      <w:r w:rsidRPr="00922815">
        <w:rPr>
          <w:rFonts w:ascii="Times New Roman" w:hAnsi="Times New Roman" w:cs="Times New Roman"/>
          <w:color w:val="000000"/>
        </w:rPr>
        <w:fldChar w:fldCharType="begin"/>
      </w:r>
      <w:r w:rsidRPr="00922815">
        <w:rPr>
          <w:rFonts w:ascii="Times New Roman" w:hAnsi="Times New Roman" w:cs="Times New Roman"/>
          <w:color w:val="000000"/>
        </w:rPr>
        <w:instrText xml:space="preserve"> ADDIN EN.REFLIST </w:instrText>
      </w:r>
      <w:r w:rsidRPr="00922815">
        <w:rPr>
          <w:rFonts w:ascii="Times New Roman" w:hAnsi="Times New Roman" w:cs="Times New Roman"/>
          <w:color w:val="000000"/>
        </w:rPr>
        <w:fldChar w:fldCharType="separate"/>
      </w:r>
      <w:r w:rsidR="00500B3D" w:rsidRPr="00922815">
        <w:rPr>
          <w:rFonts w:ascii="Times New Roman" w:hAnsi="Times New Roman" w:cs="Times New Roman"/>
        </w:rPr>
        <w:t xml:space="preserve">1. World Health Organisation. Consolidated guidelines on the use of antiretroviral drugs for treating and preventing HIV infection. Recommendations for a public health approach. 2013. </w:t>
      </w:r>
      <w:hyperlink r:id="rId11" w:history="1">
        <w:r w:rsidR="00500B3D" w:rsidRPr="00922815">
          <w:rPr>
            <w:rStyle w:val="Hyperlink"/>
            <w:rFonts w:ascii="Times New Roman" w:hAnsi="Times New Roman" w:cs="Times New Roman"/>
          </w:rPr>
          <w:t>http://appswhoint/iris/bitstream/10665/85321/1/9789241505727_engpdf?ua=1</w:t>
        </w:r>
      </w:hyperlink>
      <w:r w:rsidR="00922815">
        <w:rPr>
          <w:rFonts w:ascii="Times New Roman" w:hAnsi="Times New Roman" w:cs="Times New Roman"/>
        </w:rPr>
        <w:t>. A</w:t>
      </w:r>
      <w:r w:rsidR="00057A9D">
        <w:rPr>
          <w:rFonts w:ascii="Times New Roman" w:hAnsi="Times New Roman" w:cs="Times New Roman"/>
        </w:rPr>
        <w:t>ccessed 12 Aug 2015</w:t>
      </w:r>
      <w:r w:rsidR="00500B3D" w:rsidRPr="00922815">
        <w:rPr>
          <w:rFonts w:ascii="Times New Roman" w:hAnsi="Times New Roman" w:cs="Times New Roman"/>
        </w:rPr>
        <w:t xml:space="preserve">. </w:t>
      </w:r>
    </w:p>
    <w:p w14:paraId="11987B05" w14:textId="413BB094" w:rsidR="00500B3D" w:rsidRPr="00922815" w:rsidRDefault="00500B3D" w:rsidP="00012C72">
      <w:pPr>
        <w:pStyle w:val="EndNoteBibliography"/>
        <w:spacing w:line="480" w:lineRule="auto"/>
        <w:ind w:left="426" w:hanging="426"/>
        <w:jc w:val="both"/>
        <w:rPr>
          <w:rFonts w:ascii="Times New Roman" w:hAnsi="Times New Roman" w:cs="Times New Roman"/>
        </w:rPr>
      </w:pPr>
      <w:r w:rsidRPr="00922815">
        <w:rPr>
          <w:rFonts w:ascii="Times New Roman" w:hAnsi="Times New Roman" w:cs="Times New Roman"/>
        </w:rPr>
        <w:t xml:space="preserve">2. Haas DW, Seekins D, Cooper R, Gallant JE, Tashima K, Hicks C et al. </w:t>
      </w:r>
      <w:r w:rsidR="00057A9D" w:rsidRPr="0074672D">
        <w:rPr>
          <w:rFonts w:ascii="Times New Roman" w:hAnsi="Times New Roman" w:cs="Times New Roman"/>
          <w:color w:val="000000"/>
        </w:rPr>
        <w:t>A phase II, double-bliind, placebo-controlled, dose ranging study to assess the antiretroviral activity and safety of efavirenz in combination with open-label zidovudine with lamivudine at 36 weeks [DMP 266-005]</w:t>
      </w:r>
      <w:r w:rsidR="00057A9D">
        <w:rPr>
          <w:rFonts w:ascii="Times New Roman" w:hAnsi="Times New Roman" w:cs="Times New Roman"/>
          <w:color w:val="000000"/>
        </w:rPr>
        <w:t xml:space="preserve">. </w:t>
      </w:r>
      <w:r w:rsidRPr="00922815">
        <w:rPr>
          <w:rFonts w:ascii="Times New Roman" w:hAnsi="Times New Roman" w:cs="Times New Roman"/>
        </w:rPr>
        <w:t>The XII International AIDS Conference</w:t>
      </w:r>
      <w:r w:rsidR="00057A9D">
        <w:rPr>
          <w:rFonts w:ascii="Times New Roman" w:hAnsi="Times New Roman" w:cs="Times New Roman"/>
        </w:rPr>
        <w:t>,</w:t>
      </w:r>
      <w:r w:rsidRPr="00922815">
        <w:rPr>
          <w:rFonts w:ascii="Times New Roman" w:hAnsi="Times New Roman" w:cs="Times New Roman"/>
        </w:rPr>
        <w:t xml:space="preserve"> 1998, Geneva, Switzerland. Abstract 22334. </w:t>
      </w:r>
    </w:p>
    <w:p w14:paraId="50EA032D" w14:textId="29F1EBB1" w:rsidR="00500B3D" w:rsidRPr="00922815" w:rsidRDefault="00500B3D" w:rsidP="00012C72">
      <w:pPr>
        <w:pStyle w:val="EndNoteBibliography"/>
        <w:spacing w:line="480" w:lineRule="auto"/>
        <w:ind w:left="426" w:hanging="426"/>
        <w:jc w:val="both"/>
        <w:rPr>
          <w:rFonts w:ascii="Times New Roman" w:hAnsi="Times New Roman" w:cs="Times New Roman"/>
        </w:rPr>
      </w:pPr>
      <w:r w:rsidRPr="00922815">
        <w:rPr>
          <w:rFonts w:ascii="Times New Roman" w:hAnsi="Times New Roman" w:cs="Times New Roman"/>
        </w:rPr>
        <w:t>3. Puls R, Amin J, Losso M, Phanuphak P, Nwizu C, Orrell C et al. Efficacy of 400 mg efavirenz versus standard 600 mg dose in HIV-infected, antiretroviral-naive adults (ENCORE1): a randomised, double-blind, placebo-controlled, non-inferiority trial. Lancet. 2014;383(9927):1474-82.</w:t>
      </w:r>
    </w:p>
    <w:p w14:paraId="77133943" w14:textId="77F5EB58" w:rsidR="00500B3D" w:rsidRPr="00922815" w:rsidRDefault="00500B3D" w:rsidP="00012C72">
      <w:pPr>
        <w:pStyle w:val="EndNoteBibliography"/>
        <w:spacing w:line="480" w:lineRule="auto"/>
        <w:ind w:left="426" w:hanging="426"/>
        <w:jc w:val="both"/>
        <w:rPr>
          <w:rFonts w:ascii="Times New Roman" w:hAnsi="Times New Roman" w:cs="Times New Roman"/>
        </w:rPr>
      </w:pPr>
      <w:r w:rsidRPr="00922815">
        <w:rPr>
          <w:rFonts w:ascii="Times New Roman" w:hAnsi="Times New Roman" w:cs="Times New Roman"/>
        </w:rPr>
        <w:t xml:space="preserve">4. ENCORE1 Study Group. Efficacy and safety of efavirenz 400 mg daily versus 600 mg daily: 96-week data from the randomised, double-blind, placebo-controlled, non-inferiority ENCORE1 study. Lancet Infect </w:t>
      </w:r>
      <w:r w:rsidR="00057A9D">
        <w:rPr>
          <w:rFonts w:ascii="Times New Roman" w:hAnsi="Times New Roman" w:cs="Times New Roman"/>
        </w:rPr>
        <w:t>D</w:t>
      </w:r>
      <w:r w:rsidRPr="00922815">
        <w:rPr>
          <w:rFonts w:ascii="Times New Roman" w:hAnsi="Times New Roman" w:cs="Times New Roman"/>
        </w:rPr>
        <w:t>is. 2015;15(7):793-802.</w:t>
      </w:r>
    </w:p>
    <w:p w14:paraId="7B93C158" w14:textId="789D7B1E" w:rsidR="00500B3D" w:rsidRPr="00922815" w:rsidRDefault="00500B3D" w:rsidP="00012C72">
      <w:pPr>
        <w:pStyle w:val="EndNoteBibliography"/>
        <w:spacing w:line="480" w:lineRule="auto"/>
        <w:ind w:left="426" w:hanging="426"/>
        <w:jc w:val="both"/>
        <w:rPr>
          <w:rFonts w:ascii="Times New Roman" w:hAnsi="Times New Roman" w:cs="Times New Roman"/>
        </w:rPr>
      </w:pPr>
      <w:r w:rsidRPr="00922815">
        <w:rPr>
          <w:rFonts w:ascii="Times New Roman" w:hAnsi="Times New Roman" w:cs="Times New Roman"/>
        </w:rPr>
        <w:t xml:space="preserve">5. Dickinson L, Amin J, Else L, Boffito M, Egan D, Owen A et al. Pharmacokinetic and Pharmacodynamic Comparison of Once Daily Efavirenz (400mg Versus 600mg) in Treatment-Naive HIV-Infected Patients: Results of the ENCORE1 Study. Clin </w:t>
      </w:r>
      <w:r w:rsidR="00057A9D">
        <w:rPr>
          <w:rFonts w:ascii="Times New Roman" w:hAnsi="Times New Roman" w:cs="Times New Roman"/>
        </w:rPr>
        <w:t>P</w:t>
      </w:r>
      <w:r w:rsidRPr="00922815">
        <w:rPr>
          <w:rFonts w:ascii="Times New Roman" w:hAnsi="Times New Roman" w:cs="Times New Roman"/>
        </w:rPr>
        <w:t xml:space="preserve">harmacol </w:t>
      </w:r>
      <w:r w:rsidR="00057A9D">
        <w:rPr>
          <w:rFonts w:ascii="Times New Roman" w:hAnsi="Times New Roman" w:cs="Times New Roman"/>
        </w:rPr>
        <w:t>T</w:t>
      </w:r>
      <w:r w:rsidRPr="00922815">
        <w:rPr>
          <w:rFonts w:ascii="Times New Roman" w:hAnsi="Times New Roman" w:cs="Times New Roman"/>
        </w:rPr>
        <w:t>her. 2015. doi:10.1002/cpt.156.</w:t>
      </w:r>
    </w:p>
    <w:p w14:paraId="11C402AF" w14:textId="789E0630" w:rsidR="00500B3D" w:rsidRPr="00922815" w:rsidRDefault="00500B3D" w:rsidP="00012C72">
      <w:pPr>
        <w:pStyle w:val="EndNoteBibliography"/>
        <w:spacing w:line="480" w:lineRule="auto"/>
        <w:ind w:left="426" w:hanging="426"/>
        <w:jc w:val="both"/>
        <w:rPr>
          <w:rFonts w:ascii="Times New Roman" w:hAnsi="Times New Roman" w:cs="Times New Roman"/>
        </w:rPr>
      </w:pPr>
      <w:r w:rsidRPr="00922815">
        <w:rPr>
          <w:rFonts w:ascii="Times New Roman" w:hAnsi="Times New Roman" w:cs="Times New Roman"/>
        </w:rPr>
        <w:t xml:space="preserve">6. Amara AB, Tjia J, Dutton J, Else LJ, Back DJ, Khoo S. Development and validation of a HPLC-MS/MS assay to quantify the antiretroviral (ARV) drug, efavirenz and its major </w:t>
      </w:r>
      <w:r w:rsidRPr="00922815">
        <w:rPr>
          <w:rFonts w:ascii="Times New Roman" w:hAnsi="Times New Roman" w:cs="Times New Roman"/>
        </w:rPr>
        <w:lastRenderedPageBreak/>
        <w:t>metabolites in plasma. British Mass Spectrometry Society Meeting</w:t>
      </w:r>
      <w:r w:rsidR="00057A9D">
        <w:rPr>
          <w:rFonts w:ascii="Times New Roman" w:hAnsi="Times New Roman" w:cs="Times New Roman"/>
        </w:rPr>
        <w:t>,</w:t>
      </w:r>
      <w:r w:rsidRPr="00922815">
        <w:rPr>
          <w:rFonts w:ascii="Times New Roman" w:hAnsi="Times New Roman" w:cs="Times New Roman"/>
        </w:rPr>
        <w:t xml:space="preserve"> 2011, Cardiff, UK.</w:t>
      </w:r>
      <w:r w:rsidR="00057A9D">
        <w:rPr>
          <w:rFonts w:ascii="Times New Roman" w:hAnsi="Times New Roman" w:cs="Times New Roman"/>
        </w:rPr>
        <w:t xml:space="preserve"> </w:t>
      </w:r>
      <w:r w:rsidRPr="00922815">
        <w:rPr>
          <w:rFonts w:ascii="Times New Roman" w:hAnsi="Times New Roman" w:cs="Times New Roman"/>
        </w:rPr>
        <w:t xml:space="preserve">Abstract BMS S11-1240. </w:t>
      </w:r>
    </w:p>
    <w:p w14:paraId="2A19DF57" w14:textId="77777777" w:rsidR="00500B3D" w:rsidRPr="00922815" w:rsidRDefault="00500B3D" w:rsidP="00012C72">
      <w:pPr>
        <w:pStyle w:val="EndNoteBibliography"/>
        <w:spacing w:line="480" w:lineRule="auto"/>
        <w:ind w:left="426" w:hanging="426"/>
        <w:jc w:val="both"/>
        <w:rPr>
          <w:rFonts w:ascii="Times New Roman" w:hAnsi="Times New Roman" w:cs="Times New Roman"/>
        </w:rPr>
      </w:pPr>
      <w:r w:rsidRPr="00922815">
        <w:rPr>
          <w:rFonts w:ascii="Times New Roman" w:hAnsi="Times New Roman" w:cs="Times New Roman"/>
        </w:rPr>
        <w:t xml:space="preserve">7. Beal S, Sheiner LB. NONMEM Users Guide. ICON Development Soluntions, Ellicott City, Maryland, USA. 1989-1998. </w:t>
      </w:r>
    </w:p>
    <w:p w14:paraId="439ACA91" w14:textId="6DF70DC2" w:rsidR="00500B3D" w:rsidRPr="00922815" w:rsidRDefault="00500B3D" w:rsidP="00012C72">
      <w:pPr>
        <w:pStyle w:val="EndNoteBibliography"/>
        <w:spacing w:line="480" w:lineRule="auto"/>
        <w:ind w:left="426" w:hanging="426"/>
        <w:jc w:val="both"/>
        <w:rPr>
          <w:rFonts w:ascii="Times New Roman" w:hAnsi="Times New Roman" w:cs="Times New Roman"/>
        </w:rPr>
      </w:pPr>
      <w:r w:rsidRPr="00922815">
        <w:rPr>
          <w:rFonts w:ascii="Times New Roman" w:hAnsi="Times New Roman" w:cs="Times New Roman"/>
        </w:rPr>
        <w:t>8. Olagunju A, Schipani A, Siccardi M, Egan D, Khoo S, Back D et al. CYP3A4*22 (c.522-191 C&gt;T; rs35599367) is associated with lopinavir pharmacokinetics in HIV-positive adults. Pharmacogenet</w:t>
      </w:r>
      <w:r w:rsidR="00057A9D">
        <w:rPr>
          <w:rFonts w:ascii="Times New Roman" w:hAnsi="Times New Roman" w:cs="Times New Roman"/>
        </w:rPr>
        <w:t xml:space="preserve"> G</w:t>
      </w:r>
      <w:r w:rsidRPr="00922815">
        <w:rPr>
          <w:rFonts w:ascii="Times New Roman" w:hAnsi="Times New Roman" w:cs="Times New Roman"/>
        </w:rPr>
        <w:t xml:space="preserve">enomics. 2014;24(9):459-63. </w:t>
      </w:r>
    </w:p>
    <w:p w14:paraId="2E340E7D" w14:textId="6932EC48" w:rsidR="00500B3D" w:rsidRPr="00922815" w:rsidRDefault="00500B3D" w:rsidP="00012C72">
      <w:pPr>
        <w:pStyle w:val="EndNoteBibliography"/>
        <w:spacing w:line="480" w:lineRule="auto"/>
        <w:ind w:left="426" w:hanging="426"/>
        <w:jc w:val="both"/>
        <w:rPr>
          <w:rFonts w:ascii="Times New Roman" w:hAnsi="Times New Roman" w:cs="Times New Roman"/>
        </w:rPr>
      </w:pPr>
      <w:r w:rsidRPr="00922815">
        <w:rPr>
          <w:rFonts w:ascii="Times New Roman" w:hAnsi="Times New Roman" w:cs="Times New Roman"/>
        </w:rPr>
        <w:t xml:space="preserve">9. Olagunju A, Siccardi M, Amara A, Jevtovic D, Kusic J, Owen A et al. CYP2B6 516G&gt;T (rs3745274) and smoking status are associated with efavirenz plasma concentration in a Serbian cohort of HIV patients. Ther </w:t>
      </w:r>
      <w:r w:rsidR="00057A9D">
        <w:rPr>
          <w:rFonts w:ascii="Times New Roman" w:hAnsi="Times New Roman" w:cs="Times New Roman"/>
        </w:rPr>
        <w:t>D</w:t>
      </w:r>
      <w:r w:rsidRPr="00922815">
        <w:rPr>
          <w:rFonts w:ascii="Times New Roman" w:hAnsi="Times New Roman" w:cs="Times New Roman"/>
        </w:rPr>
        <w:t xml:space="preserve">rug </w:t>
      </w:r>
      <w:r w:rsidR="00057A9D">
        <w:rPr>
          <w:rFonts w:ascii="Times New Roman" w:hAnsi="Times New Roman" w:cs="Times New Roman"/>
        </w:rPr>
        <w:t>M</w:t>
      </w:r>
      <w:r w:rsidRPr="00922815">
        <w:rPr>
          <w:rFonts w:ascii="Times New Roman" w:hAnsi="Times New Roman" w:cs="Times New Roman"/>
        </w:rPr>
        <w:t>onit. 2014</w:t>
      </w:r>
      <w:r w:rsidR="00285AD8">
        <w:rPr>
          <w:rFonts w:ascii="Times New Roman" w:hAnsi="Times New Roman" w:cs="Times New Roman"/>
        </w:rPr>
        <w:t>;</w:t>
      </w:r>
      <w:r w:rsidR="00285AD8" w:rsidRPr="00285AD8">
        <w:rPr>
          <w:rFonts w:ascii="Times New Roman" w:hAnsi="Times New Roman" w:cs="Times New Roman"/>
          <w:color w:val="000000"/>
          <w:shd w:val="clear" w:color="auto" w:fill="FFFFFF"/>
        </w:rPr>
        <w:t>36(6):734-8</w:t>
      </w:r>
      <w:r w:rsidRPr="00922815">
        <w:rPr>
          <w:rFonts w:ascii="Times New Roman" w:hAnsi="Times New Roman" w:cs="Times New Roman"/>
        </w:rPr>
        <w:t>.</w:t>
      </w:r>
    </w:p>
    <w:p w14:paraId="4B92370D" w14:textId="1D3225A9" w:rsidR="00500B3D" w:rsidRPr="00922815" w:rsidRDefault="00500B3D" w:rsidP="00012C72">
      <w:pPr>
        <w:pStyle w:val="EndNoteBibliography"/>
        <w:spacing w:line="480" w:lineRule="auto"/>
        <w:ind w:left="426" w:hanging="426"/>
        <w:jc w:val="both"/>
        <w:rPr>
          <w:rFonts w:ascii="Times New Roman" w:hAnsi="Times New Roman" w:cs="Times New Roman"/>
        </w:rPr>
      </w:pPr>
      <w:r w:rsidRPr="00922815">
        <w:rPr>
          <w:rFonts w:ascii="Times New Roman" w:hAnsi="Times New Roman" w:cs="Times New Roman"/>
        </w:rPr>
        <w:t>10. Merck Sharp &amp; Dohme (Australia). S</w:t>
      </w:r>
      <w:r w:rsidR="00285AD8">
        <w:rPr>
          <w:rFonts w:ascii="Times New Roman" w:hAnsi="Times New Roman" w:cs="Times New Roman"/>
        </w:rPr>
        <w:t>TOCRIN</w:t>
      </w:r>
      <w:r w:rsidR="00285AD8" w:rsidRPr="00285AD8">
        <w:rPr>
          <w:rFonts w:ascii="Times New Roman" w:hAnsi="Times New Roman" w:cs="Times New Roman"/>
          <w:vertAlign w:val="superscript"/>
        </w:rPr>
        <w:t>®</w:t>
      </w:r>
      <w:r w:rsidRPr="00922815">
        <w:rPr>
          <w:rFonts w:ascii="Times New Roman" w:hAnsi="Times New Roman" w:cs="Times New Roman"/>
        </w:rPr>
        <w:t xml:space="preserve"> (efavirenz) tablets, capsules and oral solution Product Information. </w:t>
      </w:r>
      <w:r w:rsidR="00285AD8" w:rsidRPr="00922815">
        <w:rPr>
          <w:rFonts w:ascii="Times New Roman" w:hAnsi="Times New Roman" w:cs="Times New Roman"/>
        </w:rPr>
        <w:t>2015</w:t>
      </w:r>
      <w:r w:rsidR="00285AD8">
        <w:rPr>
          <w:rFonts w:ascii="Times New Roman" w:hAnsi="Times New Roman" w:cs="Times New Roman"/>
        </w:rPr>
        <w:t xml:space="preserve"> </w:t>
      </w:r>
      <w:hyperlink r:id="rId12" w:history="1">
        <w:r w:rsidRPr="00922815">
          <w:rPr>
            <w:rStyle w:val="Hyperlink"/>
            <w:rFonts w:ascii="Times New Roman" w:hAnsi="Times New Roman" w:cs="Times New Roman"/>
          </w:rPr>
          <w:t>http://securehealthlinksnetau/content/msd/picfm?product=mkpstocr</w:t>
        </w:r>
      </w:hyperlink>
      <w:r w:rsidRPr="00922815">
        <w:rPr>
          <w:rFonts w:ascii="Times New Roman" w:hAnsi="Times New Roman" w:cs="Times New Roman"/>
        </w:rPr>
        <w:t>.</w:t>
      </w:r>
      <w:r w:rsidR="00285AD8">
        <w:rPr>
          <w:rFonts w:ascii="Times New Roman" w:hAnsi="Times New Roman" w:cs="Times New Roman"/>
        </w:rPr>
        <w:t xml:space="preserve"> Accessed 12 Aug 2015.</w:t>
      </w:r>
      <w:r w:rsidRPr="00922815">
        <w:rPr>
          <w:rFonts w:ascii="Times New Roman" w:hAnsi="Times New Roman" w:cs="Times New Roman"/>
        </w:rPr>
        <w:t xml:space="preserve"> </w:t>
      </w:r>
    </w:p>
    <w:p w14:paraId="3F206FC7" w14:textId="3DF8A8BE" w:rsidR="00500B3D" w:rsidRPr="00922815" w:rsidRDefault="00500B3D" w:rsidP="00012C72">
      <w:pPr>
        <w:pStyle w:val="EndNoteBibliography"/>
        <w:spacing w:line="480" w:lineRule="auto"/>
        <w:ind w:left="426" w:hanging="426"/>
        <w:jc w:val="both"/>
        <w:rPr>
          <w:rFonts w:ascii="Times New Roman" w:hAnsi="Times New Roman" w:cs="Times New Roman"/>
        </w:rPr>
      </w:pPr>
      <w:r w:rsidRPr="00922815">
        <w:rPr>
          <w:rFonts w:ascii="Times New Roman" w:hAnsi="Times New Roman" w:cs="Times New Roman"/>
        </w:rPr>
        <w:t>11. Marzolini C, Telenti A, Decosterd LA, Greub G, Biollaz J, Buclin T. Efavirenz plasma levels can predict treatment failure and central nervous system side effects in HIV-1-infected patients. A</w:t>
      </w:r>
      <w:r w:rsidR="00285AD8">
        <w:rPr>
          <w:rFonts w:ascii="Times New Roman" w:hAnsi="Times New Roman" w:cs="Times New Roman"/>
        </w:rPr>
        <w:t>IDS</w:t>
      </w:r>
      <w:r w:rsidRPr="00922815">
        <w:rPr>
          <w:rFonts w:ascii="Times New Roman" w:hAnsi="Times New Roman" w:cs="Times New Roman"/>
        </w:rPr>
        <w:t xml:space="preserve">. 2001;15(1):71-5. </w:t>
      </w:r>
    </w:p>
    <w:p w14:paraId="3CF8F1A7" w14:textId="10A34927" w:rsidR="00500B3D" w:rsidRPr="00922815" w:rsidRDefault="00500B3D" w:rsidP="00012C72">
      <w:pPr>
        <w:pStyle w:val="EndNoteBibliography"/>
        <w:spacing w:line="480" w:lineRule="auto"/>
        <w:ind w:left="426" w:hanging="426"/>
        <w:jc w:val="both"/>
        <w:rPr>
          <w:rFonts w:ascii="Times New Roman" w:hAnsi="Times New Roman" w:cs="Times New Roman"/>
        </w:rPr>
      </w:pPr>
      <w:r w:rsidRPr="00922815">
        <w:rPr>
          <w:rFonts w:ascii="Times New Roman" w:hAnsi="Times New Roman" w:cs="Times New Roman"/>
        </w:rPr>
        <w:t xml:space="preserve">12. Csajka C, Marzolini C, Fattinger K, Decosterd LA, Fellay J, Telenti A et al. Population pharmacokinetics and effects of efavirenz in patients with human immunodeficiency virus infection. Clin </w:t>
      </w:r>
      <w:r w:rsidR="00285AD8">
        <w:rPr>
          <w:rFonts w:ascii="Times New Roman" w:hAnsi="Times New Roman" w:cs="Times New Roman"/>
        </w:rPr>
        <w:t>P</w:t>
      </w:r>
      <w:r w:rsidRPr="00922815">
        <w:rPr>
          <w:rFonts w:ascii="Times New Roman" w:hAnsi="Times New Roman" w:cs="Times New Roman"/>
        </w:rPr>
        <w:t xml:space="preserve">harmacol </w:t>
      </w:r>
      <w:r w:rsidR="00285AD8">
        <w:rPr>
          <w:rFonts w:ascii="Times New Roman" w:hAnsi="Times New Roman" w:cs="Times New Roman"/>
        </w:rPr>
        <w:t>T</w:t>
      </w:r>
      <w:r w:rsidRPr="00922815">
        <w:rPr>
          <w:rFonts w:ascii="Times New Roman" w:hAnsi="Times New Roman" w:cs="Times New Roman"/>
        </w:rPr>
        <w:t xml:space="preserve">her. 2003;73(1):20-30. </w:t>
      </w:r>
    </w:p>
    <w:p w14:paraId="707B9A5E" w14:textId="45CE1889" w:rsidR="00500B3D" w:rsidRPr="00922815" w:rsidRDefault="00500B3D" w:rsidP="00012C72">
      <w:pPr>
        <w:pStyle w:val="EndNoteBibliography"/>
        <w:spacing w:line="480" w:lineRule="auto"/>
        <w:ind w:left="426" w:hanging="426"/>
        <w:jc w:val="both"/>
        <w:rPr>
          <w:rFonts w:ascii="Times New Roman" w:hAnsi="Times New Roman" w:cs="Times New Roman"/>
        </w:rPr>
      </w:pPr>
      <w:r w:rsidRPr="00922815">
        <w:rPr>
          <w:rFonts w:ascii="Times New Roman" w:hAnsi="Times New Roman" w:cs="Times New Roman"/>
        </w:rPr>
        <w:t>13. Glass TR, Rotger M, Telenti A, Decosterd L, Csajka C, Bucher HC et al. Determinants of sustained viral suppression in HIV-infected patients with self-reported poor adherence to antiretroviral therapy. P</w:t>
      </w:r>
      <w:r w:rsidR="00285AD8">
        <w:rPr>
          <w:rFonts w:ascii="Times New Roman" w:hAnsi="Times New Roman" w:cs="Times New Roman"/>
        </w:rPr>
        <w:t>L</w:t>
      </w:r>
      <w:r w:rsidRPr="00922815">
        <w:rPr>
          <w:rFonts w:ascii="Times New Roman" w:hAnsi="Times New Roman" w:cs="Times New Roman"/>
        </w:rPr>
        <w:t xml:space="preserve">oS </w:t>
      </w:r>
      <w:r w:rsidR="00285AD8">
        <w:rPr>
          <w:rFonts w:ascii="Times New Roman" w:hAnsi="Times New Roman" w:cs="Times New Roman"/>
        </w:rPr>
        <w:t>O</w:t>
      </w:r>
      <w:r w:rsidRPr="00922815">
        <w:rPr>
          <w:rFonts w:ascii="Times New Roman" w:hAnsi="Times New Roman" w:cs="Times New Roman"/>
        </w:rPr>
        <w:t xml:space="preserve">ne. 2012;7(1):e29186. </w:t>
      </w:r>
    </w:p>
    <w:p w14:paraId="1AAD0BB6" w14:textId="4AB41E19" w:rsidR="00500B3D" w:rsidRPr="00922815" w:rsidRDefault="00500B3D" w:rsidP="00012C72">
      <w:pPr>
        <w:pStyle w:val="EndNoteBibliography"/>
        <w:spacing w:line="480" w:lineRule="auto"/>
        <w:ind w:left="426" w:hanging="426"/>
        <w:jc w:val="both"/>
        <w:rPr>
          <w:rFonts w:ascii="Times New Roman" w:hAnsi="Times New Roman" w:cs="Times New Roman"/>
        </w:rPr>
      </w:pPr>
      <w:r w:rsidRPr="00922815">
        <w:rPr>
          <w:rFonts w:ascii="Times New Roman" w:hAnsi="Times New Roman" w:cs="Times New Roman"/>
        </w:rPr>
        <w:lastRenderedPageBreak/>
        <w:t xml:space="preserve">14. Lehmann DS, Ribaudo HJ, Daar ES, Gulick RM, Haubrich RH, Robbins GK et al. Genome-wide association study of virologic response with efavirenz-containing or abacavir-containing regimens in AIDS clinical trials group protocols. Pharmacogenet </w:t>
      </w:r>
      <w:r w:rsidR="00285AD8">
        <w:rPr>
          <w:rFonts w:ascii="Times New Roman" w:hAnsi="Times New Roman" w:cs="Times New Roman"/>
        </w:rPr>
        <w:t>G</w:t>
      </w:r>
      <w:r w:rsidRPr="00922815">
        <w:rPr>
          <w:rFonts w:ascii="Times New Roman" w:hAnsi="Times New Roman" w:cs="Times New Roman"/>
        </w:rPr>
        <w:t xml:space="preserve">enomics. 2015;25(2):51-9. </w:t>
      </w:r>
    </w:p>
    <w:p w14:paraId="3A0DFC61" w14:textId="3AACDFB7" w:rsidR="00500B3D" w:rsidRPr="00922815" w:rsidRDefault="00500B3D" w:rsidP="00012C72">
      <w:pPr>
        <w:pStyle w:val="EndNoteBibliography"/>
        <w:spacing w:line="480" w:lineRule="auto"/>
        <w:ind w:left="426" w:hanging="426"/>
        <w:jc w:val="both"/>
        <w:rPr>
          <w:rFonts w:ascii="Times New Roman" w:hAnsi="Times New Roman" w:cs="Times New Roman"/>
        </w:rPr>
      </w:pPr>
      <w:r w:rsidRPr="00922815">
        <w:rPr>
          <w:rFonts w:ascii="Times New Roman" w:hAnsi="Times New Roman" w:cs="Times New Roman"/>
        </w:rPr>
        <w:t xml:space="preserve">15. Holzinger ER, Grady B, Ritchie MD, Ribaudo HJ, Acosta EP, Morse GD et al. Genome-wide association study of plasma efavirenz pharmacokinetics in AIDS Clinical Trials Group protocols implicates several CYP2B6 variants. Pharmacogenet </w:t>
      </w:r>
      <w:r w:rsidR="00285AD8">
        <w:rPr>
          <w:rFonts w:ascii="Times New Roman" w:hAnsi="Times New Roman" w:cs="Times New Roman"/>
        </w:rPr>
        <w:t>G</w:t>
      </w:r>
      <w:r w:rsidRPr="00922815">
        <w:rPr>
          <w:rFonts w:ascii="Times New Roman" w:hAnsi="Times New Roman" w:cs="Times New Roman"/>
        </w:rPr>
        <w:t xml:space="preserve">enomics. 2012;22(12):858-67. </w:t>
      </w:r>
    </w:p>
    <w:p w14:paraId="0EC7FAC2" w14:textId="01E6397C" w:rsidR="00500B3D" w:rsidRPr="00922815" w:rsidRDefault="00500B3D" w:rsidP="00012C72">
      <w:pPr>
        <w:pStyle w:val="EndNoteBibliography"/>
        <w:spacing w:line="480" w:lineRule="auto"/>
        <w:ind w:left="426" w:hanging="426"/>
        <w:jc w:val="both"/>
        <w:rPr>
          <w:rFonts w:ascii="Times New Roman" w:hAnsi="Times New Roman" w:cs="Times New Roman"/>
        </w:rPr>
      </w:pPr>
      <w:r w:rsidRPr="00922815">
        <w:rPr>
          <w:rFonts w:ascii="Times New Roman" w:hAnsi="Times New Roman" w:cs="Times New Roman"/>
        </w:rPr>
        <w:t xml:space="preserve">16. Leth FV, Kappelhoff BS, Johnson D, Losso MH, Boron-Kaczmarska A, Saag MS et al. Pharmacokinetic parameters of nevirapine and efavirenz in relation to antiretroviral efficacy. AIDS </w:t>
      </w:r>
      <w:r w:rsidR="00285AD8">
        <w:rPr>
          <w:rFonts w:ascii="Times New Roman" w:hAnsi="Times New Roman" w:cs="Times New Roman"/>
        </w:rPr>
        <w:t>R</w:t>
      </w:r>
      <w:r w:rsidRPr="00922815">
        <w:rPr>
          <w:rFonts w:ascii="Times New Roman" w:hAnsi="Times New Roman" w:cs="Times New Roman"/>
        </w:rPr>
        <w:t xml:space="preserve">es </w:t>
      </w:r>
      <w:r w:rsidR="00285AD8">
        <w:rPr>
          <w:rFonts w:ascii="Times New Roman" w:hAnsi="Times New Roman" w:cs="Times New Roman"/>
        </w:rPr>
        <w:t>H</w:t>
      </w:r>
      <w:r w:rsidRPr="00922815">
        <w:rPr>
          <w:rFonts w:ascii="Times New Roman" w:hAnsi="Times New Roman" w:cs="Times New Roman"/>
        </w:rPr>
        <w:t xml:space="preserve">um </w:t>
      </w:r>
      <w:r w:rsidR="00285AD8">
        <w:rPr>
          <w:rFonts w:ascii="Times New Roman" w:hAnsi="Times New Roman" w:cs="Times New Roman"/>
        </w:rPr>
        <w:t>R</w:t>
      </w:r>
      <w:r w:rsidRPr="00922815">
        <w:rPr>
          <w:rFonts w:ascii="Times New Roman" w:hAnsi="Times New Roman" w:cs="Times New Roman"/>
        </w:rPr>
        <w:t xml:space="preserve">etroviruses. 2006;22(3):232-9. </w:t>
      </w:r>
    </w:p>
    <w:p w14:paraId="71BADA41" w14:textId="20D563E7" w:rsidR="00500B3D" w:rsidRPr="00922815" w:rsidRDefault="00500B3D" w:rsidP="00012C72">
      <w:pPr>
        <w:pStyle w:val="EndNoteBibliography"/>
        <w:spacing w:line="480" w:lineRule="auto"/>
        <w:ind w:left="426" w:hanging="426"/>
        <w:jc w:val="both"/>
        <w:rPr>
          <w:rFonts w:ascii="Times New Roman" w:hAnsi="Times New Roman" w:cs="Times New Roman"/>
        </w:rPr>
      </w:pPr>
      <w:r w:rsidRPr="00922815">
        <w:rPr>
          <w:rFonts w:ascii="Times New Roman" w:hAnsi="Times New Roman" w:cs="Times New Roman"/>
        </w:rPr>
        <w:t>17. Shalit P, Cohen C, Mills A, Bredeek F, Crofoot G, Nguyen T et al. Elvitegravir/cobicistat/emtricitabine/tenofovir DF demonstrates comparable efficacy to efavirenz/emtricitabine/tenofovir DF in subjects with adherence &lt; 95%. 7</w:t>
      </w:r>
      <w:r w:rsidRPr="00922815">
        <w:rPr>
          <w:rFonts w:ascii="Times New Roman" w:hAnsi="Times New Roman" w:cs="Times New Roman"/>
          <w:vertAlign w:val="superscript"/>
        </w:rPr>
        <w:t>th</w:t>
      </w:r>
      <w:r w:rsidRPr="00922815">
        <w:rPr>
          <w:rFonts w:ascii="Times New Roman" w:hAnsi="Times New Roman" w:cs="Times New Roman"/>
        </w:rPr>
        <w:t xml:space="preserve"> IAS Conference on HIV Pathogenesis and Treatment</w:t>
      </w:r>
      <w:r w:rsidR="00285AD8">
        <w:rPr>
          <w:rFonts w:ascii="Times New Roman" w:hAnsi="Times New Roman" w:cs="Times New Roman"/>
        </w:rPr>
        <w:t>,</w:t>
      </w:r>
      <w:r w:rsidRPr="00922815">
        <w:rPr>
          <w:rFonts w:ascii="Times New Roman" w:hAnsi="Times New Roman" w:cs="Times New Roman"/>
        </w:rPr>
        <w:t xml:space="preserve"> </w:t>
      </w:r>
      <w:r w:rsidR="00285AD8" w:rsidRPr="00922815">
        <w:rPr>
          <w:rFonts w:ascii="Times New Roman" w:hAnsi="Times New Roman" w:cs="Times New Roman"/>
        </w:rPr>
        <w:t>2013</w:t>
      </w:r>
      <w:r w:rsidR="00285AD8">
        <w:rPr>
          <w:rFonts w:ascii="Times New Roman" w:hAnsi="Times New Roman" w:cs="Times New Roman"/>
        </w:rPr>
        <w:t xml:space="preserve">, </w:t>
      </w:r>
      <w:r w:rsidRPr="00922815">
        <w:rPr>
          <w:rFonts w:ascii="Times New Roman" w:hAnsi="Times New Roman" w:cs="Times New Roman"/>
        </w:rPr>
        <w:t>Kuala Lumpur, Malaysia.</w:t>
      </w:r>
      <w:r w:rsidR="00285AD8">
        <w:rPr>
          <w:rFonts w:ascii="Times New Roman" w:hAnsi="Times New Roman" w:cs="Times New Roman"/>
        </w:rPr>
        <w:t xml:space="preserve"> </w:t>
      </w:r>
      <w:r w:rsidRPr="00922815">
        <w:rPr>
          <w:rFonts w:ascii="Times New Roman" w:hAnsi="Times New Roman" w:cs="Times New Roman"/>
        </w:rPr>
        <w:t xml:space="preserve">Abstract TuPE293. </w:t>
      </w:r>
    </w:p>
    <w:p w14:paraId="487B27C0" w14:textId="68D31320" w:rsidR="00500B3D" w:rsidRPr="00922815" w:rsidRDefault="00500B3D" w:rsidP="00012C72">
      <w:pPr>
        <w:pStyle w:val="EndNoteBibliography"/>
        <w:spacing w:line="480" w:lineRule="auto"/>
        <w:ind w:left="426" w:hanging="426"/>
        <w:jc w:val="both"/>
        <w:rPr>
          <w:rFonts w:ascii="Times New Roman" w:hAnsi="Times New Roman" w:cs="Times New Roman"/>
        </w:rPr>
      </w:pPr>
      <w:r w:rsidRPr="00922815">
        <w:rPr>
          <w:rFonts w:ascii="Times New Roman" w:hAnsi="Times New Roman" w:cs="Times New Roman"/>
        </w:rPr>
        <w:t xml:space="preserve">18. Gallant JE, DeJesus E, Arribas JR, Pozniak AL, Gazzard B, Campo RE et al. Tenofovir DF, emtricitabine, and efavirenz vs. zidovudine, lamivudine, and efavirenz for HIV. N Engl </w:t>
      </w:r>
      <w:r w:rsidR="00285AD8">
        <w:rPr>
          <w:rFonts w:ascii="Times New Roman" w:hAnsi="Times New Roman" w:cs="Times New Roman"/>
        </w:rPr>
        <w:t>J</w:t>
      </w:r>
      <w:r w:rsidRPr="00922815">
        <w:rPr>
          <w:rFonts w:ascii="Times New Roman" w:hAnsi="Times New Roman" w:cs="Times New Roman"/>
        </w:rPr>
        <w:t xml:space="preserve"> </w:t>
      </w:r>
      <w:r w:rsidR="00285AD8">
        <w:rPr>
          <w:rFonts w:ascii="Times New Roman" w:hAnsi="Times New Roman" w:cs="Times New Roman"/>
        </w:rPr>
        <w:t>M</w:t>
      </w:r>
      <w:r w:rsidRPr="00922815">
        <w:rPr>
          <w:rFonts w:ascii="Times New Roman" w:hAnsi="Times New Roman" w:cs="Times New Roman"/>
        </w:rPr>
        <w:t xml:space="preserve">ed. 2006;354(3):251-60. </w:t>
      </w:r>
    </w:p>
    <w:p w14:paraId="42DBE9ED" w14:textId="7FABC583" w:rsidR="00500B3D" w:rsidRPr="00922815" w:rsidRDefault="00500B3D" w:rsidP="00012C72">
      <w:pPr>
        <w:pStyle w:val="EndNoteBibliography"/>
        <w:spacing w:line="480" w:lineRule="auto"/>
        <w:ind w:left="426" w:hanging="426"/>
        <w:jc w:val="both"/>
        <w:rPr>
          <w:rFonts w:ascii="Times New Roman" w:hAnsi="Times New Roman" w:cs="Times New Roman"/>
        </w:rPr>
      </w:pPr>
      <w:r w:rsidRPr="00922815">
        <w:rPr>
          <w:rFonts w:ascii="Times New Roman" w:hAnsi="Times New Roman" w:cs="Times New Roman"/>
        </w:rPr>
        <w:t xml:space="preserve">19. Wyen C, Hendra H, Siccardi M, Platten M, Jaeger H, Harrer T et al. Cytochrome P450 2B6 (CYP2B6) and constitutive androstane receptor (CAR) polymorphisms are associated with early discontinuation of efavirenz-containing regimens. J </w:t>
      </w:r>
      <w:r w:rsidR="00285AD8">
        <w:rPr>
          <w:rFonts w:ascii="Times New Roman" w:hAnsi="Times New Roman" w:cs="Times New Roman"/>
        </w:rPr>
        <w:t>A</w:t>
      </w:r>
      <w:r w:rsidRPr="00922815">
        <w:rPr>
          <w:rFonts w:ascii="Times New Roman" w:hAnsi="Times New Roman" w:cs="Times New Roman"/>
        </w:rPr>
        <w:t xml:space="preserve">ntimicrob </w:t>
      </w:r>
      <w:r w:rsidR="00285AD8">
        <w:rPr>
          <w:rFonts w:ascii="Times New Roman" w:hAnsi="Times New Roman" w:cs="Times New Roman"/>
        </w:rPr>
        <w:t>Chemother</w:t>
      </w:r>
      <w:r w:rsidRPr="00922815">
        <w:rPr>
          <w:rFonts w:ascii="Times New Roman" w:hAnsi="Times New Roman" w:cs="Times New Roman"/>
        </w:rPr>
        <w:t xml:space="preserve">. 2011;66(9):2092-8. </w:t>
      </w:r>
    </w:p>
    <w:p w14:paraId="682C6847" w14:textId="2EB8A8F0" w:rsidR="00500B3D" w:rsidRPr="00922815" w:rsidRDefault="00500B3D" w:rsidP="00012C72">
      <w:pPr>
        <w:pStyle w:val="EndNoteBibliography"/>
        <w:spacing w:line="480" w:lineRule="auto"/>
        <w:ind w:left="426" w:hanging="426"/>
        <w:jc w:val="both"/>
        <w:rPr>
          <w:rFonts w:ascii="Times New Roman" w:hAnsi="Times New Roman" w:cs="Times New Roman"/>
        </w:rPr>
      </w:pPr>
      <w:r w:rsidRPr="00922815">
        <w:rPr>
          <w:rFonts w:ascii="Times New Roman" w:hAnsi="Times New Roman" w:cs="Times New Roman"/>
        </w:rPr>
        <w:lastRenderedPageBreak/>
        <w:t xml:space="preserve">20. Lamba J, Lamba V, Strom S, Venkataramanan R, Schuetz E. Novel single nucleotide polymorphisms in the promoter and intron 1 of human pregnane X receptor/NR1I2 and their association with CYP3A4 expression. Drug </w:t>
      </w:r>
      <w:r w:rsidR="00285AD8">
        <w:rPr>
          <w:rFonts w:ascii="Times New Roman" w:hAnsi="Times New Roman" w:cs="Times New Roman"/>
        </w:rPr>
        <w:t>M</w:t>
      </w:r>
      <w:r w:rsidRPr="00922815">
        <w:rPr>
          <w:rFonts w:ascii="Times New Roman" w:hAnsi="Times New Roman" w:cs="Times New Roman"/>
        </w:rPr>
        <w:t xml:space="preserve">etab </w:t>
      </w:r>
      <w:r w:rsidR="00285AD8">
        <w:rPr>
          <w:rFonts w:ascii="Times New Roman" w:hAnsi="Times New Roman" w:cs="Times New Roman"/>
        </w:rPr>
        <w:t>D</w:t>
      </w:r>
      <w:r w:rsidRPr="00922815">
        <w:rPr>
          <w:rFonts w:ascii="Times New Roman" w:hAnsi="Times New Roman" w:cs="Times New Roman"/>
        </w:rPr>
        <w:t>ispos</w:t>
      </w:r>
      <w:r w:rsidR="00285AD8">
        <w:rPr>
          <w:rFonts w:ascii="Times New Roman" w:hAnsi="Times New Roman" w:cs="Times New Roman"/>
        </w:rPr>
        <w:t xml:space="preserve">. </w:t>
      </w:r>
      <w:r w:rsidRPr="00922815">
        <w:rPr>
          <w:rFonts w:ascii="Times New Roman" w:hAnsi="Times New Roman" w:cs="Times New Roman"/>
        </w:rPr>
        <w:t xml:space="preserve">2008;36(1):169-81. </w:t>
      </w:r>
    </w:p>
    <w:p w14:paraId="33181C57" w14:textId="53CC07E1" w:rsidR="00500B3D" w:rsidRPr="00922815" w:rsidRDefault="00500B3D" w:rsidP="00012C72">
      <w:pPr>
        <w:pStyle w:val="EndNoteBibliography"/>
        <w:spacing w:line="480" w:lineRule="auto"/>
        <w:ind w:left="426" w:hanging="426"/>
        <w:jc w:val="both"/>
        <w:rPr>
          <w:rFonts w:ascii="Times New Roman" w:hAnsi="Times New Roman" w:cs="Times New Roman"/>
        </w:rPr>
      </w:pPr>
      <w:r w:rsidRPr="00922815">
        <w:rPr>
          <w:rFonts w:ascii="Times New Roman" w:hAnsi="Times New Roman" w:cs="Times New Roman"/>
        </w:rPr>
        <w:t xml:space="preserve">21. Schipani A, Siccardi M, D'Avolio A, Baietto L, Simiele M, Bonora S et al. Population pharmacokinetic modeling of the association between 63396C-&gt;T pregnane X receptor polymorphism and unboosted atazanavir clearance. Antimicrob </w:t>
      </w:r>
      <w:r w:rsidR="00285AD8">
        <w:rPr>
          <w:rFonts w:ascii="Times New Roman" w:hAnsi="Times New Roman" w:cs="Times New Roman"/>
        </w:rPr>
        <w:t>Agents C</w:t>
      </w:r>
      <w:r w:rsidRPr="00922815">
        <w:rPr>
          <w:rFonts w:ascii="Times New Roman" w:hAnsi="Times New Roman" w:cs="Times New Roman"/>
        </w:rPr>
        <w:t xml:space="preserve">hemother. 2010;54(12):5242-50. </w:t>
      </w:r>
    </w:p>
    <w:p w14:paraId="466E60AB" w14:textId="388F9E9D" w:rsidR="00500B3D" w:rsidRPr="00922815" w:rsidRDefault="00500B3D" w:rsidP="00012C72">
      <w:pPr>
        <w:pStyle w:val="EndNoteBibliography"/>
        <w:spacing w:line="480" w:lineRule="auto"/>
        <w:ind w:left="426" w:hanging="426"/>
        <w:jc w:val="both"/>
        <w:rPr>
          <w:rFonts w:ascii="Times New Roman" w:hAnsi="Times New Roman" w:cs="Times New Roman"/>
        </w:rPr>
      </w:pPr>
      <w:r w:rsidRPr="00922815">
        <w:rPr>
          <w:rFonts w:ascii="Times New Roman" w:hAnsi="Times New Roman" w:cs="Times New Roman"/>
        </w:rPr>
        <w:t xml:space="preserve">22. Siccardi M, D'Avolio A, Baietto L, Gibbons S, Sciandra M, Colucci D et al. Association of a single-nucleotide polymorphism in the pregnane X receptor (PXR 63396C--&gt;T) with reduced concentrations of unboosted atazanavir. Clin </w:t>
      </w:r>
      <w:r w:rsidR="00285AD8">
        <w:rPr>
          <w:rFonts w:ascii="Times New Roman" w:hAnsi="Times New Roman" w:cs="Times New Roman"/>
        </w:rPr>
        <w:t>I</w:t>
      </w:r>
      <w:r w:rsidRPr="00922815">
        <w:rPr>
          <w:rFonts w:ascii="Times New Roman" w:hAnsi="Times New Roman" w:cs="Times New Roman"/>
        </w:rPr>
        <w:t xml:space="preserve">nfect </w:t>
      </w:r>
      <w:r w:rsidR="00285AD8">
        <w:rPr>
          <w:rFonts w:ascii="Times New Roman" w:hAnsi="Times New Roman" w:cs="Times New Roman"/>
        </w:rPr>
        <w:t>Dis.</w:t>
      </w:r>
      <w:r w:rsidRPr="00922815">
        <w:rPr>
          <w:rFonts w:ascii="Times New Roman" w:hAnsi="Times New Roman" w:cs="Times New Roman"/>
        </w:rPr>
        <w:t xml:space="preserve"> 2008;47(9):1222-5. </w:t>
      </w:r>
    </w:p>
    <w:p w14:paraId="1BF0B985" w14:textId="1D88279E" w:rsidR="00500B3D" w:rsidRPr="00922815" w:rsidRDefault="00500B3D" w:rsidP="00012C72">
      <w:pPr>
        <w:pStyle w:val="EndNoteBibliography"/>
        <w:spacing w:line="480" w:lineRule="auto"/>
        <w:ind w:left="426" w:hanging="426"/>
        <w:jc w:val="both"/>
        <w:rPr>
          <w:rFonts w:ascii="Times New Roman" w:hAnsi="Times New Roman" w:cs="Times New Roman"/>
        </w:rPr>
      </w:pPr>
      <w:r w:rsidRPr="00922815">
        <w:rPr>
          <w:rFonts w:ascii="Times New Roman" w:hAnsi="Times New Roman" w:cs="Times New Roman"/>
        </w:rPr>
        <w:t xml:space="preserve">23. Ward BA, Gorski JC, Jones DR, Hall SD, Flockhart DA, Desta Z. The cytochrome P450 2B6 (CYP2B6) is the main catalyst of efavirenz primary and secondary metabolism: implication for HIV/AIDS therapy and utility of efavirenz as a substrate marker of CYP2B6 catalytic activity. J </w:t>
      </w:r>
      <w:r w:rsidR="00285AD8">
        <w:rPr>
          <w:rFonts w:ascii="Times New Roman" w:hAnsi="Times New Roman" w:cs="Times New Roman"/>
        </w:rPr>
        <w:t>P</w:t>
      </w:r>
      <w:r w:rsidRPr="00922815">
        <w:rPr>
          <w:rFonts w:ascii="Times New Roman" w:hAnsi="Times New Roman" w:cs="Times New Roman"/>
        </w:rPr>
        <w:t xml:space="preserve">harmacol </w:t>
      </w:r>
      <w:r w:rsidR="00285AD8">
        <w:rPr>
          <w:rFonts w:ascii="Times New Roman" w:hAnsi="Times New Roman" w:cs="Times New Roman"/>
        </w:rPr>
        <w:t>E</w:t>
      </w:r>
      <w:r w:rsidRPr="00922815">
        <w:rPr>
          <w:rFonts w:ascii="Times New Roman" w:hAnsi="Times New Roman" w:cs="Times New Roman"/>
        </w:rPr>
        <w:t xml:space="preserve">xp </w:t>
      </w:r>
      <w:r w:rsidR="00285AD8">
        <w:rPr>
          <w:rFonts w:ascii="Times New Roman" w:hAnsi="Times New Roman" w:cs="Times New Roman"/>
        </w:rPr>
        <w:t>T</w:t>
      </w:r>
      <w:r w:rsidRPr="00922815">
        <w:rPr>
          <w:rFonts w:ascii="Times New Roman" w:hAnsi="Times New Roman" w:cs="Times New Roman"/>
        </w:rPr>
        <w:t xml:space="preserve">her. 2003;306(1):287-300. </w:t>
      </w:r>
    </w:p>
    <w:p w14:paraId="37CFD601" w14:textId="38448ECD" w:rsidR="00500B3D" w:rsidRPr="00922815" w:rsidRDefault="00500B3D" w:rsidP="00012C72">
      <w:pPr>
        <w:pStyle w:val="EndNoteBibliography"/>
        <w:spacing w:line="480" w:lineRule="auto"/>
        <w:ind w:left="426" w:hanging="426"/>
        <w:jc w:val="both"/>
        <w:rPr>
          <w:rFonts w:ascii="Times New Roman" w:hAnsi="Times New Roman" w:cs="Times New Roman"/>
        </w:rPr>
      </w:pPr>
      <w:r w:rsidRPr="00922815">
        <w:rPr>
          <w:rFonts w:ascii="Times New Roman" w:hAnsi="Times New Roman" w:cs="Times New Roman"/>
        </w:rPr>
        <w:t>24. Tovar-y-Romo LB, Bumpus NN, Pomerantz D, Avery LB, Sacktor N, McArthur JC et al. Dendritic spine injury induced by the 8-hydroxy metabolite of efavirenz. J</w:t>
      </w:r>
      <w:r w:rsidR="00285AD8">
        <w:rPr>
          <w:rFonts w:ascii="Times New Roman" w:hAnsi="Times New Roman" w:cs="Times New Roman"/>
        </w:rPr>
        <w:t xml:space="preserve"> P</w:t>
      </w:r>
      <w:r w:rsidRPr="00922815">
        <w:rPr>
          <w:rFonts w:ascii="Times New Roman" w:hAnsi="Times New Roman" w:cs="Times New Roman"/>
        </w:rPr>
        <w:t xml:space="preserve">harmacol </w:t>
      </w:r>
      <w:r w:rsidR="00285AD8">
        <w:rPr>
          <w:rFonts w:ascii="Times New Roman" w:hAnsi="Times New Roman" w:cs="Times New Roman"/>
        </w:rPr>
        <w:t>E</w:t>
      </w:r>
      <w:r w:rsidRPr="00922815">
        <w:rPr>
          <w:rFonts w:ascii="Times New Roman" w:hAnsi="Times New Roman" w:cs="Times New Roman"/>
        </w:rPr>
        <w:t xml:space="preserve">xp </w:t>
      </w:r>
      <w:r w:rsidR="00285AD8">
        <w:rPr>
          <w:rFonts w:ascii="Times New Roman" w:hAnsi="Times New Roman" w:cs="Times New Roman"/>
        </w:rPr>
        <w:t>T</w:t>
      </w:r>
      <w:r w:rsidRPr="00922815">
        <w:rPr>
          <w:rFonts w:ascii="Times New Roman" w:hAnsi="Times New Roman" w:cs="Times New Roman"/>
        </w:rPr>
        <w:t>her</w:t>
      </w:r>
      <w:r w:rsidR="00285AD8">
        <w:rPr>
          <w:rFonts w:ascii="Times New Roman" w:hAnsi="Times New Roman" w:cs="Times New Roman"/>
        </w:rPr>
        <w:t>. 2012;343(3):696-703</w:t>
      </w:r>
      <w:r w:rsidRPr="00922815">
        <w:rPr>
          <w:rFonts w:ascii="Times New Roman" w:hAnsi="Times New Roman" w:cs="Times New Roman"/>
        </w:rPr>
        <w:t>.</w:t>
      </w:r>
    </w:p>
    <w:p w14:paraId="1363ABBE" w14:textId="3112C77A" w:rsidR="00500B3D" w:rsidRPr="00922815" w:rsidRDefault="00500B3D" w:rsidP="00012C72">
      <w:pPr>
        <w:pStyle w:val="EndNoteBibliography"/>
        <w:spacing w:line="480" w:lineRule="auto"/>
        <w:ind w:left="426" w:hanging="426"/>
        <w:jc w:val="both"/>
        <w:rPr>
          <w:rFonts w:ascii="Times New Roman" w:hAnsi="Times New Roman" w:cs="Times New Roman"/>
        </w:rPr>
      </w:pPr>
      <w:r w:rsidRPr="00922815">
        <w:rPr>
          <w:rFonts w:ascii="Times New Roman" w:hAnsi="Times New Roman" w:cs="Times New Roman"/>
        </w:rPr>
        <w:t xml:space="preserve">25. Motsinger AA, Ritchie MD, Shafer RW, Robbins GK, Morse GD, Labbe L et al. Multilocus genetic interactions and response to efavirenz-containing regimens: an adult AIDS clinical trials group study. Pharmacogenet </w:t>
      </w:r>
      <w:r w:rsidR="00262C87">
        <w:rPr>
          <w:rFonts w:ascii="Times New Roman" w:hAnsi="Times New Roman" w:cs="Times New Roman"/>
        </w:rPr>
        <w:t>G</w:t>
      </w:r>
      <w:r w:rsidRPr="00922815">
        <w:rPr>
          <w:rFonts w:ascii="Times New Roman" w:hAnsi="Times New Roman" w:cs="Times New Roman"/>
        </w:rPr>
        <w:t xml:space="preserve">enomics. 2006;16(11):837-45. </w:t>
      </w:r>
    </w:p>
    <w:p w14:paraId="15616390" w14:textId="0B63829B" w:rsidR="00500B3D" w:rsidRPr="00922815" w:rsidRDefault="00500B3D" w:rsidP="00012C72">
      <w:pPr>
        <w:pStyle w:val="EndNoteBibliography"/>
        <w:spacing w:line="480" w:lineRule="auto"/>
        <w:ind w:left="426" w:hanging="426"/>
        <w:jc w:val="both"/>
        <w:rPr>
          <w:rFonts w:ascii="Times New Roman" w:hAnsi="Times New Roman" w:cs="Times New Roman"/>
        </w:rPr>
      </w:pPr>
      <w:r w:rsidRPr="00922815">
        <w:rPr>
          <w:rFonts w:ascii="Times New Roman" w:hAnsi="Times New Roman" w:cs="Times New Roman"/>
        </w:rPr>
        <w:t xml:space="preserve">26. Cordon-Cardo C, O'Brien JP, Casals D, Rittman-Grauer L, Biedler JL, Melamed MR et al. Multidrug-resistance gene (P-glycoprotein) is expressed by endothelial cells at blood-brain barrier sites. </w:t>
      </w:r>
      <w:r w:rsidR="00262C87" w:rsidRPr="00262C87">
        <w:rPr>
          <w:rFonts w:ascii="Times New Roman" w:hAnsi="Times New Roman" w:cs="Times New Roman"/>
        </w:rPr>
        <w:t>Proc Natl Acad Sci USA</w:t>
      </w:r>
      <w:r w:rsidRPr="00262C87">
        <w:rPr>
          <w:rFonts w:ascii="Times New Roman" w:hAnsi="Times New Roman" w:cs="Times New Roman"/>
        </w:rPr>
        <w:t>.</w:t>
      </w:r>
      <w:r w:rsidRPr="00922815">
        <w:rPr>
          <w:rFonts w:ascii="Times New Roman" w:hAnsi="Times New Roman" w:cs="Times New Roman"/>
        </w:rPr>
        <w:t xml:space="preserve"> 1989;86(2):695-8. </w:t>
      </w:r>
    </w:p>
    <w:p w14:paraId="77910BB3" w14:textId="3CD12C0A" w:rsidR="00500B3D" w:rsidRPr="00922815" w:rsidRDefault="00500B3D" w:rsidP="00012C72">
      <w:pPr>
        <w:pStyle w:val="EndNoteBibliography"/>
        <w:spacing w:line="480" w:lineRule="auto"/>
        <w:ind w:left="426" w:hanging="426"/>
        <w:jc w:val="both"/>
        <w:rPr>
          <w:rFonts w:ascii="Times New Roman" w:hAnsi="Times New Roman" w:cs="Times New Roman"/>
        </w:rPr>
      </w:pPr>
      <w:r w:rsidRPr="00922815">
        <w:rPr>
          <w:rFonts w:ascii="Times New Roman" w:hAnsi="Times New Roman" w:cs="Times New Roman"/>
        </w:rPr>
        <w:lastRenderedPageBreak/>
        <w:t xml:space="preserve">27. Kim RB, Fromm MF, Wandel C, Leake B, Wood AJ, Roden DM et al. The drug transporter P-glycoprotein limits oral absorption and brain entry of HIV-1 protease inhibitors. </w:t>
      </w:r>
      <w:r w:rsidR="00262C87">
        <w:rPr>
          <w:rFonts w:ascii="Times New Roman" w:hAnsi="Times New Roman" w:cs="Times New Roman"/>
        </w:rPr>
        <w:t>J</w:t>
      </w:r>
      <w:r w:rsidRPr="00922815">
        <w:rPr>
          <w:rFonts w:ascii="Times New Roman" w:hAnsi="Times New Roman" w:cs="Times New Roman"/>
        </w:rPr>
        <w:t xml:space="preserve"> </w:t>
      </w:r>
      <w:r w:rsidR="00262C87">
        <w:rPr>
          <w:rFonts w:ascii="Times New Roman" w:hAnsi="Times New Roman" w:cs="Times New Roman"/>
        </w:rPr>
        <w:t>C</w:t>
      </w:r>
      <w:r w:rsidRPr="00922815">
        <w:rPr>
          <w:rFonts w:ascii="Times New Roman" w:hAnsi="Times New Roman" w:cs="Times New Roman"/>
        </w:rPr>
        <w:t xml:space="preserve">lin </w:t>
      </w:r>
      <w:r w:rsidR="00262C87">
        <w:rPr>
          <w:rFonts w:ascii="Times New Roman" w:hAnsi="Times New Roman" w:cs="Times New Roman"/>
        </w:rPr>
        <w:t>I</w:t>
      </w:r>
      <w:r w:rsidRPr="00922815">
        <w:rPr>
          <w:rFonts w:ascii="Times New Roman" w:hAnsi="Times New Roman" w:cs="Times New Roman"/>
        </w:rPr>
        <w:t xml:space="preserve">nvest. 1998;101(2):289-94. </w:t>
      </w:r>
    </w:p>
    <w:p w14:paraId="3985D040" w14:textId="00E0D7F2" w:rsidR="00500B3D" w:rsidRPr="00922815" w:rsidRDefault="00500B3D" w:rsidP="00012C72">
      <w:pPr>
        <w:pStyle w:val="EndNoteBibliography"/>
        <w:spacing w:line="480" w:lineRule="auto"/>
        <w:ind w:left="426" w:hanging="426"/>
        <w:jc w:val="both"/>
        <w:rPr>
          <w:rFonts w:ascii="Times New Roman" w:hAnsi="Times New Roman" w:cs="Times New Roman"/>
        </w:rPr>
      </w:pPr>
      <w:r w:rsidRPr="00922815">
        <w:rPr>
          <w:rFonts w:ascii="Times New Roman" w:hAnsi="Times New Roman" w:cs="Times New Roman"/>
        </w:rPr>
        <w:t xml:space="preserve">28. Marzolini C, Paus E, Buclin T, Kim RB. Polymorphisms in human MDR1 (P-glycoprotein): recent advances and clinical relevance. Clin </w:t>
      </w:r>
      <w:r w:rsidR="00262C87">
        <w:rPr>
          <w:rFonts w:ascii="Times New Roman" w:hAnsi="Times New Roman" w:cs="Times New Roman"/>
        </w:rPr>
        <w:t>P</w:t>
      </w:r>
      <w:r w:rsidRPr="00922815">
        <w:rPr>
          <w:rFonts w:ascii="Times New Roman" w:hAnsi="Times New Roman" w:cs="Times New Roman"/>
        </w:rPr>
        <w:t xml:space="preserve">harmacol </w:t>
      </w:r>
      <w:r w:rsidR="00262C87">
        <w:rPr>
          <w:rFonts w:ascii="Times New Roman" w:hAnsi="Times New Roman" w:cs="Times New Roman"/>
        </w:rPr>
        <w:t>T</w:t>
      </w:r>
      <w:r w:rsidRPr="00922815">
        <w:rPr>
          <w:rFonts w:ascii="Times New Roman" w:hAnsi="Times New Roman" w:cs="Times New Roman"/>
        </w:rPr>
        <w:t xml:space="preserve">her. 2004;75(1):13-33. </w:t>
      </w:r>
    </w:p>
    <w:p w14:paraId="46E7B21D" w14:textId="69248619" w:rsidR="00500B3D" w:rsidRPr="00922815" w:rsidRDefault="00500B3D" w:rsidP="00012C72">
      <w:pPr>
        <w:pStyle w:val="EndNoteBibliography"/>
        <w:spacing w:line="480" w:lineRule="auto"/>
        <w:ind w:left="426" w:hanging="426"/>
        <w:jc w:val="both"/>
        <w:rPr>
          <w:rFonts w:ascii="Times New Roman" w:hAnsi="Times New Roman" w:cs="Times New Roman"/>
        </w:rPr>
      </w:pPr>
      <w:r w:rsidRPr="00922815">
        <w:rPr>
          <w:rFonts w:ascii="Times New Roman" w:hAnsi="Times New Roman" w:cs="Times New Roman"/>
        </w:rPr>
        <w:t xml:space="preserve">29. Dirson G, Fernandez C, Hindlet P, Roux F, German-Fattal M, Gimenez F et al. Efavirenz does not interact with the ABCB1 transporter at the blood-brain barrier. Pharm </w:t>
      </w:r>
      <w:r w:rsidR="00262C87">
        <w:rPr>
          <w:rFonts w:ascii="Times New Roman" w:hAnsi="Times New Roman" w:cs="Times New Roman"/>
        </w:rPr>
        <w:t>R</w:t>
      </w:r>
      <w:r w:rsidRPr="00922815">
        <w:rPr>
          <w:rFonts w:ascii="Times New Roman" w:hAnsi="Times New Roman" w:cs="Times New Roman"/>
        </w:rPr>
        <w:t xml:space="preserve">es. 2006;23(7):1525-32. </w:t>
      </w:r>
    </w:p>
    <w:p w14:paraId="13337323" w14:textId="25581B7C" w:rsidR="00500B3D" w:rsidRPr="00922815" w:rsidRDefault="00500B3D" w:rsidP="00012C72">
      <w:pPr>
        <w:pStyle w:val="EndNoteBibliography"/>
        <w:spacing w:line="480" w:lineRule="auto"/>
        <w:ind w:left="426" w:hanging="426"/>
        <w:jc w:val="both"/>
        <w:rPr>
          <w:rFonts w:ascii="Times New Roman" w:hAnsi="Times New Roman" w:cs="Times New Roman"/>
        </w:rPr>
      </w:pPr>
      <w:r w:rsidRPr="00922815">
        <w:rPr>
          <w:rFonts w:ascii="Times New Roman" w:hAnsi="Times New Roman" w:cs="Times New Roman"/>
        </w:rPr>
        <w:t xml:space="preserve">30. Stormer E, von Moltke LL, Perloff MD, Greenblatt DJ. Differential modulation of P-glycoprotein expression and activity by non-nucleoside HIV-1 reverse transcriptase inhibitors in cell culture. Pharm </w:t>
      </w:r>
      <w:r w:rsidR="00262C87">
        <w:rPr>
          <w:rFonts w:ascii="Times New Roman" w:hAnsi="Times New Roman" w:cs="Times New Roman"/>
        </w:rPr>
        <w:t>R</w:t>
      </w:r>
      <w:r w:rsidRPr="00922815">
        <w:rPr>
          <w:rFonts w:ascii="Times New Roman" w:hAnsi="Times New Roman" w:cs="Times New Roman"/>
        </w:rPr>
        <w:t xml:space="preserve">es. 2002;19(7):1038-45. </w:t>
      </w:r>
    </w:p>
    <w:p w14:paraId="4D7A8EC0" w14:textId="47FD980A" w:rsidR="00500B3D" w:rsidRPr="00922815" w:rsidRDefault="00500B3D" w:rsidP="00012C72">
      <w:pPr>
        <w:pStyle w:val="EndNoteBibliography"/>
        <w:spacing w:line="480" w:lineRule="auto"/>
        <w:ind w:left="426" w:hanging="426"/>
        <w:jc w:val="both"/>
        <w:rPr>
          <w:rFonts w:ascii="Times New Roman" w:hAnsi="Times New Roman" w:cs="Times New Roman"/>
        </w:rPr>
      </w:pPr>
      <w:r w:rsidRPr="00922815">
        <w:rPr>
          <w:rFonts w:ascii="Times New Roman" w:hAnsi="Times New Roman" w:cs="Times New Roman"/>
        </w:rPr>
        <w:t>31. British HIV Association (BHIVA). BHIVA guidelines for the treatment of HIV-1-positive adults with antiretroviral therapy</w:t>
      </w:r>
      <w:r w:rsidR="00262C87">
        <w:rPr>
          <w:rFonts w:ascii="Times New Roman" w:hAnsi="Times New Roman" w:cs="Times New Roman"/>
        </w:rPr>
        <w:t>.</w:t>
      </w:r>
      <w:r w:rsidRPr="00922815">
        <w:rPr>
          <w:rFonts w:ascii="Times New Roman" w:hAnsi="Times New Roman" w:cs="Times New Roman"/>
        </w:rPr>
        <w:t xml:space="preserve"> 2015. </w:t>
      </w:r>
      <w:hyperlink r:id="rId13" w:history="1">
        <w:r w:rsidRPr="00922815">
          <w:rPr>
            <w:rStyle w:val="Hyperlink"/>
            <w:rFonts w:ascii="Times New Roman" w:hAnsi="Times New Roman" w:cs="Times New Roman"/>
          </w:rPr>
          <w:t>http://wwwbhivaorg/documents/Guidelines/Treatment/consultation/150621-BHIVA-Treatment-GL-Final-draft-for-consultationpdf</w:t>
        </w:r>
      </w:hyperlink>
      <w:r w:rsidRPr="00922815">
        <w:rPr>
          <w:rFonts w:ascii="Times New Roman" w:hAnsi="Times New Roman" w:cs="Times New Roman"/>
        </w:rPr>
        <w:t xml:space="preserve">. </w:t>
      </w:r>
      <w:r w:rsidR="00262C87">
        <w:rPr>
          <w:rFonts w:ascii="Times New Roman" w:hAnsi="Times New Roman" w:cs="Times New Roman"/>
        </w:rPr>
        <w:t>Accessed 1</w:t>
      </w:r>
      <w:r w:rsidR="00042773">
        <w:rPr>
          <w:rFonts w:ascii="Times New Roman" w:hAnsi="Times New Roman" w:cs="Times New Roman"/>
        </w:rPr>
        <w:t>2</w:t>
      </w:r>
      <w:r w:rsidR="00262C87">
        <w:rPr>
          <w:rFonts w:ascii="Times New Roman" w:hAnsi="Times New Roman" w:cs="Times New Roman"/>
        </w:rPr>
        <w:t xml:space="preserve"> Aug </w:t>
      </w:r>
      <w:r w:rsidRPr="00922815">
        <w:rPr>
          <w:rFonts w:ascii="Times New Roman" w:hAnsi="Times New Roman" w:cs="Times New Roman"/>
        </w:rPr>
        <w:t xml:space="preserve">2015. </w:t>
      </w:r>
    </w:p>
    <w:p w14:paraId="3185534E" w14:textId="36B1CE35" w:rsidR="00500B3D" w:rsidRPr="00922815" w:rsidRDefault="00500B3D" w:rsidP="00012C72">
      <w:pPr>
        <w:pStyle w:val="EndNoteBibliography"/>
        <w:spacing w:line="480" w:lineRule="auto"/>
        <w:ind w:left="426" w:hanging="426"/>
        <w:jc w:val="both"/>
        <w:rPr>
          <w:rFonts w:ascii="Times New Roman" w:hAnsi="Times New Roman" w:cs="Times New Roman"/>
        </w:rPr>
      </w:pPr>
      <w:r w:rsidRPr="00922815">
        <w:rPr>
          <w:rFonts w:ascii="Times New Roman" w:hAnsi="Times New Roman" w:cs="Times New Roman"/>
        </w:rPr>
        <w:t xml:space="preserve">32. DHHS Panel on Antiretroviral Guidelines for Adults and Adolescents. Guidelines for the use of antiretroviral agents in HIV-1-infected adults and adolescents. Department of Health and Human Services. </w:t>
      </w:r>
      <w:r w:rsidR="00262C87">
        <w:rPr>
          <w:rFonts w:ascii="Times New Roman" w:hAnsi="Times New Roman" w:cs="Times New Roman"/>
        </w:rPr>
        <w:t xml:space="preserve">2015. </w:t>
      </w:r>
      <w:hyperlink r:id="rId14" w:history="1">
        <w:r w:rsidRPr="00922815">
          <w:rPr>
            <w:rStyle w:val="Hyperlink"/>
            <w:rFonts w:ascii="Times New Roman" w:hAnsi="Times New Roman" w:cs="Times New Roman"/>
          </w:rPr>
          <w:t>http://wwwaidsinfonihgov/ContentFiles/AdultandAdolescentGLpdf</w:t>
        </w:r>
      </w:hyperlink>
      <w:r w:rsidRPr="00922815">
        <w:rPr>
          <w:rFonts w:ascii="Times New Roman" w:hAnsi="Times New Roman" w:cs="Times New Roman"/>
        </w:rPr>
        <w:t xml:space="preserve">. </w:t>
      </w:r>
      <w:r w:rsidR="00042773">
        <w:rPr>
          <w:rFonts w:ascii="Times New Roman" w:hAnsi="Times New Roman" w:cs="Times New Roman"/>
        </w:rPr>
        <w:t>Accessed 12</w:t>
      </w:r>
      <w:r w:rsidR="00262C87">
        <w:rPr>
          <w:rFonts w:ascii="Times New Roman" w:hAnsi="Times New Roman" w:cs="Times New Roman"/>
        </w:rPr>
        <w:t xml:space="preserve"> Aug </w:t>
      </w:r>
      <w:r w:rsidRPr="00922815">
        <w:rPr>
          <w:rFonts w:ascii="Times New Roman" w:hAnsi="Times New Roman" w:cs="Times New Roman"/>
        </w:rPr>
        <w:t xml:space="preserve">2015. </w:t>
      </w:r>
    </w:p>
    <w:p w14:paraId="714EA488" w14:textId="71FAB5AC" w:rsidR="00500B3D" w:rsidRPr="00922815" w:rsidRDefault="00500B3D" w:rsidP="00012C72">
      <w:pPr>
        <w:pStyle w:val="EndNoteBibliography"/>
        <w:spacing w:line="480" w:lineRule="auto"/>
        <w:ind w:left="426" w:hanging="426"/>
        <w:jc w:val="both"/>
        <w:rPr>
          <w:rFonts w:ascii="Times New Roman" w:hAnsi="Times New Roman" w:cs="Times New Roman"/>
        </w:rPr>
      </w:pPr>
      <w:r w:rsidRPr="00922815">
        <w:rPr>
          <w:rFonts w:ascii="Times New Roman" w:hAnsi="Times New Roman" w:cs="Times New Roman"/>
        </w:rPr>
        <w:t xml:space="preserve">33. World Health Organisation. Antiretroviral drugs for treating pregnant women and preventing HIV infection in infants: recommendations for a public health approach. </w:t>
      </w:r>
      <w:r w:rsidR="00262C87">
        <w:rPr>
          <w:rFonts w:ascii="Times New Roman" w:hAnsi="Times New Roman" w:cs="Times New Roman"/>
        </w:rPr>
        <w:t xml:space="preserve">2010. </w:t>
      </w:r>
      <w:hyperlink r:id="rId15" w:history="1">
        <w:r w:rsidRPr="00922815">
          <w:rPr>
            <w:rStyle w:val="Hyperlink"/>
            <w:rFonts w:ascii="Times New Roman" w:hAnsi="Times New Roman" w:cs="Times New Roman"/>
          </w:rPr>
          <w:t>http://whqlibdocwhoint/publications/2010/9789241599818_engpdf?ua=1</w:t>
        </w:r>
      </w:hyperlink>
      <w:r w:rsidRPr="00922815">
        <w:rPr>
          <w:rFonts w:ascii="Times New Roman" w:hAnsi="Times New Roman" w:cs="Times New Roman"/>
        </w:rPr>
        <w:t xml:space="preserve">. </w:t>
      </w:r>
      <w:r w:rsidR="00042773">
        <w:rPr>
          <w:rFonts w:ascii="Times New Roman" w:hAnsi="Times New Roman" w:cs="Times New Roman"/>
        </w:rPr>
        <w:t>Accessed 12</w:t>
      </w:r>
      <w:r w:rsidR="00262C87">
        <w:rPr>
          <w:rFonts w:ascii="Times New Roman" w:hAnsi="Times New Roman" w:cs="Times New Roman"/>
        </w:rPr>
        <w:t xml:space="preserve"> Aug 2015</w:t>
      </w:r>
      <w:r w:rsidRPr="00922815">
        <w:rPr>
          <w:rFonts w:ascii="Times New Roman" w:hAnsi="Times New Roman" w:cs="Times New Roman"/>
        </w:rPr>
        <w:t xml:space="preserve">. </w:t>
      </w:r>
    </w:p>
    <w:p w14:paraId="3F681EE4" w14:textId="29B605C6" w:rsidR="00500B3D" w:rsidRPr="00922815" w:rsidRDefault="00500B3D" w:rsidP="00012C72">
      <w:pPr>
        <w:pStyle w:val="EndNoteBibliography"/>
        <w:spacing w:line="480" w:lineRule="auto"/>
        <w:ind w:left="426" w:hanging="426"/>
        <w:jc w:val="both"/>
        <w:rPr>
          <w:rFonts w:ascii="Times New Roman" w:hAnsi="Times New Roman" w:cs="Times New Roman"/>
        </w:rPr>
      </w:pPr>
      <w:r w:rsidRPr="00922815">
        <w:rPr>
          <w:rFonts w:ascii="Times New Roman" w:hAnsi="Times New Roman" w:cs="Times New Roman"/>
        </w:rPr>
        <w:lastRenderedPageBreak/>
        <w:t xml:space="preserve">34. World Health Organisation. Technical update on treatment optimization. Use of efavirenz during pregnancy: a public health perspective. 2012. </w:t>
      </w:r>
      <w:hyperlink r:id="rId16" w:history="1">
        <w:r w:rsidRPr="00922815">
          <w:rPr>
            <w:rStyle w:val="Hyperlink"/>
            <w:rFonts w:ascii="Times New Roman" w:hAnsi="Times New Roman" w:cs="Times New Roman"/>
          </w:rPr>
          <w:t>http://appswhoint/iris/bitstream/10665/70920/1/9789241503792_engpdf?ua=1</w:t>
        </w:r>
      </w:hyperlink>
      <w:r w:rsidR="00262C87">
        <w:rPr>
          <w:rFonts w:ascii="Times New Roman" w:hAnsi="Times New Roman" w:cs="Times New Roman"/>
        </w:rPr>
        <w:t>. A</w:t>
      </w:r>
      <w:r w:rsidRPr="00922815">
        <w:rPr>
          <w:rFonts w:ascii="Times New Roman" w:hAnsi="Times New Roman" w:cs="Times New Roman"/>
        </w:rPr>
        <w:t xml:space="preserve">ccessed </w:t>
      </w:r>
      <w:r w:rsidR="00262C87">
        <w:rPr>
          <w:rFonts w:ascii="Times New Roman" w:hAnsi="Times New Roman" w:cs="Times New Roman"/>
        </w:rPr>
        <w:t>12 Aug 2015</w:t>
      </w:r>
      <w:r w:rsidRPr="00922815">
        <w:rPr>
          <w:rFonts w:ascii="Times New Roman" w:hAnsi="Times New Roman" w:cs="Times New Roman"/>
        </w:rPr>
        <w:t xml:space="preserve">. </w:t>
      </w:r>
    </w:p>
    <w:p w14:paraId="12EC9FE8" w14:textId="17161292" w:rsidR="00500B3D" w:rsidRPr="00922815" w:rsidRDefault="00500B3D" w:rsidP="00012C72">
      <w:pPr>
        <w:pStyle w:val="EndNoteBibliography"/>
        <w:spacing w:line="480" w:lineRule="auto"/>
        <w:ind w:left="426" w:hanging="426"/>
        <w:jc w:val="both"/>
        <w:rPr>
          <w:rFonts w:ascii="Times New Roman" w:hAnsi="Times New Roman" w:cs="Times New Roman"/>
        </w:rPr>
      </w:pPr>
      <w:r w:rsidRPr="00922815">
        <w:rPr>
          <w:rFonts w:ascii="Times New Roman" w:hAnsi="Times New Roman" w:cs="Times New Roman"/>
        </w:rPr>
        <w:t xml:space="preserve">35. Dooley KE, Denti P, Martinson N, Cohn S, Mashabela F, Hoffmann J et al. Pharmacokinetics of efavirenz and treatment of HIV-1 among pregnant women with and without tuberculosis coinfection. J </w:t>
      </w:r>
      <w:r w:rsidR="00262C87">
        <w:rPr>
          <w:rFonts w:ascii="Times New Roman" w:hAnsi="Times New Roman" w:cs="Times New Roman"/>
        </w:rPr>
        <w:t>I</w:t>
      </w:r>
      <w:r w:rsidRPr="00922815">
        <w:rPr>
          <w:rFonts w:ascii="Times New Roman" w:hAnsi="Times New Roman" w:cs="Times New Roman"/>
        </w:rPr>
        <w:t xml:space="preserve">nfect </w:t>
      </w:r>
      <w:r w:rsidR="00262C87">
        <w:rPr>
          <w:rFonts w:ascii="Times New Roman" w:hAnsi="Times New Roman" w:cs="Times New Roman"/>
        </w:rPr>
        <w:t>D</w:t>
      </w:r>
      <w:r w:rsidRPr="00922815">
        <w:rPr>
          <w:rFonts w:ascii="Times New Roman" w:hAnsi="Times New Roman" w:cs="Times New Roman"/>
        </w:rPr>
        <w:t xml:space="preserve">is. 2015;211(2):197-205. </w:t>
      </w:r>
    </w:p>
    <w:p w14:paraId="24DAAEFB" w14:textId="6D87A58F" w:rsidR="00500B3D" w:rsidRPr="00922815" w:rsidRDefault="00500B3D" w:rsidP="00012C72">
      <w:pPr>
        <w:pStyle w:val="EndNoteBibliography"/>
        <w:spacing w:line="480" w:lineRule="auto"/>
        <w:ind w:left="426" w:hanging="426"/>
        <w:jc w:val="both"/>
        <w:rPr>
          <w:rFonts w:ascii="Times New Roman" w:hAnsi="Times New Roman" w:cs="Times New Roman"/>
        </w:rPr>
      </w:pPr>
      <w:r w:rsidRPr="00922815">
        <w:rPr>
          <w:rFonts w:ascii="Times New Roman" w:hAnsi="Times New Roman" w:cs="Times New Roman"/>
        </w:rPr>
        <w:t xml:space="preserve">36. Rae JM, Johnson MD, Lippman ME, Flockhart DA. Rifampin is a selective, pleiotropic inducer of drug metabolism genes in human hepatocytes: studies with cDNA and oligonucleotide expression arrays. J </w:t>
      </w:r>
      <w:r w:rsidR="00262C87">
        <w:rPr>
          <w:rFonts w:ascii="Times New Roman" w:hAnsi="Times New Roman" w:cs="Times New Roman"/>
        </w:rPr>
        <w:t>P</w:t>
      </w:r>
      <w:r w:rsidRPr="00922815">
        <w:rPr>
          <w:rFonts w:ascii="Times New Roman" w:hAnsi="Times New Roman" w:cs="Times New Roman"/>
        </w:rPr>
        <w:t xml:space="preserve">harmacol </w:t>
      </w:r>
      <w:r w:rsidR="00262C87">
        <w:rPr>
          <w:rFonts w:ascii="Times New Roman" w:hAnsi="Times New Roman" w:cs="Times New Roman"/>
        </w:rPr>
        <w:t>E</w:t>
      </w:r>
      <w:r w:rsidRPr="00922815">
        <w:rPr>
          <w:rFonts w:ascii="Times New Roman" w:hAnsi="Times New Roman" w:cs="Times New Roman"/>
        </w:rPr>
        <w:t>xp</w:t>
      </w:r>
      <w:r w:rsidR="00262C87">
        <w:rPr>
          <w:rFonts w:ascii="Times New Roman" w:hAnsi="Times New Roman" w:cs="Times New Roman"/>
        </w:rPr>
        <w:t xml:space="preserve"> T</w:t>
      </w:r>
      <w:r w:rsidRPr="00922815">
        <w:rPr>
          <w:rFonts w:ascii="Times New Roman" w:hAnsi="Times New Roman" w:cs="Times New Roman"/>
        </w:rPr>
        <w:t xml:space="preserve">her. 2001;299(3):849-57. </w:t>
      </w:r>
    </w:p>
    <w:p w14:paraId="4793D924" w14:textId="1A6D610D" w:rsidR="00500B3D" w:rsidRPr="00922815" w:rsidRDefault="00500B3D" w:rsidP="00012C72">
      <w:pPr>
        <w:pStyle w:val="EndNoteBibliography"/>
        <w:spacing w:line="480" w:lineRule="auto"/>
        <w:ind w:left="426" w:hanging="426"/>
        <w:jc w:val="both"/>
        <w:rPr>
          <w:rFonts w:ascii="Times New Roman" w:hAnsi="Times New Roman" w:cs="Times New Roman"/>
        </w:rPr>
      </w:pPr>
      <w:r w:rsidRPr="00922815">
        <w:rPr>
          <w:rFonts w:ascii="Times New Roman" w:hAnsi="Times New Roman" w:cs="Times New Roman"/>
        </w:rPr>
        <w:t xml:space="preserve">37. Luetkemeyer AF, Rosenkranz SL, Lu D, Marzan F, Ive P, Hogg E et al. Relationship between weight, efavirenz exposure, and virologic suppression in HIV-infected patients on rifampin-based tuberculosis treatment in the AIDS Clinical Trials Group A5221 STRIDE Study. Clin </w:t>
      </w:r>
      <w:r w:rsidR="00262C87">
        <w:rPr>
          <w:rFonts w:ascii="Times New Roman" w:hAnsi="Times New Roman" w:cs="Times New Roman"/>
        </w:rPr>
        <w:t>I</w:t>
      </w:r>
      <w:r w:rsidRPr="00922815">
        <w:rPr>
          <w:rFonts w:ascii="Times New Roman" w:hAnsi="Times New Roman" w:cs="Times New Roman"/>
        </w:rPr>
        <w:t xml:space="preserve">nfecti </w:t>
      </w:r>
      <w:r w:rsidR="00262C87">
        <w:rPr>
          <w:rFonts w:ascii="Times New Roman" w:hAnsi="Times New Roman" w:cs="Times New Roman"/>
        </w:rPr>
        <w:t>D</w:t>
      </w:r>
      <w:r w:rsidRPr="00922815">
        <w:rPr>
          <w:rFonts w:ascii="Times New Roman" w:hAnsi="Times New Roman" w:cs="Times New Roman"/>
        </w:rPr>
        <w:t>is</w:t>
      </w:r>
      <w:r w:rsidR="00262C87">
        <w:rPr>
          <w:rFonts w:ascii="Times New Roman" w:hAnsi="Times New Roman" w:cs="Times New Roman"/>
        </w:rPr>
        <w:t>.</w:t>
      </w:r>
      <w:r w:rsidRPr="00922815">
        <w:rPr>
          <w:rFonts w:ascii="Times New Roman" w:hAnsi="Times New Roman" w:cs="Times New Roman"/>
        </w:rPr>
        <w:t xml:space="preserve"> 2013;57(4):586-93. </w:t>
      </w:r>
    </w:p>
    <w:p w14:paraId="4E75E293" w14:textId="54AE3145" w:rsidR="00500B3D" w:rsidRPr="00922815" w:rsidRDefault="00500B3D" w:rsidP="00012C72">
      <w:pPr>
        <w:pStyle w:val="EndNoteBibliography"/>
        <w:spacing w:line="480" w:lineRule="auto"/>
        <w:ind w:left="426" w:hanging="426"/>
        <w:jc w:val="both"/>
        <w:rPr>
          <w:rFonts w:ascii="Times New Roman" w:hAnsi="Times New Roman" w:cs="Times New Roman"/>
        </w:rPr>
      </w:pPr>
      <w:r w:rsidRPr="00922815">
        <w:rPr>
          <w:rFonts w:ascii="Times New Roman" w:hAnsi="Times New Roman" w:cs="Times New Roman"/>
        </w:rPr>
        <w:t xml:space="preserve">38. Ngaimisi E, Mugusi S, Minzi O, Sasi P, Riedel KD, Suda A et al. Effect of rifampicin and CYP2B6 genotype on long-term efavirenz autoinduction and plasma exposure in HIV patients with or without tuberculosis. Clin </w:t>
      </w:r>
      <w:r w:rsidR="00262C87">
        <w:rPr>
          <w:rFonts w:ascii="Times New Roman" w:hAnsi="Times New Roman" w:cs="Times New Roman"/>
        </w:rPr>
        <w:t>P</w:t>
      </w:r>
      <w:r w:rsidRPr="00922815">
        <w:rPr>
          <w:rFonts w:ascii="Times New Roman" w:hAnsi="Times New Roman" w:cs="Times New Roman"/>
        </w:rPr>
        <w:t xml:space="preserve">harmacol </w:t>
      </w:r>
      <w:r w:rsidR="00262C87">
        <w:rPr>
          <w:rFonts w:ascii="Times New Roman" w:hAnsi="Times New Roman" w:cs="Times New Roman"/>
        </w:rPr>
        <w:t>T</w:t>
      </w:r>
      <w:r w:rsidRPr="00922815">
        <w:rPr>
          <w:rFonts w:ascii="Times New Roman" w:hAnsi="Times New Roman" w:cs="Times New Roman"/>
        </w:rPr>
        <w:t xml:space="preserve">her. 2011;90(3):406-13. </w:t>
      </w:r>
    </w:p>
    <w:p w14:paraId="0E827973" w14:textId="759032AC" w:rsidR="00500B3D" w:rsidRPr="00922815" w:rsidRDefault="00500B3D" w:rsidP="00012C72">
      <w:pPr>
        <w:pStyle w:val="EndNoteBibliography"/>
        <w:spacing w:line="480" w:lineRule="auto"/>
        <w:ind w:left="426" w:hanging="426"/>
        <w:jc w:val="both"/>
        <w:rPr>
          <w:rFonts w:ascii="Times New Roman" w:hAnsi="Times New Roman" w:cs="Times New Roman"/>
        </w:rPr>
      </w:pPr>
      <w:r w:rsidRPr="00922815">
        <w:rPr>
          <w:rFonts w:ascii="Times New Roman" w:hAnsi="Times New Roman" w:cs="Times New Roman"/>
        </w:rPr>
        <w:t xml:space="preserve">39. Bartelink IH, Savic RM, Mwesigwa J, Achan J, Clark T, Plenty A et al. Pharmacokinetics of lopinavir/ritonavir and efavirenz in food insecure HIV-infected pregnant and breastfeeding women in Tororo, Uganda. J </w:t>
      </w:r>
      <w:r w:rsidR="00262C87">
        <w:rPr>
          <w:rFonts w:ascii="Times New Roman" w:hAnsi="Times New Roman" w:cs="Times New Roman"/>
        </w:rPr>
        <w:t>C</w:t>
      </w:r>
      <w:r w:rsidRPr="00922815">
        <w:rPr>
          <w:rFonts w:ascii="Times New Roman" w:hAnsi="Times New Roman" w:cs="Times New Roman"/>
        </w:rPr>
        <w:t xml:space="preserve">lin </w:t>
      </w:r>
      <w:r w:rsidR="00262C87">
        <w:rPr>
          <w:rFonts w:ascii="Times New Roman" w:hAnsi="Times New Roman" w:cs="Times New Roman"/>
        </w:rPr>
        <w:t>P</w:t>
      </w:r>
      <w:r w:rsidRPr="00922815">
        <w:rPr>
          <w:rFonts w:ascii="Times New Roman" w:hAnsi="Times New Roman" w:cs="Times New Roman"/>
        </w:rPr>
        <w:t xml:space="preserve">harmacol. 2014;54(2):121-32. </w:t>
      </w:r>
    </w:p>
    <w:p w14:paraId="2D4E1253" w14:textId="2862F5E2" w:rsidR="00500B3D" w:rsidRPr="00922815" w:rsidRDefault="00500B3D" w:rsidP="00012C72">
      <w:pPr>
        <w:pStyle w:val="EndNoteBibliography"/>
        <w:spacing w:line="480" w:lineRule="auto"/>
        <w:ind w:left="426" w:hanging="426"/>
        <w:jc w:val="both"/>
        <w:rPr>
          <w:rFonts w:ascii="Times New Roman" w:hAnsi="Times New Roman" w:cs="Times New Roman"/>
        </w:rPr>
      </w:pPr>
      <w:r w:rsidRPr="00922815">
        <w:rPr>
          <w:rFonts w:ascii="Times New Roman" w:hAnsi="Times New Roman" w:cs="Times New Roman"/>
        </w:rPr>
        <w:t>40. Cressey TR, Stek A, Capparelli E, Bowonwatanuwong C, Prommas S, Sirivatanapa P et al. Efavirenz pharmacokinetics during the third trimester of pregnancy and postpartum.</w:t>
      </w:r>
      <w:r w:rsidRPr="00262C87">
        <w:rPr>
          <w:rFonts w:ascii="Times New Roman" w:hAnsi="Times New Roman" w:cs="Times New Roman"/>
        </w:rPr>
        <w:t xml:space="preserve"> </w:t>
      </w:r>
      <w:r w:rsidR="00262C87" w:rsidRPr="00262C87">
        <w:rPr>
          <w:rFonts w:ascii="Times New Roman" w:hAnsi="Times New Roman" w:cs="Times New Roman"/>
        </w:rPr>
        <w:t>J Acquir Immune Defic Syndr</w:t>
      </w:r>
      <w:r w:rsidRPr="00262C87">
        <w:rPr>
          <w:rFonts w:ascii="Times New Roman" w:hAnsi="Times New Roman" w:cs="Times New Roman"/>
        </w:rPr>
        <w:t>.</w:t>
      </w:r>
      <w:r w:rsidRPr="00922815">
        <w:rPr>
          <w:rFonts w:ascii="Times New Roman" w:hAnsi="Times New Roman" w:cs="Times New Roman"/>
        </w:rPr>
        <w:t xml:space="preserve"> 2012;59(3):245-52.</w:t>
      </w:r>
    </w:p>
    <w:p w14:paraId="70EA6F46" w14:textId="77AFA936" w:rsidR="00500B3D" w:rsidRPr="00922815" w:rsidRDefault="00500B3D" w:rsidP="00012C72">
      <w:pPr>
        <w:pStyle w:val="EndNoteBibliography"/>
        <w:spacing w:line="480" w:lineRule="auto"/>
        <w:ind w:left="426" w:hanging="426"/>
        <w:jc w:val="both"/>
        <w:rPr>
          <w:rFonts w:ascii="Times New Roman" w:hAnsi="Times New Roman" w:cs="Times New Roman"/>
        </w:rPr>
      </w:pPr>
      <w:r w:rsidRPr="00922815">
        <w:rPr>
          <w:rFonts w:ascii="Times New Roman" w:hAnsi="Times New Roman" w:cs="Times New Roman"/>
        </w:rPr>
        <w:lastRenderedPageBreak/>
        <w:t xml:space="preserve">41. Olagunju A, Bolaji O, Amara A, Else L, Okafor O, Adejuyigbe E et al. Pharmacogenetics of pregnancy-induced changes in efavirenz pharmacokinetics. Clin </w:t>
      </w:r>
      <w:r w:rsidR="00262C87">
        <w:rPr>
          <w:rFonts w:ascii="Times New Roman" w:hAnsi="Times New Roman" w:cs="Times New Roman"/>
        </w:rPr>
        <w:t>P</w:t>
      </w:r>
      <w:r w:rsidRPr="00922815">
        <w:rPr>
          <w:rFonts w:ascii="Times New Roman" w:hAnsi="Times New Roman" w:cs="Times New Roman"/>
        </w:rPr>
        <w:t xml:space="preserve">harmacol </w:t>
      </w:r>
      <w:r w:rsidR="00262C87">
        <w:rPr>
          <w:rFonts w:ascii="Times New Roman" w:hAnsi="Times New Roman" w:cs="Times New Roman"/>
        </w:rPr>
        <w:t>T</w:t>
      </w:r>
      <w:r w:rsidRPr="00922815">
        <w:rPr>
          <w:rFonts w:ascii="Times New Roman" w:hAnsi="Times New Roman" w:cs="Times New Roman"/>
        </w:rPr>
        <w:t xml:space="preserve">her. 2015;97(3):298-306. </w:t>
      </w:r>
    </w:p>
    <w:p w14:paraId="7896A2E0" w14:textId="7B80EA42" w:rsidR="00500B3D" w:rsidRPr="00922815" w:rsidRDefault="00500B3D" w:rsidP="00012C72">
      <w:pPr>
        <w:pStyle w:val="EndNoteBibliography"/>
        <w:spacing w:line="480" w:lineRule="auto"/>
        <w:ind w:left="426" w:hanging="426"/>
        <w:jc w:val="both"/>
        <w:rPr>
          <w:rFonts w:ascii="Times New Roman" w:hAnsi="Times New Roman" w:cs="Times New Roman"/>
        </w:rPr>
      </w:pPr>
      <w:r w:rsidRPr="00922815">
        <w:rPr>
          <w:rFonts w:ascii="Times New Roman" w:hAnsi="Times New Roman" w:cs="Times New Roman"/>
        </w:rPr>
        <w:t xml:space="preserve">42. St. Stephen's AIDS Trust. SSAT063 - Pharmacokinetics of efavirenz 400 mg once daily during pregnancy in HIV-1 infected women. </w:t>
      </w:r>
      <w:r w:rsidR="00262C87">
        <w:rPr>
          <w:rFonts w:ascii="Times New Roman" w:hAnsi="Times New Roman" w:cs="Times New Roman"/>
        </w:rPr>
        <w:t xml:space="preserve">2015. </w:t>
      </w:r>
      <w:r w:rsidRPr="00922815">
        <w:rPr>
          <w:rFonts w:ascii="Times New Roman" w:hAnsi="Times New Roman" w:cs="Times New Roman"/>
        </w:rPr>
        <w:t>https://clinicaltrialsgov/ct2/show/NCT02499874?t</w:t>
      </w:r>
      <w:r w:rsidR="00262C87">
        <w:rPr>
          <w:rFonts w:ascii="Times New Roman" w:hAnsi="Times New Roman" w:cs="Times New Roman"/>
        </w:rPr>
        <w:t xml:space="preserve">erm=efavirenz+pregnancy&amp;rank=2. Accessed 12 Aug </w:t>
      </w:r>
      <w:r w:rsidRPr="00922815">
        <w:rPr>
          <w:rFonts w:ascii="Times New Roman" w:hAnsi="Times New Roman" w:cs="Times New Roman"/>
        </w:rPr>
        <w:t xml:space="preserve">2015. </w:t>
      </w:r>
    </w:p>
    <w:p w14:paraId="6BF12455" w14:textId="7948CABD" w:rsidR="0082070A" w:rsidRPr="0055203B" w:rsidRDefault="001764F9" w:rsidP="00012C7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26" w:hanging="426"/>
        <w:jc w:val="both"/>
        <w:rPr>
          <w:rFonts w:ascii="Times New Roman" w:hAnsi="Times New Roman" w:cs="Times New Roman"/>
          <w:color w:val="000000"/>
        </w:rPr>
      </w:pPr>
      <w:r w:rsidRPr="00922815">
        <w:rPr>
          <w:rFonts w:ascii="Times New Roman" w:hAnsi="Times New Roman" w:cs="Times New Roman"/>
          <w:color w:val="000000"/>
        </w:rPr>
        <w:fldChar w:fldCharType="end"/>
      </w:r>
    </w:p>
    <w:p w14:paraId="5C87FDF7" w14:textId="77777777" w:rsidR="00254C53" w:rsidRPr="0055203B" w:rsidRDefault="00254C53" w:rsidP="00820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rPr>
      </w:pPr>
      <w:r w:rsidRPr="0055203B">
        <w:rPr>
          <w:rFonts w:ascii="Times New Roman" w:hAnsi="Times New Roman" w:cs="Times New Roman"/>
          <w:color w:val="000000"/>
        </w:rPr>
        <w:br w:type="page"/>
      </w:r>
    </w:p>
    <w:p w14:paraId="68E829CE" w14:textId="472B206E" w:rsidR="0082070A" w:rsidRDefault="0082070A" w:rsidP="00820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
          <w:bCs/>
          <w:color w:val="000000"/>
        </w:rPr>
      </w:pPr>
      <w:r w:rsidRPr="0055203B">
        <w:rPr>
          <w:rFonts w:ascii="Times New Roman" w:hAnsi="Times New Roman" w:cs="Times New Roman"/>
          <w:b/>
          <w:bCs/>
          <w:color w:val="000000"/>
        </w:rPr>
        <w:lastRenderedPageBreak/>
        <w:t>Figure Legends</w:t>
      </w:r>
    </w:p>
    <w:p w14:paraId="49A3EC7D" w14:textId="77777777" w:rsidR="00940F65" w:rsidRPr="0055203B" w:rsidRDefault="00940F65" w:rsidP="00820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
          <w:bCs/>
          <w:color w:val="000000"/>
        </w:rPr>
      </w:pPr>
    </w:p>
    <w:p w14:paraId="73703083" w14:textId="132643E6" w:rsidR="00D05D7E" w:rsidRPr="00012C72" w:rsidRDefault="00623D64" w:rsidP="00012C72">
      <w:pPr>
        <w:spacing w:line="480" w:lineRule="auto"/>
        <w:rPr>
          <w:rFonts w:ascii="Times New Roman" w:hAnsi="Times New Roman" w:cs="Times New Roman"/>
        </w:rPr>
      </w:pPr>
      <w:r>
        <w:rPr>
          <w:rFonts w:ascii="Times New Roman" w:hAnsi="Times New Roman" w:cs="Times New Roman"/>
          <w:b/>
        </w:rPr>
        <w:t>Fig.</w:t>
      </w:r>
      <w:r w:rsidR="00940F65">
        <w:rPr>
          <w:rFonts w:ascii="Times New Roman" w:hAnsi="Times New Roman" w:cs="Times New Roman"/>
          <w:b/>
        </w:rPr>
        <w:t xml:space="preserve"> 1</w:t>
      </w:r>
      <w:r w:rsidR="00940F65">
        <w:rPr>
          <w:rFonts w:ascii="Times New Roman" w:hAnsi="Times New Roman" w:cs="Times New Roman"/>
        </w:rPr>
        <w:t xml:space="preserve"> Flow diagram summarising (</w:t>
      </w:r>
      <w:r w:rsidR="00940F65" w:rsidRPr="007E7FB2">
        <w:rPr>
          <w:rFonts w:ascii="Times New Roman" w:hAnsi="Times New Roman" w:cs="Times New Roman"/>
          <w:b/>
        </w:rPr>
        <w:t>a</w:t>
      </w:r>
      <w:r w:rsidR="00940F65">
        <w:rPr>
          <w:rFonts w:ascii="Times New Roman" w:hAnsi="Times New Roman" w:cs="Times New Roman"/>
        </w:rPr>
        <w:t>) the data included in the population pharmacokinetic model and (</w:t>
      </w:r>
      <w:r w:rsidR="00940F65" w:rsidRPr="007E7FB2">
        <w:rPr>
          <w:rFonts w:ascii="Times New Roman" w:hAnsi="Times New Roman" w:cs="Times New Roman"/>
          <w:b/>
        </w:rPr>
        <w:t>b</w:t>
      </w:r>
      <w:r w:rsidR="00940F65">
        <w:rPr>
          <w:rFonts w:ascii="Times New Roman" w:hAnsi="Times New Roman" w:cs="Times New Roman"/>
        </w:rPr>
        <w:t>) genetic data available for analysis</w:t>
      </w:r>
    </w:p>
    <w:p w14:paraId="1CC57AB6" w14:textId="683A569D" w:rsidR="009474B0" w:rsidRDefault="009474B0">
      <w:pPr>
        <w:rPr>
          <w:rFonts w:ascii="Times New Roman" w:hAnsi="Times New Roman" w:cs="Times New Roman"/>
          <w:color w:val="000000"/>
        </w:rPr>
      </w:pPr>
      <w:r>
        <w:rPr>
          <w:rFonts w:ascii="Times New Roman" w:hAnsi="Times New Roman" w:cs="Times New Roman"/>
          <w:color w:val="000000"/>
        </w:rPr>
        <w:br w:type="page"/>
      </w:r>
    </w:p>
    <w:p w14:paraId="2119B32F" w14:textId="50AA63D7" w:rsidR="00DC52E0" w:rsidRDefault="009474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rPr>
      </w:pPr>
      <w:r w:rsidRPr="00F560B3">
        <w:rPr>
          <w:rFonts w:ascii="Times New Roman" w:hAnsi="Times New Roman" w:cs="Times New Roman"/>
          <w:b/>
          <w:color w:val="000000"/>
        </w:rPr>
        <w:lastRenderedPageBreak/>
        <w:t>Table 1</w:t>
      </w:r>
      <w:r>
        <w:rPr>
          <w:rFonts w:ascii="Times New Roman" w:hAnsi="Times New Roman" w:cs="Times New Roman"/>
          <w:color w:val="000000"/>
        </w:rPr>
        <w:t xml:space="preserve"> Genotype frequencies stratified by ethnicity in patients included in the </w:t>
      </w:r>
      <w:r w:rsidR="00F560B3">
        <w:rPr>
          <w:rFonts w:ascii="Times New Roman" w:hAnsi="Times New Roman" w:cs="Times New Roman"/>
          <w:color w:val="000000"/>
        </w:rPr>
        <w:t>ENCORE1 96 week pharmacokinetic/</w:t>
      </w:r>
      <w:r w:rsidR="00B73178">
        <w:rPr>
          <w:rFonts w:ascii="Times New Roman" w:hAnsi="Times New Roman" w:cs="Times New Roman"/>
          <w:color w:val="000000"/>
        </w:rPr>
        <w:t xml:space="preserve">pharmacodynamics and </w:t>
      </w:r>
      <w:proofErr w:type="spellStart"/>
      <w:r w:rsidR="00B73178">
        <w:rPr>
          <w:rFonts w:ascii="Times New Roman" w:hAnsi="Times New Roman" w:cs="Times New Roman"/>
          <w:color w:val="000000"/>
        </w:rPr>
        <w:t>pharmacogenetic</w:t>
      </w:r>
      <w:proofErr w:type="spellEnd"/>
      <w:r w:rsidR="00F560B3">
        <w:rPr>
          <w:rFonts w:ascii="Times New Roman" w:hAnsi="Times New Roman" w:cs="Times New Roman"/>
          <w:color w:val="000000"/>
        </w:rPr>
        <w:t xml:space="preserve"> analysis (n=606).</w:t>
      </w:r>
    </w:p>
    <w:p w14:paraId="7035B6BE" w14:textId="77777777" w:rsidR="00F560B3" w:rsidRDefault="00F560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352"/>
        <w:gridCol w:w="2353"/>
        <w:gridCol w:w="2353"/>
      </w:tblGrid>
      <w:tr w:rsidR="00F560B3" w14:paraId="5EC00A61" w14:textId="77777777" w:rsidTr="00D32BDA">
        <w:tc>
          <w:tcPr>
            <w:tcW w:w="2518" w:type="dxa"/>
            <w:tcBorders>
              <w:top w:val="single" w:sz="4" w:space="0" w:color="auto"/>
            </w:tcBorders>
          </w:tcPr>
          <w:p w14:paraId="0AB5DF2C" w14:textId="77777777" w:rsidR="00F560B3" w:rsidRDefault="00F560B3"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tc>
        <w:tc>
          <w:tcPr>
            <w:tcW w:w="7058" w:type="dxa"/>
            <w:gridSpan w:val="3"/>
            <w:tcBorders>
              <w:top w:val="single" w:sz="4" w:space="0" w:color="auto"/>
            </w:tcBorders>
          </w:tcPr>
          <w:p w14:paraId="7E3F5580" w14:textId="72CF9421" w:rsidR="00F560B3" w:rsidRPr="00F560B3" w:rsidRDefault="00F560B3"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r w:rsidRPr="00F560B3">
              <w:rPr>
                <w:rFonts w:ascii="Times New Roman" w:hAnsi="Times New Roman" w:cs="Times New Roman"/>
                <w:b/>
                <w:color w:val="000000"/>
              </w:rPr>
              <w:t>Number of patients [n (%)]</w:t>
            </w:r>
          </w:p>
        </w:tc>
      </w:tr>
      <w:tr w:rsidR="00F560B3" w14:paraId="3363EBB8" w14:textId="77777777" w:rsidTr="00D32BDA">
        <w:tc>
          <w:tcPr>
            <w:tcW w:w="2518" w:type="dxa"/>
            <w:tcBorders>
              <w:bottom w:val="single" w:sz="4" w:space="0" w:color="auto"/>
            </w:tcBorders>
          </w:tcPr>
          <w:p w14:paraId="085B2740" w14:textId="2072A9E8" w:rsidR="00F560B3" w:rsidRPr="00A730E7" w:rsidRDefault="00F560B3"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color w:val="000000"/>
              </w:rPr>
            </w:pPr>
            <w:r w:rsidRPr="00A730E7">
              <w:rPr>
                <w:rFonts w:ascii="Times New Roman" w:hAnsi="Times New Roman" w:cs="Times New Roman"/>
                <w:b/>
                <w:color w:val="000000"/>
              </w:rPr>
              <w:t>SNP</w:t>
            </w:r>
          </w:p>
        </w:tc>
        <w:tc>
          <w:tcPr>
            <w:tcW w:w="2352" w:type="dxa"/>
            <w:tcBorders>
              <w:bottom w:val="single" w:sz="4" w:space="0" w:color="auto"/>
            </w:tcBorders>
          </w:tcPr>
          <w:p w14:paraId="40EE8078" w14:textId="333FD6D2" w:rsidR="00F560B3" w:rsidRPr="00F560B3" w:rsidRDefault="00F560B3" w:rsidP="00603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r w:rsidRPr="00F560B3">
              <w:rPr>
                <w:rFonts w:ascii="Times New Roman" w:hAnsi="Times New Roman" w:cs="Times New Roman"/>
                <w:b/>
                <w:color w:val="000000"/>
              </w:rPr>
              <w:t>Caucasian</w:t>
            </w:r>
            <w:r w:rsidR="00D64AEE">
              <w:rPr>
                <w:rFonts w:ascii="Times New Roman" w:hAnsi="Times New Roman" w:cs="Times New Roman"/>
                <w:b/>
                <w:color w:val="000000"/>
              </w:rPr>
              <w:t xml:space="preserve"> (n=179)</w:t>
            </w:r>
            <w:r w:rsidR="00603AD2">
              <w:rPr>
                <w:rFonts w:ascii="Times New Roman" w:hAnsi="Times New Roman" w:cs="Times New Roman"/>
                <w:b/>
                <w:color w:val="000000"/>
                <w:vertAlign w:val="superscript"/>
              </w:rPr>
              <w:t>a</w:t>
            </w:r>
          </w:p>
        </w:tc>
        <w:tc>
          <w:tcPr>
            <w:tcW w:w="2353" w:type="dxa"/>
            <w:tcBorders>
              <w:bottom w:val="single" w:sz="4" w:space="0" w:color="auto"/>
            </w:tcBorders>
          </w:tcPr>
          <w:p w14:paraId="18C3597B" w14:textId="5ACFEE34" w:rsidR="00F560B3" w:rsidRPr="00F560B3" w:rsidRDefault="00F560B3"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r w:rsidRPr="00F560B3">
              <w:rPr>
                <w:rFonts w:ascii="Times New Roman" w:hAnsi="Times New Roman" w:cs="Times New Roman"/>
                <w:b/>
                <w:color w:val="000000"/>
              </w:rPr>
              <w:t>Asian</w:t>
            </w:r>
            <w:r w:rsidR="00D64AEE">
              <w:rPr>
                <w:rFonts w:ascii="Times New Roman" w:hAnsi="Times New Roman" w:cs="Times New Roman"/>
                <w:b/>
                <w:color w:val="000000"/>
              </w:rPr>
              <w:t xml:space="preserve"> (n=201)</w:t>
            </w:r>
          </w:p>
        </w:tc>
        <w:tc>
          <w:tcPr>
            <w:tcW w:w="2353" w:type="dxa"/>
            <w:tcBorders>
              <w:bottom w:val="single" w:sz="4" w:space="0" w:color="auto"/>
            </w:tcBorders>
          </w:tcPr>
          <w:p w14:paraId="2BFD66F7" w14:textId="75F21854" w:rsidR="00F560B3" w:rsidRPr="00F560B3" w:rsidRDefault="00F560B3"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r w:rsidRPr="00F560B3">
              <w:rPr>
                <w:rFonts w:ascii="Times New Roman" w:hAnsi="Times New Roman" w:cs="Times New Roman"/>
                <w:b/>
                <w:color w:val="000000"/>
              </w:rPr>
              <w:t>African</w:t>
            </w:r>
            <w:r w:rsidR="00D64AEE">
              <w:rPr>
                <w:rFonts w:ascii="Times New Roman" w:hAnsi="Times New Roman" w:cs="Times New Roman"/>
                <w:b/>
                <w:color w:val="000000"/>
              </w:rPr>
              <w:t xml:space="preserve"> (n=226)</w:t>
            </w:r>
          </w:p>
        </w:tc>
      </w:tr>
      <w:tr w:rsidR="00230C51" w14:paraId="6F1985DB" w14:textId="77777777" w:rsidTr="00D32BDA">
        <w:tc>
          <w:tcPr>
            <w:tcW w:w="2518" w:type="dxa"/>
            <w:tcBorders>
              <w:top w:val="single" w:sz="4" w:space="0" w:color="auto"/>
            </w:tcBorders>
          </w:tcPr>
          <w:p w14:paraId="1B56D174" w14:textId="6404DFAC" w:rsidR="00230C51" w:rsidRDefault="00230C51"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F34F1E">
              <w:rPr>
                <w:rFonts w:ascii="Times New Roman" w:hAnsi="Times New Roman" w:cs="Times New Roman"/>
                <w:i/>
              </w:rPr>
              <w:t>CYP2B6</w:t>
            </w:r>
            <w:r>
              <w:rPr>
                <w:rFonts w:ascii="Times New Roman" w:hAnsi="Times New Roman" w:cs="Times New Roman"/>
              </w:rPr>
              <w:t xml:space="preserve"> 516G&gt;T</w:t>
            </w:r>
          </w:p>
        </w:tc>
        <w:tc>
          <w:tcPr>
            <w:tcW w:w="2352" w:type="dxa"/>
            <w:tcBorders>
              <w:top w:val="single" w:sz="4" w:space="0" w:color="auto"/>
            </w:tcBorders>
          </w:tcPr>
          <w:p w14:paraId="470912E8" w14:textId="2AE7094B" w:rsidR="00230C51" w:rsidRDefault="00230C51"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tc>
        <w:tc>
          <w:tcPr>
            <w:tcW w:w="2353" w:type="dxa"/>
            <w:tcBorders>
              <w:top w:val="single" w:sz="4" w:space="0" w:color="auto"/>
            </w:tcBorders>
          </w:tcPr>
          <w:p w14:paraId="422732E9" w14:textId="09939916" w:rsidR="00230C51" w:rsidRDefault="00230C51"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tc>
        <w:tc>
          <w:tcPr>
            <w:tcW w:w="2353" w:type="dxa"/>
            <w:tcBorders>
              <w:top w:val="single" w:sz="4" w:space="0" w:color="auto"/>
            </w:tcBorders>
          </w:tcPr>
          <w:p w14:paraId="6CAE2049" w14:textId="6ECBC6C4" w:rsidR="00230C51" w:rsidRDefault="00230C51"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tc>
      </w:tr>
      <w:tr w:rsidR="00230C51" w14:paraId="110209B0" w14:textId="77777777" w:rsidTr="00D32BDA">
        <w:tc>
          <w:tcPr>
            <w:tcW w:w="2518" w:type="dxa"/>
          </w:tcPr>
          <w:p w14:paraId="41310DA2" w14:textId="380EF15B" w:rsidR="00230C51" w:rsidRDefault="00230C51"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rPr>
              <w:tab/>
              <w:t>GG</w:t>
            </w:r>
          </w:p>
        </w:tc>
        <w:tc>
          <w:tcPr>
            <w:tcW w:w="2352" w:type="dxa"/>
          </w:tcPr>
          <w:p w14:paraId="3483C713" w14:textId="639C4DBE" w:rsidR="00230C51" w:rsidRDefault="00D64AEE"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88 (49.2)</w:t>
            </w:r>
          </w:p>
        </w:tc>
        <w:tc>
          <w:tcPr>
            <w:tcW w:w="2353" w:type="dxa"/>
          </w:tcPr>
          <w:p w14:paraId="3E78F2E1" w14:textId="7371AB1E" w:rsidR="00230C51" w:rsidRDefault="00D64AEE"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80 (39.8)</w:t>
            </w:r>
          </w:p>
        </w:tc>
        <w:tc>
          <w:tcPr>
            <w:tcW w:w="2353" w:type="dxa"/>
          </w:tcPr>
          <w:p w14:paraId="11E4C90F" w14:textId="4D4A44A9" w:rsidR="00230C51" w:rsidRDefault="00D64AEE"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85 (37.6)</w:t>
            </w:r>
          </w:p>
        </w:tc>
      </w:tr>
      <w:tr w:rsidR="00230C51" w14:paraId="36E57B49" w14:textId="77777777" w:rsidTr="00D32BDA">
        <w:tc>
          <w:tcPr>
            <w:tcW w:w="2518" w:type="dxa"/>
          </w:tcPr>
          <w:p w14:paraId="163A521F" w14:textId="4107C4C6" w:rsidR="00230C51" w:rsidRDefault="00230C51"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rPr>
              <w:tab/>
              <w:t>GT</w:t>
            </w:r>
          </w:p>
        </w:tc>
        <w:tc>
          <w:tcPr>
            <w:tcW w:w="2352" w:type="dxa"/>
          </w:tcPr>
          <w:p w14:paraId="5ACED9EC" w14:textId="7E5F5C31" w:rsidR="00230C51" w:rsidRDefault="00D64AEE"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68 (38.0)</w:t>
            </w:r>
          </w:p>
        </w:tc>
        <w:tc>
          <w:tcPr>
            <w:tcW w:w="2353" w:type="dxa"/>
          </w:tcPr>
          <w:p w14:paraId="4C8B0CB9" w14:textId="6ABE8F90" w:rsidR="00230C51" w:rsidRDefault="00D64AEE"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97 (48.3)</w:t>
            </w:r>
          </w:p>
        </w:tc>
        <w:tc>
          <w:tcPr>
            <w:tcW w:w="2353" w:type="dxa"/>
          </w:tcPr>
          <w:p w14:paraId="566D370B" w14:textId="3538F28B" w:rsidR="00230C51" w:rsidRDefault="00D64AEE"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97 (42.9)</w:t>
            </w:r>
          </w:p>
        </w:tc>
      </w:tr>
      <w:tr w:rsidR="00230C51" w14:paraId="0ACBB300" w14:textId="77777777" w:rsidTr="00D32BDA">
        <w:tc>
          <w:tcPr>
            <w:tcW w:w="2518" w:type="dxa"/>
          </w:tcPr>
          <w:p w14:paraId="1CB774A4" w14:textId="522FD4D4" w:rsidR="00230C51" w:rsidRDefault="00230C51"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rPr>
              <w:tab/>
              <w:t>TT</w:t>
            </w:r>
          </w:p>
        </w:tc>
        <w:tc>
          <w:tcPr>
            <w:tcW w:w="2352" w:type="dxa"/>
          </w:tcPr>
          <w:p w14:paraId="1642D6D0" w14:textId="2B60D2C4" w:rsidR="00230C51" w:rsidRDefault="00D64AEE"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10 (5.6)</w:t>
            </w:r>
          </w:p>
        </w:tc>
        <w:tc>
          <w:tcPr>
            <w:tcW w:w="2353" w:type="dxa"/>
          </w:tcPr>
          <w:p w14:paraId="1D37AEB9" w14:textId="2B967648" w:rsidR="00230C51" w:rsidRDefault="00D64AEE"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18 (9.0)</w:t>
            </w:r>
          </w:p>
        </w:tc>
        <w:tc>
          <w:tcPr>
            <w:tcW w:w="2353" w:type="dxa"/>
          </w:tcPr>
          <w:p w14:paraId="4502783E" w14:textId="64BD8E98" w:rsidR="00230C51" w:rsidRDefault="00D64AEE"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31 (13.7)</w:t>
            </w:r>
          </w:p>
        </w:tc>
      </w:tr>
      <w:tr w:rsidR="00230C51" w14:paraId="6D4E5E76" w14:textId="77777777" w:rsidTr="00D32BDA">
        <w:tc>
          <w:tcPr>
            <w:tcW w:w="2518" w:type="dxa"/>
          </w:tcPr>
          <w:p w14:paraId="3A73049F" w14:textId="78CFED14" w:rsidR="00230C51" w:rsidRDefault="00B67D82"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ab/>
              <w:t>Missing</w:t>
            </w:r>
          </w:p>
        </w:tc>
        <w:tc>
          <w:tcPr>
            <w:tcW w:w="2352" w:type="dxa"/>
          </w:tcPr>
          <w:p w14:paraId="6985080C" w14:textId="3C82728F" w:rsidR="00230C51" w:rsidRDefault="00D64AEE"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13 (7.3)</w:t>
            </w:r>
          </w:p>
        </w:tc>
        <w:tc>
          <w:tcPr>
            <w:tcW w:w="2353" w:type="dxa"/>
          </w:tcPr>
          <w:p w14:paraId="2F92AEB8" w14:textId="4644825F" w:rsidR="00230C51" w:rsidRDefault="00D64AEE"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6 (3.0)</w:t>
            </w:r>
          </w:p>
        </w:tc>
        <w:tc>
          <w:tcPr>
            <w:tcW w:w="2353" w:type="dxa"/>
          </w:tcPr>
          <w:p w14:paraId="29459413" w14:textId="57143DBA" w:rsidR="00230C51" w:rsidRDefault="00D64AEE"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13 (5.8)</w:t>
            </w:r>
          </w:p>
        </w:tc>
      </w:tr>
      <w:tr w:rsidR="00230C51" w14:paraId="37B46812" w14:textId="77777777" w:rsidTr="00D32BDA">
        <w:tc>
          <w:tcPr>
            <w:tcW w:w="2518" w:type="dxa"/>
          </w:tcPr>
          <w:p w14:paraId="439EBD9F" w14:textId="64EF518D" w:rsidR="00230C51" w:rsidRDefault="00230C51"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F34F1E">
              <w:rPr>
                <w:rFonts w:ascii="Times New Roman" w:hAnsi="Times New Roman" w:cs="Times New Roman"/>
                <w:i/>
              </w:rPr>
              <w:t>CYP2B6</w:t>
            </w:r>
            <w:r>
              <w:rPr>
                <w:rFonts w:ascii="Times New Roman" w:hAnsi="Times New Roman" w:cs="Times New Roman"/>
              </w:rPr>
              <w:t xml:space="preserve"> 983T</w:t>
            </w:r>
            <w:r w:rsidR="007A42F6">
              <w:rPr>
                <w:rFonts w:ascii="Times New Roman" w:hAnsi="Times New Roman" w:cs="Times New Roman"/>
              </w:rPr>
              <w:t>&gt;C</w:t>
            </w:r>
          </w:p>
        </w:tc>
        <w:tc>
          <w:tcPr>
            <w:tcW w:w="2352" w:type="dxa"/>
          </w:tcPr>
          <w:p w14:paraId="62FD546A" w14:textId="77777777" w:rsidR="00230C51" w:rsidRDefault="00230C51"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tc>
        <w:tc>
          <w:tcPr>
            <w:tcW w:w="2353" w:type="dxa"/>
          </w:tcPr>
          <w:p w14:paraId="2B9C558E" w14:textId="77777777" w:rsidR="00230C51" w:rsidRDefault="00230C51"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tc>
        <w:tc>
          <w:tcPr>
            <w:tcW w:w="2353" w:type="dxa"/>
          </w:tcPr>
          <w:p w14:paraId="3BDD6690" w14:textId="2F62239F" w:rsidR="00230C51" w:rsidRDefault="00230C51"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tc>
      </w:tr>
      <w:tr w:rsidR="00230C51" w14:paraId="21F32A06" w14:textId="77777777" w:rsidTr="00D32BDA">
        <w:trPr>
          <w:trHeight w:val="296"/>
        </w:trPr>
        <w:tc>
          <w:tcPr>
            <w:tcW w:w="2518" w:type="dxa"/>
          </w:tcPr>
          <w:p w14:paraId="1F095880" w14:textId="01B1213D" w:rsidR="00230C51" w:rsidRDefault="00230C51"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rPr>
              <w:tab/>
              <w:t>TT</w:t>
            </w:r>
          </w:p>
        </w:tc>
        <w:tc>
          <w:tcPr>
            <w:tcW w:w="2352" w:type="dxa"/>
          </w:tcPr>
          <w:p w14:paraId="3B2E11A4" w14:textId="3E90E09D" w:rsidR="00230C51" w:rsidRDefault="007B58FE"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164</w:t>
            </w:r>
            <w:r w:rsidR="00D64AEE">
              <w:rPr>
                <w:rFonts w:ascii="Times New Roman" w:hAnsi="Times New Roman" w:cs="Times New Roman"/>
                <w:color w:val="000000"/>
              </w:rPr>
              <w:t xml:space="preserve"> (91.6)</w:t>
            </w:r>
          </w:p>
        </w:tc>
        <w:tc>
          <w:tcPr>
            <w:tcW w:w="2353" w:type="dxa"/>
          </w:tcPr>
          <w:p w14:paraId="71679F96" w14:textId="3A413491" w:rsidR="00230C51" w:rsidRDefault="007B58FE"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195</w:t>
            </w:r>
            <w:r w:rsidR="00D64AEE">
              <w:rPr>
                <w:rFonts w:ascii="Times New Roman" w:hAnsi="Times New Roman" w:cs="Times New Roman"/>
                <w:color w:val="000000"/>
              </w:rPr>
              <w:t xml:space="preserve"> (97.0)</w:t>
            </w:r>
          </w:p>
        </w:tc>
        <w:tc>
          <w:tcPr>
            <w:tcW w:w="2353" w:type="dxa"/>
          </w:tcPr>
          <w:p w14:paraId="4494F7CC" w14:textId="2E498584" w:rsidR="00230C51" w:rsidRDefault="007B58FE"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176</w:t>
            </w:r>
            <w:r w:rsidR="00D64AEE">
              <w:rPr>
                <w:rFonts w:ascii="Times New Roman" w:hAnsi="Times New Roman" w:cs="Times New Roman"/>
                <w:color w:val="000000"/>
              </w:rPr>
              <w:t xml:space="preserve"> (77.9)</w:t>
            </w:r>
          </w:p>
        </w:tc>
      </w:tr>
      <w:tr w:rsidR="00230C51" w14:paraId="2403DBC9" w14:textId="77777777" w:rsidTr="00D32BDA">
        <w:trPr>
          <w:trHeight w:val="287"/>
        </w:trPr>
        <w:tc>
          <w:tcPr>
            <w:tcW w:w="2518" w:type="dxa"/>
          </w:tcPr>
          <w:p w14:paraId="6FC2D224" w14:textId="200A7927" w:rsidR="00230C51" w:rsidRDefault="00230C51"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ab/>
              <w:t>TC</w:t>
            </w:r>
          </w:p>
        </w:tc>
        <w:tc>
          <w:tcPr>
            <w:tcW w:w="2352" w:type="dxa"/>
          </w:tcPr>
          <w:p w14:paraId="20049907" w14:textId="5705AAEB" w:rsidR="00230C51" w:rsidRDefault="007B58FE"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2</w:t>
            </w:r>
            <w:r w:rsidR="00D64AEE">
              <w:rPr>
                <w:rFonts w:ascii="Times New Roman" w:hAnsi="Times New Roman" w:cs="Times New Roman"/>
                <w:color w:val="000000"/>
              </w:rPr>
              <w:t xml:space="preserve"> (1.1)</w:t>
            </w:r>
          </w:p>
        </w:tc>
        <w:tc>
          <w:tcPr>
            <w:tcW w:w="2353" w:type="dxa"/>
          </w:tcPr>
          <w:p w14:paraId="6B6F753C" w14:textId="728A6687" w:rsidR="00230C51" w:rsidRDefault="007B58FE"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0</w:t>
            </w:r>
            <w:r w:rsidR="00D64AEE">
              <w:rPr>
                <w:rFonts w:ascii="Times New Roman" w:hAnsi="Times New Roman" w:cs="Times New Roman"/>
                <w:color w:val="000000"/>
              </w:rPr>
              <w:t xml:space="preserve"> (0.0)</w:t>
            </w:r>
          </w:p>
        </w:tc>
        <w:tc>
          <w:tcPr>
            <w:tcW w:w="2353" w:type="dxa"/>
          </w:tcPr>
          <w:p w14:paraId="2DF17AE1" w14:textId="02BB8411" w:rsidR="00230C51" w:rsidRDefault="007B58FE"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34</w:t>
            </w:r>
            <w:r w:rsidR="00912CDE">
              <w:rPr>
                <w:rFonts w:ascii="Times New Roman" w:hAnsi="Times New Roman" w:cs="Times New Roman"/>
                <w:color w:val="000000"/>
              </w:rPr>
              <w:t xml:space="preserve"> (15.0</w:t>
            </w:r>
            <w:r w:rsidR="00D64AEE">
              <w:rPr>
                <w:rFonts w:ascii="Times New Roman" w:hAnsi="Times New Roman" w:cs="Times New Roman"/>
                <w:color w:val="000000"/>
              </w:rPr>
              <w:t>)</w:t>
            </w:r>
          </w:p>
        </w:tc>
      </w:tr>
      <w:tr w:rsidR="00230C51" w14:paraId="46C92FA7" w14:textId="77777777" w:rsidTr="00D32BDA">
        <w:trPr>
          <w:trHeight w:val="262"/>
        </w:trPr>
        <w:tc>
          <w:tcPr>
            <w:tcW w:w="2518" w:type="dxa"/>
          </w:tcPr>
          <w:p w14:paraId="049271A4" w14:textId="5C2BEA73" w:rsidR="00230C51" w:rsidRDefault="00230C51"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ab/>
              <w:t>CC</w:t>
            </w:r>
          </w:p>
        </w:tc>
        <w:tc>
          <w:tcPr>
            <w:tcW w:w="2352" w:type="dxa"/>
          </w:tcPr>
          <w:p w14:paraId="011E5B8D" w14:textId="691A0DD1" w:rsidR="00230C51" w:rsidRDefault="007B58FE"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0</w:t>
            </w:r>
            <w:r w:rsidR="008E2973">
              <w:rPr>
                <w:rFonts w:ascii="Times New Roman" w:hAnsi="Times New Roman" w:cs="Times New Roman"/>
                <w:color w:val="000000"/>
              </w:rPr>
              <w:t xml:space="preserve"> (0.0)</w:t>
            </w:r>
          </w:p>
        </w:tc>
        <w:tc>
          <w:tcPr>
            <w:tcW w:w="2353" w:type="dxa"/>
          </w:tcPr>
          <w:p w14:paraId="04AAE1D4" w14:textId="428C50AA" w:rsidR="00230C51" w:rsidRDefault="007B58FE"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0</w:t>
            </w:r>
            <w:r w:rsidR="00D64AEE">
              <w:rPr>
                <w:rFonts w:ascii="Times New Roman" w:hAnsi="Times New Roman" w:cs="Times New Roman"/>
                <w:color w:val="000000"/>
              </w:rPr>
              <w:t xml:space="preserve"> (0.0)</w:t>
            </w:r>
          </w:p>
        </w:tc>
        <w:tc>
          <w:tcPr>
            <w:tcW w:w="2353" w:type="dxa"/>
          </w:tcPr>
          <w:p w14:paraId="2AA63EEF" w14:textId="7677C0D4" w:rsidR="00230C51" w:rsidRDefault="007B58FE"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3</w:t>
            </w:r>
            <w:r w:rsidR="00D64AEE">
              <w:rPr>
                <w:rFonts w:ascii="Times New Roman" w:hAnsi="Times New Roman" w:cs="Times New Roman"/>
                <w:color w:val="000000"/>
              </w:rPr>
              <w:t xml:space="preserve"> (1</w:t>
            </w:r>
            <w:r w:rsidR="00912CDE">
              <w:rPr>
                <w:rFonts w:ascii="Times New Roman" w:hAnsi="Times New Roman" w:cs="Times New Roman"/>
                <w:color w:val="000000"/>
              </w:rPr>
              <w:t>.</w:t>
            </w:r>
            <w:r w:rsidR="00D64AEE">
              <w:rPr>
                <w:rFonts w:ascii="Times New Roman" w:hAnsi="Times New Roman" w:cs="Times New Roman"/>
                <w:color w:val="000000"/>
              </w:rPr>
              <w:t>3)</w:t>
            </w:r>
          </w:p>
        </w:tc>
      </w:tr>
      <w:tr w:rsidR="00230C51" w14:paraId="3381F571" w14:textId="77777777" w:rsidTr="00D32BDA">
        <w:trPr>
          <w:trHeight w:val="262"/>
        </w:trPr>
        <w:tc>
          <w:tcPr>
            <w:tcW w:w="2518" w:type="dxa"/>
          </w:tcPr>
          <w:p w14:paraId="6E31271B" w14:textId="7C1FF215" w:rsidR="00230C51" w:rsidRDefault="00B67D82"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ab/>
              <w:t>Missing</w:t>
            </w:r>
          </w:p>
        </w:tc>
        <w:tc>
          <w:tcPr>
            <w:tcW w:w="2352" w:type="dxa"/>
          </w:tcPr>
          <w:p w14:paraId="6EB61EF5" w14:textId="79472AC8" w:rsidR="00230C51" w:rsidRDefault="00D64AEE"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13 (7.3)</w:t>
            </w:r>
          </w:p>
        </w:tc>
        <w:tc>
          <w:tcPr>
            <w:tcW w:w="2353" w:type="dxa"/>
          </w:tcPr>
          <w:p w14:paraId="5BCE8946" w14:textId="1BFF5AC2" w:rsidR="00230C51" w:rsidRDefault="00D64AEE"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6 (3.0)</w:t>
            </w:r>
          </w:p>
        </w:tc>
        <w:tc>
          <w:tcPr>
            <w:tcW w:w="2353" w:type="dxa"/>
          </w:tcPr>
          <w:p w14:paraId="1D752E67" w14:textId="4663E811" w:rsidR="00230C51" w:rsidRDefault="00D64AEE"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13 (5.8)</w:t>
            </w:r>
          </w:p>
        </w:tc>
      </w:tr>
      <w:tr w:rsidR="00230C51" w14:paraId="4442DFE1" w14:textId="77777777" w:rsidTr="00D32BDA">
        <w:trPr>
          <w:trHeight w:val="267"/>
        </w:trPr>
        <w:tc>
          <w:tcPr>
            <w:tcW w:w="2518" w:type="dxa"/>
          </w:tcPr>
          <w:p w14:paraId="530D3272" w14:textId="0D52D4F7" w:rsidR="00230C51" w:rsidRDefault="00230C51"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F34F1E">
              <w:rPr>
                <w:rFonts w:ascii="Times New Roman" w:hAnsi="Times New Roman" w:cs="Times New Roman"/>
                <w:i/>
              </w:rPr>
              <w:t>CYP2B6</w:t>
            </w:r>
            <w:r>
              <w:rPr>
                <w:rFonts w:ascii="Times New Roman" w:hAnsi="Times New Roman" w:cs="Times New Roman"/>
              </w:rPr>
              <w:t xml:space="preserve"> 15582C&gt;T</w:t>
            </w:r>
          </w:p>
        </w:tc>
        <w:tc>
          <w:tcPr>
            <w:tcW w:w="2352" w:type="dxa"/>
          </w:tcPr>
          <w:p w14:paraId="3C552458" w14:textId="77777777" w:rsidR="00230C51" w:rsidRDefault="00230C51"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tc>
        <w:tc>
          <w:tcPr>
            <w:tcW w:w="2353" w:type="dxa"/>
          </w:tcPr>
          <w:p w14:paraId="29601126" w14:textId="77777777" w:rsidR="00230C51" w:rsidRDefault="00230C51"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tc>
        <w:tc>
          <w:tcPr>
            <w:tcW w:w="2353" w:type="dxa"/>
          </w:tcPr>
          <w:p w14:paraId="657E95BA" w14:textId="77777777" w:rsidR="00230C51" w:rsidRDefault="00230C51"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tc>
      </w:tr>
      <w:tr w:rsidR="00230C51" w14:paraId="42FDDAB9" w14:textId="77777777" w:rsidTr="00D32BDA">
        <w:trPr>
          <w:trHeight w:val="256"/>
        </w:trPr>
        <w:tc>
          <w:tcPr>
            <w:tcW w:w="2518" w:type="dxa"/>
          </w:tcPr>
          <w:p w14:paraId="654777D9" w14:textId="1FBCCAE5" w:rsidR="00230C51" w:rsidRPr="00F34F1E" w:rsidRDefault="00230C51"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i/>
              </w:rPr>
            </w:pPr>
            <w:r>
              <w:rPr>
                <w:rFonts w:ascii="Times New Roman" w:hAnsi="Times New Roman" w:cs="Times New Roman"/>
              </w:rPr>
              <w:tab/>
              <w:t>CC</w:t>
            </w:r>
          </w:p>
        </w:tc>
        <w:tc>
          <w:tcPr>
            <w:tcW w:w="2352" w:type="dxa"/>
          </w:tcPr>
          <w:p w14:paraId="01CDAE48" w14:textId="6B2D8391" w:rsidR="00230C51" w:rsidRDefault="00F41E7A"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68</w:t>
            </w:r>
            <w:r w:rsidR="00912CDE">
              <w:rPr>
                <w:rFonts w:ascii="Times New Roman" w:hAnsi="Times New Roman" w:cs="Times New Roman"/>
                <w:color w:val="000000"/>
              </w:rPr>
              <w:t xml:space="preserve"> (38.0)</w:t>
            </w:r>
          </w:p>
        </w:tc>
        <w:tc>
          <w:tcPr>
            <w:tcW w:w="2353" w:type="dxa"/>
          </w:tcPr>
          <w:p w14:paraId="4AA3A997" w14:textId="1988D17B" w:rsidR="00230C51" w:rsidRDefault="00F41E7A"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80</w:t>
            </w:r>
            <w:r w:rsidR="00912CDE">
              <w:rPr>
                <w:rFonts w:ascii="Times New Roman" w:hAnsi="Times New Roman" w:cs="Times New Roman"/>
                <w:color w:val="000000"/>
              </w:rPr>
              <w:t xml:space="preserve"> (39.8)</w:t>
            </w:r>
          </w:p>
        </w:tc>
        <w:tc>
          <w:tcPr>
            <w:tcW w:w="2353" w:type="dxa"/>
          </w:tcPr>
          <w:p w14:paraId="03ADF0DC" w14:textId="7462A147" w:rsidR="00230C51" w:rsidRDefault="00F41E7A"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172</w:t>
            </w:r>
            <w:r w:rsidR="00912CDE">
              <w:rPr>
                <w:rFonts w:ascii="Times New Roman" w:hAnsi="Times New Roman" w:cs="Times New Roman"/>
                <w:color w:val="000000"/>
              </w:rPr>
              <w:t xml:space="preserve"> (76.0)</w:t>
            </w:r>
          </w:p>
        </w:tc>
      </w:tr>
      <w:tr w:rsidR="00230C51" w14:paraId="1BC5F89F" w14:textId="77777777" w:rsidTr="00D32BDA">
        <w:trPr>
          <w:trHeight w:val="261"/>
        </w:trPr>
        <w:tc>
          <w:tcPr>
            <w:tcW w:w="2518" w:type="dxa"/>
          </w:tcPr>
          <w:p w14:paraId="692393D0" w14:textId="4C8C78A6" w:rsidR="00230C51" w:rsidRDefault="00230C51"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ab/>
              <w:t>CT</w:t>
            </w:r>
          </w:p>
        </w:tc>
        <w:tc>
          <w:tcPr>
            <w:tcW w:w="2352" w:type="dxa"/>
          </w:tcPr>
          <w:p w14:paraId="14EA9278" w14:textId="4C1D49EF" w:rsidR="00230C51" w:rsidRDefault="00F41E7A"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82</w:t>
            </w:r>
            <w:r w:rsidR="00912CDE">
              <w:rPr>
                <w:rFonts w:ascii="Times New Roman" w:hAnsi="Times New Roman" w:cs="Times New Roman"/>
                <w:color w:val="000000"/>
              </w:rPr>
              <w:t xml:space="preserve"> (45.8)</w:t>
            </w:r>
          </w:p>
        </w:tc>
        <w:tc>
          <w:tcPr>
            <w:tcW w:w="2353" w:type="dxa"/>
          </w:tcPr>
          <w:p w14:paraId="0601BB65" w14:textId="30D92198" w:rsidR="00230C51" w:rsidRDefault="00F41E7A"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101</w:t>
            </w:r>
            <w:r w:rsidR="00912CDE">
              <w:rPr>
                <w:rFonts w:ascii="Times New Roman" w:hAnsi="Times New Roman" w:cs="Times New Roman"/>
                <w:color w:val="000000"/>
              </w:rPr>
              <w:t xml:space="preserve"> (50.2)</w:t>
            </w:r>
          </w:p>
        </w:tc>
        <w:tc>
          <w:tcPr>
            <w:tcW w:w="2353" w:type="dxa"/>
          </w:tcPr>
          <w:p w14:paraId="0B7ED535" w14:textId="06D222F2" w:rsidR="00230C51" w:rsidRDefault="00F41E7A"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39</w:t>
            </w:r>
            <w:r w:rsidR="00912CDE">
              <w:rPr>
                <w:rFonts w:ascii="Times New Roman" w:hAnsi="Times New Roman" w:cs="Times New Roman"/>
                <w:color w:val="000000"/>
              </w:rPr>
              <w:t xml:space="preserve"> (15.0)</w:t>
            </w:r>
          </w:p>
        </w:tc>
      </w:tr>
      <w:tr w:rsidR="00230C51" w14:paraId="003A4D8A" w14:textId="77777777" w:rsidTr="00D32BDA">
        <w:trPr>
          <w:trHeight w:val="264"/>
        </w:trPr>
        <w:tc>
          <w:tcPr>
            <w:tcW w:w="2518" w:type="dxa"/>
          </w:tcPr>
          <w:p w14:paraId="21C92C7B" w14:textId="672893EA" w:rsidR="00230C51" w:rsidRDefault="00230C51"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ab/>
              <w:t>TT</w:t>
            </w:r>
          </w:p>
        </w:tc>
        <w:tc>
          <w:tcPr>
            <w:tcW w:w="2352" w:type="dxa"/>
          </w:tcPr>
          <w:p w14:paraId="3DBC2534" w14:textId="1106FAFF" w:rsidR="00230C51" w:rsidRDefault="00F41E7A"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16</w:t>
            </w:r>
            <w:r w:rsidR="00912CDE">
              <w:rPr>
                <w:rFonts w:ascii="Times New Roman" w:hAnsi="Times New Roman" w:cs="Times New Roman"/>
                <w:color w:val="000000"/>
              </w:rPr>
              <w:t xml:space="preserve"> (8.9)</w:t>
            </w:r>
          </w:p>
        </w:tc>
        <w:tc>
          <w:tcPr>
            <w:tcW w:w="2353" w:type="dxa"/>
          </w:tcPr>
          <w:p w14:paraId="75EC1068" w14:textId="14EA89C1" w:rsidR="00230C51" w:rsidRDefault="00F41E7A"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13</w:t>
            </w:r>
            <w:r w:rsidR="00912CDE">
              <w:rPr>
                <w:rFonts w:ascii="Times New Roman" w:hAnsi="Times New Roman" w:cs="Times New Roman"/>
                <w:color w:val="000000"/>
              </w:rPr>
              <w:t xml:space="preserve"> (6.5)</w:t>
            </w:r>
          </w:p>
        </w:tc>
        <w:tc>
          <w:tcPr>
            <w:tcW w:w="2353" w:type="dxa"/>
          </w:tcPr>
          <w:p w14:paraId="7C3E61C9" w14:textId="46936505" w:rsidR="00230C51" w:rsidRDefault="00F41E7A"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2</w:t>
            </w:r>
            <w:r w:rsidR="00912CDE">
              <w:rPr>
                <w:rFonts w:ascii="Times New Roman" w:hAnsi="Times New Roman" w:cs="Times New Roman"/>
                <w:color w:val="000000"/>
              </w:rPr>
              <w:t xml:space="preserve"> (0.9)</w:t>
            </w:r>
          </w:p>
        </w:tc>
      </w:tr>
      <w:tr w:rsidR="00230C51" w14:paraId="460385A0" w14:textId="77777777" w:rsidTr="00D32BDA">
        <w:trPr>
          <w:trHeight w:val="264"/>
        </w:trPr>
        <w:tc>
          <w:tcPr>
            <w:tcW w:w="2518" w:type="dxa"/>
          </w:tcPr>
          <w:p w14:paraId="38B1805D" w14:textId="70971CCB" w:rsidR="00230C51" w:rsidRDefault="00B67D82"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ab/>
              <w:t>Missing</w:t>
            </w:r>
          </w:p>
        </w:tc>
        <w:tc>
          <w:tcPr>
            <w:tcW w:w="2352" w:type="dxa"/>
          </w:tcPr>
          <w:p w14:paraId="0C964176" w14:textId="53D7D164" w:rsidR="00230C51" w:rsidRDefault="00D64AEE"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13</w:t>
            </w:r>
            <w:r w:rsidR="00912CDE">
              <w:rPr>
                <w:rFonts w:ascii="Times New Roman" w:hAnsi="Times New Roman" w:cs="Times New Roman"/>
                <w:color w:val="000000"/>
              </w:rPr>
              <w:t xml:space="preserve"> (7.3)</w:t>
            </w:r>
          </w:p>
        </w:tc>
        <w:tc>
          <w:tcPr>
            <w:tcW w:w="2353" w:type="dxa"/>
          </w:tcPr>
          <w:p w14:paraId="7B59FEE4" w14:textId="04B37A2C" w:rsidR="00230C51" w:rsidRDefault="00D64AEE"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7</w:t>
            </w:r>
            <w:r w:rsidR="00912CDE">
              <w:rPr>
                <w:rFonts w:ascii="Times New Roman" w:hAnsi="Times New Roman" w:cs="Times New Roman"/>
                <w:color w:val="000000"/>
              </w:rPr>
              <w:t xml:space="preserve"> (3.5)</w:t>
            </w:r>
          </w:p>
        </w:tc>
        <w:tc>
          <w:tcPr>
            <w:tcW w:w="2353" w:type="dxa"/>
          </w:tcPr>
          <w:p w14:paraId="4694656B" w14:textId="1F97591E" w:rsidR="00230C51" w:rsidRDefault="00D64AEE"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13</w:t>
            </w:r>
            <w:r w:rsidR="00912CDE">
              <w:rPr>
                <w:rFonts w:ascii="Times New Roman" w:hAnsi="Times New Roman" w:cs="Times New Roman"/>
                <w:color w:val="000000"/>
              </w:rPr>
              <w:t xml:space="preserve"> (5.8)</w:t>
            </w:r>
          </w:p>
        </w:tc>
      </w:tr>
      <w:tr w:rsidR="00230C51" w14:paraId="3588FB9D" w14:textId="77777777" w:rsidTr="00D32BDA">
        <w:trPr>
          <w:trHeight w:val="255"/>
        </w:trPr>
        <w:tc>
          <w:tcPr>
            <w:tcW w:w="2518" w:type="dxa"/>
          </w:tcPr>
          <w:p w14:paraId="77D0A55F" w14:textId="3E9D25C2" w:rsidR="00230C51" w:rsidRDefault="00230C51"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F34F1E">
              <w:rPr>
                <w:rFonts w:ascii="Times New Roman" w:hAnsi="Times New Roman" w:cs="Times New Roman"/>
                <w:i/>
              </w:rPr>
              <w:t>CYP2</w:t>
            </w:r>
            <w:r>
              <w:rPr>
                <w:rFonts w:ascii="Times New Roman" w:hAnsi="Times New Roman" w:cs="Times New Roman"/>
                <w:i/>
              </w:rPr>
              <w:t>A</w:t>
            </w:r>
            <w:r w:rsidRPr="00F34F1E">
              <w:rPr>
                <w:rFonts w:ascii="Times New Roman" w:hAnsi="Times New Roman" w:cs="Times New Roman"/>
                <w:i/>
              </w:rPr>
              <w:t>6</w:t>
            </w:r>
            <w:r>
              <w:rPr>
                <w:rFonts w:ascii="Times New Roman" w:hAnsi="Times New Roman" w:cs="Times New Roman"/>
              </w:rPr>
              <w:t>*9B</w:t>
            </w:r>
          </w:p>
        </w:tc>
        <w:tc>
          <w:tcPr>
            <w:tcW w:w="2352" w:type="dxa"/>
          </w:tcPr>
          <w:p w14:paraId="1A653728" w14:textId="77777777" w:rsidR="00230C51" w:rsidRDefault="00230C51"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tc>
        <w:tc>
          <w:tcPr>
            <w:tcW w:w="2353" w:type="dxa"/>
          </w:tcPr>
          <w:p w14:paraId="3801C6EF" w14:textId="77777777" w:rsidR="00230C51" w:rsidRDefault="00230C51"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tc>
        <w:tc>
          <w:tcPr>
            <w:tcW w:w="2353" w:type="dxa"/>
          </w:tcPr>
          <w:p w14:paraId="37398AA7" w14:textId="77777777" w:rsidR="00230C51" w:rsidRDefault="00230C51"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tc>
      </w:tr>
      <w:tr w:rsidR="00230C51" w14:paraId="33F2BB98" w14:textId="77777777" w:rsidTr="00D32BDA">
        <w:trPr>
          <w:trHeight w:val="258"/>
        </w:trPr>
        <w:tc>
          <w:tcPr>
            <w:tcW w:w="2518" w:type="dxa"/>
          </w:tcPr>
          <w:p w14:paraId="6252D8BB" w14:textId="02137CF5" w:rsidR="00230C51" w:rsidRPr="00F34F1E" w:rsidRDefault="00230C51"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i/>
              </w:rPr>
            </w:pPr>
            <w:r>
              <w:rPr>
                <w:rFonts w:ascii="Times New Roman" w:hAnsi="Times New Roman" w:cs="Times New Roman"/>
              </w:rPr>
              <w:tab/>
              <w:t>CC</w:t>
            </w:r>
          </w:p>
        </w:tc>
        <w:tc>
          <w:tcPr>
            <w:tcW w:w="2352" w:type="dxa"/>
          </w:tcPr>
          <w:p w14:paraId="1F515B26" w14:textId="0C42A7BF" w:rsidR="00230C51" w:rsidRDefault="00F41E7A"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148</w:t>
            </w:r>
            <w:r w:rsidR="00912CDE">
              <w:rPr>
                <w:rFonts w:ascii="Times New Roman" w:hAnsi="Times New Roman" w:cs="Times New Roman"/>
                <w:color w:val="000000"/>
              </w:rPr>
              <w:t xml:space="preserve"> (82.7)</w:t>
            </w:r>
          </w:p>
        </w:tc>
        <w:tc>
          <w:tcPr>
            <w:tcW w:w="2353" w:type="dxa"/>
          </w:tcPr>
          <w:p w14:paraId="0F2272C9" w14:textId="328AC35A" w:rsidR="00230C51" w:rsidRDefault="00F41E7A"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144</w:t>
            </w:r>
            <w:r w:rsidR="00912CDE">
              <w:rPr>
                <w:rFonts w:ascii="Times New Roman" w:hAnsi="Times New Roman" w:cs="Times New Roman"/>
                <w:color w:val="000000"/>
              </w:rPr>
              <w:t xml:space="preserve"> (71.6)</w:t>
            </w:r>
          </w:p>
        </w:tc>
        <w:tc>
          <w:tcPr>
            <w:tcW w:w="2353" w:type="dxa"/>
          </w:tcPr>
          <w:p w14:paraId="379A426A" w14:textId="5BA4F371" w:rsidR="00230C51" w:rsidRDefault="00F41E7A"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174</w:t>
            </w:r>
            <w:r w:rsidR="00912CDE">
              <w:rPr>
                <w:rFonts w:ascii="Times New Roman" w:hAnsi="Times New Roman" w:cs="Times New Roman"/>
                <w:color w:val="000000"/>
              </w:rPr>
              <w:t xml:space="preserve"> (77.0)</w:t>
            </w:r>
          </w:p>
        </w:tc>
      </w:tr>
      <w:tr w:rsidR="00230C51" w14:paraId="45C60246" w14:textId="77777777" w:rsidTr="00D32BDA">
        <w:trPr>
          <w:trHeight w:val="235"/>
        </w:trPr>
        <w:tc>
          <w:tcPr>
            <w:tcW w:w="2518" w:type="dxa"/>
          </w:tcPr>
          <w:p w14:paraId="0109AE30" w14:textId="3C48BA40" w:rsidR="00230C51" w:rsidRDefault="00230C51"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ab/>
              <w:t>CA</w:t>
            </w:r>
          </w:p>
        </w:tc>
        <w:tc>
          <w:tcPr>
            <w:tcW w:w="2352" w:type="dxa"/>
          </w:tcPr>
          <w:p w14:paraId="6B6C1092" w14:textId="742A07AD" w:rsidR="00230C51" w:rsidRDefault="00F41E7A"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18</w:t>
            </w:r>
            <w:r w:rsidR="00912CDE">
              <w:rPr>
                <w:rFonts w:ascii="Times New Roman" w:hAnsi="Times New Roman" w:cs="Times New Roman"/>
                <w:color w:val="000000"/>
              </w:rPr>
              <w:t xml:space="preserve"> (10.1)</w:t>
            </w:r>
          </w:p>
        </w:tc>
        <w:tc>
          <w:tcPr>
            <w:tcW w:w="2353" w:type="dxa"/>
          </w:tcPr>
          <w:p w14:paraId="2BC4A688" w14:textId="10751A5B" w:rsidR="00230C51" w:rsidRDefault="00F41E7A"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37</w:t>
            </w:r>
            <w:r w:rsidR="00912CDE">
              <w:rPr>
                <w:rFonts w:ascii="Times New Roman" w:hAnsi="Times New Roman" w:cs="Times New Roman"/>
                <w:color w:val="000000"/>
              </w:rPr>
              <w:t xml:space="preserve"> (18.4)</w:t>
            </w:r>
          </w:p>
        </w:tc>
        <w:tc>
          <w:tcPr>
            <w:tcW w:w="2353" w:type="dxa"/>
          </w:tcPr>
          <w:p w14:paraId="3235673B" w14:textId="621C1BF4" w:rsidR="00230C51" w:rsidRDefault="00F41E7A"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35</w:t>
            </w:r>
            <w:r w:rsidR="00912CDE">
              <w:rPr>
                <w:rFonts w:ascii="Times New Roman" w:hAnsi="Times New Roman" w:cs="Times New Roman"/>
                <w:color w:val="000000"/>
              </w:rPr>
              <w:t xml:space="preserve"> (15.5)</w:t>
            </w:r>
          </w:p>
        </w:tc>
      </w:tr>
      <w:tr w:rsidR="00230C51" w14:paraId="38B1B06B" w14:textId="77777777" w:rsidTr="00D32BDA">
        <w:trPr>
          <w:trHeight w:val="239"/>
        </w:trPr>
        <w:tc>
          <w:tcPr>
            <w:tcW w:w="2518" w:type="dxa"/>
          </w:tcPr>
          <w:p w14:paraId="1662357D" w14:textId="11CE4D86" w:rsidR="00230C51" w:rsidRDefault="00230C51"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ab/>
              <w:t>AA</w:t>
            </w:r>
          </w:p>
        </w:tc>
        <w:tc>
          <w:tcPr>
            <w:tcW w:w="2352" w:type="dxa"/>
          </w:tcPr>
          <w:p w14:paraId="50AAB4D5" w14:textId="0B756805" w:rsidR="00230C51" w:rsidRDefault="00F41E7A"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0</w:t>
            </w:r>
            <w:r w:rsidR="00912CDE">
              <w:rPr>
                <w:rFonts w:ascii="Times New Roman" w:hAnsi="Times New Roman" w:cs="Times New Roman"/>
                <w:color w:val="000000"/>
              </w:rPr>
              <w:t xml:space="preserve"> (0.0)</w:t>
            </w:r>
          </w:p>
        </w:tc>
        <w:tc>
          <w:tcPr>
            <w:tcW w:w="2353" w:type="dxa"/>
          </w:tcPr>
          <w:p w14:paraId="3FE8209A" w14:textId="7780D38C" w:rsidR="00230C51" w:rsidRDefault="00F41E7A"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11</w:t>
            </w:r>
            <w:r w:rsidR="00912CDE">
              <w:rPr>
                <w:rFonts w:ascii="Times New Roman" w:hAnsi="Times New Roman" w:cs="Times New Roman"/>
                <w:color w:val="000000"/>
              </w:rPr>
              <w:t xml:space="preserve"> (5.5)</w:t>
            </w:r>
          </w:p>
        </w:tc>
        <w:tc>
          <w:tcPr>
            <w:tcW w:w="2353" w:type="dxa"/>
          </w:tcPr>
          <w:p w14:paraId="473789E3" w14:textId="6B693AAD" w:rsidR="00230C51" w:rsidRDefault="00F41E7A"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3</w:t>
            </w:r>
            <w:r w:rsidR="00912CDE">
              <w:rPr>
                <w:rFonts w:ascii="Times New Roman" w:hAnsi="Times New Roman" w:cs="Times New Roman"/>
                <w:color w:val="000000"/>
              </w:rPr>
              <w:t xml:space="preserve"> (1.3)</w:t>
            </w:r>
          </w:p>
        </w:tc>
      </w:tr>
      <w:tr w:rsidR="00230C51" w14:paraId="4F795B2A" w14:textId="77777777" w:rsidTr="00D32BDA">
        <w:trPr>
          <w:trHeight w:val="239"/>
        </w:trPr>
        <w:tc>
          <w:tcPr>
            <w:tcW w:w="2518" w:type="dxa"/>
          </w:tcPr>
          <w:p w14:paraId="3FC03A16" w14:textId="703879AD" w:rsidR="00230C51" w:rsidRDefault="00B67D82"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ab/>
              <w:t>Missing</w:t>
            </w:r>
          </w:p>
        </w:tc>
        <w:tc>
          <w:tcPr>
            <w:tcW w:w="2352" w:type="dxa"/>
          </w:tcPr>
          <w:p w14:paraId="4C8137FB" w14:textId="32243825" w:rsidR="00230C51" w:rsidRDefault="00D64AEE"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13</w:t>
            </w:r>
            <w:r w:rsidR="00912CDE">
              <w:rPr>
                <w:rFonts w:ascii="Times New Roman" w:hAnsi="Times New Roman" w:cs="Times New Roman"/>
                <w:color w:val="000000"/>
              </w:rPr>
              <w:t xml:space="preserve"> (7.3)</w:t>
            </w:r>
          </w:p>
        </w:tc>
        <w:tc>
          <w:tcPr>
            <w:tcW w:w="2353" w:type="dxa"/>
          </w:tcPr>
          <w:p w14:paraId="144D77CC" w14:textId="24408E6F" w:rsidR="00230C51" w:rsidRDefault="00D64AEE"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9</w:t>
            </w:r>
            <w:r w:rsidR="00912CDE">
              <w:rPr>
                <w:rFonts w:ascii="Times New Roman" w:hAnsi="Times New Roman" w:cs="Times New Roman"/>
                <w:color w:val="000000"/>
              </w:rPr>
              <w:t xml:space="preserve"> (4.5)</w:t>
            </w:r>
          </w:p>
        </w:tc>
        <w:tc>
          <w:tcPr>
            <w:tcW w:w="2353" w:type="dxa"/>
          </w:tcPr>
          <w:p w14:paraId="7AF977E4" w14:textId="3EFCF349" w:rsidR="00230C51" w:rsidRDefault="00D64AEE"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14</w:t>
            </w:r>
            <w:r w:rsidR="00912CDE">
              <w:rPr>
                <w:rFonts w:ascii="Times New Roman" w:hAnsi="Times New Roman" w:cs="Times New Roman"/>
                <w:color w:val="000000"/>
              </w:rPr>
              <w:t xml:space="preserve"> (6.2)</w:t>
            </w:r>
          </w:p>
        </w:tc>
      </w:tr>
      <w:tr w:rsidR="00230C51" w14:paraId="3FEC27E7" w14:textId="77777777" w:rsidTr="00D32BDA">
        <w:trPr>
          <w:trHeight w:val="243"/>
        </w:trPr>
        <w:tc>
          <w:tcPr>
            <w:tcW w:w="2518" w:type="dxa"/>
          </w:tcPr>
          <w:p w14:paraId="2C90B5E5" w14:textId="62324C11" w:rsidR="00230C51" w:rsidRDefault="00230C51"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F34F1E">
              <w:rPr>
                <w:rFonts w:ascii="Times New Roman" w:hAnsi="Times New Roman" w:cs="Times New Roman"/>
                <w:i/>
              </w:rPr>
              <w:t>CYP2</w:t>
            </w:r>
            <w:r>
              <w:rPr>
                <w:rFonts w:ascii="Times New Roman" w:hAnsi="Times New Roman" w:cs="Times New Roman"/>
                <w:i/>
              </w:rPr>
              <w:t>A</w:t>
            </w:r>
            <w:r w:rsidRPr="00F34F1E">
              <w:rPr>
                <w:rFonts w:ascii="Times New Roman" w:hAnsi="Times New Roman" w:cs="Times New Roman"/>
                <w:i/>
              </w:rPr>
              <w:t>6</w:t>
            </w:r>
            <w:r>
              <w:rPr>
                <w:rFonts w:ascii="Times New Roman" w:hAnsi="Times New Roman" w:cs="Times New Roman"/>
              </w:rPr>
              <w:t>*17</w:t>
            </w:r>
          </w:p>
        </w:tc>
        <w:tc>
          <w:tcPr>
            <w:tcW w:w="2352" w:type="dxa"/>
          </w:tcPr>
          <w:p w14:paraId="469EDA59" w14:textId="77777777" w:rsidR="00230C51" w:rsidRDefault="00230C51"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tc>
        <w:tc>
          <w:tcPr>
            <w:tcW w:w="2353" w:type="dxa"/>
          </w:tcPr>
          <w:p w14:paraId="572B5F19" w14:textId="77777777" w:rsidR="00230C51" w:rsidRDefault="00230C51"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tc>
        <w:tc>
          <w:tcPr>
            <w:tcW w:w="2353" w:type="dxa"/>
          </w:tcPr>
          <w:p w14:paraId="35EC28F6" w14:textId="77777777" w:rsidR="00230C51" w:rsidRDefault="00230C51"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tc>
      </w:tr>
      <w:tr w:rsidR="00230C51" w14:paraId="546ED0AC" w14:textId="77777777" w:rsidTr="00D32BDA">
        <w:trPr>
          <w:trHeight w:val="233"/>
        </w:trPr>
        <w:tc>
          <w:tcPr>
            <w:tcW w:w="2518" w:type="dxa"/>
          </w:tcPr>
          <w:p w14:paraId="6993D462" w14:textId="3A483246" w:rsidR="00230C51" w:rsidRPr="00F34F1E" w:rsidRDefault="00230C51"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i/>
              </w:rPr>
            </w:pPr>
            <w:r>
              <w:rPr>
                <w:rFonts w:ascii="Times New Roman" w:hAnsi="Times New Roman" w:cs="Times New Roman"/>
              </w:rPr>
              <w:tab/>
              <w:t>CC</w:t>
            </w:r>
          </w:p>
        </w:tc>
        <w:tc>
          <w:tcPr>
            <w:tcW w:w="2352" w:type="dxa"/>
          </w:tcPr>
          <w:p w14:paraId="6747A4AB" w14:textId="670C20A0" w:rsidR="00230C51" w:rsidRDefault="00F41E7A"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158</w:t>
            </w:r>
            <w:r w:rsidR="00EA7196">
              <w:rPr>
                <w:rFonts w:ascii="Times New Roman" w:hAnsi="Times New Roman" w:cs="Times New Roman"/>
                <w:color w:val="000000"/>
              </w:rPr>
              <w:t xml:space="preserve"> (88.3)</w:t>
            </w:r>
          </w:p>
        </w:tc>
        <w:tc>
          <w:tcPr>
            <w:tcW w:w="2353" w:type="dxa"/>
          </w:tcPr>
          <w:p w14:paraId="42852005" w14:textId="799F0FC1" w:rsidR="00230C51" w:rsidRDefault="00F41E7A"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184</w:t>
            </w:r>
            <w:r w:rsidR="00EA7196">
              <w:rPr>
                <w:rFonts w:ascii="Times New Roman" w:hAnsi="Times New Roman" w:cs="Times New Roman"/>
                <w:color w:val="000000"/>
              </w:rPr>
              <w:t xml:space="preserve"> (91.5)</w:t>
            </w:r>
          </w:p>
        </w:tc>
        <w:tc>
          <w:tcPr>
            <w:tcW w:w="2353" w:type="dxa"/>
          </w:tcPr>
          <w:p w14:paraId="082A28E0" w14:textId="431E6255" w:rsidR="00230C51" w:rsidRDefault="00F41E7A"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172</w:t>
            </w:r>
            <w:r w:rsidR="00EA7196">
              <w:rPr>
                <w:rFonts w:ascii="Times New Roman" w:hAnsi="Times New Roman" w:cs="Times New Roman"/>
                <w:color w:val="000000"/>
              </w:rPr>
              <w:t xml:space="preserve"> (76.1)</w:t>
            </w:r>
          </w:p>
        </w:tc>
      </w:tr>
      <w:tr w:rsidR="00230C51" w14:paraId="6C47B9B7" w14:textId="77777777" w:rsidTr="00D32BDA">
        <w:trPr>
          <w:trHeight w:val="237"/>
        </w:trPr>
        <w:tc>
          <w:tcPr>
            <w:tcW w:w="2518" w:type="dxa"/>
          </w:tcPr>
          <w:p w14:paraId="09C0DB4E" w14:textId="16AC9CF7" w:rsidR="00230C51" w:rsidRDefault="00230C51"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ab/>
              <w:t>CT</w:t>
            </w:r>
          </w:p>
        </w:tc>
        <w:tc>
          <w:tcPr>
            <w:tcW w:w="2352" w:type="dxa"/>
          </w:tcPr>
          <w:p w14:paraId="46AA0492" w14:textId="574C7CF4" w:rsidR="00230C51" w:rsidRDefault="00F41E7A"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8</w:t>
            </w:r>
            <w:r w:rsidR="00EA7196">
              <w:rPr>
                <w:rFonts w:ascii="Times New Roman" w:hAnsi="Times New Roman" w:cs="Times New Roman"/>
                <w:color w:val="000000"/>
              </w:rPr>
              <w:t xml:space="preserve"> (4.5)</w:t>
            </w:r>
          </w:p>
        </w:tc>
        <w:tc>
          <w:tcPr>
            <w:tcW w:w="2353" w:type="dxa"/>
          </w:tcPr>
          <w:p w14:paraId="037E2897" w14:textId="662C50A1" w:rsidR="00230C51" w:rsidRDefault="00F41E7A"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9</w:t>
            </w:r>
            <w:r w:rsidR="00EA7196">
              <w:rPr>
                <w:rFonts w:ascii="Times New Roman" w:hAnsi="Times New Roman" w:cs="Times New Roman"/>
                <w:color w:val="000000"/>
              </w:rPr>
              <w:t xml:space="preserve"> (4.5)</w:t>
            </w:r>
          </w:p>
        </w:tc>
        <w:tc>
          <w:tcPr>
            <w:tcW w:w="2353" w:type="dxa"/>
          </w:tcPr>
          <w:p w14:paraId="19E7CA47" w14:textId="7FAF22B4" w:rsidR="00230C51" w:rsidRDefault="00F41E7A"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38</w:t>
            </w:r>
            <w:r w:rsidR="00EA7196">
              <w:rPr>
                <w:rFonts w:ascii="Times New Roman" w:hAnsi="Times New Roman" w:cs="Times New Roman"/>
                <w:color w:val="000000"/>
              </w:rPr>
              <w:t xml:space="preserve"> (16.8)</w:t>
            </w:r>
          </w:p>
        </w:tc>
      </w:tr>
      <w:tr w:rsidR="00230C51" w14:paraId="627D2014" w14:textId="77777777" w:rsidTr="00D32BDA">
        <w:trPr>
          <w:trHeight w:val="227"/>
        </w:trPr>
        <w:tc>
          <w:tcPr>
            <w:tcW w:w="2518" w:type="dxa"/>
          </w:tcPr>
          <w:p w14:paraId="24B490C9" w14:textId="75449161" w:rsidR="00230C51" w:rsidRDefault="00230C51"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ab/>
              <w:t>TT</w:t>
            </w:r>
          </w:p>
        </w:tc>
        <w:tc>
          <w:tcPr>
            <w:tcW w:w="2352" w:type="dxa"/>
          </w:tcPr>
          <w:p w14:paraId="3E23227F" w14:textId="2C628CE2" w:rsidR="00230C51" w:rsidRDefault="00F41E7A"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0</w:t>
            </w:r>
            <w:r w:rsidR="00EA7196">
              <w:rPr>
                <w:rFonts w:ascii="Times New Roman" w:hAnsi="Times New Roman" w:cs="Times New Roman"/>
                <w:color w:val="000000"/>
              </w:rPr>
              <w:t xml:space="preserve"> (0.0)</w:t>
            </w:r>
          </w:p>
        </w:tc>
        <w:tc>
          <w:tcPr>
            <w:tcW w:w="2353" w:type="dxa"/>
          </w:tcPr>
          <w:p w14:paraId="64EF33CE" w14:textId="4D1E1185" w:rsidR="00230C51" w:rsidRDefault="00F41E7A"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0</w:t>
            </w:r>
            <w:r w:rsidR="00EA7196">
              <w:rPr>
                <w:rFonts w:ascii="Times New Roman" w:hAnsi="Times New Roman" w:cs="Times New Roman"/>
                <w:color w:val="000000"/>
              </w:rPr>
              <w:t xml:space="preserve"> (0.0)</w:t>
            </w:r>
          </w:p>
        </w:tc>
        <w:tc>
          <w:tcPr>
            <w:tcW w:w="2353" w:type="dxa"/>
          </w:tcPr>
          <w:p w14:paraId="47A36597" w14:textId="31EBBE28" w:rsidR="00230C51" w:rsidRDefault="00F41E7A" w:rsidP="00EA71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3</w:t>
            </w:r>
            <w:r w:rsidR="00EA7196">
              <w:rPr>
                <w:rFonts w:ascii="Times New Roman" w:hAnsi="Times New Roman" w:cs="Times New Roman"/>
                <w:color w:val="000000"/>
              </w:rPr>
              <w:t xml:space="preserve"> (1.3)</w:t>
            </w:r>
          </w:p>
        </w:tc>
      </w:tr>
      <w:tr w:rsidR="00230C51" w14:paraId="71D315A5" w14:textId="77777777" w:rsidTr="00D32BDA">
        <w:trPr>
          <w:trHeight w:val="227"/>
        </w:trPr>
        <w:tc>
          <w:tcPr>
            <w:tcW w:w="2518" w:type="dxa"/>
          </w:tcPr>
          <w:p w14:paraId="773164F9" w14:textId="41A0CB46" w:rsidR="00230C51" w:rsidRDefault="00B67D82"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ab/>
              <w:t>Missing</w:t>
            </w:r>
          </w:p>
        </w:tc>
        <w:tc>
          <w:tcPr>
            <w:tcW w:w="2352" w:type="dxa"/>
          </w:tcPr>
          <w:p w14:paraId="3CFBA8A2" w14:textId="5BC397B0" w:rsidR="00230C51" w:rsidRDefault="00D64AEE"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13</w:t>
            </w:r>
            <w:r w:rsidR="00EA7196">
              <w:rPr>
                <w:rFonts w:ascii="Times New Roman" w:hAnsi="Times New Roman" w:cs="Times New Roman"/>
                <w:color w:val="000000"/>
              </w:rPr>
              <w:t xml:space="preserve"> (7.3)</w:t>
            </w:r>
          </w:p>
        </w:tc>
        <w:tc>
          <w:tcPr>
            <w:tcW w:w="2353" w:type="dxa"/>
          </w:tcPr>
          <w:p w14:paraId="1D811237" w14:textId="1592FDC6" w:rsidR="00230C51" w:rsidRDefault="00D64AEE"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8</w:t>
            </w:r>
            <w:r w:rsidR="00EA7196">
              <w:rPr>
                <w:rFonts w:ascii="Times New Roman" w:hAnsi="Times New Roman" w:cs="Times New Roman"/>
                <w:color w:val="000000"/>
              </w:rPr>
              <w:t xml:space="preserve"> (4.0)</w:t>
            </w:r>
          </w:p>
        </w:tc>
        <w:tc>
          <w:tcPr>
            <w:tcW w:w="2353" w:type="dxa"/>
          </w:tcPr>
          <w:p w14:paraId="7BA486C4" w14:textId="3A146EB2" w:rsidR="00230C51" w:rsidRDefault="00D64AEE"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13</w:t>
            </w:r>
            <w:r w:rsidR="00EA7196">
              <w:rPr>
                <w:rFonts w:ascii="Times New Roman" w:hAnsi="Times New Roman" w:cs="Times New Roman"/>
                <w:color w:val="000000"/>
              </w:rPr>
              <w:t xml:space="preserve"> (5.8)</w:t>
            </w:r>
          </w:p>
        </w:tc>
      </w:tr>
      <w:tr w:rsidR="00230C51" w14:paraId="060D48F9" w14:textId="77777777" w:rsidTr="00D32BDA">
        <w:trPr>
          <w:trHeight w:val="231"/>
        </w:trPr>
        <w:tc>
          <w:tcPr>
            <w:tcW w:w="2518" w:type="dxa"/>
          </w:tcPr>
          <w:p w14:paraId="037694B1" w14:textId="2DBE4770" w:rsidR="00230C51" w:rsidRDefault="00230C51"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F34F1E">
              <w:rPr>
                <w:rFonts w:ascii="Times New Roman" w:hAnsi="Times New Roman" w:cs="Times New Roman"/>
                <w:i/>
              </w:rPr>
              <w:t>CYP</w:t>
            </w:r>
            <w:r>
              <w:rPr>
                <w:rFonts w:ascii="Times New Roman" w:hAnsi="Times New Roman" w:cs="Times New Roman"/>
                <w:i/>
              </w:rPr>
              <w:t>3A4</w:t>
            </w:r>
            <w:r>
              <w:rPr>
                <w:rFonts w:ascii="Times New Roman" w:hAnsi="Times New Roman" w:cs="Times New Roman"/>
              </w:rPr>
              <w:t>*22</w:t>
            </w:r>
          </w:p>
        </w:tc>
        <w:tc>
          <w:tcPr>
            <w:tcW w:w="2352" w:type="dxa"/>
          </w:tcPr>
          <w:p w14:paraId="7732FDEC" w14:textId="77777777" w:rsidR="00230C51" w:rsidRDefault="00230C51"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tc>
        <w:tc>
          <w:tcPr>
            <w:tcW w:w="2353" w:type="dxa"/>
          </w:tcPr>
          <w:p w14:paraId="7A444CB4" w14:textId="77777777" w:rsidR="00230C51" w:rsidRDefault="00230C51"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tc>
        <w:tc>
          <w:tcPr>
            <w:tcW w:w="2353" w:type="dxa"/>
          </w:tcPr>
          <w:p w14:paraId="293F8CE7" w14:textId="77777777" w:rsidR="00230C51" w:rsidRDefault="00230C51"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tc>
      </w:tr>
      <w:tr w:rsidR="00230C51" w14:paraId="5AE9BA85" w14:textId="77777777" w:rsidTr="00D32BDA">
        <w:trPr>
          <w:trHeight w:val="235"/>
        </w:trPr>
        <w:tc>
          <w:tcPr>
            <w:tcW w:w="2518" w:type="dxa"/>
          </w:tcPr>
          <w:p w14:paraId="774BBFF2" w14:textId="53A576C7" w:rsidR="00230C51" w:rsidRPr="00F34F1E" w:rsidRDefault="00230C51"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i/>
              </w:rPr>
            </w:pPr>
            <w:r>
              <w:rPr>
                <w:rFonts w:ascii="Times New Roman" w:hAnsi="Times New Roman" w:cs="Times New Roman"/>
              </w:rPr>
              <w:tab/>
              <w:t>GG</w:t>
            </w:r>
          </w:p>
        </w:tc>
        <w:tc>
          <w:tcPr>
            <w:tcW w:w="2352" w:type="dxa"/>
          </w:tcPr>
          <w:p w14:paraId="300FA565" w14:textId="3CE77CE1" w:rsidR="00230C51" w:rsidRDefault="00F41E7A"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64</w:t>
            </w:r>
            <w:r w:rsidR="00EA7196">
              <w:rPr>
                <w:rFonts w:ascii="Times New Roman" w:hAnsi="Times New Roman" w:cs="Times New Roman"/>
                <w:color w:val="000000"/>
              </w:rPr>
              <w:t xml:space="preserve"> (35.8)</w:t>
            </w:r>
          </w:p>
        </w:tc>
        <w:tc>
          <w:tcPr>
            <w:tcW w:w="2353" w:type="dxa"/>
          </w:tcPr>
          <w:p w14:paraId="6348DE8B" w14:textId="062D0FDD" w:rsidR="00230C51" w:rsidRDefault="00F41E7A"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42</w:t>
            </w:r>
            <w:r w:rsidR="00EA7196">
              <w:rPr>
                <w:rFonts w:ascii="Times New Roman" w:hAnsi="Times New Roman" w:cs="Times New Roman"/>
                <w:color w:val="000000"/>
              </w:rPr>
              <w:t xml:space="preserve"> (20.9)</w:t>
            </w:r>
          </w:p>
        </w:tc>
        <w:tc>
          <w:tcPr>
            <w:tcW w:w="2353" w:type="dxa"/>
          </w:tcPr>
          <w:p w14:paraId="7D8E65F1" w14:textId="6E56668A" w:rsidR="00230C51" w:rsidRDefault="00F41E7A"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179</w:t>
            </w:r>
            <w:r w:rsidR="00EA7196">
              <w:rPr>
                <w:rFonts w:ascii="Times New Roman" w:hAnsi="Times New Roman" w:cs="Times New Roman"/>
                <w:color w:val="000000"/>
              </w:rPr>
              <w:t xml:space="preserve"> (79.2)</w:t>
            </w:r>
          </w:p>
        </w:tc>
      </w:tr>
      <w:tr w:rsidR="00230C51" w14:paraId="1B1637D1" w14:textId="77777777" w:rsidTr="00D32BDA">
        <w:trPr>
          <w:trHeight w:val="225"/>
        </w:trPr>
        <w:tc>
          <w:tcPr>
            <w:tcW w:w="2518" w:type="dxa"/>
          </w:tcPr>
          <w:p w14:paraId="336DA24C" w14:textId="1281760F" w:rsidR="00230C51" w:rsidRDefault="00230C51"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ab/>
              <w:t>GA</w:t>
            </w:r>
          </w:p>
        </w:tc>
        <w:tc>
          <w:tcPr>
            <w:tcW w:w="2352" w:type="dxa"/>
          </w:tcPr>
          <w:p w14:paraId="0FF81128" w14:textId="17AE91E4" w:rsidR="00230C51" w:rsidRDefault="00F41E7A"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75</w:t>
            </w:r>
            <w:r w:rsidR="00EA7196">
              <w:rPr>
                <w:rFonts w:ascii="Times New Roman" w:hAnsi="Times New Roman" w:cs="Times New Roman"/>
                <w:color w:val="000000"/>
              </w:rPr>
              <w:t xml:space="preserve"> (41.9)</w:t>
            </w:r>
          </w:p>
        </w:tc>
        <w:tc>
          <w:tcPr>
            <w:tcW w:w="2353" w:type="dxa"/>
          </w:tcPr>
          <w:p w14:paraId="3AB6F350" w14:textId="09C642F7" w:rsidR="00230C51" w:rsidRDefault="00F41E7A"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96</w:t>
            </w:r>
            <w:r w:rsidR="00EA7196">
              <w:rPr>
                <w:rFonts w:ascii="Times New Roman" w:hAnsi="Times New Roman" w:cs="Times New Roman"/>
                <w:color w:val="000000"/>
              </w:rPr>
              <w:t xml:space="preserve"> (47.8)</w:t>
            </w:r>
          </w:p>
        </w:tc>
        <w:tc>
          <w:tcPr>
            <w:tcW w:w="2353" w:type="dxa"/>
          </w:tcPr>
          <w:p w14:paraId="17A11E5B" w14:textId="03A8B60C" w:rsidR="00230C51" w:rsidRDefault="00F41E7A"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34</w:t>
            </w:r>
            <w:r w:rsidR="00EA7196">
              <w:rPr>
                <w:rFonts w:ascii="Times New Roman" w:hAnsi="Times New Roman" w:cs="Times New Roman"/>
                <w:color w:val="000000"/>
              </w:rPr>
              <w:t xml:space="preserve"> (15.0)</w:t>
            </w:r>
          </w:p>
        </w:tc>
      </w:tr>
      <w:tr w:rsidR="00230C51" w14:paraId="4EED42A4" w14:textId="77777777" w:rsidTr="00D32BDA">
        <w:trPr>
          <w:trHeight w:val="229"/>
        </w:trPr>
        <w:tc>
          <w:tcPr>
            <w:tcW w:w="2518" w:type="dxa"/>
          </w:tcPr>
          <w:p w14:paraId="373FF7E5" w14:textId="4BEC55AD" w:rsidR="00230C51" w:rsidRDefault="00230C51"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ab/>
              <w:t>AA</w:t>
            </w:r>
          </w:p>
        </w:tc>
        <w:tc>
          <w:tcPr>
            <w:tcW w:w="2352" w:type="dxa"/>
          </w:tcPr>
          <w:p w14:paraId="2C15DD7D" w14:textId="1F1F9C9D" w:rsidR="00230C51" w:rsidRDefault="00F41E7A"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27</w:t>
            </w:r>
            <w:r w:rsidR="00EA7196">
              <w:rPr>
                <w:rFonts w:ascii="Times New Roman" w:hAnsi="Times New Roman" w:cs="Times New Roman"/>
                <w:color w:val="000000"/>
              </w:rPr>
              <w:t xml:space="preserve"> (15.0)</w:t>
            </w:r>
          </w:p>
        </w:tc>
        <w:tc>
          <w:tcPr>
            <w:tcW w:w="2353" w:type="dxa"/>
          </w:tcPr>
          <w:p w14:paraId="5DDEE152" w14:textId="1603C19E" w:rsidR="00230C51" w:rsidRDefault="00F41E7A"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57</w:t>
            </w:r>
            <w:r w:rsidR="00EA7196">
              <w:rPr>
                <w:rFonts w:ascii="Times New Roman" w:hAnsi="Times New Roman" w:cs="Times New Roman"/>
                <w:color w:val="000000"/>
              </w:rPr>
              <w:t xml:space="preserve"> (28.4)</w:t>
            </w:r>
          </w:p>
        </w:tc>
        <w:tc>
          <w:tcPr>
            <w:tcW w:w="2353" w:type="dxa"/>
          </w:tcPr>
          <w:p w14:paraId="4A76E99F" w14:textId="7A5C8BD9" w:rsidR="00230C51" w:rsidRDefault="00F41E7A"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0</w:t>
            </w:r>
            <w:r w:rsidR="00EA7196">
              <w:rPr>
                <w:rFonts w:ascii="Times New Roman" w:hAnsi="Times New Roman" w:cs="Times New Roman"/>
                <w:color w:val="000000"/>
              </w:rPr>
              <w:t xml:space="preserve"> (0.0)</w:t>
            </w:r>
          </w:p>
        </w:tc>
      </w:tr>
      <w:tr w:rsidR="00230C51" w14:paraId="27780F7A" w14:textId="77777777" w:rsidTr="00D32BDA">
        <w:trPr>
          <w:trHeight w:val="229"/>
        </w:trPr>
        <w:tc>
          <w:tcPr>
            <w:tcW w:w="2518" w:type="dxa"/>
          </w:tcPr>
          <w:p w14:paraId="6625A590" w14:textId="55DC2301" w:rsidR="00230C51" w:rsidRDefault="00B67D82"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ab/>
              <w:t>Missing</w:t>
            </w:r>
          </w:p>
        </w:tc>
        <w:tc>
          <w:tcPr>
            <w:tcW w:w="2352" w:type="dxa"/>
          </w:tcPr>
          <w:p w14:paraId="4D4D82AB" w14:textId="1AC80323" w:rsidR="00230C51" w:rsidRDefault="00D64AEE"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13</w:t>
            </w:r>
            <w:r w:rsidR="00EA7196">
              <w:rPr>
                <w:rFonts w:ascii="Times New Roman" w:hAnsi="Times New Roman" w:cs="Times New Roman"/>
                <w:color w:val="000000"/>
              </w:rPr>
              <w:t xml:space="preserve"> (7.3)</w:t>
            </w:r>
          </w:p>
        </w:tc>
        <w:tc>
          <w:tcPr>
            <w:tcW w:w="2353" w:type="dxa"/>
          </w:tcPr>
          <w:p w14:paraId="319AAF8A" w14:textId="2927939B" w:rsidR="00230C51" w:rsidRDefault="00D64AEE"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6</w:t>
            </w:r>
            <w:r w:rsidR="00EA7196">
              <w:rPr>
                <w:rFonts w:ascii="Times New Roman" w:hAnsi="Times New Roman" w:cs="Times New Roman"/>
                <w:color w:val="000000"/>
              </w:rPr>
              <w:t xml:space="preserve"> (3.0)</w:t>
            </w:r>
          </w:p>
        </w:tc>
        <w:tc>
          <w:tcPr>
            <w:tcW w:w="2353" w:type="dxa"/>
          </w:tcPr>
          <w:p w14:paraId="164D1DAC" w14:textId="4B6E0B74" w:rsidR="00230C51" w:rsidRDefault="00D64AEE"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13</w:t>
            </w:r>
            <w:r w:rsidR="00EA7196">
              <w:rPr>
                <w:rFonts w:ascii="Times New Roman" w:hAnsi="Times New Roman" w:cs="Times New Roman"/>
                <w:color w:val="000000"/>
              </w:rPr>
              <w:t xml:space="preserve"> (5.8)</w:t>
            </w:r>
          </w:p>
        </w:tc>
      </w:tr>
      <w:tr w:rsidR="00230C51" w14:paraId="735FB595" w14:textId="77777777" w:rsidTr="00D32BDA">
        <w:trPr>
          <w:trHeight w:val="219"/>
        </w:trPr>
        <w:tc>
          <w:tcPr>
            <w:tcW w:w="2518" w:type="dxa"/>
          </w:tcPr>
          <w:p w14:paraId="6DDB5862" w14:textId="0A53F688" w:rsidR="00230C51" w:rsidRDefault="00230C51"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i/>
              </w:rPr>
              <w:t xml:space="preserve">NR1I3 </w:t>
            </w:r>
            <w:r w:rsidRPr="00207597">
              <w:rPr>
                <w:rFonts w:ascii="Times New Roman" w:hAnsi="Times New Roman" w:cs="Times New Roman"/>
              </w:rPr>
              <w:t>540</w:t>
            </w:r>
            <w:r w:rsidRPr="003213CE">
              <w:rPr>
                <w:rFonts w:ascii="Times New Roman" w:hAnsi="Times New Roman" w:cs="Times New Roman"/>
              </w:rPr>
              <w:t>C&gt;T</w:t>
            </w:r>
          </w:p>
        </w:tc>
        <w:tc>
          <w:tcPr>
            <w:tcW w:w="2352" w:type="dxa"/>
          </w:tcPr>
          <w:p w14:paraId="12DA996C" w14:textId="77777777" w:rsidR="00230C51" w:rsidRDefault="00230C51"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tc>
        <w:tc>
          <w:tcPr>
            <w:tcW w:w="2353" w:type="dxa"/>
          </w:tcPr>
          <w:p w14:paraId="673C7469" w14:textId="77777777" w:rsidR="00230C51" w:rsidRDefault="00230C51"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tc>
        <w:tc>
          <w:tcPr>
            <w:tcW w:w="2353" w:type="dxa"/>
          </w:tcPr>
          <w:p w14:paraId="154AD87B" w14:textId="77777777" w:rsidR="00230C51" w:rsidRDefault="00230C51"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tc>
      </w:tr>
      <w:tr w:rsidR="00230C51" w14:paraId="1FF6CB2E" w14:textId="77777777" w:rsidTr="00D32BDA">
        <w:trPr>
          <w:trHeight w:val="223"/>
        </w:trPr>
        <w:tc>
          <w:tcPr>
            <w:tcW w:w="2518" w:type="dxa"/>
          </w:tcPr>
          <w:p w14:paraId="5864FEBA" w14:textId="59DD5B88" w:rsidR="00230C51" w:rsidRDefault="00230C51"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i/>
              </w:rPr>
            </w:pPr>
            <w:r>
              <w:rPr>
                <w:rFonts w:ascii="Times New Roman" w:hAnsi="Times New Roman" w:cs="Times New Roman"/>
              </w:rPr>
              <w:tab/>
              <w:t>CC</w:t>
            </w:r>
          </w:p>
        </w:tc>
        <w:tc>
          <w:tcPr>
            <w:tcW w:w="2352" w:type="dxa"/>
          </w:tcPr>
          <w:p w14:paraId="358CFD63" w14:textId="57BA3223" w:rsidR="00230C51" w:rsidRDefault="00F41E7A"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58</w:t>
            </w:r>
            <w:r w:rsidR="00EA7196">
              <w:rPr>
                <w:rFonts w:ascii="Times New Roman" w:hAnsi="Times New Roman" w:cs="Times New Roman"/>
                <w:color w:val="000000"/>
              </w:rPr>
              <w:t xml:space="preserve"> (32.4)</w:t>
            </w:r>
          </w:p>
        </w:tc>
        <w:tc>
          <w:tcPr>
            <w:tcW w:w="2353" w:type="dxa"/>
          </w:tcPr>
          <w:p w14:paraId="7CE1944E" w14:textId="03D62D14" w:rsidR="00230C51" w:rsidRDefault="00F41E7A"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40</w:t>
            </w:r>
            <w:r w:rsidR="00EA7196">
              <w:rPr>
                <w:rFonts w:ascii="Times New Roman" w:hAnsi="Times New Roman" w:cs="Times New Roman"/>
                <w:color w:val="000000"/>
              </w:rPr>
              <w:t xml:space="preserve"> (20.0)</w:t>
            </w:r>
          </w:p>
        </w:tc>
        <w:tc>
          <w:tcPr>
            <w:tcW w:w="2353" w:type="dxa"/>
          </w:tcPr>
          <w:p w14:paraId="75037044" w14:textId="675EB822" w:rsidR="00230C51" w:rsidRDefault="00F41E7A"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55</w:t>
            </w:r>
            <w:r w:rsidR="00EA7196">
              <w:rPr>
                <w:rFonts w:ascii="Times New Roman" w:hAnsi="Times New Roman" w:cs="Times New Roman"/>
                <w:color w:val="000000"/>
              </w:rPr>
              <w:t xml:space="preserve"> (24.3)</w:t>
            </w:r>
          </w:p>
        </w:tc>
      </w:tr>
      <w:tr w:rsidR="00230C51" w14:paraId="5C192494" w14:textId="77777777" w:rsidTr="00D32BDA">
        <w:trPr>
          <w:trHeight w:val="227"/>
        </w:trPr>
        <w:tc>
          <w:tcPr>
            <w:tcW w:w="2518" w:type="dxa"/>
          </w:tcPr>
          <w:p w14:paraId="75181503" w14:textId="3D18EF4A" w:rsidR="00230C51" w:rsidRDefault="00230C51"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ab/>
              <w:t>CT</w:t>
            </w:r>
          </w:p>
        </w:tc>
        <w:tc>
          <w:tcPr>
            <w:tcW w:w="2352" w:type="dxa"/>
          </w:tcPr>
          <w:p w14:paraId="37EB14E4" w14:textId="1D22501E" w:rsidR="00230C51" w:rsidRDefault="00F41E7A"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81</w:t>
            </w:r>
            <w:r w:rsidR="00EA7196">
              <w:rPr>
                <w:rFonts w:ascii="Times New Roman" w:hAnsi="Times New Roman" w:cs="Times New Roman"/>
                <w:color w:val="000000"/>
              </w:rPr>
              <w:t xml:space="preserve"> (45.1)</w:t>
            </w:r>
          </w:p>
        </w:tc>
        <w:tc>
          <w:tcPr>
            <w:tcW w:w="2353" w:type="dxa"/>
          </w:tcPr>
          <w:p w14:paraId="508D51F5" w14:textId="4A8C0C6A" w:rsidR="00230C51" w:rsidRDefault="00F41E7A"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90</w:t>
            </w:r>
            <w:r w:rsidR="00EA7196">
              <w:rPr>
                <w:rFonts w:ascii="Times New Roman" w:hAnsi="Times New Roman" w:cs="Times New Roman"/>
                <w:color w:val="000000"/>
              </w:rPr>
              <w:t xml:space="preserve"> (44.8)</w:t>
            </w:r>
          </w:p>
        </w:tc>
        <w:tc>
          <w:tcPr>
            <w:tcW w:w="2353" w:type="dxa"/>
          </w:tcPr>
          <w:p w14:paraId="588E09C1" w14:textId="37CAE923" w:rsidR="00230C51" w:rsidRDefault="00F41E7A"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106</w:t>
            </w:r>
            <w:r w:rsidR="00EA7196">
              <w:rPr>
                <w:rFonts w:ascii="Times New Roman" w:hAnsi="Times New Roman" w:cs="Times New Roman"/>
                <w:color w:val="000000"/>
              </w:rPr>
              <w:t xml:space="preserve"> (46.9)</w:t>
            </w:r>
          </w:p>
        </w:tc>
      </w:tr>
      <w:tr w:rsidR="00230C51" w14:paraId="33CA2CE3" w14:textId="77777777" w:rsidTr="00D32BDA">
        <w:trPr>
          <w:trHeight w:val="218"/>
        </w:trPr>
        <w:tc>
          <w:tcPr>
            <w:tcW w:w="2518" w:type="dxa"/>
          </w:tcPr>
          <w:p w14:paraId="11A80EE7" w14:textId="321146EC" w:rsidR="00230C51" w:rsidRDefault="00230C51"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ab/>
              <w:t>TT</w:t>
            </w:r>
          </w:p>
        </w:tc>
        <w:tc>
          <w:tcPr>
            <w:tcW w:w="2352" w:type="dxa"/>
          </w:tcPr>
          <w:p w14:paraId="7750631F" w14:textId="48685BD9" w:rsidR="00230C51" w:rsidRDefault="00F41E7A"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27</w:t>
            </w:r>
            <w:r w:rsidR="00EA7196">
              <w:rPr>
                <w:rFonts w:ascii="Times New Roman" w:hAnsi="Times New Roman" w:cs="Times New Roman"/>
                <w:color w:val="000000"/>
              </w:rPr>
              <w:t xml:space="preserve"> (15.1)</w:t>
            </w:r>
          </w:p>
        </w:tc>
        <w:tc>
          <w:tcPr>
            <w:tcW w:w="2353" w:type="dxa"/>
          </w:tcPr>
          <w:p w14:paraId="61F786BC" w14:textId="79C52887" w:rsidR="00230C51" w:rsidRDefault="00F41E7A"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65</w:t>
            </w:r>
            <w:r w:rsidR="00EA7196">
              <w:rPr>
                <w:rFonts w:ascii="Times New Roman" w:hAnsi="Times New Roman" w:cs="Times New Roman"/>
                <w:color w:val="000000"/>
              </w:rPr>
              <w:t xml:space="preserve"> (32.3)</w:t>
            </w:r>
          </w:p>
        </w:tc>
        <w:tc>
          <w:tcPr>
            <w:tcW w:w="2353" w:type="dxa"/>
          </w:tcPr>
          <w:p w14:paraId="6FF8B87B" w14:textId="7E5EB60F" w:rsidR="00230C51" w:rsidRDefault="00F41E7A"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52</w:t>
            </w:r>
            <w:r w:rsidR="00EA7196">
              <w:rPr>
                <w:rFonts w:ascii="Times New Roman" w:hAnsi="Times New Roman" w:cs="Times New Roman"/>
                <w:color w:val="000000"/>
              </w:rPr>
              <w:t xml:space="preserve"> (23.0)</w:t>
            </w:r>
          </w:p>
        </w:tc>
      </w:tr>
      <w:tr w:rsidR="00230C51" w14:paraId="38EE3A30" w14:textId="77777777" w:rsidTr="00D32BDA">
        <w:trPr>
          <w:trHeight w:val="218"/>
        </w:trPr>
        <w:tc>
          <w:tcPr>
            <w:tcW w:w="2518" w:type="dxa"/>
          </w:tcPr>
          <w:p w14:paraId="3D8D001F" w14:textId="7937B0FB" w:rsidR="00230C51" w:rsidRDefault="00B67D82"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ab/>
              <w:t>Missing</w:t>
            </w:r>
          </w:p>
        </w:tc>
        <w:tc>
          <w:tcPr>
            <w:tcW w:w="2352" w:type="dxa"/>
          </w:tcPr>
          <w:p w14:paraId="654A8C10" w14:textId="66988293" w:rsidR="00230C51" w:rsidRDefault="00D64AEE"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13</w:t>
            </w:r>
            <w:r w:rsidR="00EA7196">
              <w:rPr>
                <w:rFonts w:ascii="Times New Roman" w:hAnsi="Times New Roman" w:cs="Times New Roman"/>
                <w:color w:val="000000"/>
              </w:rPr>
              <w:t xml:space="preserve"> (7.3)</w:t>
            </w:r>
          </w:p>
        </w:tc>
        <w:tc>
          <w:tcPr>
            <w:tcW w:w="2353" w:type="dxa"/>
          </w:tcPr>
          <w:p w14:paraId="77EC23BE" w14:textId="1BB0C412" w:rsidR="00230C51" w:rsidRDefault="00D64AEE"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6</w:t>
            </w:r>
            <w:r w:rsidR="00EA7196">
              <w:rPr>
                <w:rFonts w:ascii="Times New Roman" w:hAnsi="Times New Roman" w:cs="Times New Roman"/>
                <w:color w:val="000000"/>
              </w:rPr>
              <w:t xml:space="preserve"> (3.0)</w:t>
            </w:r>
          </w:p>
        </w:tc>
        <w:tc>
          <w:tcPr>
            <w:tcW w:w="2353" w:type="dxa"/>
          </w:tcPr>
          <w:p w14:paraId="39241960" w14:textId="127B4F32" w:rsidR="00230C51" w:rsidRDefault="00D64AEE"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13</w:t>
            </w:r>
            <w:r w:rsidR="00EA7196">
              <w:rPr>
                <w:rFonts w:ascii="Times New Roman" w:hAnsi="Times New Roman" w:cs="Times New Roman"/>
                <w:color w:val="000000"/>
              </w:rPr>
              <w:t xml:space="preserve"> (5.8)</w:t>
            </w:r>
          </w:p>
        </w:tc>
      </w:tr>
      <w:tr w:rsidR="00230C51" w14:paraId="43589BB4" w14:textId="77777777" w:rsidTr="00D32BDA">
        <w:trPr>
          <w:trHeight w:val="221"/>
        </w:trPr>
        <w:tc>
          <w:tcPr>
            <w:tcW w:w="2518" w:type="dxa"/>
          </w:tcPr>
          <w:p w14:paraId="76FAEED0" w14:textId="52258384" w:rsidR="00230C51" w:rsidRDefault="00230C51"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i/>
              </w:rPr>
              <w:t>NR1I3</w:t>
            </w:r>
            <w:r>
              <w:rPr>
                <w:rFonts w:ascii="Times New Roman" w:hAnsi="Times New Roman" w:cs="Times New Roman"/>
              </w:rPr>
              <w:t xml:space="preserve"> 1089T&gt;C</w:t>
            </w:r>
          </w:p>
        </w:tc>
        <w:tc>
          <w:tcPr>
            <w:tcW w:w="2352" w:type="dxa"/>
          </w:tcPr>
          <w:p w14:paraId="13A8A6B7" w14:textId="77777777" w:rsidR="00230C51" w:rsidRDefault="00230C51"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tc>
        <w:tc>
          <w:tcPr>
            <w:tcW w:w="2353" w:type="dxa"/>
          </w:tcPr>
          <w:p w14:paraId="4810656A" w14:textId="77777777" w:rsidR="00230C51" w:rsidRDefault="00230C51"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tc>
        <w:tc>
          <w:tcPr>
            <w:tcW w:w="2353" w:type="dxa"/>
          </w:tcPr>
          <w:p w14:paraId="380F706B" w14:textId="77777777" w:rsidR="00230C51" w:rsidRDefault="00230C51"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tc>
      </w:tr>
      <w:tr w:rsidR="00230C51" w14:paraId="255BF239" w14:textId="77777777" w:rsidTr="00D32BDA">
        <w:trPr>
          <w:trHeight w:val="211"/>
        </w:trPr>
        <w:tc>
          <w:tcPr>
            <w:tcW w:w="2518" w:type="dxa"/>
          </w:tcPr>
          <w:p w14:paraId="28F54E8E" w14:textId="536847BA" w:rsidR="00230C51" w:rsidRDefault="00230C51"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i/>
              </w:rPr>
            </w:pPr>
            <w:r>
              <w:rPr>
                <w:rFonts w:ascii="Times New Roman" w:hAnsi="Times New Roman" w:cs="Times New Roman"/>
              </w:rPr>
              <w:tab/>
              <w:t>TT</w:t>
            </w:r>
          </w:p>
        </w:tc>
        <w:tc>
          <w:tcPr>
            <w:tcW w:w="2352" w:type="dxa"/>
          </w:tcPr>
          <w:p w14:paraId="65D36F1B" w14:textId="1F99DA4D" w:rsidR="00230C51" w:rsidRDefault="00F41E7A"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149</w:t>
            </w:r>
            <w:r w:rsidR="00EA7196">
              <w:rPr>
                <w:rFonts w:ascii="Times New Roman" w:hAnsi="Times New Roman" w:cs="Times New Roman"/>
                <w:color w:val="000000"/>
              </w:rPr>
              <w:t xml:space="preserve"> (83.2)</w:t>
            </w:r>
          </w:p>
        </w:tc>
        <w:tc>
          <w:tcPr>
            <w:tcW w:w="2353" w:type="dxa"/>
          </w:tcPr>
          <w:p w14:paraId="7B5A509F" w14:textId="0BC4BB8B" w:rsidR="00230C51" w:rsidRDefault="00F41E7A"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186</w:t>
            </w:r>
            <w:r w:rsidR="00EA7196">
              <w:rPr>
                <w:rFonts w:ascii="Times New Roman" w:hAnsi="Times New Roman" w:cs="Times New Roman"/>
                <w:color w:val="000000"/>
              </w:rPr>
              <w:t xml:space="preserve"> (92.5)</w:t>
            </w:r>
          </w:p>
        </w:tc>
        <w:tc>
          <w:tcPr>
            <w:tcW w:w="2353" w:type="dxa"/>
          </w:tcPr>
          <w:p w14:paraId="52D3E097" w14:textId="26145273" w:rsidR="00230C51" w:rsidRDefault="00F41E7A"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210</w:t>
            </w:r>
            <w:r w:rsidR="00EA7196">
              <w:rPr>
                <w:rFonts w:ascii="Times New Roman" w:hAnsi="Times New Roman" w:cs="Times New Roman"/>
                <w:color w:val="000000"/>
              </w:rPr>
              <w:t xml:space="preserve"> (92.9)</w:t>
            </w:r>
          </w:p>
        </w:tc>
      </w:tr>
      <w:tr w:rsidR="00230C51" w14:paraId="54F862AE" w14:textId="77777777" w:rsidTr="00D32BDA">
        <w:trPr>
          <w:trHeight w:val="132"/>
        </w:trPr>
        <w:tc>
          <w:tcPr>
            <w:tcW w:w="2518" w:type="dxa"/>
          </w:tcPr>
          <w:p w14:paraId="616C93FF" w14:textId="6F1469CE" w:rsidR="00230C51" w:rsidRDefault="00230C51"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ab/>
              <w:t>TC</w:t>
            </w:r>
          </w:p>
        </w:tc>
        <w:tc>
          <w:tcPr>
            <w:tcW w:w="2352" w:type="dxa"/>
          </w:tcPr>
          <w:p w14:paraId="1D768FC1" w14:textId="6C588B18" w:rsidR="00230C51" w:rsidRDefault="00F41E7A"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17</w:t>
            </w:r>
            <w:r w:rsidR="00EA7196">
              <w:rPr>
                <w:rFonts w:ascii="Times New Roman" w:hAnsi="Times New Roman" w:cs="Times New Roman"/>
                <w:color w:val="000000"/>
              </w:rPr>
              <w:t xml:space="preserve"> (9.5)</w:t>
            </w:r>
          </w:p>
        </w:tc>
        <w:tc>
          <w:tcPr>
            <w:tcW w:w="2353" w:type="dxa"/>
          </w:tcPr>
          <w:p w14:paraId="6875AB17" w14:textId="155B69A3" w:rsidR="00230C51" w:rsidRDefault="00F41E7A"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8</w:t>
            </w:r>
            <w:r w:rsidR="00EA7196">
              <w:rPr>
                <w:rFonts w:ascii="Times New Roman" w:hAnsi="Times New Roman" w:cs="Times New Roman"/>
                <w:color w:val="000000"/>
              </w:rPr>
              <w:t xml:space="preserve"> (4.0)</w:t>
            </w:r>
          </w:p>
        </w:tc>
        <w:tc>
          <w:tcPr>
            <w:tcW w:w="2353" w:type="dxa"/>
          </w:tcPr>
          <w:p w14:paraId="0531723E" w14:textId="74ABBF2B" w:rsidR="00230C51" w:rsidRDefault="00F41E7A"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3</w:t>
            </w:r>
            <w:r w:rsidR="00EA7196">
              <w:rPr>
                <w:rFonts w:ascii="Times New Roman" w:hAnsi="Times New Roman" w:cs="Times New Roman"/>
                <w:color w:val="000000"/>
              </w:rPr>
              <w:t xml:space="preserve"> (1.3)</w:t>
            </w:r>
          </w:p>
        </w:tc>
      </w:tr>
      <w:tr w:rsidR="00230C51" w14:paraId="5D15038E" w14:textId="77777777" w:rsidTr="00D32BDA">
        <w:trPr>
          <w:trHeight w:val="136"/>
        </w:trPr>
        <w:tc>
          <w:tcPr>
            <w:tcW w:w="2518" w:type="dxa"/>
          </w:tcPr>
          <w:p w14:paraId="201A4F2C" w14:textId="1A50C014" w:rsidR="00230C51" w:rsidRDefault="00230C51"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lastRenderedPageBreak/>
              <w:tab/>
              <w:t>CC</w:t>
            </w:r>
          </w:p>
        </w:tc>
        <w:tc>
          <w:tcPr>
            <w:tcW w:w="2352" w:type="dxa"/>
          </w:tcPr>
          <w:p w14:paraId="2C5C1012" w14:textId="1BDD10BB" w:rsidR="00230C51" w:rsidRDefault="00F41E7A"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0</w:t>
            </w:r>
            <w:r w:rsidR="00EA7196">
              <w:rPr>
                <w:rFonts w:ascii="Times New Roman" w:hAnsi="Times New Roman" w:cs="Times New Roman"/>
                <w:color w:val="000000"/>
              </w:rPr>
              <w:t xml:space="preserve"> (0.0)</w:t>
            </w:r>
          </w:p>
        </w:tc>
        <w:tc>
          <w:tcPr>
            <w:tcW w:w="2353" w:type="dxa"/>
          </w:tcPr>
          <w:p w14:paraId="62E14825" w14:textId="6EF05725" w:rsidR="00230C51" w:rsidRDefault="00F41E7A"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0</w:t>
            </w:r>
            <w:r w:rsidR="00EA7196">
              <w:rPr>
                <w:rFonts w:ascii="Times New Roman" w:hAnsi="Times New Roman" w:cs="Times New Roman"/>
                <w:color w:val="000000"/>
              </w:rPr>
              <w:t xml:space="preserve"> (0.0)</w:t>
            </w:r>
          </w:p>
        </w:tc>
        <w:tc>
          <w:tcPr>
            <w:tcW w:w="2353" w:type="dxa"/>
          </w:tcPr>
          <w:p w14:paraId="7799A9D3" w14:textId="7BD1DA11" w:rsidR="00230C51" w:rsidRDefault="00F41E7A"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0</w:t>
            </w:r>
            <w:r w:rsidR="00EA7196">
              <w:rPr>
                <w:rFonts w:ascii="Times New Roman" w:hAnsi="Times New Roman" w:cs="Times New Roman"/>
                <w:color w:val="000000"/>
              </w:rPr>
              <w:t xml:space="preserve"> (0.0)</w:t>
            </w:r>
          </w:p>
        </w:tc>
      </w:tr>
      <w:tr w:rsidR="00B67D82" w14:paraId="2C1E3699" w14:textId="77777777" w:rsidTr="00D32BDA">
        <w:trPr>
          <w:trHeight w:val="198"/>
        </w:trPr>
        <w:tc>
          <w:tcPr>
            <w:tcW w:w="2518" w:type="dxa"/>
          </w:tcPr>
          <w:p w14:paraId="5E9BCF75" w14:textId="7CBD7EC0" w:rsidR="00B67D82" w:rsidRDefault="00B67D82"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ab/>
              <w:t>Missing</w:t>
            </w:r>
          </w:p>
        </w:tc>
        <w:tc>
          <w:tcPr>
            <w:tcW w:w="2352" w:type="dxa"/>
          </w:tcPr>
          <w:p w14:paraId="1A72AD19" w14:textId="0AD796E6" w:rsidR="00B67D82" w:rsidRDefault="00D64AEE"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13</w:t>
            </w:r>
            <w:r w:rsidR="00EA7196">
              <w:rPr>
                <w:rFonts w:ascii="Times New Roman" w:hAnsi="Times New Roman" w:cs="Times New Roman"/>
                <w:color w:val="000000"/>
              </w:rPr>
              <w:t xml:space="preserve"> (7.3)</w:t>
            </w:r>
          </w:p>
        </w:tc>
        <w:tc>
          <w:tcPr>
            <w:tcW w:w="2353" w:type="dxa"/>
          </w:tcPr>
          <w:p w14:paraId="3C6759A5" w14:textId="154C2AD8" w:rsidR="00B67D82" w:rsidRDefault="00D64AEE"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7</w:t>
            </w:r>
            <w:r w:rsidR="00EA7196">
              <w:rPr>
                <w:rFonts w:ascii="Times New Roman" w:hAnsi="Times New Roman" w:cs="Times New Roman"/>
                <w:color w:val="000000"/>
              </w:rPr>
              <w:t xml:space="preserve"> (3.5)</w:t>
            </w:r>
          </w:p>
        </w:tc>
        <w:tc>
          <w:tcPr>
            <w:tcW w:w="2353" w:type="dxa"/>
          </w:tcPr>
          <w:p w14:paraId="63E6E64E" w14:textId="3CA7AB59" w:rsidR="00B67D82" w:rsidRDefault="00D64AEE"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13</w:t>
            </w:r>
            <w:r w:rsidR="00EA7196">
              <w:rPr>
                <w:rFonts w:ascii="Times New Roman" w:hAnsi="Times New Roman" w:cs="Times New Roman"/>
                <w:color w:val="000000"/>
              </w:rPr>
              <w:t xml:space="preserve"> (5.8)</w:t>
            </w:r>
          </w:p>
        </w:tc>
      </w:tr>
      <w:tr w:rsidR="00230C51" w14:paraId="0A8515C2" w14:textId="77777777" w:rsidTr="00D32BDA">
        <w:trPr>
          <w:trHeight w:val="118"/>
        </w:trPr>
        <w:tc>
          <w:tcPr>
            <w:tcW w:w="2518" w:type="dxa"/>
          </w:tcPr>
          <w:p w14:paraId="49F3EECD" w14:textId="4330D7DC" w:rsidR="00230C51" w:rsidRDefault="00230C51"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D64AEE">
              <w:rPr>
                <w:rFonts w:ascii="Times New Roman" w:hAnsi="Times New Roman" w:cs="Times New Roman"/>
                <w:i/>
              </w:rPr>
              <w:t>ABCB1</w:t>
            </w:r>
            <w:r>
              <w:rPr>
                <w:rFonts w:ascii="Times New Roman" w:hAnsi="Times New Roman" w:cs="Times New Roman"/>
              </w:rPr>
              <w:t xml:space="preserve"> 3435C&gt;T</w:t>
            </w:r>
          </w:p>
        </w:tc>
        <w:tc>
          <w:tcPr>
            <w:tcW w:w="2352" w:type="dxa"/>
          </w:tcPr>
          <w:p w14:paraId="2E1D029E" w14:textId="77777777" w:rsidR="00230C51" w:rsidRDefault="00230C51"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tc>
        <w:tc>
          <w:tcPr>
            <w:tcW w:w="2353" w:type="dxa"/>
          </w:tcPr>
          <w:p w14:paraId="29FA4091" w14:textId="77777777" w:rsidR="00230C51" w:rsidRDefault="00230C51"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tc>
        <w:tc>
          <w:tcPr>
            <w:tcW w:w="2353" w:type="dxa"/>
          </w:tcPr>
          <w:p w14:paraId="008BB400" w14:textId="77777777" w:rsidR="00230C51" w:rsidRDefault="00230C51"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tc>
      </w:tr>
      <w:tr w:rsidR="00230C51" w14:paraId="4C232D76" w14:textId="77777777" w:rsidTr="00D32BDA">
        <w:trPr>
          <w:trHeight w:val="194"/>
        </w:trPr>
        <w:tc>
          <w:tcPr>
            <w:tcW w:w="2518" w:type="dxa"/>
          </w:tcPr>
          <w:p w14:paraId="7FCFCD29" w14:textId="0CB49339" w:rsidR="00230C51" w:rsidRDefault="00B67D82"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ab/>
            </w:r>
            <w:r w:rsidR="00230C51">
              <w:rPr>
                <w:rFonts w:ascii="Times New Roman" w:hAnsi="Times New Roman" w:cs="Times New Roman"/>
              </w:rPr>
              <w:t>CC</w:t>
            </w:r>
          </w:p>
        </w:tc>
        <w:tc>
          <w:tcPr>
            <w:tcW w:w="2352" w:type="dxa"/>
          </w:tcPr>
          <w:p w14:paraId="61FE87B1" w14:textId="076541D6" w:rsidR="00230C51" w:rsidRDefault="00F41E7A"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40</w:t>
            </w:r>
            <w:r w:rsidR="00EA7196">
              <w:rPr>
                <w:rFonts w:ascii="Times New Roman" w:hAnsi="Times New Roman" w:cs="Times New Roman"/>
                <w:color w:val="000000"/>
              </w:rPr>
              <w:t xml:space="preserve"> (22.3)</w:t>
            </w:r>
          </w:p>
        </w:tc>
        <w:tc>
          <w:tcPr>
            <w:tcW w:w="2353" w:type="dxa"/>
          </w:tcPr>
          <w:p w14:paraId="7CA87D6B" w14:textId="32A33A7A" w:rsidR="00230C51" w:rsidRDefault="00F41E7A"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52</w:t>
            </w:r>
            <w:r w:rsidR="00EA7196">
              <w:rPr>
                <w:rFonts w:ascii="Times New Roman" w:hAnsi="Times New Roman" w:cs="Times New Roman"/>
                <w:color w:val="000000"/>
              </w:rPr>
              <w:t xml:space="preserve"> (25.9)</w:t>
            </w:r>
          </w:p>
        </w:tc>
        <w:tc>
          <w:tcPr>
            <w:tcW w:w="2353" w:type="dxa"/>
          </w:tcPr>
          <w:p w14:paraId="66E07631" w14:textId="10F099FF" w:rsidR="00230C51" w:rsidRDefault="00F41E7A"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167</w:t>
            </w:r>
            <w:r w:rsidR="008F2686">
              <w:rPr>
                <w:rFonts w:ascii="Times New Roman" w:hAnsi="Times New Roman" w:cs="Times New Roman"/>
                <w:color w:val="000000"/>
              </w:rPr>
              <w:t xml:space="preserve"> (73.9)</w:t>
            </w:r>
          </w:p>
        </w:tc>
      </w:tr>
      <w:tr w:rsidR="00230C51" w14:paraId="525EFD1F" w14:textId="77777777" w:rsidTr="00D32BDA">
        <w:trPr>
          <w:trHeight w:val="269"/>
        </w:trPr>
        <w:tc>
          <w:tcPr>
            <w:tcW w:w="2518" w:type="dxa"/>
          </w:tcPr>
          <w:p w14:paraId="5C084E7C" w14:textId="0680B4C6" w:rsidR="00230C51" w:rsidRDefault="00B67D82"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ab/>
            </w:r>
            <w:r w:rsidR="00230C51">
              <w:rPr>
                <w:rFonts w:ascii="Times New Roman" w:hAnsi="Times New Roman" w:cs="Times New Roman"/>
              </w:rPr>
              <w:t>CT</w:t>
            </w:r>
          </w:p>
        </w:tc>
        <w:tc>
          <w:tcPr>
            <w:tcW w:w="2352" w:type="dxa"/>
          </w:tcPr>
          <w:p w14:paraId="45B7DCF0" w14:textId="529B73AD" w:rsidR="00230C51" w:rsidRDefault="00F41E7A"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89</w:t>
            </w:r>
            <w:r w:rsidR="00EA7196">
              <w:rPr>
                <w:rFonts w:ascii="Times New Roman" w:hAnsi="Times New Roman" w:cs="Times New Roman"/>
                <w:color w:val="000000"/>
              </w:rPr>
              <w:t xml:space="preserve"> (49.7)</w:t>
            </w:r>
          </w:p>
        </w:tc>
        <w:tc>
          <w:tcPr>
            <w:tcW w:w="2353" w:type="dxa"/>
          </w:tcPr>
          <w:p w14:paraId="39A3C0A0" w14:textId="1C972F85" w:rsidR="00230C51" w:rsidRDefault="00F41E7A"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104</w:t>
            </w:r>
            <w:r w:rsidR="00EA7196">
              <w:rPr>
                <w:rFonts w:ascii="Times New Roman" w:hAnsi="Times New Roman" w:cs="Times New Roman"/>
                <w:color w:val="000000"/>
              </w:rPr>
              <w:t xml:space="preserve"> (51.7)</w:t>
            </w:r>
          </w:p>
        </w:tc>
        <w:tc>
          <w:tcPr>
            <w:tcW w:w="2353" w:type="dxa"/>
          </w:tcPr>
          <w:p w14:paraId="5A218102" w14:textId="79509510" w:rsidR="00230C51" w:rsidRDefault="00F41E7A"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45</w:t>
            </w:r>
            <w:r w:rsidR="008F2686">
              <w:rPr>
                <w:rFonts w:ascii="Times New Roman" w:hAnsi="Times New Roman" w:cs="Times New Roman"/>
                <w:color w:val="000000"/>
              </w:rPr>
              <w:t xml:space="preserve"> (19.9)</w:t>
            </w:r>
          </w:p>
        </w:tc>
      </w:tr>
      <w:tr w:rsidR="00230C51" w14:paraId="61C57997" w14:textId="77777777" w:rsidTr="00D32BDA">
        <w:trPr>
          <w:trHeight w:val="190"/>
        </w:trPr>
        <w:tc>
          <w:tcPr>
            <w:tcW w:w="2518" w:type="dxa"/>
          </w:tcPr>
          <w:p w14:paraId="5124444A" w14:textId="12A3B2D9" w:rsidR="00230C51" w:rsidRDefault="00B67D82"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ab/>
            </w:r>
            <w:r w:rsidR="00230C51">
              <w:rPr>
                <w:rFonts w:ascii="Times New Roman" w:hAnsi="Times New Roman" w:cs="Times New Roman"/>
              </w:rPr>
              <w:t>TT</w:t>
            </w:r>
          </w:p>
        </w:tc>
        <w:tc>
          <w:tcPr>
            <w:tcW w:w="2352" w:type="dxa"/>
          </w:tcPr>
          <w:p w14:paraId="775CA41F" w14:textId="30B191E2" w:rsidR="00230C51" w:rsidRDefault="00F41E7A"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37</w:t>
            </w:r>
            <w:r w:rsidR="00EA7196">
              <w:rPr>
                <w:rFonts w:ascii="Times New Roman" w:hAnsi="Times New Roman" w:cs="Times New Roman"/>
                <w:color w:val="000000"/>
              </w:rPr>
              <w:t xml:space="preserve"> (20.7)</w:t>
            </w:r>
          </w:p>
        </w:tc>
        <w:tc>
          <w:tcPr>
            <w:tcW w:w="2353" w:type="dxa"/>
          </w:tcPr>
          <w:p w14:paraId="38111FEA" w14:textId="6F06C3C6" w:rsidR="00230C51" w:rsidRDefault="00F41E7A"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39</w:t>
            </w:r>
            <w:r w:rsidR="00EA7196">
              <w:rPr>
                <w:rFonts w:ascii="Times New Roman" w:hAnsi="Times New Roman" w:cs="Times New Roman"/>
                <w:color w:val="000000"/>
              </w:rPr>
              <w:t xml:space="preserve"> (19.4)</w:t>
            </w:r>
          </w:p>
        </w:tc>
        <w:tc>
          <w:tcPr>
            <w:tcW w:w="2353" w:type="dxa"/>
          </w:tcPr>
          <w:p w14:paraId="04022802" w14:textId="23738751" w:rsidR="00230C51" w:rsidRDefault="00F41E7A"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w:t>
            </w:r>
            <w:r w:rsidR="008F2686">
              <w:rPr>
                <w:rFonts w:ascii="Times New Roman" w:hAnsi="Times New Roman" w:cs="Times New Roman"/>
                <w:color w:val="000000"/>
              </w:rPr>
              <w:t xml:space="preserve"> (0.4)</w:t>
            </w:r>
          </w:p>
        </w:tc>
      </w:tr>
      <w:tr w:rsidR="00B67D82" w14:paraId="56D0C208" w14:textId="77777777" w:rsidTr="00D32BDA">
        <w:trPr>
          <w:trHeight w:val="109"/>
        </w:trPr>
        <w:tc>
          <w:tcPr>
            <w:tcW w:w="2518" w:type="dxa"/>
          </w:tcPr>
          <w:p w14:paraId="2EE9F3CB" w14:textId="2D10FB09" w:rsidR="00B67D82" w:rsidRDefault="00B67D82"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ab/>
              <w:t>Missing</w:t>
            </w:r>
          </w:p>
        </w:tc>
        <w:tc>
          <w:tcPr>
            <w:tcW w:w="2352" w:type="dxa"/>
          </w:tcPr>
          <w:p w14:paraId="603A8F5B" w14:textId="2736635E" w:rsidR="00B67D82" w:rsidRDefault="00D64AEE"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13</w:t>
            </w:r>
            <w:r w:rsidR="00EA7196">
              <w:rPr>
                <w:rFonts w:ascii="Times New Roman" w:hAnsi="Times New Roman" w:cs="Times New Roman"/>
                <w:color w:val="000000"/>
              </w:rPr>
              <w:t xml:space="preserve"> (7.3)</w:t>
            </w:r>
          </w:p>
        </w:tc>
        <w:tc>
          <w:tcPr>
            <w:tcW w:w="2353" w:type="dxa"/>
          </w:tcPr>
          <w:p w14:paraId="419A8361" w14:textId="7191878D" w:rsidR="00B67D82" w:rsidRDefault="00D64AEE"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6</w:t>
            </w:r>
            <w:r w:rsidR="00EA7196">
              <w:rPr>
                <w:rFonts w:ascii="Times New Roman" w:hAnsi="Times New Roman" w:cs="Times New Roman"/>
                <w:color w:val="000000"/>
              </w:rPr>
              <w:t xml:space="preserve"> (3.0)</w:t>
            </w:r>
          </w:p>
        </w:tc>
        <w:tc>
          <w:tcPr>
            <w:tcW w:w="2353" w:type="dxa"/>
          </w:tcPr>
          <w:p w14:paraId="5FAEFA9A" w14:textId="221AF5AF" w:rsidR="00B67D82" w:rsidRDefault="00D64AEE"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13</w:t>
            </w:r>
            <w:r w:rsidR="008F2686">
              <w:rPr>
                <w:rFonts w:ascii="Times New Roman" w:hAnsi="Times New Roman" w:cs="Times New Roman"/>
                <w:color w:val="000000"/>
              </w:rPr>
              <w:t xml:space="preserve"> (5.8)</w:t>
            </w:r>
          </w:p>
        </w:tc>
      </w:tr>
      <w:tr w:rsidR="00230C51" w14:paraId="793FF55C" w14:textId="77777777" w:rsidTr="00D32BDA">
        <w:trPr>
          <w:trHeight w:val="171"/>
        </w:trPr>
        <w:tc>
          <w:tcPr>
            <w:tcW w:w="2518" w:type="dxa"/>
          </w:tcPr>
          <w:p w14:paraId="12B44664" w14:textId="0219A33B" w:rsidR="00230C51" w:rsidRDefault="00230C51"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D64AEE">
              <w:rPr>
                <w:rFonts w:ascii="Times New Roman" w:hAnsi="Times New Roman" w:cs="Times New Roman"/>
                <w:i/>
              </w:rPr>
              <w:t>NR1I2</w:t>
            </w:r>
            <w:r>
              <w:rPr>
                <w:rFonts w:ascii="Times New Roman" w:hAnsi="Times New Roman" w:cs="Times New Roman"/>
              </w:rPr>
              <w:t xml:space="preserve"> 63396C&gt;T</w:t>
            </w:r>
          </w:p>
        </w:tc>
        <w:tc>
          <w:tcPr>
            <w:tcW w:w="2352" w:type="dxa"/>
          </w:tcPr>
          <w:p w14:paraId="28FD3735" w14:textId="77777777" w:rsidR="00230C51" w:rsidRDefault="00230C51"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tc>
        <w:tc>
          <w:tcPr>
            <w:tcW w:w="2353" w:type="dxa"/>
          </w:tcPr>
          <w:p w14:paraId="153BADAB" w14:textId="77777777" w:rsidR="00230C51" w:rsidRDefault="00230C51"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tc>
        <w:tc>
          <w:tcPr>
            <w:tcW w:w="2353" w:type="dxa"/>
          </w:tcPr>
          <w:p w14:paraId="2D82428D" w14:textId="77777777" w:rsidR="00230C51" w:rsidRDefault="00230C51"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tc>
      </w:tr>
      <w:tr w:rsidR="00230C51" w14:paraId="559D66A1" w14:textId="77777777" w:rsidTr="00D32BDA">
        <w:trPr>
          <w:trHeight w:val="260"/>
        </w:trPr>
        <w:tc>
          <w:tcPr>
            <w:tcW w:w="2518" w:type="dxa"/>
          </w:tcPr>
          <w:p w14:paraId="5802A084" w14:textId="7F7B57B1" w:rsidR="00230C51" w:rsidRDefault="00B67D82"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ab/>
            </w:r>
            <w:r w:rsidR="00230C51">
              <w:rPr>
                <w:rFonts w:ascii="Times New Roman" w:hAnsi="Times New Roman" w:cs="Times New Roman"/>
              </w:rPr>
              <w:t>CC</w:t>
            </w:r>
          </w:p>
        </w:tc>
        <w:tc>
          <w:tcPr>
            <w:tcW w:w="2352" w:type="dxa"/>
          </w:tcPr>
          <w:p w14:paraId="77D4D74B" w14:textId="6C8EE5F0" w:rsidR="00230C51" w:rsidRDefault="00F41E7A"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39</w:t>
            </w:r>
            <w:r w:rsidR="00EA7196">
              <w:rPr>
                <w:rFonts w:ascii="Times New Roman" w:hAnsi="Times New Roman" w:cs="Times New Roman"/>
                <w:color w:val="000000"/>
              </w:rPr>
              <w:t xml:space="preserve"> (21.9)</w:t>
            </w:r>
          </w:p>
        </w:tc>
        <w:tc>
          <w:tcPr>
            <w:tcW w:w="2353" w:type="dxa"/>
          </w:tcPr>
          <w:p w14:paraId="3B54554D" w14:textId="770A1964" w:rsidR="00230C51" w:rsidRDefault="00F41E7A"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23</w:t>
            </w:r>
            <w:r w:rsidR="00EA7196">
              <w:rPr>
                <w:rFonts w:ascii="Times New Roman" w:hAnsi="Times New Roman" w:cs="Times New Roman"/>
                <w:color w:val="000000"/>
              </w:rPr>
              <w:t xml:space="preserve"> (11.4)</w:t>
            </w:r>
          </w:p>
        </w:tc>
        <w:tc>
          <w:tcPr>
            <w:tcW w:w="2353" w:type="dxa"/>
          </w:tcPr>
          <w:p w14:paraId="2D594AF5" w14:textId="7F500A72" w:rsidR="00230C51" w:rsidRDefault="00F41E7A"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87</w:t>
            </w:r>
            <w:r w:rsidR="008F2686">
              <w:rPr>
                <w:rFonts w:ascii="Times New Roman" w:hAnsi="Times New Roman" w:cs="Times New Roman"/>
                <w:color w:val="000000"/>
              </w:rPr>
              <w:t xml:space="preserve"> (38.5)</w:t>
            </w:r>
          </w:p>
        </w:tc>
      </w:tr>
      <w:tr w:rsidR="00230C51" w14:paraId="14EAB990" w14:textId="77777777" w:rsidTr="00D32BDA">
        <w:trPr>
          <w:trHeight w:val="181"/>
        </w:trPr>
        <w:tc>
          <w:tcPr>
            <w:tcW w:w="2518" w:type="dxa"/>
          </w:tcPr>
          <w:p w14:paraId="0E2C2D19" w14:textId="39E00FD2" w:rsidR="00230C51" w:rsidRDefault="00B67D82"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ab/>
            </w:r>
            <w:r w:rsidR="00230C51">
              <w:rPr>
                <w:rFonts w:ascii="Times New Roman" w:hAnsi="Times New Roman" w:cs="Times New Roman"/>
              </w:rPr>
              <w:t>CT</w:t>
            </w:r>
          </w:p>
        </w:tc>
        <w:tc>
          <w:tcPr>
            <w:tcW w:w="2352" w:type="dxa"/>
          </w:tcPr>
          <w:p w14:paraId="4FCAD00E" w14:textId="41180B65" w:rsidR="00230C51" w:rsidRDefault="00F41E7A"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81</w:t>
            </w:r>
            <w:r w:rsidR="00EA7196">
              <w:rPr>
                <w:rFonts w:ascii="Times New Roman" w:hAnsi="Times New Roman" w:cs="Times New Roman"/>
                <w:color w:val="000000"/>
              </w:rPr>
              <w:t xml:space="preserve"> (45.3)</w:t>
            </w:r>
          </w:p>
        </w:tc>
        <w:tc>
          <w:tcPr>
            <w:tcW w:w="2353" w:type="dxa"/>
          </w:tcPr>
          <w:p w14:paraId="329C76DD" w14:textId="597D0431" w:rsidR="00230C51" w:rsidRDefault="00F41E7A"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105</w:t>
            </w:r>
            <w:r w:rsidR="00EA7196">
              <w:rPr>
                <w:rFonts w:ascii="Times New Roman" w:hAnsi="Times New Roman" w:cs="Times New Roman"/>
                <w:color w:val="000000"/>
              </w:rPr>
              <w:t xml:space="preserve"> (52.2)</w:t>
            </w:r>
          </w:p>
        </w:tc>
        <w:tc>
          <w:tcPr>
            <w:tcW w:w="2353" w:type="dxa"/>
          </w:tcPr>
          <w:p w14:paraId="3788C498" w14:textId="3CADA961" w:rsidR="00230C51" w:rsidRDefault="00F41E7A"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107</w:t>
            </w:r>
            <w:r w:rsidR="008F2686">
              <w:rPr>
                <w:rFonts w:ascii="Times New Roman" w:hAnsi="Times New Roman" w:cs="Times New Roman"/>
                <w:color w:val="000000"/>
              </w:rPr>
              <w:t xml:space="preserve"> (47.3)</w:t>
            </w:r>
          </w:p>
        </w:tc>
      </w:tr>
      <w:tr w:rsidR="00230C51" w14:paraId="35142286" w14:textId="77777777" w:rsidTr="00D32BDA">
        <w:trPr>
          <w:trHeight w:val="243"/>
        </w:trPr>
        <w:tc>
          <w:tcPr>
            <w:tcW w:w="2518" w:type="dxa"/>
          </w:tcPr>
          <w:p w14:paraId="03D24D3B" w14:textId="63CBC221" w:rsidR="00230C51" w:rsidRDefault="00B67D82"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ab/>
            </w:r>
            <w:r w:rsidR="00230C51">
              <w:rPr>
                <w:rFonts w:ascii="Times New Roman" w:hAnsi="Times New Roman" w:cs="Times New Roman"/>
              </w:rPr>
              <w:t>TT</w:t>
            </w:r>
          </w:p>
        </w:tc>
        <w:tc>
          <w:tcPr>
            <w:tcW w:w="2352" w:type="dxa"/>
          </w:tcPr>
          <w:p w14:paraId="35E98E07" w14:textId="5279E80C" w:rsidR="00230C51" w:rsidRDefault="00F41E7A"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45</w:t>
            </w:r>
            <w:r w:rsidR="00EA7196">
              <w:rPr>
                <w:rFonts w:ascii="Times New Roman" w:hAnsi="Times New Roman" w:cs="Times New Roman"/>
                <w:color w:val="000000"/>
              </w:rPr>
              <w:t xml:space="preserve"> (25.1)</w:t>
            </w:r>
          </w:p>
        </w:tc>
        <w:tc>
          <w:tcPr>
            <w:tcW w:w="2353" w:type="dxa"/>
          </w:tcPr>
          <w:p w14:paraId="5BFA61DB" w14:textId="2C16B72D" w:rsidR="00230C51" w:rsidRDefault="00F41E7A"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65</w:t>
            </w:r>
            <w:r w:rsidR="00EA7196">
              <w:rPr>
                <w:rFonts w:ascii="Times New Roman" w:hAnsi="Times New Roman" w:cs="Times New Roman"/>
                <w:color w:val="000000"/>
              </w:rPr>
              <w:t xml:space="preserve"> (32.3)</w:t>
            </w:r>
          </w:p>
        </w:tc>
        <w:tc>
          <w:tcPr>
            <w:tcW w:w="2353" w:type="dxa"/>
          </w:tcPr>
          <w:p w14:paraId="2F88FB0E" w14:textId="77E2250C" w:rsidR="00230C51" w:rsidRDefault="00F41E7A"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19</w:t>
            </w:r>
            <w:r w:rsidR="008F2686">
              <w:rPr>
                <w:rFonts w:ascii="Times New Roman" w:hAnsi="Times New Roman" w:cs="Times New Roman"/>
                <w:color w:val="000000"/>
              </w:rPr>
              <w:t xml:space="preserve"> (8.4)</w:t>
            </w:r>
          </w:p>
        </w:tc>
      </w:tr>
      <w:tr w:rsidR="00B67D82" w14:paraId="16FD6FA8" w14:textId="77777777" w:rsidTr="00D32BDA">
        <w:trPr>
          <w:trHeight w:val="163"/>
        </w:trPr>
        <w:tc>
          <w:tcPr>
            <w:tcW w:w="2518" w:type="dxa"/>
          </w:tcPr>
          <w:p w14:paraId="690EF55A" w14:textId="1AE359D6" w:rsidR="00B67D82" w:rsidRDefault="00B67D82"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ab/>
              <w:t>Missing</w:t>
            </w:r>
          </w:p>
        </w:tc>
        <w:tc>
          <w:tcPr>
            <w:tcW w:w="2352" w:type="dxa"/>
          </w:tcPr>
          <w:p w14:paraId="7DE77773" w14:textId="7942E714" w:rsidR="00B67D82" w:rsidRDefault="00D64AEE"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14</w:t>
            </w:r>
            <w:r w:rsidR="00EA7196">
              <w:rPr>
                <w:rFonts w:ascii="Times New Roman" w:hAnsi="Times New Roman" w:cs="Times New Roman"/>
                <w:color w:val="000000"/>
              </w:rPr>
              <w:t xml:space="preserve"> (7.8)</w:t>
            </w:r>
          </w:p>
        </w:tc>
        <w:tc>
          <w:tcPr>
            <w:tcW w:w="2353" w:type="dxa"/>
          </w:tcPr>
          <w:p w14:paraId="33DE7D5A" w14:textId="7E7DF7FC" w:rsidR="00B67D82" w:rsidRDefault="00D64AEE"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8</w:t>
            </w:r>
            <w:r w:rsidR="00EA7196">
              <w:rPr>
                <w:rFonts w:ascii="Times New Roman" w:hAnsi="Times New Roman" w:cs="Times New Roman"/>
                <w:color w:val="000000"/>
              </w:rPr>
              <w:t xml:space="preserve"> (4.0)</w:t>
            </w:r>
          </w:p>
        </w:tc>
        <w:tc>
          <w:tcPr>
            <w:tcW w:w="2353" w:type="dxa"/>
          </w:tcPr>
          <w:p w14:paraId="797BA1DC" w14:textId="39B440DC" w:rsidR="00B67D82" w:rsidRDefault="00D64AEE"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13</w:t>
            </w:r>
            <w:r w:rsidR="008F2686">
              <w:rPr>
                <w:rFonts w:ascii="Times New Roman" w:hAnsi="Times New Roman" w:cs="Times New Roman"/>
                <w:color w:val="000000"/>
              </w:rPr>
              <w:t xml:space="preserve"> (5.8)</w:t>
            </w:r>
          </w:p>
        </w:tc>
      </w:tr>
      <w:tr w:rsidR="00230C51" w14:paraId="57E50133" w14:textId="77777777" w:rsidTr="00D32BDA">
        <w:trPr>
          <w:trHeight w:val="239"/>
        </w:trPr>
        <w:tc>
          <w:tcPr>
            <w:tcW w:w="2518" w:type="dxa"/>
          </w:tcPr>
          <w:p w14:paraId="493180AB" w14:textId="4FD7C40B" w:rsidR="00230C51" w:rsidRDefault="00230C51"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D64AEE">
              <w:rPr>
                <w:rFonts w:ascii="Times New Roman" w:hAnsi="Times New Roman" w:cs="Times New Roman"/>
                <w:i/>
              </w:rPr>
              <w:t>NR1I2</w:t>
            </w:r>
            <w:r>
              <w:rPr>
                <w:rFonts w:ascii="Times New Roman" w:hAnsi="Times New Roman" w:cs="Times New Roman"/>
              </w:rPr>
              <w:t xml:space="preserve"> 7635A&gt;G</w:t>
            </w:r>
          </w:p>
        </w:tc>
        <w:tc>
          <w:tcPr>
            <w:tcW w:w="2352" w:type="dxa"/>
          </w:tcPr>
          <w:p w14:paraId="0B21E9A1" w14:textId="77777777" w:rsidR="00230C51" w:rsidRDefault="00230C51"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tc>
        <w:tc>
          <w:tcPr>
            <w:tcW w:w="2353" w:type="dxa"/>
          </w:tcPr>
          <w:p w14:paraId="2F0C803C" w14:textId="77777777" w:rsidR="00230C51" w:rsidRDefault="00230C51"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tc>
        <w:tc>
          <w:tcPr>
            <w:tcW w:w="2353" w:type="dxa"/>
          </w:tcPr>
          <w:p w14:paraId="0DA040DC" w14:textId="77777777" w:rsidR="00230C51" w:rsidRDefault="00230C51"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tc>
      </w:tr>
      <w:tr w:rsidR="00230C51" w14:paraId="276543D4" w14:textId="77777777" w:rsidTr="00D32BDA">
        <w:trPr>
          <w:trHeight w:val="173"/>
        </w:trPr>
        <w:tc>
          <w:tcPr>
            <w:tcW w:w="2518" w:type="dxa"/>
          </w:tcPr>
          <w:p w14:paraId="0ABAD836" w14:textId="1EFA2529" w:rsidR="00230C51" w:rsidRDefault="00B67D82"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ab/>
              <w:t>AA</w:t>
            </w:r>
          </w:p>
        </w:tc>
        <w:tc>
          <w:tcPr>
            <w:tcW w:w="2352" w:type="dxa"/>
          </w:tcPr>
          <w:p w14:paraId="3D055227" w14:textId="43C3A4CA" w:rsidR="00230C51" w:rsidRDefault="00F41E7A"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45</w:t>
            </w:r>
            <w:r w:rsidR="00EA7196">
              <w:rPr>
                <w:rFonts w:ascii="Times New Roman" w:hAnsi="Times New Roman" w:cs="Times New Roman"/>
                <w:color w:val="000000"/>
              </w:rPr>
              <w:t xml:space="preserve"> (25.1)</w:t>
            </w:r>
          </w:p>
        </w:tc>
        <w:tc>
          <w:tcPr>
            <w:tcW w:w="2353" w:type="dxa"/>
          </w:tcPr>
          <w:p w14:paraId="102D8766" w14:textId="2316699C" w:rsidR="00230C51" w:rsidRDefault="00F41E7A"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84</w:t>
            </w:r>
            <w:r w:rsidR="00EA7196">
              <w:rPr>
                <w:rFonts w:ascii="Times New Roman" w:hAnsi="Times New Roman" w:cs="Times New Roman"/>
                <w:color w:val="000000"/>
              </w:rPr>
              <w:t xml:space="preserve"> (41.8)</w:t>
            </w:r>
          </w:p>
        </w:tc>
        <w:tc>
          <w:tcPr>
            <w:tcW w:w="2353" w:type="dxa"/>
          </w:tcPr>
          <w:p w14:paraId="3DB016BE" w14:textId="5329095E" w:rsidR="00230C51" w:rsidRDefault="00F41E7A"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182</w:t>
            </w:r>
            <w:r w:rsidR="008F2686">
              <w:rPr>
                <w:rFonts w:ascii="Times New Roman" w:hAnsi="Times New Roman" w:cs="Times New Roman"/>
                <w:color w:val="000000"/>
              </w:rPr>
              <w:t xml:space="preserve"> (80.5)</w:t>
            </w:r>
          </w:p>
        </w:tc>
      </w:tr>
      <w:tr w:rsidR="00230C51" w14:paraId="0288CE06" w14:textId="77777777" w:rsidTr="00D32BDA">
        <w:trPr>
          <w:trHeight w:val="235"/>
        </w:trPr>
        <w:tc>
          <w:tcPr>
            <w:tcW w:w="2518" w:type="dxa"/>
          </w:tcPr>
          <w:p w14:paraId="09850DC7" w14:textId="7D705521" w:rsidR="00230C51" w:rsidRDefault="00B67D82"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ab/>
              <w:t>AG</w:t>
            </w:r>
          </w:p>
        </w:tc>
        <w:tc>
          <w:tcPr>
            <w:tcW w:w="2352" w:type="dxa"/>
          </w:tcPr>
          <w:p w14:paraId="506E3327" w14:textId="4395BE3D" w:rsidR="00230C51" w:rsidRDefault="00F41E7A"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75</w:t>
            </w:r>
            <w:r w:rsidR="00EA7196">
              <w:rPr>
                <w:rFonts w:ascii="Times New Roman" w:hAnsi="Times New Roman" w:cs="Times New Roman"/>
                <w:color w:val="000000"/>
              </w:rPr>
              <w:t xml:space="preserve"> (41.9)</w:t>
            </w:r>
          </w:p>
        </w:tc>
        <w:tc>
          <w:tcPr>
            <w:tcW w:w="2353" w:type="dxa"/>
          </w:tcPr>
          <w:p w14:paraId="2EAD5149" w14:textId="2DDE473C" w:rsidR="00230C51" w:rsidRDefault="00F41E7A"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92</w:t>
            </w:r>
            <w:r w:rsidR="00EA7196">
              <w:rPr>
                <w:rFonts w:ascii="Times New Roman" w:hAnsi="Times New Roman" w:cs="Times New Roman"/>
                <w:color w:val="000000"/>
              </w:rPr>
              <w:t xml:space="preserve"> (45.8)</w:t>
            </w:r>
          </w:p>
        </w:tc>
        <w:tc>
          <w:tcPr>
            <w:tcW w:w="2353" w:type="dxa"/>
          </w:tcPr>
          <w:p w14:paraId="4A14297F" w14:textId="685945FE" w:rsidR="00230C51" w:rsidRDefault="00F41E7A"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27</w:t>
            </w:r>
            <w:r w:rsidR="008F2686">
              <w:rPr>
                <w:rFonts w:ascii="Times New Roman" w:hAnsi="Times New Roman" w:cs="Times New Roman"/>
                <w:color w:val="000000"/>
              </w:rPr>
              <w:t xml:space="preserve"> (11.9)</w:t>
            </w:r>
          </w:p>
        </w:tc>
      </w:tr>
      <w:tr w:rsidR="00230C51" w14:paraId="5B2DC10E" w14:textId="77777777" w:rsidTr="00D32BDA">
        <w:trPr>
          <w:trHeight w:val="239"/>
        </w:trPr>
        <w:tc>
          <w:tcPr>
            <w:tcW w:w="2518" w:type="dxa"/>
          </w:tcPr>
          <w:p w14:paraId="34055017" w14:textId="597EDEE1" w:rsidR="00230C51" w:rsidRDefault="00B67D82"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ab/>
              <w:t>GG</w:t>
            </w:r>
          </w:p>
        </w:tc>
        <w:tc>
          <w:tcPr>
            <w:tcW w:w="2352" w:type="dxa"/>
          </w:tcPr>
          <w:p w14:paraId="4ADE5381" w14:textId="62AFF05E" w:rsidR="00230C51" w:rsidRDefault="00F41E7A"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46</w:t>
            </w:r>
            <w:r w:rsidR="00EA7196">
              <w:rPr>
                <w:rFonts w:ascii="Times New Roman" w:hAnsi="Times New Roman" w:cs="Times New Roman"/>
                <w:color w:val="000000"/>
              </w:rPr>
              <w:t xml:space="preserve"> (25.7)</w:t>
            </w:r>
          </w:p>
        </w:tc>
        <w:tc>
          <w:tcPr>
            <w:tcW w:w="2353" w:type="dxa"/>
          </w:tcPr>
          <w:p w14:paraId="4E364AD6" w14:textId="219D6A18" w:rsidR="00230C51" w:rsidRDefault="00F41E7A"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18</w:t>
            </w:r>
            <w:r w:rsidR="00EA7196">
              <w:rPr>
                <w:rFonts w:ascii="Times New Roman" w:hAnsi="Times New Roman" w:cs="Times New Roman"/>
                <w:color w:val="000000"/>
              </w:rPr>
              <w:t xml:space="preserve"> (</w:t>
            </w:r>
            <w:r w:rsidR="008F2686">
              <w:rPr>
                <w:rFonts w:ascii="Times New Roman" w:hAnsi="Times New Roman" w:cs="Times New Roman"/>
                <w:color w:val="000000"/>
              </w:rPr>
              <w:t>9.0)</w:t>
            </w:r>
          </w:p>
        </w:tc>
        <w:tc>
          <w:tcPr>
            <w:tcW w:w="2353" w:type="dxa"/>
          </w:tcPr>
          <w:p w14:paraId="13E1DED1" w14:textId="43DF223A" w:rsidR="00230C51" w:rsidRDefault="00F41E7A"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2</w:t>
            </w:r>
            <w:r w:rsidR="008F2686">
              <w:rPr>
                <w:rFonts w:ascii="Times New Roman" w:hAnsi="Times New Roman" w:cs="Times New Roman"/>
                <w:color w:val="000000"/>
              </w:rPr>
              <w:t xml:space="preserve"> (0.9)</w:t>
            </w:r>
          </w:p>
        </w:tc>
      </w:tr>
      <w:tr w:rsidR="00230C51" w14:paraId="25FF035D" w14:textId="77777777" w:rsidTr="00D32BDA">
        <w:trPr>
          <w:trHeight w:val="90"/>
        </w:trPr>
        <w:tc>
          <w:tcPr>
            <w:tcW w:w="2518" w:type="dxa"/>
            <w:tcBorders>
              <w:bottom w:val="single" w:sz="4" w:space="0" w:color="auto"/>
            </w:tcBorders>
          </w:tcPr>
          <w:p w14:paraId="32F6CF53" w14:textId="73393C5F" w:rsidR="00230C51" w:rsidRDefault="00B67D82"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ab/>
              <w:t>Missing</w:t>
            </w:r>
          </w:p>
        </w:tc>
        <w:tc>
          <w:tcPr>
            <w:tcW w:w="2352" w:type="dxa"/>
            <w:tcBorders>
              <w:bottom w:val="single" w:sz="4" w:space="0" w:color="auto"/>
            </w:tcBorders>
          </w:tcPr>
          <w:p w14:paraId="417C61F1" w14:textId="12A5278F" w:rsidR="00230C51" w:rsidRDefault="00D64AEE"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13</w:t>
            </w:r>
            <w:r w:rsidR="00EA7196">
              <w:rPr>
                <w:rFonts w:ascii="Times New Roman" w:hAnsi="Times New Roman" w:cs="Times New Roman"/>
                <w:color w:val="000000"/>
              </w:rPr>
              <w:t xml:space="preserve"> (7.3)</w:t>
            </w:r>
          </w:p>
        </w:tc>
        <w:tc>
          <w:tcPr>
            <w:tcW w:w="2353" w:type="dxa"/>
            <w:tcBorders>
              <w:bottom w:val="single" w:sz="4" w:space="0" w:color="auto"/>
            </w:tcBorders>
          </w:tcPr>
          <w:p w14:paraId="5BC63CA1" w14:textId="2EFBE799" w:rsidR="00230C51" w:rsidRDefault="00D64AEE"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7</w:t>
            </w:r>
            <w:r w:rsidR="008F2686">
              <w:rPr>
                <w:rFonts w:ascii="Times New Roman" w:hAnsi="Times New Roman" w:cs="Times New Roman"/>
                <w:color w:val="000000"/>
              </w:rPr>
              <w:t xml:space="preserve"> (3.5)</w:t>
            </w:r>
          </w:p>
        </w:tc>
        <w:tc>
          <w:tcPr>
            <w:tcW w:w="2353" w:type="dxa"/>
            <w:tcBorders>
              <w:bottom w:val="single" w:sz="4" w:space="0" w:color="auto"/>
            </w:tcBorders>
          </w:tcPr>
          <w:p w14:paraId="5F10E3C6" w14:textId="6230D5B2" w:rsidR="00230C51" w:rsidRDefault="00D64AEE" w:rsidP="0023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15</w:t>
            </w:r>
            <w:r w:rsidR="008F2686">
              <w:rPr>
                <w:rFonts w:ascii="Times New Roman" w:hAnsi="Times New Roman" w:cs="Times New Roman"/>
                <w:color w:val="000000"/>
              </w:rPr>
              <w:t xml:space="preserve"> (6.6)</w:t>
            </w:r>
          </w:p>
        </w:tc>
      </w:tr>
    </w:tbl>
    <w:p w14:paraId="57B09307" w14:textId="002B1B65" w:rsidR="00F560B3" w:rsidRDefault="00F560B3" w:rsidP="00603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jc w:val="both"/>
        <w:rPr>
          <w:rFonts w:ascii="Times New Roman" w:hAnsi="Times New Roman" w:cs="Times New Roman"/>
          <w:color w:val="000000"/>
        </w:rPr>
      </w:pPr>
      <w:r>
        <w:rPr>
          <w:rFonts w:ascii="Times New Roman" w:hAnsi="Times New Roman" w:cs="Times New Roman"/>
          <w:color w:val="000000"/>
        </w:rPr>
        <w:t>SNP: single nucleotide polymorphism</w:t>
      </w:r>
    </w:p>
    <w:p w14:paraId="7F6E96E1" w14:textId="62A79B14" w:rsidR="009908E5" w:rsidRDefault="00603AD2" w:rsidP="00603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jc w:val="both"/>
        <w:rPr>
          <w:rFonts w:ascii="Times New Roman" w:hAnsi="Times New Roman" w:cs="Times New Roman"/>
          <w:color w:val="000000"/>
        </w:rPr>
      </w:pPr>
      <w:proofErr w:type="spellStart"/>
      <w:proofErr w:type="gramStart"/>
      <w:r>
        <w:rPr>
          <w:rFonts w:ascii="Times New Roman" w:hAnsi="Times New Roman" w:cs="Times New Roman"/>
          <w:color w:val="000000"/>
          <w:vertAlign w:val="superscript"/>
        </w:rPr>
        <w:t>a</w:t>
      </w:r>
      <w:r w:rsidR="009908E5">
        <w:rPr>
          <w:rFonts w:ascii="Times New Roman" w:hAnsi="Times New Roman" w:cs="Times New Roman"/>
          <w:color w:val="000000"/>
        </w:rPr>
        <w:t>Caucasian</w:t>
      </w:r>
      <w:proofErr w:type="spellEnd"/>
      <w:proofErr w:type="gramEnd"/>
      <w:r w:rsidR="009908E5">
        <w:rPr>
          <w:rFonts w:ascii="Times New Roman" w:hAnsi="Times New Roman" w:cs="Times New Roman"/>
          <w:color w:val="000000"/>
        </w:rPr>
        <w:t xml:space="preserve">, Hispanic and Aboriginal/Torres Strait Islander combined </w:t>
      </w:r>
      <w:r w:rsidR="00E3203D">
        <w:rPr>
          <w:rFonts w:ascii="Times New Roman" w:hAnsi="Times New Roman" w:cs="Times New Roman"/>
          <w:color w:val="000000"/>
        </w:rPr>
        <w:t>for consistency</w:t>
      </w:r>
      <w:r w:rsidR="009908E5">
        <w:rPr>
          <w:rFonts w:ascii="Times New Roman" w:hAnsi="Times New Roman" w:cs="Times New Roman"/>
          <w:color w:val="000000"/>
        </w:rPr>
        <w:t xml:space="preserve"> with the 48 week analysis.</w:t>
      </w:r>
    </w:p>
    <w:p w14:paraId="71A91B19" w14:textId="77777777" w:rsidR="009908E5" w:rsidRDefault="009908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rPr>
        <w:sectPr w:rsidR="009908E5" w:rsidSect="00EB5B7E">
          <w:footerReference w:type="even" r:id="rId17"/>
          <w:footerReference w:type="default" r:id="rId18"/>
          <w:pgSz w:w="12240" w:h="15840"/>
          <w:pgMar w:top="1440" w:right="1440" w:bottom="1440" w:left="1440" w:header="720" w:footer="720" w:gutter="0"/>
          <w:cols w:space="720"/>
          <w:noEndnote/>
        </w:sectPr>
      </w:pPr>
    </w:p>
    <w:p w14:paraId="41E3B66A" w14:textId="2007B6E7" w:rsidR="00603AD2" w:rsidRDefault="00603AD2" w:rsidP="00603AD2">
      <w:pPr>
        <w:spacing w:line="480" w:lineRule="auto"/>
        <w:jc w:val="both"/>
        <w:rPr>
          <w:rFonts w:ascii="Times New Roman" w:hAnsi="Times New Roman" w:cs="Times New Roman"/>
        </w:rPr>
      </w:pPr>
      <w:r>
        <w:rPr>
          <w:rFonts w:ascii="Times New Roman" w:hAnsi="Times New Roman" w:cs="Times New Roman"/>
          <w:b/>
        </w:rPr>
        <w:lastRenderedPageBreak/>
        <w:t>Table 2</w:t>
      </w:r>
      <w:r>
        <w:rPr>
          <w:rFonts w:ascii="Times New Roman" w:hAnsi="Times New Roman" w:cs="Times New Roman"/>
        </w:rPr>
        <w:t xml:space="preserve"> Differences</w:t>
      </w:r>
      <w:r w:rsidRPr="00F943D5">
        <w:rPr>
          <w:rFonts w:ascii="Times New Roman" w:hAnsi="Times New Roman" w:cs="Times New Roman"/>
        </w:rPr>
        <w:t xml:space="preserve"> in </w:t>
      </w:r>
      <w:r>
        <w:rPr>
          <w:rFonts w:ascii="Times New Roman" w:hAnsi="Times New Roman" w:cs="Times New Roman"/>
        </w:rPr>
        <w:t xml:space="preserve">mean individual predicted pharmacokinetic </w:t>
      </w:r>
      <w:r w:rsidRPr="00F943D5">
        <w:rPr>
          <w:rFonts w:ascii="Times New Roman" w:hAnsi="Times New Roman" w:cs="Times New Roman"/>
        </w:rPr>
        <w:t xml:space="preserve">parameters </w:t>
      </w:r>
      <w:r>
        <w:rPr>
          <w:rFonts w:ascii="Times New Roman" w:hAnsi="Times New Roman" w:cs="Times New Roman"/>
        </w:rPr>
        <w:t xml:space="preserve">for safety endpoints, </w:t>
      </w:r>
      <w:r w:rsidRPr="00F943D5">
        <w:rPr>
          <w:rFonts w:ascii="Times New Roman" w:hAnsi="Times New Roman" w:cs="Times New Roman"/>
        </w:rPr>
        <w:t>assessed by calculation of geometric mean ratios (GMR) and 90% CI (n=60</w:t>
      </w:r>
      <w:r>
        <w:rPr>
          <w:rFonts w:ascii="Times New Roman" w:hAnsi="Times New Roman" w:cs="Times New Roman"/>
        </w:rPr>
        <w:t>5</w:t>
      </w:r>
      <w:r w:rsidRPr="005B172A">
        <w:rPr>
          <w:rFonts w:ascii="Times New Roman" w:hAnsi="Times New Roman" w:cs="Times New Roman"/>
          <w:vertAlign w:val="superscript"/>
        </w:rPr>
        <w:t>a</w:t>
      </w:r>
      <w:r w:rsidRPr="00F943D5">
        <w:rPr>
          <w:rFonts w:ascii="Times New Roman" w:hAnsi="Times New Roman" w:cs="Times New Roman"/>
        </w:rPr>
        <w:t>)</w:t>
      </w:r>
      <w:r>
        <w:rPr>
          <w:rFonts w:ascii="Times New Roman" w:hAnsi="Times New Roman" w:cs="Times New Roman"/>
        </w:rPr>
        <w:t>.</w:t>
      </w:r>
    </w:p>
    <w:p w14:paraId="57D9CA89" w14:textId="77777777" w:rsidR="00603AD2" w:rsidRDefault="00603AD2" w:rsidP="00603AD2">
      <w:pPr>
        <w:spacing w:line="480" w:lineRule="auto"/>
        <w:jc w:val="both"/>
        <w:rPr>
          <w:rFonts w:ascii="Times New Roman" w:hAnsi="Times New Roman" w:cs="Times New Roman"/>
        </w:rPr>
      </w:pPr>
    </w:p>
    <w:tbl>
      <w:tblPr>
        <w:tblW w:w="12872" w:type="dxa"/>
        <w:jc w:val="center"/>
        <w:tblInd w:w="-459" w:type="dxa"/>
        <w:tblBorders>
          <w:top w:val="single" w:sz="4" w:space="0" w:color="auto"/>
          <w:bottom w:val="single" w:sz="4" w:space="0" w:color="auto"/>
        </w:tblBorders>
        <w:tblLayout w:type="fixed"/>
        <w:tblLook w:val="04A0" w:firstRow="1" w:lastRow="0" w:firstColumn="1" w:lastColumn="0" w:noHBand="0" w:noVBand="1"/>
      </w:tblPr>
      <w:tblGrid>
        <w:gridCol w:w="1516"/>
        <w:gridCol w:w="2268"/>
        <w:gridCol w:w="2268"/>
        <w:gridCol w:w="2268"/>
        <w:gridCol w:w="2268"/>
        <w:gridCol w:w="2284"/>
      </w:tblGrid>
      <w:tr w:rsidR="00603AD2" w:rsidRPr="00800CFF" w14:paraId="2B78EC8E" w14:textId="77777777" w:rsidTr="00603AD2">
        <w:trPr>
          <w:trHeight w:val="300"/>
          <w:jc w:val="center"/>
        </w:trPr>
        <w:tc>
          <w:tcPr>
            <w:tcW w:w="1516" w:type="dxa"/>
            <w:tcBorders>
              <w:top w:val="single" w:sz="4" w:space="0" w:color="auto"/>
              <w:bottom w:val="nil"/>
              <w:right w:val="nil"/>
            </w:tcBorders>
            <w:shd w:val="clear" w:color="auto" w:fill="auto"/>
            <w:noWrap/>
            <w:vAlign w:val="center"/>
          </w:tcPr>
          <w:p w14:paraId="593BD54A" w14:textId="77777777" w:rsidR="00603AD2" w:rsidRPr="00024173" w:rsidRDefault="00603AD2" w:rsidP="00603AD2">
            <w:pPr>
              <w:spacing w:line="480" w:lineRule="auto"/>
              <w:rPr>
                <w:rFonts w:ascii="Times New Roman" w:eastAsia="Times New Roman" w:hAnsi="Times New Roman" w:cs="Times New Roman"/>
                <w:b/>
                <w:color w:val="000000"/>
              </w:rPr>
            </w:pPr>
          </w:p>
        </w:tc>
        <w:tc>
          <w:tcPr>
            <w:tcW w:w="11356" w:type="dxa"/>
            <w:gridSpan w:val="5"/>
            <w:tcBorders>
              <w:top w:val="single" w:sz="4" w:space="0" w:color="auto"/>
              <w:left w:val="nil"/>
              <w:bottom w:val="nil"/>
            </w:tcBorders>
            <w:shd w:val="clear" w:color="auto" w:fill="auto"/>
            <w:noWrap/>
            <w:vAlign w:val="center"/>
          </w:tcPr>
          <w:p w14:paraId="67726AD2" w14:textId="77777777" w:rsidR="00603AD2" w:rsidRDefault="00603AD2" w:rsidP="00603AD2">
            <w:pPr>
              <w:spacing w:line="48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GMR (90% CI)</w:t>
            </w:r>
            <w:r w:rsidRPr="005B172A">
              <w:rPr>
                <w:rFonts w:ascii="Times New Roman" w:eastAsia="Times New Roman" w:hAnsi="Times New Roman" w:cs="Times New Roman"/>
                <w:b/>
                <w:bCs/>
                <w:color w:val="000000"/>
                <w:vertAlign w:val="superscript"/>
              </w:rPr>
              <w:t>b</w:t>
            </w:r>
          </w:p>
        </w:tc>
      </w:tr>
      <w:tr w:rsidR="00603AD2" w:rsidRPr="00800CFF" w14:paraId="23C5F80C" w14:textId="77777777" w:rsidTr="00603AD2">
        <w:trPr>
          <w:trHeight w:val="300"/>
          <w:jc w:val="center"/>
        </w:trPr>
        <w:tc>
          <w:tcPr>
            <w:tcW w:w="1516" w:type="dxa"/>
            <w:tcBorders>
              <w:top w:val="nil"/>
              <w:bottom w:val="single" w:sz="4" w:space="0" w:color="auto"/>
              <w:right w:val="nil"/>
            </w:tcBorders>
            <w:shd w:val="clear" w:color="auto" w:fill="auto"/>
            <w:noWrap/>
            <w:vAlign w:val="center"/>
            <w:hideMark/>
          </w:tcPr>
          <w:p w14:paraId="5917DD80" w14:textId="77777777" w:rsidR="00603AD2" w:rsidRPr="00800CFF" w:rsidRDefault="00603AD2" w:rsidP="00603AD2">
            <w:pPr>
              <w:spacing w:line="480" w:lineRule="auto"/>
              <w:rPr>
                <w:rFonts w:ascii="Times New Roman" w:eastAsia="Times New Roman" w:hAnsi="Times New Roman" w:cs="Times New Roman"/>
                <w:b/>
                <w:color w:val="000000"/>
              </w:rPr>
            </w:pPr>
            <w:r w:rsidRPr="00024173">
              <w:rPr>
                <w:rFonts w:ascii="Times New Roman" w:eastAsia="Times New Roman" w:hAnsi="Times New Roman" w:cs="Times New Roman"/>
                <w:b/>
                <w:color w:val="000000"/>
              </w:rPr>
              <w:t>Parameter</w:t>
            </w:r>
          </w:p>
        </w:tc>
        <w:tc>
          <w:tcPr>
            <w:tcW w:w="2268" w:type="dxa"/>
            <w:tcBorders>
              <w:top w:val="nil"/>
              <w:left w:val="nil"/>
              <w:bottom w:val="single" w:sz="4" w:space="0" w:color="auto"/>
              <w:right w:val="nil"/>
            </w:tcBorders>
            <w:shd w:val="clear" w:color="auto" w:fill="auto"/>
            <w:noWrap/>
            <w:vAlign w:val="center"/>
            <w:hideMark/>
          </w:tcPr>
          <w:p w14:paraId="03995025" w14:textId="028BA398" w:rsidR="00603AD2" w:rsidRPr="00800CFF" w:rsidRDefault="00603AD2" w:rsidP="00603AD2">
            <w:pPr>
              <w:spacing w:line="48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Overall</w:t>
            </w:r>
            <w:r>
              <w:rPr>
                <w:rFonts w:ascii="Times New Roman" w:eastAsia="Times New Roman" w:hAnsi="Times New Roman" w:cs="Times New Roman"/>
                <w:b/>
                <w:bCs/>
                <w:color w:val="000000"/>
              </w:rPr>
              <w:br/>
              <w:t>d</w:t>
            </w:r>
            <w:r w:rsidRPr="00800CFF">
              <w:rPr>
                <w:rFonts w:ascii="Times New Roman" w:eastAsia="Times New Roman" w:hAnsi="Times New Roman" w:cs="Times New Roman"/>
                <w:b/>
                <w:bCs/>
                <w:color w:val="000000"/>
              </w:rPr>
              <w:t>iscontinuation</w:t>
            </w:r>
          </w:p>
        </w:tc>
        <w:tc>
          <w:tcPr>
            <w:tcW w:w="2268" w:type="dxa"/>
            <w:tcBorders>
              <w:top w:val="nil"/>
              <w:left w:val="nil"/>
              <w:bottom w:val="single" w:sz="4" w:space="0" w:color="auto"/>
              <w:right w:val="nil"/>
            </w:tcBorders>
            <w:shd w:val="clear" w:color="auto" w:fill="auto"/>
            <w:noWrap/>
            <w:vAlign w:val="center"/>
            <w:hideMark/>
          </w:tcPr>
          <w:p w14:paraId="2BA44A59" w14:textId="50531CC2" w:rsidR="00603AD2" w:rsidRPr="00800CFF" w:rsidRDefault="00603AD2" w:rsidP="00C06166">
            <w:pPr>
              <w:spacing w:line="48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Adverse event</w:t>
            </w:r>
            <w:r>
              <w:rPr>
                <w:rFonts w:ascii="Times New Roman" w:eastAsia="Times New Roman" w:hAnsi="Times New Roman" w:cs="Times New Roman"/>
                <w:b/>
                <w:bCs/>
                <w:color w:val="000000"/>
              </w:rPr>
              <w:br/>
              <w:t>(</w:t>
            </w:r>
            <w:proofErr w:type="spellStart"/>
            <w:r>
              <w:rPr>
                <w:rFonts w:ascii="Times New Roman" w:eastAsia="Times New Roman" w:hAnsi="Times New Roman" w:cs="Times New Roman"/>
                <w:b/>
                <w:bCs/>
                <w:color w:val="000000"/>
              </w:rPr>
              <w:t>S</w:t>
            </w:r>
            <w:r w:rsidR="00C06166">
              <w:rPr>
                <w:rFonts w:ascii="Times New Roman" w:eastAsia="Times New Roman" w:hAnsi="Times New Roman" w:cs="Times New Roman"/>
                <w:b/>
                <w:bCs/>
                <w:color w:val="000000"/>
              </w:rPr>
              <w:t>tocrin</w:t>
            </w:r>
            <w:proofErr w:type="spellEnd"/>
            <w:r>
              <w:rPr>
                <w:rFonts w:ascii="Times New Roman" w:eastAsia="Times New Roman" w:hAnsi="Times New Roman" w:cs="Times New Roman"/>
                <w:b/>
                <w:bCs/>
                <w:color w:val="000000"/>
              </w:rPr>
              <w:t xml:space="preserve"> PI)</w:t>
            </w:r>
          </w:p>
        </w:tc>
        <w:tc>
          <w:tcPr>
            <w:tcW w:w="2268" w:type="dxa"/>
            <w:tcBorders>
              <w:top w:val="nil"/>
              <w:left w:val="nil"/>
              <w:bottom w:val="single" w:sz="4" w:space="0" w:color="auto"/>
              <w:right w:val="nil"/>
            </w:tcBorders>
            <w:shd w:val="clear" w:color="auto" w:fill="auto"/>
            <w:noWrap/>
            <w:vAlign w:val="center"/>
            <w:hideMark/>
          </w:tcPr>
          <w:p w14:paraId="58C506EE" w14:textId="0019C209" w:rsidR="00603AD2" w:rsidRPr="00800CFF" w:rsidRDefault="00603AD2" w:rsidP="00603AD2">
            <w:pPr>
              <w:spacing w:line="480" w:lineRule="auto"/>
              <w:jc w:val="center"/>
              <w:rPr>
                <w:rFonts w:ascii="Times New Roman" w:eastAsia="Times New Roman" w:hAnsi="Times New Roman" w:cs="Times New Roman"/>
                <w:b/>
                <w:bCs/>
                <w:color w:val="000000"/>
              </w:rPr>
            </w:pPr>
            <w:r w:rsidRPr="00800CFF">
              <w:rPr>
                <w:rFonts w:ascii="Times New Roman" w:eastAsia="Times New Roman" w:hAnsi="Times New Roman" w:cs="Times New Roman"/>
                <w:b/>
                <w:bCs/>
                <w:color w:val="000000"/>
              </w:rPr>
              <w:t xml:space="preserve">CNS </w:t>
            </w:r>
            <w:r>
              <w:rPr>
                <w:rFonts w:ascii="Times New Roman" w:eastAsia="Times New Roman" w:hAnsi="Times New Roman" w:cs="Times New Roman"/>
                <w:b/>
                <w:bCs/>
                <w:color w:val="000000"/>
              </w:rPr>
              <w:t>adverse event (</w:t>
            </w:r>
            <w:proofErr w:type="spellStart"/>
            <w:r w:rsidR="00C06166">
              <w:rPr>
                <w:rFonts w:ascii="Times New Roman" w:eastAsia="Times New Roman" w:hAnsi="Times New Roman" w:cs="Times New Roman"/>
                <w:b/>
                <w:bCs/>
                <w:color w:val="000000"/>
              </w:rPr>
              <w:t>Stocrin</w:t>
            </w:r>
            <w:proofErr w:type="spellEnd"/>
            <w:r>
              <w:rPr>
                <w:rFonts w:ascii="Times New Roman" w:eastAsia="Times New Roman" w:hAnsi="Times New Roman" w:cs="Times New Roman"/>
                <w:b/>
                <w:bCs/>
                <w:color w:val="000000"/>
              </w:rPr>
              <w:t xml:space="preserve"> PI)</w:t>
            </w:r>
          </w:p>
        </w:tc>
        <w:tc>
          <w:tcPr>
            <w:tcW w:w="2268" w:type="dxa"/>
            <w:tcBorders>
              <w:top w:val="nil"/>
              <w:left w:val="nil"/>
              <w:bottom w:val="single" w:sz="4" w:space="0" w:color="auto"/>
              <w:right w:val="nil"/>
            </w:tcBorders>
            <w:vAlign w:val="center"/>
          </w:tcPr>
          <w:p w14:paraId="19A7C70F" w14:textId="0ABEF085" w:rsidR="00603AD2" w:rsidRPr="00800CFF" w:rsidRDefault="00603AD2" w:rsidP="00603AD2">
            <w:pPr>
              <w:spacing w:line="48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Adverse event (clinician decision)</w:t>
            </w:r>
          </w:p>
        </w:tc>
        <w:tc>
          <w:tcPr>
            <w:tcW w:w="2284" w:type="dxa"/>
            <w:tcBorders>
              <w:top w:val="nil"/>
              <w:left w:val="nil"/>
              <w:bottom w:val="single" w:sz="4" w:space="0" w:color="auto"/>
            </w:tcBorders>
            <w:vAlign w:val="center"/>
          </w:tcPr>
          <w:p w14:paraId="548C41D2" w14:textId="6EB39D35" w:rsidR="00603AD2" w:rsidRPr="00800CFF" w:rsidRDefault="00603AD2" w:rsidP="00603AD2">
            <w:pPr>
              <w:spacing w:line="48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Stopping due to adverse event (clinician decision)</w:t>
            </w:r>
          </w:p>
        </w:tc>
      </w:tr>
      <w:tr w:rsidR="00603AD2" w:rsidRPr="00800CFF" w14:paraId="1BC15BF7" w14:textId="77777777" w:rsidTr="00603AD2">
        <w:trPr>
          <w:trHeight w:val="360"/>
          <w:jc w:val="center"/>
        </w:trPr>
        <w:tc>
          <w:tcPr>
            <w:tcW w:w="1516" w:type="dxa"/>
            <w:tcBorders>
              <w:top w:val="single" w:sz="4" w:space="0" w:color="auto"/>
              <w:right w:val="nil"/>
            </w:tcBorders>
            <w:shd w:val="clear" w:color="auto" w:fill="auto"/>
            <w:noWrap/>
            <w:vAlign w:val="center"/>
            <w:hideMark/>
          </w:tcPr>
          <w:p w14:paraId="7CC9A744" w14:textId="77777777" w:rsidR="00603AD2" w:rsidRPr="00800CFF" w:rsidRDefault="00603AD2" w:rsidP="00603AD2">
            <w:pPr>
              <w:spacing w:line="480" w:lineRule="auto"/>
              <w:rPr>
                <w:rFonts w:ascii="Times New Roman" w:eastAsia="Times New Roman" w:hAnsi="Times New Roman" w:cs="Times New Roman"/>
                <w:color w:val="000000"/>
              </w:rPr>
            </w:pPr>
            <w:r w:rsidRPr="00800CFF">
              <w:rPr>
                <w:rFonts w:ascii="Times New Roman" w:eastAsia="Times New Roman" w:hAnsi="Times New Roman" w:cs="Times New Roman"/>
                <w:color w:val="000000"/>
              </w:rPr>
              <w:t>AUC</w:t>
            </w:r>
            <w:r w:rsidRPr="00800CFF">
              <w:rPr>
                <w:rFonts w:ascii="Times New Roman" w:eastAsia="Times New Roman" w:hAnsi="Times New Roman" w:cs="Times New Roman"/>
                <w:color w:val="000000"/>
                <w:vertAlign w:val="subscript"/>
              </w:rPr>
              <w:t>0-24</w:t>
            </w:r>
          </w:p>
        </w:tc>
        <w:tc>
          <w:tcPr>
            <w:tcW w:w="2268" w:type="dxa"/>
            <w:tcBorders>
              <w:top w:val="single" w:sz="4" w:space="0" w:color="auto"/>
              <w:left w:val="nil"/>
              <w:right w:val="nil"/>
            </w:tcBorders>
            <w:shd w:val="clear" w:color="auto" w:fill="auto"/>
            <w:noWrap/>
            <w:vAlign w:val="center"/>
          </w:tcPr>
          <w:p w14:paraId="5F22E3C5" w14:textId="77777777" w:rsidR="00603AD2" w:rsidRPr="00800CFF" w:rsidRDefault="00603AD2" w:rsidP="00603AD2">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0.85 (0.76-0.95)</w:t>
            </w:r>
          </w:p>
        </w:tc>
        <w:tc>
          <w:tcPr>
            <w:tcW w:w="2268" w:type="dxa"/>
            <w:tcBorders>
              <w:top w:val="single" w:sz="4" w:space="0" w:color="auto"/>
              <w:left w:val="nil"/>
              <w:right w:val="nil"/>
            </w:tcBorders>
            <w:shd w:val="clear" w:color="auto" w:fill="auto"/>
            <w:noWrap/>
            <w:vAlign w:val="center"/>
          </w:tcPr>
          <w:p w14:paraId="5888F75F" w14:textId="77777777" w:rsidR="00603AD2" w:rsidRPr="00800CFF" w:rsidRDefault="00603AD2" w:rsidP="00603AD2">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0.93 (0.86-1.01)</w:t>
            </w:r>
          </w:p>
        </w:tc>
        <w:tc>
          <w:tcPr>
            <w:tcW w:w="2268" w:type="dxa"/>
            <w:tcBorders>
              <w:top w:val="single" w:sz="4" w:space="0" w:color="auto"/>
              <w:left w:val="nil"/>
              <w:right w:val="nil"/>
            </w:tcBorders>
            <w:shd w:val="clear" w:color="auto" w:fill="auto"/>
            <w:noWrap/>
            <w:vAlign w:val="center"/>
          </w:tcPr>
          <w:p w14:paraId="1986EC8D" w14:textId="77777777" w:rsidR="00603AD2" w:rsidRPr="00800CFF" w:rsidRDefault="00603AD2" w:rsidP="00603AD2">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0.94 (0.88-1.02)</w:t>
            </w:r>
          </w:p>
        </w:tc>
        <w:tc>
          <w:tcPr>
            <w:tcW w:w="2268" w:type="dxa"/>
            <w:tcBorders>
              <w:top w:val="single" w:sz="4" w:space="0" w:color="auto"/>
              <w:left w:val="nil"/>
              <w:right w:val="nil"/>
            </w:tcBorders>
          </w:tcPr>
          <w:p w14:paraId="682DAC6B" w14:textId="77777777" w:rsidR="00603AD2" w:rsidRDefault="00603AD2" w:rsidP="00603AD2">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0.93 (0.87-1.00)</w:t>
            </w:r>
          </w:p>
        </w:tc>
        <w:tc>
          <w:tcPr>
            <w:tcW w:w="2284" w:type="dxa"/>
            <w:tcBorders>
              <w:top w:val="single" w:sz="4" w:space="0" w:color="auto"/>
              <w:left w:val="nil"/>
            </w:tcBorders>
          </w:tcPr>
          <w:p w14:paraId="3B3C84D9" w14:textId="77777777" w:rsidR="00603AD2" w:rsidRDefault="00603AD2" w:rsidP="00603AD2">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0.78 (0.67-0.92)</w:t>
            </w:r>
          </w:p>
        </w:tc>
      </w:tr>
      <w:tr w:rsidR="00603AD2" w:rsidRPr="00800CFF" w14:paraId="06E6CC0F" w14:textId="77777777" w:rsidTr="00603AD2">
        <w:trPr>
          <w:trHeight w:val="360"/>
          <w:jc w:val="center"/>
        </w:trPr>
        <w:tc>
          <w:tcPr>
            <w:tcW w:w="1516" w:type="dxa"/>
            <w:tcBorders>
              <w:right w:val="nil"/>
            </w:tcBorders>
            <w:shd w:val="clear" w:color="auto" w:fill="auto"/>
            <w:noWrap/>
            <w:vAlign w:val="center"/>
            <w:hideMark/>
          </w:tcPr>
          <w:p w14:paraId="63F1D21E" w14:textId="77777777" w:rsidR="00603AD2" w:rsidRPr="00800CFF" w:rsidRDefault="00603AD2" w:rsidP="00603AD2">
            <w:pPr>
              <w:spacing w:line="480" w:lineRule="auto"/>
              <w:rPr>
                <w:rFonts w:ascii="Times New Roman" w:eastAsia="Times New Roman" w:hAnsi="Times New Roman" w:cs="Times New Roman"/>
                <w:color w:val="000000"/>
              </w:rPr>
            </w:pPr>
            <w:proofErr w:type="spellStart"/>
            <w:r w:rsidRPr="00800CFF">
              <w:rPr>
                <w:rFonts w:ascii="Times New Roman" w:eastAsia="Times New Roman" w:hAnsi="Times New Roman" w:cs="Times New Roman"/>
                <w:color w:val="000000"/>
              </w:rPr>
              <w:t>C</w:t>
            </w:r>
            <w:r w:rsidRPr="00800CFF">
              <w:rPr>
                <w:rFonts w:ascii="Times New Roman" w:eastAsia="Times New Roman" w:hAnsi="Times New Roman" w:cs="Times New Roman"/>
                <w:color w:val="000000"/>
                <w:vertAlign w:val="subscript"/>
              </w:rPr>
              <w:t>max</w:t>
            </w:r>
            <w:proofErr w:type="spellEnd"/>
          </w:p>
        </w:tc>
        <w:tc>
          <w:tcPr>
            <w:tcW w:w="2268" w:type="dxa"/>
            <w:tcBorders>
              <w:left w:val="nil"/>
              <w:right w:val="nil"/>
            </w:tcBorders>
            <w:shd w:val="clear" w:color="auto" w:fill="auto"/>
            <w:noWrap/>
            <w:vAlign w:val="center"/>
          </w:tcPr>
          <w:p w14:paraId="4F16BC5D" w14:textId="77777777" w:rsidR="00603AD2" w:rsidRPr="00800CFF" w:rsidRDefault="00603AD2" w:rsidP="00603AD2">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0.84 (0.77-0.93)</w:t>
            </w:r>
          </w:p>
        </w:tc>
        <w:tc>
          <w:tcPr>
            <w:tcW w:w="2268" w:type="dxa"/>
            <w:tcBorders>
              <w:left w:val="nil"/>
              <w:right w:val="nil"/>
            </w:tcBorders>
            <w:shd w:val="clear" w:color="auto" w:fill="auto"/>
            <w:noWrap/>
            <w:vAlign w:val="center"/>
          </w:tcPr>
          <w:p w14:paraId="3645121A" w14:textId="77777777" w:rsidR="00603AD2" w:rsidRPr="00800CFF" w:rsidRDefault="00603AD2" w:rsidP="00603AD2">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0.92 (0.86-0.99)</w:t>
            </w:r>
          </w:p>
        </w:tc>
        <w:tc>
          <w:tcPr>
            <w:tcW w:w="2268" w:type="dxa"/>
            <w:tcBorders>
              <w:left w:val="nil"/>
              <w:right w:val="nil"/>
            </w:tcBorders>
            <w:shd w:val="clear" w:color="auto" w:fill="auto"/>
            <w:noWrap/>
            <w:vAlign w:val="center"/>
          </w:tcPr>
          <w:p w14:paraId="12D452E1" w14:textId="77777777" w:rsidR="00603AD2" w:rsidRPr="00800CFF" w:rsidRDefault="00603AD2" w:rsidP="00603AD2">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0.94 (0.88-1.00)</w:t>
            </w:r>
          </w:p>
        </w:tc>
        <w:tc>
          <w:tcPr>
            <w:tcW w:w="2268" w:type="dxa"/>
            <w:tcBorders>
              <w:left w:val="nil"/>
              <w:right w:val="nil"/>
            </w:tcBorders>
          </w:tcPr>
          <w:p w14:paraId="767C36A2" w14:textId="77777777" w:rsidR="00603AD2" w:rsidRDefault="00603AD2" w:rsidP="00603AD2">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0.93 (0.87-0.99)</w:t>
            </w:r>
          </w:p>
        </w:tc>
        <w:tc>
          <w:tcPr>
            <w:tcW w:w="2284" w:type="dxa"/>
            <w:tcBorders>
              <w:left w:val="nil"/>
            </w:tcBorders>
          </w:tcPr>
          <w:p w14:paraId="1648EE33" w14:textId="77777777" w:rsidR="00603AD2" w:rsidRDefault="00603AD2" w:rsidP="00603AD2">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0.77 (0.67-0.88)</w:t>
            </w:r>
          </w:p>
        </w:tc>
      </w:tr>
      <w:tr w:rsidR="00603AD2" w:rsidRPr="00800CFF" w14:paraId="2E59D27D" w14:textId="77777777" w:rsidTr="00603AD2">
        <w:trPr>
          <w:trHeight w:val="360"/>
          <w:jc w:val="center"/>
        </w:trPr>
        <w:tc>
          <w:tcPr>
            <w:tcW w:w="1516" w:type="dxa"/>
            <w:tcBorders>
              <w:right w:val="nil"/>
            </w:tcBorders>
            <w:shd w:val="clear" w:color="auto" w:fill="auto"/>
            <w:noWrap/>
            <w:vAlign w:val="center"/>
            <w:hideMark/>
          </w:tcPr>
          <w:p w14:paraId="5F2F1165" w14:textId="77777777" w:rsidR="00603AD2" w:rsidRPr="00800CFF" w:rsidRDefault="00603AD2" w:rsidP="00603AD2">
            <w:pPr>
              <w:spacing w:line="480" w:lineRule="auto"/>
              <w:rPr>
                <w:rFonts w:ascii="Times New Roman" w:eastAsia="Times New Roman" w:hAnsi="Times New Roman" w:cs="Times New Roman"/>
                <w:color w:val="000000"/>
              </w:rPr>
            </w:pPr>
            <w:r w:rsidRPr="00800CFF">
              <w:rPr>
                <w:rFonts w:ascii="Times New Roman" w:eastAsia="Times New Roman" w:hAnsi="Times New Roman" w:cs="Times New Roman"/>
                <w:color w:val="000000"/>
              </w:rPr>
              <w:t>C</w:t>
            </w:r>
            <w:r w:rsidRPr="00800CFF">
              <w:rPr>
                <w:rFonts w:ascii="Times New Roman" w:eastAsia="Times New Roman" w:hAnsi="Times New Roman" w:cs="Times New Roman"/>
                <w:color w:val="000000"/>
                <w:vertAlign w:val="subscript"/>
              </w:rPr>
              <w:t>24</w:t>
            </w:r>
          </w:p>
        </w:tc>
        <w:tc>
          <w:tcPr>
            <w:tcW w:w="2268" w:type="dxa"/>
            <w:tcBorders>
              <w:left w:val="nil"/>
              <w:right w:val="nil"/>
            </w:tcBorders>
            <w:shd w:val="clear" w:color="auto" w:fill="auto"/>
            <w:noWrap/>
            <w:vAlign w:val="center"/>
          </w:tcPr>
          <w:p w14:paraId="2BBB4781" w14:textId="77777777" w:rsidR="00603AD2" w:rsidRPr="00800CFF" w:rsidRDefault="00603AD2" w:rsidP="00603AD2">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0.86 (0.74-1.01)</w:t>
            </w:r>
          </w:p>
        </w:tc>
        <w:tc>
          <w:tcPr>
            <w:tcW w:w="2268" w:type="dxa"/>
            <w:tcBorders>
              <w:left w:val="nil"/>
              <w:right w:val="nil"/>
            </w:tcBorders>
            <w:shd w:val="clear" w:color="auto" w:fill="auto"/>
            <w:noWrap/>
            <w:vAlign w:val="center"/>
          </w:tcPr>
          <w:p w14:paraId="4AB2E459" w14:textId="77777777" w:rsidR="00603AD2" w:rsidRPr="00800CFF" w:rsidRDefault="00603AD2" w:rsidP="00603AD2">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0.94 (0.85-1.05)</w:t>
            </w:r>
          </w:p>
        </w:tc>
        <w:tc>
          <w:tcPr>
            <w:tcW w:w="2268" w:type="dxa"/>
            <w:tcBorders>
              <w:left w:val="nil"/>
              <w:right w:val="nil"/>
            </w:tcBorders>
            <w:shd w:val="clear" w:color="auto" w:fill="auto"/>
            <w:noWrap/>
            <w:vAlign w:val="center"/>
          </w:tcPr>
          <w:p w14:paraId="4BEF04EC" w14:textId="77777777" w:rsidR="00603AD2" w:rsidRPr="00800CFF" w:rsidRDefault="00603AD2" w:rsidP="00603AD2">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0.95 (0.86-1.05)</w:t>
            </w:r>
          </w:p>
        </w:tc>
        <w:tc>
          <w:tcPr>
            <w:tcW w:w="2268" w:type="dxa"/>
            <w:tcBorders>
              <w:left w:val="nil"/>
              <w:right w:val="nil"/>
            </w:tcBorders>
          </w:tcPr>
          <w:p w14:paraId="2B9C9C5D" w14:textId="77777777" w:rsidR="00603AD2" w:rsidRDefault="00603AD2" w:rsidP="00603AD2">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0.94 (0.85-1.04)</w:t>
            </w:r>
          </w:p>
        </w:tc>
        <w:tc>
          <w:tcPr>
            <w:tcW w:w="2284" w:type="dxa"/>
            <w:tcBorders>
              <w:left w:val="nil"/>
            </w:tcBorders>
          </w:tcPr>
          <w:p w14:paraId="32277254" w14:textId="77777777" w:rsidR="00603AD2" w:rsidRDefault="00603AD2" w:rsidP="00603AD2">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0.85 (0.68-1.06)</w:t>
            </w:r>
          </w:p>
        </w:tc>
      </w:tr>
      <w:tr w:rsidR="00603AD2" w:rsidRPr="00800CFF" w14:paraId="58C33EF2" w14:textId="77777777" w:rsidTr="00603AD2">
        <w:trPr>
          <w:trHeight w:val="360"/>
          <w:jc w:val="center"/>
        </w:trPr>
        <w:tc>
          <w:tcPr>
            <w:tcW w:w="1516" w:type="dxa"/>
            <w:tcBorders>
              <w:bottom w:val="single" w:sz="4" w:space="0" w:color="auto"/>
              <w:right w:val="nil"/>
            </w:tcBorders>
            <w:shd w:val="clear" w:color="auto" w:fill="auto"/>
            <w:noWrap/>
            <w:vAlign w:val="center"/>
            <w:hideMark/>
          </w:tcPr>
          <w:p w14:paraId="46ECD44F" w14:textId="77777777" w:rsidR="00603AD2" w:rsidRPr="00800CFF" w:rsidRDefault="00603AD2" w:rsidP="00603AD2">
            <w:pPr>
              <w:spacing w:line="480" w:lineRule="auto"/>
              <w:rPr>
                <w:rFonts w:ascii="Times New Roman" w:eastAsia="Times New Roman" w:hAnsi="Times New Roman" w:cs="Times New Roman"/>
                <w:color w:val="000000"/>
              </w:rPr>
            </w:pPr>
            <w:r w:rsidRPr="00800CFF">
              <w:rPr>
                <w:rFonts w:ascii="Times New Roman" w:eastAsia="Times New Roman" w:hAnsi="Times New Roman" w:cs="Times New Roman"/>
                <w:color w:val="000000"/>
              </w:rPr>
              <w:t>C</w:t>
            </w:r>
            <w:r w:rsidRPr="00800CFF">
              <w:rPr>
                <w:rFonts w:ascii="Times New Roman" w:eastAsia="Times New Roman" w:hAnsi="Times New Roman" w:cs="Times New Roman"/>
                <w:color w:val="000000"/>
                <w:vertAlign w:val="subscript"/>
              </w:rPr>
              <w:t>12</w:t>
            </w:r>
          </w:p>
        </w:tc>
        <w:tc>
          <w:tcPr>
            <w:tcW w:w="2268" w:type="dxa"/>
            <w:tcBorders>
              <w:left w:val="nil"/>
              <w:bottom w:val="single" w:sz="4" w:space="0" w:color="auto"/>
              <w:right w:val="nil"/>
            </w:tcBorders>
            <w:shd w:val="clear" w:color="auto" w:fill="auto"/>
            <w:noWrap/>
            <w:vAlign w:val="center"/>
          </w:tcPr>
          <w:p w14:paraId="0699BECF" w14:textId="77777777" w:rsidR="00603AD2" w:rsidRPr="00800CFF" w:rsidRDefault="00603AD2" w:rsidP="00603AD2">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0.86 (0.71-0.96)</w:t>
            </w:r>
          </w:p>
        </w:tc>
        <w:tc>
          <w:tcPr>
            <w:tcW w:w="2268" w:type="dxa"/>
            <w:tcBorders>
              <w:left w:val="nil"/>
              <w:bottom w:val="single" w:sz="4" w:space="0" w:color="auto"/>
              <w:right w:val="nil"/>
            </w:tcBorders>
            <w:shd w:val="clear" w:color="auto" w:fill="auto"/>
            <w:noWrap/>
            <w:vAlign w:val="center"/>
          </w:tcPr>
          <w:p w14:paraId="5339B216" w14:textId="77777777" w:rsidR="00603AD2" w:rsidRPr="00800CFF" w:rsidRDefault="00603AD2" w:rsidP="00603AD2">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0.94 (0.86-1.02)</w:t>
            </w:r>
          </w:p>
        </w:tc>
        <w:tc>
          <w:tcPr>
            <w:tcW w:w="2268" w:type="dxa"/>
            <w:tcBorders>
              <w:left w:val="nil"/>
              <w:bottom w:val="single" w:sz="4" w:space="0" w:color="auto"/>
              <w:right w:val="nil"/>
            </w:tcBorders>
            <w:shd w:val="clear" w:color="auto" w:fill="auto"/>
            <w:noWrap/>
            <w:vAlign w:val="center"/>
          </w:tcPr>
          <w:p w14:paraId="6771DA3F" w14:textId="77777777" w:rsidR="00603AD2" w:rsidRPr="00800CFF" w:rsidRDefault="00603AD2" w:rsidP="00603AD2">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0.95 (0.88-1.02)</w:t>
            </w:r>
          </w:p>
        </w:tc>
        <w:tc>
          <w:tcPr>
            <w:tcW w:w="2268" w:type="dxa"/>
            <w:tcBorders>
              <w:left w:val="nil"/>
              <w:bottom w:val="single" w:sz="4" w:space="0" w:color="auto"/>
              <w:right w:val="nil"/>
            </w:tcBorders>
          </w:tcPr>
          <w:p w14:paraId="15CE7E14" w14:textId="77777777" w:rsidR="00603AD2" w:rsidRDefault="00603AD2" w:rsidP="00603AD2">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0.93 (0.87-1.01)</w:t>
            </w:r>
          </w:p>
        </w:tc>
        <w:tc>
          <w:tcPr>
            <w:tcW w:w="2284" w:type="dxa"/>
            <w:tcBorders>
              <w:left w:val="nil"/>
              <w:bottom w:val="single" w:sz="4" w:space="0" w:color="auto"/>
            </w:tcBorders>
          </w:tcPr>
          <w:p w14:paraId="2DC77AEA" w14:textId="77777777" w:rsidR="00603AD2" w:rsidRDefault="00603AD2" w:rsidP="00603AD2">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0.81 (0.69-0.95)</w:t>
            </w:r>
          </w:p>
        </w:tc>
      </w:tr>
    </w:tbl>
    <w:p w14:paraId="55529EE2" w14:textId="77777777" w:rsidR="00603AD2" w:rsidRDefault="00603AD2" w:rsidP="00603AD2">
      <w:pPr>
        <w:spacing w:before="60"/>
        <w:rPr>
          <w:rFonts w:ascii="Times New Roman" w:hAnsi="Times New Roman" w:cs="Times New Roman"/>
          <w:szCs w:val="16"/>
        </w:rPr>
      </w:pPr>
      <w:proofErr w:type="gramStart"/>
      <w:r>
        <w:rPr>
          <w:rFonts w:ascii="Times New Roman" w:hAnsi="Times New Roman" w:cs="Times New Roman"/>
          <w:szCs w:val="16"/>
          <w:vertAlign w:val="superscript"/>
        </w:rPr>
        <w:t>a</w:t>
      </w:r>
      <w:proofErr w:type="gramEnd"/>
      <w:r>
        <w:rPr>
          <w:rFonts w:ascii="Times New Roman" w:hAnsi="Times New Roman" w:cs="Times New Roman"/>
          <w:szCs w:val="16"/>
        </w:rPr>
        <w:t xml:space="preserve"> n=1 patient excluded; received 800 mg efavirenz during pharmacokinetic sampling</w:t>
      </w:r>
    </w:p>
    <w:p w14:paraId="5DA61D31" w14:textId="77777777" w:rsidR="00603AD2" w:rsidRDefault="00603AD2" w:rsidP="00603AD2">
      <w:pPr>
        <w:jc w:val="both"/>
        <w:rPr>
          <w:rFonts w:ascii="Times New Roman" w:eastAsia="Times New Roman" w:hAnsi="Times New Roman" w:cs="Times New Roman"/>
          <w:bCs/>
          <w:color w:val="000000"/>
        </w:rPr>
      </w:pPr>
      <w:proofErr w:type="gramStart"/>
      <w:r w:rsidRPr="005D0C25">
        <w:rPr>
          <w:rFonts w:ascii="Times New Roman" w:hAnsi="Times New Roman" w:cs="Times New Roman"/>
          <w:vertAlign w:val="superscript"/>
        </w:rPr>
        <w:t>b</w:t>
      </w:r>
      <w:proofErr w:type="gramEnd"/>
      <w:r w:rsidRPr="005D0C25">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no event/event</w:t>
      </w:r>
    </w:p>
    <w:p w14:paraId="59C5F28E" w14:textId="489702A7" w:rsidR="00F17375" w:rsidRDefault="00C06166" w:rsidP="00603AD2">
      <w:pPr>
        <w:jc w:val="both"/>
        <w:rPr>
          <w:rFonts w:ascii="Times New Roman" w:eastAsia="Times New Roman" w:hAnsi="Times New Roman" w:cs="Times New Roman"/>
          <w:bCs/>
          <w:color w:val="000000"/>
        </w:rPr>
        <w:sectPr w:rsidR="00F17375" w:rsidSect="009908E5">
          <w:pgSz w:w="15840" w:h="12240" w:orient="landscape"/>
          <w:pgMar w:top="1440" w:right="1440" w:bottom="1440" w:left="1440" w:header="720" w:footer="720" w:gutter="0"/>
          <w:cols w:space="720"/>
          <w:noEndnote/>
          <w:docGrid w:linePitch="326"/>
        </w:sectPr>
      </w:pPr>
      <w:r>
        <w:rPr>
          <w:rFonts w:ascii="Times New Roman" w:eastAsia="Times New Roman" w:hAnsi="Times New Roman" w:cs="Times New Roman"/>
          <w:bCs/>
          <w:color w:val="000000"/>
        </w:rPr>
        <w:t xml:space="preserve">PI: Product Information; </w:t>
      </w:r>
      <w:r w:rsidR="00603AD2">
        <w:rPr>
          <w:rFonts w:ascii="Times New Roman" w:eastAsia="Times New Roman" w:hAnsi="Times New Roman" w:cs="Times New Roman"/>
          <w:bCs/>
          <w:color w:val="000000"/>
        </w:rPr>
        <w:t>CI: confidence interval; AUC</w:t>
      </w:r>
      <w:r w:rsidR="00603AD2" w:rsidRPr="00FE2F95">
        <w:rPr>
          <w:rFonts w:ascii="Times New Roman" w:eastAsia="Times New Roman" w:hAnsi="Times New Roman" w:cs="Times New Roman"/>
          <w:bCs/>
          <w:color w:val="000000"/>
          <w:vertAlign w:val="subscript"/>
        </w:rPr>
        <w:t>0-24</w:t>
      </w:r>
      <w:r w:rsidR="00603AD2">
        <w:rPr>
          <w:rFonts w:ascii="Times New Roman" w:eastAsia="Times New Roman" w:hAnsi="Times New Roman" w:cs="Times New Roman"/>
          <w:bCs/>
          <w:color w:val="000000"/>
        </w:rPr>
        <w:t xml:space="preserve">: area under the curve over 24 hours; </w:t>
      </w:r>
      <w:proofErr w:type="spellStart"/>
      <w:r w:rsidR="00603AD2">
        <w:rPr>
          <w:rFonts w:ascii="Times New Roman" w:eastAsia="Times New Roman" w:hAnsi="Times New Roman" w:cs="Times New Roman"/>
          <w:bCs/>
          <w:color w:val="000000"/>
        </w:rPr>
        <w:t>C</w:t>
      </w:r>
      <w:r w:rsidR="00603AD2" w:rsidRPr="00FE2F95">
        <w:rPr>
          <w:rFonts w:ascii="Times New Roman" w:eastAsia="Times New Roman" w:hAnsi="Times New Roman" w:cs="Times New Roman"/>
          <w:bCs/>
          <w:color w:val="000000"/>
          <w:vertAlign w:val="subscript"/>
        </w:rPr>
        <w:t>max</w:t>
      </w:r>
      <w:proofErr w:type="spellEnd"/>
      <w:r w:rsidR="00603AD2">
        <w:rPr>
          <w:rFonts w:ascii="Times New Roman" w:eastAsia="Times New Roman" w:hAnsi="Times New Roman" w:cs="Times New Roman"/>
          <w:bCs/>
          <w:color w:val="000000"/>
        </w:rPr>
        <w:t>: maximum concentration; C</w:t>
      </w:r>
      <w:r w:rsidR="00603AD2" w:rsidRPr="00FE2F95">
        <w:rPr>
          <w:rFonts w:ascii="Times New Roman" w:eastAsia="Times New Roman" w:hAnsi="Times New Roman" w:cs="Times New Roman"/>
          <w:bCs/>
          <w:color w:val="000000"/>
          <w:vertAlign w:val="subscript"/>
        </w:rPr>
        <w:t>24</w:t>
      </w:r>
      <w:r w:rsidR="00603AD2">
        <w:rPr>
          <w:rFonts w:ascii="Times New Roman" w:eastAsia="Times New Roman" w:hAnsi="Times New Roman" w:cs="Times New Roman"/>
          <w:bCs/>
          <w:color w:val="000000"/>
        </w:rPr>
        <w:t>: trough concentration 24 hours post-dose; C</w:t>
      </w:r>
      <w:r w:rsidR="00603AD2" w:rsidRPr="00FE2F95">
        <w:rPr>
          <w:rFonts w:ascii="Times New Roman" w:eastAsia="Times New Roman" w:hAnsi="Times New Roman" w:cs="Times New Roman"/>
          <w:bCs/>
          <w:color w:val="000000"/>
          <w:vertAlign w:val="subscript"/>
        </w:rPr>
        <w:t>12</w:t>
      </w:r>
      <w:r w:rsidR="00603AD2">
        <w:rPr>
          <w:rFonts w:ascii="Times New Roman" w:eastAsia="Times New Roman" w:hAnsi="Times New Roman" w:cs="Times New Roman"/>
          <w:bCs/>
          <w:color w:val="000000"/>
        </w:rPr>
        <w:t>: concentration 12 hours post-dose representing the mid-dose interval concentration</w:t>
      </w:r>
    </w:p>
    <w:p w14:paraId="2A9E8492" w14:textId="3618D7D8" w:rsidR="00F17375" w:rsidRDefault="00F17375" w:rsidP="00940F65">
      <w:pPr>
        <w:spacing w:line="480" w:lineRule="auto"/>
        <w:jc w:val="both"/>
        <w:rPr>
          <w:rFonts w:ascii="Times New Roman" w:hAnsi="Times New Roman" w:cs="Times New Roman"/>
        </w:rPr>
      </w:pPr>
      <w:r w:rsidRPr="00F17375">
        <w:rPr>
          <w:rFonts w:ascii="Times New Roman" w:eastAsia="Times New Roman" w:hAnsi="Times New Roman" w:cs="Times New Roman"/>
          <w:b/>
          <w:bCs/>
          <w:color w:val="000000"/>
        </w:rPr>
        <w:lastRenderedPageBreak/>
        <w:t>Table 3</w:t>
      </w:r>
      <w:r>
        <w:rPr>
          <w:rFonts w:ascii="Times New Roman" w:eastAsia="Times New Roman" w:hAnsi="Times New Roman" w:cs="Times New Roman"/>
          <w:bCs/>
          <w:color w:val="000000"/>
        </w:rPr>
        <w:t xml:space="preserve"> </w:t>
      </w:r>
      <w:r w:rsidRPr="00B667F2">
        <w:rPr>
          <w:rFonts w:ascii="Times New Roman" w:hAnsi="Times New Roman" w:cs="Times New Roman"/>
        </w:rPr>
        <w:t>Summary of the relationships between achieving plasma viral load &lt;200</w:t>
      </w:r>
      <w:r>
        <w:rPr>
          <w:rFonts w:ascii="Times New Roman" w:hAnsi="Times New Roman" w:cs="Times New Roman"/>
        </w:rPr>
        <w:t xml:space="preserve"> </w:t>
      </w:r>
      <w:r w:rsidRPr="00B667F2">
        <w:rPr>
          <w:rFonts w:ascii="Times New Roman" w:hAnsi="Times New Roman" w:cs="Times New Roman"/>
        </w:rPr>
        <w:t xml:space="preserve">copies/mL at </w:t>
      </w:r>
      <w:r>
        <w:rPr>
          <w:rFonts w:ascii="Times New Roman" w:hAnsi="Times New Roman" w:cs="Times New Roman"/>
        </w:rPr>
        <w:t>week 96</w:t>
      </w:r>
      <w:r w:rsidRPr="00B667F2">
        <w:rPr>
          <w:rFonts w:ascii="Times New Roman" w:hAnsi="Times New Roman" w:cs="Times New Roman"/>
        </w:rPr>
        <w:t xml:space="preserve"> of therapy and </w:t>
      </w:r>
      <w:r>
        <w:rPr>
          <w:rFonts w:ascii="Times New Roman" w:hAnsi="Times New Roman" w:cs="Times New Roman"/>
        </w:rPr>
        <w:t>single nucleotide polymorphisms</w:t>
      </w:r>
      <w:r w:rsidRPr="00B667F2">
        <w:rPr>
          <w:rFonts w:ascii="Times New Roman" w:hAnsi="Times New Roman" w:cs="Times New Roman"/>
        </w:rPr>
        <w:t xml:space="preserve"> (data analysed by Fisher’s exact test)</w:t>
      </w:r>
      <w:r>
        <w:rPr>
          <w:rFonts w:ascii="Times New Roman" w:hAnsi="Times New Roman" w:cs="Times New Roman"/>
        </w:rPr>
        <w:t>.</w:t>
      </w:r>
    </w:p>
    <w:p w14:paraId="1E509F38" w14:textId="77777777" w:rsidR="00F17375" w:rsidRDefault="00F17375" w:rsidP="00940F65">
      <w:pPr>
        <w:spacing w:line="480" w:lineRule="auto"/>
        <w:jc w:val="both"/>
        <w:rPr>
          <w:rFonts w:ascii="Times New Roman" w:hAnsi="Times New Roman" w:cs="Times New Roman"/>
        </w:rPr>
      </w:pPr>
    </w:p>
    <w:tbl>
      <w:tblPr>
        <w:tblW w:w="9697" w:type="dxa"/>
        <w:tblInd w:w="108" w:type="dxa"/>
        <w:tblLook w:val="04A0" w:firstRow="1" w:lastRow="0" w:firstColumn="1" w:lastColumn="0" w:noHBand="0" w:noVBand="1"/>
      </w:tblPr>
      <w:tblGrid>
        <w:gridCol w:w="1912"/>
        <w:gridCol w:w="498"/>
        <w:gridCol w:w="2268"/>
        <w:gridCol w:w="1843"/>
        <w:gridCol w:w="1922"/>
        <w:gridCol w:w="1254"/>
      </w:tblGrid>
      <w:tr w:rsidR="00F17375" w:rsidRPr="00E916F3" w14:paraId="10EC77DD" w14:textId="77777777" w:rsidTr="000A41D5">
        <w:trPr>
          <w:trHeight w:val="255"/>
        </w:trPr>
        <w:tc>
          <w:tcPr>
            <w:tcW w:w="1912" w:type="dxa"/>
            <w:tcBorders>
              <w:top w:val="single" w:sz="4" w:space="0" w:color="auto"/>
            </w:tcBorders>
            <w:shd w:val="clear" w:color="auto" w:fill="auto"/>
            <w:noWrap/>
            <w:vAlign w:val="center"/>
            <w:hideMark/>
          </w:tcPr>
          <w:p w14:paraId="15F8FA71" w14:textId="77777777" w:rsidR="00F17375" w:rsidRPr="00B667F2" w:rsidRDefault="00F17375" w:rsidP="000A41D5">
            <w:pPr>
              <w:spacing w:before="20" w:after="20"/>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 </w:t>
            </w:r>
          </w:p>
        </w:tc>
        <w:tc>
          <w:tcPr>
            <w:tcW w:w="2766" w:type="dxa"/>
            <w:gridSpan w:val="2"/>
            <w:tcBorders>
              <w:top w:val="single" w:sz="4" w:space="0" w:color="auto"/>
            </w:tcBorders>
            <w:shd w:val="clear" w:color="auto" w:fill="auto"/>
            <w:noWrap/>
            <w:vAlign w:val="center"/>
            <w:hideMark/>
          </w:tcPr>
          <w:p w14:paraId="0BAC8564" w14:textId="77777777" w:rsidR="00F17375" w:rsidRPr="00B667F2" w:rsidRDefault="00F17375" w:rsidP="000A41D5">
            <w:pPr>
              <w:spacing w:before="20" w:after="20"/>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 </w:t>
            </w:r>
          </w:p>
        </w:tc>
        <w:tc>
          <w:tcPr>
            <w:tcW w:w="3765" w:type="dxa"/>
            <w:gridSpan w:val="2"/>
            <w:tcBorders>
              <w:top w:val="single" w:sz="4" w:space="0" w:color="auto"/>
            </w:tcBorders>
            <w:shd w:val="clear" w:color="auto" w:fill="auto"/>
            <w:noWrap/>
            <w:vAlign w:val="center"/>
            <w:hideMark/>
          </w:tcPr>
          <w:p w14:paraId="7485F39D" w14:textId="77777777" w:rsidR="00F17375" w:rsidRPr="00B667F2" w:rsidRDefault="00F17375" w:rsidP="000A41D5">
            <w:pPr>
              <w:spacing w:before="20" w:after="20"/>
              <w:jc w:val="center"/>
              <w:rPr>
                <w:rFonts w:ascii="Times New Roman" w:eastAsia="Times New Roman" w:hAnsi="Times New Roman" w:cs="Times New Roman"/>
                <w:color w:val="000000"/>
                <w:lang w:eastAsia="en-GB"/>
              </w:rPr>
            </w:pPr>
            <w:r w:rsidRPr="00B667F2">
              <w:rPr>
                <w:rFonts w:ascii="Times New Roman" w:eastAsia="Times New Roman" w:hAnsi="Times New Roman" w:cs="Times New Roman"/>
                <w:b/>
                <w:bCs/>
                <w:color w:val="000000"/>
                <w:lang w:eastAsia="en-GB"/>
              </w:rPr>
              <w:t>Viral load [n/N (%)]</w:t>
            </w:r>
          </w:p>
        </w:tc>
        <w:tc>
          <w:tcPr>
            <w:tcW w:w="1254" w:type="dxa"/>
            <w:tcBorders>
              <w:top w:val="single" w:sz="4" w:space="0" w:color="auto"/>
            </w:tcBorders>
            <w:shd w:val="clear" w:color="auto" w:fill="auto"/>
            <w:noWrap/>
            <w:vAlign w:val="center"/>
            <w:hideMark/>
          </w:tcPr>
          <w:p w14:paraId="51DFC745" w14:textId="77777777" w:rsidR="00F17375" w:rsidRPr="00B667F2" w:rsidRDefault="00F17375" w:rsidP="000A41D5">
            <w:pPr>
              <w:spacing w:before="20" w:after="20"/>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 </w:t>
            </w:r>
          </w:p>
        </w:tc>
      </w:tr>
      <w:tr w:rsidR="00F17375" w:rsidRPr="00E916F3" w14:paraId="0D66EDD7" w14:textId="77777777" w:rsidTr="000A41D5">
        <w:trPr>
          <w:trHeight w:val="270"/>
        </w:trPr>
        <w:tc>
          <w:tcPr>
            <w:tcW w:w="4678" w:type="dxa"/>
            <w:gridSpan w:val="3"/>
            <w:tcBorders>
              <w:bottom w:val="single" w:sz="4" w:space="0" w:color="auto"/>
            </w:tcBorders>
            <w:shd w:val="clear" w:color="auto" w:fill="auto"/>
            <w:noWrap/>
            <w:vAlign w:val="center"/>
            <w:hideMark/>
          </w:tcPr>
          <w:p w14:paraId="5ABF0BEF" w14:textId="45469278" w:rsidR="00F17375" w:rsidRPr="00B667F2" w:rsidRDefault="00F17375" w:rsidP="000A41D5">
            <w:pPr>
              <w:spacing w:before="20" w:after="20"/>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Single nucleotide polymorphism</w:t>
            </w:r>
          </w:p>
        </w:tc>
        <w:tc>
          <w:tcPr>
            <w:tcW w:w="1843" w:type="dxa"/>
            <w:tcBorders>
              <w:bottom w:val="single" w:sz="4" w:space="0" w:color="auto"/>
            </w:tcBorders>
            <w:shd w:val="clear" w:color="auto" w:fill="auto"/>
            <w:noWrap/>
            <w:vAlign w:val="center"/>
            <w:hideMark/>
          </w:tcPr>
          <w:p w14:paraId="6E39C7EF" w14:textId="77777777" w:rsidR="00F17375" w:rsidRPr="00B667F2" w:rsidRDefault="00F17375" w:rsidP="000A41D5">
            <w:pPr>
              <w:spacing w:before="20" w:after="20"/>
              <w:jc w:val="center"/>
              <w:rPr>
                <w:rFonts w:ascii="Times New Roman" w:eastAsia="Times New Roman" w:hAnsi="Times New Roman" w:cs="Times New Roman"/>
                <w:b/>
                <w:bCs/>
                <w:color w:val="000000"/>
                <w:lang w:eastAsia="en-GB"/>
              </w:rPr>
            </w:pPr>
            <w:r w:rsidRPr="00B667F2">
              <w:rPr>
                <w:rFonts w:ascii="Times New Roman" w:eastAsia="Times New Roman" w:hAnsi="Times New Roman" w:cs="Times New Roman"/>
                <w:b/>
                <w:bCs/>
                <w:color w:val="000000"/>
                <w:lang w:eastAsia="en-GB"/>
              </w:rPr>
              <w:t>&lt;200</w:t>
            </w:r>
            <w:r>
              <w:rPr>
                <w:rFonts w:ascii="Times New Roman" w:eastAsia="Times New Roman" w:hAnsi="Times New Roman" w:cs="Times New Roman"/>
                <w:b/>
                <w:bCs/>
                <w:color w:val="000000"/>
                <w:lang w:eastAsia="en-GB"/>
              </w:rPr>
              <w:t xml:space="preserve"> </w:t>
            </w:r>
            <w:r w:rsidRPr="00B667F2">
              <w:rPr>
                <w:rFonts w:ascii="Times New Roman" w:eastAsia="Times New Roman" w:hAnsi="Times New Roman" w:cs="Times New Roman"/>
                <w:b/>
                <w:bCs/>
                <w:color w:val="000000"/>
                <w:lang w:eastAsia="en-GB"/>
              </w:rPr>
              <w:t>copies/mL</w:t>
            </w:r>
          </w:p>
        </w:tc>
        <w:tc>
          <w:tcPr>
            <w:tcW w:w="1922" w:type="dxa"/>
            <w:tcBorders>
              <w:bottom w:val="single" w:sz="4" w:space="0" w:color="auto"/>
            </w:tcBorders>
            <w:shd w:val="clear" w:color="auto" w:fill="auto"/>
            <w:noWrap/>
            <w:vAlign w:val="center"/>
            <w:hideMark/>
          </w:tcPr>
          <w:p w14:paraId="39B7FC2F" w14:textId="77777777" w:rsidR="00F17375" w:rsidRPr="00B667F2" w:rsidRDefault="00F17375" w:rsidP="000A41D5">
            <w:pPr>
              <w:spacing w:before="20" w:after="20"/>
              <w:jc w:val="center"/>
              <w:rPr>
                <w:rFonts w:ascii="Times New Roman" w:eastAsia="Times New Roman" w:hAnsi="Times New Roman" w:cs="Times New Roman"/>
                <w:b/>
                <w:bCs/>
                <w:color w:val="000000"/>
                <w:lang w:eastAsia="en-GB"/>
              </w:rPr>
            </w:pPr>
            <w:r w:rsidRPr="00B667F2">
              <w:rPr>
                <w:rFonts w:ascii="Times New Roman" w:eastAsia="Times New Roman" w:hAnsi="Times New Roman" w:cs="Times New Roman"/>
                <w:b/>
                <w:bCs/>
                <w:color w:val="000000"/>
                <w:lang w:eastAsia="en-GB"/>
              </w:rPr>
              <w:t>≥200</w:t>
            </w:r>
            <w:r>
              <w:rPr>
                <w:rFonts w:ascii="Times New Roman" w:eastAsia="Times New Roman" w:hAnsi="Times New Roman" w:cs="Times New Roman"/>
                <w:b/>
                <w:bCs/>
                <w:color w:val="000000"/>
                <w:lang w:eastAsia="en-GB"/>
              </w:rPr>
              <w:t xml:space="preserve"> </w:t>
            </w:r>
            <w:r w:rsidRPr="00B667F2">
              <w:rPr>
                <w:rFonts w:ascii="Times New Roman" w:eastAsia="Times New Roman" w:hAnsi="Times New Roman" w:cs="Times New Roman"/>
                <w:b/>
                <w:bCs/>
                <w:color w:val="000000"/>
                <w:lang w:eastAsia="en-GB"/>
              </w:rPr>
              <w:t>copies/mL</w:t>
            </w:r>
          </w:p>
        </w:tc>
        <w:tc>
          <w:tcPr>
            <w:tcW w:w="1254" w:type="dxa"/>
            <w:tcBorders>
              <w:bottom w:val="single" w:sz="4" w:space="0" w:color="auto"/>
            </w:tcBorders>
            <w:shd w:val="clear" w:color="auto" w:fill="auto"/>
            <w:noWrap/>
            <w:vAlign w:val="center"/>
            <w:hideMark/>
          </w:tcPr>
          <w:p w14:paraId="6252612D" w14:textId="77777777" w:rsidR="00F17375" w:rsidRPr="00B667F2" w:rsidRDefault="00F17375" w:rsidP="000A41D5">
            <w:pPr>
              <w:spacing w:before="20" w:after="20"/>
              <w:jc w:val="center"/>
              <w:rPr>
                <w:rFonts w:ascii="Times New Roman" w:eastAsia="Times New Roman" w:hAnsi="Times New Roman" w:cs="Times New Roman"/>
                <w:b/>
                <w:bCs/>
                <w:i/>
                <w:iCs/>
                <w:color w:val="000000"/>
                <w:lang w:eastAsia="en-GB"/>
              </w:rPr>
            </w:pPr>
            <w:r w:rsidRPr="00B667F2">
              <w:rPr>
                <w:rFonts w:ascii="Times New Roman" w:eastAsia="Times New Roman" w:hAnsi="Times New Roman" w:cs="Times New Roman"/>
                <w:b/>
                <w:bCs/>
                <w:i/>
                <w:iCs/>
                <w:color w:val="000000"/>
                <w:lang w:eastAsia="en-GB"/>
              </w:rPr>
              <w:t>p</w:t>
            </w:r>
            <w:r w:rsidRPr="00B667F2">
              <w:rPr>
                <w:rFonts w:ascii="Times New Roman" w:eastAsia="Times New Roman" w:hAnsi="Times New Roman" w:cs="Times New Roman"/>
                <w:b/>
                <w:bCs/>
                <w:color w:val="000000"/>
                <w:lang w:eastAsia="en-GB"/>
              </w:rPr>
              <w:t xml:space="preserve"> value</w:t>
            </w:r>
          </w:p>
        </w:tc>
      </w:tr>
      <w:tr w:rsidR="00F17375" w:rsidRPr="00E916F3" w14:paraId="67A8A111" w14:textId="77777777" w:rsidTr="000A41D5">
        <w:trPr>
          <w:trHeight w:val="255"/>
        </w:trPr>
        <w:tc>
          <w:tcPr>
            <w:tcW w:w="2410" w:type="dxa"/>
            <w:gridSpan w:val="2"/>
            <w:shd w:val="clear" w:color="auto" w:fill="auto"/>
            <w:noWrap/>
            <w:vAlign w:val="center"/>
            <w:hideMark/>
          </w:tcPr>
          <w:p w14:paraId="0C41DB6D" w14:textId="77777777" w:rsidR="00F17375" w:rsidRPr="00B667F2" w:rsidRDefault="00F17375" w:rsidP="000A41D5">
            <w:pPr>
              <w:spacing w:before="20" w:after="20"/>
              <w:rPr>
                <w:rFonts w:ascii="Times New Roman" w:eastAsia="Times New Roman" w:hAnsi="Times New Roman" w:cs="Times New Roman"/>
                <w:i/>
                <w:iCs/>
                <w:color w:val="000000"/>
                <w:lang w:eastAsia="en-GB"/>
              </w:rPr>
            </w:pPr>
            <w:r w:rsidRPr="00B667F2">
              <w:rPr>
                <w:rFonts w:ascii="Times New Roman" w:eastAsia="Times New Roman" w:hAnsi="Times New Roman" w:cs="Times New Roman"/>
                <w:i/>
                <w:iCs/>
                <w:color w:val="000000"/>
                <w:lang w:eastAsia="en-GB"/>
              </w:rPr>
              <w:t>CYP2B6</w:t>
            </w:r>
            <w:r w:rsidRPr="00B667F2">
              <w:rPr>
                <w:rFonts w:ascii="Times New Roman" w:eastAsia="Times New Roman" w:hAnsi="Times New Roman" w:cs="Times New Roman"/>
                <w:color w:val="000000"/>
                <w:lang w:eastAsia="en-GB"/>
              </w:rPr>
              <w:t xml:space="preserve"> 516G&gt;T</w:t>
            </w:r>
          </w:p>
        </w:tc>
        <w:tc>
          <w:tcPr>
            <w:tcW w:w="2268" w:type="dxa"/>
            <w:shd w:val="clear" w:color="auto" w:fill="auto"/>
            <w:vAlign w:val="center"/>
            <w:hideMark/>
          </w:tcPr>
          <w:p w14:paraId="558B9394" w14:textId="77777777" w:rsidR="00F17375" w:rsidRPr="00B667F2" w:rsidRDefault="00F17375" w:rsidP="000A41D5">
            <w:pPr>
              <w:spacing w:before="20" w:after="20"/>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GG</w:t>
            </w:r>
          </w:p>
        </w:tc>
        <w:tc>
          <w:tcPr>
            <w:tcW w:w="1843" w:type="dxa"/>
            <w:shd w:val="clear" w:color="auto" w:fill="auto"/>
            <w:vAlign w:val="center"/>
            <w:hideMark/>
          </w:tcPr>
          <w:p w14:paraId="66A96A55" w14:textId="77777777" w:rsidR="00F17375" w:rsidRPr="00B667F2" w:rsidRDefault="00F17375" w:rsidP="000A41D5">
            <w:pPr>
              <w:spacing w:before="20" w:after="20"/>
              <w:jc w:val="center"/>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238/243</w:t>
            </w:r>
            <w:r w:rsidRPr="00E916F3">
              <w:rPr>
                <w:rFonts w:ascii="Times New Roman" w:eastAsia="Times New Roman" w:hAnsi="Times New Roman" w:cs="Times New Roman"/>
                <w:color w:val="000000"/>
                <w:lang w:eastAsia="en-GB"/>
              </w:rPr>
              <w:t xml:space="preserve"> (97.9)</w:t>
            </w:r>
          </w:p>
        </w:tc>
        <w:tc>
          <w:tcPr>
            <w:tcW w:w="1922" w:type="dxa"/>
            <w:shd w:val="clear" w:color="auto" w:fill="auto"/>
            <w:vAlign w:val="center"/>
            <w:hideMark/>
          </w:tcPr>
          <w:p w14:paraId="0C61295B" w14:textId="77777777" w:rsidR="00F17375" w:rsidRPr="00B667F2" w:rsidRDefault="00F17375" w:rsidP="000A41D5">
            <w:pPr>
              <w:spacing w:before="20" w:after="20"/>
              <w:jc w:val="center"/>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5/243</w:t>
            </w:r>
            <w:r w:rsidRPr="00E916F3">
              <w:rPr>
                <w:rFonts w:ascii="Times New Roman" w:eastAsia="Times New Roman" w:hAnsi="Times New Roman" w:cs="Times New Roman"/>
                <w:color w:val="000000"/>
                <w:lang w:eastAsia="en-GB"/>
              </w:rPr>
              <w:t xml:space="preserve"> (2.1)</w:t>
            </w:r>
          </w:p>
        </w:tc>
        <w:tc>
          <w:tcPr>
            <w:tcW w:w="1254" w:type="dxa"/>
            <w:vMerge w:val="restart"/>
            <w:shd w:val="clear" w:color="auto" w:fill="auto"/>
            <w:noWrap/>
            <w:vAlign w:val="center"/>
            <w:hideMark/>
          </w:tcPr>
          <w:p w14:paraId="067C3FCF" w14:textId="3F6DD372" w:rsidR="00F17375" w:rsidRPr="00B667F2" w:rsidRDefault="00F17375" w:rsidP="000A41D5">
            <w:pPr>
              <w:spacing w:before="20" w:after="20"/>
              <w:jc w:val="center"/>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0.42</w:t>
            </w:r>
            <w:r>
              <w:rPr>
                <w:rFonts w:ascii="Times New Roman" w:eastAsia="Times New Roman" w:hAnsi="Times New Roman" w:cs="Times New Roman"/>
                <w:color w:val="000000"/>
                <w:lang w:eastAsia="en-GB"/>
              </w:rPr>
              <w:t>0</w:t>
            </w:r>
          </w:p>
        </w:tc>
      </w:tr>
      <w:tr w:rsidR="00F17375" w:rsidRPr="00E916F3" w14:paraId="2480B735" w14:textId="77777777" w:rsidTr="000A41D5">
        <w:trPr>
          <w:trHeight w:val="255"/>
        </w:trPr>
        <w:tc>
          <w:tcPr>
            <w:tcW w:w="2410" w:type="dxa"/>
            <w:gridSpan w:val="2"/>
            <w:shd w:val="clear" w:color="auto" w:fill="auto"/>
            <w:noWrap/>
            <w:vAlign w:val="center"/>
            <w:hideMark/>
          </w:tcPr>
          <w:p w14:paraId="4B380435" w14:textId="77777777" w:rsidR="00F17375" w:rsidRPr="00B667F2" w:rsidRDefault="00F17375" w:rsidP="000A41D5">
            <w:pPr>
              <w:spacing w:before="20" w:after="20"/>
              <w:rPr>
                <w:rFonts w:ascii="Times New Roman" w:eastAsia="Times New Roman" w:hAnsi="Times New Roman" w:cs="Times New Roman"/>
                <w:color w:val="000000"/>
                <w:lang w:eastAsia="en-GB"/>
              </w:rPr>
            </w:pPr>
          </w:p>
        </w:tc>
        <w:tc>
          <w:tcPr>
            <w:tcW w:w="2268" w:type="dxa"/>
            <w:shd w:val="clear" w:color="auto" w:fill="auto"/>
            <w:vAlign w:val="center"/>
            <w:hideMark/>
          </w:tcPr>
          <w:p w14:paraId="3F0648D6" w14:textId="77777777" w:rsidR="00F17375" w:rsidRPr="00B667F2" w:rsidRDefault="00F17375" w:rsidP="000A41D5">
            <w:pPr>
              <w:spacing w:before="20" w:after="20"/>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GT</w:t>
            </w:r>
          </w:p>
        </w:tc>
        <w:tc>
          <w:tcPr>
            <w:tcW w:w="1843" w:type="dxa"/>
            <w:shd w:val="clear" w:color="auto" w:fill="auto"/>
            <w:vAlign w:val="center"/>
            <w:hideMark/>
          </w:tcPr>
          <w:p w14:paraId="6F24FC93" w14:textId="77777777" w:rsidR="00F17375" w:rsidRPr="00B667F2" w:rsidRDefault="00F17375" w:rsidP="000A41D5">
            <w:pPr>
              <w:spacing w:before="20" w:after="20"/>
              <w:jc w:val="center"/>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242/249</w:t>
            </w:r>
            <w:r w:rsidRPr="00E916F3">
              <w:rPr>
                <w:rFonts w:ascii="Times New Roman" w:eastAsia="Times New Roman" w:hAnsi="Times New Roman" w:cs="Times New Roman"/>
                <w:color w:val="000000"/>
                <w:lang w:eastAsia="en-GB"/>
              </w:rPr>
              <w:t xml:space="preserve"> (97.2)</w:t>
            </w:r>
          </w:p>
        </w:tc>
        <w:tc>
          <w:tcPr>
            <w:tcW w:w="1922" w:type="dxa"/>
            <w:shd w:val="clear" w:color="auto" w:fill="auto"/>
            <w:vAlign w:val="center"/>
            <w:hideMark/>
          </w:tcPr>
          <w:p w14:paraId="78FA9480" w14:textId="77777777" w:rsidR="00F17375" w:rsidRPr="00B667F2" w:rsidRDefault="00F17375" w:rsidP="000A41D5">
            <w:pPr>
              <w:spacing w:before="20" w:after="20"/>
              <w:jc w:val="center"/>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7/249</w:t>
            </w:r>
            <w:r w:rsidRPr="00E916F3">
              <w:rPr>
                <w:rFonts w:ascii="Times New Roman" w:eastAsia="Times New Roman" w:hAnsi="Times New Roman" w:cs="Times New Roman"/>
                <w:color w:val="000000"/>
                <w:lang w:eastAsia="en-GB"/>
              </w:rPr>
              <w:t xml:space="preserve"> (2.8)</w:t>
            </w:r>
          </w:p>
        </w:tc>
        <w:tc>
          <w:tcPr>
            <w:tcW w:w="1254" w:type="dxa"/>
            <w:vMerge/>
            <w:vAlign w:val="center"/>
            <w:hideMark/>
          </w:tcPr>
          <w:p w14:paraId="401FF181" w14:textId="77777777" w:rsidR="00F17375" w:rsidRPr="00B667F2" w:rsidRDefault="00F17375" w:rsidP="000A41D5">
            <w:pPr>
              <w:spacing w:before="20" w:after="20"/>
              <w:rPr>
                <w:rFonts w:ascii="Times New Roman" w:eastAsia="Times New Roman" w:hAnsi="Times New Roman" w:cs="Times New Roman"/>
                <w:color w:val="000000"/>
                <w:lang w:eastAsia="en-GB"/>
              </w:rPr>
            </w:pPr>
          </w:p>
        </w:tc>
      </w:tr>
      <w:tr w:rsidR="00F17375" w:rsidRPr="00E916F3" w14:paraId="73DAE3C2" w14:textId="77777777" w:rsidTr="000A41D5">
        <w:trPr>
          <w:trHeight w:val="270"/>
        </w:trPr>
        <w:tc>
          <w:tcPr>
            <w:tcW w:w="2410" w:type="dxa"/>
            <w:gridSpan w:val="2"/>
            <w:shd w:val="clear" w:color="auto" w:fill="auto"/>
            <w:noWrap/>
            <w:vAlign w:val="center"/>
            <w:hideMark/>
          </w:tcPr>
          <w:p w14:paraId="790141D2" w14:textId="77777777" w:rsidR="00F17375" w:rsidRPr="00B667F2" w:rsidRDefault="00F17375" w:rsidP="000A41D5">
            <w:pPr>
              <w:spacing w:before="20" w:after="20"/>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 </w:t>
            </w:r>
          </w:p>
        </w:tc>
        <w:tc>
          <w:tcPr>
            <w:tcW w:w="2268" w:type="dxa"/>
            <w:shd w:val="clear" w:color="auto" w:fill="auto"/>
            <w:vAlign w:val="center"/>
            <w:hideMark/>
          </w:tcPr>
          <w:p w14:paraId="4046FFC3" w14:textId="77777777" w:rsidR="00F17375" w:rsidRPr="00B667F2" w:rsidRDefault="00F17375" w:rsidP="000A41D5">
            <w:pPr>
              <w:spacing w:before="20" w:after="20"/>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TT</w:t>
            </w:r>
          </w:p>
        </w:tc>
        <w:tc>
          <w:tcPr>
            <w:tcW w:w="1843" w:type="dxa"/>
            <w:shd w:val="clear" w:color="auto" w:fill="auto"/>
            <w:vAlign w:val="center"/>
            <w:hideMark/>
          </w:tcPr>
          <w:p w14:paraId="7ECEBA05" w14:textId="77777777" w:rsidR="00F17375" w:rsidRPr="00B667F2" w:rsidRDefault="00F17375" w:rsidP="000A41D5">
            <w:pPr>
              <w:spacing w:before="20" w:after="20"/>
              <w:jc w:val="center"/>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52/54</w:t>
            </w:r>
            <w:r w:rsidRPr="00E916F3">
              <w:rPr>
                <w:rFonts w:ascii="Times New Roman" w:eastAsia="Times New Roman" w:hAnsi="Times New Roman" w:cs="Times New Roman"/>
                <w:color w:val="000000"/>
                <w:lang w:eastAsia="en-GB"/>
              </w:rPr>
              <w:t xml:space="preserve"> (96.3)</w:t>
            </w:r>
          </w:p>
        </w:tc>
        <w:tc>
          <w:tcPr>
            <w:tcW w:w="1922" w:type="dxa"/>
            <w:shd w:val="clear" w:color="auto" w:fill="auto"/>
            <w:noWrap/>
            <w:vAlign w:val="center"/>
            <w:hideMark/>
          </w:tcPr>
          <w:p w14:paraId="5BC35E61" w14:textId="77777777" w:rsidR="00F17375" w:rsidRPr="00B667F2" w:rsidRDefault="00F17375" w:rsidP="000A41D5">
            <w:pPr>
              <w:spacing w:before="20" w:after="20"/>
              <w:jc w:val="center"/>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2/54</w:t>
            </w:r>
            <w:r w:rsidRPr="00E916F3">
              <w:rPr>
                <w:rFonts w:ascii="Times New Roman" w:eastAsia="Times New Roman" w:hAnsi="Times New Roman" w:cs="Times New Roman"/>
                <w:color w:val="000000"/>
                <w:lang w:eastAsia="en-GB"/>
              </w:rPr>
              <w:t xml:space="preserve"> (3.7)</w:t>
            </w:r>
          </w:p>
        </w:tc>
        <w:tc>
          <w:tcPr>
            <w:tcW w:w="1254" w:type="dxa"/>
            <w:vMerge/>
            <w:vAlign w:val="center"/>
            <w:hideMark/>
          </w:tcPr>
          <w:p w14:paraId="7108A626" w14:textId="77777777" w:rsidR="00F17375" w:rsidRPr="00B667F2" w:rsidRDefault="00F17375" w:rsidP="000A41D5">
            <w:pPr>
              <w:spacing w:before="20" w:after="20"/>
              <w:rPr>
                <w:rFonts w:ascii="Times New Roman" w:eastAsia="Times New Roman" w:hAnsi="Times New Roman" w:cs="Times New Roman"/>
                <w:color w:val="000000"/>
                <w:lang w:eastAsia="en-GB"/>
              </w:rPr>
            </w:pPr>
          </w:p>
        </w:tc>
      </w:tr>
      <w:tr w:rsidR="00F17375" w:rsidRPr="00E916F3" w14:paraId="4A566573" w14:textId="77777777" w:rsidTr="000A41D5">
        <w:trPr>
          <w:trHeight w:val="255"/>
        </w:trPr>
        <w:tc>
          <w:tcPr>
            <w:tcW w:w="2410" w:type="dxa"/>
            <w:gridSpan w:val="2"/>
            <w:shd w:val="clear" w:color="auto" w:fill="auto"/>
            <w:noWrap/>
            <w:vAlign w:val="center"/>
            <w:hideMark/>
          </w:tcPr>
          <w:p w14:paraId="2F606F28" w14:textId="77777777" w:rsidR="00F17375" w:rsidRPr="00B667F2" w:rsidRDefault="00F17375" w:rsidP="000A41D5">
            <w:pPr>
              <w:spacing w:before="20" w:after="20"/>
              <w:rPr>
                <w:rFonts w:ascii="Times New Roman" w:eastAsia="Times New Roman" w:hAnsi="Times New Roman" w:cs="Times New Roman"/>
                <w:i/>
                <w:iCs/>
                <w:color w:val="000000"/>
                <w:lang w:eastAsia="en-GB"/>
              </w:rPr>
            </w:pPr>
            <w:r w:rsidRPr="00B667F2">
              <w:rPr>
                <w:rFonts w:ascii="Times New Roman" w:eastAsia="Times New Roman" w:hAnsi="Times New Roman" w:cs="Times New Roman"/>
                <w:i/>
                <w:iCs/>
                <w:color w:val="000000"/>
                <w:lang w:eastAsia="en-GB"/>
              </w:rPr>
              <w:t>CYP2B6</w:t>
            </w:r>
            <w:r w:rsidRPr="00B667F2">
              <w:rPr>
                <w:rFonts w:ascii="Times New Roman" w:eastAsia="Times New Roman" w:hAnsi="Times New Roman" w:cs="Times New Roman"/>
                <w:color w:val="000000"/>
                <w:lang w:eastAsia="en-GB"/>
              </w:rPr>
              <w:t xml:space="preserve"> 983T&gt;C</w:t>
            </w:r>
          </w:p>
        </w:tc>
        <w:tc>
          <w:tcPr>
            <w:tcW w:w="2268" w:type="dxa"/>
            <w:shd w:val="clear" w:color="auto" w:fill="auto"/>
            <w:noWrap/>
            <w:vAlign w:val="center"/>
            <w:hideMark/>
          </w:tcPr>
          <w:p w14:paraId="219517BE" w14:textId="77777777" w:rsidR="00F17375" w:rsidRPr="00B667F2" w:rsidRDefault="00F17375" w:rsidP="000A41D5">
            <w:pPr>
              <w:spacing w:before="20" w:after="20"/>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TT</w:t>
            </w:r>
          </w:p>
        </w:tc>
        <w:tc>
          <w:tcPr>
            <w:tcW w:w="1843" w:type="dxa"/>
            <w:shd w:val="clear" w:color="auto" w:fill="auto"/>
            <w:noWrap/>
            <w:vAlign w:val="center"/>
            <w:hideMark/>
          </w:tcPr>
          <w:p w14:paraId="6FBC8F10" w14:textId="77777777" w:rsidR="00F17375" w:rsidRPr="00B667F2" w:rsidRDefault="00F17375" w:rsidP="000A41D5">
            <w:pPr>
              <w:spacing w:before="20" w:after="20"/>
              <w:jc w:val="center"/>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500/513</w:t>
            </w:r>
            <w:r w:rsidRPr="00E916F3">
              <w:rPr>
                <w:rFonts w:ascii="Times New Roman" w:eastAsia="Times New Roman" w:hAnsi="Times New Roman" w:cs="Times New Roman"/>
                <w:color w:val="000000"/>
                <w:lang w:eastAsia="en-GB"/>
              </w:rPr>
              <w:t xml:space="preserve"> (97.5)</w:t>
            </w:r>
          </w:p>
        </w:tc>
        <w:tc>
          <w:tcPr>
            <w:tcW w:w="1922" w:type="dxa"/>
            <w:shd w:val="clear" w:color="auto" w:fill="auto"/>
            <w:noWrap/>
            <w:vAlign w:val="center"/>
            <w:hideMark/>
          </w:tcPr>
          <w:p w14:paraId="2FC95E1C" w14:textId="77777777" w:rsidR="00F17375" w:rsidRPr="00B667F2" w:rsidRDefault="00F17375" w:rsidP="000A41D5">
            <w:pPr>
              <w:spacing w:before="20" w:after="20"/>
              <w:jc w:val="center"/>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13/513</w:t>
            </w:r>
            <w:r w:rsidRPr="00E916F3">
              <w:rPr>
                <w:rFonts w:ascii="Times New Roman" w:eastAsia="Times New Roman" w:hAnsi="Times New Roman" w:cs="Times New Roman"/>
                <w:color w:val="000000"/>
                <w:lang w:eastAsia="en-GB"/>
              </w:rPr>
              <w:t xml:space="preserve"> (2.5)</w:t>
            </w:r>
          </w:p>
        </w:tc>
        <w:tc>
          <w:tcPr>
            <w:tcW w:w="1254" w:type="dxa"/>
            <w:vMerge w:val="restart"/>
            <w:shd w:val="clear" w:color="auto" w:fill="auto"/>
            <w:noWrap/>
            <w:vAlign w:val="center"/>
            <w:hideMark/>
          </w:tcPr>
          <w:p w14:paraId="5B2C3768" w14:textId="73558BAF" w:rsidR="00F17375" w:rsidRPr="00B667F2" w:rsidRDefault="00F17375" w:rsidP="000A41D5">
            <w:pPr>
              <w:spacing w:before="20" w:after="20"/>
              <w:jc w:val="center"/>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1.00</w:t>
            </w:r>
            <w:r>
              <w:rPr>
                <w:rFonts w:ascii="Times New Roman" w:eastAsia="Times New Roman" w:hAnsi="Times New Roman" w:cs="Times New Roman"/>
                <w:color w:val="000000"/>
                <w:lang w:eastAsia="en-GB"/>
              </w:rPr>
              <w:t>0</w:t>
            </w:r>
          </w:p>
        </w:tc>
      </w:tr>
      <w:tr w:rsidR="00F17375" w:rsidRPr="00E916F3" w14:paraId="7F2E4101" w14:textId="77777777" w:rsidTr="000A41D5">
        <w:trPr>
          <w:trHeight w:val="270"/>
        </w:trPr>
        <w:tc>
          <w:tcPr>
            <w:tcW w:w="2410" w:type="dxa"/>
            <w:gridSpan w:val="2"/>
            <w:shd w:val="clear" w:color="auto" w:fill="auto"/>
            <w:noWrap/>
            <w:vAlign w:val="center"/>
            <w:hideMark/>
          </w:tcPr>
          <w:p w14:paraId="6F7ED05B" w14:textId="77777777" w:rsidR="00F17375" w:rsidRPr="00B667F2" w:rsidRDefault="00F17375" w:rsidP="000A41D5">
            <w:pPr>
              <w:spacing w:before="20" w:after="20"/>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 </w:t>
            </w:r>
          </w:p>
        </w:tc>
        <w:tc>
          <w:tcPr>
            <w:tcW w:w="2268" w:type="dxa"/>
            <w:shd w:val="clear" w:color="auto" w:fill="auto"/>
            <w:noWrap/>
            <w:vAlign w:val="center"/>
            <w:hideMark/>
          </w:tcPr>
          <w:p w14:paraId="6F0C1C41" w14:textId="77777777" w:rsidR="00F17375" w:rsidRPr="00B667F2" w:rsidRDefault="00F17375" w:rsidP="000A41D5">
            <w:pPr>
              <w:spacing w:before="20" w:after="20"/>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TC/CC</w:t>
            </w:r>
          </w:p>
        </w:tc>
        <w:tc>
          <w:tcPr>
            <w:tcW w:w="1843" w:type="dxa"/>
            <w:shd w:val="clear" w:color="auto" w:fill="auto"/>
            <w:noWrap/>
            <w:vAlign w:val="center"/>
            <w:hideMark/>
          </w:tcPr>
          <w:p w14:paraId="3EA4EAB7" w14:textId="77777777" w:rsidR="00F17375" w:rsidRPr="00B667F2" w:rsidRDefault="00F17375" w:rsidP="000A41D5">
            <w:pPr>
              <w:spacing w:before="20" w:after="20"/>
              <w:jc w:val="center"/>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33/33</w:t>
            </w:r>
            <w:r w:rsidRPr="00E916F3">
              <w:rPr>
                <w:rFonts w:ascii="Times New Roman" w:eastAsia="Times New Roman" w:hAnsi="Times New Roman" w:cs="Times New Roman"/>
                <w:color w:val="000000"/>
                <w:lang w:eastAsia="en-GB"/>
              </w:rPr>
              <w:t xml:space="preserve"> (100)</w:t>
            </w:r>
          </w:p>
        </w:tc>
        <w:tc>
          <w:tcPr>
            <w:tcW w:w="1922" w:type="dxa"/>
            <w:shd w:val="clear" w:color="auto" w:fill="auto"/>
            <w:noWrap/>
            <w:vAlign w:val="center"/>
            <w:hideMark/>
          </w:tcPr>
          <w:p w14:paraId="57CD471F" w14:textId="77777777" w:rsidR="00F17375" w:rsidRPr="00B667F2" w:rsidRDefault="00F17375" w:rsidP="000A41D5">
            <w:pPr>
              <w:spacing w:before="20" w:after="20"/>
              <w:jc w:val="center"/>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0/33</w:t>
            </w:r>
            <w:r w:rsidRPr="00E916F3">
              <w:rPr>
                <w:rFonts w:ascii="Times New Roman" w:eastAsia="Times New Roman" w:hAnsi="Times New Roman" w:cs="Times New Roman"/>
                <w:color w:val="000000"/>
                <w:lang w:eastAsia="en-GB"/>
              </w:rPr>
              <w:t xml:space="preserve"> (0.0)</w:t>
            </w:r>
          </w:p>
        </w:tc>
        <w:tc>
          <w:tcPr>
            <w:tcW w:w="1254" w:type="dxa"/>
            <w:vMerge/>
            <w:vAlign w:val="center"/>
            <w:hideMark/>
          </w:tcPr>
          <w:p w14:paraId="792E4587" w14:textId="77777777" w:rsidR="00F17375" w:rsidRPr="00B667F2" w:rsidRDefault="00F17375" w:rsidP="000A41D5">
            <w:pPr>
              <w:spacing w:before="20" w:after="20"/>
              <w:rPr>
                <w:rFonts w:ascii="Times New Roman" w:eastAsia="Times New Roman" w:hAnsi="Times New Roman" w:cs="Times New Roman"/>
                <w:color w:val="000000"/>
                <w:lang w:eastAsia="en-GB"/>
              </w:rPr>
            </w:pPr>
          </w:p>
        </w:tc>
      </w:tr>
      <w:tr w:rsidR="00F17375" w:rsidRPr="00E916F3" w14:paraId="36E52D81" w14:textId="77777777" w:rsidTr="000A41D5">
        <w:trPr>
          <w:trHeight w:val="255"/>
        </w:trPr>
        <w:tc>
          <w:tcPr>
            <w:tcW w:w="2410" w:type="dxa"/>
            <w:gridSpan w:val="2"/>
            <w:shd w:val="clear" w:color="auto" w:fill="auto"/>
            <w:noWrap/>
            <w:vAlign w:val="center"/>
            <w:hideMark/>
          </w:tcPr>
          <w:p w14:paraId="2C80B209" w14:textId="77777777" w:rsidR="00F17375" w:rsidRPr="00B667F2" w:rsidRDefault="00F17375" w:rsidP="000A41D5">
            <w:pPr>
              <w:spacing w:before="20" w:after="20"/>
              <w:rPr>
                <w:rFonts w:ascii="Times New Roman" w:eastAsia="Times New Roman" w:hAnsi="Times New Roman" w:cs="Times New Roman"/>
                <w:i/>
                <w:iCs/>
                <w:color w:val="000000"/>
                <w:lang w:eastAsia="en-GB"/>
              </w:rPr>
            </w:pPr>
            <w:r w:rsidRPr="00B667F2">
              <w:rPr>
                <w:rFonts w:ascii="Times New Roman" w:eastAsia="Times New Roman" w:hAnsi="Times New Roman" w:cs="Times New Roman"/>
                <w:i/>
                <w:iCs/>
                <w:color w:val="000000"/>
                <w:lang w:eastAsia="en-GB"/>
              </w:rPr>
              <w:t>CYP2B6</w:t>
            </w:r>
            <w:r w:rsidRPr="00B667F2">
              <w:rPr>
                <w:rFonts w:ascii="Times New Roman" w:eastAsia="Times New Roman" w:hAnsi="Times New Roman" w:cs="Times New Roman"/>
                <w:color w:val="000000"/>
                <w:lang w:eastAsia="en-GB"/>
              </w:rPr>
              <w:t xml:space="preserve"> 15582C&gt;T</w:t>
            </w:r>
          </w:p>
        </w:tc>
        <w:tc>
          <w:tcPr>
            <w:tcW w:w="2268" w:type="dxa"/>
            <w:shd w:val="clear" w:color="auto" w:fill="auto"/>
            <w:noWrap/>
            <w:vAlign w:val="center"/>
            <w:hideMark/>
          </w:tcPr>
          <w:p w14:paraId="603AC1AF" w14:textId="77777777" w:rsidR="00F17375" w:rsidRPr="00B667F2" w:rsidRDefault="00F17375" w:rsidP="000A41D5">
            <w:pPr>
              <w:spacing w:before="20" w:after="20"/>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CC</w:t>
            </w:r>
          </w:p>
        </w:tc>
        <w:tc>
          <w:tcPr>
            <w:tcW w:w="1843" w:type="dxa"/>
            <w:shd w:val="clear" w:color="auto" w:fill="auto"/>
            <w:noWrap/>
            <w:vAlign w:val="center"/>
            <w:hideMark/>
          </w:tcPr>
          <w:p w14:paraId="49253C2D" w14:textId="77777777" w:rsidR="00F17375" w:rsidRPr="00B667F2" w:rsidRDefault="00F17375" w:rsidP="000A41D5">
            <w:pPr>
              <w:spacing w:before="20" w:after="20"/>
              <w:jc w:val="center"/>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294/301</w:t>
            </w:r>
            <w:r w:rsidRPr="00E916F3">
              <w:rPr>
                <w:rFonts w:ascii="Times New Roman" w:eastAsia="Times New Roman" w:hAnsi="Times New Roman" w:cs="Times New Roman"/>
                <w:color w:val="000000"/>
                <w:lang w:eastAsia="en-GB"/>
              </w:rPr>
              <w:t xml:space="preserve"> (97.7)</w:t>
            </w:r>
          </w:p>
        </w:tc>
        <w:tc>
          <w:tcPr>
            <w:tcW w:w="1922" w:type="dxa"/>
            <w:shd w:val="clear" w:color="auto" w:fill="auto"/>
            <w:noWrap/>
            <w:vAlign w:val="center"/>
            <w:hideMark/>
          </w:tcPr>
          <w:p w14:paraId="34826FE0" w14:textId="77777777" w:rsidR="00F17375" w:rsidRPr="00B667F2" w:rsidRDefault="00F17375" w:rsidP="000A41D5">
            <w:pPr>
              <w:spacing w:before="20" w:after="20"/>
              <w:jc w:val="center"/>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7/301</w:t>
            </w:r>
            <w:r w:rsidRPr="00E916F3">
              <w:rPr>
                <w:rFonts w:ascii="Times New Roman" w:eastAsia="Times New Roman" w:hAnsi="Times New Roman" w:cs="Times New Roman"/>
                <w:color w:val="000000"/>
                <w:lang w:eastAsia="en-GB"/>
              </w:rPr>
              <w:t xml:space="preserve"> (2.3)</w:t>
            </w:r>
          </w:p>
        </w:tc>
        <w:tc>
          <w:tcPr>
            <w:tcW w:w="1254" w:type="dxa"/>
            <w:vMerge w:val="restart"/>
            <w:shd w:val="clear" w:color="auto" w:fill="auto"/>
            <w:noWrap/>
            <w:vAlign w:val="center"/>
            <w:hideMark/>
          </w:tcPr>
          <w:p w14:paraId="0B0AC2F0" w14:textId="33DCBF85" w:rsidR="00F17375" w:rsidRPr="00B667F2" w:rsidRDefault="00F17375" w:rsidP="000A41D5">
            <w:pPr>
              <w:spacing w:before="20" w:after="20"/>
              <w:jc w:val="center"/>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1.00</w:t>
            </w:r>
            <w:r>
              <w:rPr>
                <w:rFonts w:ascii="Times New Roman" w:eastAsia="Times New Roman" w:hAnsi="Times New Roman" w:cs="Times New Roman"/>
                <w:color w:val="000000"/>
                <w:lang w:eastAsia="en-GB"/>
              </w:rPr>
              <w:t>0</w:t>
            </w:r>
          </w:p>
        </w:tc>
      </w:tr>
      <w:tr w:rsidR="00F17375" w:rsidRPr="00E916F3" w14:paraId="75E04F12" w14:textId="77777777" w:rsidTr="000A41D5">
        <w:trPr>
          <w:trHeight w:val="270"/>
        </w:trPr>
        <w:tc>
          <w:tcPr>
            <w:tcW w:w="2410" w:type="dxa"/>
            <w:gridSpan w:val="2"/>
            <w:shd w:val="clear" w:color="auto" w:fill="auto"/>
            <w:noWrap/>
            <w:vAlign w:val="center"/>
            <w:hideMark/>
          </w:tcPr>
          <w:p w14:paraId="110F902C" w14:textId="77777777" w:rsidR="00F17375" w:rsidRPr="00B667F2" w:rsidRDefault="00F17375" w:rsidP="000A41D5">
            <w:pPr>
              <w:spacing w:before="20" w:after="20"/>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 </w:t>
            </w:r>
          </w:p>
        </w:tc>
        <w:tc>
          <w:tcPr>
            <w:tcW w:w="2268" w:type="dxa"/>
            <w:shd w:val="clear" w:color="auto" w:fill="auto"/>
            <w:noWrap/>
            <w:vAlign w:val="center"/>
            <w:hideMark/>
          </w:tcPr>
          <w:p w14:paraId="1D1AA773" w14:textId="77777777" w:rsidR="00F17375" w:rsidRPr="00B667F2" w:rsidRDefault="00F17375" w:rsidP="000A41D5">
            <w:pPr>
              <w:spacing w:before="20" w:after="20"/>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CT/TT</w:t>
            </w:r>
          </w:p>
        </w:tc>
        <w:tc>
          <w:tcPr>
            <w:tcW w:w="1843" w:type="dxa"/>
            <w:shd w:val="clear" w:color="auto" w:fill="auto"/>
            <w:noWrap/>
            <w:vAlign w:val="center"/>
            <w:hideMark/>
          </w:tcPr>
          <w:p w14:paraId="2296BAD9" w14:textId="77777777" w:rsidR="00F17375" w:rsidRPr="00B667F2" w:rsidRDefault="00F17375" w:rsidP="000A41D5">
            <w:pPr>
              <w:spacing w:before="20" w:after="20"/>
              <w:jc w:val="center"/>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238/244</w:t>
            </w:r>
            <w:r w:rsidRPr="00E916F3">
              <w:rPr>
                <w:rFonts w:ascii="Times New Roman" w:eastAsia="Times New Roman" w:hAnsi="Times New Roman" w:cs="Times New Roman"/>
                <w:color w:val="000000"/>
                <w:lang w:eastAsia="en-GB"/>
              </w:rPr>
              <w:t xml:space="preserve"> (97.5)</w:t>
            </w:r>
          </w:p>
        </w:tc>
        <w:tc>
          <w:tcPr>
            <w:tcW w:w="1922" w:type="dxa"/>
            <w:shd w:val="clear" w:color="auto" w:fill="auto"/>
            <w:noWrap/>
            <w:vAlign w:val="center"/>
            <w:hideMark/>
          </w:tcPr>
          <w:p w14:paraId="0B8AE908" w14:textId="77777777" w:rsidR="00F17375" w:rsidRPr="00B667F2" w:rsidRDefault="00F17375" w:rsidP="000A41D5">
            <w:pPr>
              <w:spacing w:before="20" w:after="20"/>
              <w:jc w:val="center"/>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6/244</w:t>
            </w:r>
            <w:r w:rsidRPr="00E916F3">
              <w:rPr>
                <w:rFonts w:ascii="Times New Roman" w:eastAsia="Times New Roman" w:hAnsi="Times New Roman" w:cs="Times New Roman"/>
                <w:color w:val="000000"/>
                <w:lang w:eastAsia="en-GB"/>
              </w:rPr>
              <w:t xml:space="preserve"> (2.5)</w:t>
            </w:r>
          </w:p>
        </w:tc>
        <w:tc>
          <w:tcPr>
            <w:tcW w:w="1254" w:type="dxa"/>
            <w:vMerge/>
            <w:vAlign w:val="center"/>
            <w:hideMark/>
          </w:tcPr>
          <w:p w14:paraId="6B1A9558" w14:textId="77777777" w:rsidR="00F17375" w:rsidRPr="00B667F2" w:rsidRDefault="00F17375" w:rsidP="000A41D5">
            <w:pPr>
              <w:spacing w:before="20" w:after="20"/>
              <w:rPr>
                <w:rFonts w:ascii="Times New Roman" w:eastAsia="Times New Roman" w:hAnsi="Times New Roman" w:cs="Times New Roman"/>
                <w:color w:val="000000"/>
                <w:lang w:eastAsia="en-GB"/>
              </w:rPr>
            </w:pPr>
          </w:p>
        </w:tc>
      </w:tr>
      <w:tr w:rsidR="00F17375" w:rsidRPr="00E916F3" w14:paraId="054FAB5E" w14:textId="77777777" w:rsidTr="000A41D5">
        <w:trPr>
          <w:trHeight w:val="255"/>
        </w:trPr>
        <w:tc>
          <w:tcPr>
            <w:tcW w:w="2410" w:type="dxa"/>
            <w:gridSpan w:val="2"/>
            <w:shd w:val="clear" w:color="auto" w:fill="auto"/>
            <w:noWrap/>
            <w:vAlign w:val="center"/>
            <w:hideMark/>
          </w:tcPr>
          <w:p w14:paraId="39465A5A" w14:textId="77777777" w:rsidR="00F17375" w:rsidRPr="00B667F2" w:rsidRDefault="00F17375" w:rsidP="000A41D5">
            <w:pPr>
              <w:spacing w:before="20" w:after="20"/>
              <w:rPr>
                <w:rFonts w:ascii="Times New Roman" w:eastAsia="Times New Roman" w:hAnsi="Times New Roman" w:cs="Times New Roman"/>
                <w:i/>
                <w:iCs/>
                <w:color w:val="000000"/>
                <w:lang w:eastAsia="en-GB"/>
              </w:rPr>
            </w:pPr>
            <w:r w:rsidRPr="00B667F2">
              <w:rPr>
                <w:rFonts w:ascii="Times New Roman" w:eastAsia="Times New Roman" w:hAnsi="Times New Roman" w:cs="Times New Roman"/>
                <w:i/>
                <w:iCs/>
                <w:color w:val="000000"/>
                <w:lang w:eastAsia="en-GB"/>
              </w:rPr>
              <w:t>CYP2A6</w:t>
            </w:r>
            <w:r w:rsidRPr="00B667F2">
              <w:rPr>
                <w:rFonts w:ascii="Times New Roman" w:eastAsia="Times New Roman" w:hAnsi="Times New Roman" w:cs="Times New Roman"/>
                <w:color w:val="000000"/>
                <w:lang w:eastAsia="en-GB"/>
              </w:rPr>
              <w:t>*9B</w:t>
            </w:r>
          </w:p>
        </w:tc>
        <w:tc>
          <w:tcPr>
            <w:tcW w:w="2268" w:type="dxa"/>
            <w:shd w:val="clear" w:color="auto" w:fill="auto"/>
            <w:noWrap/>
            <w:vAlign w:val="center"/>
            <w:hideMark/>
          </w:tcPr>
          <w:p w14:paraId="5B050F6D" w14:textId="77777777" w:rsidR="00F17375" w:rsidRPr="00B667F2" w:rsidRDefault="00F17375" w:rsidP="000A41D5">
            <w:pPr>
              <w:spacing w:before="20" w:after="20"/>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CC</w:t>
            </w:r>
          </w:p>
        </w:tc>
        <w:tc>
          <w:tcPr>
            <w:tcW w:w="1843" w:type="dxa"/>
            <w:shd w:val="clear" w:color="auto" w:fill="auto"/>
            <w:noWrap/>
            <w:vAlign w:val="center"/>
            <w:hideMark/>
          </w:tcPr>
          <w:p w14:paraId="6C2DB58B" w14:textId="77777777" w:rsidR="00F17375" w:rsidRPr="00B667F2" w:rsidRDefault="00F17375" w:rsidP="000A41D5">
            <w:pPr>
              <w:spacing w:before="20" w:after="20"/>
              <w:jc w:val="center"/>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440/450</w:t>
            </w:r>
            <w:r w:rsidRPr="00E916F3">
              <w:rPr>
                <w:rFonts w:ascii="Times New Roman" w:eastAsia="Times New Roman" w:hAnsi="Times New Roman" w:cs="Times New Roman"/>
                <w:color w:val="000000"/>
                <w:lang w:eastAsia="en-GB"/>
              </w:rPr>
              <w:t xml:space="preserve"> (97.8)</w:t>
            </w:r>
          </w:p>
        </w:tc>
        <w:tc>
          <w:tcPr>
            <w:tcW w:w="1922" w:type="dxa"/>
            <w:shd w:val="clear" w:color="auto" w:fill="auto"/>
            <w:noWrap/>
            <w:vAlign w:val="center"/>
            <w:hideMark/>
          </w:tcPr>
          <w:p w14:paraId="309A7362" w14:textId="77777777" w:rsidR="00F17375" w:rsidRPr="00B667F2" w:rsidRDefault="00F17375" w:rsidP="000A41D5">
            <w:pPr>
              <w:spacing w:before="20" w:after="20"/>
              <w:jc w:val="center"/>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10/450</w:t>
            </w:r>
            <w:r w:rsidRPr="00E916F3">
              <w:rPr>
                <w:rFonts w:ascii="Times New Roman" w:eastAsia="Times New Roman" w:hAnsi="Times New Roman" w:cs="Times New Roman"/>
                <w:color w:val="000000"/>
                <w:lang w:eastAsia="en-GB"/>
              </w:rPr>
              <w:t xml:space="preserve"> (2.2)</w:t>
            </w:r>
          </w:p>
        </w:tc>
        <w:tc>
          <w:tcPr>
            <w:tcW w:w="1254" w:type="dxa"/>
            <w:vMerge w:val="restart"/>
            <w:shd w:val="clear" w:color="auto" w:fill="auto"/>
            <w:noWrap/>
            <w:vAlign w:val="center"/>
            <w:hideMark/>
          </w:tcPr>
          <w:p w14:paraId="30494102" w14:textId="77777777" w:rsidR="00F17375" w:rsidRPr="00B667F2" w:rsidRDefault="00F17375" w:rsidP="000A41D5">
            <w:pPr>
              <w:spacing w:before="20" w:after="20"/>
              <w:jc w:val="center"/>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0.470</w:t>
            </w:r>
          </w:p>
        </w:tc>
      </w:tr>
      <w:tr w:rsidR="00F17375" w:rsidRPr="00E916F3" w14:paraId="5CD0AEB7" w14:textId="77777777" w:rsidTr="000A41D5">
        <w:trPr>
          <w:trHeight w:val="270"/>
        </w:trPr>
        <w:tc>
          <w:tcPr>
            <w:tcW w:w="2410" w:type="dxa"/>
            <w:gridSpan w:val="2"/>
            <w:shd w:val="clear" w:color="auto" w:fill="auto"/>
            <w:noWrap/>
            <w:vAlign w:val="center"/>
            <w:hideMark/>
          </w:tcPr>
          <w:p w14:paraId="5C6DED1E" w14:textId="77777777" w:rsidR="00F17375" w:rsidRPr="00B667F2" w:rsidRDefault="00F17375" w:rsidP="000A41D5">
            <w:pPr>
              <w:spacing w:before="20" w:after="20"/>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 </w:t>
            </w:r>
          </w:p>
        </w:tc>
        <w:tc>
          <w:tcPr>
            <w:tcW w:w="2268" w:type="dxa"/>
            <w:shd w:val="clear" w:color="auto" w:fill="auto"/>
            <w:noWrap/>
            <w:vAlign w:val="center"/>
            <w:hideMark/>
          </w:tcPr>
          <w:p w14:paraId="002E8C0B" w14:textId="77777777" w:rsidR="00F17375" w:rsidRPr="00B667F2" w:rsidRDefault="00F17375" w:rsidP="000A41D5">
            <w:pPr>
              <w:spacing w:before="20" w:after="20"/>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CA/AA</w:t>
            </w:r>
          </w:p>
        </w:tc>
        <w:tc>
          <w:tcPr>
            <w:tcW w:w="1843" w:type="dxa"/>
            <w:shd w:val="clear" w:color="auto" w:fill="auto"/>
            <w:noWrap/>
            <w:vAlign w:val="center"/>
            <w:hideMark/>
          </w:tcPr>
          <w:p w14:paraId="14BF23F1" w14:textId="77777777" w:rsidR="00F17375" w:rsidRPr="00B667F2" w:rsidRDefault="00F17375" w:rsidP="000A41D5">
            <w:pPr>
              <w:spacing w:before="20" w:after="20"/>
              <w:jc w:val="center"/>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89/92</w:t>
            </w:r>
            <w:r w:rsidRPr="00E916F3">
              <w:rPr>
                <w:rFonts w:ascii="Times New Roman" w:eastAsia="Times New Roman" w:hAnsi="Times New Roman" w:cs="Times New Roman"/>
                <w:color w:val="000000"/>
                <w:lang w:eastAsia="en-GB"/>
              </w:rPr>
              <w:t xml:space="preserve"> (96.7)</w:t>
            </w:r>
          </w:p>
        </w:tc>
        <w:tc>
          <w:tcPr>
            <w:tcW w:w="1922" w:type="dxa"/>
            <w:shd w:val="clear" w:color="auto" w:fill="auto"/>
            <w:noWrap/>
            <w:vAlign w:val="center"/>
            <w:hideMark/>
          </w:tcPr>
          <w:p w14:paraId="03D292E6" w14:textId="77777777" w:rsidR="00F17375" w:rsidRPr="00B667F2" w:rsidRDefault="00F17375" w:rsidP="000A41D5">
            <w:pPr>
              <w:spacing w:before="20" w:after="20"/>
              <w:jc w:val="center"/>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3/92</w:t>
            </w:r>
            <w:r w:rsidRPr="00E916F3">
              <w:rPr>
                <w:rFonts w:ascii="Times New Roman" w:eastAsia="Times New Roman" w:hAnsi="Times New Roman" w:cs="Times New Roman"/>
                <w:color w:val="000000"/>
                <w:lang w:eastAsia="en-GB"/>
              </w:rPr>
              <w:t xml:space="preserve"> (3.3)</w:t>
            </w:r>
          </w:p>
        </w:tc>
        <w:tc>
          <w:tcPr>
            <w:tcW w:w="1254" w:type="dxa"/>
            <w:vMerge/>
            <w:vAlign w:val="center"/>
            <w:hideMark/>
          </w:tcPr>
          <w:p w14:paraId="405A21D5" w14:textId="77777777" w:rsidR="00F17375" w:rsidRPr="00B667F2" w:rsidRDefault="00F17375" w:rsidP="000A41D5">
            <w:pPr>
              <w:spacing w:before="20" w:after="20"/>
              <w:rPr>
                <w:rFonts w:ascii="Times New Roman" w:eastAsia="Times New Roman" w:hAnsi="Times New Roman" w:cs="Times New Roman"/>
                <w:color w:val="000000"/>
                <w:lang w:eastAsia="en-GB"/>
              </w:rPr>
            </w:pPr>
          </w:p>
        </w:tc>
      </w:tr>
      <w:tr w:rsidR="00F17375" w:rsidRPr="00E916F3" w14:paraId="135CB83F" w14:textId="77777777" w:rsidTr="000A41D5">
        <w:trPr>
          <w:trHeight w:val="255"/>
        </w:trPr>
        <w:tc>
          <w:tcPr>
            <w:tcW w:w="2410" w:type="dxa"/>
            <w:gridSpan w:val="2"/>
            <w:shd w:val="clear" w:color="auto" w:fill="auto"/>
            <w:noWrap/>
            <w:vAlign w:val="center"/>
            <w:hideMark/>
          </w:tcPr>
          <w:p w14:paraId="4CCB99B1" w14:textId="77777777" w:rsidR="00F17375" w:rsidRPr="00B667F2" w:rsidRDefault="00F17375" w:rsidP="000A41D5">
            <w:pPr>
              <w:spacing w:before="20" w:after="20"/>
              <w:rPr>
                <w:rFonts w:ascii="Times New Roman" w:eastAsia="Times New Roman" w:hAnsi="Times New Roman" w:cs="Times New Roman"/>
                <w:i/>
                <w:iCs/>
                <w:color w:val="000000"/>
                <w:lang w:eastAsia="en-GB"/>
              </w:rPr>
            </w:pPr>
            <w:r w:rsidRPr="00B667F2">
              <w:rPr>
                <w:rFonts w:ascii="Times New Roman" w:eastAsia="Times New Roman" w:hAnsi="Times New Roman" w:cs="Times New Roman"/>
                <w:i/>
                <w:iCs/>
                <w:color w:val="000000"/>
                <w:lang w:eastAsia="en-GB"/>
              </w:rPr>
              <w:t>CYP2A6</w:t>
            </w:r>
            <w:r w:rsidRPr="00B667F2">
              <w:rPr>
                <w:rFonts w:ascii="Times New Roman" w:eastAsia="Times New Roman" w:hAnsi="Times New Roman" w:cs="Times New Roman"/>
                <w:color w:val="000000"/>
                <w:lang w:eastAsia="en-GB"/>
              </w:rPr>
              <w:t>*17</w:t>
            </w:r>
          </w:p>
        </w:tc>
        <w:tc>
          <w:tcPr>
            <w:tcW w:w="2268" w:type="dxa"/>
            <w:shd w:val="clear" w:color="auto" w:fill="auto"/>
            <w:noWrap/>
            <w:vAlign w:val="center"/>
            <w:hideMark/>
          </w:tcPr>
          <w:p w14:paraId="39D3F4C4" w14:textId="77777777" w:rsidR="00F17375" w:rsidRPr="00B667F2" w:rsidRDefault="00F17375" w:rsidP="000A41D5">
            <w:pPr>
              <w:spacing w:before="20" w:after="20"/>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CC</w:t>
            </w:r>
          </w:p>
        </w:tc>
        <w:tc>
          <w:tcPr>
            <w:tcW w:w="1843" w:type="dxa"/>
            <w:shd w:val="clear" w:color="auto" w:fill="auto"/>
            <w:noWrap/>
            <w:vAlign w:val="center"/>
            <w:hideMark/>
          </w:tcPr>
          <w:p w14:paraId="1361D866" w14:textId="77777777" w:rsidR="00F17375" w:rsidRPr="00B667F2" w:rsidRDefault="00F17375" w:rsidP="000A41D5">
            <w:pPr>
              <w:spacing w:before="20" w:after="20"/>
              <w:jc w:val="center"/>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477/488</w:t>
            </w:r>
            <w:r w:rsidRPr="00E916F3">
              <w:rPr>
                <w:rFonts w:ascii="Times New Roman" w:eastAsia="Times New Roman" w:hAnsi="Times New Roman" w:cs="Times New Roman"/>
                <w:color w:val="000000"/>
                <w:lang w:eastAsia="en-GB"/>
              </w:rPr>
              <w:t xml:space="preserve"> (97.7)</w:t>
            </w:r>
          </w:p>
        </w:tc>
        <w:tc>
          <w:tcPr>
            <w:tcW w:w="1922" w:type="dxa"/>
            <w:shd w:val="clear" w:color="auto" w:fill="auto"/>
            <w:noWrap/>
            <w:vAlign w:val="center"/>
            <w:hideMark/>
          </w:tcPr>
          <w:p w14:paraId="2BB788B0" w14:textId="77777777" w:rsidR="00F17375" w:rsidRPr="00B667F2" w:rsidRDefault="00F17375" w:rsidP="000A41D5">
            <w:pPr>
              <w:spacing w:before="20" w:after="20"/>
              <w:jc w:val="center"/>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11/488</w:t>
            </w:r>
            <w:r w:rsidRPr="00E916F3">
              <w:rPr>
                <w:rFonts w:ascii="Times New Roman" w:eastAsia="Times New Roman" w:hAnsi="Times New Roman" w:cs="Times New Roman"/>
                <w:color w:val="000000"/>
                <w:lang w:eastAsia="en-GB"/>
              </w:rPr>
              <w:t xml:space="preserve"> (2.3)</w:t>
            </w:r>
          </w:p>
        </w:tc>
        <w:tc>
          <w:tcPr>
            <w:tcW w:w="1254" w:type="dxa"/>
            <w:vMerge w:val="restart"/>
            <w:shd w:val="clear" w:color="auto" w:fill="auto"/>
            <w:noWrap/>
            <w:vAlign w:val="center"/>
            <w:hideMark/>
          </w:tcPr>
          <w:p w14:paraId="3B03944A" w14:textId="77777777" w:rsidR="00F17375" w:rsidRPr="00B667F2" w:rsidRDefault="00F17375" w:rsidP="000A41D5">
            <w:pPr>
              <w:spacing w:before="20" w:after="20"/>
              <w:jc w:val="center"/>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0.634</w:t>
            </w:r>
          </w:p>
        </w:tc>
      </w:tr>
      <w:tr w:rsidR="00F17375" w:rsidRPr="00E916F3" w14:paraId="4BA34592" w14:textId="77777777" w:rsidTr="000A41D5">
        <w:trPr>
          <w:trHeight w:val="270"/>
        </w:trPr>
        <w:tc>
          <w:tcPr>
            <w:tcW w:w="2410" w:type="dxa"/>
            <w:gridSpan w:val="2"/>
            <w:shd w:val="clear" w:color="auto" w:fill="auto"/>
            <w:noWrap/>
            <w:vAlign w:val="center"/>
            <w:hideMark/>
          </w:tcPr>
          <w:p w14:paraId="671508CC" w14:textId="77777777" w:rsidR="00F17375" w:rsidRPr="00B667F2" w:rsidRDefault="00F17375" w:rsidP="000A41D5">
            <w:pPr>
              <w:spacing w:before="20" w:after="20"/>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 </w:t>
            </w:r>
          </w:p>
        </w:tc>
        <w:tc>
          <w:tcPr>
            <w:tcW w:w="2268" w:type="dxa"/>
            <w:shd w:val="clear" w:color="auto" w:fill="auto"/>
            <w:noWrap/>
            <w:vAlign w:val="center"/>
            <w:hideMark/>
          </w:tcPr>
          <w:p w14:paraId="2CFF77FE" w14:textId="77777777" w:rsidR="00F17375" w:rsidRPr="00B667F2" w:rsidRDefault="00F17375" w:rsidP="000A41D5">
            <w:pPr>
              <w:spacing w:before="20" w:after="20"/>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CT/TT</w:t>
            </w:r>
          </w:p>
        </w:tc>
        <w:tc>
          <w:tcPr>
            <w:tcW w:w="1843" w:type="dxa"/>
            <w:shd w:val="clear" w:color="auto" w:fill="auto"/>
            <w:noWrap/>
            <w:vAlign w:val="center"/>
            <w:hideMark/>
          </w:tcPr>
          <w:p w14:paraId="5FAB04BE" w14:textId="77777777" w:rsidR="00F17375" w:rsidRPr="00B667F2" w:rsidRDefault="00F17375" w:rsidP="000A41D5">
            <w:pPr>
              <w:spacing w:before="20" w:after="20"/>
              <w:jc w:val="center"/>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54/56</w:t>
            </w:r>
            <w:r w:rsidRPr="00E916F3">
              <w:rPr>
                <w:rFonts w:ascii="Times New Roman" w:eastAsia="Times New Roman" w:hAnsi="Times New Roman" w:cs="Times New Roman"/>
                <w:color w:val="000000"/>
                <w:lang w:eastAsia="en-GB"/>
              </w:rPr>
              <w:t xml:space="preserve"> (96.4)</w:t>
            </w:r>
          </w:p>
        </w:tc>
        <w:tc>
          <w:tcPr>
            <w:tcW w:w="1922" w:type="dxa"/>
            <w:shd w:val="clear" w:color="auto" w:fill="auto"/>
            <w:noWrap/>
            <w:vAlign w:val="center"/>
            <w:hideMark/>
          </w:tcPr>
          <w:p w14:paraId="3EE1D313" w14:textId="77777777" w:rsidR="00F17375" w:rsidRPr="00B667F2" w:rsidRDefault="00F17375" w:rsidP="000A41D5">
            <w:pPr>
              <w:spacing w:before="20" w:after="20"/>
              <w:jc w:val="center"/>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2/56</w:t>
            </w:r>
            <w:r w:rsidRPr="00E916F3">
              <w:rPr>
                <w:rFonts w:ascii="Times New Roman" w:eastAsia="Times New Roman" w:hAnsi="Times New Roman" w:cs="Times New Roman"/>
                <w:color w:val="000000"/>
                <w:lang w:eastAsia="en-GB"/>
              </w:rPr>
              <w:t xml:space="preserve"> (3.6)</w:t>
            </w:r>
          </w:p>
        </w:tc>
        <w:tc>
          <w:tcPr>
            <w:tcW w:w="1254" w:type="dxa"/>
            <w:vMerge/>
            <w:vAlign w:val="center"/>
            <w:hideMark/>
          </w:tcPr>
          <w:p w14:paraId="786B68E0" w14:textId="77777777" w:rsidR="00F17375" w:rsidRPr="00B667F2" w:rsidRDefault="00F17375" w:rsidP="000A41D5">
            <w:pPr>
              <w:spacing w:before="20" w:after="20"/>
              <w:rPr>
                <w:rFonts w:ascii="Times New Roman" w:eastAsia="Times New Roman" w:hAnsi="Times New Roman" w:cs="Times New Roman"/>
                <w:color w:val="000000"/>
                <w:lang w:eastAsia="en-GB"/>
              </w:rPr>
            </w:pPr>
          </w:p>
        </w:tc>
      </w:tr>
      <w:tr w:rsidR="00F17375" w:rsidRPr="00E916F3" w14:paraId="62CE9E75" w14:textId="77777777" w:rsidTr="000A41D5">
        <w:trPr>
          <w:trHeight w:val="255"/>
        </w:trPr>
        <w:tc>
          <w:tcPr>
            <w:tcW w:w="2410" w:type="dxa"/>
            <w:gridSpan w:val="2"/>
            <w:shd w:val="clear" w:color="auto" w:fill="auto"/>
            <w:noWrap/>
            <w:vAlign w:val="center"/>
            <w:hideMark/>
          </w:tcPr>
          <w:p w14:paraId="51B0D6F7" w14:textId="77777777" w:rsidR="00F17375" w:rsidRPr="00B667F2" w:rsidRDefault="00F17375" w:rsidP="000A41D5">
            <w:pPr>
              <w:spacing w:before="20" w:after="20"/>
              <w:rPr>
                <w:rFonts w:ascii="Times New Roman" w:eastAsia="Times New Roman" w:hAnsi="Times New Roman" w:cs="Times New Roman"/>
                <w:i/>
                <w:iCs/>
                <w:color w:val="000000"/>
                <w:lang w:eastAsia="en-GB"/>
              </w:rPr>
            </w:pPr>
            <w:r w:rsidRPr="00B667F2">
              <w:rPr>
                <w:rFonts w:ascii="Times New Roman" w:eastAsia="Times New Roman" w:hAnsi="Times New Roman" w:cs="Times New Roman"/>
                <w:i/>
                <w:iCs/>
                <w:color w:val="000000"/>
                <w:lang w:eastAsia="en-GB"/>
              </w:rPr>
              <w:t>NR1I3</w:t>
            </w:r>
            <w:r w:rsidRPr="00B667F2">
              <w:rPr>
                <w:rFonts w:ascii="Times New Roman" w:eastAsia="Times New Roman" w:hAnsi="Times New Roman" w:cs="Times New Roman"/>
                <w:color w:val="000000"/>
                <w:lang w:eastAsia="en-GB"/>
              </w:rPr>
              <w:t xml:space="preserve"> 540C&gt;T</w:t>
            </w:r>
          </w:p>
        </w:tc>
        <w:tc>
          <w:tcPr>
            <w:tcW w:w="2268" w:type="dxa"/>
            <w:shd w:val="clear" w:color="auto" w:fill="auto"/>
            <w:noWrap/>
            <w:vAlign w:val="center"/>
            <w:hideMark/>
          </w:tcPr>
          <w:p w14:paraId="0833B546" w14:textId="77777777" w:rsidR="00F17375" w:rsidRPr="00B667F2" w:rsidRDefault="00F17375" w:rsidP="000A41D5">
            <w:pPr>
              <w:spacing w:before="20" w:after="20"/>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CC</w:t>
            </w:r>
          </w:p>
        </w:tc>
        <w:tc>
          <w:tcPr>
            <w:tcW w:w="1843" w:type="dxa"/>
            <w:shd w:val="clear" w:color="auto" w:fill="auto"/>
            <w:noWrap/>
            <w:vAlign w:val="center"/>
            <w:hideMark/>
          </w:tcPr>
          <w:p w14:paraId="42BDF55A" w14:textId="77777777" w:rsidR="00F17375" w:rsidRPr="00B667F2" w:rsidRDefault="00F17375" w:rsidP="000A41D5">
            <w:pPr>
              <w:spacing w:before="20" w:after="20"/>
              <w:jc w:val="center"/>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258/265</w:t>
            </w:r>
            <w:r w:rsidRPr="00E916F3">
              <w:rPr>
                <w:rFonts w:ascii="Times New Roman" w:eastAsia="Times New Roman" w:hAnsi="Times New Roman" w:cs="Times New Roman"/>
                <w:color w:val="000000"/>
                <w:lang w:eastAsia="en-GB"/>
              </w:rPr>
              <w:t xml:space="preserve"> (97.4)</w:t>
            </w:r>
          </w:p>
        </w:tc>
        <w:tc>
          <w:tcPr>
            <w:tcW w:w="1922" w:type="dxa"/>
            <w:shd w:val="clear" w:color="auto" w:fill="auto"/>
            <w:noWrap/>
            <w:vAlign w:val="center"/>
            <w:hideMark/>
          </w:tcPr>
          <w:p w14:paraId="0C7A5D02" w14:textId="77777777" w:rsidR="00F17375" w:rsidRPr="00B667F2" w:rsidRDefault="00F17375" w:rsidP="000A41D5">
            <w:pPr>
              <w:spacing w:before="20" w:after="20"/>
              <w:jc w:val="center"/>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7/265</w:t>
            </w:r>
            <w:r w:rsidRPr="00E916F3">
              <w:rPr>
                <w:rFonts w:ascii="Times New Roman" w:eastAsia="Times New Roman" w:hAnsi="Times New Roman" w:cs="Times New Roman"/>
                <w:color w:val="000000"/>
                <w:lang w:eastAsia="en-GB"/>
              </w:rPr>
              <w:t xml:space="preserve"> (2.6)</w:t>
            </w:r>
          </w:p>
        </w:tc>
        <w:tc>
          <w:tcPr>
            <w:tcW w:w="1254" w:type="dxa"/>
            <w:vMerge w:val="restart"/>
            <w:shd w:val="clear" w:color="auto" w:fill="auto"/>
            <w:noWrap/>
            <w:vAlign w:val="center"/>
            <w:hideMark/>
          </w:tcPr>
          <w:p w14:paraId="4D4ECB00" w14:textId="77777777" w:rsidR="00F17375" w:rsidRPr="00B667F2" w:rsidRDefault="00F17375" w:rsidP="000A41D5">
            <w:pPr>
              <w:spacing w:before="20" w:after="20"/>
              <w:jc w:val="center"/>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0.324</w:t>
            </w:r>
          </w:p>
        </w:tc>
      </w:tr>
      <w:tr w:rsidR="00F17375" w:rsidRPr="00E916F3" w14:paraId="673C5AB7" w14:textId="77777777" w:rsidTr="000A41D5">
        <w:trPr>
          <w:trHeight w:val="255"/>
        </w:trPr>
        <w:tc>
          <w:tcPr>
            <w:tcW w:w="2410" w:type="dxa"/>
            <w:gridSpan w:val="2"/>
            <w:shd w:val="clear" w:color="auto" w:fill="auto"/>
            <w:noWrap/>
            <w:vAlign w:val="center"/>
            <w:hideMark/>
          </w:tcPr>
          <w:p w14:paraId="2BA1D814" w14:textId="77777777" w:rsidR="00F17375" w:rsidRPr="00B667F2" w:rsidRDefault="00F17375" w:rsidP="000A41D5">
            <w:pPr>
              <w:spacing w:before="20" w:after="20"/>
              <w:rPr>
                <w:rFonts w:ascii="Times New Roman" w:eastAsia="Times New Roman" w:hAnsi="Times New Roman" w:cs="Times New Roman"/>
                <w:color w:val="000000"/>
                <w:lang w:eastAsia="en-GB"/>
              </w:rPr>
            </w:pPr>
          </w:p>
        </w:tc>
        <w:tc>
          <w:tcPr>
            <w:tcW w:w="2268" w:type="dxa"/>
            <w:shd w:val="clear" w:color="auto" w:fill="auto"/>
            <w:noWrap/>
            <w:vAlign w:val="center"/>
            <w:hideMark/>
          </w:tcPr>
          <w:p w14:paraId="7AEB4E7B" w14:textId="77777777" w:rsidR="00F17375" w:rsidRPr="00B667F2" w:rsidRDefault="00F17375" w:rsidP="000A41D5">
            <w:pPr>
              <w:spacing w:before="20" w:after="20"/>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CT</w:t>
            </w:r>
          </w:p>
        </w:tc>
        <w:tc>
          <w:tcPr>
            <w:tcW w:w="1843" w:type="dxa"/>
            <w:shd w:val="clear" w:color="auto" w:fill="auto"/>
            <w:noWrap/>
            <w:vAlign w:val="center"/>
            <w:hideMark/>
          </w:tcPr>
          <w:p w14:paraId="302EAF02" w14:textId="77777777" w:rsidR="00F17375" w:rsidRPr="00B667F2" w:rsidRDefault="00F17375" w:rsidP="000A41D5">
            <w:pPr>
              <w:spacing w:before="20" w:after="20"/>
              <w:jc w:val="center"/>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192/198</w:t>
            </w:r>
            <w:r w:rsidRPr="00E916F3">
              <w:rPr>
                <w:rFonts w:ascii="Times New Roman" w:eastAsia="Times New Roman" w:hAnsi="Times New Roman" w:cs="Times New Roman"/>
                <w:color w:val="000000"/>
                <w:lang w:eastAsia="en-GB"/>
              </w:rPr>
              <w:t xml:space="preserve"> (97.0)</w:t>
            </w:r>
          </w:p>
        </w:tc>
        <w:tc>
          <w:tcPr>
            <w:tcW w:w="1922" w:type="dxa"/>
            <w:shd w:val="clear" w:color="auto" w:fill="auto"/>
            <w:noWrap/>
            <w:vAlign w:val="center"/>
            <w:hideMark/>
          </w:tcPr>
          <w:p w14:paraId="09FCAFFA" w14:textId="77777777" w:rsidR="00F17375" w:rsidRPr="00B667F2" w:rsidRDefault="00F17375" w:rsidP="000A41D5">
            <w:pPr>
              <w:spacing w:before="20" w:after="20"/>
              <w:jc w:val="center"/>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6/198</w:t>
            </w:r>
            <w:r w:rsidRPr="00E916F3">
              <w:rPr>
                <w:rFonts w:ascii="Times New Roman" w:eastAsia="Times New Roman" w:hAnsi="Times New Roman" w:cs="Times New Roman"/>
                <w:color w:val="000000"/>
                <w:lang w:eastAsia="en-GB"/>
              </w:rPr>
              <w:t xml:space="preserve"> (3.0)</w:t>
            </w:r>
          </w:p>
        </w:tc>
        <w:tc>
          <w:tcPr>
            <w:tcW w:w="1254" w:type="dxa"/>
            <w:vMerge/>
            <w:vAlign w:val="center"/>
            <w:hideMark/>
          </w:tcPr>
          <w:p w14:paraId="3DF7D1E7" w14:textId="77777777" w:rsidR="00F17375" w:rsidRPr="00B667F2" w:rsidRDefault="00F17375" w:rsidP="000A41D5">
            <w:pPr>
              <w:spacing w:before="20" w:after="20"/>
              <w:rPr>
                <w:rFonts w:ascii="Times New Roman" w:eastAsia="Times New Roman" w:hAnsi="Times New Roman" w:cs="Times New Roman"/>
                <w:color w:val="000000"/>
                <w:lang w:eastAsia="en-GB"/>
              </w:rPr>
            </w:pPr>
          </w:p>
        </w:tc>
      </w:tr>
      <w:tr w:rsidR="00F17375" w:rsidRPr="00E916F3" w14:paraId="5686CA5D" w14:textId="77777777" w:rsidTr="000A41D5">
        <w:trPr>
          <w:trHeight w:val="270"/>
        </w:trPr>
        <w:tc>
          <w:tcPr>
            <w:tcW w:w="2410" w:type="dxa"/>
            <w:gridSpan w:val="2"/>
            <w:shd w:val="clear" w:color="auto" w:fill="auto"/>
            <w:noWrap/>
            <w:vAlign w:val="center"/>
            <w:hideMark/>
          </w:tcPr>
          <w:p w14:paraId="1171097B" w14:textId="77777777" w:rsidR="00F17375" w:rsidRPr="00B667F2" w:rsidRDefault="00F17375" w:rsidP="000A41D5">
            <w:pPr>
              <w:spacing w:before="20" w:after="20"/>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 </w:t>
            </w:r>
          </w:p>
        </w:tc>
        <w:tc>
          <w:tcPr>
            <w:tcW w:w="2268" w:type="dxa"/>
            <w:shd w:val="clear" w:color="auto" w:fill="auto"/>
            <w:noWrap/>
            <w:vAlign w:val="center"/>
            <w:hideMark/>
          </w:tcPr>
          <w:p w14:paraId="388575D9" w14:textId="77777777" w:rsidR="00F17375" w:rsidRPr="00B667F2" w:rsidRDefault="00F17375" w:rsidP="000A41D5">
            <w:pPr>
              <w:spacing w:before="20" w:after="20"/>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TT</w:t>
            </w:r>
          </w:p>
        </w:tc>
        <w:tc>
          <w:tcPr>
            <w:tcW w:w="1843" w:type="dxa"/>
            <w:shd w:val="clear" w:color="auto" w:fill="auto"/>
            <w:noWrap/>
            <w:vAlign w:val="center"/>
            <w:hideMark/>
          </w:tcPr>
          <w:p w14:paraId="7306C837" w14:textId="77777777" w:rsidR="00F17375" w:rsidRPr="00B667F2" w:rsidRDefault="00F17375" w:rsidP="000A41D5">
            <w:pPr>
              <w:spacing w:before="20" w:after="20"/>
              <w:jc w:val="center"/>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83/83</w:t>
            </w:r>
            <w:r w:rsidRPr="00E916F3">
              <w:rPr>
                <w:rFonts w:ascii="Times New Roman" w:eastAsia="Times New Roman" w:hAnsi="Times New Roman" w:cs="Times New Roman"/>
                <w:color w:val="000000"/>
                <w:lang w:eastAsia="en-GB"/>
              </w:rPr>
              <w:t xml:space="preserve"> (100)</w:t>
            </w:r>
          </w:p>
        </w:tc>
        <w:tc>
          <w:tcPr>
            <w:tcW w:w="1922" w:type="dxa"/>
            <w:shd w:val="clear" w:color="auto" w:fill="auto"/>
            <w:noWrap/>
            <w:vAlign w:val="center"/>
            <w:hideMark/>
          </w:tcPr>
          <w:p w14:paraId="663BE3A2" w14:textId="77777777" w:rsidR="00F17375" w:rsidRPr="00B667F2" w:rsidRDefault="00F17375" w:rsidP="000A41D5">
            <w:pPr>
              <w:spacing w:before="20" w:after="20"/>
              <w:jc w:val="center"/>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0/83</w:t>
            </w:r>
            <w:r w:rsidRPr="00E916F3">
              <w:rPr>
                <w:rFonts w:ascii="Times New Roman" w:eastAsia="Times New Roman" w:hAnsi="Times New Roman" w:cs="Times New Roman"/>
                <w:color w:val="000000"/>
                <w:lang w:eastAsia="en-GB"/>
              </w:rPr>
              <w:t xml:space="preserve"> (0.0)</w:t>
            </w:r>
          </w:p>
        </w:tc>
        <w:tc>
          <w:tcPr>
            <w:tcW w:w="1254" w:type="dxa"/>
            <w:vMerge/>
            <w:vAlign w:val="center"/>
            <w:hideMark/>
          </w:tcPr>
          <w:p w14:paraId="2298AF38" w14:textId="77777777" w:rsidR="00F17375" w:rsidRPr="00B667F2" w:rsidRDefault="00F17375" w:rsidP="000A41D5">
            <w:pPr>
              <w:spacing w:before="20" w:after="20"/>
              <w:rPr>
                <w:rFonts w:ascii="Times New Roman" w:eastAsia="Times New Roman" w:hAnsi="Times New Roman" w:cs="Times New Roman"/>
                <w:color w:val="000000"/>
                <w:lang w:eastAsia="en-GB"/>
              </w:rPr>
            </w:pPr>
          </w:p>
        </w:tc>
      </w:tr>
      <w:tr w:rsidR="00F17375" w:rsidRPr="00E916F3" w14:paraId="09FE57C9" w14:textId="77777777" w:rsidTr="000A41D5">
        <w:trPr>
          <w:trHeight w:val="255"/>
        </w:trPr>
        <w:tc>
          <w:tcPr>
            <w:tcW w:w="2410" w:type="dxa"/>
            <w:gridSpan w:val="2"/>
            <w:shd w:val="clear" w:color="auto" w:fill="auto"/>
            <w:noWrap/>
            <w:vAlign w:val="center"/>
            <w:hideMark/>
          </w:tcPr>
          <w:p w14:paraId="0C0E3585" w14:textId="77777777" w:rsidR="00F17375" w:rsidRPr="00B667F2" w:rsidRDefault="00F17375" w:rsidP="000A41D5">
            <w:pPr>
              <w:spacing w:before="20" w:after="20"/>
              <w:rPr>
                <w:rFonts w:ascii="Times New Roman" w:eastAsia="Times New Roman" w:hAnsi="Times New Roman" w:cs="Times New Roman"/>
                <w:i/>
                <w:iCs/>
                <w:color w:val="000000"/>
                <w:lang w:eastAsia="en-GB"/>
              </w:rPr>
            </w:pPr>
            <w:r w:rsidRPr="00B667F2">
              <w:rPr>
                <w:rFonts w:ascii="Times New Roman" w:eastAsia="Times New Roman" w:hAnsi="Times New Roman" w:cs="Times New Roman"/>
                <w:i/>
                <w:iCs/>
                <w:color w:val="000000"/>
                <w:lang w:eastAsia="en-GB"/>
              </w:rPr>
              <w:t>NR1I3</w:t>
            </w:r>
            <w:r w:rsidRPr="00B667F2">
              <w:rPr>
                <w:rFonts w:ascii="Times New Roman" w:eastAsia="Times New Roman" w:hAnsi="Times New Roman" w:cs="Times New Roman"/>
                <w:color w:val="000000"/>
                <w:lang w:eastAsia="en-GB"/>
              </w:rPr>
              <w:t xml:space="preserve"> 1089T&gt;C</w:t>
            </w:r>
          </w:p>
        </w:tc>
        <w:tc>
          <w:tcPr>
            <w:tcW w:w="2268" w:type="dxa"/>
            <w:shd w:val="clear" w:color="auto" w:fill="auto"/>
            <w:noWrap/>
            <w:vAlign w:val="center"/>
            <w:hideMark/>
          </w:tcPr>
          <w:p w14:paraId="1827D9BB" w14:textId="77777777" w:rsidR="00F17375" w:rsidRPr="00B667F2" w:rsidRDefault="00F17375" w:rsidP="000A41D5">
            <w:pPr>
              <w:spacing w:before="20" w:after="20"/>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TT</w:t>
            </w:r>
          </w:p>
        </w:tc>
        <w:tc>
          <w:tcPr>
            <w:tcW w:w="1843" w:type="dxa"/>
            <w:shd w:val="clear" w:color="auto" w:fill="auto"/>
            <w:noWrap/>
            <w:vAlign w:val="center"/>
            <w:hideMark/>
          </w:tcPr>
          <w:p w14:paraId="4BD88711" w14:textId="77777777" w:rsidR="00F17375" w:rsidRPr="00B667F2" w:rsidRDefault="00F17375" w:rsidP="000A41D5">
            <w:pPr>
              <w:spacing w:before="20" w:after="20"/>
              <w:jc w:val="center"/>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140/143</w:t>
            </w:r>
            <w:r w:rsidRPr="00E916F3">
              <w:rPr>
                <w:rFonts w:ascii="Times New Roman" w:eastAsia="Times New Roman" w:hAnsi="Times New Roman" w:cs="Times New Roman"/>
                <w:color w:val="000000"/>
                <w:lang w:eastAsia="en-GB"/>
              </w:rPr>
              <w:t xml:space="preserve"> (97.9)</w:t>
            </w:r>
          </w:p>
        </w:tc>
        <w:tc>
          <w:tcPr>
            <w:tcW w:w="1922" w:type="dxa"/>
            <w:shd w:val="clear" w:color="auto" w:fill="auto"/>
            <w:noWrap/>
            <w:vAlign w:val="center"/>
            <w:hideMark/>
          </w:tcPr>
          <w:p w14:paraId="4CC2707D" w14:textId="77777777" w:rsidR="00F17375" w:rsidRPr="00B667F2" w:rsidRDefault="00F17375" w:rsidP="000A41D5">
            <w:pPr>
              <w:spacing w:before="20" w:after="20"/>
              <w:jc w:val="center"/>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3/143</w:t>
            </w:r>
            <w:r w:rsidRPr="00E916F3">
              <w:rPr>
                <w:rFonts w:ascii="Times New Roman" w:eastAsia="Times New Roman" w:hAnsi="Times New Roman" w:cs="Times New Roman"/>
                <w:color w:val="000000"/>
                <w:lang w:eastAsia="en-GB"/>
              </w:rPr>
              <w:t xml:space="preserve"> (2.1)</w:t>
            </w:r>
          </w:p>
        </w:tc>
        <w:tc>
          <w:tcPr>
            <w:tcW w:w="1254" w:type="dxa"/>
            <w:vMerge w:val="restart"/>
            <w:shd w:val="clear" w:color="auto" w:fill="auto"/>
            <w:noWrap/>
            <w:vAlign w:val="center"/>
            <w:hideMark/>
          </w:tcPr>
          <w:p w14:paraId="5A625907" w14:textId="77777777" w:rsidR="00F17375" w:rsidRPr="00B667F2" w:rsidRDefault="00F17375" w:rsidP="000A41D5">
            <w:pPr>
              <w:spacing w:before="20" w:after="20"/>
              <w:jc w:val="center"/>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0.718</w:t>
            </w:r>
          </w:p>
        </w:tc>
      </w:tr>
      <w:tr w:rsidR="00F17375" w:rsidRPr="00E916F3" w14:paraId="5F88EF5A" w14:textId="77777777" w:rsidTr="000A41D5">
        <w:trPr>
          <w:trHeight w:val="255"/>
        </w:trPr>
        <w:tc>
          <w:tcPr>
            <w:tcW w:w="2410" w:type="dxa"/>
            <w:gridSpan w:val="2"/>
            <w:shd w:val="clear" w:color="auto" w:fill="auto"/>
            <w:noWrap/>
            <w:vAlign w:val="center"/>
            <w:hideMark/>
          </w:tcPr>
          <w:p w14:paraId="7D7A5F41" w14:textId="77777777" w:rsidR="00F17375" w:rsidRPr="00B667F2" w:rsidRDefault="00F17375" w:rsidP="000A41D5">
            <w:pPr>
              <w:spacing w:before="20" w:after="20"/>
              <w:rPr>
                <w:rFonts w:ascii="Times New Roman" w:eastAsia="Times New Roman" w:hAnsi="Times New Roman" w:cs="Times New Roman"/>
                <w:color w:val="000000"/>
                <w:lang w:eastAsia="en-GB"/>
              </w:rPr>
            </w:pPr>
          </w:p>
        </w:tc>
        <w:tc>
          <w:tcPr>
            <w:tcW w:w="2268" w:type="dxa"/>
            <w:shd w:val="clear" w:color="auto" w:fill="auto"/>
            <w:noWrap/>
            <w:vAlign w:val="center"/>
            <w:hideMark/>
          </w:tcPr>
          <w:p w14:paraId="5AA54B61" w14:textId="77777777" w:rsidR="00F17375" w:rsidRPr="00B667F2" w:rsidRDefault="00F17375" w:rsidP="000A41D5">
            <w:pPr>
              <w:spacing w:before="20" w:after="20"/>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TC</w:t>
            </w:r>
          </w:p>
        </w:tc>
        <w:tc>
          <w:tcPr>
            <w:tcW w:w="1843" w:type="dxa"/>
            <w:shd w:val="clear" w:color="auto" w:fill="auto"/>
            <w:noWrap/>
            <w:vAlign w:val="center"/>
            <w:hideMark/>
          </w:tcPr>
          <w:p w14:paraId="1249B15E" w14:textId="77777777" w:rsidR="00F17375" w:rsidRPr="00B667F2" w:rsidRDefault="00F17375" w:rsidP="000A41D5">
            <w:pPr>
              <w:spacing w:before="20" w:after="20"/>
              <w:jc w:val="center"/>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258/266</w:t>
            </w:r>
            <w:r w:rsidRPr="00E916F3">
              <w:rPr>
                <w:rFonts w:ascii="Times New Roman" w:eastAsia="Times New Roman" w:hAnsi="Times New Roman" w:cs="Times New Roman"/>
                <w:color w:val="000000"/>
                <w:lang w:eastAsia="en-GB"/>
              </w:rPr>
              <w:t xml:space="preserve"> (97.0)</w:t>
            </w:r>
          </w:p>
        </w:tc>
        <w:tc>
          <w:tcPr>
            <w:tcW w:w="1922" w:type="dxa"/>
            <w:shd w:val="clear" w:color="auto" w:fill="auto"/>
            <w:noWrap/>
            <w:vAlign w:val="center"/>
            <w:hideMark/>
          </w:tcPr>
          <w:p w14:paraId="3026108E" w14:textId="77777777" w:rsidR="00F17375" w:rsidRPr="00B667F2" w:rsidRDefault="00F17375" w:rsidP="000A41D5">
            <w:pPr>
              <w:spacing w:before="20" w:after="20"/>
              <w:jc w:val="center"/>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8/266</w:t>
            </w:r>
            <w:r w:rsidRPr="00E916F3">
              <w:rPr>
                <w:rFonts w:ascii="Times New Roman" w:eastAsia="Times New Roman" w:hAnsi="Times New Roman" w:cs="Times New Roman"/>
                <w:color w:val="000000"/>
                <w:lang w:eastAsia="en-GB"/>
              </w:rPr>
              <w:t xml:space="preserve"> (3.0)</w:t>
            </w:r>
          </w:p>
        </w:tc>
        <w:tc>
          <w:tcPr>
            <w:tcW w:w="1254" w:type="dxa"/>
            <w:vMerge/>
            <w:vAlign w:val="center"/>
            <w:hideMark/>
          </w:tcPr>
          <w:p w14:paraId="3F55F446" w14:textId="77777777" w:rsidR="00F17375" w:rsidRPr="00B667F2" w:rsidRDefault="00F17375" w:rsidP="000A41D5">
            <w:pPr>
              <w:spacing w:before="20" w:after="20"/>
              <w:rPr>
                <w:rFonts w:ascii="Times New Roman" w:eastAsia="Times New Roman" w:hAnsi="Times New Roman" w:cs="Times New Roman"/>
                <w:color w:val="000000"/>
                <w:lang w:eastAsia="en-GB"/>
              </w:rPr>
            </w:pPr>
          </w:p>
        </w:tc>
      </w:tr>
      <w:tr w:rsidR="00F17375" w:rsidRPr="00E916F3" w14:paraId="615154ED" w14:textId="77777777" w:rsidTr="000A41D5">
        <w:trPr>
          <w:trHeight w:val="270"/>
        </w:trPr>
        <w:tc>
          <w:tcPr>
            <w:tcW w:w="2410" w:type="dxa"/>
            <w:gridSpan w:val="2"/>
            <w:shd w:val="clear" w:color="auto" w:fill="auto"/>
            <w:noWrap/>
            <w:vAlign w:val="center"/>
            <w:hideMark/>
          </w:tcPr>
          <w:p w14:paraId="23534C4E" w14:textId="77777777" w:rsidR="00F17375" w:rsidRPr="00B667F2" w:rsidRDefault="00F17375" w:rsidP="000A41D5">
            <w:pPr>
              <w:spacing w:before="20" w:after="20"/>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 </w:t>
            </w:r>
          </w:p>
        </w:tc>
        <w:tc>
          <w:tcPr>
            <w:tcW w:w="2268" w:type="dxa"/>
            <w:shd w:val="clear" w:color="auto" w:fill="auto"/>
            <w:noWrap/>
            <w:vAlign w:val="center"/>
            <w:hideMark/>
          </w:tcPr>
          <w:p w14:paraId="4DA3026F" w14:textId="77777777" w:rsidR="00F17375" w:rsidRPr="00B667F2" w:rsidRDefault="00F17375" w:rsidP="000A41D5">
            <w:pPr>
              <w:spacing w:before="20" w:after="20"/>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CC</w:t>
            </w:r>
          </w:p>
        </w:tc>
        <w:tc>
          <w:tcPr>
            <w:tcW w:w="1843" w:type="dxa"/>
            <w:shd w:val="clear" w:color="auto" w:fill="auto"/>
            <w:noWrap/>
            <w:vAlign w:val="center"/>
            <w:hideMark/>
          </w:tcPr>
          <w:p w14:paraId="01A13BB6" w14:textId="77777777" w:rsidR="00F17375" w:rsidRPr="00B667F2" w:rsidRDefault="00F17375" w:rsidP="000A41D5">
            <w:pPr>
              <w:spacing w:before="20" w:after="20"/>
              <w:jc w:val="center"/>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135/137</w:t>
            </w:r>
            <w:r w:rsidRPr="00E916F3">
              <w:rPr>
                <w:rFonts w:ascii="Times New Roman" w:eastAsia="Times New Roman" w:hAnsi="Times New Roman" w:cs="Times New Roman"/>
                <w:color w:val="000000"/>
                <w:lang w:eastAsia="en-GB"/>
              </w:rPr>
              <w:t xml:space="preserve"> (98.5)</w:t>
            </w:r>
          </w:p>
        </w:tc>
        <w:tc>
          <w:tcPr>
            <w:tcW w:w="1922" w:type="dxa"/>
            <w:shd w:val="clear" w:color="auto" w:fill="auto"/>
            <w:noWrap/>
            <w:vAlign w:val="center"/>
            <w:hideMark/>
          </w:tcPr>
          <w:p w14:paraId="217C715D" w14:textId="77777777" w:rsidR="00F17375" w:rsidRPr="00B667F2" w:rsidRDefault="00F17375" w:rsidP="000A41D5">
            <w:pPr>
              <w:spacing w:before="20" w:after="20"/>
              <w:jc w:val="center"/>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2/137</w:t>
            </w:r>
            <w:r w:rsidRPr="00E916F3">
              <w:rPr>
                <w:rFonts w:ascii="Times New Roman" w:eastAsia="Times New Roman" w:hAnsi="Times New Roman" w:cs="Times New Roman"/>
                <w:color w:val="000000"/>
                <w:lang w:eastAsia="en-GB"/>
              </w:rPr>
              <w:t xml:space="preserve"> (1.5)</w:t>
            </w:r>
          </w:p>
        </w:tc>
        <w:tc>
          <w:tcPr>
            <w:tcW w:w="1254" w:type="dxa"/>
            <w:vMerge/>
            <w:vAlign w:val="center"/>
            <w:hideMark/>
          </w:tcPr>
          <w:p w14:paraId="3E15B1C3" w14:textId="77777777" w:rsidR="00F17375" w:rsidRPr="00B667F2" w:rsidRDefault="00F17375" w:rsidP="000A41D5">
            <w:pPr>
              <w:spacing w:before="20" w:after="20"/>
              <w:rPr>
                <w:rFonts w:ascii="Times New Roman" w:eastAsia="Times New Roman" w:hAnsi="Times New Roman" w:cs="Times New Roman"/>
                <w:color w:val="000000"/>
                <w:lang w:eastAsia="en-GB"/>
              </w:rPr>
            </w:pPr>
          </w:p>
        </w:tc>
      </w:tr>
      <w:tr w:rsidR="00F17375" w:rsidRPr="00E916F3" w14:paraId="4DFA2B9A" w14:textId="77777777" w:rsidTr="000A41D5">
        <w:trPr>
          <w:trHeight w:val="255"/>
        </w:trPr>
        <w:tc>
          <w:tcPr>
            <w:tcW w:w="2410" w:type="dxa"/>
            <w:gridSpan w:val="2"/>
            <w:shd w:val="clear" w:color="auto" w:fill="auto"/>
            <w:noWrap/>
            <w:vAlign w:val="center"/>
            <w:hideMark/>
          </w:tcPr>
          <w:p w14:paraId="0833EA7B" w14:textId="77777777" w:rsidR="00F17375" w:rsidRPr="00B667F2" w:rsidRDefault="00F17375" w:rsidP="000A41D5">
            <w:pPr>
              <w:spacing w:before="20" w:after="20"/>
              <w:rPr>
                <w:rFonts w:ascii="Times New Roman" w:eastAsia="Times New Roman" w:hAnsi="Times New Roman" w:cs="Times New Roman"/>
                <w:i/>
                <w:iCs/>
                <w:color w:val="000000"/>
                <w:lang w:eastAsia="en-GB"/>
              </w:rPr>
            </w:pPr>
            <w:r w:rsidRPr="00B667F2">
              <w:rPr>
                <w:rFonts w:ascii="Times New Roman" w:eastAsia="Times New Roman" w:hAnsi="Times New Roman" w:cs="Times New Roman"/>
                <w:i/>
                <w:iCs/>
                <w:color w:val="000000"/>
                <w:lang w:eastAsia="en-GB"/>
              </w:rPr>
              <w:t>CYP3A4</w:t>
            </w:r>
            <w:r w:rsidRPr="00B667F2">
              <w:rPr>
                <w:rFonts w:ascii="Times New Roman" w:eastAsia="Times New Roman" w:hAnsi="Times New Roman" w:cs="Times New Roman"/>
                <w:color w:val="000000"/>
                <w:lang w:eastAsia="en-GB"/>
              </w:rPr>
              <w:t>*22</w:t>
            </w:r>
          </w:p>
        </w:tc>
        <w:tc>
          <w:tcPr>
            <w:tcW w:w="2268" w:type="dxa"/>
            <w:shd w:val="clear" w:color="auto" w:fill="auto"/>
            <w:noWrap/>
            <w:vAlign w:val="center"/>
            <w:hideMark/>
          </w:tcPr>
          <w:p w14:paraId="4AB7371E" w14:textId="77777777" w:rsidR="00F17375" w:rsidRPr="00B667F2" w:rsidRDefault="00F17375" w:rsidP="000A41D5">
            <w:pPr>
              <w:spacing w:before="20" w:after="20"/>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GG</w:t>
            </w:r>
          </w:p>
        </w:tc>
        <w:tc>
          <w:tcPr>
            <w:tcW w:w="1843" w:type="dxa"/>
            <w:shd w:val="clear" w:color="auto" w:fill="auto"/>
            <w:noWrap/>
            <w:vAlign w:val="center"/>
            <w:hideMark/>
          </w:tcPr>
          <w:p w14:paraId="71CA49D8" w14:textId="77777777" w:rsidR="00F17375" w:rsidRPr="00B667F2" w:rsidRDefault="00F17375" w:rsidP="000A41D5">
            <w:pPr>
              <w:spacing w:before="20" w:after="20"/>
              <w:jc w:val="center"/>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506/518</w:t>
            </w:r>
            <w:r w:rsidRPr="00E916F3">
              <w:rPr>
                <w:rFonts w:ascii="Times New Roman" w:eastAsia="Times New Roman" w:hAnsi="Times New Roman" w:cs="Times New Roman"/>
                <w:color w:val="000000"/>
                <w:lang w:eastAsia="en-GB"/>
              </w:rPr>
              <w:t xml:space="preserve"> (97.7)</w:t>
            </w:r>
          </w:p>
        </w:tc>
        <w:tc>
          <w:tcPr>
            <w:tcW w:w="1922" w:type="dxa"/>
            <w:shd w:val="clear" w:color="auto" w:fill="auto"/>
            <w:noWrap/>
            <w:vAlign w:val="center"/>
            <w:hideMark/>
          </w:tcPr>
          <w:p w14:paraId="787FDC66" w14:textId="77777777" w:rsidR="00F17375" w:rsidRPr="00B667F2" w:rsidRDefault="00F17375" w:rsidP="000A41D5">
            <w:pPr>
              <w:spacing w:before="20" w:after="20"/>
              <w:jc w:val="center"/>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12/518</w:t>
            </w:r>
            <w:r w:rsidRPr="00E916F3">
              <w:rPr>
                <w:rFonts w:ascii="Times New Roman" w:eastAsia="Times New Roman" w:hAnsi="Times New Roman" w:cs="Times New Roman"/>
                <w:color w:val="000000"/>
                <w:lang w:eastAsia="en-GB"/>
              </w:rPr>
              <w:t xml:space="preserve"> (2.3)</w:t>
            </w:r>
          </w:p>
        </w:tc>
        <w:tc>
          <w:tcPr>
            <w:tcW w:w="1254" w:type="dxa"/>
            <w:vMerge w:val="restart"/>
            <w:shd w:val="clear" w:color="auto" w:fill="auto"/>
            <w:noWrap/>
            <w:vAlign w:val="center"/>
            <w:hideMark/>
          </w:tcPr>
          <w:p w14:paraId="5C373BB3" w14:textId="77777777" w:rsidR="00F17375" w:rsidRPr="00B667F2" w:rsidRDefault="00F17375" w:rsidP="000A41D5">
            <w:pPr>
              <w:spacing w:before="20" w:after="20"/>
              <w:jc w:val="center"/>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0.487</w:t>
            </w:r>
          </w:p>
        </w:tc>
      </w:tr>
      <w:tr w:rsidR="00F17375" w:rsidRPr="00E916F3" w14:paraId="593FC15C" w14:textId="77777777" w:rsidTr="000A41D5">
        <w:trPr>
          <w:trHeight w:val="270"/>
        </w:trPr>
        <w:tc>
          <w:tcPr>
            <w:tcW w:w="2410" w:type="dxa"/>
            <w:gridSpan w:val="2"/>
            <w:shd w:val="clear" w:color="auto" w:fill="auto"/>
            <w:noWrap/>
            <w:vAlign w:val="center"/>
            <w:hideMark/>
          </w:tcPr>
          <w:p w14:paraId="11678A2A" w14:textId="77777777" w:rsidR="00F17375" w:rsidRPr="00B667F2" w:rsidRDefault="00F17375" w:rsidP="000A41D5">
            <w:pPr>
              <w:spacing w:before="20" w:after="20"/>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 </w:t>
            </w:r>
          </w:p>
        </w:tc>
        <w:tc>
          <w:tcPr>
            <w:tcW w:w="2268" w:type="dxa"/>
            <w:shd w:val="clear" w:color="auto" w:fill="auto"/>
            <w:noWrap/>
            <w:vAlign w:val="center"/>
            <w:hideMark/>
          </w:tcPr>
          <w:p w14:paraId="4C2C3138" w14:textId="77777777" w:rsidR="00F17375" w:rsidRPr="00B667F2" w:rsidRDefault="00F17375" w:rsidP="000A41D5">
            <w:pPr>
              <w:spacing w:before="20" w:after="20"/>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GA</w:t>
            </w:r>
          </w:p>
        </w:tc>
        <w:tc>
          <w:tcPr>
            <w:tcW w:w="1843" w:type="dxa"/>
            <w:shd w:val="clear" w:color="auto" w:fill="auto"/>
            <w:noWrap/>
            <w:vAlign w:val="center"/>
            <w:hideMark/>
          </w:tcPr>
          <w:p w14:paraId="56690184" w14:textId="77777777" w:rsidR="00F17375" w:rsidRPr="00B667F2" w:rsidRDefault="00F17375" w:rsidP="000A41D5">
            <w:pPr>
              <w:spacing w:before="20" w:after="20"/>
              <w:jc w:val="center"/>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26/27</w:t>
            </w:r>
            <w:r w:rsidRPr="00E916F3">
              <w:rPr>
                <w:rFonts w:ascii="Times New Roman" w:eastAsia="Times New Roman" w:hAnsi="Times New Roman" w:cs="Times New Roman"/>
                <w:color w:val="000000"/>
                <w:lang w:eastAsia="en-GB"/>
              </w:rPr>
              <w:t xml:space="preserve"> (96.3)</w:t>
            </w:r>
          </w:p>
        </w:tc>
        <w:tc>
          <w:tcPr>
            <w:tcW w:w="1922" w:type="dxa"/>
            <w:shd w:val="clear" w:color="auto" w:fill="auto"/>
            <w:noWrap/>
            <w:vAlign w:val="center"/>
            <w:hideMark/>
          </w:tcPr>
          <w:p w14:paraId="156C0C6F" w14:textId="77777777" w:rsidR="00F17375" w:rsidRPr="00B667F2" w:rsidRDefault="00F17375" w:rsidP="000A41D5">
            <w:pPr>
              <w:spacing w:before="20" w:after="20"/>
              <w:jc w:val="center"/>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1/27</w:t>
            </w:r>
            <w:r w:rsidRPr="00E916F3">
              <w:rPr>
                <w:rFonts w:ascii="Times New Roman" w:eastAsia="Times New Roman" w:hAnsi="Times New Roman" w:cs="Times New Roman"/>
                <w:color w:val="000000"/>
                <w:lang w:eastAsia="en-GB"/>
              </w:rPr>
              <w:t xml:space="preserve"> (3.7)</w:t>
            </w:r>
          </w:p>
        </w:tc>
        <w:tc>
          <w:tcPr>
            <w:tcW w:w="1254" w:type="dxa"/>
            <w:vMerge/>
            <w:vAlign w:val="center"/>
            <w:hideMark/>
          </w:tcPr>
          <w:p w14:paraId="6D25ABE1" w14:textId="77777777" w:rsidR="00F17375" w:rsidRPr="00B667F2" w:rsidRDefault="00F17375" w:rsidP="000A41D5">
            <w:pPr>
              <w:spacing w:before="20" w:after="20"/>
              <w:rPr>
                <w:rFonts w:ascii="Times New Roman" w:eastAsia="Times New Roman" w:hAnsi="Times New Roman" w:cs="Times New Roman"/>
                <w:color w:val="000000"/>
                <w:lang w:eastAsia="en-GB"/>
              </w:rPr>
            </w:pPr>
          </w:p>
        </w:tc>
      </w:tr>
      <w:tr w:rsidR="00F17375" w:rsidRPr="00E916F3" w14:paraId="49F5EC34" w14:textId="77777777" w:rsidTr="000A41D5">
        <w:trPr>
          <w:trHeight w:val="255"/>
        </w:trPr>
        <w:tc>
          <w:tcPr>
            <w:tcW w:w="2410" w:type="dxa"/>
            <w:gridSpan w:val="2"/>
            <w:shd w:val="clear" w:color="auto" w:fill="auto"/>
            <w:noWrap/>
            <w:vAlign w:val="center"/>
            <w:hideMark/>
          </w:tcPr>
          <w:p w14:paraId="7DE9D28A" w14:textId="77777777" w:rsidR="00F17375" w:rsidRPr="00B667F2" w:rsidRDefault="00F17375" w:rsidP="000A41D5">
            <w:pPr>
              <w:spacing w:before="20" w:after="20"/>
              <w:rPr>
                <w:rFonts w:ascii="Times New Roman" w:eastAsia="Times New Roman" w:hAnsi="Times New Roman" w:cs="Times New Roman"/>
                <w:color w:val="000000"/>
                <w:lang w:eastAsia="en-GB"/>
              </w:rPr>
            </w:pPr>
            <w:r w:rsidRPr="00B667F2">
              <w:rPr>
                <w:rFonts w:ascii="Times New Roman" w:eastAsia="Times New Roman" w:hAnsi="Times New Roman" w:cs="Times New Roman"/>
                <w:i/>
                <w:iCs/>
                <w:color w:val="000000"/>
                <w:lang w:eastAsia="en-GB"/>
              </w:rPr>
              <w:t>ABCB1</w:t>
            </w:r>
            <w:r w:rsidRPr="00B667F2">
              <w:rPr>
                <w:rFonts w:ascii="Times New Roman" w:eastAsia="Times New Roman" w:hAnsi="Times New Roman" w:cs="Times New Roman"/>
                <w:color w:val="000000"/>
                <w:lang w:eastAsia="en-GB"/>
              </w:rPr>
              <w:t xml:space="preserve"> 3435C&gt;T</w:t>
            </w:r>
          </w:p>
        </w:tc>
        <w:tc>
          <w:tcPr>
            <w:tcW w:w="2268" w:type="dxa"/>
            <w:shd w:val="clear" w:color="auto" w:fill="auto"/>
            <w:noWrap/>
            <w:vAlign w:val="center"/>
            <w:hideMark/>
          </w:tcPr>
          <w:p w14:paraId="0E3EFC76" w14:textId="77777777" w:rsidR="00F17375" w:rsidRPr="00B667F2" w:rsidRDefault="00F17375" w:rsidP="000A41D5">
            <w:pPr>
              <w:spacing w:before="20" w:after="20"/>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CC</w:t>
            </w:r>
          </w:p>
        </w:tc>
        <w:tc>
          <w:tcPr>
            <w:tcW w:w="1843" w:type="dxa"/>
            <w:shd w:val="clear" w:color="auto" w:fill="auto"/>
            <w:noWrap/>
            <w:vAlign w:val="center"/>
            <w:hideMark/>
          </w:tcPr>
          <w:p w14:paraId="2167E5CE" w14:textId="77777777" w:rsidR="00F17375" w:rsidRPr="00B667F2" w:rsidRDefault="00F17375" w:rsidP="000A41D5">
            <w:pPr>
              <w:spacing w:before="20" w:after="20"/>
              <w:jc w:val="center"/>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232/239</w:t>
            </w:r>
            <w:r w:rsidRPr="00E916F3">
              <w:rPr>
                <w:rFonts w:ascii="Times New Roman" w:eastAsia="Times New Roman" w:hAnsi="Times New Roman" w:cs="Times New Roman"/>
                <w:color w:val="000000"/>
                <w:lang w:eastAsia="en-GB"/>
              </w:rPr>
              <w:t xml:space="preserve"> (97.1)</w:t>
            </w:r>
          </w:p>
        </w:tc>
        <w:tc>
          <w:tcPr>
            <w:tcW w:w="1922" w:type="dxa"/>
            <w:shd w:val="clear" w:color="auto" w:fill="auto"/>
            <w:noWrap/>
            <w:vAlign w:val="center"/>
            <w:hideMark/>
          </w:tcPr>
          <w:p w14:paraId="29E7C663" w14:textId="77777777" w:rsidR="00F17375" w:rsidRPr="00B667F2" w:rsidRDefault="00F17375" w:rsidP="000A41D5">
            <w:pPr>
              <w:spacing w:before="20" w:after="20"/>
              <w:jc w:val="center"/>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7/239</w:t>
            </w:r>
            <w:r w:rsidRPr="00E916F3">
              <w:rPr>
                <w:rFonts w:ascii="Times New Roman" w:eastAsia="Times New Roman" w:hAnsi="Times New Roman" w:cs="Times New Roman"/>
                <w:color w:val="000000"/>
                <w:lang w:eastAsia="en-GB"/>
              </w:rPr>
              <w:t xml:space="preserve"> (2.9)</w:t>
            </w:r>
          </w:p>
        </w:tc>
        <w:tc>
          <w:tcPr>
            <w:tcW w:w="1254" w:type="dxa"/>
            <w:vMerge w:val="restart"/>
            <w:shd w:val="clear" w:color="auto" w:fill="auto"/>
            <w:noWrap/>
            <w:vAlign w:val="center"/>
            <w:hideMark/>
          </w:tcPr>
          <w:p w14:paraId="3BB2806F" w14:textId="77777777" w:rsidR="00F17375" w:rsidRPr="00B667F2" w:rsidRDefault="00F17375" w:rsidP="000A41D5">
            <w:pPr>
              <w:spacing w:before="20" w:after="20"/>
              <w:jc w:val="center"/>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0.797</w:t>
            </w:r>
          </w:p>
        </w:tc>
      </w:tr>
      <w:tr w:rsidR="00F17375" w:rsidRPr="00E916F3" w14:paraId="5348E773" w14:textId="77777777" w:rsidTr="000A41D5">
        <w:trPr>
          <w:trHeight w:val="300"/>
        </w:trPr>
        <w:tc>
          <w:tcPr>
            <w:tcW w:w="2410" w:type="dxa"/>
            <w:gridSpan w:val="2"/>
            <w:shd w:val="clear" w:color="auto" w:fill="auto"/>
            <w:noWrap/>
            <w:vAlign w:val="center"/>
            <w:hideMark/>
          </w:tcPr>
          <w:p w14:paraId="7A736479" w14:textId="77777777" w:rsidR="00F17375" w:rsidRPr="00B667F2" w:rsidRDefault="00F17375" w:rsidP="000A41D5">
            <w:pPr>
              <w:spacing w:before="20" w:after="20"/>
              <w:rPr>
                <w:rFonts w:ascii="Times New Roman" w:eastAsia="Times New Roman" w:hAnsi="Times New Roman" w:cs="Times New Roman"/>
                <w:color w:val="000000"/>
                <w:lang w:eastAsia="en-GB"/>
              </w:rPr>
            </w:pPr>
          </w:p>
        </w:tc>
        <w:tc>
          <w:tcPr>
            <w:tcW w:w="2268" w:type="dxa"/>
            <w:shd w:val="clear" w:color="auto" w:fill="auto"/>
            <w:noWrap/>
            <w:vAlign w:val="center"/>
            <w:hideMark/>
          </w:tcPr>
          <w:p w14:paraId="37E27124" w14:textId="77777777" w:rsidR="00F17375" w:rsidRPr="00B667F2" w:rsidRDefault="00F17375" w:rsidP="000A41D5">
            <w:pPr>
              <w:spacing w:before="20" w:after="20"/>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CT</w:t>
            </w:r>
          </w:p>
        </w:tc>
        <w:tc>
          <w:tcPr>
            <w:tcW w:w="1843" w:type="dxa"/>
            <w:shd w:val="clear" w:color="auto" w:fill="auto"/>
            <w:noWrap/>
            <w:vAlign w:val="center"/>
            <w:hideMark/>
          </w:tcPr>
          <w:p w14:paraId="051B3D3C" w14:textId="77777777" w:rsidR="00F17375" w:rsidRPr="00B667F2" w:rsidRDefault="00F17375" w:rsidP="000A41D5">
            <w:pPr>
              <w:spacing w:before="20" w:after="20"/>
              <w:jc w:val="center"/>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227/232</w:t>
            </w:r>
            <w:r w:rsidRPr="00E916F3">
              <w:rPr>
                <w:rFonts w:ascii="Times New Roman" w:eastAsia="Times New Roman" w:hAnsi="Times New Roman" w:cs="Times New Roman"/>
                <w:color w:val="000000"/>
                <w:lang w:eastAsia="en-GB"/>
              </w:rPr>
              <w:t xml:space="preserve"> (97.8)</w:t>
            </w:r>
          </w:p>
        </w:tc>
        <w:tc>
          <w:tcPr>
            <w:tcW w:w="1922" w:type="dxa"/>
            <w:shd w:val="clear" w:color="auto" w:fill="auto"/>
            <w:noWrap/>
            <w:vAlign w:val="center"/>
            <w:hideMark/>
          </w:tcPr>
          <w:p w14:paraId="0108E165" w14:textId="77777777" w:rsidR="00F17375" w:rsidRPr="00B667F2" w:rsidRDefault="00F17375" w:rsidP="000A41D5">
            <w:pPr>
              <w:spacing w:before="20" w:after="20"/>
              <w:jc w:val="center"/>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5/232</w:t>
            </w:r>
            <w:r w:rsidRPr="00E916F3">
              <w:rPr>
                <w:rFonts w:ascii="Times New Roman" w:eastAsia="Times New Roman" w:hAnsi="Times New Roman" w:cs="Times New Roman"/>
                <w:color w:val="000000"/>
                <w:lang w:eastAsia="en-GB"/>
              </w:rPr>
              <w:t xml:space="preserve"> (2.2)</w:t>
            </w:r>
          </w:p>
        </w:tc>
        <w:tc>
          <w:tcPr>
            <w:tcW w:w="1254" w:type="dxa"/>
            <w:vMerge/>
            <w:vAlign w:val="center"/>
            <w:hideMark/>
          </w:tcPr>
          <w:p w14:paraId="4CBB94D1" w14:textId="77777777" w:rsidR="00F17375" w:rsidRPr="00B667F2" w:rsidRDefault="00F17375" w:rsidP="000A41D5">
            <w:pPr>
              <w:spacing w:before="20" w:after="20"/>
              <w:rPr>
                <w:rFonts w:ascii="Times New Roman" w:eastAsia="Times New Roman" w:hAnsi="Times New Roman" w:cs="Times New Roman"/>
                <w:color w:val="000000"/>
                <w:lang w:eastAsia="en-GB"/>
              </w:rPr>
            </w:pPr>
          </w:p>
        </w:tc>
      </w:tr>
      <w:tr w:rsidR="00F17375" w:rsidRPr="00E916F3" w14:paraId="38B45DED" w14:textId="77777777" w:rsidTr="000A41D5">
        <w:trPr>
          <w:trHeight w:val="315"/>
        </w:trPr>
        <w:tc>
          <w:tcPr>
            <w:tcW w:w="2410" w:type="dxa"/>
            <w:gridSpan w:val="2"/>
            <w:shd w:val="clear" w:color="auto" w:fill="auto"/>
            <w:noWrap/>
            <w:vAlign w:val="center"/>
            <w:hideMark/>
          </w:tcPr>
          <w:p w14:paraId="2EE3FDB2" w14:textId="77777777" w:rsidR="00F17375" w:rsidRPr="00B667F2" w:rsidRDefault="00F17375" w:rsidP="000A41D5">
            <w:pPr>
              <w:spacing w:before="20" w:after="20"/>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 </w:t>
            </w:r>
          </w:p>
        </w:tc>
        <w:tc>
          <w:tcPr>
            <w:tcW w:w="2268" w:type="dxa"/>
            <w:shd w:val="clear" w:color="auto" w:fill="auto"/>
            <w:noWrap/>
            <w:vAlign w:val="center"/>
            <w:hideMark/>
          </w:tcPr>
          <w:p w14:paraId="7B88641C" w14:textId="77777777" w:rsidR="00F17375" w:rsidRPr="00B667F2" w:rsidRDefault="00F17375" w:rsidP="000A41D5">
            <w:pPr>
              <w:spacing w:before="20" w:after="20"/>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TT</w:t>
            </w:r>
          </w:p>
        </w:tc>
        <w:tc>
          <w:tcPr>
            <w:tcW w:w="1843" w:type="dxa"/>
            <w:shd w:val="clear" w:color="auto" w:fill="auto"/>
            <w:noWrap/>
            <w:vAlign w:val="center"/>
            <w:hideMark/>
          </w:tcPr>
          <w:p w14:paraId="3A758D31" w14:textId="77777777" w:rsidR="00F17375" w:rsidRPr="00B667F2" w:rsidRDefault="00F17375" w:rsidP="000A41D5">
            <w:pPr>
              <w:spacing w:before="20" w:after="20"/>
              <w:jc w:val="center"/>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74/75</w:t>
            </w:r>
            <w:r w:rsidRPr="00E916F3">
              <w:rPr>
                <w:rFonts w:ascii="Times New Roman" w:eastAsia="Times New Roman" w:hAnsi="Times New Roman" w:cs="Times New Roman"/>
                <w:color w:val="000000"/>
                <w:lang w:eastAsia="en-GB"/>
              </w:rPr>
              <w:t xml:space="preserve"> (98.7)</w:t>
            </w:r>
          </w:p>
        </w:tc>
        <w:tc>
          <w:tcPr>
            <w:tcW w:w="1922" w:type="dxa"/>
            <w:shd w:val="clear" w:color="auto" w:fill="auto"/>
            <w:noWrap/>
            <w:vAlign w:val="center"/>
            <w:hideMark/>
          </w:tcPr>
          <w:p w14:paraId="4AB676C7" w14:textId="77777777" w:rsidR="00F17375" w:rsidRPr="00B667F2" w:rsidRDefault="00F17375" w:rsidP="000A41D5">
            <w:pPr>
              <w:spacing w:before="20" w:after="20"/>
              <w:jc w:val="center"/>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1/75</w:t>
            </w:r>
            <w:r w:rsidRPr="00E916F3">
              <w:rPr>
                <w:rFonts w:ascii="Times New Roman" w:eastAsia="Times New Roman" w:hAnsi="Times New Roman" w:cs="Times New Roman"/>
                <w:color w:val="000000"/>
                <w:lang w:eastAsia="en-GB"/>
              </w:rPr>
              <w:t xml:space="preserve"> (1.3)</w:t>
            </w:r>
          </w:p>
        </w:tc>
        <w:tc>
          <w:tcPr>
            <w:tcW w:w="1254" w:type="dxa"/>
            <w:vMerge/>
            <w:vAlign w:val="center"/>
            <w:hideMark/>
          </w:tcPr>
          <w:p w14:paraId="54F7924C" w14:textId="77777777" w:rsidR="00F17375" w:rsidRPr="00B667F2" w:rsidRDefault="00F17375" w:rsidP="000A41D5">
            <w:pPr>
              <w:spacing w:before="20" w:after="20"/>
              <w:rPr>
                <w:rFonts w:ascii="Times New Roman" w:eastAsia="Times New Roman" w:hAnsi="Times New Roman" w:cs="Times New Roman"/>
                <w:color w:val="000000"/>
                <w:lang w:eastAsia="en-GB"/>
              </w:rPr>
            </w:pPr>
          </w:p>
        </w:tc>
      </w:tr>
      <w:tr w:rsidR="00F17375" w:rsidRPr="00E916F3" w14:paraId="31D7F104" w14:textId="77777777" w:rsidTr="000A41D5">
        <w:trPr>
          <w:trHeight w:val="255"/>
        </w:trPr>
        <w:tc>
          <w:tcPr>
            <w:tcW w:w="2410" w:type="dxa"/>
            <w:gridSpan w:val="2"/>
            <w:shd w:val="clear" w:color="auto" w:fill="auto"/>
            <w:noWrap/>
            <w:vAlign w:val="center"/>
            <w:hideMark/>
          </w:tcPr>
          <w:p w14:paraId="7A8431A6" w14:textId="77777777" w:rsidR="00F17375" w:rsidRPr="00B667F2" w:rsidRDefault="00F17375" w:rsidP="000A41D5">
            <w:pPr>
              <w:spacing w:before="20" w:after="20"/>
              <w:rPr>
                <w:rFonts w:ascii="Times New Roman" w:eastAsia="Times New Roman" w:hAnsi="Times New Roman" w:cs="Times New Roman"/>
                <w:color w:val="000000"/>
                <w:lang w:eastAsia="en-GB"/>
              </w:rPr>
            </w:pPr>
            <w:r w:rsidRPr="00B667F2">
              <w:rPr>
                <w:rFonts w:ascii="Times New Roman" w:eastAsia="Times New Roman" w:hAnsi="Times New Roman" w:cs="Times New Roman"/>
                <w:i/>
                <w:iCs/>
                <w:color w:val="000000"/>
                <w:lang w:eastAsia="en-GB"/>
              </w:rPr>
              <w:t>NR1I2</w:t>
            </w:r>
            <w:r w:rsidRPr="00B667F2">
              <w:rPr>
                <w:rFonts w:ascii="Times New Roman" w:eastAsia="Times New Roman" w:hAnsi="Times New Roman" w:cs="Times New Roman"/>
                <w:color w:val="000000"/>
                <w:lang w:eastAsia="en-GB"/>
              </w:rPr>
              <w:t xml:space="preserve"> 63396 C&gt;T</w:t>
            </w:r>
          </w:p>
        </w:tc>
        <w:tc>
          <w:tcPr>
            <w:tcW w:w="2268" w:type="dxa"/>
            <w:shd w:val="clear" w:color="auto" w:fill="auto"/>
            <w:noWrap/>
            <w:vAlign w:val="center"/>
            <w:hideMark/>
          </w:tcPr>
          <w:p w14:paraId="3C71A45E" w14:textId="77777777" w:rsidR="00F17375" w:rsidRPr="00B667F2" w:rsidRDefault="00F17375" w:rsidP="000A41D5">
            <w:pPr>
              <w:spacing w:before="20" w:after="20"/>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CC</w:t>
            </w:r>
          </w:p>
        </w:tc>
        <w:tc>
          <w:tcPr>
            <w:tcW w:w="1843" w:type="dxa"/>
            <w:shd w:val="clear" w:color="auto" w:fill="auto"/>
            <w:noWrap/>
            <w:vAlign w:val="center"/>
            <w:hideMark/>
          </w:tcPr>
          <w:p w14:paraId="6EBB75C0" w14:textId="77777777" w:rsidR="00F17375" w:rsidRPr="00B667F2" w:rsidRDefault="00F17375" w:rsidP="000A41D5">
            <w:pPr>
              <w:spacing w:before="20" w:after="20"/>
              <w:jc w:val="center"/>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135/139</w:t>
            </w:r>
            <w:r w:rsidRPr="00E916F3">
              <w:rPr>
                <w:rFonts w:ascii="Times New Roman" w:eastAsia="Times New Roman" w:hAnsi="Times New Roman" w:cs="Times New Roman"/>
                <w:color w:val="000000"/>
                <w:lang w:eastAsia="en-GB"/>
              </w:rPr>
              <w:t xml:space="preserve"> (97.1)</w:t>
            </w:r>
          </w:p>
        </w:tc>
        <w:tc>
          <w:tcPr>
            <w:tcW w:w="1922" w:type="dxa"/>
            <w:shd w:val="clear" w:color="auto" w:fill="auto"/>
            <w:noWrap/>
            <w:vAlign w:val="center"/>
            <w:hideMark/>
          </w:tcPr>
          <w:p w14:paraId="28A12B28" w14:textId="77777777" w:rsidR="00F17375" w:rsidRPr="00B667F2" w:rsidRDefault="00F17375" w:rsidP="000A41D5">
            <w:pPr>
              <w:spacing w:before="20" w:after="20"/>
              <w:jc w:val="center"/>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4/139</w:t>
            </w:r>
            <w:r w:rsidRPr="00E916F3">
              <w:rPr>
                <w:rFonts w:ascii="Times New Roman" w:eastAsia="Times New Roman" w:hAnsi="Times New Roman" w:cs="Times New Roman"/>
                <w:color w:val="000000"/>
                <w:lang w:eastAsia="en-GB"/>
              </w:rPr>
              <w:t xml:space="preserve"> (2.9)</w:t>
            </w:r>
          </w:p>
        </w:tc>
        <w:tc>
          <w:tcPr>
            <w:tcW w:w="1254" w:type="dxa"/>
            <w:vMerge w:val="restart"/>
            <w:shd w:val="clear" w:color="auto" w:fill="auto"/>
            <w:noWrap/>
            <w:vAlign w:val="center"/>
            <w:hideMark/>
          </w:tcPr>
          <w:p w14:paraId="4A01604B" w14:textId="77777777" w:rsidR="00F17375" w:rsidRPr="00B667F2" w:rsidRDefault="00F17375" w:rsidP="000A41D5">
            <w:pPr>
              <w:spacing w:before="20" w:after="20"/>
              <w:jc w:val="center"/>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0.462</w:t>
            </w:r>
          </w:p>
        </w:tc>
      </w:tr>
      <w:tr w:rsidR="00F17375" w:rsidRPr="00E916F3" w14:paraId="77893CE1" w14:textId="77777777" w:rsidTr="000A41D5">
        <w:trPr>
          <w:trHeight w:val="300"/>
        </w:trPr>
        <w:tc>
          <w:tcPr>
            <w:tcW w:w="2410" w:type="dxa"/>
            <w:gridSpan w:val="2"/>
            <w:shd w:val="clear" w:color="auto" w:fill="auto"/>
            <w:noWrap/>
            <w:vAlign w:val="center"/>
            <w:hideMark/>
          </w:tcPr>
          <w:p w14:paraId="44460324" w14:textId="77777777" w:rsidR="00F17375" w:rsidRPr="00B667F2" w:rsidRDefault="00F17375" w:rsidP="000A41D5">
            <w:pPr>
              <w:spacing w:before="20" w:after="20"/>
              <w:rPr>
                <w:rFonts w:ascii="Times New Roman" w:eastAsia="Times New Roman" w:hAnsi="Times New Roman" w:cs="Times New Roman"/>
                <w:color w:val="000000"/>
                <w:lang w:eastAsia="en-GB"/>
              </w:rPr>
            </w:pPr>
          </w:p>
        </w:tc>
        <w:tc>
          <w:tcPr>
            <w:tcW w:w="2268" w:type="dxa"/>
            <w:shd w:val="clear" w:color="auto" w:fill="auto"/>
            <w:noWrap/>
            <w:vAlign w:val="center"/>
            <w:hideMark/>
          </w:tcPr>
          <w:p w14:paraId="4CF34A01" w14:textId="77777777" w:rsidR="00F17375" w:rsidRPr="00B667F2" w:rsidRDefault="00F17375" w:rsidP="000A41D5">
            <w:pPr>
              <w:spacing w:before="20" w:after="20"/>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CT</w:t>
            </w:r>
          </w:p>
        </w:tc>
        <w:tc>
          <w:tcPr>
            <w:tcW w:w="1843" w:type="dxa"/>
            <w:shd w:val="clear" w:color="auto" w:fill="auto"/>
            <w:noWrap/>
            <w:vAlign w:val="center"/>
            <w:hideMark/>
          </w:tcPr>
          <w:p w14:paraId="2C6ADE9B" w14:textId="77777777" w:rsidR="00F17375" w:rsidRPr="00B667F2" w:rsidRDefault="00F17375" w:rsidP="000A41D5">
            <w:pPr>
              <w:spacing w:before="20" w:after="20"/>
              <w:jc w:val="center"/>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269/277</w:t>
            </w:r>
            <w:r w:rsidRPr="00E916F3">
              <w:rPr>
                <w:rFonts w:ascii="Times New Roman" w:eastAsia="Times New Roman" w:hAnsi="Times New Roman" w:cs="Times New Roman"/>
                <w:color w:val="000000"/>
                <w:lang w:eastAsia="en-GB"/>
              </w:rPr>
              <w:t xml:space="preserve"> (97.1)</w:t>
            </w:r>
          </w:p>
        </w:tc>
        <w:tc>
          <w:tcPr>
            <w:tcW w:w="1922" w:type="dxa"/>
            <w:shd w:val="clear" w:color="auto" w:fill="auto"/>
            <w:noWrap/>
            <w:vAlign w:val="center"/>
            <w:hideMark/>
          </w:tcPr>
          <w:p w14:paraId="1AEABCC6" w14:textId="77777777" w:rsidR="00F17375" w:rsidRPr="00B667F2" w:rsidRDefault="00F17375" w:rsidP="000A41D5">
            <w:pPr>
              <w:spacing w:before="20" w:after="20"/>
              <w:jc w:val="center"/>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8/277</w:t>
            </w:r>
            <w:r w:rsidRPr="00E916F3">
              <w:rPr>
                <w:rFonts w:ascii="Times New Roman" w:eastAsia="Times New Roman" w:hAnsi="Times New Roman" w:cs="Times New Roman"/>
                <w:color w:val="000000"/>
                <w:lang w:eastAsia="en-GB"/>
              </w:rPr>
              <w:t xml:space="preserve"> (2.9)</w:t>
            </w:r>
          </w:p>
        </w:tc>
        <w:tc>
          <w:tcPr>
            <w:tcW w:w="1254" w:type="dxa"/>
            <w:vMerge/>
            <w:vAlign w:val="center"/>
            <w:hideMark/>
          </w:tcPr>
          <w:p w14:paraId="3A58B0F3" w14:textId="77777777" w:rsidR="00F17375" w:rsidRPr="00B667F2" w:rsidRDefault="00F17375" w:rsidP="000A41D5">
            <w:pPr>
              <w:spacing w:before="20" w:after="20"/>
              <w:rPr>
                <w:rFonts w:ascii="Times New Roman" w:eastAsia="Times New Roman" w:hAnsi="Times New Roman" w:cs="Times New Roman"/>
                <w:color w:val="000000"/>
                <w:lang w:eastAsia="en-GB"/>
              </w:rPr>
            </w:pPr>
          </w:p>
        </w:tc>
      </w:tr>
      <w:tr w:rsidR="00F17375" w:rsidRPr="00E916F3" w14:paraId="1544289E" w14:textId="77777777" w:rsidTr="000A41D5">
        <w:trPr>
          <w:trHeight w:val="315"/>
        </w:trPr>
        <w:tc>
          <w:tcPr>
            <w:tcW w:w="2410" w:type="dxa"/>
            <w:gridSpan w:val="2"/>
            <w:shd w:val="clear" w:color="auto" w:fill="auto"/>
            <w:noWrap/>
            <w:vAlign w:val="center"/>
            <w:hideMark/>
          </w:tcPr>
          <w:p w14:paraId="66F18570" w14:textId="77777777" w:rsidR="00F17375" w:rsidRPr="00B667F2" w:rsidRDefault="00F17375" w:rsidP="000A41D5">
            <w:pPr>
              <w:spacing w:before="20" w:after="20"/>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 </w:t>
            </w:r>
          </w:p>
        </w:tc>
        <w:tc>
          <w:tcPr>
            <w:tcW w:w="2268" w:type="dxa"/>
            <w:shd w:val="clear" w:color="auto" w:fill="auto"/>
            <w:noWrap/>
            <w:vAlign w:val="center"/>
            <w:hideMark/>
          </w:tcPr>
          <w:p w14:paraId="5A9903B6" w14:textId="77777777" w:rsidR="00F17375" w:rsidRPr="00B667F2" w:rsidRDefault="00F17375" w:rsidP="000A41D5">
            <w:pPr>
              <w:spacing w:before="20" w:after="20"/>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TT</w:t>
            </w:r>
          </w:p>
        </w:tc>
        <w:tc>
          <w:tcPr>
            <w:tcW w:w="1843" w:type="dxa"/>
            <w:shd w:val="clear" w:color="auto" w:fill="auto"/>
            <w:noWrap/>
            <w:vAlign w:val="center"/>
            <w:hideMark/>
          </w:tcPr>
          <w:p w14:paraId="3B3037C8" w14:textId="77777777" w:rsidR="00F17375" w:rsidRPr="00B667F2" w:rsidRDefault="00F17375" w:rsidP="000A41D5">
            <w:pPr>
              <w:spacing w:before="20" w:after="20"/>
              <w:jc w:val="center"/>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126/127</w:t>
            </w:r>
            <w:r w:rsidRPr="00E916F3">
              <w:rPr>
                <w:rFonts w:ascii="Times New Roman" w:eastAsia="Times New Roman" w:hAnsi="Times New Roman" w:cs="Times New Roman"/>
                <w:color w:val="000000"/>
                <w:lang w:eastAsia="en-GB"/>
              </w:rPr>
              <w:t xml:space="preserve"> (99.2)</w:t>
            </w:r>
          </w:p>
        </w:tc>
        <w:tc>
          <w:tcPr>
            <w:tcW w:w="1922" w:type="dxa"/>
            <w:shd w:val="clear" w:color="auto" w:fill="auto"/>
            <w:noWrap/>
            <w:vAlign w:val="center"/>
            <w:hideMark/>
          </w:tcPr>
          <w:p w14:paraId="43D8C541" w14:textId="77777777" w:rsidR="00F17375" w:rsidRPr="00B667F2" w:rsidRDefault="00F17375" w:rsidP="000A41D5">
            <w:pPr>
              <w:spacing w:before="20" w:after="20"/>
              <w:jc w:val="center"/>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1/127</w:t>
            </w:r>
            <w:r w:rsidRPr="00E916F3">
              <w:rPr>
                <w:rFonts w:ascii="Times New Roman" w:eastAsia="Times New Roman" w:hAnsi="Times New Roman" w:cs="Times New Roman"/>
                <w:color w:val="000000"/>
                <w:lang w:eastAsia="en-GB"/>
              </w:rPr>
              <w:t xml:space="preserve"> (0.8)</w:t>
            </w:r>
          </w:p>
        </w:tc>
        <w:tc>
          <w:tcPr>
            <w:tcW w:w="1254" w:type="dxa"/>
            <w:vMerge/>
            <w:vAlign w:val="center"/>
            <w:hideMark/>
          </w:tcPr>
          <w:p w14:paraId="6E142108" w14:textId="77777777" w:rsidR="00F17375" w:rsidRPr="00B667F2" w:rsidRDefault="00F17375" w:rsidP="000A41D5">
            <w:pPr>
              <w:spacing w:before="20" w:after="20"/>
              <w:rPr>
                <w:rFonts w:ascii="Times New Roman" w:eastAsia="Times New Roman" w:hAnsi="Times New Roman" w:cs="Times New Roman"/>
                <w:color w:val="000000"/>
                <w:lang w:eastAsia="en-GB"/>
              </w:rPr>
            </w:pPr>
          </w:p>
        </w:tc>
      </w:tr>
      <w:tr w:rsidR="00F17375" w:rsidRPr="00E916F3" w14:paraId="2969AE71" w14:textId="77777777" w:rsidTr="000A41D5">
        <w:trPr>
          <w:trHeight w:val="255"/>
        </w:trPr>
        <w:tc>
          <w:tcPr>
            <w:tcW w:w="2410" w:type="dxa"/>
            <w:gridSpan w:val="2"/>
            <w:shd w:val="clear" w:color="auto" w:fill="auto"/>
            <w:noWrap/>
            <w:vAlign w:val="center"/>
            <w:hideMark/>
          </w:tcPr>
          <w:p w14:paraId="72D700D9" w14:textId="77777777" w:rsidR="00F17375" w:rsidRPr="00B667F2" w:rsidRDefault="00F17375" w:rsidP="000A41D5">
            <w:pPr>
              <w:spacing w:before="20" w:after="20"/>
              <w:rPr>
                <w:rFonts w:ascii="Times New Roman" w:eastAsia="Times New Roman" w:hAnsi="Times New Roman" w:cs="Times New Roman"/>
                <w:color w:val="000000"/>
                <w:lang w:eastAsia="en-GB"/>
              </w:rPr>
            </w:pPr>
            <w:r w:rsidRPr="00B667F2">
              <w:rPr>
                <w:rFonts w:ascii="Times New Roman" w:eastAsia="Times New Roman" w:hAnsi="Times New Roman" w:cs="Times New Roman"/>
                <w:i/>
                <w:iCs/>
                <w:color w:val="000000"/>
                <w:lang w:eastAsia="en-GB"/>
              </w:rPr>
              <w:t>NR1I2</w:t>
            </w:r>
            <w:r w:rsidRPr="00B667F2">
              <w:rPr>
                <w:rFonts w:ascii="Times New Roman" w:eastAsia="Times New Roman" w:hAnsi="Times New Roman" w:cs="Times New Roman"/>
                <w:color w:val="000000"/>
                <w:lang w:eastAsia="en-GB"/>
              </w:rPr>
              <w:t xml:space="preserve"> 7635A&gt;G</w:t>
            </w:r>
          </w:p>
        </w:tc>
        <w:tc>
          <w:tcPr>
            <w:tcW w:w="2268" w:type="dxa"/>
            <w:shd w:val="clear" w:color="auto" w:fill="auto"/>
            <w:noWrap/>
            <w:vAlign w:val="center"/>
            <w:hideMark/>
          </w:tcPr>
          <w:p w14:paraId="3D4881AA" w14:textId="77777777" w:rsidR="00F17375" w:rsidRPr="00B667F2" w:rsidRDefault="00F17375" w:rsidP="000A41D5">
            <w:pPr>
              <w:spacing w:before="20" w:after="20"/>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GG</w:t>
            </w:r>
          </w:p>
        </w:tc>
        <w:tc>
          <w:tcPr>
            <w:tcW w:w="1843" w:type="dxa"/>
            <w:shd w:val="clear" w:color="auto" w:fill="auto"/>
            <w:noWrap/>
            <w:vAlign w:val="center"/>
            <w:hideMark/>
          </w:tcPr>
          <w:p w14:paraId="21A321C3" w14:textId="77777777" w:rsidR="00F17375" w:rsidRPr="00B667F2" w:rsidRDefault="00F17375" w:rsidP="000A41D5">
            <w:pPr>
              <w:spacing w:before="20" w:after="20"/>
              <w:jc w:val="center"/>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283/292</w:t>
            </w:r>
            <w:r w:rsidRPr="00E916F3">
              <w:rPr>
                <w:rFonts w:ascii="Times New Roman" w:eastAsia="Times New Roman" w:hAnsi="Times New Roman" w:cs="Times New Roman"/>
                <w:color w:val="000000"/>
                <w:lang w:eastAsia="en-GB"/>
              </w:rPr>
              <w:t xml:space="preserve"> (96.9)</w:t>
            </w:r>
          </w:p>
        </w:tc>
        <w:tc>
          <w:tcPr>
            <w:tcW w:w="1922" w:type="dxa"/>
            <w:shd w:val="clear" w:color="auto" w:fill="auto"/>
            <w:noWrap/>
            <w:vAlign w:val="center"/>
            <w:hideMark/>
          </w:tcPr>
          <w:p w14:paraId="0A5308DD" w14:textId="77777777" w:rsidR="00F17375" w:rsidRPr="00B667F2" w:rsidRDefault="00F17375" w:rsidP="000A41D5">
            <w:pPr>
              <w:spacing w:before="20" w:after="20"/>
              <w:jc w:val="center"/>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9/292</w:t>
            </w:r>
            <w:r w:rsidRPr="00E916F3">
              <w:rPr>
                <w:rFonts w:ascii="Times New Roman" w:eastAsia="Times New Roman" w:hAnsi="Times New Roman" w:cs="Times New Roman"/>
                <w:color w:val="000000"/>
                <w:lang w:eastAsia="en-GB"/>
              </w:rPr>
              <w:t xml:space="preserve"> (3.1)</w:t>
            </w:r>
          </w:p>
        </w:tc>
        <w:tc>
          <w:tcPr>
            <w:tcW w:w="1254" w:type="dxa"/>
            <w:vMerge w:val="restart"/>
            <w:shd w:val="clear" w:color="auto" w:fill="auto"/>
            <w:noWrap/>
            <w:vAlign w:val="center"/>
            <w:hideMark/>
          </w:tcPr>
          <w:p w14:paraId="2E87C3A7" w14:textId="77777777" w:rsidR="00F17375" w:rsidRPr="00B667F2" w:rsidRDefault="00F17375" w:rsidP="000A41D5">
            <w:pPr>
              <w:spacing w:before="20" w:after="20"/>
              <w:jc w:val="center"/>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0.610</w:t>
            </w:r>
          </w:p>
        </w:tc>
      </w:tr>
      <w:tr w:rsidR="00F17375" w:rsidRPr="00E916F3" w14:paraId="5DFAC140" w14:textId="77777777" w:rsidTr="00F17375">
        <w:trPr>
          <w:trHeight w:val="255"/>
        </w:trPr>
        <w:tc>
          <w:tcPr>
            <w:tcW w:w="2410" w:type="dxa"/>
            <w:gridSpan w:val="2"/>
            <w:shd w:val="clear" w:color="auto" w:fill="auto"/>
            <w:noWrap/>
            <w:vAlign w:val="center"/>
            <w:hideMark/>
          </w:tcPr>
          <w:p w14:paraId="5655F78C" w14:textId="77777777" w:rsidR="00F17375" w:rsidRPr="00B667F2" w:rsidRDefault="00F17375" w:rsidP="000A41D5">
            <w:pPr>
              <w:spacing w:before="20" w:after="20"/>
              <w:rPr>
                <w:rFonts w:ascii="Times New Roman" w:eastAsia="Times New Roman" w:hAnsi="Times New Roman" w:cs="Times New Roman"/>
                <w:color w:val="000000"/>
                <w:lang w:eastAsia="en-GB"/>
              </w:rPr>
            </w:pPr>
          </w:p>
        </w:tc>
        <w:tc>
          <w:tcPr>
            <w:tcW w:w="2268" w:type="dxa"/>
            <w:shd w:val="clear" w:color="auto" w:fill="auto"/>
            <w:noWrap/>
            <w:vAlign w:val="center"/>
            <w:hideMark/>
          </w:tcPr>
          <w:p w14:paraId="3B068F2D" w14:textId="77777777" w:rsidR="00F17375" w:rsidRPr="00B667F2" w:rsidRDefault="00F17375" w:rsidP="000A41D5">
            <w:pPr>
              <w:spacing w:before="20" w:after="20"/>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GA</w:t>
            </w:r>
          </w:p>
        </w:tc>
        <w:tc>
          <w:tcPr>
            <w:tcW w:w="1843" w:type="dxa"/>
            <w:shd w:val="clear" w:color="auto" w:fill="auto"/>
            <w:noWrap/>
            <w:vAlign w:val="center"/>
            <w:hideMark/>
          </w:tcPr>
          <w:p w14:paraId="05AF789C" w14:textId="77777777" w:rsidR="00F17375" w:rsidRPr="00B667F2" w:rsidRDefault="00F17375" w:rsidP="000A41D5">
            <w:pPr>
              <w:spacing w:before="20" w:after="20"/>
              <w:jc w:val="center"/>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183/186</w:t>
            </w:r>
            <w:r w:rsidRPr="00E916F3">
              <w:rPr>
                <w:rFonts w:ascii="Times New Roman" w:eastAsia="Times New Roman" w:hAnsi="Times New Roman" w:cs="Times New Roman"/>
                <w:color w:val="000000"/>
                <w:lang w:eastAsia="en-GB"/>
              </w:rPr>
              <w:t xml:space="preserve"> (98.4)</w:t>
            </w:r>
          </w:p>
        </w:tc>
        <w:tc>
          <w:tcPr>
            <w:tcW w:w="1922" w:type="dxa"/>
            <w:shd w:val="clear" w:color="auto" w:fill="auto"/>
            <w:noWrap/>
            <w:vAlign w:val="center"/>
            <w:hideMark/>
          </w:tcPr>
          <w:p w14:paraId="37B2A22F" w14:textId="77777777" w:rsidR="00F17375" w:rsidRPr="00B667F2" w:rsidRDefault="00F17375" w:rsidP="000A41D5">
            <w:pPr>
              <w:spacing w:before="20" w:after="20"/>
              <w:jc w:val="center"/>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3/186</w:t>
            </w:r>
            <w:r w:rsidRPr="00E916F3">
              <w:rPr>
                <w:rFonts w:ascii="Times New Roman" w:eastAsia="Times New Roman" w:hAnsi="Times New Roman" w:cs="Times New Roman"/>
                <w:color w:val="000000"/>
                <w:lang w:eastAsia="en-GB"/>
              </w:rPr>
              <w:t xml:space="preserve"> (1.6)</w:t>
            </w:r>
          </w:p>
        </w:tc>
        <w:tc>
          <w:tcPr>
            <w:tcW w:w="1254" w:type="dxa"/>
            <w:vMerge/>
            <w:vAlign w:val="center"/>
            <w:hideMark/>
          </w:tcPr>
          <w:p w14:paraId="5B04B0AD" w14:textId="77777777" w:rsidR="00F17375" w:rsidRPr="00B667F2" w:rsidRDefault="00F17375" w:rsidP="000A41D5">
            <w:pPr>
              <w:spacing w:before="20" w:after="20"/>
              <w:rPr>
                <w:rFonts w:ascii="Times New Roman" w:eastAsia="Times New Roman" w:hAnsi="Times New Roman" w:cs="Times New Roman"/>
                <w:color w:val="000000"/>
                <w:lang w:eastAsia="en-GB"/>
              </w:rPr>
            </w:pPr>
          </w:p>
        </w:tc>
      </w:tr>
      <w:tr w:rsidR="00F17375" w:rsidRPr="00E916F3" w14:paraId="019BB537" w14:textId="77777777" w:rsidTr="00F17375">
        <w:trPr>
          <w:trHeight w:val="270"/>
        </w:trPr>
        <w:tc>
          <w:tcPr>
            <w:tcW w:w="2410" w:type="dxa"/>
            <w:gridSpan w:val="2"/>
            <w:tcBorders>
              <w:bottom w:val="single" w:sz="4" w:space="0" w:color="auto"/>
            </w:tcBorders>
            <w:shd w:val="clear" w:color="auto" w:fill="auto"/>
            <w:noWrap/>
            <w:vAlign w:val="center"/>
            <w:hideMark/>
          </w:tcPr>
          <w:p w14:paraId="77D49D5F" w14:textId="77777777" w:rsidR="00F17375" w:rsidRPr="00B667F2" w:rsidRDefault="00F17375" w:rsidP="000A41D5">
            <w:pPr>
              <w:spacing w:before="20" w:after="20"/>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 </w:t>
            </w:r>
          </w:p>
        </w:tc>
        <w:tc>
          <w:tcPr>
            <w:tcW w:w="2268" w:type="dxa"/>
            <w:tcBorders>
              <w:bottom w:val="single" w:sz="4" w:space="0" w:color="auto"/>
            </w:tcBorders>
            <w:shd w:val="clear" w:color="auto" w:fill="auto"/>
            <w:noWrap/>
            <w:vAlign w:val="center"/>
            <w:hideMark/>
          </w:tcPr>
          <w:p w14:paraId="32A63FA5" w14:textId="77777777" w:rsidR="00F17375" w:rsidRPr="00B667F2" w:rsidRDefault="00F17375" w:rsidP="000A41D5">
            <w:pPr>
              <w:spacing w:before="20" w:after="20"/>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AA</w:t>
            </w:r>
          </w:p>
        </w:tc>
        <w:tc>
          <w:tcPr>
            <w:tcW w:w="1843" w:type="dxa"/>
            <w:tcBorders>
              <w:bottom w:val="single" w:sz="4" w:space="0" w:color="auto"/>
            </w:tcBorders>
            <w:shd w:val="clear" w:color="auto" w:fill="auto"/>
            <w:noWrap/>
            <w:vAlign w:val="center"/>
            <w:hideMark/>
          </w:tcPr>
          <w:p w14:paraId="2EE479A1" w14:textId="77777777" w:rsidR="00F17375" w:rsidRPr="00B667F2" w:rsidRDefault="00F17375" w:rsidP="000A41D5">
            <w:pPr>
              <w:spacing w:before="20" w:after="20"/>
              <w:jc w:val="center"/>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64/65</w:t>
            </w:r>
            <w:r w:rsidRPr="00E916F3">
              <w:rPr>
                <w:rFonts w:ascii="Times New Roman" w:eastAsia="Times New Roman" w:hAnsi="Times New Roman" w:cs="Times New Roman"/>
                <w:color w:val="000000"/>
                <w:lang w:eastAsia="en-GB"/>
              </w:rPr>
              <w:t xml:space="preserve"> (98.5)</w:t>
            </w:r>
          </w:p>
        </w:tc>
        <w:tc>
          <w:tcPr>
            <w:tcW w:w="1922" w:type="dxa"/>
            <w:tcBorders>
              <w:bottom w:val="single" w:sz="4" w:space="0" w:color="auto"/>
            </w:tcBorders>
            <w:shd w:val="clear" w:color="auto" w:fill="auto"/>
            <w:noWrap/>
            <w:vAlign w:val="center"/>
            <w:hideMark/>
          </w:tcPr>
          <w:p w14:paraId="0E1AE36B" w14:textId="77777777" w:rsidR="00F17375" w:rsidRPr="00B667F2" w:rsidRDefault="00F17375" w:rsidP="000A41D5">
            <w:pPr>
              <w:spacing w:before="20" w:after="20"/>
              <w:jc w:val="center"/>
              <w:rPr>
                <w:rFonts w:ascii="Times New Roman" w:eastAsia="Times New Roman" w:hAnsi="Times New Roman" w:cs="Times New Roman"/>
                <w:color w:val="000000"/>
                <w:lang w:eastAsia="en-GB"/>
              </w:rPr>
            </w:pPr>
            <w:r w:rsidRPr="00B667F2">
              <w:rPr>
                <w:rFonts w:ascii="Times New Roman" w:eastAsia="Times New Roman" w:hAnsi="Times New Roman" w:cs="Times New Roman"/>
                <w:color w:val="000000"/>
                <w:lang w:eastAsia="en-GB"/>
              </w:rPr>
              <w:t>1/65</w:t>
            </w:r>
            <w:r w:rsidRPr="00E916F3">
              <w:rPr>
                <w:rFonts w:ascii="Times New Roman" w:eastAsia="Times New Roman" w:hAnsi="Times New Roman" w:cs="Times New Roman"/>
                <w:color w:val="000000"/>
                <w:lang w:eastAsia="en-GB"/>
              </w:rPr>
              <w:t xml:space="preserve"> (1.5)</w:t>
            </w:r>
          </w:p>
        </w:tc>
        <w:tc>
          <w:tcPr>
            <w:tcW w:w="1254" w:type="dxa"/>
            <w:vMerge/>
            <w:tcBorders>
              <w:bottom w:val="single" w:sz="4" w:space="0" w:color="auto"/>
            </w:tcBorders>
            <w:vAlign w:val="center"/>
            <w:hideMark/>
          </w:tcPr>
          <w:p w14:paraId="38932FC0" w14:textId="77777777" w:rsidR="00F17375" w:rsidRPr="00B667F2" w:rsidRDefault="00F17375" w:rsidP="000A41D5">
            <w:pPr>
              <w:spacing w:before="20" w:after="20"/>
              <w:rPr>
                <w:rFonts w:ascii="Times New Roman" w:eastAsia="Times New Roman" w:hAnsi="Times New Roman" w:cs="Times New Roman"/>
                <w:color w:val="000000"/>
                <w:lang w:eastAsia="en-GB"/>
              </w:rPr>
            </w:pPr>
          </w:p>
        </w:tc>
      </w:tr>
    </w:tbl>
    <w:p w14:paraId="48BAB984" w14:textId="2924593D" w:rsidR="00603AD2" w:rsidRPr="00F17375" w:rsidRDefault="00603AD2" w:rsidP="00F17375">
      <w:pPr>
        <w:spacing w:line="480" w:lineRule="auto"/>
        <w:jc w:val="both"/>
        <w:rPr>
          <w:rFonts w:ascii="Times New Roman" w:eastAsia="Times New Roman" w:hAnsi="Times New Roman" w:cs="Times New Roman"/>
          <w:bCs/>
          <w:color w:val="000000"/>
        </w:rPr>
      </w:pPr>
    </w:p>
    <w:p w14:paraId="19F717DE" w14:textId="77777777" w:rsidR="00F17375" w:rsidRDefault="00F17375" w:rsidP="00603AD2">
      <w:pPr>
        <w:jc w:val="both"/>
        <w:rPr>
          <w:rFonts w:ascii="Times New Roman" w:eastAsia="Times New Roman" w:hAnsi="Times New Roman" w:cs="Times New Roman"/>
          <w:bCs/>
          <w:color w:val="000000"/>
        </w:rPr>
      </w:pPr>
    </w:p>
    <w:p w14:paraId="3262C126" w14:textId="77777777" w:rsidR="00E3203D" w:rsidRDefault="00E32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rPr>
        <w:sectPr w:rsidR="00E3203D" w:rsidSect="00F17375">
          <w:pgSz w:w="12240" w:h="15840"/>
          <w:pgMar w:top="1440" w:right="1440" w:bottom="1440" w:left="1440" w:header="720" w:footer="720" w:gutter="0"/>
          <w:cols w:space="720"/>
          <w:noEndnote/>
          <w:docGrid w:linePitch="326"/>
        </w:sectPr>
      </w:pPr>
    </w:p>
    <w:p w14:paraId="65C43AAE" w14:textId="35B8763F" w:rsidR="00E3203D" w:rsidRDefault="00E3203D" w:rsidP="00B667D2">
      <w:pPr>
        <w:spacing w:line="480" w:lineRule="auto"/>
        <w:jc w:val="both"/>
        <w:rPr>
          <w:rFonts w:ascii="Times New Roman" w:hAnsi="Times New Roman" w:cs="Times New Roman"/>
        </w:rPr>
      </w:pPr>
      <w:r w:rsidRPr="00565C03">
        <w:rPr>
          <w:rFonts w:ascii="Times New Roman" w:hAnsi="Times New Roman" w:cs="Times New Roman"/>
          <w:b/>
        </w:rPr>
        <w:lastRenderedPageBreak/>
        <w:t xml:space="preserve">Table </w:t>
      </w:r>
      <w:r w:rsidR="00B667D2">
        <w:rPr>
          <w:rFonts w:ascii="Times New Roman" w:hAnsi="Times New Roman" w:cs="Times New Roman"/>
          <w:b/>
        </w:rPr>
        <w:t>4</w:t>
      </w:r>
      <w:r w:rsidR="00B667D2">
        <w:rPr>
          <w:rFonts w:ascii="Times New Roman" w:hAnsi="Times New Roman" w:cs="Times New Roman"/>
        </w:rPr>
        <w:t xml:space="preserve"> </w:t>
      </w:r>
      <w:r w:rsidRPr="00565C03">
        <w:rPr>
          <w:rFonts w:ascii="Times New Roman" w:hAnsi="Times New Roman" w:cs="Times New Roman"/>
        </w:rPr>
        <w:t xml:space="preserve">Cox regression assessing the relationship between </w:t>
      </w:r>
      <w:r>
        <w:rPr>
          <w:rFonts w:ascii="Times New Roman" w:hAnsi="Times New Roman" w:cs="Times New Roman"/>
        </w:rPr>
        <w:t xml:space="preserve">overall </w:t>
      </w:r>
      <w:r w:rsidRPr="00565C03">
        <w:rPr>
          <w:rFonts w:ascii="Times New Roman" w:hAnsi="Times New Roman" w:cs="Times New Roman"/>
        </w:rPr>
        <w:t>discontinuation of efavirenz once daily and</w:t>
      </w:r>
      <w:r w:rsidRPr="00565C03">
        <w:rPr>
          <w:rFonts w:ascii="Times New Roman" w:hAnsi="Times New Roman" w:cs="Times New Roman"/>
          <w:i/>
        </w:rPr>
        <w:t xml:space="preserve"> CYP2B6</w:t>
      </w:r>
      <w:r w:rsidRPr="00565C03">
        <w:rPr>
          <w:rFonts w:ascii="Times New Roman" w:hAnsi="Times New Roman" w:cs="Times New Roman"/>
        </w:rPr>
        <w:t xml:space="preserve">, </w:t>
      </w:r>
      <w:r w:rsidRPr="00565C03">
        <w:rPr>
          <w:rFonts w:ascii="Times New Roman" w:hAnsi="Times New Roman" w:cs="Times New Roman"/>
          <w:i/>
        </w:rPr>
        <w:t>CYP2A6</w:t>
      </w:r>
      <w:r w:rsidRPr="00565C03">
        <w:rPr>
          <w:rFonts w:ascii="Times New Roman" w:hAnsi="Times New Roman" w:cs="Times New Roman"/>
        </w:rPr>
        <w:t xml:space="preserve">, </w:t>
      </w:r>
      <w:r w:rsidRPr="00565C03">
        <w:rPr>
          <w:rFonts w:ascii="Times New Roman" w:hAnsi="Times New Roman" w:cs="Times New Roman"/>
          <w:i/>
        </w:rPr>
        <w:t>CYP3A4</w:t>
      </w:r>
      <w:r w:rsidRPr="00565C03">
        <w:rPr>
          <w:rFonts w:ascii="Times New Roman" w:hAnsi="Times New Roman" w:cs="Times New Roman"/>
        </w:rPr>
        <w:t xml:space="preserve">, </w:t>
      </w:r>
      <w:r w:rsidRPr="00565C03">
        <w:rPr>
          <w:rFonts w:ascii="Times New Roman" w:hAnsi="Times New Roman" w:cs="Times New Roman"/>
          <w:i/>
        </w:rPr>
        <w:t>ABCB1</w:t>
      </w:r>
      <w:r>
        <w:rPr>
          <w:rFonts w:ascii="Times New Roman" w:hAnsi="Times New Roman" w:cs="Times New Roman"/>
        </w:rPr>
        <w:t>,</w:t>
      </w:r>
      <w:r w:rsidRPr="00565C03">
        <w:rPr>
          <w:rFonts w:ascii="Times New Roman" w:hAnsi="Times New Roman" w:cs="Times New Roman"/>
        </w:rPr>
        <w:t xml:space="preserve"> </w:t>
      </w:r>
      <w:r w:rsidRPr="00565C03">
        <w:rPr>
          <w:rFonts w:ascii="Times New Roman" w:hAnsi="Times New Roman" w:cs="Times New Roman"/>
          <w:i/>
        </w:rPr>
        <w:t>NR1I3</w:t>
      </w:r>
      <w:r w:rsidRPr="00565C03">
        <w:rPr>
          <w:rFonts w:ascii="Times New Roman" w:hAnsi="Times New Roman" w:cs="Times New Roman"/>
        </w:rPr>
        <w:t>,</w:t>
      </w:r>
      <w:r>
        <w:rPr>
          <w:rFonts w:ascii="Times New Roman" w:hAnsi="Times New Roman" w:cs="Times New Roman"/>
          <w:i/>
        </w:rPr>
        <w:t xml:space="preserve"> NR1I2</w:t>
      </w:r>
      <w:r w:rsidRPr="00565C03">
        <w:rPr>
          <w:rFonts w:ascii="Times New Roman" w:hAnsi="Times New Roman" w:cs="Times New Roman"/>
        </w:rPr>
        <w:t xml:space="preserve"> polymorphisms.</w:t>
      </w:r>
    </w:p>
    <w:p w14:paraId="340C0FFC" w14:textId="77777777" w:rsidR="00E3203D" w:rsidRDefault="00E3203D" w:rsidP="00B667D2">
      <w:pPr>
        <w:spacing w:line="480" w:lineRule="auto"/>
        <w:jc w:val="both"/>
        <w:rPr>
          <w:rFonts w:ascii="Times New Roman" w:hAnsi="Times New Roman" w:cs="Times New Roman"/>
        </w:rPr>
      </w:pPr>
    </w:p>
    <w:tbl>
      <w:tblPr>
        <w:tblW w:w="5000" w:type="pct"/>
        <w:tblLook w:val="04A0" w:firstRow="1" w:lastRow="0" w:firstColumn="1" w:lastColumn="0" w:noHBand="0" w:noVBand="1"/>
      </w:tblPr>
      <w:tblGrid>
        <w:gridCol w:w="1692"/>
        <w:gridCol w:w="804"/>
        <w:gridCol w:w="693"/>
        <w:gridCol w:w="930"/>
        <w:gridCol w:w="654"/>
        <w:gridCol w:w="559"/>
        <w:gridCol w:w="791"/>
        <w:gridCol w:w="648"/>
        <w:gridCol w:w="1115"/>
        <w:gridCol w:w="791"/>
        <w:gridCol w:w="648"/>
        <w:gridCol w:w="1115"/>
        <w:gridCol w:w="791"/>
        <w:gridCol w:w="648"/>
        <w:gridCol w:w="1297"/>
      </w:tblGrid>
      <w:tr w:rsidR="00E3203D" w:rsidRPr="00D40D3A" w14:paraId="7BF6AAED" w14:textId="77777777" w:rsidTr="00FC6936">
        <w:trPr>
          <w:trHeight w:val="300"/>
        </w:trPr>
        <w:tc>
          <w:tcPr>
            <w:tcW w:w="947" w:type="pct"/>
            <w:gridSpan w:val="2"/>
            <w:tcBorders>
              <w:top w:val="single" w:sz="4" w:space="0" w:color="auto"/>
            </w:tcBorders>
            <w:shd w:val="clear" w:color="auto" w:fill="auto"/>
            <w:noWrap/>
            <w:vAlign w:val="center"/>
            <w:hideMark/>
          </w:tcPr>
          <w:p w14:paraId="4DCE0A2B" w14:textId="77777777" w:rsidR="00E3203D" w:rsidRPr="00D40D3A" w:rsidRDefault="00E3203D" w:rsidP="00FC6936">
            <w:pPr>
              <w:rPr>
                <w:rFonts w:ascii="Times New Roman" w:eastAsia="Times New Roman" w:hAnsi="Times New Roman" w:cs="Times New Roman"/>
                <w:b/>
                <w:bCs/>
                <w:color w:val="000000"/>
                <w:sz w:val="16"/>
                <w:szCs w:val="16"/>
                <w:lang w:eastAsia="en-GB"/>
              </w:rPr>
            </w:pPr>
            <w:r w:rsidRPr="00D40D3A">
              <w:rPr>
                <w:rFonts w:ascii="Times New Roman" w:eastAsia="Times New Roman" w:hAnsi="Times New Roman" w:cs="Times New Roman"/>
                <w:b/>
                <w:bCs/>
                <w:color w:val="000000"/>
                <w:sz w:val="16"/>
                <w:szCs w:val="16"/>
                <w:lang w:eastAsia="en-GB"/>
              </w:rPr>
              <w:t> </w:t>
            </w:r>
          </w:p>
        </w:tc>
        <w:tc>
          <w:tcPr>
            <w:tcW w:w="263" w:type="pct"/>
            <w:tcBorders>
              <w:top w:val="single" w:sz="4" w:space="0" w:color="auto"/>
            </w:tcBorders>
            <w:shd w:val="clear" w:color="auto" w:fill="auto"/>
            <w:noWrap/>
            <w:vAlign w:val="center"/>
            <w:hideMark/>
          </w:tcPr>
          <w:p w14:paraId="7468E25E" w14:textId="77777777" w:rsidR="00E3203D" w:rsidRPr="00D40D3A" w:rsidRDefault="00E3203D" w:rsidP="00FC6936">
            <w:pPr>
              <w:jc w:val="center"/>
              <w:rPr>
                <w:rFonts w:ascii="Times New Roman" w:eastAsia="Times New Roman" w:hAnsi="Times New Roman" w:cs="Times New Roman"/>
                <w:b/>
                <w:bCs/>
                <w:color w:val="000000"/>
                <w:sz w:val="16"/>
                <w:szCs w:val="16"/>
                <w:lang w:eastAsia="en-GB"/>
              </w:rPr>
            </w:pPr>
            <w:r w:rsidRPr="00D40D3A">
              <w:rPr>
                <w:rFonts w:ascii="Times New Roman" w:eastAsia="Times New Roman" w:hAnsi="Times New Roman" w:cs="Times New Roman"/>
                <w:b/>
                <w:bCs/>
                <w:color w:val="000000"/>
                <w:sz w:val="16"/>
                <w:szCs w:val="16"/>
                <w:lang w:eastAsia="en-GB"/>
              </w:rPr>
              <w:t> </w:t>
            </w:r>
          </w:p>
        </w:tc>
        <w:tc>
          <w:tcPr>
            <w:tcW w:w="353" w:type="pct"/>
            <w:tcBorders>
              <w:top w:val="single" w:sz="4" w:space="0" w:color="auto"/>
            </w:tcBorders>
            <w:shd w:val="clear" w:color="auto" w:fill="auto"/>
            <w:noWrap/>
            <w:vAlign w:val="center"/>
            <w:hideMark/>
          </w:tcPr>
          <w:p w14:paraId="76C12CAD" w14:textId="77777777" w:rsidR="00E3203D" w:rsidRPr="00D40D3A" w:rsidRDefault="00E3203D" w:rsidP="00FC6936">
            <w:pPr>
              <w:rPr>
                <w:rFonts w:ascii="Times New Roman" w:eastAsia="Times New Roman" w:hAnsi="Times New Roman" w:cs="Times New Roman"/>
                <w:b/>
                <w:bCs/>
                <w:color w:val="000000"/>
                <w:sz w:val="16"/>
                <w:szCs w:val="16"/>
                <w:lang w:eastAsia="en-GB"/>
              </w:rPr>
            </w:pPr>
            <w:r w:rsidRPr="00D40D3A">
              <w:rPr>
                <w:rFonts w:ascii="Times New Roman" w:eastAsia="Times New Roman" w:hAnsi="Times New Roman" w:cs="Times New Roman"/>
                <w:b/>
                <w:bCs/>
                <w:color w:val="000000"/>
                <w:sz w:val="16"/>
                <w:szCs w:val="16"/>
                <w:lang w:eastAsia="en-GB"/>
              </w:rPr>
              <w:t> </w:t>
            </w:r>
          </w:p>
        </w:tc>
        <w:tc>
          <w:tcPr>
            <w:tcW w:w="248" w:type="pct"/>
            <w:tcBorders>
              <w:top w:val="single" w:sz="4" w:space="0" w:color="auto"/>
            </w:tcBorders>
            <w:shd w:val="clear" w:color="auto" w:fill="auto"/>
            <w:noWrap/>
            <w:vAlign w:val="center"/>
            <w:hideMark/>
          </w:tcPr>
          <w:p w14:paraId="6BDBE4B4" w14:textId="77777777" w:rsidR="00E3203D" w:rsidRPr="00D40D3A" w:rsidRDefault="00E3203D" w:rsidP="00FC6936">
            <w:pPr>
              <w:rPr>
                <w:rFonts w:ascii="Times New Roman" w:eastAsia="Times New Roman" w:hAnsi="Times New Roman" w:cs="Times New Roman"/>
                <w:b/>
                <w:bCs/>
                <w:color w:val="000000"/>
                <w:sz w:val="16"/>
                <w:szCs w:val="16"/>
                <w:lang w:eastAsia="en-GB"/>
              </w:rPr>
            </w:pPr>
            <w:r w:rsidRPr="00D40D3A">
              <w:rPr>
                <w:rFonts w:ascii="Times New Roman" w:eastAsia="Times New Roman" w:hAnsi="Times New Roman" w:cs="Times New Roman"/>
                <w:b/>
                <w:bCs/>
                <w:color w:val="000000"/>
                <w:sz w:val="16"/>
                <w:szCs w:val="16"/>
                <w:lang w:eastAsia="en-GB"/>
              </w:rPr>
              <w:t> </w:t>
            </w:r>
          </w:p>
        </w:tc>
        <w:tc>
          <w:tcPr>
            <w:tcW w:w="212" w:type="pct"/>
            <w:tcBorders>
              <w:top w:val="single" w:sz="4" w:space="0" w:color="auto"/>
            </w:tcBorders>
            <w:shd w:val="clear" w:color="auto" w:fill="auto"/>
            <w:noWrap/>
            <w:vAlign w:val="center"/>
            <w:hideMark/>
          </w:tcPr>
          <w:p w14:paraId="6DE1B0F8" w14:textId="77777777" w:rsidR="00E3203D" w:rsidRPr="00D40D3A" w:rsidRDefault="00E3203D" w:rsidP="00FC6936">
            <w:pPr>
              <w:rPr>
                <w:rFonts w:ascii="Times New Roman" w:eastAsia="Times New Roman" w:hAnsi="Times New Roman" w:cs="Times New Roman"/>
                <w:b/>
                <w:bCs/>
                <w:color w:val="000000"/>
                <w:sz w:val="16"/>
                <w:szCs w:val="16"/>
                <w:lang w:eastAsia="en-GB"/>
              </w:rPr>
            </w:pPr>
            <w:r w:rsidRPr="00D40D3A">
              <w:rPr>
                <w:rFonts w:ascii="Times New Roman" w:eastAsia="Times New Roman" w:hAnsi="Times New Roman" w:cs="Times New Roman"/>
                <w:b/>
                <w:bCs/>
                <w:color w:val="000000"/>
                <w:sz w:val="16"/>
                <w:szCs w:val="16"/>
                <w:lang w:eastAsia="en-GB"/>
              </w:rPr>
              <w:t> </w:t>
            </w:r>
          </w:p>
        </w:tc>
        <w:tc>
          <w:tcPr>
            <w:tcW w:w="969" w:type="pct"/>
            <w:gridSpan w:val="3"/>
            <w:tcBorders>
              <w:top w:val="single" w:sz="4" w:space="0" w:color="auto"/>
            </w:tcBorders>
            <w:shd w:val="clear" w:color="auto" w:fill="auto"/>
            <w:noWrap/>
            <w:vAlign w:val="center"/>
            <w:hideMark/>
          </w:tcPr>
          <w:p w14:paraId="064F035F" w14:textId="304B2A42" w:rsidR="00E3203D" w:rsidRPr="00D40D3A" w:rsidRDefault="00E3203D" w:rsidP="00B73178">
            <w:pPr>
              <w:jc w:val="center"/>
              <w:rPr>
                <w:rFonts w:ascii="Times New Roman" w:eastAsia="Times New Roman" w:hAnsi="Times New Roman" w:cs="Times New Roman"/>
                <w:b/>
                <w:bCs/>
                <w:color w:val="000000"/>
                <w:sz w:val="16"/>
                <w:szCs w:val="16"/>
                <w:lang w:eastAsia="en-GB"/>
              </w:rPr>
            </w:pPr>
            <w:proofErr w:type="spellStart"/>
            <w:r w:rsidRPr="00D40D3A">
              <w:rPr>
                <w:rFonts w:ascii="Times New Roman" w:eastAsia="Times New Roman" w:hAnsi="Times New Roman" w:cs="Times New Roman"/>
                <w:b/>
                <w:bCs/>
                <w:color w:val="000000"/>
                <w:sz w:val="16"/>
                <w:szCs w:val="16"/>
                <w:lang w:eastAsia="en-GB"/>
              </w:rPr>
              <w:t>Univar</w:t>
            </w:r>
            <w:r w:rsidR="00B73178">
              <w:rPr>
                <w:rFonts w:ascii="Times New Roman" w:eastAsia="Times New Roman" w:hAnsi="Times New Roman" w:cs="Times New Roman"/>
                <w:b/>
                <w:bCs/>
                <w:color w:val="000000"/>
                <w:sz w:val="16"/>
                <w:szCs w:val="16"/>
                <w:lang w:eastAsia="en-GB"/>
              </w:rPr>
              <w:t>iable</w:t>
            </w:r>
            <w:proofErr w:type="spellEnd"/>
            <w:r w:rsidRPr="00D40D3A">
              <w:rPr>
                <w:rFonts w:ascii="Times New Roman" w:eastAsia="Times New Roman" w:hAnsi="Times New Roman" w:cs="Times New Roman"/>
                <w:b/>
                <w:bCs/>
                <w:color w:val="000000"/>
                <w:sz w:val="16"/>
                <w:szCs w:val="16"/>
                <w:lang w:eastAsia="en-GB"/>
              </w:rPr>
              <w:t xml:space="preserve"> Cox regression</w:t>
            </w:r>
          </w:p>
        </w:tc>
        <w:tc>
          <w:tcPr>
            <w:tcW w:w="969" w:type="pct"/>
            <w:gridSpan w:val="3"/>
            <w:tcBorders>
              <w:top w:val="single" w:sz="4" w:space="0" w:color="auto"/>
            </w:tcBorders>
            <w:shd w:val="clear" w:color="auto" w:fill="auto"/>
            <w:noWrap/>
            <w:vAlign w:val="center"/>
            <w:hideMark/>
          </w:tcPr>
          <w:p w14:paraId="20410EEF" w14:textId="59018B96" w:rsidR="00E3203D" w:rsidRPr="00D40D3A" w:rsidRDefault="00E3203D" w:rsidP="00B73178">
            <w:pPr>
              <w:jc w:val="center"/>
              <w:rPr>
                <w:rFonts w:ascii="Times New Roman" w:eastAsia="Times New Roman" w:hAnsi="Times New Roman" w:cs="Times New Roman"/>
                <w:b/>
                <w:bCs/>
                <w:color w:val="000000"/>
                <w:sz w:val="16"/>
                <w:szCs w:val="16"/>
                <w:lang w:eastAsia="en-GB"/>
              </w:rPr>
            </w:pPr>
            <w:r w:rsidRPr="00D40D3A">
              <w:rPr>
                <w:rFonts w:ascii="Times New Roman" w:eastAsia="Times New Roman" w:hAnsi="Times New Roman" w:cs="Times New Roman"/>
                <w:b/>
                <w:bCs/>
                <w:color w:val="000000"/>
                <w:sz w:val="16"/>
                <w:szCs w:val="16"/>
                <w:lang w:eastAsia="en-GB"/>
              </w:rPr>
              <w:t>Multivaria</w:t>
            </w:r>
            <w:r w:rsidR="00B73178">
              <w:rPr>
                <w:rFonts w:ascii="Times New Roman" w:eastAsia="Times New Roman" w:hAnsi="Times New Roman" w:cs="Times New Roman"/>
                <w:b/>
                <w:bCs/>
                <w:color w:val="000000"/>
                <w:sz w:val="16"/>
                <w:szCs w:val="16"/>
                <w:lang w:eastAsia="en-GB"/>
              </w:rPr>
              <w:t>ble</w:t>
            </w:r>
            <w:r w:rsidRPr="00D40D3A">
              <w:rPr>
                <w:rFonts w:ascii="Times New Roman" w:eastAsia="Times New Roman" w:hAnsi="Times New Roman" w:cs="Times New Roman"/>
                <w:b/>
                <w:bCs/>
                <w:color w:val="000000"/>
                <w:sz w:val="16"/>
                <w:szCs w:val="16"/>
                <w:lang w:eastAsia="en-GB"/>
              </w:rPr>
              <w:t xml:space="preserve"> Cox </w:t>
            </w:r>
            <w:proofErr w:type="spellStart"/>
            <w:r w:rsidRPr="00D40D3A">
              <w:rPr>
                <w:rFonts w:ascii="Times New Roman" w:eastAsia="Times New Roman" w:hAnsi="Times New Roman" w:cs="Times New Roman"/>
                <w:b/>
                <w:bCs/>
                <w:color w:val="000000"/>
                <w:sz w:val="16"/>
                <w:szCs w:val="16"/>
                <w:lang w:eastAsia="en-GB"/>
              </w:rPr>
              <w:t>regression</w:t>
            </w:r>
            <w:r w:rsidRPr="00B14D3D">
              <w:rPr>
                <w:rFonts w:ascii="Times New Roman" w:eastAsia="Times New Roman" w:hAnsi="Times New Roman" w:cs="Times New Roman"/>
                <w:b/>
                <w:bCs/>
                <w:color w:val="000000"/>
                <w:sz w:val="16"/>
                <w:szCs w:val="16"/>
                <w:vertAlign w:val="superscript"/>
                <w:lang w:eastAsia="en-GB"/>
              </w:rPr>
              <w:t>a</w:t>
            </w:r>
            <w:proofErr w:type="spellEnd"/>
          </w:p>
        </w:tc>
        <w:tc>
          <w:tcPr>
            <w:tcW w:w="1038" w:type="pct"/>
            <w:gridSpan w:val="3"/>
            <w:tcBorders>
              <w:top w:val="single" w:sz="4" w:space="0" w:color="auto"/>
            </w:tcBorders>
            <w:shd w:val="clear" w:color="auto" w:fill="auto"/>
            <w:noWrap/>
            <w:vAlign w:val="center"/>
            <w:hideMark/>
          </w:tcPr>
          <w:p w14:paraId="7AE69BDF" w14:textId="06853E0A" w:rsidR="00E3203D" w:rsidRPr="00D40D3A" w:rsidRDefault="00E3203D" w:rsidP="00B73178">
            <w:pPr>
              <w:jc w:val="center"/>
              <w:rPr>
                <w:rFonts w:ascii="Times New Roman" w:eastAsia="Times New Roman" w:hAnsi="Times New Roman" w:cs="Times New Roman"/>
                <w:b/>
                <w:bCs/>
                <w:color w:val="000000"/>
                <w:sz w:val="16"/>
                <w:szCs w:val="16"/>
                <w:lang w:eastAsia="en-GB"/>
              </w:rPr>
            </w:pPr>
            <w:r w:rsidRPr="00D40D3A">
              <w:rPr>
                <w:rFonts w:ascii="Times New Roman" w:eastAsia="Times New Roman" w:hAnsi="Times New Roman" w:cs="Times New Roman"/>
                <w:b/>
                <w:bCs/>
                <w:color w:val="000000"/>
                <w:sz w:val="16"/>
                <w:szCs w:val="16"/>
                <w:lang w:eastAsia="en-GB"/>
              </w:rPr>
              <w:t>Multivaria</w:t>
            </w:r>
            <w:r w:rsidR="007E4130">
              <w:rPr>
                <w:rFonts w:ascii="Times New Roman" w:eastAsia="Times New Roman" w:hAnsi="Times New Roman" w:cs="Times New Roman"/>
                <w:b/>
                <w:bCs/>
                <w:color w:val="000000"/>
                <w:sz w:val="16"/>
                <w:szCs w:val="16"/>
                <w:lang w:eastAsia="en-GB"/>
              </w:rPr>
              <w:t>b</w:t>
            </w:r>
            <w:r w:rsidR="00B73178">
              <w:rPr>
                <w:rFonts w:ascii="Times New Roman" w:eastAsia="Times New Roman" w:hAnsi="Times New Roman" w:cs="Times New Roman"/>
                <w:b/>
                <w:bCs/>
                <w:color w:val="000000"/>
                <w:sz w:val="16"/>
                <w:szCs w:val="16"/>
                <w:lang w:eastAsia="en-GB"/>
              </w:rPr>
              <w:t>le</w:t>
            </w:r>
            <w:r w:rsidRPr="00D40D3A">
              <w:rPr>
                <w:rFonts w:ascii="Times New Roman" w:eastAsia="Times New Roman" w:hAnsi="Times New Roman" w:cs="Times New Roman"/>
                <w:b/>
                <w:bCs/>
                <w:color w:val="000000"/>
                <w:sz w:val="16"/>
                <w:szCs w:val="16"/>
                <w:lang w:eastAsia="en-GB"/>
              </w:rPr>
              <w:t xml:space="preserve"> Cox </w:t>
            </w:r>
            <w:proofErr w:type="spellStart"/>
            <w:r w:rsidRPr="00D40D3A">
              <w:rPr>
                <w:rFonts w:ascii="Times New Roman" w:eastAsia="Times New Roman" w:hAnsi="Times New Roman" w:cs="Times New Roman"/>
                <w:b/>
                <w:bCs/>
                <w:color w:val="000000"/>
                <w:sz w:val="16"/>
                <w:szCs w:val="16"/>
                <w:lang w:eastAsia="en-GB"/>
              </w:rPr>
              <w:t>regression</w:t>
            </w:r>
            <w:r>
              <w:rPr>
                <w:rFonts w:ascii="Times New Roman" w:eastAsia="Times New Roman" w:hAnsi="Times New Roman" w:cs="Times New Roman"/>
                <w:b/>
                <w:bCs/>
                <w:color w:val="000000"/>
                <w:sz w:val="16"/>
                <w:szCs w:val="16"/>
                <w:vertAlign w:val="superscript"/>
                <w:lang w:eastAsia="en-GB"/>
              </w:rPr>
              <w:t>b</w:t>
            </w:r>
            <w:proofErr w:type="spellEnd"/>
          </w:p>
        </w:tc>
      </w:tr>
      <w:tr w:rsidR="00E3203D" w:rsidRPr="00D40D3A" w14:paraId="7C1A6F40" w14:textId="77777777" w:rsidTr="00FC6936">
        <w:trPr>
          <w:trHeight w:val="270"/>
        </w:trPr>
        <w:tc>
          <w:tcPr>
            <w:tcW w:w="947" w:type="pct"/>
            <w:gridSpan w:val="2"/>
            <w:tcBorders>
              <w:bottom w:val="single" w:sz="4" w:space="0" w:color="auto"/>
            </w:tcBorders>
            <w:shd w:val="clear" w:color="auto" w:fill="auto"/>
            <w:noWrap/>
            <w:vAlign w:val="center"/>
            <w:hideMark/>
          </w:tcPr>
          <w:p w14:paraId="41083C1C" w14:textId="61C65ED5" w:rsidR="00E3203D" w:rsidRPr="00D40D3A" w:rsidRDefault="00E3203D" w:rsidP="00FC6936">
            <w:pP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Single nucleotide polymorphism</w:t>
            </w:r>
          </w:p>
        </w:tc>
        <w:tc>
          <w:tcPr>
            <w:tcW w:w="263" w:type="pct"/>
            <w:tcBorders>
              <w:bottom w:val="single" w:sz="4" w:space="0" w:color="auto"/>
            </w:tcBorders>
            <w:shd w:val="clear" w:color="auto" w:fill="auto"/>
            <w:noWrap/>
            <w:vAlign w:val="center"/>
            <w:hideMark/>
          </w:tcPr>
          <w:p w14:paraId="73F6DB4E" w14:textId="77777777" w:rsidR="00E3203D" w:rsidRPr="00D40D3A" w:rsidRDefault="00E3203D" w:rsidP="00FC6936">
            <w:pPr>
              <w:jc w:val="center"/>
              <w:rPr>
                <w:rFonts w:ascii="Times New Roman" w:eastAsia="Times New Roman" w:hAnsi="Times New Roman" w:cs="Times New Roman"/>
                <w:b/>
                <w:bCs/>
                <w:color w:val="000000"/>
                <w:sz w:val="16"/>
                <w:szCs w:val="16"/>
                <w:lang w:eastAsia="en-GB"/>
              </w:rPr>
            </w:pPr>
            <w:r w:rsidRPr="00D40D3A">
              <w:rPr>
                <w:rFonts w:ascii="Times New Roman" w:eastAsia="Times New Roman" w:hAnsi="Times New Roman" w:cs="Times New Roman"/>
                <w:b/>
                <w:bCs/>
                <w:color w:val="000000"/>
                <w:sz w:val="16"/>
                <w:szCs w:val="16"/>
                <w:lang w:eastAsia="en-GB"/>
              </w:rPr>
              <w:t>Event</w:t>
            </w:r>
          </w:p>
        </w:tc>
        <w:tc>
          <w:tcPr>
            <w:tcW w:w="353" w:type="pct"/>
            <w:tcBorders>
              <w:bottom w:val="single" w:sz="4" w:space="0" w:color="auto"/>
            </w:tcBorders>
            <w:shd w:val="clear" w:color="auto" w:fill="auto"/>
            <w:noWrap/>
            <w:vAlign w:val="center"/>
            <w:hideMark/>
          </w:tcPr>
          <w:p w14:paraId="60483712" w14:textId="77777777" w:rsidR="00E3203D" w:rsidRPr="00D40D3A" w:rsidRDefault="00E3203D" w:rsidP="00FC6936">
            <w:pPr>
              <w:jc w:val="center"/>
              <w:rPr>
                <w:rFonts w:ascii="Times New Roman" w:eastAsia="Times New Roman" w:hAnsi="Times New Roman" w:cs="Times New Roman"/>
                <w:b/>
                <w:bCs/>
                <w:color w:val="000000"/>
                <w:sz w:val="16"/>
                <w:szCs w:val="16"/>
                <w:lang w:eastAsia="en-GB"/>
              </w:rPr>
            </w:pPr>
            <w:r w:rsidRPr="00D40D3A">
              <w:rPr>
                <w:rFonts w:ascii="Times New Roman" w:eastAsia="Times New Roman" w:hAnsi="Times New Roman" w:cs="Times New Roman"/>
                <w:b/>
                <w:bCs/>
                <w:color w:val="000000"/>
                <w:sz w:val="16"/>
                <w:szCs w:val="16"/>
                <w:lang w:eastAsia="en-GB"/>
              </w:rPr>
              <w:t>no Event</w:t>
            </w:r>
          </w:p>
        </w:tc>
        <w:tc>
          <w:tcPr>
            <w:tcW w:w="248" w:type="pct"/>
            <w:tcBorders>
              <w:bottom w:val="single" w:sz="4" w:space="0" w:color="auto"/>
            </w:tcBorders>
            <w:shd w:val="clear" w:color="auto" w:fill="auto"/>
            <w:noWrap/>
            <w:vAlign w:val="center"/>
            <w:hideMark/>
          </w:tcPr>
          <w:p w14:paraId="4D75916B" w14:textId="77777777" w:rsidR="00E3203D" w:rsidRPr="00D40D3A" w:rsidRDefault="00E3203D" w:rsidP="00FC6936">
            <w:pPr>
              <w:jc w:val="center"/>
              <w:rPr>
                <w:rFonts w:ascii="Times New Roman" w:eastAsia="Times New Roman" w:hAnsi="Times New Roman" w:cs="Times New Roman"/>
                <w:b/>
                <w:bCs/>
                <w:color w:val="000000"/>
                <w:sz w:val="16"/>
                <w:szCs w:val="16"/>
                <w:lang w:eastAsia="en-GB"/>
              </w:rPr>
            </w:pPr>
            <w:r w:rsidRPr="00D40D3A">
              <w:rPr>
                <w:rFonts w:ascii="Times New Roman" w:eastAsia="Times New Roman" w:hAnsi="Times New Roman" w:cs="Times New Roman"/>
                <w:b/>
                <w:bCs/>
                <w:color w:val="000000"/>
                <w:sz w:val="16"/>
                <w:szCs w:val="16"/>
                <w:lang w:eastAsia="en-GB"/>
              </w:rPr>
              <w:t>Total</w:t>
            </w:r>
          </w:p>
        </w:tc>
        <w:tc>
          <w:tcPr>
            <w:tcW w:w="212" w:type="pct"/>
            <w:tcBorders>
              <w:bottom w:val="single" w:sz="4" w:space="0" w:color="auto"/>
            </w:tcBorders>
            <w:shd w:val="clear" w:color="auto" w:fill="auto"/>
            <w:noWrap/>
            <w:vAlign w:val="center"/>
            <w:hideMark/>
          </w:tcPr>
          <w:p w14:paraId="32589495" w14:textId="77777777" w:rsidR="00E3203D" w:rsidRPr="00D40D3A" w:rsidRDefault="00E3203D" w:rsidP="00FC6936">
            <w:pPr>
              <w:jc w:val="center"/>
              <w:rPr>
                <w:rFonts w:ascii="Times New Roman" w:eastAsia="Times New Roman" w:hAnsi="Times New Roman" w:cs="Times New Roman"/>
                <w:b/>
                <w:bCs/>
                <w:color w:val="000000"/>
                <w:sz w:val="16"/>
                <w:szCs w:val="16"/>
                <w:lang w:eastAsia="en-GB"/>
              </w:rPr>
            </w:pPr>
            <w:r w:rsidRPr="00D40D3A">
              <w:rPr>
                <w:rFonts w:ascii="Times New Roman" w:eastAsia="Times New Roman" w:hAnsi="Times New Roman" w:cs="Times New Roman"/>
                <w:b/>
                <w:bCs/>
                <w:color w:val="000000"/>
                <w:sz w:val="16"/>
                <w:szCs w:val="16"/>
                <w:lang w:eastAsia="en-GB"/>
              </w:rPr>
              <w:t>%</w:t>
            </w:r>
          </w:p>
        </w:tc>
        <w:tc>
          <w:tcPr>
            <w:tcW w:w="300" w:type="pct"/>
            <w:tcBorders>
              <w:bottom w:val="single" w:sz="4" w:space="0" w:color="auto"/>
            </w:tcBorders>
            <w:shd w:val="clear" w:color="auto" w:fill="auto"/>
            <w:noWrap/>
            <w:vAlign w:val="center"/>
            <w:hideMark/>
          </w:tcPr>
          <w:p w14:paraId="0B48E263" w14:textId="77777777" w:rsidR="00E3203D" w:rsidRPr="00D40D3A" w:rsidRDefault="00E3203D" w:rsidP="00FC6936">
            <w:pPr>
              <w:jc w:val="center"/>
              <w:rPr>
                <w:rFonts w:ascii="Times New Roman" w:eastAsia="Times New Roman" w:hAnsi="Times New Roman" w:cs="Times New Roman"/>
                <w:b/>
                <w:bCs/>
                <w:i/>
                <w:iCs/>
                <w:color w:val="000000"/>
                <w:sz w:val="16"/>
                <w:szCs w:val="16"/>
                <w:lang w:eastAsia="en-GB"/>
              </w:rPr>
            </w:pPr>
            <w:r w:rsidRPr="00D40D3A">
              <w:rPr>
                <w:rFonts w:ascii="Times New Roman" w:eastAsia="Times New Roman" w:hAnsi="Times New Roman" w:cs="Times New Roman"/>
                <w:b/>
                <w:bCs/>
                <w:i/>
                <w:iCs/>
                <w:color w:val="000000"/>
                <w:sz w:val="16"/>
                <w:szCs w:val="16"/>
                <w:lang w:eastAsia="en-GB"/>
              </w:rPr>
              <w:t>p</w:t>
            </w:r>
            <w:r w:rsidRPr="00D40D3A">
              <w:rPr>
                <w:rFonts w:ascii="Times New Roman" w:eastAsia="Times New Roman" w:hAnsi="Times New Roman" w:cs="Times New Roman"/>
                <w:b/>
                <w:bCs/>
                <w:color w:val="000000"/>
                <w:sz w:val="16"/>
                <w:szCs w:val="16"/>
                <w:lang w:eastAsia="en-GB"/>
              </w:rPr>
              <w:t xml:space="preserve"> value</w:t>
            </w:r>
          </w:p>
        </w:tc>
        <w:tc>
          <w:tcPr>
            <w:tcW w:w="246" w:type="pct"/>
            <w:tcBorders>
              <w:bottom w:val="single" w:sz="4" w:space="0" w:color="auto"/>
            </w:tcBorders>
            <w:shd w:val="clear" w:color="auto" w:fill="auto"/>
            <w:noWrap/>
            <w:vAlign w:val="center"/>
            <w:hideMark/>
          </w:tcPr>
          <w:p w14:paraId="0621A3AB" w14:textId="77777777" w:rsidR="00E3203D" w:rsidRPr="00D40D3A" w:rsidRDefault="00E3203D" w:rsidP="00FC6936">
            <w:pPr>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H</w:t>
            </w:r>
            <w:r w:rsidRPr="00D40D3A">
              <w:rPr>
                <w:rFonts w:ascii="Times New Roman" w:eastAsia="Times New Roman" w:hAnsi="Times New Roman" w:cs="Times New Roman"/>
                <w:b/>
                <w:bCs/>
                <w:color w:val="000000"/>
                <w:sz w:val="16"/>
                <w:szCs w:val="16"/>
                <w:lang w:eastAsia="en-GB"/>
              </w:rPr>
              <w:t>R</w:t>
            </w:r>
          </w:p>
        </w:tc>
        <w:tc>
          <w:tcPr>
            <w:tcW w:w="423" w:type="pct"/>
            <w:tcBorders>
              <w:bottom w:val="single" w:sz="4" w:space="0" w:color="auto"/>
            </w:tcBorders>
            <w:shd w:val="clear" w:color="auto" w:fill="auto"/>
            <w:noWrap/>
            <w:vAlign w:val="center"/>
            <w:hideMark/>
          </w:tcPr>
          <w:p w14:paraId="53909755" w14:textId="77777777" w:rsidR="00E3203D" w:rsidRPr="00D40D3A" w:rsidRDefault="00E3203D" w:rsidP="00FC6936">
            <w:pPr>
              <w:jc w:val="center"/>
              <w:rPr>
                <w:rFonts w:ascii="Times New Roman" w:eastAsia="Times New Roman" w:hAnsi="Times New Roman" w:cs="Times New Roman"/>
                <w:b/>
                <w:bCs/>
                <w:color w:val="000000"/>
                <w:sz w:val="16"/>
                <w:szCs w:val="16"/>
                <w:lang w:eastAsia="en-GB"/>
              </w:rPr>
            </w:pPr>
            <w:r w:rsidRPr="00D40D3A">
              <w:rPr>
                <w:rFonts w:ascii="Times New Roman" w:eastAsia="Times New Roman" w:hAnsi="Times New Roman" w:cs="Times New Roman"/>
                <w:b/>
                <w:bCs/>
                <w:color w:val="000000"/>
                <w:sz w:val="16"/>
                <w:szCs w:val="16"/>
                <w:lang w:eastAsia="en-GB"/>
              </w:rPr>
              <w:t>95% CI</w:t>
            </w:r>
          </w:p>
        </w:tc>
        <w:tc>
          <w:tcPr>
            <w:tcW w:w="300" w:type="pct"/>
            <w:tcBorders>
              <w:bottom w:val="single" w:sz="4" w:space="0" w:color="auto"/>
            </w:tcBorders>
            <w:shd w:val="clear" w:color="auto" w:fill="auto"/>
            <w:noWrap/>
            <w:vAlign w:val="center"/>
            <w:hideMark/>
          </w:tcPr>
          <w:p w14:paraId="6D0A8B44" w14:textId="77777777" w:rsidR="00E3203D" w:rsidRPr="00D40D3A" w:rsidRDefault="00E3203D" w:rsidP="00FC6936">
            <w:pPr>
              <w:jc w:val="center"/>
              <w:rPr>
                <w:rFonts w:ascii="Times New Roman" w:eastAsia="Times New Roman" w:hAnsi="Times New Roman" w:cs="Times New Roman"/>
                <w:b/>
                <w:bCs/>
                <w:i/>
                <w:iCs/>
                <w:color w:val="000000"/>
                <w:sz w:val="16"/>
                <w:szCs w:val="16"/>
                <w:lang w:eastAsia="en-GB"/>
              </w:rPr>
            </w:pPr>
            <w:r w:rsidRPr="00D40D3A">
              <w:rPr>
                <w:rFonts w:ascii="Times New Roman" w:eastAsia="Times New Roman" w:hAnsi="Times New Roman" w:cs="Times New Roman"/>
                <w:b/>
                <w:bCs/>
                <w:i/>
                <w:iCs/>
                <w:color w:val="000000"/>
                <w:sz w:val="16"/>
                <w:szCs w:val="16"/>
                <w:lang w:eastAsia="en-GB"/>
              </w:rPr>
              <w:t>p</w:t>
            </w:r>
            <w:r w:rsidRPr="00D40D3A">
              <w:rPr>
                <w:rFonts w:ascii="Times New Roman" w:eastAsia="Times New Roman" w:hAnsi="Times New Roman" w:cs="Times New Roman"/>
                <w:b/>
                <w:bCs/>
                <w:color w:val="000000"/>
                <w:sz w:val="16"/>
                <w:szCs w:val="16"/>
                <w:lang w:eastAsia="en-GB"/>
              </w:rPr>
              <w:t xml:space="preserve"> value</w:t>
            </w:r>
          </w:p>
        </w:tc>
        <w:tc>
          <w:tcPr>
            <w:tcW w:w="246" w:type="pct"/>
            <w:tcBorders>
              <w:bottom w:val="single" w:sz="4" w:space="0" w:color="auto"/>
            </w:tcBorders>
            <w:shd w:val="clear" w:color="auto" w:fill="auto"/>
            <w:noWrap/>
            <w:vAlign w:val="center"/>
            <w:hideMark/>
          </w:tcPr>
          <w:p w14:paraId="488DA56A" w14:textId="77777777" w:rsidR="00E3203D" w:rsidRPr="00D40D3A" w:rsidRDefault="00E3203D" w:rsidP="00FC6936">
            <w:pPr>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H</w:t>
            </w:r>
            <w:r w:rsidRPr="00D40D3A">
              <w:rPr>
                <w:rFonts w:ascii="Times New Roman" w:eastAsia="Times New Roman" w:hAnsi="Times New Roman" w:cs="Times New Roman"/>
                <w:b/>
                <w:bCs/>
                <w:color w:val="000000"/>
                <w:sz w:val="16"/>
                <w:szCs w:val="16"/>
                <w:lang w:eastAsia="en-GB"/>
              </w:rPr>
              <w:t>R</w:t>
            </w:r>
          </w:p>
        </w:tc>
        <w:tc>
          <w:tcPr>
            <w:tcW w:w="423" w:type="pct"/>
            <w:tcBorders>
              <w:bottom w:val="single" w:sz="4" w:space="0" w:color="auto"/>
            </w:tcBorders>
            <w:shd w:val="clear" w:color="auto" w:fill="auto"/>
            <w:noWrap/>
            <w:vAlign w:val="center"/>
            <w:hideMark/>
          </w:tcPr>
          <w:p w14:paraId="7D0FBB21" w14:textId="77777777" w:rsidR="00E3203D" w:rsidRPr="00D40D3A" w:rsidRDefault="00E3203D" w:rsidP="00FC6936">
            <w:pPr>
              <w:jc w:val="center"/>
              <w:rPr>
                <w:rFonts w:ascii="Times New Roman" w:eastAsia="Times New Roman" w:hAnsi="Times New Roman" w:cs="Times New Roman"/>
                <w:b/>
                <w:bCs/>
                <w:color w:val="000000"/>
                <w:sz w:val="16"/>
                <w:szCs w:val="16"/>
                <w:lang w:eastAsia="en-GB"/>
              </w:rPr>
            </w:pPr>
            <w:r w:rsidRPr="00D40D3A">
              <w:rPr>
                <w:rFonts w:ascii="Times New Roman" w:eastAsia="Times New Roman" w:hAnsi="Times New Roman" w:cs="Times New Roman"/>
                <w:b/>
                <w:bCs/>
                <w:color w:val="000000"/>
                <w:sz w:val="16"/>
                <w:szCs w:val="16"/>
                <w:lang w:eastAsia="en-GB"/>
              </w:rPr>
              <w:t>95% CI</w:t>
            </w:r>
          </w:p>
        </w:tc>
        <w:tc>
          <w:tcPr>
            <w:tcW w:w="300" w:type="pct"/>
            <w:tcBorders>
              <w:bottom w:val="single" w:sz="4" w:space="0" w:color="auto"/>
            </w:tcBorders>
            <w:shd w:val="clear" w:color="auto" w:fill="auto"/>
            <w:noWrap/>
            <w:vAlign w:val="center"/>
            <w:hideMark/>
          </w:tcPr>
          <w:p w14:paraId="5F8AE935" w14:textId="77777777" w:rsidR="00E3203D" w:rsidRPr="00D40D3A" w:rsidRDefault="00E3203D" w:rsidP="00FC6936">
            <w:pPr>
              <w:jc w:val="center"/>
              <w:rPr>
                <w:rFonts w:ascii="Times New Roman" w:eastAsia="Times New Roman" w:hAnsi="Times New Roman" w:cs="Times New Roman"/>
                <w:b/>
                <w:bCs/>
                <w:i/>
                <w:iCs/>
                <w:color w:val="000000"/>
                <w:sz w:val="16"/>
                <w:szCs w:val="16"/>
                <w:lang w:eastAsia="en-GB"/>
              </w:rPr>
            </w:pPr>
            <w:r w:rsidRPr="00D40D3A">
              <w:rPr>
                <w:rFonts w:ascii="Times New Roman" w:eastAsia="Times New Roman" w:hAnsi="Times New Roman" w:cs="Times New Roman"/>
                <w:b/>
                <w:bCs/>
                <w:i/>
                <w:iCs/>
                <w:color w:val="000000"/>
                <w:sz w:val="16"/>
                <w:szCs w:val="16"/>
                <w:lang w:eastAsia="en-GB"/>
              </w:rPr>
              <w:t>p</w:t>
            </w:r>
            <w:r w:rsidRPr="00D40D3A">
              <w:rPr>
                <w:rFonts w:ascii="Times New Roman" w:eastAsia="Times New Roman" w:hAnsi="Times New Roman" w:cs="Times New Roman"/>
                <w:b/>
                <w:bCs/>
                <w:color w:val="000000"/>
                <w:sz w:val="16"/>
                <w:szCs w:val="16"/>
                <w:lang w:eastAsia="en-GB"/>
              </w:rPr>
              <w:t xml:space="preserve"> value</w:t>
            </w:r>
          </w:p>
        </w:tc>
        <w:tc>
          <w:tcPr>
            <w:tcW w:w="246" w:type="pct"/>
            <w:tcBorders>
              <w:bottom w:val="single" w:sz="4" w:space="0" w:color="auto"/>
            </w:tcBorders>
            <w:shd w:val="clear" w:color="auto" w:fill="auto"/>
            <w:noWrap/>
            <w:vAlign w:val="center"/>
            <w:hideMark/>
          </w:tcPr>
          <w:p w14:paraId="6F2178A2" w14:textId="77777777" w:rsidR="00E3203D" w:rsidRPr="00D40D3A" w:rsidRDefault="00E3203D" w:rsidP="00FC6936">
            <w:pPr>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H</w:t>
            </w:r>
            <w:r w:rsidRPr="00D40D3A">
              <w:rPr>
                <w:rFonts w:ascii="Times New Roman" w:eastAsia="Times New Roman" w:hAnsi="Times New Roman" w:cs="Times New Roman"/>
                <w:b/>
                <w:bCs/>
                <w:color w:val="000000"/>
                <w:sz w:val="16"/>
                <w:szCs w:val="16"/>
                <w:lang w:eastAsia="en-GB"/>
              </w:rPr>
              <w:t>R</w:t>
            </w:r>
          </w:p>
        </w:tc>
        <w:tc>
          <w:tcPr>
            <w:tcW w:w="492" w:type="pct"/>
            <w:tcBorders>
              <w:bottom w:val="single" w:sz="4" w:space="0" w:color="auto"/>
            </w:tcBorders>
            <w:shd w:val="clear" w:color="auto" w:fill="auto"/>
            <w:noWrap/>
            <w:vAlign w:val="center"/>
            <w:hideMark/>
          </w:tcPr>
          <w:p w14:paraId="721DCBA5" w14:textId="77777777" w:rsidR="00E3203D" w:rsidRPr="00D40D3A" w:rsidRDefault="00E3203D" w:rsidP="00FC6936">
            <w:pPr>
              <w:jc w:val="center"/>
              <w:rPr>
                <w:rFonts w:ascii="Times New Roman" w:eastAsia="Times New Roman" w:hAnsi="Times New Roman" w:cs="Times New Roman"/>
                <w:b/>
                <w:bCs/>
                <w:color w:val="000000"/>
                <w:sz w:val="16"/>
                <w:szCs w:val="16"/>
                <w:lang w:eastAsia="en-GB"/>
              </w:rPr>
            </w:pPr>
            <w:r w:rsidRPr="00D40D3A">
              <w:rPr>
                <w:rFonts w:ascii="Times New Roman" w:eastAsia="Times New Roman" w:hAnsi="Times New Roman" w:cs="Times New Roman"/>
                <w:b/>
                <w:bCs/>
                <w:color w:val="000000"/>
                <w:sz w:val="16"/>
                <w:szCs w:val="16"/>
                <w:lang w:eastAsia="en-GB"/>
              </w:rPr>
              <w:t>95% CI</w:t>
            </w:r>
          </w:p>
        </w:tc>
      </w:tr>
      <w:tr w:rsidR="00E3203D" w:rsidRPr="00D40D3A" w14:paraId="5C037203" w14:textId="77777777" w:rsidTr="00FC6936">
        <w:trPr>
          <w:trHeight w:val="255"/>
        </w:trPr>
        <w:tc>
          <w:tcPr>
            <w:tcW w:w="642" w:type="pct"/>
            <w:tcBorders>
              <w:top w:val="single" w:sz="4" w:space="0" w:color="auto"/>
            </w:tcBorders>
            <w:shd w:val="clear" w:color="auto" w:fill="auto"/>
            <w:noWrap/>
            <w:vAlign w:val="center"/>
            <w:hideMark/>
          </w:tcPr>
          <w:p w14:paraId="1D2AE343" w14:textId="77777777" w:rsidR="00E3203D" w:rsidRPr="000D68D4" w:rsidRDefault="00E3203D" w:rsidP="00FC6936">
            <w:pPr>
              <w:rPr>
                <w:rFonts w:ascii="Times New Roman" w:eastAsia="Times New Roman" w:hAnsi="Times New Roman" w:cs="Times New Roman"/>
                <w:i/>
                <w:iCs/>
                <w:color w:val="000000"/>
                <w:sz w:val="16"/>
                <w:szCs w:val="16"/>
                <w:lang w:eastAsia="en-GB"/>
              </w:rPr>
            </w:pPr>
            <w:r w:rsidRPr="000D68D4">
              <w:rPr>
                <w:rFonts w:ascii="Times New Roman" w:eastAsia="Times New Roman" w:hAnsi="Times New Roman" w:cs="Times New Roman"/>
                <w:i/>
                <w:iCs/>
                <w:color w:val="000000"/>
                <w:sz w:val="16"/>
                <w:szCs w:val="16"/>
                <w:lang w:eastAsia="en-GB"/>
              </w:rPr>
              <w:t>CYP2B6</w:t>
            </w:r>
            <w:r w:rsidRPr="000D68D4">
              <w:rPr>
                <w:rFonts w:ascii="Times New Roman" w:eastAsia="Times New Roman" w:hAnsi="Times New Roman" w:cs="Times New Roman"/>
                <w:color w:val="000000"/>
                <w:sz w:val="16"/>
                <w:szCs w:val="16"/>
                <w:lang w:eastAsia="en-GB"/>
              </w:rPr>
              <w:t xml:space="preserve"> 516G&gt;T</w:t>
            </w:r>
          </w:p>
        </w:tc>
        <w:tc>
          <w:tcPr>
            <w:tcW w:w="305" w:type="pct"/>
            <w:tcBorders>
              <w:top w:val="single" w:sz="4" w:space="0" w:color="auto"/>
            </w:tcBorders>
            <w:shd w:val="clear" w:color="auto" w:fill="auto"/>
            <w:vAlign w:val="center"/>
            <w:hideMark/>
          </w:tcPr>
          <w:p w14:paraId="115D424E" w14:textId="77777777" w:rsidR="00E3203D" w:rsidRPr="000D68D4" w:rsidRDefault="00E3203D" w:rsidP="00FC6936">
            <w:pPr>
              <w:rPr>
                <w:rFonts w:ascii="Times New Roman" w:eastAsia="Times New Roman" w:hAnsi="Times New Roman" w:cs="Times New Roman"/>
                <w:color w:val="000000"/>
                <w:sz w:val="16"/>
                <w:szCs w:val="16"/>
                <w:lang w:eastAsia="en-GB"/>
              </w:rPr>
            </w:pPr>
            <w:r w:rsidRPr="000D68D4">
              <w:rPr>
                <w:rFonts w:ascii="Times New Roman" w:eastAsia="Times New Roman" w:hAnsi="Times New Roman" w:cs="Times New Roman"/>
                <w:color w:val="000000"/>
                <w:sz w:val="16"/>
                <w:szCs w:val="16"/>
                <w:lang w:eastAsia="en-GB"/>
              </w:rPr>
              <w:t>GG</w:t>
            </w:r>
          </w:p>
        </w:tc>
        <w:tc>
          <w:tcPr>
            <w:tcW w:w="263" w:type="pct"/>
            <w:tcBorders>
              <w:top w:val="single" w:sz="4" w:space="0" w:color="auto"/>
            </w:tcBorders>
            <w:shd w:val="clear" w:color="auto" w:fill="auto"/>
            <w:vAlign w:val="center"/>
            <w:hideMark/>
          </w:tcPr>
          <w:p w14:paraId="41C57052"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r w:rsidRPr="000D68D4">
              <w:rPr>
                <w:rFonts w:ascii="Times New Roman" w:eastAsia="Times New Roman" w:hAnsi="Times New Roman" w:cs="Times New Roman"/>
                <w:color w:val="000000"/>
                <w:sz w:val="16"/>
                <w:szCs w:val="16"/>
                <w:lang w:eastAsia="en-GB"/>
              </w:rPr>
              <w:t>22</w:t>
            </w:r>
          </w:p>
        </w:tc>
        <w:tc>
          <w:tcPr>
            <w:tcW w:w="353" w:type="pct"/>
            <w:tcBorders>
              <w:top w:val="single" w:sz="4" w:space="0" w:color="auto"/>
            </w:tcBorders>
            <w:shd w:val="clear" w:color="auto" w:fill="auto"/>
            <w:vAlign w:val="center"/>
            <w:hideMark/>
          </w:tcPr>
          <w:p w14:paraId="4E72C64A"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r w:rsidRPr="000D68D4">
              <w:rPr>
                <w:rFonts w:ascii="Times New Roman" w:eastAsia="Times New Roman" w:hAnsi="Times New Roman" w:cs="Times New Roman"/>
                <w:color w:val="000000"/>
                <w:sz w:val="16"/>
                <w:szCs w:val="16"/>
                <w:lang w:eastAsia="en-GB"/>
              </w:rPr>
              <w:t>231</w:t>
            </w:r>
          </w:p>
        </w:tc>
        <w:tc>
          <w:tcPr>
            <w:tcW w:w="248" w:type="pct"/>
            <w:tcBorders>
              <w:top w:val="single" w:sz="4" w:space="0" w:color="auto"/>
            </w:tcBorders>
            <w:shd w:val="clear" w:color="auto" w:fill="auto"/>
            <w:noWrap/>
            <w:vAlign w:val="center"/>
            <w:hideMark/>
          </w:tcPr>
          <w:p w14:paraId="242DF02F"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r w:rsidRPr="000D68D4">
              <w:rPr>
                <w:rFonts w:ascii="Times New Roman" w:eastAsia="Times New Roman" w:hAnsi="Times New Roman" w:cs="Times New Roman"/>
                <w:color w:val="000000"/>
                <w:sz w:val="16"/>
                <w:szCs w:val="16"/>
                <w:lang w:eastAsia="en-GB"/>
              </w:rPr>
              <w:t>253</w:t>
            </w:r>
          </w:p>
        </w:tc>
        <w:tc>
          <w:tcPr>
            <w:tcW w:w="212" w:type="pct"/>
            <w:tcBorders>
              <w:top w:val="single" w:sz="4" w:space="0" w:color="auto"/>
            </w:tcBorders>
            <w:shd w:val="clear" w:color="auto" w:fill="auto"/>
            <w:vAlign w:val="center"/>
            <w:hideMark/>
          </w:tcPr>
          <w:p w14:paraId="1163F2C0"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r w:rsidRPr="000D68D4">
              <w:rPr>
                <w:rFonts w:ascii="Times New Roman" w:eastAsia="Times New Roman" w:hAnsi="Times New Roman" w:cs="Times New Roman"/>
                <w:color w:val="000000"/>
                <w:sz w:val="16"/>
                <w:szCs w:val="16"/>
                <w:lang w:eastAsia="en-GB"/>
              </w:rPr>
              <w:t>8.7</w:t>
            </w:r>
          </w:p>
        </w:tc>
        <w:tc>
          <w:tcPr>
            <w:tcW w:w="300" w:type="pct"/>
            <w:tcBorders>
              <w:top w:val="single" w:sz="4" w:space="0" w:color="auto"/>
            </w:tcBorders>
            <w:shd w:val="clear" w:color="auto" w:fill="auto"/>
            <w:noWrap/>
            <w:vAlign w:val="center"/>
            <w:hideMark/>
          </w:tcPr>
          <w:p w14:paraId="426461A7"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w:t>
            </w:r>
            <w:r w:rsidRPr="000D68D4">
              <w:rPr>
                <w:rFonts w:ascii="Times New Roman" w:eastAsia="Times New Roman" w:hAnsi="Times New Roman" w:cs="Times New Roman"/>
                <w:color w:val="000000"/>
                <w:sz w:val="16"/>
                <w:szCs w:val="16"/>
                <w:lang w:eastAsia="en-GB"/>
              </w:rPr>
              <w:t>.034</w:t>
            </w:r>
          </w:p>
        </w:tc>
        <w:tc>
          <w:tcPr>
            <w:tcW w:w="246" w:type="pct"/>
            <w:tcBorders>
              <w:top w:val="single" w:sz="4" w:space="0" w:color="auto"/>
            </w:tcBorders>
            <w:shd w:val="clear" w:color="auto" w:fill="auto"/>
            <w:vAlign w:val="center"/>
            <w:hideMark/>
          </w:tcPr>
          <w:p w14:paraId="20031C76"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c>
          <w:tcPr>
            <w:tcW w:w="423" w:type="pct"/>
            <w:tcBorders>
              <w:top w:val="single" w:sz="4" w:space="0" w:color="auto"/>
            </w:tcBorders>
            <w:shd w:val="clear" w:color="auto" w:fill="auto"/>
            <w:vAlign w:val="center"/>
            <w:hideMark/>
          </w:tcPr>
          <w:p w14:paraId="326797B6"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c>
          <w:tcPr>
            <w:tcW w:w="300" w:type="pct"/>
            <w:tcBorders>
              <w:top w:val="single" w:sz="4" w:space="0" w:color="auto"/>
            </w:tcBorders>
            <w:shd w:val="clear" w:color="auto" w:fill="auto"/>
            <w:noWrap/>
            <w:vAlign w:val="center"/>
            <w:hideMark/>
          </w:tcPr>
          <w:p w14:paraId="4B33E779"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r w:rsidRPr="000D68D4">
              <w:rPr>
                <w:rFonts w:ascii="Times New Roman" w:eastAsia="Times New Roman" w:hAnsi="Times New Roman" w:cs="Times New Roman"/>
                <w:color w:val="000000"/>
                <w:sz w:val="16"/>
                <w:szCs w:val="16"/>
                <w:lang w:eastAsia="en-GB"/>
              </w:rPr>
              <w:t>0.030</w:t>
            </w:r>
          </w:p>
        </w:tc>
        <w:tc>
          <w:tcPr>
            <w:tcW w:w="246" w:type="pct"/>
            <w:tcBorders>
              <w:top w:val="single" w:sz="4" w:space="0" w:color="auto"/>
            </w:tcBorders>
            <w:shd w:val="clear" w:color="auto" w:fill="auto"/>
            <w:vAlign w:val="center"/>
            <w:hideMark/>
          </w:tcPr>
          <w:p w14:paraId="2143FC4D"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c>
          <w:tcPr>
            <w:tcW w:w="423" w:type="pct"/>
            <w:tcBorders>
              <w:top w:val="single" w:sz="4" w:space="0" w:color="auto"/>
            </w:tcBorders>
            <w:shd w:val="clear" w:color="auto" w:fill="auto"/>
            <w:vAlign w:val="center"/>
            <w:hideMark/>
          </w:tcPr>
          <w:p w14:paraId="4832ECAA"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c>
          <w:tcPr>
            <w:tcW w:w="300" w:type="pct"/>
            <w:tcBorders>
              <w:top w:val="single" w:sz="4" w:space="0" w:color="auto"/>
            </w:tcBorders>
            <w:shd w:val="clear" w:color="auto" w:fill="auto"/>
            <w:noWrap/>
            <w:vAlign w:val="center"/>
            <w:hideMark/>
          </w:tcPr>
          <w:p w14:paraId="64AE15AA"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w:t>
            </w:r>
            <w:r w:rsidRPr="000D68D4">
              <w:rPr>
                <w:rFonts w:ascii="Times New Roman" w:eastAsia="Times New Roman" w:hAnsi="Times New Roman" w:cs="Times New Roman"/>
                <w:color w:val="000000"/>
                <w:sz w:val="16"/>
                <w:szCs w:val="16"/>
                <w:lang w:eastAsia="en-GB"/>
              </w:rPr>
              <w:t>.025</w:t>
            </w:r>
          </w:p>
        </w:tc>
        <w:tc>
          <w:tcPr>
            <w:tcW w:w="246" w:type="pct"/>
            <w:tcBorders>
              <w:top w:val="single" w:sz="4" w:space="0" w:color="auto"/>
            </w:tcBorders>
            <w:shd w:val="clear" w:color="auto" w:fill="auto"/>
            <w:vAlign w:val="center"/>
            <w:hideMark/>
          </w:tcPr>
          <w:p w14:paraId="058207C8"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c>
          <w:tcPr>
            <w:tcW w:w="492" w:type="pct"/>
            <w:tcBorders>
              <w:top w:val="single" w:sz="4" w:space="0" w:color="auto"/>
            </w:tcBorders>
            <w:shd w:val="clear" w:color="auto" w:fill="auto"/>
            <w:vAlign w:val="center"/>
            <w:hideMark/>
          </w:tcPr>
          <w:p w14:paraId="68714225"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r>
      <w:tr w:rsidR="00E3203D" w:rsidRPr="00D40D3A" w14:paraId="289BBA30" w14:textId="77777777" w:rsidTr="00FC6936">
        <w:trPr>
          <w:trHeight w:val="255"/>
        </w:trPr>
        <w:tc>
          <w:tcPr>
            <w:tcW w:w="642" w:type="pct"/>
            <w:shd w:val="clear" w:color="auto" w:fill="auto"/>
            <w:noWrap/>
            <w:vAlign w:val="center"/>
            <w:hideMark/>
          </w:tcPr>
          <w:p w14:paraId="0B39BE80" w14:textId="77777777" w:rsidR="00E3203D" w:rsidRPr="00D40D3A" w:rsidRDefault="00E3203D" w:rsidP="00FC6936">
            <w:pPr>
              <w:rPr>
                <w:rFonts w:ascii="Times New Roman" w:eastAsia="Times New Roman" w:hAnsi="Times New Roman" w:cs="Times New Roman"/>
                <w:color w:val="000000"/>
                <w:sz w:val="16"/>
                <w:szCs w:val="16"/>
                <w:lang w:eastAsia="en-GB"/>
              </w:rPr>
            </w:pPr>
          </w:p>
        </w:tc>
        <w:tc>
          <w:tcPr>
            <w:tcW w:w="305" w:type="pct"/>
            <w:shd w:val="clear" w:color="auto" w:fill="auto"/>
            <w:vAlign w:val="center"/>
            <w:hideMark/>
          </w:tcPr>
          <w:p w14:paraId="414DED12" w14:textId="77777777" w:rsidR="00E3203D" w:rsidRPr="00D40D3A" w:rsidRDefault="00E3203D" w:rsidP="00FC6936">
            <w:pP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GT</w:t>
            </w:r>
          </w:p>
        </w:tc>
        <w:tc>
          <w:tcPr>
            <w:tcW w:w="263" w:type="pct"/>
            <w:shd w:val="clear" w:color="auto" w:fill="auto"/>
            <w:vAlign w:val="center"/>
            <w:hideMark/>
          </w:tcPr>
          <w:p w14:paraId="658CAAB2"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33</w:t>
            </w:r>
          </w:p>
        </w:tc>
        <w:tc>
          <w:tcPr>
            <w:tcW w:w="353" w:type="pct"/>
            <w:shd w:val="clear" w:color="auto" w:fill="auto"/>
            <w:vAlign w:val="center"/>
            <w:hideMark/>
          </w:tcPr>
          <w:p w14:paraId="607D62BA"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228</w:t>
            </w:r>
          </w:p>
        </w:tc>
        <w:tc>
          <w:tcPr>
            <w:tcW w:w="248" w:type="pct"/>
            <w:shd w:val="clear" w:color="auto" w:fill="auto"/>
            <w:noWrap/>
            <w:vAlign w:val="center"/>
            <w:hideMark/>
          </w:tcPr>
          <w:p w14:paraId="45416145"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261</w:t>
            </w:r>
          </w:p>
        </w:tc>
        <w:tc>
          <w:tcPr>
            <w:tcW w:w="212" w:type="pct"/>
            <w:shd w:val="clear" w:color="auto" w:fill="auto"/>
            <w:vAlign w:val="center"/>
            <w:hideMark/>
          </w:tcPr>
          <w:p w14:paraId="783D7CE3"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12.6</w:t>
            </w:r>
          </w:p>
        </w:tc>
        <w:tc>
          <w:tcPr>
            <w:tcW w:w="300" w:type="pct"/>
            <w:shd w:val="clear" w:color="auto" w:fill="auto"/>
            <w:noWrap/>
            <w:vAlign w:val="center"/>
            <w:hideMark/>
          </w:tcPr>
          <w:p w14:paraId="69ED1516"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w:t>
            </w:r>
            <w:r w:rsidRPr="000D68D4">
              <w:rPr>
                <w:rFonts w:ascii="Times New Roman" w:eastAsia="Times New Roman" w:hAnsi="Times New Roman" w:cs="Times New Roman"/>
                <w:color w:val="000000"/>
                <w:sz w:val="16"/>
                <w:szCs w:val="16"/>
                <w:lang w:eastAsia="en-GB"/>
              </w:rPr>
              <w:t>.154</w:t>
            </w:r>
          </w:p>
        </w:tc>
        <w:tc>
          <w:tcPr>
            <w:tcW w:w="246" w:type="pct"/>
            <w:shd w:val="clear" w:color="auto" w:fill="auto"/>
            <w:noWrap/>
            <w:vAlign w:val="center"/>
            <w:hideMark/>
          </w:tcPr>
          <w:p w14:paraId="474EDA2A" w14:textId="559BB5DD" w:rsidR="00E3203D" w:rsidRPr="000D68D4" w:rsidRDefault="00E3203D"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1.48</w:t>
            </w:r>
          </w:p>
        </w:tc>
        <w:tc>
          <w:tcPr>
            <w:tcW w:w="423" w:type="pct"/>
            <w:shd w:val="clear" w:color="auto" w:fill="auto"/>
            <w:noWrap/>
            <w:vAlign w:val="center"/>
            <w:hideMark/>
          </w:tcPr>
          <w:p w14:paraId="371449AF" w14:textId="780EFC39" w:rsidR="00E3203D" w:rsidRPr="000D68D4" w:rsidRDefault="00E3203D"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0.86-2.54</w:t>
            </w:r>
          </w:p>
        </w:tc>
        <w:tc>
          <w:tcPr>
            <w:tcW w:w="300" w:type="pct"/>
            <w:shd w:val="clear" w:color="auto" w:fill="auto"/>
            <w:noWrap/>
            <w:vAlign w:val="center"/>
            <w:hideMark/>
          </w:tcPr>
          <w:p w14:paraId="205BA2E8"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w:t>
            </w:r>
            <w:r w:rsidRPr="000D68D4">
              <w:rPr>
                <w:rFonts w:ascii="Times New Roman" w:eastAsia="Times New Roman" w:hAnsi="Times New Roman" w:cs="Times New Roman"/>
                <w:color w:val="000000"/>
                <w:sz w:val="16"/>
                <w:szCs w:val="16"/>
                <w:lang w:eastAsia="en-GB"/>
              </w:rPr>
              <w:t>.162</w:t>
            </w:r>
          </w:p>
        </w:tc>
        <w:tc>
          <w:tcPr>
            <w:tcW w:w="246" w:type="pct"/>
            <w:shd w:val="clear" w:color="auto" w:fill="auto"/>
            <w:noWrap/>
            <w:vAlign w:val="center"/>
            <w:hideMark/>
          </w:tcPr>
          <w:p w14:paraId="76855A12" w14:textId="3198E754" w:rsidR="00E3203D" w:rsidRPr="000D68D4" w:rsidRDefault="00E3203D"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1.47</w:t>
            </w:r>
          </w:p>
        </w:tc>
        <w:tc>
          <w:tcPr>
            <w:tcW w:w="423" w:type="pct"/>
            <w:shd w:val="clear" w:color="auto" w:fill="auto"/>
            <w:noWrap/>
            <w:vAlign w:val="center"/>
            <w:hideMark/>
          </w:tcPr>
          <w:p w14:paraId="74DD62CA" w14:textId="490B4089" w:rsidR="00E3203D" w:rsidRPr="000D68D4" w:rsidRDefault="00E3203D"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0.86-2.53</w:t>
            </w:r>
          </w:p>
        </w:tc>
        <w:tc>
          <w:tcPr>
            <w:tcW w:w="300" w:type="pct"/>
            <w:shd w:val="clear" w:color="auto" w:fill="auto"/>
            <w:noWrap/>
            <w:vAlign w:val="center"/>
            <w:hideMark/>
          </w:tcPr>
          <w:p w14:paraId="6C23E221"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w:t>
            </w:r>
            <w:r w:rsidRPr="000D68D4">
              <w:rPr>
                <w:rFonts w:ascii="Times New Roman" w:eastAsia="Times New Roman" w:hAnsi="Times New Roman" w:cs="Times New Roman"/>
                <w:color w:val="000000"/>
                <w:sz w:val="16"/>
                <w:szCs w:val="16"/>
                <w:lang w:eastAsia="en-GB"/>
              </w:rPr>
              <w:t>.047</w:t>
            </w:r>
          </w:p>
        </w:tc>
        <w:tc>
          <w:tcPr>
            <w:tcW w:w="246" w:type="pct"/>
            <w:shd w:val="clear" w:color="auto" w:fill="auto"/>
            <w:noWrap/>
            <w:vAlign w:val="center"/>
            <w:hideMark/>
          </w:tcPr>
          <w:p w14:paraId="37A70AD8" w14:textId="02DE7A45" w:rsidR="00E3203D" w:rsidRPr="000D68D4" w:rsidRDefault="00B667D2"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1.</w:t>
            </w:r>
            <w:r w:rsidR="00E3203D" w:rsidRPr="000D68D4">
              <w:rPr>
                <w:rFonts w:ascii="Times New Roman" w:eastAsia="Times New Roman" w:hAnsi="Times New Roman" w:cs="Times New Roman"/>
                <w:color w:val="000000"/>
                <w:sz w:val="16"/>
                <w:szCs w:val="16"/>
                <w:lang w:eastAsia="en-GB"/>
              </w:rPr>
              <w:t>8</w:t>
            </w:r>
            <w:r>
              <w:rPr>
                <w:rFonts w:ascii="Times New Roman" w:eastAsia="Times New Roman" w:hAnsi="Times New Roman" w:cs="Times New Roman"/>
                <w:color w:val="000000"/>
                <w:sz w:val="16"/>
                <w:szCs w:val="16"/>
                <w:lang w:eastAsia="en-GB"/>
              </w:rPr>
              <w:t>0</w:t>
            </w:r>
          </w:p>
        </w:tc>
        <w:tc>
          <w:tcPr>
            <w:tcW w:w="492" w:type="pct"/>
            <w:shd w:val="clear" w:color="auto" w:fill="auto"/>
            <w:noWrap/>
            <w:vAlign w:val="center"/>
            <w:hideMark/>
          </w:tcPr>
          <w:p w14:paraId="1E57C7E1" w14:textId="3BBF1130" w:rsidR="00E3203D" w:rsidRPr="000D68D4" w:rsidRDefault="00B667D2"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1.01-3.21</w:t>
            </w:r>
          </w:p>
        </w:tc>
      </w:tr>
      <w:tr w:rsidR="00E3203D" w:rsidRPr="00D40D3A" w14:paraId="0A90D160" w14:textId="77777777" w:rsidTr="00FC6936">
        <w:trPr>
          <w:trHeight w:val="270"/>
        </w:trPr>
        <w:tc>
          <w:tcPr>
            <w:tcW w:w="642" w:type="pct"/>
            <w:shd w:val="clear" w:color="auto" w:fill="auto"/>
            <w:noWrap/>
            <w:vAlign w:val="center"/>
            <w:hideMark/>
          </w:tcPr>
          <w:p w14:paraId="794286CB" w14:textId="77777777" w:rsidR="00E3203D" w:rsidRPr="00D40D3A" w:rsidRDefault="00E3203D" w:rsidP="00FC6936">
            <w:pP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 </w:t>
            </w:r>
          </w:p>
        </w:tc>
        <w:tc>
          <w:tcPr>
            <w:tcW w:w="305" w:type="pct"/>
            <w:shd w:val="clear" w:color="auto" w:fill="auto"/>
            <w:vAlign w:val="center"/>
            <w:hideMark/>
          </w:tcPr>
          <w:p w14:paraId="083A2544" w14:textId="77777777" w:rsidR="00E3203D" w:rsidRPr="00D40D3A" w:rsidRDefault="00E3203D" w:rsidP="00FC6936">
            <w:pP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TT</w:t>
            </w:r>
          </w:p>
        </w:tc>
        <w:tc>
          <w:tcPr>
            <w:tcW w:w="263" w:type="pct"/>
            <w:shd w:val="clear" w:color="auto" w:fill="auto"/>
            <w:noWrap/>
            <w:vAlign w:val="center"/>
            <w:hideMark/>
          </w:tcPr>
          <w:p w14:paraId="39B45D6C"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12</w:t>
            </w:r>
          </w:p>
        </w:tc>
        <w:tc>
          <w:tcPr>
            <w:tcW w:w="353" w:type="pct"/>
            <w:shd w:val="clear" w:color="auto" w:fill="auto"/>
            <w:noWrap/>
            <w:vAlign w:val="center"/>
            <w:hideMark/>
          </w:tcPr>
          <w:p w14:paraId="5770C928"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47</w:t>
            </w:r>
          </w:p>
        </w:tc>
        <w:tc>
          <w:tcPr>
            <w:tcW w:w="248" w:type="pct"/>
            <w:shd w:val="clear" w:color="auto" w:fill="auto"/>
            <w:noWrap/>
            <w:vAlign w:val="center"/>
            <w:hideMark/>
          </w:tcPr>
          <w:p w14:paraId="1CE1E3F7"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59</w:t>
            </w:r>
          </w:p>
        </w:tc>
        <w:tc>
          <w:tcPr>
            <w:tcW w:w="212" w:type="pct"/>
            <w:shd w:val="clear" w:color="auto" w:fill="auto"/>
            <w:vAlign w:val="center"/>
            <w:hideMark/>
          </w:tcPr>
          <w:p w14:paraId="20F34BCE"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20.3</w:t>
            </w:r>
          </w:p>
        </w:tc>
        <w:tc>
          <w:tcPr>
            <w:tcW w:w="300" w:type="pct"/>
            <w:shd w:val="clear" w:color="auto" w:fill="auto"/>
            <w:noWrap/>
            <w:vAlign w:val="center"/>
            <w:hideMark/>
          </w:tcPr>
          <w:p w14:paraId="30AFE5D8"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w:t>
            </w:r>
            <w:r w:rsidRPr="000D68D4">
              <w:rPr>
                <w:rFonts w:ascii="Times New Roman" w:eastAsia="Times New Roman" w:hAnsi="Times New Roman" w:cs="Times New Roman"/>
                <w:color w:val="000000"/>
                <w:sz w:val="16"/>
                <w:szCs w:val="16"/>
                <w:lang w:eastAsia="en-GB"/>
              </w:rPr>
              <w:t>.010</w:t>
            </w:r>
          </w:p>
        </w:tc>
        <w:tc>
          <w:tcPr>
            <w:tcW w:w="246" w:type="pct"/>
            <w:shd w:val="clear" w:color="auto" w:fill="auto"/>
            <w:noWrap/>
            <w:vAlign w:val="center"/>
            <w:hideMark/>
          </w:tcPr>
          <w:p w14:paraId="6711584C" w14:textId="038DFCC7" w:rsidR="00E3203D" w:rsidRPr="000D68D4" w:rsidRDefault="00E3203D"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2.53</w:t>
            </w:r>
          </w:p>
        </w:tc>
        <w:tc>
          <w:tcPr>
            <w:tcW w:w="423" w:type="pct"/>
            <w:shd w:val="clear" w:color="auto" w:fill="auto"/>
            <w:noWrap/>
            <w:vAlign w:val="center"/>
            <w:hideMark/>
          </w:tcPr>
          <w:p w14:paraId="1F754ABB" w14:textId="30256857" w:rsidR="00E3203D" w:rsidRPr="000D68D4" w:rsidRDefault="00E3203D"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1.25-5.12</w:t>
            </w:r>
          </w:p>
        </w:tc>
        <w:tc>
          <w:tcPr>
            <w:tcW w:w="300" w:type="pct"/>
            <w:shd w:val="clear" w:color="auto" w:fill="auto"/>
            <w:noWrap/>
            <w:vAlign w:val="center"/>
            <w:hideMark/>
          </w:tcPr>
          <w:p w14:paraId="71C0A9B8"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w:t>
            </w:r>
            <w:r w:rsidRPr="000D68D4">
              <w:rPr>
                <w:rFonts w:ascii="Times New Roman" w:eastAsia="Times New Roman" w:hAnsi="Times New Roman" w:cs="Times New Roman"/>
                <w:color w:val="000000"/>
                <w:sz w:val="16"/>
                <w:szCs w:val="16"/>
                <w:lang w:eastAsia="en-GB"/>
              </w:rPr>
              <w:t>.008</w:t>
            </w:r>
          </w:p>
        </w:tc>
        <w:tc>
          <w:tcPr>
            <w:tcW w:w="246" w:type="pct"/>
            <w:shd w:val="clear" w:color="auto" w:fill="auto"/>
            <w:noWrap/>
            <w:vAlign w:val="center"/>
            <w:hideMark/>
          </w:tcPr>
          <w:p w14:paraId="073BE41E" w14:textId="6590AF3D" w:rsidR="00E3203D" w:rsidRPr="000D68D4" w:rsidRDefault="00E3203D"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2.58</w:t>
            </w:r>
          </w:p>
        </w:tc>
        <w:tc>
          <w:tcPr>
            <w:tcW w:w="423" w:type="pct"/>
            <w:shd w:val="clear" w:color="auto" w:fill="auto"/>
            <w:noWrap/>
            <w:vAlign w:val="center"/>
            <w:hideMark/>
          </w:tcPr>
          <w:p w14:paraId="1FAB1882" w14:textId="53486088" w:rsidR="00E3203D" w:rsidRPr="000D68D4" w:rsidRDefault="00E3203D"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1.28-5.22</w:t>
            </w:r>
          </w:p>
        </w:tc>
        <w:tc>
          <w:tcPr>
            <w:tcW w:w="300" w:type="pct"/>
            <w:shd w:val="clear" w:color="auto" w:fill="auto"/>
            <w:noWrap/>
            <w:vAlign w:val="center"/>
            <w:hideMark/>
          </w:tcPr>
          <w:p w14:paraId="01D80341"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w:t>
            </w:r>
            <w:r w:rsidRPr="000D68D4">
              <w:rPr>
                <w:rFonts w:ascii="Times New Roman" w:eastAsia="Times New Roman" w:hAnsi="Times New Roman" w:cs="Times New Roman"/>
                <w:color w:val="000000"/>
                <w:sz w:val="16"/>
                <w:szCs w:val="16"/>
                <w:lang w:eastAsia="en-GB"/>
              </w:rPr>
              <w:t>.010</w:t>
            </w:r>
          </w:p>
        </w:tc>
        <w:tc>
          <w:tcPr>
            <w:tcW w:w="246" w:type="pct"/>
            <w:shd w:val="clear" w:color="auto" w:fill="auto"/>
            <w:noWrap/>
            <w:vAlign w:val="center"/>
            <w:hideMark/>
          </w:tcPr>
          <w:p w14:paraId="570187CA" w14:textId="65996836" w:rsidR="00E3203D" w:rsidRPr="000D68D4" w:rsidRDefault="00B667D2"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2.66</w:t>
            </w:r>
          </w:p>
        </w:tc>
        <w:tc>
          <w:tcPr>
            <w:tcW w:w="492" w:type="pct"/>
            <w:shd w:val="clear" w:color="auto" w:fill="auto"/>
            <w:noWrap/>
            <w:vAlign w:val="center"/>
            <w:hideMark/>
          </w:tcPr>
          <w:p w14:paraId="70C32C8B" w14:textId="75898671" w:rsidR="00E3203D" w:rsidRPr="000D68D4" w:rsidRDefault="00B667D2"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1.26-5.60</w:t>
            </w:r>
          </w:p>
        </w:tc>
      </w:tr>
      <w:tr w:rsidR="00E3203D" w:rsidRPr="00D40D3A" w14:paraId="35598D82" w14:textId="77777777" w:rsidTr="00FC6936">
        <w:trPr>
          <w:trHeight w:val="255"/>
        </w:trPr>
        <w:tc>
          <w:tcPr>
            <w:tcW w:w="642" w:type="pct"/>
            <w:shd w:val="clear" w:color="auto" w:fill="auto"/>
            <w:noWrap/>
            <w:vAlign w:val="center"/>
            <w:hideMark/>
          </w:tcPr>
          <w:p w14:paraId="70BD1388" w14:textId="77777777" w:rsidR="00E3203D" w:rsidRPr="00D40D3A" w:rsidRDefault="00E3203D" w:rsidP="00FC6936">
            <w:pPr>
              <w:rPr>
                <w:rFonts w:ascii="Times New Roman" w:eastAsia="Times New Roman" w:hAnsi="Times New Roman" w:cs="Times New Roman"/>
                <w:i/>
                <w:iCs/>
                <w:color w:val="000000"/>
                <w:sz w:val="16"/>
                <w:szCs w:val="16"/>
                <w:lang w:eastAsia="en-GB"/>
              </w:rPr>
            </w:pPr>
            <w:r w:rsidRPr="00D40D3A">
              <w:rPr>
                <w:rFonts w:ascii="Times New Roman" w:eastAsia="Times New Roman" w:hAnsi="Times New Roman" w:cs="Times New Roman"/>
                <w:i/>
                <w:iCs/>
                <w:color w:val="000000"/>
                <w:sz w:val="16"/>
                <w:szCs w:val="16"/>
                <w:lang w:eastAsia="en-GB"/>
              </w:rPr>
              <w:t>CYP2B6</w:t>
            </w:r>
            <w:r w:rsidRPr="00D40D3A">
              <w:rPr>
                <w:rFonts w:ascii="Times New Roman" w:eastAsia="Times New Roman" w:hAnsi="Times New Roman" w:cs="Times New Roman"/>
                <w:color w:val="000000"/>
                <w:sz w:val="16"/>
                <w:szCs w:val="16"/>
                <w:lang w:eastAsia="en-GB"/>
              </w:rPr>
              <w:t xml:space="preserve"> 983T&gt;C</w:t>
            </w:r>
          </w:p>
        </w:tc>
        <w:tc>
          <w:tcPr>
            <w:tcW w:w="305" w:type="pct"/>
            <w:shd w:val="clear" w:color="auto" w:fill="auto"/>
            <w:noWrap/>
            <w:vAlign w:val="center"/>
            <w:hideMark/>
          </w:tcPr>
          <w:p w14:paraId="20A3496F" w14:textId="77777777" w:rsidR="00E3203D" w:rsidRPr="00D40D3A" w:rsidRDefault="00E3203D" w:rsidP="00FC6936">
            <w:pP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TT</w:t>
            </w:r>
          </w:p>
        </w:tc>
        <w:tc>
          <w:tcPr>
            <w:tcW w:w="263" w:type="pct"/>
            <w:shd w:val="clear" w:color="auto" w:fill="auto"/>
            <w:noWrap/>
            <w:vAlign w:val="center"/>
            <w:hideMark/>
          </w:tcPr>
          <w:p w14:paraId="3344F8EC"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59</w:t>
            </w:r>
          </w:p>
        </w:tc>
        <w:tc>
          <w:tcPr>
            <w:tcW w:w="353" w:type="pct"/>
            <w:shd w:val="clear" w:color="auto" w:fill="auto"/>
            <w:noWrap/>
            <w:vAlign w:val="center"/>
            <w:hideMark/>
          </w:tcPr>
          <w:p w14:paraId="780E4827"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475</w:t>
            </w:r>
          </w:p>
        </w:tc>
        <w:tc>
          <w:tcPr>
            <w:tcW w:w="248" w:type="pct"/>
            <w:shd w:val="clear" w:color="auto" w:fill="auto"/>
            <w:noWrap/>
            <w:vAlign w:val="center"/>
            <w:hideMark/>
          </w:tcPr>
          <w:p w14:paraId="56F2F8E0"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534</w:t>
            </w:r>
          </w:p>
        </w:tc>
        <w:tc>
          <w:tcPr>
            <w:tcW w:w="212" w:type="pct"/>
            <w:shd w:val="clear" w:color="auto" w:fill="auto"/>
            <w:vAlign w:val="center"/>
            <w:hideMark/>
          </w:tcPr>
          <w:p w14:paraId="42429B31"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11.0</w:t>
            </w:r>
          </w:p>
        </w:tc>
        <w:tc>
          <w:tcPr>
            <w:tcW w:w="300" w:type="pct"/>
            <w:shd w:val="clear" w:color="auto" w:fill="auto"/>
            <w:noWrap/>
            <w:vAlign w:val="bottom"/>
            <w:hideMark/>
          </w:tcPr>
          <w:p w14:paraId="10487D45"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c>
          <w:tcPr>
            <w:tcW w:w="246" w:type="pct"/>
            <w:shd w:val="clear" w:color="auto" w:fill="auto"/>
            <w:noWrap/>
            <w:vAlign w:val="bottom"/>
            <w:hideMark/>
          </w:tcPr>
          <w:p w14:paraId="47FA8B12"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c>
          <w:tcPr>
            <w:tcW w:w="423" w:type="pct"/>
            <w:shd w:val="clear" w:color="auto" w:fill="auto"/>
            <w:noWrap/>
            <w:vAlign w:val="bottom"/>
            <w:hideMark/>
          </w:tcPr>
          <w:p w14:paraId="71B6048F"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c>
          <w:tcPr>
            <w:tcW w:w="300" w:type="pct"/>
            <w:shd w:val="clear" w:color="auto" w:fill="auto"/>
            <w:noWrap/>
            <w:vAlign w:val="bottom"/>
            <w:hideMark/>
          </w:tcPr>
          <w:p w14:paraId="6ED9C5AD"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c>
          <w:tcPr>
            <w:tcW w:w="246" w:type="pct"/>
            <w:shd w:val="clear" w:color="auto" w:fill="auto"/>
            <w:noWrap/>
            <w:vAlign w:val="bottom"/>
            <w:hideMark/>
          </w:tcPr>
          <w:p w14:paraId="3381750F"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c>
          <w:tcPr>
            <w:tcW w:w="423" w:type="pct"/>
            <w:shd w:val="clear" w:color="auto" w:fill="auto"/>
            <w:noWrap/>
            <w:vAlign w:val="bottom"/>
            <w:hideMark/>
          </w:tcPr>
          <w:p w14:paraId="087499FE"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c>
          <w:tcPr>
            <w:tcW w:w="300" w:type="pct"/>
            <w:shd w:val="clear" w:color="auto" w:fill="auto"/>
            <w:noWrap/>
            <w:vAlign w:val="bottom"/>
            <w:hideMark/>
          </w:tcPr>
          <w:p w14:paraId="7C445B12"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c>
          <w:tcPr>
            <w:tcW w:w="246" w:type="pct"/>
            <w:shd w:val="clear" w:color="auto" w:fill="auto"/>
            <w:vAlign w:val="bottom"/>
            <w:hideMark/>
          </w:tcPr>
          <w:p w14:paraId="6566AB69"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c>
          <w:tcPr>
            <w:tcW w:w="492" w:type="pct"/>
            <w:shd w:val="clear" w:color="auto" w:fill="auto"/>
            <w:vAlign w:val="bottom"/>
            <w:hideMark/>
          </w:tcPr>
          <w:p w14:paraId="2ECACE50"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r>
      <w:tr w:rsidR="00E3203D" w:rsidRPr="00D40D3A" w14:paraId="4E476A71" w14:textId="77777777" w:rsidTr="00FC6936">
        <w:trPr>
          <w:trHeight w:val="270"/>
        </w:trPr>
        <w:tc>
          <w:tcPr>
            <w:tcW w:w="642" w:type="pct"/>
            <w:shd w:val="clear" w:color="auto" w:fill="auto"/>
            <w:noWrap/>
            <w:vAlign w:val="center"/>
            <w:hideMark/>
          </w:tcPr>
          <w:p w14:paraId="479681C7" w14:textId="77777777" w:rsidR="00E3203D" w:rsidRPr="00D40D3A" w:rsidRDefault="00E3203D" w:rsidP="00FC6936">
            <w:pP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 </w:t>
            </w:r>
          </w:p>
        </w:tc>
        <w:tc>
          <w:tcPr>
            <w:tcW w:w="305" w:type="pct"/>
            <w:shd w:val="clear" w:color="auto" w:fill="auto"/>
            <w:noWrap/>
            <w:vAlign w:val="center"/>
            <w:hideMark/>
          </w:tcPr>
          <w:p w14:paraId="73FD890E" w14:textId="77777777" w:rsidR="00E3203D" w:rsidRPr="00D40D3A" w:rsidRDefault="00E3203D" w:rsidP="00FC6936">
            <w:pP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TC/CC</w:t>
            </w:r>
          </w:p>
        </w:tc>
        <w:tc>
          <w:tcPr>
            <w:tcW w:w="263" w:type="pct"/>
            <w:shd w:val="clear" w:color="auto" w:fill="auto"/>
            <w:noWrap/>
            <w:vAlign w:val="center"/>
            <w:hideMark/>
          </w:tcPr>
          <w:p w14:paraId="607FCF27"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8</w:t>
            </w:r>
          </w:p>
        </w:tc>
        <w:tc>
          <w:tcPr>
            <w:tcW w:w="353" w:type="pct"/>
            <w:shd w:val="clear" w:color="auto" w:fill="auto"/>
            <w:noWrap/>
            <w:vAlign w:val="center"/>
            <w:hideMark/>
          </w:tcPr>
          <w:p w14:paraId="223AE8C1"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31</w:t>
            </w:r>
          </w:p>
        </w:tc>
        <w:tc>
          <w:tcPr>
            <w:tcW w:w="248" w:type="pct"/>
            <w:shd w:val="clear" w:color="auto" w:fill="auto"/>
            <w:noWrap/>
            <w:vAlign w:val="center"/>
            <w:hideMark/>
          </w:tcPr>
          <w:p w14:paraId="490008EF"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39</w:t>
            </w:r>
          </w:p>
        </w:tc>
        <w:tc>
          <w:tcPr>
            <w:tcW w:w="212" w:type="pct"/>
            <w:shd w:val="clear" w:color="auto" w:fill="auto"/>
            <w:vAlign w:val="center"/>
            <w:hideMark/>
          </w:tcPr>
          <w:p w14:paraId="216383FB"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20.5</w:t>
            </w:r>
          </w:p>
        </w:tc>
        <w:tc>
          <w:tcPr>
            <w:tcW w:w="300" w:type="pct"/>
            <w:shd w:val="clear" w:color="auto" w:fill="auto"/>
            <w:noWrap/>
            <w:vAlign w:val="center"/>
            <w:hideMark/>
          </w:tcPr>
          <w:p w14:paraId="01CAEEC8"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w:t>
            </w:r>
            <w:r w:rsidRPr="000D68D4">
              <w:rPr>
                <w:rFonts w:ascii="Times New Roman" w:eastAsia="Times New Roman" w:hAnsi="Times New Roman" w:cs="Times New Roman"/>
                <w:color w:val="000000"/>
                <w:sz w:val="16"/>
                <w:szCs w:val="16"/>
                <w:lang w:eastAsia="en-GB"/>
              </w:rPr>
              <w:t>.082</w:t>
            </w:r>
          </w:p>
        </w:tc>
        <w:tc>
          <w:tcPr>
            <w:tcW w:w="246" w:type="pct"/>
            <w:shd w:val="clear" w:color="auto" w:fill="auto"/>
            <w:noWrap/>
            <w:vAlign w:val="center"/>
            <w:hideMark/>
          </w:tcPr>
          <w:p w14:paraId="613723C7" w14:textId="24E0B9C1" w:rsidR="00E3203D" w:rsidRPr="000D68D4" w:rsidRDefault="00E3203D"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1.93</w:t>
            </w:r>
          </w:p>
        </w:tc>
        <w:tc>
          <w:tcPr>
            <w:tcW w:w="423" w:type="pct"/>
            <w:shd w:val="clear" w:color="auto" w:fill="auto"/>
            <w:noWrap/>
            <w:vAlign w:val="center"/>
            <w:hideMark/>
          </w:tcPr>
          <w:p w14:paraId="1B64812F" w14:textId="27F433B8" w:rsidR="00E3203D" w:rsidRPr="000D68D4" w:rsidRDefault="00E3203D"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0.92-4.03</w:t>
            </w:r>
          </w:p>
        </w:tc>
        <w:tc>
          <w:tcPr>
            <w:tcW w:w="300" w:type="pct"/>
            <w:shd w:val="clear" w:color="auto" w:fill="auto"/>
            <w:noWrap/>
            <w:vAlign w:val="bottom"/>
            <w:hideMark/>
          </w:tcPr>
          <w:p w14:paraId="79BCA42A" w14:textId="77777777" w:rsidR="00E3203D" w:rsidRPr="000D68D4" w:rsidRDefault="00E3203D" w:rsidP="00FC6936">
            <w:pPr>
              <w:jc w:val="center"/>
              <w:rPr>
                <w:rFonts w:ascii="Times New Roman" w:eastAsia="Times New Roman" w:hAnsi="Times New Roman" w:cs="Times New Roman"/>
                <w:sz w:val="16"/>
                <w:szCs w:val="16"/>
                <w:lang w:eastAsia="en-GB"/>
              </w:rPr>
            </w:pPr>
            <w:r w:rsidRPr="000D68D4">
              <w:rPr>
                <w:rFonts w:ascii="Times New Roman" w:eastAsia="Times New Roman" w:hAnsi="Times New Roman" w:cs="Times New Roman"/>
                <w:sz w:val="16"/>
                <w:szCs w:val="16"/>
                <w:lang w:eastAsia="en-GB"/>
              </w:rPr>
              <w:t> </w:t>
            </w:r>
          </w:p>
        </w:tc>
        <w:tc>
          <w:tcPr>
            <w:tcW w:w="246" w:type="pct"/>
            <w:shd w:val="clear" w:color="auto" w:fill="auto"/>
            <w:noWrap/>
            <w:vAlign w:val="center"/>
            <w:hideMark/>
          </w:tcPr>
          <w:p w14:paraId="54F2D305"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r w:rsidRPr="000D68D4">
              <w:rPr>
                <w:rFonts w:ascii="Times New Roman" w:eastAsia="Times New Roman" w:hAnsi="Times New Roman" w:cs="Times New Roman"/>
                <w:color w:val="000000"/>
                <w:sz w:val="16"/>
                <w:szCs w:val="16"/>
                <w:lang w:eastAsia="en-GB"/>
              </w:rPr>
              <w:t> </w:t>
            </w:r>
          </w:p>
        </w:tc>
        <w:tc>
          <w:tcPr>
            <w:tcW w:w="423" w:type="pct"/>
            <w:shd w:val="clear" w:color="auto" w:fill="auto"/>
            <w:noWrap/>
            <w:vAlign w:val="center"/>
            <w:hideMark/>
          </w:tcPr>
          <w:p w14:paraId="02965916"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c>
          <w:tcPr>
            <w:tcW w:w="300" w:type="pct"/>
            <w:shd w:val="clear" w:color="auto" w:fill="auto"/>
            <w:noWrap/>
            <w:vAlign w:val="center"/>
            <w:hideMark/>
          </w:tcPr>
          <w:p w14:paraId="5CE4548B"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r w:rsidRPr="000D68D4">
              <w:rPr>
                <w:rFonts w:ascii="Times New Roman" w:eastAsia="Times New Roman" w:hAnsi="Times New Roman" w:cs="Times New Roman"/>
                <w:color w:val="000000"/>
                <w:sz w:val="16"/>
                <w:szCs w:val="16"/>
                <w:lang w:eastAsia="en-GB"/>
              </w:rPr>
              <w:t> </w:t>
            </w:r>
          </w:p>
        </w:tc>
        <w:tc>
          <w:tcPr>
            <w:tcW w:w="246" w:type="pct"/>
            <w:shd w:val="clear" w:color="auto" w:fill="auto"/>
            <w:noWrap/>
            <w:vAlign w:val="center"/>
            <w:hideMark/>
          </w:tcPr>
          <w:p w14:paraId="3E8C3124"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r w:rsidRPr="000D68D4">
              <w:rPr>
                <w:rFonts w:ascii="Times New Roman" w:eastAsia="Times New Roman" w:hAnsi="Times New Roman" w:cs="Times New Roman"/>
                <w:color w:val="000000"/>
                <w:sz w:val="16"/>
                <w:szCs w:val="16"/>
                <w:lang w:eastAsia="en-GB"/>
              </w:rPr>
              <w:t> </w:t>
            </w:r>
          </w:p>
        </w:tc>
        <w:tc>
          <w:tcPr>
            <w:tcW w:w="492" w:type="pct"/>
            <w:shd w:val="clear" w:color="auto" w:fill="auto"/>
            <w:noWrap/>
            <w:vAlign w:val="center"/>
            <w:hideMark/>
          </w:tcPr>
          <w:p w14:paraId="2345F7FD"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r w:rsidRPr="000D68D4">
              <w:rPr>
                <w:rFonts w:ascii="Times New Roman" w:eastAsia="Times New Roman" w:hAnsi="Times New Roman" w:cs="Times New Roman"/>
                <w:color w:val="000000"/>
                <w:sz w:val="16"/>
                <w:szCs w:val="16"/>
                <w:lang w:eastAsia="en-GB"/>
              </w:rPr>
              <w:t> </w:t>
            </w:r>
          </w:p>
        </w:tc>
      </w:tr>
      <w:tr w:rsidR="00E3203D" w:rsidRPr="00D40D3A" w14:paraId="4FEE7BE3" w14:textId="77777777" w:rsidTr="00FC6936">
        <w:trPr>
          <w:trHeight w:val="255"/>
        </w:trPr>
        <w:tc>
          <w:tcPr>
            <w:tcW w:w="642" w:type="pct"/>
            <w:shd w:val="clear" w:color="auto" w:fill="auto"/>
            <w:noWrap/>
            <w:vAlign w:val="center"/>
            <w:hideMark/>
          </w:tcPr>
          <w:p w14:paraId="24CB6079" w14:textId="77777777" w:rsidR="00E3203D" w:rsidRPr="00D40D3A" w:rsidRDefault="00E3203D" w:rsidP="00FC6936">
            <w:pPr>
              <w:rPr>
                <w:rFonts w:ascii="Times New Roman" w:eastAsia="Times New Roman" w:hAnsi="Times New Roman" w:cs="Times New Roman"/>
                <w:i/>
                <w:iCs/>
                <w:color w:val="000000"/>
                <w:sz w:val="16"/>
                <w:szCs w:val="16"/>
                <w:lang w:eastAsia="en-GB"/>
              </w:rPr>
            </w:pPr>
            <w:r w:rsidRPr="00D40D3A">
              <w:rPr>
                <w:rFonts w:ascii="Times New Roman" w:eastAsia="Times New Roman" w:hAnsi="Times New Roman" w:cs="Times New Roman"/>
                <w:i/>
                <w:iCs/>
                <w:color w:val="000000"/>
                <w:sz w:val="16"/>
                <w:szCs w:val="16"/>
                <w:lang w:eastAsia="en-GB"/>
              </w:rPr>
              <w:t>CYP2B6</w:t>
            </w:r>
            <w:r w:rsidRPr="00D40D3A">
              <w:rPr>
                <w:rFonts w:ascii="Times New Roman" w:eastAsia="Times New Roman" w:hAnsi="Times New Roman" w:cs="Times New Roman"/>
                <w:color w:val="000000"/>
                <w:sz w:val="16"/>
                <w:szCs w:val="16"/>
                <w:lang w:eastAsia="en-GB"/>
              </w:rPr>
              <w:t xml:space="preserve"> 15582C&gt;T</w:t>
            </w:r>
          </w:p>
        </w:tc>
        <w:tc>
          <w:tcPr>
            <w:tcW w:w="305" w:type="pct"/>
            <w:shd w:val="clear" w:color="auto" w:fill="auto"/>
            <w:noWrap/>
            <w:vAlign w:val="center"/>
            <w:hideMark/>
          </w:tcPr>
          <w:p w14:paraId="2940B941" w14:textId="77777777" w:rsidR="00E3203D" w:rsidRPr="00D40D3A" w:rsidRDefault="00E3203D" w:rsidP="00FC6936">
            <w:pP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CC</w:t>
            </w:r>
          </w:p>
        </w:tc>
        <w:tc>
          <w:tcPr>
            <w:tcW w:w="263" w:type="pct"/>
            <w:shd w:val="clear" w:color="auto" w:fill="auto"/>
            <w:noWrap/>
            <w:vAlign w:val="center"/>
            <w:hideMark/>
          </w:tcPr>
          <w:p w14:paraId="330FCE67"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42</w:t>
            </w:r>
          </w:p>
        </w:tc>
        <w:tc>
          <w:tcPr>
            <w:tcW w:w="353" w:type="pct"/>
            <w:shd w:val="clear" w:color="auto" w:fill="auto"/>
            <w:noWrap/>
            <w:vAlign w:val="center"/>
            <w:hideMark/>
          </w:tcPr>
          <w:p w14:paraId="006E0C74"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277</w:t>
            </w:r>
          </w:p>
        </w:tc>
        <w:tc>
          <w:tcPr>
            <w:tcW w:w="248" w:type="pct"/>
            <w:shd w:val="clear" w:color="auto" w:fill="auto"/>
            <w:noWrap/>
            <w:vAlign w:val="center"/>
            <w:hideMark/>
          </w:tcPr>
          <w:p w14:paraId="18E0791D"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319</w:t>
            </w:r>
          </w:p>
        </w:tc>
        <w:tc>
          <w:tcPr>
            <w:tcW w:w="212" w:type="pct"/>
            <w:shd w:val="clear" w:color="auto" w:fill="auto"/>
            <w:vAlign w:val="center"/>
            <w:hideMark/>
          </w:tcPr>
          <w:p w14:paraId="7692FF23"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13.2</w:t>
            </w:r>
          </w:p>
        </w:tc>
        <w:tc>
          <w:tcPr>
            <w:tcW w:w="300" w:type="pct"/>
            <w:shd w:val="clear" w:color="auto" w:fill="auto"/>
            <w:noWrap/>
            <w:vAlign w:val="center"/>
            <w:hideMark/>
          </w:tcPr>
          <w:p w14:paraId="0052D080"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c>
          <w:tcPr>
            <w:tcW w:w="246" w:type="pct"/>
            <w:shd w:val="clear" w:color="auto" w:fill="auto"/>
            <w:vAlign w:val="center"/>
            <w:hideMark/>
          </w:tcPr>
          <w:p w14:paraId="04157414"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c>
          <w:tcPr>
            <w:tcW w:w="423" w:type="pct"/>
            <w:shd w:val="clear" w:color="auto" w:fill="auto"/>
            <w:vAlign w:val="center"/>
            <w:hideMark/>
          </w:tcPr>
          <w:p w14:paraId="4612D1DF"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c>
          <w:tcPr>
            <w:tcW w:w="300" w:type="pct"/>
            <w:shd w:val="clear" w:color="auto" w:fill="auto"/>
            <w:noWrap/>
            <w:vAlign w:val="center"/>
            <w:hideMark/>
          </w:tcPr>
          <w:p w14:paraId="5B0A3F79"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c>
          <w:tcPr>
            <w:tcW w:w="246" w:type="pct"/>
            <w:shd w:val="clear" w:color="auto" w:fill="auto"/>
            <w:vAlign w:val="center"/>
            <w:hideMark/>
          </w:tcPr>
          <w:p w14:paraId="3331E863"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c>
          <w:tcPr>
            <w:tcW w:w="423" w:type="pct"/>
            <w:shd w:val="clear" w:color="auto" w:fill="auto"/>
            <w:vAlign w:val="center"/>
            <w:hideMark/>
          </w:tcPr>
          <w:p w14:paraId="1CACF93B"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c>
          <w:tcPr>
            <w:tcW w:w="300" w:type="pct"/>
            <w:shd w:val="clear" w:color="auto" w:fill="auto"/>
            <w:noWrap/>
            <w:vAlign w:val="bottom"/>
            <w:hideMark/>
          </w:tcPr>
          <w:p w14:paraId="32E2090D"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c>
          <w:tcPr>
            <w:tcW w:w="246" w:type="pct"/>
            <w:shd w:val="clear" w:color="auto" w:fill="auto"/>
            <w:hideMark/>
          </w:tcPr>
          <w:p w14:paraId="24820F8A"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c>
          <w:tcPr>
            <w:tcW w:w="492" w:type="pct"/>
            <w:shd w:val="clear" w:color="auto" w:fill="auto"/>
            <w:hideMark/>
          </w:tcPr>
          <w:p w14:paraId="2C9AF67A"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r>
      <w:tr w:rsidR="00E3203D" w:rsidRPr="00D40D3A" w14:paraId="56E9201E" w14:textId="77777777" w:rsidTr="00FC6936">
        <w:trPr>
          <w:trHeight w:val="270"/>
        </w:trPr>
        <w:tc>
          <w:tcPr>
            <w:tcW w:w="642" w:type="pct"/>
            <w:shd w:val="clear" w:color="auto" w:fill="auto"/>
            <w:noWrap/>
            <w:vAlign w:val="center"/>
            <w:hideMark/>
          </w:tcPr>
          <w:p w14:paraId="0B139DF1" w14:textId="77777777" w:rsidR="00E3203D" w:rsidRPr="00D40D3A" w:rsidRDefault="00E3203D" w:rsidP="00FC6936">
            <w:pP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 </w:t>
            </w:r>
          </w:p>
        </w:tc>
        <w:tc>
          <w:tcPr>
            <w:tcW w:w="305" w:type="pct"/>
            <w:shd w:val="clear" w:color="auto" w:fill="auto"/>
            <w:noWrap/>
            <w:vAlign w:val="center"/>
            <w:hideMark/>
          </w:tcPr>
          <w:p w14:paraId="0A9EDE4D" w14:textId="77777777" w:rsidR="00E3203D" w:rsidRPr="00D40D3A" w:rsidRDefault="00E3203D" w:rsidP="00FC6936">
            <w:pP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CT/TT</w:t>
            </w:r>
          </w:p>
        </w:tc>
        <w:tc>
          <w:tcPr>
            <w:tcW w:w="263" w:type="pct"/>
            <w:shd w:val="clear" w:color="auto" w:fill="auto"/>
            <w:noWrap/>
            <w:vAlign w:val="center"/>
            <w:hideMark/>
          </w:tcPr>
          <w:p w14:paraId="0BC2E8D9"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25</w:t>
            </w:r>
          </w:p>
        </w:tc>
        <w:tc>
          <w:tcPr>
            <w:tcW w:w="353" w:type="pct"/>
            <w:shd w:val="clear" w:color="auto" w:fill="auto"/>
            <w:noWrap/>
            <w:vAlign w:val="center"/>
            <w:hideMark/>
          </w:tcPr>
          <w:p w14:paraId="4F6B7B23"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228</w:t>
            </w:r>
          </w:p>
        </w:tc>
        <w:tc>
          <w:tcPr>
            <w:tcW w:w="248" w:type="pct"/>
            <w:shd w:val="clear" w:color="auto" w:fill="auto"/>
            <w:noWrap/>
            <w:vAlign w:val="center"/>
            <w:hideMark/>
          </w:tcPr>
          <w:p w14:paraId="695FD14B"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253</w:t>
            </w:r>
          </w:p>
        </w:tc>
        <w:tc>
          <w:tcPr>
            <w:tcW w:w="212" w:type="pct"/>
            <w:shd w:val="clear" w:color="auto" w:fill="auto"/>
            <w:vAlign w:val="center"/>
            <w:hideMark/>
          </w:tcPr>
          <w:p w14:paraId="1BED1373"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9.9</w:t>
            </w:r>
          </w:p>
        </w:tc>
        <w:tc>
          <w:tcPr>
            <w:tcW w:w="300" w:type="pct"/>
            <w:shd w:val="clear" w:color="auto" w:fill="auto"/>
            <w:noWrap/>
            <w:vAlign w:val="center"/>
            <w:hideMark/>
          </w:tcPr>
          <w:p w14:paraId="710FD726"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w:t>
            </w:r>
            <w:r w:rsidRPr="000D68D4">
              <w:rPr>
                <w:rFonts w:ascii="Times New Roman" w:eastAsia="Times New Roman" w:hAnsi="Times New Roman" w:cs="Times New Roman"/>
                <w:color w:val="000000"/>
                <w:sz w:val="16"/>
                <w:szCs w:val="16"/>
                <w:lang w:eastAsia="en-GB"/>
              </w:rPr>
              <w:t>.212</w:t>
            </w:r>
          </w:p>
        </w:tc>
        <w:tc>
          <w:tcPr>
            <w:tcW w:w="246" w:type="pct"/>
            <w:shd w:val="clear" w:color="auto" w:fill="auto"/>
            <w:noWrap/>
            <w:vAlign w:val="center"/>
            <w:hideMark/>
          </w:tcPr>
          <w:p w14:paraId="07BDCBBD" w14:textId="0B2A534C" w:rsidR="00E3203D" w:rsidRPr="000D68D4" w:rsidRDefault="00E3203D"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0.73</w:t>
            </w:r>
          </w:p>
        </w:tc>
        <w:tc>
          <w:tcPr>
            <w:tcW w:w="423" w:type="pct"/>
            <w:shd w:val="clear" w:color="auto" w:fill="auto"/>
            <w:noWrap/>
            <w:vAlign w:val="center"/>
            <w:hideMark/>
          </w:tcPr>
          <w:p w14:paraId="173DB99A" w14:textId="38181983" w:rsidR="00E3203D" w:rsidRPr="000D68D4" w:rsidRDefault="00E3203D"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0.45-1.20</w:t>
            </w:r>
          </w:p>
        </w:tc>
        <w:tc>
          <w:tcPr>
            <w:tcW w:w="300" w:type="pct"/>
            <w:shd w:val="clear" w:color="auto" w:fill="auto"/>
            <w:noWrap/>
            <w:vAlign w:val="bottom"/>
            <w:hideMark/>
          </w:tcPr>
          <w:p w14:paraId="3605F54E" w14:textId="77777777" w:rsidR="00E3203D" w:rsidRPr="000D68D4" w:rsidRDefault="00E3203D" w:rsidP="00FC6936">
            <w:pPr>
              <w:jc w:val="center"/>
              <w:rPr>
                <w:rFonts w:ascii="Times New Roman" w:eastAsia="Times New Roman" w:hAnsi="Times New Roman" w:cs="Times New Roman"/>
                <w:sz w:val="16"/>
                <w:szCs w:val="16"/>
                <w:lang w:eastAsia="en-GB"/>
              </w:rPr>
            </w:pPr>
            <w:r w:rsidRPr="000D68D4">
              <w:rPr>
                <w:rFonts w:ascii="Times New Roman" w:eastAsia="Times New Roman" w:hAnsi="Times New Roman" w:cs="Times New Roman"/>
                <w:sz w:val="16"/>
                <w:szCs w:val="16"/>
                <w:lang w:eastAsia="en-GB"/>
              </w:rPr>
              <w:t> </w:t>
            </w:r>
          </w:p>
        </w:tc>
        <w:tc>
          <w:tcPr>
            <w:tcW w:w="246" w:type="pct"/>
            <w:shd w:val="clear" w:color="auto" w:fill="auto"/>
            <w:noWrap/>
            <w:vAlign w:val="center"/>
            <w:hideMark/>
          </w:tcPr>
          <w:p w14:paraId="1DA07932"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r w:rsidRPr="000D68D4">
              <w:rPr>
                <w:rFonts w:ascii="Times New Roman" w:eastAsia="Times New Roman" w:hAnsi="Times New Roman" w:cs="Times New Roman"/>
                <w:color w:val="000000"/>
                <w:sz w:val="16"/>
                <w:szCs w:val="16"/>
                <w:lang w:eastAsia="en-GB"/>
              </w:rPr>
              <w:t> </w:t>
            </w:r>
          </w:p>
        </w:tc>
        <w:tc>
          <w:tcPr>
            <w:tcW w:w="423" w:type="pct"/>
            <w:shd w:val="clear" w:color="auto" w:fill="auto"/>
            <w:noWrap/>
            <w:vAlign w:val="center"/>
            <w:hideMark/>
          </w:tcPr>
          <w:p w14:paraId="30562E0F"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r w:rsidRPr="000D68D4">
              <w:rPr>
                <w:rFonts w:ascii="Times New Roman" w:eastAsia="Times New Roman" w:hAnsi="Times New Roman" w:cs="Times New Roman"/>
                <w:color w:val="000000"/>
                <w:sz w:val="16"/>
                <w:szCs w:val="16"/>
                <w:lang w:eastAsia="en-GB"/>
              </w:rPr>
              <w:t> </w:t>
            </w:r>
          </w:p>
        </w:tc>
        <w:tc>
          <w:tcPr>
            <w:tcW w:w="300" w:type="pct"/>
            <w:shd w:val="clear" w:color="auto" w:fill="auto"/>
            <w:noWrap/>
            <w:vAlign w:val="center"/>
            <w:hideMark/>
          </w:tcPr>
          <w:p w14:paraId="7531C672"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r w:rsidRPr="000D68D4">
              <w:rPr>
                <w:rFonts w:ascii="Times New Roman" w:eastAsia="Times New Roman" w:hAnsi="Times New Roman" w:cs="Times New Roman"/>
                <w:color w:val="000000"/>
                <w:sz w:val="16"/>
                <w:szCs w:val="16"/>
                <w:lang w:eastAsia="en-GB"/>
              </w:rPr>
              <w:t> </w:t>
            </w:r>
          </w:p>
        </w:tc>
        <w:tc>
          <w:tcPr>
            <w:tcW w:w="246" w:type="pct"/>
            <w:shd w:val="clear" w:color="auto" w:fill="auto"/>
            <w:noWrap/>
            <w:vAlign w:val="center"/>
            <w:hideMark/>
          </w:tcPr>
          <w:p w14:paraId="1196EAD1"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r w:rsidRPr="000D68D4">
              <w:rPr>
                <w:rFonts w:ascii="Times New Roman" w:eastAsia="Times New Roman" w:hAnsi="Times New Roman" w:cs="Times New Roman"/>
                <w:color w:val="000000"/>
                <w:sz w:val="16"/>
                <w:szCs w:val="16"/>
                <w:lang w:eastAsia="en-GB"/>
              </w:rPr>
              <w:t> </w:t>
            </w:r>
          </w:p>
        </w:tc>
        <w:tc>
          <w:tcPr>
            <w:tcW w:w="492" w:type="pct"/>
            <w:shd w:val="clear" w:color="auto" w:fill="auto"/>
            <w:noWrap/>
            <w:vAlign w:val="center"/>
            <w:hideMark/>
          </w:tcPr>
          <w:p w14:paraId="65BB20E0"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r w:rsidRPr="000D68D4">
              <w:rPr>
                <w:rFonts w:ascii="Times New Roman" w:eastAsia="Times New Roman" w:hAnsi="Times New Roman" w:cs="Times New Roman"/>
                <w:color w:val="000000"/>
                <w:sz w:val="16"/>
                <w:szCs w:val="16"/>
                <w:lang w:eastAsia="en-GB"/>
              </w:rPr>
              <w:t> </w:t>
            </w:r>
          </w:p>
        </w:tc>
      </w:tr>
      <w:tr w:rsidR="00E3203D" w:rsidRPr="00D40D3A" w14:paraId="74E5BAC3" w14:textId="77777777" w:rsidTr="00FC6936">
        <w:trPr>
          <w:trHeight w:val="255"/>
        </w:trPr>
        <w:tc>
          <w:tcPr>
            <w:tcW w:w="642" w:type="pct"/>
            <w:shd w:val="clear" w:color="auto" w:fill="auto"/>
            <w:noWrap/>
            <w:vAlign w:val="center"/>
            <w:hideMark/>
          </w:tcPr>
          <w:p w14:paraId="48820A92" w14:textId="77777777" w:rsidR="00E3203D" w:rsidRPr="00D40D3A" w:rsidRDefault="00E3203D" w:rsidP="00FC6936">
            <w:pPr>
              <w:rPr>
                <w:rFonts w:ascii="Times New Roman" w:eastAsia="Times New Roman" w:hAnsi="Times New Roman" w:cs="Times New Roman"/>
                <w:i/>
                <w:iCs/>
                <w:color w:val="000000"/>
                <w:sz w:val="16"/>
                <w:szCs w:val="16"/>
                <w:lang w:eastAsia="en-GB"/>
              </w:rPr>
            </w:pPr>
            <w:r w:rsidRPr="00D40D3A">
              <w:rPr>
                <w:rFonts w:ascii="Times New Roman" w:eastAsia="Times New Roman" w:hAnsi="Times New Roman" w:cs="Times New Roman"/>
                <w:i/>
                <w:iCs/>
                <w:color w:val="000000"/>
                <w:sz w:val="16"/>
                <w:szCs w:val="16"/>
                <w:lang w:eastAsia="en-GB"/>
              </w:rPr>
              <w:t>CYP2A6</w:t>
            </w:r>
            <w:r w:rsidRPr="00D40D3A">
              <w:rPr>
                <w:rFonts w:ascii="Times New Roman" w:eastAsia="Times New Roman" w:hAnsi="Times New Roman" w:cs="Times New Roman"/>
                <w:color w:val="000000"/>
                <w:sz w:val="16"/>
                <w:szCs w:val="16"/>
                <w:lang w:eastAsia="en-GB"/>
              </w:rPr>
              <w:t>*9B</w:t>
            </w:r>
          </w:p>
        </w:tc>
        <w:tc>
          <w:tcPr>
            <w:tcW w:w="305" w:type="pct"/>
            <w:shd w:val="clear" w:color="auto" w:fill="auto"/>
            <w:noWrap/>
            <w:vAlign w:val="center"/>
            <w:hideMark/>
          </w:tcPr>
          <w:p w14:paraId="3FDC5D8E" w14:textId="77777777" w:rsidR="00E3203D" w:rsidRPr="00D40D3A" w:rsidRDefault="00E3203D" w:rsidP="00FC6936">
            <w:pP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CC</w:t>
            </w:r>
          </w:p>
        </w:tc>
        <w:tc>
          <w:tcPr>
            <w:tcW w:w="263" w:type="pct"/>
            <w:shd w:val="clear" w:color="auto" w:fill="auto"/>
            <w:noWrap/>
            <w:vAlign w:val="center"/>
            <w:hideMark/>
          </w:tcPr>
          <w:p w14:paraId="03FDD440"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48</w:t>
            </w:r>
          </w:p>
        </w:tc>
        <w:tc>
          <w:tcPr>
            <w:tcW w:w="353" w:type="pct"/>
            <w:shd w:val="clear" w:color="auto" w:fill="auto"/>
            <w:noWrap/>
            <w:vAlign w:val="center"/>
            <w:hideMark/>
          </w:tcPr>
          <w:p w14:paraId="3BC44F8D"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417</w:t>
            </w:r>
          </w:p>
        </w:tc>
        <w:tc>
          <w:tcPr>
            <w:tcW w:w="248" w:type="pct"/>
            <w:shd w:val="clear" w:color="auto" w:fill="auto"/>
            <w:noWrap/>
            <w:vAlign w:val="center"/>
            <w:hideMark/>
          </w:tcPr>
          <w:p w14:paraId="752CA5D1"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465</w:t>
            </w:r>
          </w:p>
        </w:tc>
        <w:tc>
          <w:tcPr>
            <w:tcW w:w="212" w:type="pct"/>
            <w:shd w:val="clear" w:color="auto" w:fill="auto"/>
            <w:vAlign w:val="center"/>
            <w:hideMark/>
          </w:tcPr>
          <w:p w14:paraId="4CE23BB6"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10.3</w:t>
            </w:r>
          </w:p>
        </w:tc>
        <w:tc>
          <w:tcPr>
            <w:tcW w:w="300" w:type="pct"/>
            <w:shd w:val="clear" w:color="auto" w:fill="auto"/>
            <w:noWrap/>
            <w:vAlign w:val="bottom"/>
            <w:hideMark/>
          </w:tcPr>
          <w:p w14:paraId="1E198777"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c>
          <w:tcPr>
            <w:tcW w:w="246" w:type="pct"/>
            <w:shd w:val="clear" w:color="auto" w:fill="auto"/>
            <w:noWrap/>
            <w:vAlign w:val="bottom"/>
            <w:hideMark/>
          </w:tcPr>
          <w:p w14:paraId="546EAB9B"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c>
          <w:tcPr>
            <w:tcW w:w="423" w:type="pct"/>
            <w:shd w:val="clear" w:color="auto" w:fill="auto"/>
            <w:noWrap/>
            <w:vAlign w:val="bottom"/>
            <w:hideMark/>
          </w:tcPr>
          <w:p w14:paraId="34BA4F2C"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c>
          <w:tcPr>
            <w:tcW w:w="300" w:type="pct"/>
            <w:shd w:val="clear" w:color="auto" w:fill="auto"/>
            <w:noWrap/>
            <w:vAlign w:val="bottom"/>
            <w:hideMark/>
          </w:tcPr>
          <w:p w14:paraId="6A7C1A1B"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c>
          <w:tcPr>
            <w:tcW w:w="246" w:type="pct"/>
            <w:shd w:val="clear" w:color="auto" w:fill="auto"/>
            <w:noWrap/>
            <w:vAlign w:val="bottom"/>
            <w:hideMark/>
          </w:tcPr>
          <w:p w14:paraId="360276D2"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c>
          <w:tcPr>
            <w:tcW w:w="423" w:type="pct"/>
            <w:shd w:val="clear" w:color="auto" w:fill="auto"/>
            <w:noWrap/>
            <w:vAlign w:val="bottom"/>
            <w:hideMark/>
          </w:tcPr>
          <w:p w14:paraId="1795172E"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c>
          <w:tcPr>
            <w:tcW w:w="300" w:type="pct"/>
            <w:shd w:val="clear" w:color="auto" w:fill="auto"/>
            <w:noWrap/>
            <w:vAlign w:val="bottom"/>
            <w:hideMark/>
          </w:tcPr>
          <w:p w14:paraId="4DA6FEBA"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c>
          <w:tcPr>
            <w:tcW w:w="246" w:type="pct"/>
            <w:shd w:val="clear" w:color="auto" w:fill="auto"/>
            <w:hideMark/>
          </w:tcPr>
          <w:p w14:paraId="1A86F632"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c>
          <w:tcPr>
            <w:tcW w:w="492" w:type="pct"/>
            <w:shd w:val="clear" w:color="auto" w:fill="auto"/>
            <w:hideMark/>
          </w:tcPr>
          <w:p w14:paraId="469FA0B9"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r>
      <w:tr w:rsidR="00E3203D" w:rsidRPr="00D40D3A" w14:paraId="75A2546B" w14:textId="77777777" w:rsidTr="00FC6936">
        <w:trPr>
          <w:trHeight w:val="270"/>
        </w:trPr>
        <w:tc>
          <w:tcPr>
            <w:tcW w:w="642" w:type="pct"/>
            <w:shd w:val="clear" w:color="auto" w:fill="auto"/>
            <w:noWrap/>
            <w:vAlign w:val="center"/>
            <w:hideMark/>
          </w:tcPr>
          <w:p w14:paraId="2C3AB7B6" w14:textId="77777777" w:rsidR="00E3203D" w:rsidRPr="00D40D3A" w:rsidRDefault="00E3203D" w:rsidP="00FC6936">
            <w:pP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 </w:t>
            </w:r>
          </w:p>
        </w:tc>
        <w:tc>
          <w:tcPr>
            <w:tcW w:w="305" w:type="pct"/>
            <w:shd w:val="clear" w:color="auto" w:fill="auto"/>
            <w:noWrap/>
            <w:vAlign w:val="center"/>
            <w:hideMark/>
          </w:tcPr>
          <w:p w14:paraId="63A6981B" w14:textId="77777777" w:rsidR="00E3203D" w:rsidRPr="00D40D3A" w:rsidRDefault="00E3203D" w:rsidP="00FC6936">
            <w:pP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CA/AA</w:t>
            </w:r>
          </w:p>
        </w:tc>
        <w:tc>
          <w:tcPr>
            <w:tcW w:w="263" w:type="pct"/>
            <w:shd w:val="clear" w:color="auto" w:fill="auto"/>
            <w:noWrap/>
            <w:vAlign w:val="center"/>
            <w:hideMark/>
          </w:tcPr>
          <w:p w14:paraId="09263F98"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19</w:t>
            </w:r>
          </w:p>
        </w:tc>
        <w:tc>
          <w:tcPr>
            <w:tcW w:w="353" w:type="pct"/>
            <w:shd w:val="clear" w:color="auto" w:fill="auto"/>
            <w:noWrap/>
            <w:vAlign w:val="center"/>
            <w:hideMark/>
          </w:tcPr>
          <w:p w14:paraId="1B626065"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85</w:t>
            </w:r>
          </w:p>
        </w:tc>
        <w:tc>
          <w:tcPr>
            <w:tcW w:w="248" w:type="pct"/>
            <w:shd w:val="clear" w:color="auto" w:fill="auto"/>
            <w:noWrap/>
            <w:vAlign w:val="center"/>
            <w:hideMark/>
          </w:tcPr>
          <w:p w14:paraId="2818C2AF"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104</w:t>
            </w:r>
          </w:p>
        </w:tc>
        <w:tc>
          <w:tcPr>
            <w:tcW w:w="212" w:type="pct"/>
            <w:shd w:val="clear" w:color="auto" w:fill="auto"/>
            <w:vAlign w:val="center"/>
            <w:hideMark/>
          </w:tcPr>
          <w:p w14:paraId="58F16BB2"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18.3</w:t>
            </w:r>
          </w:p>
        </w:tc>
        <w:tc>
          <w:tcPr>
            <w:tcW w:w="300" w:type="pct"/>
            <w:shd w:val="clear" w:color="auto" w:fill="auto"/>
            <w:noWrap/>
            <w:vAlign w:val="center"/>
            <w:hideMark/>
          </w:tcPr>
          <w:p w14:paraId="40BD6760"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w:t>
            </w:r>
            <w:r w:rsidRPr="000D68D4">
              <w:rPr>
                <w:rFonts w:ascii="Times New Roman" w:eastAsia="Times New Roman" w:hAnsi="Times New Roman" w:cs="Times New Roman"/>
                <w:color w:val="000000"/>
                <w:sz w:val="16"/>
                <w:szCs w:val="16"/>
                <w:lang w:eastAsia="en-GB"/>
              </w:rPr>
              <w:t>.024</w:t>
            </w:r>
          </w:p>
        </w:tc>
        <w:tc>
          <w:tcPr>
            <w:tcW w:w="246" w:type="pct"/>
            <w:shd w:val="clear" w:color="auto" w:fill="auto"/>
            <w:noWrap/>
            <w:vAlign w:val="center"/>
            <w:hideMark/>
          </w:tcPr>
          <w:p w14:paraId="3D33B44D" w14:textId="34D7889E" w:rsidR="00E3203D" w:rsidRPr="000D68D4" w:rsidRDefault="00E3203D"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1.85</w:t>
            </w:r>
          </w:p>
        </w:tc>
        <w:tc>
          <w:tcPr>
            <w:tcW w:w="423" w:type="pct"/>
            <w:shd w:val="clear" w:color="auto" w:fill="auto"/>
            <w:noWrap/>
            <w:vAlign w:val="center"/>
            <w:hideMark/>
          </w:tcPr>
          <w:p w14:paraId="0398D36E" w14:textId="02FD3B1D" w:rsidR="00E3203D" w:rsidRPr="000D68D4" w:rsidRDefault="00E3203D"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1.09-3.14</w:t>
            </w:r>
          </w:p>
        </w:tc>
        <w:tc>
          <w:tcPr>
            <w:tcW w:w="300" w:type="pct"/>
            <w:shd w:val="clear" w:color="auto" w:fill="auto"/>
            <w:noWrap/>
            <w:vAlign w:val="center"/>
            <w:hideMark/>
          </w:tcPr>
          <w:p w14:paraId="18F3D431"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w:t>
            </w:r>
            <w:r w:rsidRPr="000D68D4">
              <w:rPr>
                <w:rFonts w:ascii="Times New Roman" w:eastAsia="Times New Roman" w:hAnsi="Times New Roman" w:cs="Times New Roman"/>
                <w:color w:val="000000"/>
                <w:sz w:val="16"/>
                <w:szCs w:val="16"/>
                <w:lang w:eastAsia="en-GB"/>
              </w:rPr>
              <w:t>.012</w:t>
            </w:r>
          </w:p>
        </w:tc>
        <w:tc>
          <w:tcPr>
            <w:tcW w:w="246" w:type="pct"/>
            <w:shd w:val="clear" w:color="auto" w:fill="auto"/>
            <w:noWrap/>
            <w:vAlign w:val="center"/>
            <w:hideMark/>
          </w:tcPr>
          <w:p w14:paraId="5D201C3D" w14:textId="59B23A54" w:rsidR="00E3203D" w:rsidRPr="000D68D4" w:rsidRDefault="00E3203D"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1.98</w:t>
            </w:r>
          </w:p>
        </w:tc>
        <w:tc>
          <w:tcPr>
            <w:tcW w:w="423" w:type="pct"/>
            <w:shd w:val="clear" w:color="auto" w:fill="auto"/>
            <w:noWrap/>
            <w:vAlign w:val="center"/>
            <w:hideMark/>
          </w:tcPr>
          <w:p w14:paraId="33E83218" w14:textId="5A7270F8" w:rsidR="00E3203D" w:rsidRPr="000D68D4" w:rsidRDefault="00E3203D"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1.16-3.3</w:t>
            </w:r>
            <w:r w:rsidRPr="000D68D4">
              <w:rPr>
                <w:rFonts w:ascii="Times New Roman" w:eastAsia="Times New Roman" w:hAnsi="Times New Roman" w:cs="Times New Roman"/>
                <w:color w:val="000000"/>
                <w:sz w:val="16"/>
                <w:szCs w:val="16"/>
                <w:lang w:eastAsia="en-GB"/>
              </w:rPr>
              <w:t>8</w:t>
            </w:r>
          </w:p>
        </w:tc>
        <w:tc>
          <w:tcPr>
            <w:tcW w:w="300" w:type="pct"/>
            <w:shd w:val="clear" w:color="auto" w:fill="auto"/>
            <w:noWrap/>
            <w:vAlign w:val="center"/>
            <w:hideMark/>
          </w:tcPr>
          <w:p w14:paraId="6DD685B4"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w:t>
            </w:r>
            <w:r w:rsidRPr="000D68D4">
              <w:rPr>
                <w:rFonts w:ascii="Times New Roman" w:eastAsia="Times New Roman" w:hAnsi="Times New Roman" w:cs="Times New Roman"/>
                <w:color w:val="000000"/>
                <w:sz w:val="16"/>
                <w:szCs w:val="16"/>
                <w:lang w:eastAsia="en-GB"/>
              </w:rPr>
              <w:t>.016</w:t>
            </w:r>
          </w:p>
        </w:tc>
        <w:tc>
          <w:tcPr>
            <w:tcW w:w="246" w:type="pct"/>
            <w:shd w:val="clear" w:color="auto" w:fill="auto"/>
            <w:noWrap/>
            <w:vAlign w:val="center"/>
            <w:hideMark/>
          </w:tcPr>
          <w:p w14:paraId="59D43310" w14:textId="2E8C3A3A" w:rsidR="00E3203D" w:rsidRPr="000D68D4" w:rsidRDefault="00B667D2"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2.00</w:t>
            </w:r>
          </w:p>
        </w:tc>
        <w:tc>
          <w:tcPr>
            <w:tcW w:w="492" w:type="pct"/>
            <w:shd w:val="clear" w:color="auto" w:fill="auto"/>
            <w:noWrap/>
            <w:vAlign w:val="center"/>
            <w:hideMark/>
          </w:tcPr>
          <w:p w14:paraId="3CB7E393" w14:textId="72943E4E" w:rsidR="00E3203D" w:rsidRPr="000D68D4" w:rsidRDefault="00B667D2"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1.14-3.52</w:t>
            </w:r>
          </w:p>
        </w:tc>
      </w:tr>
      <w:tr w:rsidR="00E3203D" w:rsidRPr="00D40D3A" w14:paraId="44C6675E" w14:textId="77777777" w:rsidTr="00FC6936">
        <w:trPr>
          <w:trHeight w:val="255"/>
        </w:trPr>
        <w:tc>
          <w:tcPr>
            <w:tcW w:w="642" w:type="pct"/>
            <w:shd w:val="clear" w:color="auto" w:fill="auto"/>
            <w:noWrap/>
            <w:vAlign w:val="center"/>
            <w:hideMark/>
          </w:tcPr>
          <w:p w14:paraId="6F8D7ACA" w14:textId="77777777" w:rsidR="00E3203D" w:rsidRPr="00D40D3A" w:rsidRDefault="00E3203D" w:rsidP="00FC6936">
            <w:pPr>
              <w:rPr>
                <w:rFonts w:ascii="Times New Roman" w:eastAsia="Times New Roman" w:hAnsi="Times New Roman" w:cs="Times New Roman"/>
                <w:i/>
                <w:iCs/>
                <w:color w:val="000000"/>
                <w:sz w:val="16"/>
                <w:szCs w:val="16"/>
                <w:lang w:eastAsia="en-GB"/>
              </w:rPr>
            </w:pPr>
            <w:r w:rsidRPr="00D40D3A">
              <w:rPr>
                <w:rFonts w:ascii="Times New Roman" w:eastAsia="Times New Roman" w:hAnsi="Times New Roman" w:cs="Times New Roman"/>
                <w:i/>
                <w:iCs/>
                <w:color w:val="000000"/>
                <w:sz w:val="16"/>
                <w:szCs w:val="16"/>
                <w:lang w:eastAsia="en-GB"/>
              </w:rPr>
              <w:t>CYP2A6</w:t>
            </w:r>
            <w:r w:rsidRPr="00D40D3A">
              <w:rPr>
                <w:rFonts w:ascii="Times New Roman" w:eastAsia="Times New Roman" w:hAnsi="Times New Roman" w:cs="Times New Roman"/>
                <w:color w:val="000000"/>
                <w:sz w:val="16"/>
                <w:szCs w:val="16"/>
                <w:lang w:eastAsia="en-GB"/>
              </w:rPr>
              <w:t>*17</w:t>
            </w:r>
          </w:p>
        </w:tc>
        <w:tc>
          <w:tcPr>
            <w:tcW w:w="305" w:type="pct"/>
            <w:shd w:val="clear" w:color="auto" w:fill="auto"/>
            <w:noWrap/>
            <w:vAlign w:val="center"/>
            <w:hideMark/>
          </w:tcPr>
          <w:p w14:paraId="21AC8335" w14:textId="77777777" w:rsidR="00E3203D" w:rsidRPr="00D40D3A" w:rsidRDefault="00E3203D" w:rsidP="00FC6936">
            <w:pP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CC</w:t>
            </w:r>
          </w:p>
        </w:tc>
        <w:tc>
          <w:tcPr>
            <w:tcW w:w="263" w:type="pct"/>
            <w:shd w:val="clear" w:color="auto" w:fill="auto"/>
            <w:noWrap/>
            <w:vAlign w:val="center"/>
            <w:hideMark/>
          </w:tcPr>
          <w:p w14:paraId="72324A6A"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63</w:t>
            </w:r>
          </w:p>
        </w:tc>
        <w:tc>
          <w:tcPr>
            <w:tcW w:w="353" w:type="pct"/>
            <w:shd w:val="clear" w:color="auto" w:fill="auto"/>
            <w:noWrap/>
            <w:vAlign w:val="center"/>
            <w:hideMark/>
          </w:tcPr>
          <w:p w14:paraId="0E5DAD43"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450</w:t>
            </w:r>
          </w:p>
        </w:tc>
        <w:tc>
          <w:tcPr>
            <w:tcW w:w="248" w:type="pct"/>
            <w:shd w:val="clear" w:color="auto" w:fill="auto"/>
            <w:noWrap/>
            <w:vAlign w:val="center"/>
            <w:hideMark/>
          </w:tcPr>
          <w:p w14:paraId="3ACC9445"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513</w:t>
            </w:r>
          </w:p>
        </w:tc>
        <w:tc>
          <w:tcPr>
            <w:tcW w:w="212" w:type="pct"/>
            <w:shd w:val="clear" w:color="auto" w:fill="auto"/>
            <w:vAlign w:val="center"/>
            <w:hideMark/>
          </w:tcPr>
          <w:p w14:paraId="5560E5FE"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12.3</w:t>
            </w:r>
          </w:p>
        </w:tc>
        <w:tc>
          <w:tcPr>
            <w:tcW w:w="300" w:type="pct"/>
            <w:shd w:val="clear" w:color="auto" w:fill="auto"/>
            <w:noWrap/>
            <w:vAlign w:val="center"/>
            <w:hideMark/>
          </w:tcPr>
          <w:p w14:paraId="016433B1"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c>
          <w:tcPr>
            <w:tcW w:w="246" w:type="pct"/>
            <w:shd w:val="clear" w:color="auto" w:fill="auto"/>
            <w:vAlign w:val="center"/>
            <w:hideMark/>
          </w:tcPr>
          <w:p w14:paraId="7C1FCEC9"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c>
          <w:tcPr>
            <w:tcW w:w="423" w:type="pct"/>
            <w:shd w:val="clear" w:color="auto" w:fill="auto"/>
            <w:vAlign w:val="center"/>
            <w:hideMark/>
          </w:tcPr>
          <w:p w14:paraId="6B4CEBC8"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c>
          <w:tcPr>
            <w:tcW w:w="300" w:type="pct"/>
            <w:shd w:val="clear" w:color="auto" w:fill="auto"/>
            <w:noWrap/>
            <w:vAlign w:val="bottom"/>
            <w:hideMark/>
          </w:tcPr>
          <w:p w14:paraId="00FE3924"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c>
          <w:tcPr>
            <w:tcW w:w="246" w:type="pct"/>
            <w:shd w:val="clear" w:color="auto" w:fill="auto"/>
            <w:noWrap/>
            <w:vAlign w:val="bottom"/>
            <w:hideMark/>
          </w:tcPr>
          <w:p w14:paraId="33E2D9B1"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c>
          <w:tcPr>
            <w:tcW w:w="423" w:type="pct"/>
            <w:shd w:val="clear" w:color="auto" w:fill="auto"/>
            <w:noWrap/>
            <w:vAlign w:val="bottom"/>
            <w:hideMark/>
          </w:tcPr>
          <w:p w14:paraId="20C63D4F"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c>
          <w:tcPr>
            <w:tcW w:w="300" w:type="pct"/>
            <w:shd w:val="clear" w:color="auto" w:fill="auto"/>
            <w:noWrap/>
            <w:vAlign w:val="bottom"/>
            <w:hideMark/>
          </w:tcPr>
          <w:p w14:paraId="702AD527"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c>
          <w:tcPr>
            <w:tcW w:w="246" w:type="pct"/>
            <w:shd w:val="clear" w:color="auto" w:fill="auto"/>
            <w:hideMark/>
          </w:tcPr>
          <w:p w14:paraId="36402C5F"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c>
          <w:tcPr>
            <w:tcW w:w="492" w:type="pct"/>
            <w:shd w:val="clear" w:color="auto" w:fill="auto"/>
            <w:hideMark/>
          </w:tcPr>
          <w:p w14:paraId="56F309A8"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r>
      <w:tr w:rsidR="00E3203D" w:rsidRPr="00D40D3A" w14:paraId="6A4B9B24" w14:textId="77777777" w:rsidTr="00FC6936">
        <w:trPr>
          <w:trHeight w:val="270"/>
        </w:trPr>
        <w:tc>
          <w:tcPr>
            <w:tcW w:w="642" w:type="pct"/>
            <w:shd w:val="clear" w:color="auto" w:fill="auto"/>
            <w:noWrap/>
            <w:vAlign w:val="bottom"/>
            <w:hideMark/>
          </w:tcPr>
          <w:p w14:paraId="0A786C39" w14:textId="77777777" w:rsidR="00E3203D" w:rsidRPr="00D40D3A" w:rsidRDefault="00E3203D" w:rsidP="00FC6936">
            <w:pP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 </w:t>
            </w:r>
          </w:p>
        </w:tc>
        <w:tc>
          <w:tcPr>
            <w:tcW w:w="305" w:type="pct"/>
            <w:shd w:val="clear" w:color="auto" w:fill="auto"/>
            <w:noWrap/>
            <w:vAlign w:val="center"/>
            <w:hideMark/>
          </w:tcPr>
          <w:p w14:paraId="48DC8FD6" w14:textId="77777777" w:rsidR="00E3203D" w:rsidRPr="00D40D3A" w:rsidRDefault="00E3203D" w:rsidP="00FC6936">
            <w:pP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CT/TT</w:t>
            </w:r>
          </w:p>
        </w:tc>
        <w:tc>
          <w:tcPr>
            <w:tcW w:w="263" w:type="pct"/>
            <w:shd w:val="clear" w:color="auto" w:fill="auto"/>
            <w:noWrap/>
            <w:vAlign w:val="center"/>
            <w:hideMark/>
          </w:tcPr>
          <w:p w14:paraId="5086E95F"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4</w:t>
            </w:r>
          </w:p>
        </w:tc>
        <w:tc>
          <w:tcPr>
            <w:tcW w:w="353" w:type="pct"/>
            <w:shd w:val="clear" w:color="auto" w:fill="auto"/>
            <w:noWrap/>
            <w:vAlign w:val="center"/>
            <w:hideMark/>
          </w:tcPr>
          <w:p w14:paraId="62B3B92D"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54</w:t>
            </w:r>
          </w:p>
        </w:tc>
        <w:tc>
          <w:tcPr>
            <w:tcW w:w="248" w:type="pct"/>
            <w:shd w:val="clear" w:color="auto" w:fill="auto"/>
            <w:noWrap/>
            <w:vAlign w:val="center"/>
            <w:hideMark/>
          </w:tcPr>
          <w:p w14:paraId="23D3E11F"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58</w:t>
            </w:r>
          </w:p>
        </w:tc>
        <w:tc>
          <w:tcPr>
            <w:tcW w:w="212" w:type="pct"/>
            <w:shd w:val="clear" w:color="auto" w:fill="auto"/>
            <w:vAlign w:val="center"/>
            <w:hideMark/>
          </w:tcPr>
          <w:p w14:paraId="127019B6"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6.9</w:t>
            </w:r>
          </w:p>
        </w:tc>
        <w:tc>
          <w:tcPr>
            <w:tcW w:w="300" w:type="pct"/>
            <w:shd w:val="clear" w:color="auto" w:fill="auto"/>
            <w:noWrap/>
            <w:vAlign w:val="center"/>
            <w:hideMark/>
          </w:tcPr>
          <w:p w14:paraId="71971E7A"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w:t>
            </w:r>
            <w:r w:rsidRPr="000D68D4">
              <w:rPr>
                <w:rFonts w:ascii="Times New Roman" w:eastAsia="Times New Roman" w:hAnsi="Times New Roman" w:cs="Times New Roman"/>
                <w:color w:val="000000"/>
                <w:sz w:val="16"/>
                <w:szCs w:val="16"/>
                <w:lang w:eastAsia="en-GB"/>
              </w:rPr>
              <w:t>.240</w:t>
            </w:r>
          </w:p>
        </w:tc>
        <w:tc>
          <w:tcPr>
            <w:tcW w:w="246" w:type="pct"/>
            <w:shd w:val="clear" w:color="auto" w:fill="auto"/>
            <w:noWrap/>
            <w:vAlign w:val="center"/>
            <w:hideMark/>
          </w:tcPr>
          <w:p w14:paraId="4D791379" w14:textId="63493677" w:rsidR="00E3203D" w:rsidRPr="000D68D4" w:rsidRDefault="00E3203D"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0.55</w:t>
            </w:r>
          </w:p>
        </w:tc>
        <w:tc>
          <w:tcPr>
            <w:tcW w:w="423" w:type="pct"/>
            <w:shd w:val="clear" w:color="auto" w:fill="auto"/>
            <w:noWrap/>
            <w:vAlign w:val="center"/>
            <w:hideMark/>
          </w:tcPr>
          <w:p w14:paraId="38ECEB0A" w14:textId="3594F8E8" w:rsidR="00E3203D" w:rsidRPr="000D68D4" w:rsidRDefault="00E3203D"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0.20-1.50</w:t>
            </w:r>
          </w:p>
        </w:tc>
        <w:tc>
          <w:tcPr>
            <w:tcW w:w="300" w:type="pct"/>
            <w:shd w:val="clear" w:color="auto" w:fill="auto"/>
            <w:noWrap/>
            <w:vAlign w:val="bottom"/>
            <w:hideMark/>
          </w:tcPr>
          <w:p w14:paraId="7401AF8D" w14:textId="77777777" w:rsidR="00E3203D" w:rsidRPr="000D68D4" w:rsidRDefault="00E3203D" w:rsidP="00FC6936">
            <w:pPr>
              <w:jc w:val="center"/>
              <w:rPr>
                <w:rFonts w:ascii="Times New Roman" w:eastAsia="Times New Roman" w:hAnsi="Times New Roman" w:cs="Times New Roman"/>
                <w:sz w:val="16"/>
                <w:szCs w:val="16"/>
                <w:lang w:eastAsia="en-GB"/>
              </w:rPr>
            </w:pPr>
            <w:r w:rsidRPr="000D68D4">
              <w:rPr>
                <w:rFonts w:ascii="Times New Roman" w:eastAsia="Times New Roman" w:hAnsi="Times New Roman" w:cs="Times New Roman"/>
                <w:sz w:val="16"/>
                <w:szCs w:val="16"/>
                <w:lang w:eastAsia="en-GB"/>
              </w:rPr>
              <w:t> </w:t>
            </w:r>
          </w:p>
        </w:tc>
        <w:tc>
          <w:tcPr>
            <w:tcW w:w="246" w:type="pct"/>
            <w:shd w:val="clear" w:color="auto" w:fill="auto"/>
            <w:noWrap/>
            <w:vAlign w:val="bottom"/>
            <w:hideMark/>
          </w:tcPr>
          <w:p w14:paraId="7FB8BB04"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r w:rsidRPr="000D68D4">
              <w:rPr>
                <w:rFonts w:ascii="Times New Roman" w:eastAsia="Times New Roman" w:hAnsi="Times New Roman" w:cs="Times New Roman"/>
                <w:color w:val="000000"/>
                <w:sz w:val="16"/>
                <w:szCs w:val="16"/>
                <w:lang w:eastAsia="en-GB"/>
              </w:rPr>
              <w:t> </w:t>
            </w:r>
          </w:p>
        </w:tc>
        <w:tc>
          <w:tcPr>
            <w:tcW w:w="423" w:type="pct"/>
            <w:shd w:val="clear" w:color="auto" w:fill="auto"/>
            <w:noWrap/>
            <w:vAlign w:val="bottom"/>
            <w:hideMark/>
          </w:tcPr>
          <w:p w14:paraId="6CEB7FF6"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r w:rsidRPr="000D68D4">
              <w:rPr>
                <w:rFonts w:ascii="Times New Roman" w:eastAsia="Times New Roman" w:hAnsi="Times New Roman" w:cs="Times New Roman"/>
                <w:color w:val="000000"/>
                <w:sz w:val="16"/>
                <w:szCs w:val="16"/>
                <w:lang w:eastAsia="en-GB"/>
              </w:rPr>
              <w:t> </w:t>
            </w:r>
          </w:p>
        </w:tc>
        <w:tc>
          <w:tcPr>
            <w:tcW w:w="300" w:type="pct"/>
            <w:shd w:val="clear" w:color="auto" w:fill="auto"/>
            <w:noWrap/>
            <w:vAlign w:val="bottom"/>
            <w:hideMark/>
          </w:tcPr>
          <w:p w14:paraId="2198F5C8"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r w:rsidRPr="000D68D4">
              <w:rPr>
                <w:rFonts w:ascii="Times New Roman" w:eastAsia="Times New Roman" w:hAnsi="Times New Roman" w:cs="Times New Roman"/>
                <w:color w:val="000000"/>
                <w:sz w:val="16"/>
                <w:szCs w:val="16"/>
                <w:lang w:eastAsia="en-GB"/>
              </w:rPr>
              <w:t> </w:t>
            </w:r>
          </w:p>
        </w:tc>
        <w:tc>
          <w:tcPr>
            <w:tcW w:w="246" w:type="pct"/>
            <w:shd w:val="clear" w:color="auto" w:fill="auto"/>
            <w:hideMark/>
          </w:tcPr>
          <w:p w14:paraId="0419C56A"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r w:rsidRPr="000D68D4">
              <w:rPr>
                <w:rFonts w:ascii="Times New Roman" w:eastAsia="Times New Roman" w:hAnsi="Times New Roman" w:cs="Times New Roman"/>
                <w:color w:val="000000"/>
                <w:sz w:val="16"/>
                <w:szCs w:val="16"/>
                <w:lang w:eastAsia="en-GB"/>
              </w:rPr>
              <w:t> </w:t>
            </w:r>
          </w:p>
        </w:tc>
        <w:tc>
          <w:tcPr>
            <w:tcW w:w="492" w:type="pct"/>
            <w:shd w:val="clear" w:color="auto" w:fill="auto"/>
            <w:hideMark/>
          </w:tcPr>
          <w:p w14:paraId="6BB7191F"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r w:rsidRPr="000D68D4">
              <w:rPr>
                <w:rFonts w:ascii="Times New Roman" w:eastAsia="Times New Roman" w:hAnsi="Times New Roman" w:cs="Times New Roman"/>
                <w:color w:val="000000"/>
                <w:sz w:val="16"/>
                <w:szCs w:val="16"/>
                <w:lang w:eastAsia="en-GB"/>
              </w:rPr>
              <w:t> </w:t>
            </w:r>
          </w:p>
        </w:tc>
      </w:tr>
      <w:tr w:rsidR="00E3203D" w:rsidRPr="00D40D3A" w14:paraId="31FDCCE4" w14:textId="77777777" w:rsidTr="00FC6936">
        <w:trPr>
          <w:trHeight w:val="255"/>
        </w:trPr>
        <w:tc>
          <w:tcPr>
            <w:tcW w:w="642" w:type="pct"/>
            <w:shd w:val="clear" w:color="auto" w:fill="auto"/>
            <w:noWrap/>
            <w:vAlign w:val="center"/>
            <w:hideMark/>
          </w:tcPr>
          <w:p w14:paraId="718BAF08" w14:textId="77777777" w:rsidR="00E3203D" w:rsidRPr="00D40D3A" w:rsidRDefault="00E3203D" w:rsidP="00FC6936">
            <w:pPr>
              <w:rPr>
                <w:rFonts w:ascii="Times New Roman" w:eastAsia="Times New Roman" w:hAnsi="Times New Roman" w:cs="Times New Roman"/>
                <w:i/>
                <w:iCs/>
                <w:color w:val="000000"/>
                <w:sz w:val="16"/>
                <w:szCs w:val="16"/>
                <w:lang w:eastAsia="en-GB"/>
              </w:rPr>
            </w:pPr>
            <w:r w:rsidRPr="00D40D3A">
              <w:rPr>
                <w:rFonts w:ascii="Times New Roman" w:eastAsia="Times New Roman" w:hAnsi="Times New Roman" w:cs="Times New Roman"/>
                <w:i/>
                <w:iCs/>
                <w:color w:val="000000"/>
                <w:sz w:val="16"/>
                <w:szCs w:val="16"/>
                <w:lang w:eastAsia="en-GB"/>
              </w:rPr>
              <w:t>NR1I3</w:t>
            </w:r>
            <w:r w:rsidRPr="00D40D3A">
              <w:rPr>
                <w:rFonts w:ascii="Times New Roman" w:eastAsia="Times New Roman" w:hAnsi="Times New Roman" w:cs="Times New Roman"/>
                <w:color w:val="000000"/>
                <w:sz w:val="16"/>
                <w:szCs w:val="16"/>
                <w:lang w:eastAsia="en-GB"/>
              </w:rPr>
              <w:t xml:space="preserve"> 540C&gt;T</w:t>
            </w:r>
          </w:p>
        </w:tc>
        <w:tc>
          <w:tcPr>
            <w:tcW w:w="305" w:type="pct"/>
            <w:shd w:val="clear" w:color="auto" w:fill="auto"/>
            <w:noWrap/>
            <w:vAlign w:val="center"/>
            <w:hideMark/>
          </w:tcPr>
          <w:p w14:paraId="16C6C8E2" w14:textId="77777777" w:rsidR="00E3203D" w:rsidRPr="00D40D3A" w:rsidRDefault="00E3203D" w:rsidP="00FC6936">
            <w:pP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CC</w:t>
            </w:r>
          </w:p>
        </w:tc>
        <w:tc>
          <w:tcPr>
            <w:tcW w:w="263" w:type="pct"/>
            <w:shd w:val="clear" w:color="auto" w:fill="auto"/>
            <w:noWrap/>
            <w:vAlign w:val="center"/>
            <w:hideMark/>
          </w:tcPr>
          <w:p w14:paraId="63154D0F"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44</w:t>
            </w:r>
          </w:p>
        </w:tc>
        <w:tc>
          <w:tcPr>
            <w:tcW w:w="353" w:type="pct"/>
            <w:shd w:val="clear" w:color="auto" w:fill="auto"/>
            <w:noWrap/>
            <w:vAlign w:val="center"/>
            <w:hideMark/>
          </w:tcPr>
          <w:p w14:paraId="433A12D0"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241</w:t>
            </w:r>
          </w:p>
        </w:tc>
        <w:tc>
          <w:tcPr>
            <w:tcW w:w="248" w:type="pct"/>
            <w:shd w:val="clear" w:color="auto" w:fill="auto"/>
            <w:noWrap/>
            <w:vAlign w:val="center"/>
            <w:hideMark/>
          </w:tcPr>
          <w:p w14:paraId="25F091A7"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285</w:t>
            </w:r>
          </w:p>
        </w:tc>
        <w:tc>
          <w:tcPr>
            <w:tcW w:w="212" w:type="pct"/>
            <w:shd w:val="clear" w:color="auto" w:fill="auto"/>
            <w:vAlign w:val="center"/>
            <w:hideMark/>
          </w:tcPr>
          <w:p w14:paraId="19107036"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15.4</w:t>
            </w:r>
          </w:p>
        </w:tc>
        <w:tc>
          <w:tcPr>
            <w:tcW w:w="300" w:type="pct"/>
            <w:shd w:val="clear" w:color="auto" w:fill="auto"/>
            <w:noWrap/>
            <w:vAlign w:val="center"/>
            <w:hideMark/>
          </w:tcPr>
          <w:p w14:paraId="26AD9877"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w:t>
            </w:r>
            <w:r w:rsidRPr="000D68D4">
              <w:rPr>
                <w:rFonts w:ascii="Times New Roman" w:eastAsia="Times New Roman" w:hAnsi="Times New Roman" w:cs="Times New Roman"/>
                <w:color w:val="000000"/>
                <w:sz w:val="16"/>
                <w:szCs w:val="16"/>
                <w:lang w:eastAsia="en-GB"/>
              </w:rPr>
              <w:t>.023</w:t>
            </w:r>
          </w:p>
        </w:tc>
        <w:tc>
          <w:tcPr>
            <w:tcW w:w="246" w:type="pct"/>
            <w:shd w:val="clear" w:color="auto" w:fill="auto"/>
            <w:vAlign w:val="center"/>
            <w:hideMark/>
          </w:tcPr>
          <w:p w14:paraId="6CBEE6B1"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c>
          <w:tcPr>
            <w:tcW w:w="423" w:type="pct"/>
            <w:shd w:val="clear" w:color="auto" w:fill="auto"/>
            <w:vAlign w:val="center"/>
            <w:hideMark/>
          </w:tcPr>
          <w:p w14:paraId="72A50FDB"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c>
          <w:tcPr>
            <w:tcW w:w="300" w:type="pct"/>
            <w:shd w:val="clear" w:color="auto" w:fill="auto"/>
            <w:noWrap/>
            <w:vAlign w:val="bottom"/>
            <w:hideMark/>
          </w:tcPr>
          <w:p w14:paraId="415E32A1" w14:textId="77777777" w:rsidR="00E3203D" w:rsidRPr="000D68D4" w:rsidRDefault="00E3203D" w:rsidP="00FC6936">
            <w:pPr>
              <w:jc w:val="center"/>
              <w:rPr>
                <w:rFonts w:ascii="Times New Roman" w:eastAsia="Times New Roman" w:hAnsi="Times New Roman" w:cs="Times New Roman"/>
                <w:sz w:val="16"/>
                <w:szCs w:val="16"/>
                <w:lang w:eastAsia="en-GB"/>
              </w:rPr>
            </w:pPr>
          </w:p>
        </w:tc>
        <w:tc>
          <w:tcPr>
            <w:tcW w:w="246" w:type="pct"/>
            <w:shd w:val="clear" w:color="auto" w:fill="auto"/>
            <w:vAlign w:val="center"/>
            <w:hideMark/>
          </w:tcPr>
          <w:p w14:paraId="55C91DE2"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c>
          <w:tcPr>
            <w:tcW w:w="423" w:type="pct"/>
            <w:shd w:val="clear" w:color="auto" w:fill="auto"/>
            <w:vAlign w:val="center"/>
            <w:hideMark/>
          </w:tcPr>
          <w:p w14:paraId="1F8C4750"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c>
          <w:tcPr>
            <w:tcW w:w="300" w:type="pct"/>
            <w:shd w:val="clear" w:color="auto" w:fill="auto"/>
            <w:noWrap/>
            <w:vAlign w:val="bottom"/>
            <w:hideMark/>
          </w:tcPr>
          <w:p w14:paraId="6398843A"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c>
          <w:tcPr>
            <w:tcW w:w="246" w:type="pct"/>
            <w:shd w:val="clear" w:color="auto" w:fill="auto"/>
            <w:noWrap/>
            <w:vAlign w:val="bottom"/>
            <w:hideMark/>
          </w:tcPr>
          <w:p w14:paraId="6D159FCD"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c>
          <w:tcPr>
            <w:tcW w:w="492" w:type="pct"/>
            <w:shd w:val="clear" w:color="auto" w:fill="auto"/>
            <w:noWrap/>
            <w:vAlign w:val="bottom"/>
            <w:hideMark/>
          </w:tcPr>
          <w:p w14:paraId="71A0698A"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r>
      <w:tr w:rsidR="00E3203D" w:rsidRPr="00D40D3A" w14:paraId="2065FED0" w14:textId="77777777" w:rsidTr="00FC6936">
        <w:trPr>
          <w:trHeight w:val="255"/>
        </w:trPr>
        <w:tc>
          <w:tcPr>
            <w:tcW w:w="642" w:type="pct"/>
            <w:shd w:val="clear" w:color="auto" w:fill="auto"/>
            <w:noWrap/>
            <w:vAlign w:val="center"/>
            <w:hideMark/>
          </w:tcPr>
          <w:p w14:paraId="70AA271C" w14:textId="77777777" w:rsidR="00E3203D" w:rsidRPr="00D40D3A" w:rsidRDefault="00E3203D" w:rsidP="00FC6936">
            <w:pPr>
              <w:rPr>
                <w:rFonts w:ascii="Times New Roman" w:eastAsia="Times New Roman" w:hAnsi="Times New Roman" w:cs="Times New Roman"/>
                <w:color w:val="000000"/>
                <w:sz w:val="16"/>
                <w:szCs w:val="16"/>
                <w:lang w:eastAsia="en-GB"/>
              </w:rPr>
            </w:pPr>
          </w:p>
        </w:tc>
        <w:tc>
          <w:tcPr>
            <w:tcW w:w="305" w:type="pct"/>
            <w:shd w:val="clear" w:color="auto" w:fill="auto"/>
            <w:noWrap/>
            <w:vAlign w:val="center"/>
            <w:hideMark/>
          </w:tcPr>
          <w:p w14:paraId="4AAB46AC" w14:textId="77777777" w:rsidR="00E3203D" w:rsidRPr="00D40D3A" w:rsidRDefault="00E3203D" w:rsidP="00FC6936">
            <w:pP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CT</w:t>
            </w:r>
          </w:p>
        </w:tc>
        <w:tc>
          <w:tcPr>
            <w:tcW w:w="263" w:type="pct"/>
            <w:shd w:val="clear" w:color="auto" w:fill="auto"/>
            <w:noWrap/>
            <w:vAlign w:val="center"/>
            <w:hideMark/>
          </w:tcPr>
          <w:p w14:paraId="27C304BC"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16</w:t>
            </w:r>
          </w:p>
        </w:tc>
        <w:tc>
          <w:tcPr>
            <w:tcW w:w="353" w:type="pct"/>
            <w:shd w:val="clear" w:color="auto" w:fill="auto"/>
            <w:noWrap/>
            <w:vAlign w:val="center"/>
            <w:hideMark/>
          </w:tcPr>
          <w:p w14:paraId="7F996860"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188</w:t>
            </w:r>
          </w:p>
        </w:tc>
        <w:tc>
          <w:tcPr>
            <w:tcW w:w="248" w:type="pct"/>
            <w:shd w:val="clear" w:color="auto" w:fill="auto"/>
            <w:noWrap/>
            <w:vAlign w:val="center"/>
            <w:hideMark/>
          </w:tcPr>
          <w:p w14:paraId="3B46210A"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204</w:t>
            </w:r>
          </w:p>
        </w:tc>
        <w:tc>
          <w:tcPr>
            <w:tcW w:w="212" w:type="pct"/>
            <w:shd w:val="clear" w:color="auto" w:fill="auto"/>
            <w:vAlign w:val="center"/>
            <w:hideMark/>
          </w:tcPr>
          <w:p w14:paraId="0C6E4158"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7.8</w:t>
            </w:r>
          </w:p>
        </w:tc>
        <w:tc>
          <w:tcPr>
            <w:tcW w:w="300" w:type="pct"/>
            <w:shd w:val="clear" w:color="auto" w:fill="auto"/>
            <w:noWrap/>
            <w:vAlign w:val="center"/>
            <w:hideMark/>
          </w:tcPr>
          <w:p w14:paraId="7CCD9618"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w:t>
            </w:r>
            <w:r w:rsidRPr="000D68D4">
              <w:rPr>
                <w:rFonts w:ascii="Times New Roman" w:eastAsia="Times New Roman" w:hAnsi="Times New Roman" w:cs="Times New Roman"/>
                <w:color w:val="000000"/>
                <w:sz w:val="16"/>
                <w:szCs w:val="16"/>
                <w:lang w:eastAsia="en-GB"/>
              </w:rPr>
              <w:t>.013</w:t>
            </w:r>
          </w:p>
        </w:tc>
        <w:tc>
          <w:tcPr>
            <w:tcW w:w="246" w:type="pct"/>
            <w:shd w:val="clear" w:color="auto" w:fill="auto"/>
            <w:noWrap/>
            <w:vAlign w:val="center"/>
            <w:hideMark/>
          </w:tcPr>
          <w:p w14:paraId="760421B5" w14:textId="782DD65C" w:rsidR="00E3203D" w:rsidRPr="000D68D4" w:rsidRDefault="00E3203D"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0.49</w:t>
            </w:r>
          </w:p>
        </w:tc>
        <w:tc>
          <w:tcPr>
            <w:tcW w:w="423" w:type="pct"/>
            <w:shd w:val="clear" w:color="auto" w:fill="auto"/>
            <w:noWrap/>
            <w:vAlign w:val="center"/>
            <w:hideMark/>
          </w:tcPr>
          <w:p w14:paraId="178E1ADC" w14:textId="427FA69C" w:rsidR="00E3203D" w:rsidRPr="000D68D4" w:rsidRDefault="00E3203D"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0.27-0.86</w:t>
            </w:r>
          </w:p>
        </w:tc>
        <w:tc>
          <w:tcPr>
            <w:tcW w:w="300" w:type="pct"/>
            <w:shd w:val="clear" w:color="auto" w:fill="auto"/>
            <w:noWrap/>
            <w:vAlign w:val="bottom"/>
            <w:hideMark/>
          </w:tcPr>
          <w:p w14:paraId="41A9385F" w14:textId="77777777" w:rsidR="00E3203D" w:rsidRPr="000D68D4" w:rsidRDefault="00E3203D" w:rsidP="00FC6936">
            <w:pPr>
              <w:jc w:val="center"/>
              <w:rPr>
                <w:rFonts w:ascii="Times New Roman" w:eastAsia="Times New Roman" w:hAnsi="Times New Roman" w:cs="Times New Roman"/>
                <w:sz w:val="16"/>
                <w:szCs w:val="16"/>
                <w:lang w:eastAsia="en-GB"/>
              </w:rPr>
            </w:pPr>
          </w:p>
        </w:tc>
        <w:tc>
          <w:tcPr>
            <w:tcW w:w="246" w:type="pct"/>
            <w:shd w:val="clear" w:color="auto" w:fill="auto"/>
            <w:noWrap/>
            <w:vAlign w:val="center"/>
            <w:hideMark/>
          </w:tcPr>
          <w:p w14:paraId="13E4752C"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c>
          <w:tcPr>
            <w:tcW w:w="423" w:type="pct"/>
            <w:shd w:val="clear" w:color="auto" w:fill="auto"/>
            <w:noWrap/>
            <w:vAlign w:val="center"/>
            <w:hideMark/>
          </w:tcPr>
          <w:p w14:paraId="3E6FD899"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c>
          <w:tcPr>
            <w:tcW w:w="300" w:type="pct"/>
            <w:shd w:val="clear" w:color="auto" w:fill="auto"/>
            <w:noWrap/>
            <w:vAlign w:val="bottom"/>
            <w:hideMark/>
          </w:tcPr>
          <w:p w14:paraId="63D54796"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c>
          <w:tcPr>
            <w:tcW w:w="246" w:type="pct"/>
            <w:shd w:val="clear" w:color="auto" w:fill="auto"/>
            <w:noWrap/>
            <w:vAlign w:val="bottom"/>
            <w:hideMark/>
          </w:tcPr>
          <w:p w14:paraId="082835D0"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c>
          <w:tcPr>
            <w:tcW w:w="492" w:type="pct"/>
            <w:shd w:val="clear" w:color="auto" w:fill="auto"/>
            <w:noWrap/>
            <w:vAlign w:val="bottom"/>
            <w:hideMark/>
          </w:tcPr>
          <w:p w14:paraId="09A52AC2"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r>
      <w:tr w:rsidR="00E3203D" w:rsidRPr="00D40D3A" w14:paraId="50D30126" w14:textId="77777777" w:rsidTr="00FC6936">
        <w:trPr>
          <w:trHeight w:val="270"/>
        </w:trPr>
        <w:tc>
          <w:tcPr>
            <w:tcW w:w="642" w:type="pct"/>
            <w:shd w:val="clear" w:color="auto" w:fill="auto"/>
            <w:noWrap/>
            <w:vAlign w:val="center"/>
            <w:hideMark/>
          </w:tcPr>
          <w:p w14:paraId="03ED3D18" w14:textId="77777777" w:rsidR="00E3203D" w:rsidRPr="00D40D3A" w:rsidRDefault="00E3203D" w:rsidP="00FC6936">
            <w:pP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 </w:t>
            </w:r>
          </w:p>
        </w:tc>
        <w:tc>
          <w:tcPr>
            <w:tcW w:w="305" w:type="pct"/>
            <w:shd w:val="clear" w:color="auto" w:fill="auto"/>
            <w:noWrap/>
            <w:vAlign w:val="center"/>
            <w:hideMark/>
          </w:tcPr>
          <w:p w14:paraId="3F4D78CB" w14:textId="77777777" w:rsidR="00E3203D" w:rsidRPr="00D40D3A" w:rsidRDefault="00E3203D" w:rsidP="00FC6936">
            <w:pP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TT</w:t>
            </w:r>
          </w:p>
        </w:tc>
        <w:tc>
          <w:tcPr>
            <w:tcW w:w="263" w:type="pct"/>
            <w:shd w:val="clear" w:color="auto" w:fill="auto"/>
            <w:noWrap/>
            <w:vAlign w:val="center"/>
            <w:hideMark/>
          </w:tcPr>
          <w:p w14:paraId="1A1FCAA2"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7</w:t>
            </w:r>
          </w:p>
        </w:tc>
        <w:tc>
          <w:tcPr>
            <w:tcW w:w="353" w:type="pct"/>
            <w:shd w:val="clear" w:color="auto" w:fill="auto"/>
            <w:noWrap/>
            <w:vAlign w:val="center"/>
            <w:hideMark/>
          </w:tcPr>
          <w:p w14:paraId="50AD55E2"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77</w:t>
            </w:r>
          </w:p>
        </w:tc>
        <w:tc>
          <w:tcPr>
            <w:tcW w:w="248" w:type="pct"/>
            <w:shd w:val="clear" w:color="auto" w:fill="auto"/>
            <w:noWrap/>
            <w:vAlign w:val="center"/>
            <w:hideMark/>
          </w:tcPr>
          <w:p w14:paraId="24C49F50"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84</w:t>
            </w:r>
          </w:p>
        </w:tc>
        <w:tc>
          <w:tcPr>
            <w:tcW w:w="212" w:type="pct"/>
            <w:shd w:val="clear" w:color="auto" w:fill="auto"/>
            <w:vAlign w:val="center"/>
            <w:hideMark/>
          </w:tcPr>
          <w:p w14:paraId="26207C3B"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8.3</w:t>
            </w:r>
          </w:p>
        </w:tc>
        <w:tc>
          <w:tcPr>
            <w:tcW w:w="300" w:type="pct"/>
            <w:shd w:val="clear" w:color="auto" w:fill="auto"/>
            <w:noWrap/>
            <w:vAlign w:val="center"/>
            <w:hideMark/>
          </w:tcPr>
          <w:p w14:paraId="474AB7CD"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w:t>
            </w:r>
            <w:r w:rsidRPr="000D68D4">
              <w:rPr>
                <w:rFonts w:ascii="Times New Roman" w:eastAsia="Times New Roman" w:hAnsi="Times New Roman" w:cs="Times New Roman"/>
                <w:color w:val="000000"/>
                <w:sz w:val="16"/>
                <w:szCs w:val="16"/>
                <w:lang w:eastAsia="en-GB"/>
              </w:rPr>
              <w:t>.098</w:t>
            </w:r>
          </w:p>
        </w:tc>
        <w:tc>
          <w:tcPr>
            <w:tcW w:w="246" w:type="pct"/>
            <w:shd w:val="clear" w:color="auto" w:fill="auto"/>
            <w:noWrap/>
            <w:vAlign w:val="center"/>
            <w:hideMark/>
          </w:tcPr>
          <w:p w14:paraId="187A218C" w14:textId="499FC315" w:rsidR="00E3203D" w:rsidRPr="000D68D4" w:rsidRDefault="00E3203D"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0.51</w:t>
            </w:r>
          </w:p>
        </w:tc>
        <w:tc>
          <w:tcPr>
            <w:tcW w:w="423" w:type="pct"/>
            <w:shd w:val="clear" w:color="auto" w:fill="auto"/>
            <w:noWrap/>
            <w:vAlign w:val="center"/>
            <w:hideMark/>
          </w:tcPr>
          <w:p w14:paraId="2065A4D2" w14:textId="5EE9747B" w:rsidR="00E3203D" w:rsidRPr="000D68D4" w:rsidRDefault="00E3203D"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0.23-1.13</w:t>
            </w:r>
          </w:p>
        </w:tc>
        <w:tc>
          <w:tcPr>
            <w:tcW w:w="300" w:type="pct"/>
            <w:shd w:val="clear" w:color="auto" w:fill="auto"/>
            <w:noWrap/>
            <w:vAlign w:val="bottom"/>
            <w:hideMark/>
          </w:tcPr>
          <w:p w14:paraId="7670BF2A" w14:textId="77777777" w:rsidR="00E3203D" w:rsidRPr="000D68D4" w:rsidRDefault="00E3203D" w:rsidP="00FC6936">
            <w:pPr>
              <w:jc w:val="center"/>
              <w:rPr>
                <w:rFonts w:ascii="Times New Roman" w:eastAsia="Times New Roman" w:hAnsi="Times New Roman" w:cs="Times New Roman"/>
                <w:sz w:val="16"/>
                <w:szCs w:val="16"/>
                <w:lang w:eastAsia="en-GB"/>
              </w:rPr>
            </w:pPr>
            <w:r w:rsidRPr="000D68D4">
              <w:rPr>
                <w:rFonts w:ascii="Times New Roman" w:eastAsia="Times New Roman" w:hAnsi="Times New Roman" w:cs="Times New Roman"/>
                <w:sz w:val="16"/>
                <w:szCs w:val="16"/>
                <w:lang w:eastAsia="en-GB"/>
              </w:rPr>
              <w:t> </w:t>
            </w:r>
          </w:p>
        </w:tc>
        <w:tc>
          <w:tcPr>
            <w:tcW w:w="246" w:type="pct"/>
            <w:shd w:val="clear" w:color="auto" w:fill="auto"/>
            <w:noWrap/>
            <w:vAlign w:val="center"/>
            <w:hideMark/>
          </w:tcPr>
          <w:p w14:paraId="5E6294E8"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r w:rsidRPr="000D68D4">
              <w:rPr>
                <w:rFonts w:ascii="Times New Roman" w:eastAsia="Times New Roman" w:hAnsi="Times New Roman" w:cs="Times New Roman"/>
                <w:color w:val="000000"/>
                <w:sz w:val="16"/>
                <w:szCs w:val="16"/>
                <w:lang w:eastAsia="en-GB"/>
              </w:rPr>
              <w:t> </w:t>
            </w:r>
          </w:p>
        </w:tc>
        <w:tc>
          <w:tcPr>
            <w:tcW w:w="423" w:type="pct"/>
            <w:shd w:val="clear" w:color="auto" w:fill="auto"/>
            <w:noWrap/>
            <w:vAlign w:val="center"/>
            <w:hideMark/>
          </w:tcPr>
          <w:p w14:paraId="06F782A5"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c>
          <w:tcPr>
            <w:tcW w:w="300" w:type="pct"/>
            <w:shd w:val="clear" w:color="auto" w:fill="auto"/>
            <w:noWrap/>
            <w:vAlign w:val="bottom"/>
            <w:hideMark/>
          </w:tcPr>
          <w:p w14:paraId="605B98CE"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r w:rsidRPr="000D68D4">
              <w:rPr>
                <w:rFonts w:ascii="Times New Roman" w:eastAsia="Times New Roman" w:hAnsi="Times New Roman" w:cs="Times New Roman"/>
                <w:color w:val="000000"/>
                <w:sz w:val="16"/>
                <w:szCs w:val="16"/>
                <w:lang w:eastAsia="en-GB"/>
              </w:rPr>
              <w:t> </w:t>
            </w:r>
          </w:p>
        </w:tc>
        <w:tc>
          <w:tcPr>
            <w:tcW w:w="246" w:type="pct"/>
            <w:shd w:val="clear" w:color="auto" w:fill="auto"/>
            <w:noWrap/>
            <w:vAlign w:val="bottom"/>
            <w:hideMark/>
          </w:tcPr>
          <w:p w14:paraId="3501FEC3"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r w:rsidRPr="000D68D4">
              <w:rPr>
                <w:rFonts w:ascii="Times New Roman" w:eastAsia="Times New Roman" w:hAnsi="Times New Roman" w:cs="Times New Roman"/>
                <w:color w:val="000000"/>
                <w:sz w:val="16"/>
                <w:szCs w:val="16"/>
                <w:lang w:eastAsia="en-GB"/>
              </w:rPr>
              <w:t> </w:t>
            </w:r>
          </w:p>
        </w:tc>
        <w:tc>
          <w:tcPr>
            <w:tcW w:w="492" w:type="pct"/>
            <w:shd w:val="clear" w:color="auto" w:fill="auto"/>
            <w:noWrap/>
            <w:vAlign w:val="bottom"/>
            <w:hideMark/>
          </w:tcPr>
          <w:p w14:paraId="28975635"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r>
      <w:tr w:rsidR="00E3203D" w:rsidRPr="00D40D3A" w14:paraId="1EFD56BA" w14:textId="77777777" w:rsidTr="00FC6936">
        <w:trPr>
          <w:trHeight w:val="255"/>
        </w:trPr>
        <w:tc>
          <w:tcPr>
            <w:tcW w:w="642" w:type="pct"/>
            <w:shd w:val="clear" w:color="auto" w:fill="auto"/>
            <w:noWrap/>
            <w:vAlign w:val="center"/>
            <w:hideMark/>
          </w:tcPr>
          <w:p w14:paraId="49DFFD19" w14:textId="77777777" w:rsidR="00E3203D" w:rsidRPr="00D40D3A" w:rsidRDefault="00E3203D" w:rsidP="00FC6936">
            <w:pPr>
              <w:rPr>
                <w:rFonts w:ascii="Times New Roman" w:eastAsia="Times New Roman" w:hAnsi="Times New Roman" w:cs="Times New Roman"/>
                <w:i/>
                <w:iCs/>
                <w:color w:val="000000"/>
                <w:sz w:val="16"/>
                <w:szCs w:val="16"/>
                <w:lang w:eastAsia="en-GB"/>
              </w:rPr>
            </w:pPr>
            <w:r w:rsidRPr="00D40D3A">
              <w:rPr>
                <w:rFonts w:ascii="Times New Roman" w:eastAsia="Times New Roman" w:hAnsi="Times New Roman" w:cs="Times New Roman"/>
                <w:i/>
                <w:iCs/>
                <w:color w:val="000000"/>
                <w:sz w:val="16"/>
                <w:szCs w:val="16"/>
                <w:lang w:eastAsia="en-GB"/>
              </w:rPr>
              <w:t>NR1I3</w:t>
            </w:r>
            <w:r w:rsidRPr="00D40D3A">
              <w:rPr>
                <w:rFonts w:ascii="Times New Roman" w:eastAsia="Times New Roman" w:hAnsi="Times New Roman" w:cs="Times New Roman"/>
                <w:color w:val="000000"/>
                <w:sz w:val="16"/>
                <w:szCs w:val="16"/>
                <w:lang w:eastAsia="en-GB"/>
              </w:rPr>
              <w:t xml:space="preserve"> 1089T&gt;C</w:t>
            </w:r>
          </w:p>
        </w:tc>
        <w:tc>
          <w:tcPr>
            <w:tcW w:w="305" w:type="pct"/>
            <w:shd w:val="clear" w:color="auto" w:fill="auto"/>
            <w:noWrap/>
            <w:vAlign w:val="center"/>
            <w:hideMark/>
          </w:tcPr>
          <w:p w14:paraId="30FD904F" w14:textId="77777777" w:rsidR="00E3203D" w:rsidRPr="00D40D3A" w:rsidRDefault="00E3203D" w:rsidP="00FC6936">
            <w:pP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TT</w:t>
            </w:r>
          </w:p>
        </w:tc>
        <w:tc>
          <w:tcPr>
            <w:tcW w:w="263" w:type="pct"/>
            <w:shd w:val="clear" w:color="auto" w:fill="auto"/>
            <w:noWrap/>
            <w:vAlign w:val="center"/>
            <w:hideMark/>
          </w:tcPr>
          <w:p w14:paraId="0A95F394"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20</w:t>
            </w:r>
          </w:p>
        </w:tc>
        <w:tc>
          <w:tcPr>
            <w:tcW w:w="353" w:type="pct"/>
            <w:shd w:val="clear" w:color="auto" w:fill="auto"/>
            <w:noWrap/>
            <w:vAlign w:val="center"/>
            <w:hideMark/>
          </w:tcPr>
          <w:p w14:paraId="35AE362E"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133</w:t>
            </w:r>
          </w:p>
        </w:tc>
        <w:tc>
          <w:tcPr>
            <w:tcW w:w="248" w:type="pct"/>
            <w:shd w:val="clear" w:color="auto" w:fill="auto"/>
            <w:noWrap/>
            <w:vAlign w:val="center"/>
            <w:hideMark/>
          </w:tcPr>
          <w:p w14:paraId="77614C23"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153</w:t>
            </w:r>
          </w:p>
        </w:tc>
        <w:tc>
          <w:tcPr>
            <w:tcW w:w="212" w:type="pct"/>
            <w:shd w:val="clear" w:color="auto" w:fill="auto"/>
            <w:vAlign w:val="center"/>
            <w:hideMark/>
          </w:tcPr>
          <w:p w14:paraId="6AB2DB37"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13.1</w:t>
            </w:r>
          </w:p>
        </w:tc>
        <w:tc>
          <w:tcPr>
            <w:tcW w:w="300" w:type="pct"/>
            <w:shd w:val="clear" w:color="auto" w:fill="auto"/>
            <w:noWrap/>
            <w:vAlign w:val="center"/>
            <w:hideMark/>
          </w:tcPr>
          <w:p w14:paraId="6A90BA99"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w:t>
            </w:r>
            <w:r w:rsidRPr="000D68D4">
              <w:rPr>
                <w:rFonts w:ascii="Times New Roman" w:eastAsia="Times New Roman" w:hAnsi="Times New Roman" w:cs="Times New Roman"/>
                <w:color w:val="000000"/>
                <w:sz w:val="16"/>
                <w:szCs w:val="16"/>
                <w:lang w:eastAsia="en-GB"/>
              </w:rPr>
              <w:t>.837</w:t>
            </w:r>
          </w:p>
        </w:tc>
        <w:tc>
          <w:tcPr>
            <w:tcW w:w="246" w:type="pct"/>
            <w:shd w:val="clear" w:color="auto" w:fill="auto"/>
            <w:vAlign w:val="center"/>
            <w:hideMark/>
          </w:tcPr>
          <w:p w14:paraId="4D5375D2"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c>
          <w:tcPr>
            <w:tcW w:w="423" w:type="pct"/>
            <w:shd w:val="clear" w:color="auto" w:fill="auto"/>
            <w:vAlign w:val="center"/>
            <w:hideMark/>
          </w:tcPr>
          <w:p w14:paraId="15DBC4E5"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c>
          <w:tcPr>
            <w:tcW w:w="300" w:type="pct"/>
            <w:shd w:val="clear" w:color="auto" w:fill="auto"/>
            <w:noWrap/>
            <w:vAlign w:val="bottom"/>
            <w:hideMark/>
          </w:tcPr>
          <w:p w14:paraId="2B1D433C" w14:textId="77777777" w:rsidR="00E3203D" w:rsidRPr="000D68D4" w:rsidRDefault="00E3203D" w:rsidP="00FC6936">
            <w:pPr>
              <w:jc w:val="center"/>
              <w:rPr>
                <w:rFonts w:ascii="Times New Roman" w:eastAsia="Times New Roman" w:hAnsi="Times New Roman" w:cs="Times New Roman"/>
                <w:sz w:val="16"/>
                <w:szCs w:val="16"/>
                <w:lang w:eastAsia="en-GB"/>
              </w:rPr>
            </w:pPr>
          </w:p>
        </w:tc>
        <w:tc>
          <w:tcPr>
            <w:tcW w:w="246" w:type="pct"/>
            <w:shd w:val="clear" w:color="auto" w:fill="auto"/>
            <w:noWrap/>
            <w:vAlign w:val="bottom"/>
            <w:hideMark/>
          </w:tcPr>
          <w:p w14:paraId="1CA9178F"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c>
          <w:tcPr>
            <w:tcW w:w="423" w:type="pct"/>
            <w:shd w:val="clear" w:color="auto" w:fill="auto"/>
            <w:noWrap/>
            <w:vAlign w:val="bottom"/>
            <w:hideMark/>
          </w:tcPr>
          <w:p w14:paraId="1DF99CB9"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c>
          <w:tcPr>
            <w:tcW w:w="300" w:type="pct"/>
            <w:shd w:val="clear" w:color="auto" w:fill="auto"/>
            <w:noWrap/>
            <w:vAlign w:val="bottom"/>
            <w:hideMark/>
          </w:tcPr>
          <w:p w14:paraId="0BFE1B89"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c>
          <w:tcPr>
            <w:tcW w:w="246" w:type="pct"/>
            <w:shd w:val="clear" w:color="auto" w:fill="auto"/>
            <w:noWrap/>
            <w:vAlign w:val="bottom"/>
            <w:hideMark/>
          </w:tcPr>
          <w:p w14:paraId="2E72FE55"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c>
          <w:tcPr>
            <w:tcW w:w="492" w:type="pct"/>
            <w:shd w:val="clear" w:color="auto" w:fill="auto"/>
            <w:noWrap/>
            <w:vAlign w:val="bottom"/>
            <w:hideMark/>
          </w:tcPr>
          <w:p w14:paraId="0C93D920"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r>
      <w:tr w:rsidR="00E3203D" w:rsidRPr="00D40D3A" w14:paraId="1E164BE3" w14:textId="77777777" w:rsidTr="00FC6936">
        <w:trPr>
          <w:trHeight w:val="255"/>
        </w:trPr>
        <w:tc>
          <w:tcPr>
            <w:tcW w:w="642" w:type="pct"/>
            <w:shd w:val="clear" w:color="auto" w:fill="auto"/>
            <w:noWrap/>
            <w:vAlign w:val="center"/>
            <w:hideMark/>
          </w:tcPr>
          <w:p w14:paraId="77F4D696" w14:textId="77777777" w:rsidR="00E3203D" w:rsidRPr="00D40D3A" w:rsidRDefault="00E3203D" w:rsidP="00FC6936">
            <w:pPr>
              <w:rPr>
                <w:rFonts w:ascii="Times New Roman" w:eastAsia="Times New Roman" w:hAnsi="Times New Roman" w:cs="Times New Roman"/>
                <w:color w:val="000000"/>
                <w:sz w:val="16"/>
                <w:szCs w:val="16"/>
                <w:lang w:eastAsia="en-GB"/>
              </w:rPr>
            </w:pPr>
          </w:p>
        </w:tc>
        <w:tc>
          <w:tcPr>
            <w:tcW w:w="305" w:type="pct"/>
            <w:shd w:val="clear" w:color="auto" w:fill="auto"/>
            <w:noWrap/>
            <w:vAlign w:val="center"/>
            <w:hideMark/>
          </w:tcPr>
          <w:p w14:paraId="06D94177" w14:textId="77777777" w:rsidR="00E3203D" w:rsidRPr="00D40D3A" w:rsidRDefault="00E3203D" w:rsidP="00FC6936">
            <w:pP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TC</w:t>
            </w:r>
          </w:p>
        </w:tc>
        <w:tc>
          <w:tcPr>
            <w:tcW w:w="263" w:type="pct"/>
            <w:shd w:val="clear" w:color="auto" w:fill="auto"/>
            <w:noWrap/>
            <w:vAlign w:val="center"/>
            <w:hideMark/>
          </w:tcPr>
          <w:p w14:paraId="57B12734"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31</w:t>
            </w:r>
          </w:p>
        </w:tc>
        <w:tc>
          <w:tcPr>
            <w:tcW w:w="353" w:type="pct"/>
            <w:shd w:val="clear" w:color="auto" w:fill="auto"/>
            <w:noWrap/>
            <w:vAlign w:val="center"/>
            <w:hideMark/>
          </w:tcPr>
          <w:p w14:paraId="4239DFD7"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245</w:t>
            </w:r>
          </w:p>
        </w:tc>
        <w:tc>
          <w:tcPr>
            <w:tcW w:w="248" w:type="pct"/>
            <w:shd w:val="clear" w:color="auto" w:fill="auto"/>
            <w:noWrap/>
            <w:vAlign w:val="center"/>
            <w:hideMark/>
          </w:tcPr>
          <w:p w14:paraId="414D0ECD"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276</w:t>
            </w:r>
          </w:p>
        </w:tc>
        <w:tc>
          <w:tcPr>
            <w:tcW w:w="212" w:type="pct"/>
            <w:shd w:val="clear" w:color="auto" w:fill="auto"/>
            <w:vAlign w:val="center"/>
            <w:hideMark/>
          </w:tcPr>
          <w:p w14:paraId="443DA431"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11.2</w:t>
            </w:r>
          </w:p>
        </w:tc>
        <w:tc>
          <w:tcPr>
            <w:tcW w:w="300" w:type="pct"/>
            <w:shd w:val="clear" w:color="auto" w:fill="auto"/>
            <w:noWrap/>
            <w:vAlign w:val="center"/>
            <w:hideMark/>
          </w:tcPr>
          <w:p w14:paraId="0BD0BDDA"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w:t>
            </w:r>
            <w:r w:rsidRPr="000D68D4">
              <w:rPr>
                <w:rFonts w:ascii="Times New Roman" w:eastAsia="Times New Roman" w:hAnsi="Times New Roman" w:cs="Times New Roman"/>
                <w:color w:val="000000"/>
                <w:sz w:val="16"/>
                <w:szCs w:val="16"/>
                <w:lang w:eastAsia="en-GB"/>
              </w:rPr>
              <w:t>.595</w:t>
            </w:r>
          </w:p>
        </w:tc>
        <w:tc>
          <w:tcPr>
            <w:tcW w:w="246" w:type="pct"/>
            <w:shd w:val="clear" w:color="auto" w:fill="auto"/>
            <w:noWrap/>
            <w:vAlign w:val="center"/>
            <w:hideMark/>
          </w:tcPr>
          <w:p w14:paraId="621003B3" w14:textId="297BF846" w:rsidR="00E3203D" w:rsidRPr="000D68D4" w:rsidRDefault="00E3203D"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0.86</w:t>
            </w:r>
          </w:p>
        </w:tc>
        <w:tc>
          <w:tcPr>
            <w:tcW w:w="423" w:type="pct"/>
            <w:shd w:val="clear" w:color="auto" w:fill="auto"/>
            <w:noWrap/>
            <w:vAlign w:val="center"/>
            <w:hideMark/>
          </w:tcPr>
          <w:p w14:paraId="1B6ACA03" w14:textId="0E11B30B" w:rsidR="00E3203D" w:rsidRPr="000D68D4" w:rsidRDefault="00E3203D"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0.49-1.51</w:t>
            </w:r>
          </w:p>
        </w:tc>
        <w:tc>
          <w:tcPr>
            <w:tcW w:w="300" w:type="pct"/>
            <w:shd w:val="clear" w:color="auto" w:fill="auto"/>
            <w:noWrap/>
            <w:vAlign w:val="bottom"/>
            <w:hideMark/>
          </w:tcPr>
          <w:p w14:paraId="6AD4A2B7" w14:textId="77777777" w:rsidR="00E3203D" w:rsidRPr="000D68D4" w:rsidRDefault="00E3203D" w:rsidP="00FC6936">
            <w:pPr>
              <w:jc w:val="center"/>
              <w:rPr>
                <w:rFonts w:ascii="Times New Roman" w:eastAsia="Times New Roman" w:hAnsi="Times New Roman" w:cs="Times New Roman"/>
                <w:sz w:val="16"/>
                <w:szCs w:val="16"/>
                <w:lang w:eastAsia="en-GB"/>
              </w:rPr>
            </w:pPr>
          </w:p>
        </w:tc>
        <w:tc>
          <w:tcPr>
            <w:tcW w:w="246" w:type="pct"/>
            <w:shd w:val="clear" w:color="auto" w:fill="auto"/>
            <w:noWrap/>
            <w:vAlign w:val="bottom"/>
            <w:hideMark/>
          </w:tcPr>
          <w:p w14:paraId="7A732736"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c>
          <w:tcPr>
            <w:tcW w:w="423" w:type="pct"/>
            <w:shd w:val="clear" w:color="auto" w:fill="auto"/>
            <w:noWrap/>
            <w:vAlign w:val="bottom"/>
            <w:hideMark/>
          </w:tcPr>
          <w:p w14:paraId="2EB42FA4"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c>
          <w:tcPr>
            <w:tcW w:w="300" w:type="pct"/>
            <w:shd w:val="clear" w:color="auto" w:fill="auto"/>
            <w:noWrap/>
            <w:vAlign w:val="bottom"/>
            <w:hideMark/>
          </w:tcPr>
          <w:p w14:paraId="51946524"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c>
          <w:tcPr>
            <w:tcW w:w="246" w:type="pct"/>
            <w:shd w:val="clear" w:color="auto" w:fill="auto"/>
            <w:noWrap/>
            <w:vAlign w:val="bottom"/>
            <w:hideMark/>
          </w:tcPr>
          <w:p w14:paraId="44F9099E"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c>
          <w:tcPr>
            <w:tcW w:w="492" w:type="pct"/>
            <w:shd w:val="clear" w:color="auto" w:fill="auto"/>
            <w:noWrap/>
            <w:vAlign w:val="bottom"/>
            <w:hideMark/>
          </w:tcPr>
          <w:p w14:paraId="20F2CFB0"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r>
      <w:tr w:rsidR="00E3203D" w:rsidRPr="00D40D3A" w14:paraId="0340F514" w14:textId="77777777" w:rsidTr="00FC6936">
        <w:trPr>
          <w:trHeight w:val="270"/>
        </w:trPr>
        <w:tc>
          <w:tcPr>
            <w:tcW w:w="642" w:type="pct"/>
            <w:shd w:val="clear" w:color="auto" w:fill="auto"/>
            <w:noWrap/>
            <w:vAlign w:val="center"/>
            <w:hideMark/>
          </w:tcPr>
          <w:p w14:paraId="5869F8BD" w14:textId="77777777" w:rsidR="00E3203D" w:rsidRPr="00D40D3A" w:rsidRDefault="00E3203D" w:rsidP="00FC6936">
            <w:pP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 </w:t>
            </w:r>
          </w:p>
        </w:tc>
        <w:tc>
          <w:tcPr>
            <w:tcW w:w="305" w:type="pct"/>
            <w:shd w:val="clear" w:color="auto" w:fill="auto"/>
            <w:noWrap/>
            <w:vAlign w:val="center"/>
            <w:hideMark/>
          </w:tcPr>
          <w:p w14:paraId="74784A1E" w14:textId="77777777" w:rsidR="00E3203D" w:rsidRPr="00D40D3A" w:rsidRDefault="00E3203D" w:rsidP="00FC6936">
            <w:pP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CC</w:t>
            </w:r>
          </w:p>
        </w:tc>
        <w:tc>
          <w:tcPr>
            <w:tcW w:w="263" w:type="pct"/>
            <w:shd w:val="clear" w:color="auto" w:fill="auto"/>
            <w:noWrap/>
            <w:vAlign w:val="center"/>
            <w:hideMark/>
          </w:tcPr>
          <w:p w14:paraId="45C04A79"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16</w:t>
            </w:r>
          </w:p>
        </w:tc>
        <w:tc>
          <w:tcPr>
            <w:tcW w:w="353" w:type="pct"/>
            <w:shd w:val="clear" w:color="auto" w:fill="auto"/>
            <w:noWrap/>
            <w:vAlign w:val="center"/>
            <w:hideMark/>
          </w:tcPr>
          <w:p w14:paraId="7CF5DB3F"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128</w:t>
            </w:r>
          </w:p>
        </w:tc>
        <w:tc>
          <w:tcPr>
            <w:tcW w:w="248" w:type="pct"/>
            <w:shd w:val="clear" w:color="auto" w:fill="auto"/>
            <w:noWrap/>
            <w:vAlign w:val="center"/>
            <w:hideMark/>
          </w:tcPr>
          <w:p w14:paraId="7EE8F12D"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144</w:t>
            </w:r>
          </w:p>
        </w:tc>
        <w:tc>
          <w:tcPr>
            <w:tcW w:w="212" w:type="pct"/>
            <w:shd w:val="clear" w:color="auto" w:fill="auto"/>
            <w:vAlign w:val="center"/>
            <w:hideMark/>
          </w:tcPr>
          <w:p w14:paraId="49793DC3"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11.1</w:t>
            </w:r>
          </w:p>
        </w:tc>
        <w:tc>
          <w:tcPr>
            <w:tcW w:w="300" w:type="pct"/>
            <w:shd w:val="clear" w:color="auto" w:fill="auto"/>
            <w:noWrap/>
            <w:vAlign w:val="center"/>
            <w:hideMark/>
          </w:tcPr>
          <w:p w14:paraId="4B4349C4"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w:t>
            </w:r>
            <w:r w:rsidRPr="000D68D4">
              <w:rPr>
                <w:rFonts w:ascii="Times New Roman" w:eastAsia="Times New Roman" w:hAnsi="Times New Roman" w:cs="Times New Roman"/>
                <w:color w:val="000000"/>
                <w:sz w:val="16"/>
                <w:szCs w:val="16"/>
                <w:lang w:eastAsia="en-GB"/>
              </w:rPr>
              <w:t>.613</w:t>
            </w:r>
          </w:p>
        </w:tc>
        <w:tc>
          <w:tcPr>
            <w:tcW w:w="246" w:type="pct"/>
            <w:shd w:val="clear" w:color="auto" w:fill="auto"/>
            <w:noWrap/>
            <w:vAlign w:val="center"/>
            <w:hideMark/>
          </w:tcPr>
          <w:p w14:paraId="6F71BB91" w14:textId="07E13326" w:rsidR="00E3203D" w:rsidRPr="000D68D4" w:rsidRDefault="00E3203D"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0.84</w:t>
            </w:r>
          </w:p>
        </w:tc>
        <w:tc>
          <w:tcPr>
            <w:tcW w:w="423" w:type="pct"/>
            <w:shd w:val="clear" w:color="auto" w:fill="auto"/>
            <w:noWrap/>
            <w:vAlign w:val="center"/>
            <w:hideMark/>
          </w:tcPr>
          <w:p w14:paraId="7935A1EF" w14:textId="61F9863B" w:rsidR="00E3203D" w:rsidRPr="000D68D4" w:rsidRDefault="00E3203D"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0.44-1.63</w:t>
            </w:r>
          </w:p>
        </w:tc>
        <w:tc>
          <w:tcPr>
            <w:tcW w:w="300" w:type="pct"/>
            <w:shd w:val="clear" w:color="auto" w:fill="auto"/>
            <w:noWrap/>
            <w:vAlign w:val="bottom"/>
            <w:hideMark/>
          </w:tcPr>
          <w:p w14:paraId="19923C32" w14:textId="77777777" w:rsidR="00E3203D" w:rsidRPr="000D68D4" w:rsidRDefault="00E3203D" w:rsidP="00FC6936">
            <w:pPr>
              <w:jc w:val="center"/>
              <w:rPr>
                <w:rFonts w:ascii="Times New Roman" w:eastAsia="Times New Roman" w:hAnsi="Times New Roman" w:cs="Times New Roman"/>
                <w:sz w:val="16"/>
                <w:szCs w:val="16"/>
                <w:lang w:eastAsia="en-GB"/>
              </w:rPr>
            </w:pPr>
            <w:r w:rsidRPr="000D68D4">
              <w:rPr>
                <w:rFonts w:ascii="Times New Roman" w:eastAsia="Times New Roman" w:hAnsi="Times New Roman" w:cs="Times New Roman"/>
                <w:sz w:val="16"/>
                <w:szCs w:val="16"/>
                <w:lang w:eastAsia="en-GB"/>
              </w:rPr>
              <w:t> </w:t>
            </w:r>
          </w:p>
        </w:tc>
        <w:tc>
          <w:tcPr>
            <w:tcW w:w="246" w:type="pct"/>
            <w:shd w:val="clear" w:color="auto" w:fill="auto"/>
            <w:noWrap/>
            <w:vAlign w:val="bottom"/>
            <w:hideMark/>
          </w:tcPr>
          <w:p w14:paraId="1A1C1312"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r w:rsidRPr="000D68D4">
              <w:rPr>
                <w:rFonts w:ascii="Times New Roman" w:eastAsia="Times New Roman" w:hAnsi="Times New Roman" w:cs="Times New Roman"/>
                <w:color w:val="000000"/>
                <w:sz w:val="16"/>
                <w:szCs w:val="16"/>
                <w:lang w:eastAsia="en-GB"/>
              </w:rPr>
              <w:t> </w:t>
            </w:r>
          </w:p>
        </w:tc>
        <w:tc>
          <w:tcPr>
            <w:tcW w:w="423" w:type="pct"/>
            <w:shd w:val="clear" w:color="auto" w:fill="auto"/>
            <w:noWrap/>
            <w:vAlign w:val="bottom"/>
            <w:hideMark/>
          </w:tcPr>
          <w:p w14:paraId="42146943"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c>
          <w:tcPr>
            <w:tcW w:w="300" w:type="pct"/>
            <w:shd w:val="clear" w:color="auto" w:fill="auto"/>
            <w:noWrap/>
            <w:vAlign w:val="bottom"/>
            <w:hideMark/>
          </w:tcPr>
          <w:p w14:paraId="2417135F"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r w:rsidRPr="000D68D4">
              <w:rPr>
                <w:rFonts w:ascii="Times New Roman" w:eastAsia="Times New Roman" w:hAnsi="Times New Roman" w:cs="Times New Roman"/>
                <w:color w:val="000000"/>
                <w:sz w:val="16"/>
                <w:szCs w:val="16"/>
                <w:lang w:eastAsia="en-GB"/>
              </w:rPr>
              <w:t> </w:t>
            </w:r>
          </w:p>
        </w:tc>
        <w:tc>
          <w:tcPr>
            <w:tcW w:w="246" w:type="pct"/>
            <w:shd w:val="clear" w:color="auto" w:fill="auto"/>
            <w:noWrap/>
            <w:vAlign w:val="bottom"/>
            <w:hideMark/>
          </w:tcPr>
          <w:p w14:paraId="244EE9CC"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r w:rsidRPr="000D68D4">
              <w:rPr>
                <w:rFonts w:ascii="Times New Roman" w:eastAsia="Times New Roman" w:hAnsi="Times New Roman" w:cs="Times New Roman"/>
                <w:color w:val="000000"/>
                <w:sz w:val="16"/>
                <w:szCs w:val="16"/>
                <w:lang w:eastAsia="en-GB"/>
              </w:rPr>
              <w:t> </w:t>
            </w:r>
          </w:p>
        </w:tc>
        <w:tc>
          <w:tcPr>
            <w:tcW w:w="492" w:type="pct"/>
            <w:shd w:val="clear" w:color="auto" w:fill="auto"/>
            <w:noWrap/>
            <w:vAlign w:val="bottom"/>
            <w:hideMark/>
          </w:tcPr>
          <w:p w14:paraId="026BF920"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r>
      <w:tr w:rsidR="00E3203D" w:rsidRPr="00D40D3A" w14:paraId="0C43970C" w14:textId="77777777" w:rsidTr="00FC6936">
        <w:trPr>
          <w:trHeight w:val="255"/>
        </w:trPr>
        <w:tc>
          <w:tcPr>
            <w:tcW w:w="642" w:type="pct"/>
            <w:shd w:val="clear" w:color="auto" w:fill="auto"/>
            <w:noWrap/>
            <w:vAlign w:val="center"/>
            <w:hideMark/>
          </w:tcPr>
          <w:p w14:paraId="6E06B970" w14:textId="77777777" w:rsidR="00E3203D" w:rsidRPr="00D40D3A" w:rsidRDefault="00E3203D" w:rsidP="00FC6936">
            <w:pPr>
              <w:rPr>
                <w:rFonts w:ascii="Times New Roman" w:eastAsia="Times New Roman" w:hAnsi="Times New Roman" w:cs="Times New Roman"/>
                <w:i/>
                <w:iCs/>
                <w:color w:val="000000"/>
                <w:sz w:val="16"/>
                <w:szCs w:val="16"/>
                <w:lang w:eastAsia="en-GB"/>
              </w:rPr>
            </w:pPr>
            <w:r w:rsidRPr="00D40D3A">
              <w:rPr>
                <w:rFonts w:ascii="Times New Roman" w:eastAsia="Times New Roman" w:hAnsi="Times New Roman" w:cs="Times New Roman"/>
                <w:i/>
                <w:iCs/>
                <w:color w:val="000000"/>
                <w:sz w:val="16"/>
                <w:szCs w:val="16"/>
                <w:lang w:eastAsia="en-GB"/>
              </w:rPr>
              <w:t>CYP3A4</w:t>
            </w:r>
            <w:r w:rsidRPr="00D40D3A">
              <w:rPr>
                <w:rFonts w:ascii="Times New Roman" w:eastAsia="Times New Roman" w:hAnsi="Times New Roman" w:cs="Times New Roman"/>
                <w:color w:val="000000"/>
                <w:sz w:val="16"/>
                <w:szCs w:val="16"/>
                <w:lang w:eastAsia="en-GB"/>
              </w:rPr>
              <w:t>*22</w:t>
            </w:r>
          </w:p>
        </w:tc>
        <w:tc>
          <w:tcPr>
            <w:tcW w:w="305" w:type="pct"/>
            <w:shd w:val="clear" w:color="auto" w:fill="auto"/>
            <w:noWrap/>
            <w:vAlign w:val="center"/>
            <w:hideMark/>
          </w:tcPr>
          <w:p w14:paraId="1304DEDE" w14:textId="77777777" w:rsidR="00E3203D" w:rsidRPr="00D40D3A" w:rsidRDefault="00E3203D" w:rsidP="00FC6936">
            <w:pP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GG</w:t>
            </w:r>
          </w:p>
        </w:tc>
        <w:tc>
          <w:tcPr>
            <w:tcW w:w="263" w:type="pct"/>
            <w:shd w:val="clear" w:color="auto" w:fill="auto"/>
            <w:noWrap/>
            <w:vAlign w:val="center"/>
            <w:hideMark/>
          </w:tcPr>
          <w:p w14:paraId="3CE6AD1C"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61</w:t>
            </w:r>
          </w:p>
        </w:tc>
        <w:tc>
          <w:tcPr>
            <w:tcW w:w="353" w:type="pct"/>
            <w:shd w:val="clear" w:color="auto" w:fill="auto"/>
            <w:noWrap/>
            <w:vAlign w:val="center"/>
            <w:hideMark/>
          </w:tcPr>
          <w:p w14:paraId="788BE96E"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483</w:t>
            </w:r>
          </w:p>
        </w:tc>
        <w:tc>
          <w:tcPr>
            <w:tcW w:w="248" w:type="pct"/>
            <w:shd w:val="clear" w:color="auto" w:fill="auto"/>
            <w:noWrap/>
            <w:vAlign w:val="center"/>
            <w:hideMark/>
          </w:tcPr>
          <w:p w14:paraId="2A870E22"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544</w:t>
            </w:r>
          </w:p>
        </w:tc>
        <w:tc>
          <w:tcPr>
            <w:tcW w:w="212" w:type="pct"/>
            <w:shd w:val="clear" w:color="auto" w:fill="auto"/>
            <w:vAlign w:val="center"/>
            <w:hideMark/>
          </w:tcPr>
          <w:p w14:paraId="1A35FADB"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11.2</w:t>
            </w:r>
          </w:p>
        </w:tc>
        <w:tc>
          <w:tcPr>
            <w:tcW w:w="300" w:type="pct"/>
            <w:shd w:val="clear" w:color="auto" w:fill="auto"/>
            <w:noWrap/>
            <w:vAlign w:val="center"/>
            <w:hideMark/>
          </w:tcPr>
          <w:p w14:paraId="23E5687F"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c>
          <w:tcPr>
            <w:tcW w:w="246" w:type="pct"/>
            <w:shd w:val="clear" w:color="auto" w:fill="auto"/>
            <w:noWrap/>
            <w:vAlign w:val="center"/>
            <w:hideMark/>
          </w:tcPr>
          <w:p w14:paraId="32E687CF"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c>
          <w:tcPr>
            <w:tcW w:w="423" w:type="pct"/>
            <w:shd w:val="clear" w:color="auto" w:fill="auto"/>
            <w:noWrap/>
            <w:vAlign w:val="center"/>
            <w:hideMark/>
          </w:tcPr>
          <w:p w14:paraId="50F4E877"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c>
          <w:tcPr>
            <w:tcW w:w="300" w:type="pct"/>
            <w:shd w:val="clear" w:color="auto" w:fill="auto"/>
            <w:noWrap/>
            <w:vAlign w:val="center"/>
            <w:hideMark/>
          </w:tcPr>
          <w:p w14:paraId="5E86F605"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c>
          <w:tcPr>
            <w:tcW w:w="246" w:type="pct"/>
            <w:shd w:val="clear" w:color="auto" w:fill="auto"/>
            <w:noWrap/>
            <w:vAlign w:val="bottom"/>
            <w:hideMark/>
          </w:tcPr>
          <w:p w14:paraId="7A990105"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c>
          <w:tcPr>
            <w:tcW w:w="423" w:type="pct"/>
            <w:shd w:val="clear" w:color="auto" w:fill="auto"/>
            <w:noWrap/>
            <w:vAlign w:val="bottom"/>
            <w:hideMark/>
          </w:tcPr>
          <w:p w14:paraId="5AC90989"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c>
          <w:tcPr>
            <w:tcW w:w="300" w:type="pct"/>
            <w:shd w:val="clear" w:color="auto" w:fill="auto"/>
            <w:noWrap/>
            <w:vAlign w:val="bottom"/>
            <w:hideMark/>
          </w:tcPr>
          <w:p w14:paraId="6D7FBC2F"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c>
          <w:tcPr>
            <w:tcW w:w="246" w:type="pct"/>
            <w:shd w:val="clear" w:color="auto" w:fill="auto"/>
            <w:noWrap/>
            <w:vAlign w:val="bottom"/>
            <w:hideMark/>
          </w:tcPr>
          <w:p w14:paraId="58635B19"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c>
          <w:tcPr>
            <w:tcW w:w="492" w:type="pct"/>
            <w:shd w:val="clear" w:color="auto" w:fill="auto"/>
            <w:noWrap/>
            <w:vAlign w:val="bottom"/>
            <w:hideMark/>
          </w:tcPr>
          <w:p w14:paraId="76AAA9DE"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r>
      <w:tr w:rsidR="00E3203D" w:rsidRPr="00D40D3A" w14:paraId="0B019F9C" w14:textId="77777777" w:rsidTr="00FC6936">
        <w:trPr>
          <w:trHeight w:val="270"/>
        </w:trPr>
        <w:tc>
          <w:tcPr>
            <w:tcW w:w="642" w:type="pct"/>
            <w:shd w:val="clear" w:color="auto" w:fill="auto"/>
            <w:noWrap/>
            <w:vAlign w:val="center"/>
            <w:hideMark/>
          </w:tcPr>
          <w:p w14:paraId="18066255" w14:textId="77777777" w:rsidR="00E3203D" w:rsidRPr="00D40D3A" w:rsidRDefault="00E3203D" w:rsidP="00FC6936">
            <w:pP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 </w:t>
            </w:r>
          </w:p>
        </w:tc>
        <w:tc>
          <w:tcPr>
            <w:tcW w:w="305" w:type="pct"/>
            <w:shd w:val="clear" w:color="auto" w:fill="auto"/>
            <w:noWrap/>
            <w:vAlign w:val="center"/>
            <w:hideMark/>
          </w:tcPr>
          <w:p w14:paraId="47F7087B" w14:textId="77777777" w:rsidR="00E3203D" w:rsidRPr="00D40D3A" w:rsidRDefault="00E3203D" w:rsidP="00FC6936">
            <w:pP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GA</w:t>
            </w:r>
          </w:p>
        </w:tc>
        <w:tc>
          <w:tcPr>
            <w:tcW w:w="263" w:type="pct"/>
            <w:shd w:val="clear" w:color="auto" w:fill="auto"/>
            <w:noWrap/>
            <w:vAlign w:val="center"/>
            <w:hideMark/>
          </w:tcPr>
          <w:p w14:paraId="6B0D39F6"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5</w:t>
            </w:r>
          </w:p>
        </w:tc>
        <w:tc>
          <w:tcPr>
            <w:tcW w:w="353" w:type="pct"/>
            <w:shd w:val="clear" w:color="auto" w:fill="auto"/>
            <w:noWrap/>
            <w:vAlign w:val="center"/>
            <w:hideMark/>
          </w:tcPr>
          <w:p w14:paraId="7575860E"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23</w:t>
            </w:r>
          </w:p>
        </w:tc>
        <w:tc>
          <w:tcPr>
            <w:tcW w:w="248" w:type="pct"/>
            <w:shd w:val="clear" w:color="auto" w:fill="auto"/>
            <w:noWrap/>
            <w:vAlign w:val="center"/>
            <w:hideMark/>
          </w:tcPr>
          <w:p w14:paraId="38A4B24F"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28</w:t>
            </w:r>
          </w:p>
        </w:tc>
        <w:tc>
          <w:tcPr>
            <w:tcW w:w="212" w:type="pct"/>
            <w:shd w:val="clear" w:color="auto" w:fill="auto"/>
            <w:vAlign w:val="center"/>
            <w:hideMark/>
          </w:tcPr>
          <w:p w14:paraId="215957D8"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17.9</w:t>
            </w:r>
          </w:p>
        </w:tc>
        <w:tc>
          <w:tcPr>
            <w:tcW w:w="300" w:type="pct"/>
            <w:shd w:val="clear" w:color="auto" w:fill="auto"/>
            <w:noWrap/>
            <w:vAlign w:val="center"/>
            <w:hideMark/>
          </w:tcPr>
          <w:p w14:paraId="7B8BB675"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w:t>
            </w:r>
            <w:r w:rsidRPr="000D68D4">
              <w:rPr>
                <w:rFonts w:ascii="Times New Roman" w:eastAsia="Times New Roman" w:hAnsi="Times New Roman" w:cs="Times New Roman"/>
                <w:color w:val="000000"/>
                <w:sz w:val="16"/>
                <w:szCs w:val="16"/>
                <w:lang w:eastAsia="en-GB"/>
              </w:rPr>
              <w:t>.284</w:t>
            </w:r>
          </w:p>
        </w:tc>
        <w:tc>
          <w:tcPr>
            <w:tcW w:w="246" w:type="pct"/>
            <w:shd w:val="clear" w:color="auto" w:fill="auto"/>
            <w:noWrap/>
            <w:vAlign w:val="center"/>
            <w:hideMark/>
          </w:tcPr>
          <w:p w14:paraId="39E3A12A" w14:textId="2DB79B40" w:rsidR="00E3203D" w:rsidRPr="000D68D4" w:rsidRDefault="00E3203D"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1.6</w:t>
            </w:r>
            <w:r w:rsidRPr="000D68D4">
              <w:rPr>
                <w:rFonts w:ascii="Times New Roman" w:eastAsia="Times New Roman" w:hAnsi="Times New Roman" w:cs="Times New Roman"/>
                <w:color w:val="000000"/>
                <w:sz w:val="16"/>
                <w:szCs w:val="16"/>
                <w:lang w:eastAsia="en-GB"/>
              </w:rPr>
              <w:t>5</w:t>
            </w:r>
          </w:p>
        </w:tc>
        <w:tc>
          <w:tcPr>
            <w:tcW w:w="423" w:type="pct"/>
            <w:shd w:val="clear" w:color="auto" w:fill="auto"/>
            <w:noWrap/>
            <w:vAlign w:val="center"/>
            <w:hideMark/>
          </w:tcPr>
          <w:p w14:paraId="6CAA8912" w14:textId="22CBAE5D" w:rsidR="00E3203D" w:rsidRPr="000D68D4" w:rsidRDefault="00E3203D"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0.66-4.10</w:t>
            </w:r>
          </w:p>
        </w:tc>
        <w:tc>
          <w:tcPr>
            <w:tcW w:w="300" w:type="pct"/>
            <w:shd w:val="clear" w:color="auto" w:fill="auto"/>
            <w:noWrap/>
            <w:vAlign w:val="bottom"/>
            <w:hideMark/>
          </w:tcPr>
          <w:p w14:paraId="655955F2" w14:textId="77777777" w:rsidR="00E3203D" w:rsidRPr="000D68D4" w:rsidRDefault="00E3203D" w:rsidP="00FC6936">
            <w:pPr>
              <w:jc w:val="center"/>
              <w:rPr>
                <w:rFonts w:ascii="Times New Roman" w:eastAsia="Times New Roman" w:hAnsi="Times New Roman" w:cs="Times New Roman"/>
                <w:sz w:val="16"/>
                <w:szCs w:val="16"/>
                <w:lang w:eastAsia="en-GB"/>
              </w:rPr>
            </w:pPr>
            <w:r w:rsidRPr="000D68D4">
              <w:rPr>
                <w:rFonts w:ascii="Times New Roman" w:eastAsia="Times New Roman" w:hAnsi="Times New Roman" w:cs="Times New Roman"/>
                <w:sz w:val="16"/>
                <w:szCs w:val="16"/>
                <w:lang w:eastAsia="en-GB"/>
              </w:rPr>
              <w:t> </w:t>
            </w:r>
          </w:p>
        </w:tc>
        <w:tc>
          <w:tcPr>
            <w:tcW w:w="246" w:type="pct"/>
            <w:shd w:val="clear" w:color="auto" w:fill="auto"/>
            <w:noWrap/>
            <w:vAlign w:val="bottom"/>
            <w:hideMark/>
          </w:tcPr>
          <w:p w14:paraId="2F432006"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r w:rsidRPr="000D68D4">
              <w:rPr>
                <w:rFonts w:ascii="Times New Roman" w:eastAsia="Times New Roman" w:hAnsi="Times New Roman" w:cs="Times New Roman"/>
                <w:color w:val="000000"/>
                <w:sz w:val="16"/>
                <w:szCs w:val="16"/>
                <w:lang w:eastAsia="en-GB"/>
              </w:rPr>
              <w:t> </w:t>
            </w:r>
          </w:p>
        </w:tc>
        <w:tc>
          <w:tcPr>
            <w:tcW w:w="423" w:type="pct"/>
            <w:shd w:val="clear" w:color="auto" w:fill="auto"/>
            <w:noWrap/>
            <w:vAlign w:val="bottom"/>
            <w:hideMark/>
          </w:tcPr>
          <w:p w14:paraId="3D304A5D"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c>
          <w:tcPr>
            <w:tcW w:w="300" w:type="pct"/>
            <w:shd w:val="clear" w:color="auto" w:fill="auto"/>
            <w:noWrap/>
            <w:vAlign w:val="bottom"/>
            <w:hideMark/>
          </w:tcPr>
          <w:p w14:paraId="00A1B6DE"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r w:rsidRPr="000D68D4">
              <w:rPr>
                <w:rFonts w:ascii="Times New Roman" w:eastAsia="Times New Roman" w:hAnsi="Times New Roman" w:cs="Times New Roman"/>
                <w:color w:val="000000"/>
                <w:sz w:val="16"/>
                <w:szCs w:val="16"/>
                <w:lang w:eastAsia="en-GB"/>
              </w:rPr>
              <w:t> </w:t>
            </w:r>
          </w:p>
        </w:tc>
        <w:tc>
          <w:tcPr>
            <w:tcW w:w="246" w:type="pct"/>
            <w:shd w:val="clear" w:color="auto" w:fill="auto"/>
            <w:noWrap/>
            <w:vAlign w:val="bottom"/>
            <w:hideMark/>
          </w:tcPr>
          <w:p w14:paraId="56F11766"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r w:rsidRPr="000D68D4">
              <w:rPr>
                <w:rFonts w:ascii="Times New Roman" w:eastAsia="Times New Roman" w:hAnsi="Times New Roman" w:cs="Times New Roman"/>
                <w:color w:val="000000"/>
                <w:sz w:val="16"/>
                <w:szCs w:val="16"/>
                <w:lang w:eastAsia="en-GB"/>
              </w:rPr>
              <w:t> </w:t>
            </w:r>
          </w:p>
        </w:tc>
        <w:tc>
          <w:tcPr>
            <w:tcW w:w="492" w:type="pct"/>
            <w:shd w:val="clear" w:color="auto" w:fill="auto"/>
            <w:noWrap/>
            <w:vAlign w:val="bottom"/>
            <w:hideMark/>
          </w:tcPr>
          <w:p w14:paraId="7A1B7919"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r>
      <w:tr w:rsidR="00E3203D" w:rsidRPr="00D40D3A" w14:paraId="06DCEB52" w14:textId="77777777" w:rsidTr="00FC6936">
        <w:trPr>
          <w:trHeight w:val="255"/>
        </w:trPr>
        <w:tc>
          <w:tcPr>
            <w:tcW w:w="642" w:type="pct"/>
            <w:shd w:val="clear" w:color="auto" w:fill="auto"/>
            <w:noWrap/>
            <w:vAlign w:val="center"/>
            <w:hideMark/>
          </w:tcPr>
          <w:p w14:paraId="5854C9F6" w14:textId="77777777" w:rsidR="00E3203D" w:rsidRPr="000D68D4" w:rsidRDefault="00E3203D" w:rsidP="00FC6936">
            <w:pPr>
              <w:rPr>
                <w:rFonts w:ascii="Times New Roman" w:eastAsia="Times New Roman" w:hAnsi="Times New Roman" w:cs="Times New Roman"/>
                <w:color w:val="000000"/>
                <w:sz w:val="16"/>
                <w:szCs w:val="16"/>
                <w:lang w:eastAsia="en-GB"/>
              </w:rPr>
            </w:pPr>
            <w:r w:rsidRPr="000D68D4">
              <w:rPr>
                <w:rFonts w:ascii="Times New Roman" w:eastAsia="Times New Roman" w:hAnsi="Times New Roman" w:cs="Times New Roman"/>
                <w:i/>
                <w:iCs/>
                <w:color w:val="000000"/>
                <w:sz w:val="16"/>
                <w:szCs w:val="16"/>
                <w:lang w:eastAsia="en-GB"/>
              </w:rPr>
              <w:t>ABCB1</w:t>
            </w:r>
            <w:r w:rsidRPr="000D68D4">
              <w:rPr>
                <w:rFonts w:ascii="Times New Roman" w:eastAsia="Times New Roman" w:hAnsi="Times New Roman" w:cs="Times New Roman"/>
                <w:color w:val="000000"/>
                <w:sz w:val="16"/>
                <w:szCs w:val="16"/>
                <w:lang w:eastAsia="en-GB"/>
              </w:rPr>
              <w:t xml:space="preserve"> 3435C&gt;T</w:t>
            </w:r>
          </w:p>
        </w:tc>
        <w:tc>
          <w:tcPr>
            <w:tcW w:w="305" w:type="pct"/>
            <w:shd w:val="clear" w:color="auto" w:fill="auto"/>
            <w:noWrap/>
            <w:vAlign w:val="center"/>
            <w:hideMark/>
          </w:tcPr>
          <w:p w14:paraId="47D4B53D" w14:textId="77777777" w:rsidR="00E3203D" w:rsidRPr="000D68D4" w:rsidRDefault="00E3203D" w:rsidP="00FC6936">
            <w:pPr>
              <w:rPr>
                <w:rFonts w:ascii="Times New Roman" w:eastAsia="Times New Roman" w:hAnsi="Times New Roman" w:cs="Times New Roman"/>
                <w:color w:val="000000"/>
                <w:sz w:val="16"/>
                <w:szCs w:val="16"/>
                <w:lang w:eastAsia="en-GB"/>
              </w:rPr>
            </w:pPr>
            <w:r w:rsidRPr="000D68D4">
              <w:rPr>
                <w:rFonts w:ascii="Times New Roman" w:eastAsia="Times New Roman" w:hAnsi="Times New Roman" w:cs="Times New Roman"/>
                <w:color w:val="000000"/>
                <w:sz w:val="16"/>
                <w:szCs w:val="16"/>
                <w:lang w:eastAsia="en-GB"/>
              </w:rPr>
              <w:t>CC</w:t>
            </w:r>
          </w:p>
        </w:tc>
        <w:tc>
          <w:tcPr>
            <w:tcW w:w="263" w:type="pct"/>
            <w:shd w:val="clear" w:color="auto" w:fill="auto"/>
            <w:noWrap/>
            <w:vAlign w:val="center"/>
            <w:hideMark/>
          </w:tcPr>
          <w:p w14:paraId="4639BAF4"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r w:rsidRPr="000D68D4">
              <w:rPr>
                <w:rFonts w:ascii="Times New Roman" w:eastAsia="Times New Roman" w:hAnsi="Times New Roman" w:cs="Times New Roman"/>
                <w:color w:val="000000"/>
                <w:sz w:val="16"/>
                <w:szCs w:val="16"/>
                <w:lang w:eastAsia="en-GB"/>
              </w:rPr>
              <w:t>41</w:t>
            </w:r>
          </w:p>
        </w:tc>
        <w:tc>
          <w:tcPr>
            <w:tcW w:w="353" w:type="pct"/>
            <w:shd w:val="clear" w:color="auto" w:fill="auto"/>
            <w:noWrap/>
            <w:vAlign w:val="center"/>
            <w:hideMark/>
          </w:tcPr>
          <w:p w14:paraId="2FC5FBA8"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r w:rsidRPr="000D68D4">
              <w:rPr>
                <w:rFonts w:ascii="Times New Roman" w:eastAsia="Times New Roman" w:hAnsi="Times New Roman" w:cs="Times New Roman"/>
                <w:color w:val="000000"/>
                <w:sz w:val="16"/>
                <w:szCs w:val="16"/>
                <w:lang w:eastAsia="en-GB"/>
              </w:rPr>
              <w:t>217</w:t>
            </w:r>
          </w:p>
        </w:tc>
        <w:tc>
          <w:tcPr>
            <w:tcW w:w="248" w:type="pct"/>
            <w:shd w:val="clear" w:color="auto" w:fill="auto"/>
            <w:noWrap/>
            <w:vAlign w:val="center"/>
            <w:hideMark/>
          </w:tcPr>
          <w:p w14:paraId="59542DC7"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r w:rsidRPr="000D68D4">
              <w:rPr>
                <w:rFonts w:ascii="Times New Roman" w:eastAsia="Times New Roman" w:hAnsi="Times New Roman" w:cs="Times New Roman"/>
                <w:color w:val="000000"/>
                <w:sz w:val="16"/>
                <w:szCs w:val="16"/>
                <w:lang w:eastAsia="en-GB"/>
              </w:rPr>
              <w:t>258</w:t>
            </w:r>
          </w:p>
        </w:tc>
        <w:tc>
          <w:tcPr>
            <w:tcW w:w="212" w:type="pct"/>
            <w:shd w:val="clear" w:color="auto" w:fill="auto"/>
            <w:vAlign w:val="center"/>
            <w:hideMark/>
          </w:tcPr>
          <w:p w14:paraId="0D6D0BA7"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r w:rsidRPr="000D68D4">
              <w:rPr>
                <w:rFonts w:ascii="Times New Roman" w:eastAsia="Times New Roman" w:hAnsi="Times New Roman" w:cs="Times New Roman"/>
                <w:color w:val="000000"/>
                <w:sz w:val="16"/>
                <w:szCs w:val="16"/>
                <w:lang w:eastAsia="en-GB"/>
              </w:rPr>
              <w:t>15.9</w:t>
            </w:r>
          </w:p>
        </w:tc>
        <w:tc>
          <w:tcPr>
            <w:tcW w:w="300" w:type="pct"/>
            <w:shd w:val="clear" w:color="auto" w:fill="auto"/>
            <w:noWrap/>
            <w:vAlign w:val="center"/>
            <w:hideMark/>
          </w:tcPr>
          <w:p w14:paraId="2B64CFC6"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w:t>
            </w:r>
            <w:r w:rsidRPr="000D68D4">
              <w:rPr>
                <w:rFonts w:ascii="Times New Roman" w:eastAsia="Times New Roman" w:hAnsi="Times New Roman" w:cs="Times New Roman"/>
                <w:color w:val="000000"/>
                <w:sz w:val="16"/>
                <w:szCs w:val="16"/>
                <w:lang w:eastAsia="en-GB"/>
              </w:rPr>
              <w:t>.017</w:t>
            </w:r>
          </w:p>
        </w:tc>
        <w:tc>
          <w:tcPr>
            <w:tcW w:w="246" w:type="pct"/>
            <w:shd w:val="clear" w:color="auto" w:fill="auto"/>
            <w:vAlign w:val="center"/>
            <w:hideMark/>
          </w:tcPr>
          <w:p w14:paraId="5583AB0E"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c>
          <w:tcPr>
            <w:tcW w:w="423" w:type="pct"/>
            <w:shd w:val="clear" w:color="auto" w:fill="auto"/>
            <w:vAlign w:val="center"/>
            <w:hideMark/>
          </w:tcPr>
          <w:p w14:paraId="374626E8"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c>
          <w:tcPr>
            <w:tcW w:w="300" w:type="pct"/>
            <w:shd w:val="clear" w:color="auto" w:fill="auto"/>
            <w:noWrap/>
            <w:vAlign w:val="bottom"/>
            <w:hideMark/>
          </w:tcPr>
          <w:p w14:paraId="194F5E90" w14:textId="77777777" w:rsidR="00E3203D" w:rsidRPr="000D68D4" w:rsidRDefault="00E3203D" w:rsidP="00FC6936">
            <w:pPr>
              <w:jc w:val="center"/>
              <w:rPr>
                <w:rFonts w:ascii="Times New Roman" w:eastAsia="Times New Roman" w:hAnsi="Times New Roman" w:cs="Times New Roman"/>
                <w:sz w:val="16"/>
                <w:szCs w:val="16"/>
                <w:lang w:eastAsia="en-GB"/>
              </w:rPr>
            </w:pPr>
          </w:p>
        </w:tc>
        <w:tc>
          <w:tcPr>
            <w:tcW w:w="246" w:type="pct"/>
            <w:shd w:val="clear" w:color="auto" w:fill="auto"/>
            <w:vAlign w:val="center"/>
            <w:hideMark/>
          </w:tcPr>
          <w:p w14:paraId="14EB6A58"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c>
          <w:tcPr>
            <w:tcW w:w="423" w:type="pct"/>
            <w:shd w:val="clear" w:color="auto" w:fill="auto"/>
            <w:vAlign w:val="center"/>
            <w:hideMark/>
          </w:tcPr>
          <w:p w14:paraId="265B7601"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c>
          <w:tcPr>
            <w:tcW w:w="300" w:type="pct"/>
            <w:shd w:val="clear" w:color="auto" w:fill="auto"/>
            <w:noWrap/>
            <w:vAlign w:val="bottom"/>
            <w:hideMark/>
          </w:tcPr>
          <w:p w14:paraId="1DCADB82" w14:textId="77777777" w:rsidR="00E3203D" w:rsidRPr="000D68D4" w:rsidRDefault="00E3203D" w:rsidP="00FC6936">
            <w:pPr>
              <w:jc w:val="center"/>
              <w:rPr>
                <w:rFonts w:ascii="Times New Roman" w:eastAsia="Times New Roman" w:hAnsi="Times New Roman" w:cs="Times New Roman"/>
                <w:sz w:val="16"/>
                <w:szCs w:val="16"/>
                <w:lang w:eastAsia="en-GB"/>
              </w:rPr>
            </w:pPr>
          </w:p>
        </w:tc>
        <w:tc>
          <w:tcPr>
            <w:tcW w:w="246" w:type="pct"/>
            <w:shd w:val="clear" w:color="auto" w:fill="auto"/>
            <w:noWrap/>
            <w:vAlign w:val="bottom"/>
            <w:hideMark/>
          </w:tcPr>
          <w:p w14:paraId="0A53C739"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c>
          <w:tcPr>
            <w:tcW w:w="492" w:type="pct"/>
            <w:shd w:val="clear" w:color="auto" w:fill="auto"/>
            <w:noWrap/>
            <w:vAlign w:val="bottom"/>
            <w:hideMark/>
          </w:tcPr>
          <w:p w14:paraId="4B0E83A3"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r>
      <w:tr w:rsidR="00E3203D" w:rsidRPr="00D40D3A" w14:paraId="169512B8" w14:textId="77777777" w:rsidTr="00FC6936">
        <w:trPr>
          <w:trHeight w:val="255"/>
        </w:trPr>
        <w:tc>
          <w:tcPr>
            <w:tcW w:w="642" w:type="pct"/>
            <w:shd w:val="clear" w:color="auto" w:fill="auto"/>
            <w:noWrap/>
            <w:vAlign w:val="center"/>
            <w:hideMark/>
          </w:tcPr>
          <w:p w14:paraId="643C59DD" w14:textId="77777777" w:rsidR="00E3203D" w:rsidRPr="00D40D3A" w:rsidRDefault="00E3203D" w:rsidP="00FC6936">
            <w:pPr>
              <w:rPr>
                <w:rFonts w:ascii="Times New Roman" w:eastAsia="Times New Roman" w:hAnsi="Times New Roman" w:cs="Times New Roman"/>
                <w:color w:val="000000"/>
                <w:sz w:val="16"/>
                <w:szCs w:val="16"/>
                <w:lang w:eastAsia="en-GB"/>
              </w:rPr>
            </w:pPr>
          </w:p>
        </w:tc>
        <w:tc>
          <w:tcPr>
            <w:tcW w:w="305" w:type="pct"/>
            <w:shd w:val="clear" w:color="auto" w:fill="auto"/>
            <w:noWrap/>
            <w:vAlign w:val="center"/>
            <w:hideMark/>
          </w:tcPr>
          <w:p w14:paraId="7A507283" w14:textId="77777777" w:rsidR="00E3203D" w:rsidRPr="00D40D3A" w:rsidRDefault="00E3203D" w:rsidP="00FC6936">
            <w:pP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CT</w:t>
            </w:r>
          </w:p>
        </w:tc>
        <w:tc>
          <w:tcPr>
            <w:tcW w:w="263" w:type="pct"/>
            <w:shd w:val="clear" w:color="auto" w:fill="auto"/>
            <w:noWrap/>
            <w:vAlign w:val="center"/>
            <w:hideMark/>
          </w:tcPr>
          <w:p w14:paraId="7B45F5C3"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21</w:t>
            </w:r>
          </w:p>
        </w:tc>
        <w:tc>
          <w:tcPr>
            <w:tcW w:w="353" w:type="pct"/>
            <w:shd w:val="clear" w:color="auto" w:fill="auto"/>
            <w:noWrap/>
            <w:vAlign w:val="center"/>
            <w:hideMark/>
          </w:tcPr>
          <w:p w14:paraId="45F22284"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217</w:t>
            </w:r>
          </w:p>
        </w:tc>
        <w:tc>
          <w:tcPr>
            <w:tcW w:w="248" w:type="pct"/>
            <w:shd w:val="clear" w:color="auto" w:fill="auto"/>
            <w:noWrap/>
            <w:vAlign w:val="center"/>
            <w:hideMark/>
          </w:tcPr>
          <w:p w14:paraId="7522F259"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238</w:t>
            </w:r>
          </w:p>
        </w:tc>
        <w:tc>
          <w:tcPr>
            <w:tcW w:w="212" w:type="pct"/>
            <w:shd w:val="clear" w:color="auto" w:fill="auto"/>
            <w:vAlign w:val="center"/>
            <w:hideMark/>
          </w:tcPr>
          <w:p w14:paraId="58B83CB6"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8.8</w:t>
            </w:r>
          </w:p>
        </w:tc>
        <w:tc>
          <w:tcPr>
            <w:tcW w:w="300" w:type="pct"/>
            <w:shd w:val="clear" w:color="auto" w:fill="auto"/>
            <w:noWrap/>
            <w:vAlign w:val="center"/>
            <w:hideMark/>
          </w:tcPr>
          <w:p w14:paraId="2EFE000A"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w:t>
            </w:r>
            <w:r w:rsidRPr="000D68D4">
              <w:rPr>
                <w:rFonts w:ascii="Times New Roman" w:eastAsia="Times New Roman" w:hAnsi="Times New Roman" w:cs="Times New Roman"/>
                <w:color w:val="000000"/>
                <w:sz w:val="16"/>
                <w:szCs w:val="16"/>
                <w:lang w:eastAsia="en-GB"/>
              </w:rPr>
              <w:t>.017</w:t>
            </w:r>
          </w:p>
        </w:tc>
        <w:tc>
          <w:tcPr>
            <w:tcW w:w="246" w:type="pct"/>
            <w:shd w:val="clear" w:color="auto" w:fill="auto"/>
            <w:noWrap/>
            <w:vAlign w:val="center"/>
            <w:hideMark/>
          </w:tcPr>
          <w:p w14:paraId="61544504" w14:textId="14B7E74E" w:rsidR="00E3203D" w:rsidRPr="000D68D4" w:rsidRDefault="00E3203D"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0.53</w:t>
            </w:r>
          </w:p>
        </w:tc>
        <w:tc>
          <w:tcPr>
            <w:tcW w:w="423" w:type="pct"/>
            <w:shd w:val="clear" w:color="auto" w:fill="auto"/>
            <w:noWrap/>
            <w:vAlign w:val="center"/>
            <w:hideMark/>
          </w:tcPr>
          <w:p w14:paraId="78E88BEF" w14:textId="0F210AB9" w:rsidR="00E3203D" w:rsidRPr="000D68D4" w:rsidRDefault="00E3203D"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0.31-0.89</w:t>
            </w:r>
          </w:p>
        </w:tc>
        <w:tc>
          <w:tcPr>
            <w:tcW w:w="300" w:type="pct"/>
            <w:shd w:val="clear" w:color="auto" w:fill="auto"/>
            <w:noWrap/>
            <w:vAlign w:val="bottom"/>
            <w:hideMark/>
          </w:tcPr>
          <w:p w14:paraId="0C4D35BB" w14:textId="77777777" w:rsidR="00E3203D" w:rsidRPr="000D68D4" w:rsidRDefault="00E3203D" w:rsidP="00FC6936">
            <w:pPr>
              <w:jc w:val="center"/>
              <w:rPr>
                <w:rFonts w:ascii="Times New Roman" w:eastAsia="Times New Roman" w:hAnsi="Times New Roman" w:cs="Times New Roman"/>
                <w:sz w:val="16"/>
                <w:szCs w:val="16"/>
                <w:lang w:eastAsia="en-GB"/>
              </w:rPr>
            </w:pPr>
          </w:p>
        </w:tc>
        <w:tc>
          <w:tcPr>
            <w:tcW w:w="246" w:type="pct"/>
            <w:shd w:val="clear" w:color="auto" w:fill="auto"/>
            <w:noWrap/>
            <w:vAlign w:val="center"/>
            <w:hideMark/>
          </w:tcPr>
          <w:p w14:paraId="0912FB9D"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c>
          <w:tcPr>
            <w:tcW w:w="423" w:type="pct"/>
            <w:shd w:val="clear" w:color="auto" w:fill="auto"/>
            <w:noWrap/>
            <w:vAlign w:val="center"/>
            <w:hideMark/>
          </w:tcPr>
          <w:p w14:paraId="384B5DBF"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c>
          <w:tcPr>
            <w:tcW w:w="300" w:type="pct"/>
            <w:shd w:val="clear" w:color="auto" w:fill="auto"/>
            <w:noWrap/>
            <w:vAlign w:val="bottom"/>
            <w:hideMark/>
          </w:tcPr>
          <w:p w14:paraId="3E584C91" w14:textId="77777777" w:rsidR="00E3203D" w:rsidRPr="000D68D4" w:rsidRDefault="00E3203D" w:rsidP="00FC6936">
            <w:pPr>
              <w:jc w:val="center"/>
              <w:rPr>
                <w:rFonts w:ascii="Times New Roman" w:eastAsia="Times New Roman" w:hAnsi="Times New Roman" w:cs="Times New Roman"/>
                <w:sz w:val="16"/>
                <w:szCs w:val="16"/>
                <w:lang w:eastAsia="en-GB"/>
              </w:rPr>
            </w:pPr>
          </w:p>
        </w:tc>
        <w:tc>
          <w:tcPr>
            <w:tcW w:w="246" w:type="pct"/>
            <w:shd w:val="clear" w:color="auto" w:fill="auto"/>
            <w:noWrap/>
            <w:vAlign w:val="bottom"/>
            <w:hideMark/>
          </w:tcPr>
          <w:p w14:paraId="5C7E2AE5"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c>
          <w:tcPr>
            <w:tcW w:w="492" w:type="pct"/>
            <w:shd w:val="clear" w:color="auto" w:fill="auto"/>
            <w:noWrap/>
            <w:vAlign w:val="bottom"/>
            <w:hideMark/>
          </w:tcPr>
          <w:p w14:paraId="6F407352"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r>
      <w:tr w:rsidR="00E3203D" w:rsidRPr="00D40D3A" w14:paraId="6845D60F" w14:textId="77777777" w:rsidTr="00FC6936">
        <w:trPr>
          <w:trHeight w:val="270"/>
        </w:trPr>
        <w:tc>
          <w:tcPr>
            <w:tcW w:w="642" w:type="pct"/>
            <w:shd w:val="clear" w:color="auto" w:fill="auto"/>
            <w:noWrap/>
            <w:vAlign w:val="center"/>
            <w:hideMark/>
          </w:tcPr>
          <w:p w14:paraId="6FFBCEF8" w14:textId="77777777" w:rsidR="00E3203D" w:rsidRPr="00D40D3A" w:rsidRDefault="00E3203D" w:rsidP="00FC6936">
            <w:pP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 </w:t>
            </w:r>
          </w:p>
        </w:tc>
        <w:tc>
          <w:tcPr>
            <w:tcW w:w="305" w:type="pct"/>
            <w:shd w:val="clear" w:color="auto" w:fill="auto"/>
            <w:noWrap/>
            <w:vAlign w:val="center"/>
            <w:hideMark/>
          </w:tcPr>
          <w:p w14:paraId="2A3FEDCA" w14:textId="77777777" w:rsidR="00E3203D" w:rsidRPr="00D40D3A" w:rsidRDefault="00E3203D" w:rsidP="00FC6936">
            <w:pP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TT</w:t>
            </w:r>
          </w:p>
        </w:tc>
        <w:tc>
          <w:tcPr>
            <w:tcW w:w="263" w:type="pct"/>
            <w:shd w:val="clear" w:color="auto" w:fill="auto"/>
            <w:noWrap/>
            <w:vAlign w:val="center"/>
            <w:hideMark/>
          </w:tcPr>
          <w:p w14:paraId="71923539"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5</w:t>
            </w:r>
          </w:p>
        </w:tc>
        <w:tc>
          <w:tcPr>
            <w:tcW w:w="353" w:type="pct"/>
            <w:shd w:val="clear" w:color="auto" w:fill="auto"/>
            <w:noWrap/>
            <w:vAlign w:val="center"/>
            <w:hideMark/>
          </w:tcPr>
          <w:p w14:paraId="1110B98E"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72</w:t>
            </w:r>
          </w:p>
        </w:tc>
        <w:tc>
          <w:tcPr>
            <w:tcW w:w="248" w:type="pct"/>
            <w:shd w:val="clear" w:color="auto" w:fill="auto"/>
            <w:noWrap/>
            <w:vAlign w:val="center"/>
            <w:hideMark/>
          </w:tcPr>
          <w:p w14:paraId="49AB3B00"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77</w:t>
            </w:r>
          </w:p>
        </w:tc>
        <w:tc>
          <w:tcPr>
            <w:tcW w:w="212" w:type="pct"/>
            <w:shd w:val="clear" w:color="auto" w:fill="auto"/>
            <w:vAlign w:val="center"/>
            <w:hideMark/>
          </w:tcPr>
          <w:p w14:paraId="4903549A"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6.5</w:t>
            </w:r>
          </w:p>
        </w:tc>
        <w:tc>
          <w:tcPr>
            <w:tcW w:w="300" w:type="pct"/>
            <w:shd w:val="clear" w:color="auto" w:fill="auto"/>
            <w:noWrap/>
            <w:vAlign w:val="center"/>
            <w:hideMark/>
          </w:tcPr>
          <w:p w14:paraId="1FD17D7A"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w:t>
            </w:r>
            <w:r w:rsidRPr="000D68D4">
              <w:rPr>
                <w:rFonts w:ascii="Times New Roman" w:eastAsia="Times New Roman" w:hAnsi="Times New Roman" w:cs="Times New Roman"/>
                <w:color w:val="000000"/>
                <w:sz w:val="16"/>
                <w:szCs w:val="16"/>
                <w:lang w:eastAsia="en-GB"/>
              </w:rPr>
              <w:t>.046</w:t>
            </w:r>
          </w:p>
        </w:tc>
        <w:tc>
          <w:tcPr>
            <w:tcW w:w="246" w:type="pct"/>
            <w:shd w:val="clear" w:color="auto" w:fill="auto"/>
            <w:noWrap/>
            <w:vAlign w:val="center"/>
            <w:hideMark/>
          </w:tcPr>
          <w:p w14:paraId="42C76984" w14:textId="63B03B8E" w:rsidR="00E3203D" w:rsidRPr="000D68D4" w:rsidRDefault="00E3203D"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0.39</w:t>
            </w:r>
          </w:p>
        </w:tc>
        <w:tc>
          <w:tcPr>
            <w:tcW w:w="423" w:type="pct"/>
            <w:shd w:val="clear" w:color="auto" w:fill="auto"/>
            <w:noWrap/>
            <w:vAlign w:val="center"/>
            <w:hideMark/>
          </w:tcPr>
          <w:p w14:paraId="7727CFA1" w14:textId="2F02F85B" w:rsidR="00E3203D" w:rsidRPr="000D68D4" w:rsidRDefault="00E3203D"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0.15-0.98</w:t>
            </w:r>
          </w:p>
        </w:tc>
        <w:tc>
          <w:tcPr>
            <w:tcW w:w="300" w:type="pct"/>
            <w:shd w:val="clear" w:color="auto" w:fill="auto"/>
            <w:noWrap/>
            <w:vAlign w:val="bottom"/>
            <w:hideMark/>
          </w:tcPr>
          <w:p w14:paraId="4D555C28" w14:textId="77777777" w:rsidR="00E3203D" w:rsidRPr="000D68D4" w:rsidRDefault="00E3203D" w:rsidP="00FC6936">
            <w:pPr>
              <w:jc w:val="center"/>
              <w:rPr>
                <w:rFonts w:ascii="Times New Roman" w:eastAsia="Times New Roman" w:hAnsi="Times New Roman" w:cs="Times New Roman"/>
                <w:sz w:val="16"/>
                <w:szCs w:val="16"/>
                <w:lang w:eastAsia="en-GB"/>
              </w:rPr>
            </w:pPr>
            <w:r w:rsidRPr="000D68D4">
              <w:rPr>
                <w:rFonts w:ascii="Times New Roman" w:eastAsia="Times New Roman" w:hAnsi="Times New Roman" w:cs="Times New Roman"/>
                <w:sz w:val="16"/>
                <w:szCs w:val="16"/>
                <w:lang w:eastAsia="en-GB"/>
              </w:rPr>
              <w:t> </w:t>
            </w:r>
          </w:p>
        </w:tc>
        <w:tc>
          <w:tcPr>
            <w:tcW w:w="246" w:type="pct"/>
            <w:shd w:val="clear" w:color="auto" w:fill="auto"/>
            <w:noWrap/>
            <w:vAlign w:val="center"/>
            <w:hideMark/>
          </w:tcPr>
          <w:p w14:paraId="5EBD505B"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r w:rsidRPr="000D68D4">
              <w:rPr>
                <w:rFonts w:ascii="Times New Roman" w:eastAsia="Times New Roman" w:hAnsi="Times New Roman" w:cs="Times New Roman"/>
                <w:color w:val="000000"/>
                <w:sz w:val="16"/>
                <w:szCs w:val="16"/>
                <w:lang w:eastAsia="en-GB"/>
              </w:rPr>
              <w:t> </w:t>
            </w:r>
          </w:p>
        </w:tc>
        <w:tc>
          <w:tcPr>
            <w:tcW w:w="423" w:type="pct"/>
            <w:shd w:val="clear" w:color="auto" w:fill="auto"/>
            <w:noWrap/>
            <w:vAlign w:val="center"/>
            <w:hideMark/>
          </w:tcPr>
          <w:p w14:paraId="1FC0AD7E"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r w:rsidRPr="000D68D4">
              <w:rPr>
                <w:rFonts w:ascii="Times New Roman" w:eastAsia="Times New Roman" w:hAnsi="Times New Roman" w:cs="Times New Roman"/>
                <w:color w:val="000000"/>
                <w:sz w:val="16"/>
                <w:szCs w:val="16"/>
                <w:lang w:eastAsia="en-GB"/>
              </w:rPr>
              <w:t> </w:t>
            </w:r>
          </w:p>
        </w:tc>
        <w:tc>
          <w:tcPr>
            <w:tcW w:w="300" w:type="pct"/>
            <w:shd w:val="clear" w:color="auto" w:fill="auto"/>
            <w:noWrap/>
            <w:vAlign w:val="bottom"/>
            <w:hideMark/>
          </w:tcPr>
          <w:p w14:paraId="3DCC8CF8" w14:textId="77777777" w:rsidR="00E3203D" w:rsidRPr="000D68D4" w:rsidRDefault="00E3203D" w:rsidP="00FC6936">
            <w:pPr>
              <w:jc w:val="center"/>
              <w:rPr>
                <w:rFonts w:ascii="Times New Roman" w:eastAsia="Times New Roman" w:hAnsi="Times New Roman" w:cs="Times New Roman"/>
                <w:sz w:val="16"/>
                <w:szCs w:val="16"/>
                <w:lang w:eastAsia="en-GB"/>
              </w:rPr>
            </w:pPr>
            <w:r w:rsidRPr="000D68D4">
              <w:rPr>
                <w:rFonts w:ascii="Times New Roman" w:eastAsia="Times New Roman" w:hAnsi="Times New Roman" w:cs="Times New Roman"/>
                <w:sz w:val="16"/>
                <w:szCs w:val="16"/>
                <w:lang w:eastAsia="en-GB"/>
              </w:rPr>
              <w:t> </w:t>
            </w:r>
          </w:p>
        </w:tc>
        <w:tc>
          <w:tcPr>
            <w:tcW w:w="246" w:type="pct"/>
            <w:shd w:val="clear" w:color="auto" w:fill="auto"/>
            <w:noWrap/>
            <w:vAlign w:val="bottom"/>
            <w:hideMark/>
          </w:tcPr>
          <w:p w14:paraId="6B48E9E5"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r w:rsidRPr="000D68D4">
              <w:rPr>
                <w:rFonts w:ascii="Times New Roman" w:eastAsia="Times New Roman" w:hAnsi="Times New Roman" w:cs="Times New Roman"/>
                <w:color w:val="000000"/>
                <w:sz w:val="16"/>
                <w:szCs w:val="16"/>
                <w:lang w:eastAsia="en-GB"/>
              </w:rPr>
              <w:t> </w:t>
            </w:r>
          </w:p>
        </w:tc>
        <w:tc>
          <w:tcPr>
            <w:tcW w:w="492" w:type="pct"/>
            <w:shd w:val="clear" w:color="auto" w:fill="auto"/>
            <w:noWrap/>
            <w:vAlign w:val="bottom"/>
            <w:hideMark/>
          </w:tcPr>
          <w:p w14:paraId="6741F44B"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r>
      <w:tr w:rsidR="00E3203D" w:rsidRPr="00D40D3A" w14:paraId="348438DB" w14:textId="77777777" w:rsidTr="00FC6936">
        <w:trPr>
          <w:trHeight w:val="255"/>
        </w:trPr>
        <w:tc>
          <w:tcPr>
            <w:tcW w:w="642" w:type="pct"/>
            <w:shd w:val="clear" w:color="auto" w:fill="auto"/>
            <w:noWrap/>
            <w:vAlign w:val="center"/>
            <w:hideMark/>
          </w:tcPr>
          <w:p w14:paraId="5A31DE1B" w14:textId="77777777" w:rsidR="00E3203D" w:rsidRPr="00D40D3A" w:rsidRDefault="00E3203D" w:rsidP="00FC6936">
            <w:pP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i/>
                <w:iCs/>
                <w:color w:val="000000"/>
                <w:sz w:val="16"/>
                <w:szCs w:val="16"/>
                <w:lang w:eastAsia="en-GB"/>
              </w:rPr>
              <w:t>NR1I2</w:t>
            </w:r>
            <w:r w:rsidRPr="00D40D3A">
              <w:rPr>
                <w:rFonts w:ascii="Times New Roman" w:eastAsia="Times New Roman" w:hAnsi="Times New Roman" w:cs="Times New Roman"/>
                <w:color w:val="000000"/>
                <w:sz w:val="16"/>
                <w:szCs w:val="16"/>
                <w:lang w:eastAsia="en-GB"/>
              </w:rPr>
              <w:t xml:space="preserve"> 63396 C&gt;T</w:t>
            </w:r>
          </w:p>
        </w:tc>
        <w:tc>
          <w:tcPr>
            <w:tcW w:w="305" w:type="pct"/>
            <w:shd w:val="clear" w:color="auto" w:fill="auto"/>
            <w:noWrap/>
            <w:vAlign w:val="center"/>
            <w:hideMark/>
          </w:tcPr>
          <w:p w14:paraId="462297C9" w14:textId="77777777" w:rsidR="00E3203D" w:rsidRPr="00D40D3A" w:rsidRDefault="00E3203D" w:rsidP="00FC6936">
            <w:pP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CC</w:t>
            </w:r>
          </w:p>
        </w:tc>
        <w:tc>
          <w:tcPr>
            <w:tcW w:w="263" w:type="pct"/>
            <w:shd w:val="clear" w:color="auto" w:fill="auto"/>
            <w:noWrap/>
            <w:vAlign w:val="center"/>
            <w:hideMark/>
          </w:tcPr>
          <w:p w14:paraId="3825DC07"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23</w:t>
            </w:r>
          </w:p>
        </w:tc>
        <w:tc>
          <w:tcPr>
            <w:tcW w:w="353" w:type="pct"/>
            <w:shd w:val="clear" w:color="auto" w:fill="auto"/>
            <w:noWrap/>
            <w:vAlign w:val="center"/>
            <w:hideMark/>
          </w:tcPr>
          <w:p w14:paraId="1F76C280"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126</w:t>
            </w:r>
          </w:p>
        </w:tc>
        <w:tc>
          <w:tcPr>
            <w:tcW w:w="248" w:type="pct"/>
            <w:shd w:val="clear" w:color="auto" w:fill="auto"/>
            <w:noWrap/>
            <w:vAlign w:val="center"/>
            <w:hideMark/>
          </w:tcPr>
          <w:p w14:paraId="2A1066B1"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149</w:t>
            </w:r>
          </w:p>
        </w:tc>
        <w:tc>
          <w:tcPr>
            <w:tcW w:w="212" w:type="pct"/>
            <w:shd w:val="clear" w:color="auto" w:fill="auto"/>
            <w:vAlign w:val="center"/>
            <w:hideMark/>
          </w:tcPr>
          <w:p w14:paraId="524064FF"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15.4</w:t>
            </w:r>
          </w:p>
        </w:tc>
        <w:tc>
          <w:tcPr>
            <w:tcW w:w="300" w:type="pct"/>
            <w:shd w:val="clear" w:color="auto" w:fill="auto"/>
            <w:noWrap/>
            <w:vAlign w:val="center"/>
            <w:hideMark/>
          </w:tcPr>
          <w:p w14:paraId="0B6F7C88"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w:t>
            </w:r>
            <w:r w:rsidRPr="000D68D4">
              <w:rPr>
                <w:rFonts w:ascii="Times New Roman" w:eastAsia="Times New Roman" w:hAnsi="Times New Roman" w:cs="Times New Roman"/>
                <w:color w:val="000000"/>
                <w:sz w:val="16"/>
                <w:szCs w:val="16"/>
                <w:lang w:eastAsia="en-GB"/>
              </w:rPr>
              <w:t>.008</w:t>
            </w:r>
          </w:p>
        </w:tc>
        <w:tc>
          <w:tcPr>
            <w:tcW w:w="246" w:type="pct"/>
            <w:shd w:val="clear" w:color="auto" w:fill="auto"/>
            <w:vAlign w:val="center"/>
            <w:hideMark/>
          </w:tcPr>
          <w:p w14:paraId="4F09247A"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c>
          <w:tcPr>
            <w:tcW w:w="423" w:type="pct"/>
            <w:shd w:val="clear" w:color="auto" w:fill="auto"/>
            <w:vAlign w:val="center"/>
            <w:hideMark/>
          </w:tcPr>
          <w:p w14:paraId="2CC94991"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c>
          <w:tcPr>
            <w:tcW w:w="300" w:type="pct"/>
            <w:shd w:val="clear" w:color="auto" w:fill="auto"/>
            <w:noWrap/>
            <w:vAlign w:val="center"/>
            <w:hideMark/>
          </w:tcPr>
          <w:p w14:paraId="41181312"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w:t>
            </w:r>
            <w:r w:rsidRPr="000D68D4">
              <w:rPr>
                <w:rFonts w:ascii="Times New Roman" w:eastAsia="Times New Roman" w:hAnsi="Times New Roman" w:cs="Times New Roman"/>
                <w:color w:val="000000"/>
                <w:sz w:val="16"/>
                <w:szCs w:val="16"/>
                <w:lang w:eastAsia="en-GB"/>
              </w:rPr>
              <w:t>.006</w:t>
            </w:r>
          </w:p>
        </w:tc>
        <w:tc>
          <w:tcPr>
            <w:tcW w:w="246" w:type="pct"/>
            <w:shd w:val="clear" w:color="auto" w:fill="auto"/>
            <w:vAlign w:val="center"/>
            <w:hideMark/>
          </w:tcPr>
          <w:p w14:paraId="53A079BF"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c>
          <w:tcPr>
            <w:tcW w:w="423" w:type="pct"/>
            <w:shd w:val="clear" w:color="auto" w:fill="auto"/>
            <w:vAlign w:val="center"/>
            <w:hideMark/>
          </w:tcPr>
          <w:p w14:paraId="4E6B76EB"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c>
          <w:tcPr>
            <w:tcW w:w="300" w:type="pct"/>
            <w:shd w:val="clear" w:color="auto" w:fill="auto"/>
            <w:noWrap/>
            <w:vAlign w:val="center"/>
            <w:hideMark/>
          </w:tcPr>
          <w:p w14:paraId="0BBDE9BE"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w:t>
            </w:r>
            <w:r w:rsidRPr="000D68D4">
              <w:rPr>
                <w:rFonts w:ascii="Times New Roman" w:eastAsia="Times New Roman" w:hAnsi="Times New Roman" w:cs="Times New Roman"/>
                <w:color w:val="000000"/>
                <w:sz w:val="16"/>
                <w:szCs w:val="16"/>
                <w:lang w:eastAsia="en-GB"/>
              </w:rPr>
              <w:t>.018</w:t>
            </w:r>
          </w:p>
        </w:tc>
        <w:tc>
          <w:tcPr>
            <w:tcW w:w="246" w:type="pct"/>
            <w:shd w:val="clear" w:color="auto" w:fill="auto"/>
            <w:vAlign w:val="center"/>
            <w:hideMark/>
          </w:tcPr>
          <w:p w14:paraId="0FBCE5BC"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c>
          <w:tcPr>
            <w:tcW w:w="492" w:type="pct"/>
            <w:shd w:val="clear" w:color="auto" w:fill="auto"/>
            <w:vAlign w:val="center"/>
            <w:hideMark/>
          </w:tcPr>
          <w:p w14:paraId="5CC60A41"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p>
        </w:tc>
      </w:tr>
      <w:tr w:rsidR="00E3203D" w:rsidRPr="00D40D3A" w14:paraId="1E2DF5A4" w14:textId="77777777" w:rsidTr="00FC6936">
        <w:trPr>
          <w:trHeight w:val="255"/>
        </w:trPr>
        <w:tc>
          <w:tcPr>
            <w:tcW w:w="642" w:type="pct"/>
            <w:shd w:val="clear" w:color="auto" w:fill="auto"/>
            <w:noWrap/>
            <w:vAlign w:val="center"/>
            <w:hideMark/>
          </w:tcPr>
          <w:p w14:paraId="4F85E9D9" w14:textId="77777777" w:rsidR="00E3203D" w:rsidRPr="00D40D3A" w:rsidRDefault="00E3203D" w:rsidP="00FC6936">
            <w:pPr>
              <w:rPr>
                <w:rFonts w:ascii="Times New Roman" w:eastAsia="Times New Roman" w:hAnsi="Times New Roman" w:cs="Times New Roman"/>
                <w:color w:val="000000"/>
                <w:sz w:val="16"/>
                <w:szCs w:val="16"/>
                <w:lang w:eastAsia="en-GB"/>
              </w:rPr>
            </w:pPr>
          </w:p>
        </w:tc>
        <w:tc>
          <w:tcPr>
            <w:tcW w:w="305" w:type="pct"/>
            <w:shd w:val="clear" w:color="auto" w:fill="auto"/>
            <w:noWrap/>
            <w:vAlign w:val="center"/>
            <w:hideMark/>
          </w:tcPr>
          <w:p w14:paraId="5F68FDD3" w14:textId="77777777" w:rsidR="00E3203D" w:rsidRPr="00D40D3A" w:rsidRDefault="00E3203D" w:rsidP="00FC6936">
            <w:pP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CT</w:t>
            </w:r>
          </w:p>
        </w:tc>
        <w:tc>
          <w:tcPr>
            <w:tcW w:w="263" w:type="pct"/>
            <w:shd w:val="clear" w:color="auto" w:fill="auto"/>
            <w:noWrap/>
            <w:vAlign w:val="center"/>
            <w:hideMark/>
          </w:tcPr>
          <w:p w14:paraId="59DE793E"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40</w:t>
            </w:r>
          </w:p>
        </w:tc>
        <w:tc>
          <w:tcPr>
            <w:tcW w:w="353" w:type="pct"/>
            <w:shd w:val="clear" w:color="auto" w:fill="auto"/>
            <w:noWrap/>
            <w:vAlign w:val="center"/>
            <w:hideMark/>
          </w:tcPr>
          <w:p w14:paraId="46DE2773"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252</w:t>
            </w:r>
          </w:p>
        </w:tc>
        <w:tc>
          <w:tcPr>
            <w:tcW w:w="248" w:type="pct"/>
            <w:shd w:val="clear" w:color="auto" w:fill="auto"/>
            <w:noWrap/>
            <w:vAlign w:val="center"/>
            <w:hideMark/>
          </w:tcPr>
          <w:p w14:paraId="539C3E25"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292</w:t>
            </w:r>
          </w:p>
        </w:tc>
        <w:tc>
          <w:tcPr>
            <w:tcW w:w="212" w:type="pct"/>
            <w:shd w:val="clear" w:color="auto" w:fill="auto"/>
            <w:vAlign w:val="center"/>
            <w:hideMark/>
          </w:tcPr>
          <w:p w14:paraId="2C08E357"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13.7</w:t>
            </w:r>
          </w:p>
        </w:tc>
        <w:tc>
          <w:tcPr>
            <w:tcW w:w="300" w:type="pct"/>
            <w:shd w:val="clear" w:color="auto" w:fill="auto"/>
            <w:noWrap/>
            <w:vAlign w:val="center"/>
            <w:hideMark/>
          </w:tcPr>
          <w:p w14:paraId="6C064889"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w:t>
            </w:r>
            <w:r w:rsidRPr="000D68D4">
              <w:rPr>
                <w:rFonts w:ascii="Times New Roman" w:eastAsia="Times New Roman" w:hAnsi="Times New Roman" w:cs="Times New Roman"/>
                <w:color w:val="000000"/>
                <w:sz w:val="16"/>
                <w:szCs w:val="16"/>
                <w:lang w:eastAsia="en-GB"/>
              </w:rPr>
              <w:t>.635</w:t>
            </w:r>
          </w:p>
        </w:tc>
        <w:tc>
          <w:tcPr>
            <w:tcW w:w="246" w:type="pct"/>
            <w:shd w:val="clear" w:color="auto" w:fill="auto"/>
            <w:noWrap/>
            <w:vAlign w:val="center"/>
            <w:hideMark/>
          </w:tcPr>
          <w:p w14:paraId="481997FF" w14:textId="71BD4492" w:rsidR="00E3203D" w:rsidRPr="000D68D4" w:rsidRDefault="00E3203D"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0.88</w:t>
            </w:r>
          </w:p>
        </w:tc>
        <w:tc>
          <w:tcPr>
            <w:tcW w:w="423" w:type="pct"/>
            <w:shd w:val="clear" w:color="auto" w:fill="auto"/>
            <w:noWrap/>
            <w:vAlign w:val="center"/>
            <w:hideMark/>
          </w:tcPr>
          <w:p w14:paraId="18E8DE97" w14:textId="7C164A8B" w:rsidR="00E3203D" w:rsidRPr="000D68D4" w:rsidRDefault="00E3203D"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0.53-1.48</w:t>
            </w:r>
          </w:p>
        </w:tc>
        <w:tc>
          <w:tcPr>
            <w:tcW w:w="300" w:type="pct"/>
            <w:shd w:val="clear" w:color="auto" w:fill="auto"/>
            <w:noWrap/>
            <w:vAlign w:val="center"/>
            <w:hideMark/>
          </w:tcPr>
          <w:p w14:paraId="38B00F3D"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w:t>
            </w:r>
            <w:r w:rsidRPr="000D68D4">
              <w:rPr>
                <w:rFonts w:ascii="Times New Roman" w:eastAsia="Times New Roman" w:hAnsi="Times New Roman" w:cs="Times New Roman"/>
                <w:color w:val="000000"/>
                <w:sz w:val="16"/>
                <w:szCs w:val="16"/>
                <w:lang w:eastAsia="en-GB"/>
              </w:rPr>
              <w:t>.666</w:t>
            </w:r>
          </w:p>
        </w:tc>
        <w:tc>
          <w:tcPr>
            <w:tcW w:w="246" w:type="pct"/>
            <w:shd w:val="clear" w:color="auto" w:fill="auto"/>
            <w:noWrap/>
            <w:vAlign w:val="center"/>
            <w:hideMark/>
          </w:tcPr>
          <w:p w14:paraId="55455C78" w14:textId="0659F974" w:rsidR="00E3203D" w:rsidRPr="000D68D4" w:rsidRDefault="00E3203D"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0.89</w:t>
            </w:r>
          </w:p>
        </w:tc>
        <w:tc>
          <w:tcPr>
            <w:tcW w:w="423" w:type="pct"/>
            <w:shd w:val="clear" w:color="auto" w:fill="auto"/>
            <w:noWrap/>
            <w:vAlign w:val="center"/>
            <w:hideMark/>
          </w:tcPr>
          <w:p w14:paraId="60F9421B" w14:textId="3B2F4ED4" w:rsidR="00E3203D" w:rsidRPr="000D68D4" w:rsidRDefault="00E3203D"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0.53-1.49</w:t>
            </w:r>
          </w:p>
        </w:tc>
        <w:tc>
          <w:tcPr>
            <w:tcW w:w="300" w:type="pct"/>
            <w:shd w:val="clear" w:color="auto" w:fill="auto"/>
            <w:noWrap/>
            <w:vAlign w:val="center"/>
            <w:hideMark/>
          </w:tcPr>
          <w:p w14:paraId="5569EFD5"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w:t>
            </w:r>
            <w:r w:rsidRPr="000D68D4">
              <w:rPr>
                <w:rFonts w:ascii="Times New Roman" w:eastAsia="Times New Roman" w:hAnsi="Times New Roman" w:cs="Times New Roman"/>
                <w:color w:val="000000"/>
                <w:sz w:val="16"/>
                <w:szCs w:val="16"/>
                <w:lang w:eastAsia="en-GB"/>
              </w:rPr>
              <w:t>.970</w:t>
            </w:r>
          </w:p>
        </w:tc>
        <w:tc>
          <w:tcPr>
            <w:tcW w:w="246" w:type="pct"/>
            <w:shd w:val="clear" w:color="auto" w:fill="auto"/>
            <w:noWrap/>
            <w:vAlign w:val="center"/>
            <w:hideMark/>
          </w:tcPr>
          <w:p w14:paraId="5C22990A" w14:textId="64159597" w:rsidR="00E3203D" w:rsidRPr="000D68D4" w:rsidRDefault="00B667D2"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1.01</w:t>
            </w:r>
          </w:p>
        </w:tc>
        <w:tc>
          <w:tcPr>
            <w:tcW w:w="492" w:type="pct"/>
            <w:shd w:val="clear" w:color="auto" w:fill="auto"/>
            <w:noWrap/>
            <w:vAlign w:val="center"/>
            <w:hideMark/>
          </w:tcPr>
          <w:p w14:paraId="36560C98" w14:textId="4B22F445" w:rsidR="00E3203D" w:rsidRPr="000D68D4" w:rsidRDefault="00B667D2"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0.59-1.72</w:t>
            </w:r>
          </w:p>
        </w:tc>
      </w:tr>
      <w:tr w:rsidR="00E3203D" w:rsidRPr="00D40D3A" w14:paraId="0D46D593" w14:textId="77777777" w:rsidTr="00FC6936">
        <w:trPr>
          <w:trHeight w:val="270"/>
        </w:trPr>
        <w:tc>
          <w:tcPr>
            <w:tcW w:w="642" w:type="pct"/>
            <w:shd w:val="clear" w:color="auto" w:fill="auto"/>
            <w:noWrap/>
            <w:vAlign w:val="center"/>
            <w:hideMark/>
          </w:tcPr>
          <w:p w14:paraId="643566EC" w14:textId="77777777" w:rsidR="00E3203D" w:rsidRPr="00D40D3A" w:rsidRDefault="00E3203D" w:rsidP="00FC6936">
            <w:pP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 </w:t>
            </w:r>
          </w:p>
        </w:tc>
        <w:tc>
          <w:tcPr>
            <w:tcW w:w="305" w:type="pct"/>
            <w:shd w:val="clear" w:color="auto" w:fill="auto"/>
            <w:noWrap/>
            <w:vAlign w:val="center"/>
            <w:hideMark/>
          </w:tcPr>
          <w:p w14:paraId="6FBA5D79" w14:textId="77777777" w:rsidR="00E3203D" w:rsidRPr="00D40D3A" w:rsidRDefault="00E3203D" w:rsidP="00FC6936">
            <w:pP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TT</w:t>
            </w:r>
          </w:p>
        </w:tc>
        <w:tc>
          <w:tcPr>
            <w:tcW w:w="263" w:type="pct"/>
            <w:shd w:val="clear" w:color="auto" w:fill="auto"/>
            <w:noWrap/>
            <w:vAlign w:val="center"/>
            <w:hideMark/>
          </w:tcPr>
          <w:p w14:paraId="5BA0E0D1"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4</w:t>
            </w:r>
          </w:p>
        </w:tc>
        <w:tc>
          <w:tcPr>
            <w:tcW w:w="353" w:type="pct"/>
            <w:shd w:val="clear" w:color="auto" w:fill="auto"/>
            <w:noWrap/>
            <w:vAlign w:val="center"/>
            <w:hideMark/>
          </w:tcPr>
          <w:p w14:paraId="45DDA77D"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125</w:t>
            </w:r>
          </w:p>
        </w:tc>
        <w:tc>
          <w:tcPr>
            <w:tcW w:w="248" w:type="pct"/>
            <w:shd w:val="clear" w:color="auto" w:fill="auto"/>
            <w:noWrap/>
            <w:vAlign w:val="center"/>
            <w:hideMark/>
          </w:tcPr>
          <w:p w14:paraId="636F4006"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129</w:t>
            </w:r>
          </w:p>
        </w:tc>
        <w:tc>
          <w:tcPr>
            <w:tcW w:w="212" w:type="pct"/>
            <w:shd w:val="clear" w:color="auto" w:fill="auto"/>
            <w:vAlign w:val="center"/>
            <w:hideMark/>
          </w:tcPr>
          <w:p w14:paraId="3DF8094F"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3.1</w:t>
            </w:r>
          </w:p>
        </w:tc>
        <w:tc>
          <w:tcPr>
            <w:tcW w:w="300" w:type="pct"/>
            <w:shd w:val="clear" w:color="auto" w:fill="auto"/>
            <w:noWrap/>
            <w:vAlign w:val="center"/>
            <w:hideMark/>
          </w:tcPr>
          <w:p w14:paraId="6F8A0173" w14:textId="1230FB68" w:rsidR="00E3203D" w:rsidRPr="000D68D4" w:rsidRDefault="00E3203D"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w:t>
            </w:r>
            <w:r w:rsidRPr="000D68D4">
              <w:rPr>
                <w:rFonts w:ascii="Times New Roman" w:eastAsia="Times New Roman" w:hAnsi="Times New Roman" w:cs="Times New Roman"/>
                <w:color w:val="000000"/>
                <w:sz w:val="16"/>
                <w:szCs w:val="16"/>
                <w:lang w:eastAsia="en-GB"/>
              </w:rPr>
              <w:t>.002</w:t>
            </w:r>
          </w:p>
        </w:tc>
        <w:tc>
          <w:tcPr>
            <w:tcW w:w="246" w:type="pct"/>
            <w:shd w:val="clear" w:color="auto" w:fill="auto"/>
            <w:noWrap/>
            <w:vAlign w:val="center"/>
            <w:hideMark/>
          </w:tcPr>
          <w:p w14:paraId="1C668C3F" w14:textId="51AE3FA4" w:rsidR="00E3203D" w:rsidRPr="000D68D4" w:rsidRDefault="00E3203D"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0.19</w:t>
            </w:r>
          </w:p>
        </w:tc>
        <w:tc>
          <w:tcPr>
            <w:tcW w:w="423" w:type="pct"/>
            <w:shd w:val="clear" w:color="auto" w:fill="auto"/>
            <w:noWrap/>
            <w:vAlign w:val="center"/>
            <w:hideMark/>
          </w:tcPr>
          <w:p w14:paraId="251EFCEB" w14:textId="34A87F02" w:rsidR="00E3203D" w:rsidRPr="000D68D4" w:rsidRDefault="00E3203D"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0.07-0.54</w:t>
            </w:r>
          </w:p>
        </w:tc>
        <w:tc>
          <w:tcPr>
            <w:tcW w:w="300" w:type="pct"/>
            <w:shd w:val="clear" w:color="auto" w:fill="auto"/>
            <w:noWrap/>
            <w:vAlign w:val="center"/>
            <w:hideMark/>
          </w:tcPr>
          <w:p w14:paraId="30D98768"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w:t>
            </w:r>
            <w:r w:rsidRPr="000D68D4">
              <w:rPr>
                <w:rFonts w:ascii="Times New Roman" w:eastAsia="Times New Roman" w:hAnsi="Times New Roman" w:cs="Times New Roman"/>
                <w:color w:val="000000"/>
                <w:sz w:val="16"/>
                <w:szCs w:val="16"/>
                <w:lang w:eastAsia="en-GB"/>
              </w:rPr>
              <w:t>.002</w:t>
            </w:r>
          </w:p>
        </w:tc>
        <w:tc>
          <w:tcPr>
            <w:tcW w:w="246" w:type="pct"/>
            <w:shd w:val="clear" w:color="auto" w:fill="auto"/>
            <w:noWrap/>
            <w:vAlign w:val="center"/>
            <w:hideMark/>
          </w:tcPr>
          <w:p w14:paraId="242C77ED" w14:textId="1B1CF2EB" w:rsidR="00E3203D" w:rsidRPr="000D68D4" w:rsidRDefault="00E3203D"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0.18</w:t>
            </w:r>
          </w:p>
        </w:tc>
        <w:tc>
          <w:tcPr>
            <w:tcW w:w="423" w:type="pct"/>
            <w:shd w:val="clear" w:color="auto" w:fill="auto"/>
            <w:noWrap/>
            <w:vAlign w:val="center"/>
            <w:hideMark/>
          </w:tcPr>
          <w:p w14:paraId="59017C17" w14:textId="5948299C" w:rsidR="00E3203D" w:rsidRPr="000D68D4" w:rsidRDefault="00E3203D"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0.06-0.52</w:t>
            </w:r>
          </w:p>
        </w:tc>
        <w:tc>
          <w:tcPr>
            <w:tcW w:w="300" w:type="pct"/>
            <w:shd w:val="clear" w:color="auto" w:fill="auto"/>
            <w:noWrap/>
            <w:vAlign w:val="center"/>
            <w:hideMark/>
          </w:tcPr>
          <w:p w14:paraId="290252A7" w14:textId="77777777" w:rsidR="00E3203D" w:rsidRPr="000D68D4" w:rsidRDefault="00E3203D"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w:t>
            </w:r>
            <w:r w:rsidRPr="000D68D4">
              <w:rPr>
                <w:rFonts w:ascii="Times New Roman" w:eastAsia="Times New Roman" w:hAnsi="Times New Roman" w:cs="Times New Roman"/>
                <w:color w:val="000000"/>
                <w:sz w:val="16"/>
                <w:szCs w:val="16"/>
                <w:lang w:eastAsia="en-GB"/>
              </w:rPr>
              <w:t>.008</w:t>
            </w:r>
          </w:p>
        </w:tc>
        <w:tc>
          <w:tcPr>
            <w:tcW w:w="246" w:type="pct"/>
            <w:shd w:val="clear" w:color="auto" w:fill="auto"/>
            <w:noWrap/>
            <w:vAlign w:val="center"/>
            <w:hideMark/>
          </w:tcPr>
          <w:p w14:paraId="59299168" w14:textId="6EFF14F3" w:rsidR="00E3203D" w:rsidRPr="000D68D4" w:rsidRDefault="00E3203D"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w:t>
            </w:r>
            <w:r w:rsidR="00B667D2">
              <w:rPr>
                <w:rFonts w:ascii="Times New Roman" w:eastAsia="Times New Roman" w:hAnsi="Times New Roman" w:cs="Times New Roman"/>
                <w:color w:val="000000"/>
                <w:sz w:val="16"/>
                <w:szCs w:val="16"/>
                <w:lang w:eastAsia="en-GB"/>
              </w:rPr>
              <w:t>.22</w:t>
            </w:r>
          </w:p>
        </w:tc>
        <w:tc>
          <w:tcPr>
            <w:tcW w:w="492" w:type="pct"/>
            <w:shd w:val="clear" w:color="auto" w:fill="auto"/>
            <w:noWrap/>
            <w:vAlign w:val="center"/>
            <w:hideMark/>
          </w:tcPr>
          <w:p w14:paraId="2ABC1A39" w14:textId="485417F2" w:rsidR="00E3203D" w:rsidRPr="000D68D4" w:rsidRDefault="00B667D2"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0.07-0.67</w:t>
            </w:r>
          </w:p>
        </w:tc>
      </w:tr>
      <w:tr w:rsidR="00E3203D" w:rsidRPr="00D40D3A" w14:paraId="7B6D2646" w14:textId="77777777" w:rsidTr="00FC6936">
        <w:trPr>
          <w:trHeight w:val="255"/>
        </w:trPr>
        <w:tc>
          <w:tcPr>
            <w:tcW w:w="642" w:type="pct"/>
            <w:shd w:val="clear" w:color="auto" w:fill="auto"/>
            <w:noWrap/>
            <w:vAlign w:val="center"/>
            <w:hideMark/>
          </w:tcPr>
          <w:p w14:paraId="717C2C36" w14:textId="77777777" w:rsidR="00E3203D" w:rsidRPr="00D40D3A" w:rsidRDefault="00E3203D" w:rsidP="00FC6936">
            <w:pP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i/>
                <w:iCs/>
                <w:color w:val="000000"/>
                <w:sz w:val="16"/>
                <w:szCs w:val="16"/>
                <w:lang w:eastAsia="en-GB"/>
              </w:rPr>
              <w:t>NR1I2</w:t>
            </w:r>
            <w:r w:rsidRPr="00D40D3A">
              <w:rPr>
                <w:rFonts w:ascii="Times New Roman" w:eastAsia="Times New Roman" w:hAnsi="Times New Roman" w:cs="Times New Roman"/>
                <w:color w:val="000000"/>
                <w:sz w:val="16"/>
                <w:szCs w:val="16"/>
                <w:lang w:eastAsia="en-GB"/>
              </w:rPr>
              <w:t xml:space="preserve"> 7635A&gt;G</w:t>
            </w:r>
          </w:p>
        </w:tc>
        <w:tc>
          <w:tcPr>
            <w:tcW w:w="305" w:type="pct"/>
            <w:shd w:val="clear" w:color="auto" w:fill="auto"/>
            <w:noWrap/>
            <w:vAlign w:val="center"/>
            <w:hideMark/>
          </w:tcPr>
          <w:p w14:paraId="43B8FC38" w14:textId="77777777" w:rsidR="00E3203D" w:rsidRPr="00D40D3A" w:rsidRDefault="00E3203D" w:rsidP="00FC6936">
            <w:pP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GG</w:t>
            </w:r>
          </w:p>
        </w:tc>
        <w:tc>
          <w:tcPr>
            <w:tcW w:w="263" w:type="pct"/>
            <w:shd w:val="clear" w:color="auto" w:fill="auto"/>
            <w:noWrap/>
            <w:vAlign w:val="center"/>
            <w:hideMark/>
          </w:tcPr>
          <w:p w14:paraId="2AB0B9B3"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40</w:t>
            </w:r>
          </w:p>
        </w:tc>
        <w:tc>
          <w:tcPr>
            <w:tcW w:w="353" w:type="pct"/>
            <w:shd w:val="clear" w:color="auto" w:fill="auto"/>
            <w:noWrap/>
            <w:vAlign w:val="center"/>
            <w:hideMark/>
          </w:tcPr>
          <w:p w14:paraId="58D0DB32"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270</w:t>
            </w:r>
          </w:p>
        </w:tc>
        <w:tc>
          <w:tcPr>
            <w:tcW w:w="248" w:type="pct"/>
            <w:shd w:val="clear" w:color="auto" w:fill="auto"/>
            <w:noWrap/>
            <w:vAlign w:val="center"/>
            <w:hideMark/>
          </w:tcPr>
          <w:p w14:paraId="5F75FED4"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310</w:t>
            </w:r>
          </w:p>
        </w:tc>
        <w:tc>
          <w:tcPr>
            <w:tcW w:w="212" w:type="pct"/>
            <w:shd w:val="clear" w:color="auto" w:fill="auto"/>
            <w:vAlign w:val="center"/>
            <w:hideMark/>
          </w:tcPr>
          <w:p w14:paraId="4CBDF9E9"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12.9</w:t>
            </w:r>
          </w:p>
        </w:tc>
        <w:tc>
          <w:tcPr>
            <w:tcW w:w="300" w:type="pct"/>
            <w:shd w:val="clear" w:color="auto" w:fill="auto"/>
            <w:noWrap/>
            <w:vAlign w:val="center"/>
            <w:hideMark/>
          </w:tcPr>
          <w:p w14:paraId="2F2932E4" w14:textId="7C297914" w:rsidR="00E3203D" w:rsidRPr="00D40D3A" w:rsidRDefault="00E3203D"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w:t>
            </w:r>
            <w:r w:rsidRPr="00D40D3A">
              <w:rPr>
                <w:rFonts w:ascii="Times New Roman" w:eastAsia="Times New Roman" w:hAnsi="Times New Roman" w:cs="Times New Roman"/>
                <w:color w:val="000000"/>
                <w:sz w:val="16"/>
                <w:szCs w:val="16"/>
                <w:lang w:eastAsia="en-GB"/>
              </w:rPr>
              <w:t>.607</w:t>
            </w:r>
          </w:p>
        </w:tc>
        <w:tc>
          <w:tcPr>
            <w:tcW w:w="246" w:type="pct"/>
            <w:shd w:val="clear" w:color="auto" w:fill="auto"/>
            <w:vAlign w:val="center"/>
            <w:hideMark/>
          </w:tcPr>
          <w:p w14:paraId="5A922719"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p>
        </w:tc>
        <w:tc>
          <w:tcPr>
            <w:tcW w:w="423" w:type="pct"/>
            <w:shd w:val="clear" w:color="auto" w:fill="auto"/>
            <w:vAlign w:val="center"/>
            <w:hideMark/>
          </w:tcPr>
          <w:p w14:paraId="33F2D4DB"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p>
        </w:tc>
        <w:tc>
          <w:tcPr>
            <w:tcW w:w="300" w:type="pct"/>
            <w:shd w:val="clear" w:color="auto" w:fill="auto"/>
            <w:noWrap/>
            <w:vAlign w:val="bottom"/>
            <w:hideMark/>
          </w:tcPr>
          <w:p w14:paraId="05DCA92F" w14:textId="77777777" w:rsidR="00E3203D" w:rsidRPr="00D40D3A" w:rsidRDefault="00E3203D" w:rsidP="00FC6936">
            <w:pPr>
              <w:jc w:val="center"/>
              <w:rPr>
                <w:rFonts w:ascii="Times New Roman" w:eastAsia="Times New Roman" w:hAnsi="Times New Roman" w:cs="Times New Roman"/>
                <w:sz w:val="16"/>
                <w:szCs w:val="16"/>
                <w:lang w:eastAsia="en-GB"/>
              </w:rPr>
            </w:pPr>
          </w:p>
        </w:tc>
        <w:tc>
          <w:tcPr>
            <w:tcW w:w="246" w:type="pct"/>
            <w:shd w:val="clear" w:color="auto" w:fill="auto"/>
            <w:noWrap/>
            <w:vAlign w:val="bottom"/>
            <w:hideMark/>
          </w:tcPr>
          <w:p w14:paraId="7D531875"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p>
        </w:tc>
        <w:tc>
          <w:tcPr>
            <w:tcW w:w="423" w:type="pct"/>
            <w:shd w:val="clear" w:color="auto" w:fill="auto"/>
            <w:noWrap/>
            <w:vAlign w:val="bottom"/>
            <w:hideMark/>
          </w:tcPr>
          <w:p w14:paraId="77DE3D08"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p>
        </w:tc>
        <w:tc>
          <w:tcPr>
            <w:tcW w:w="300" w:type="pct"/>
            <w:shd w:val="clear" w:color="auto" w:fill="auto"/>
            <w:noWrap/>
            <w:vAlign w:val="bottom"/>
            <w:hideMark/>
          </w:tcPr>
          <w:p w14:paraId="23D857C4"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p>
        </w:tc>
        <w:tc>
          <w:tcPr>
            <w:tcW w:w="246" w:type="pct"/>
            <w:shd w:val="clear" w:color="auto" w:fill="auto"/>
            <w:noWrap/>
            <w:vAlign w:val="bottom"/>
            <w:hideMark/>
          </w:tcPr>
          <w:p w14:paraId="3DABB76C"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p>
        </w:tc>
        <w:tc>
          <w:tcPr>
            <w:tcW w:w="492" w:type="pct"/>
            <w:shd w:val="clear" w:color="auto" w:fill="auto"/>
            <w:noWrap/>
            <w:vAlign w:val="bottom"/>
            <w:hideMark/>
          </w:tcPr>
          <w:p w14:paraId="7FA86D11"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p>
        </w:tc>
      </w:tr>
      <w:tr w:rsidR="00E3203D" w:rsidRPr="00D40D3A" w14:paraId="4F64248B" w14:textId="77777777" w:rsidTr="00FC6936">
        <w:trPr>
          <w:trHeight w:val="255"/>
        </w:trPr>
        <w:tc>
          <w:tcPr>
            <w:tcW w:w="642" w:type="pct"/>
            <w:shd w:val="clear" w:color="auto" w:fill="auto"/>
            <w:noWrap/>
            <w:vAlign w:val="center"/>
            <w:hideMark/>
          </w:tcPr>
          <w:p w14:paraId="25624A6F" w14:textId="77777777" w:rsidR="00E3203D" w:rsidRPr="00D40D3A" w:rsidRDefault="00E3203D" w:rsidP="00FC6936">
            <w:pPr>
              <w:rPr>
                <w:rFonts w:ascii="Times New Roman" w:eastAsia="Times New Roman" w:hAnsi="Times New Roman" w:cs="Times New Roman"/>
                <w:color w:val="000000"/>
                <w:sz w:val="16"/>
                <w:szCs w:val="16"/>
                <w:lang w:eastAsia="en-GB"/>
              </w:rPr>
            </w:pPr>
          </w:p>
        </w:tc>
        <w:tc>
          <w:tcPr>
            <w:tcW w:w="305" w:type="pct"/>
            <w:shd w:val="clear" w:color="auto" w:fill="auto"/>
            <w:noWrap/>
            <w:vAlign w:val="center"/>
            <w:hideMark/>
          </w:tcPr>
          <w:p w14:paraId="46CE59AB" w14:textId="77777777" w:rsidR="00E3203D" w:rsidRPr="00D40D3A" w:rsidRDefault="00E3203D" w:rsidP="00FC6936">
            <w:pP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GA</w:t>
            </w:r>
          </w:p>
        </w:tc>
        <w:tc>
          <w:tcPr>
            <w:tcW w:w="263" w:type="pct"/>
            <w:shd w:val="clear" w:color="auto" w:fill="auto"/>
            <w:noWrap/>
            <w:vAlign w:val="center"/>
            <w:hideMark/>
          </w:tcPr>
          <w:p w14:paraId="7552CAB0"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21</w:t>
            </w:r>
          </w:p>
        </w:tc>
        <w:tc>
          <w:tcPr>
            <w:tcW w:w="353" w:type="pct"/>
            <w:shd w:val="clear" w:color="auto" w:fill="auto"/>
            <w:noWrap/>
            <w:vAlign w:val="center"/>
            <w:hideMark/>
          </w:tcPr>
          <w:p w14:paraId="0436AC6A"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173</w:t>
            </w:r>
          </w:p>
        </w:tc>
        <w:tc>
          <w:tcPr>
            <w:tcW w:w="248" w:type="pct"/>
            <w:shd w:val="clear" w:color="auto" w:fill="auto"/>
            <w:noWrap/>
            <w:vAlign w:val="center"/>
            <w:hideMark/>
          </w:tcPr>
          <w:p w14:paraId="40811654"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194</w:t>
            </w:r>
          </w:p>
        </w:tc>
        <w:tc>
          <w:tcPr>
            <w:tcW w:w="212" w:type="pct"/>
            <w:shd w:val="clear" w:color="auto" w:fill="auto"/>
            <w:vAlign w:val="center"/>
            <w:hideMark/>
          </w:tcPr>
          <w:p w14:paraId="33427AB8"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10.8</w:t>
            </w:r>
          </w:p>
        </w:tc>
        <w:tc>
          <w:tcPr>
            <w:tcW w:w="300" w:type="pct"/>
            <w:shd w:val="clear" w:color="auto" w:fill="auto"/>
            <w:noWrap/>
            <w:vAlign w:val="center"/>
            <w:hideMark/>
          </w:tcPr>
          <w:p w14:paraId="186AB565" w14:textId="5E16EC39" w:rsidR="00E3203D" w:rsidRPr="00D40D3A" w:rsidRDefault="00E3203D"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w:t>
            </w:r>
            <w:r w:rsidRPr="00D40D3A">
              <w:rPr>
                <w:rFonts w:ascii="Times New Roman" w:eastAsia="Times New Roman" w:hAnsi="Times New Roman" w:cs="Times New Roman"/>
                <w:color w:val="000000"/>
                <w:sz w:val="16"/>
                <w:szCs w:val="16"/>
                <w:lang w:eastAsia="en-GB"/>
              </w:rPr>
              <w:t>.478</w:t>
            </w:r>
          </w:p>
        </w:tc>
        <w:tc>
          <w:tcPr>
            <w:tcW w:w="246" w:type="pct"/>
            <w:shd w:val="clear" w:color="auto" w:fill="auto"/>
            <w:noWrap/>
            <w:vAlign w:val="center"/>
            <w:hideMark/>
          </w:tcPr>
          <w:p w14:paraId="50BDA148" w14:textId="255B6446" w:rsidR="00E3203D" w:rsidRPr="00D40D3A" w:rsidRDefault="00E3203D"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0.83</w:t>
            </w:r>
          </w:p>
        </w:tc>
        <w:tc>
          <w:tcPr>
            <w:tcW w:w="423" w:type="pct"/>
            <w:shd w:val="clear" w:color="auto" w:fill="auto"/>
            <w:noWrap/>
            <w:vAlign w:val="center"/>
            <w:hideMark/>
          </w:tcPr>
          <w:p w14:paraId="15E12CD6" w14:textId="4F09AD6F" w:rsidR="00E3203D" w:rsidRPr="00D40D3A" w:rsidRDefault="00E3203D"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0.49-1.40</w:t>
            </w:r>
          </w:p>
        </w:tc>
        <w:tc>
          <w:tcPr>
            <w:tcW w:w="300" w:type="pct"/>
            <w:shd w:val="clear" w:color="auto" w:fill="auto"/>
            <w:noWrap/>
            <w:vAlign w:val="bottom"/>
            <w:hideMark/>
          </w:tcPr>
          <w:p w14:paraId="7A81D3DF" w14:textId="77777777" w:rsidR="00E3203D" w:rsidRPr="00D40D3A" w:rsidRDefault="00E3203D" w:rsidP="00FC6936">
            <w:pPr>
              <w:jc w:val="center"/>
              <w:rPr>
                <w:rFonts w:ascii="Times New Roman" w:eastAsia="Times New Roman" w:hAnsi="Times New Roman" w:cs="Times New Roman"/>
                <w:sz w:val="16"/>
                <w:szCs w:val="16"/>
                <w:lang w:eastAsia="en-GB"/>
              </w:rPr>
            </w:pPr>
          </w:p>
        </w:tc>
        <w:tc>
          <w:tcPr>
            <w:tcW w:w="246" w:type="pct"/>
            <w:shd w:val="clear" w:color="auto" w:fill="auto"/>
            <w:noWrap/>
            <w:vAlign w:val="bottom"/>
            <w:hideMark/>
          </w:tcPr>
          <w:p w14:paraId="61AA12D0"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p>
        </w:tc>
        <w:tc>
          <w:tcPr>
            <w:tcW w:w="423" w:type="pct"/>
            <w:shd w:val="clear" w:color="auto" w:fill="auto"/>
            <w:noWrap/>
            <w:vAlign w:val="bottom"/>
            <w:hideMark/>
          </w:tcPr>
          <w:p w14:paraId="54A098B1"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p>
        </w:tc>
        <w:tc>
          <w:tcPr>
            <w:tcW w:w="300" w:type="pct"/>
            <w:shd w:val="clear" w:color="auto" w:fill="auto"/>
            <w:noWrap/>
            <w:vAlign w:val="bottom"/>
            <w:hideMark/>
          </w:tcPr>
          <w:p w14:paraId="300EA40E"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p>
        </w:tc>
        <w:tc>
          <w:tcPr>
            <w:tcW w:w="246" w:type="pct"/>
            <w:shd w:val="clear" w:color="auto" w:fill="auto"/>
            <w:noWrap/>
            <w:vAlign w:val="bottom"/>
            <w:hideMark/>
          </w:tcPr>
          <w:p w14:paraId="3CB87A30"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p>
        </w:tc>
        <w:tc>
          <w:tcPr>
            <w:tcW w:w="492" w:type="pct"/>
            <w:shd w:val="clear" w:color="auto" w:fill="auto"/>
            <w:noWrap/>
            <w:vAlign w:val="bottom"/>
            <w:hideMark/>
          </w:tcPr>
          <w:p w14:paraId="0C3459C2"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p>
        </w:tc>
      </w:tr>
      <w:tr w:rsidR="00E3203D" w:rsidRPr="00D40D3A" w14:paraId="2FA1075A" w14:textId="77777777" w:rsidTr="00FC6936">
        <w:trPr>
          <w:trHeight w:val="270"/>
        </w:trPr>
        <w:tc>
          <w:tcPr>
            <w:tcW w:w="642" w:type="pct"/>
            <w:tcBorders>
              <w:bottom w:val="single" w:sz="4" w:space="0" w:color="auto"/>
            </w:tcBorders>
            <w:shd w:val="clear" w:color="auto" w:fill="auto"/>
            <w:noWrap/>
            <w:vAlign w:val="center"/>
            <w:hideMark/>
          </w:tcPr>
          <w:p w14:paraId="4FDAC3C2" w14:textId="77777777" w:rsidR="00E3203D" w:rsidRPr="00D40D3A" w:rsidRDefault="00E3203D" w:rsidP="00FC6936">
            <w:pP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lastRenderedPageBreak/>
              <w:t> </w:t>
            </w:r>
          </w:p>
        </w:tc>
        <w:tc>
          <w:tcPr>
            <w:tcW w:w="305" w:type="pct"/>
            <w:tcBorders>
              <w:bottom w:val="single" w:sz="4" w:space="0" w:color="auto"/>
            </w:tcBorders>
            <w:shd w:val="clear" w:color="auto" w:fill="auto"/>
            <w:noWrap/>
            <w:vAlign w:val="center"/>
            <w:hideMark/>
          </w:tcPr>
          <w:p w14:paraId="1694CC76" w14:textId="77777777" w:rsidR="00E3203D" w:rsidRPr="00D40D3A" w:rsidRDefault="00E3203D" w:rsidP="00FC6936">
            <w:pP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AA</w:t>
            </w:r>
          </w:p>
        </w:tc>
        <w:tc>
          <w:tcPr>
            <w:tcW w:w="263" w:type="pct"/>
            <w:tcBorders>
              <w:bottom w:val="single" w:sz="4" w:space="0" w:color="auto"/>
            </w:tcBorders>
            <w:shd w:val="clear" w:color="auto" w:fill="auto"/>
            <w:noWrap/>
            <w:vAlign w:val="center"/>
            <w:hideMark/>
          </w:tcPr>
          <w:p w14:paraId="65747C51"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5</w:t>
            </w:r>
          </w:p>
        </w:tc>
        <w:tc>
          <w:tcPr>
            <w:tcW w:w="353" w:type="pct"/>
            <w:tcBorders>
              <w:bottom w:val="single" w:sz="4" w:space="0" w:color="auto"/>
            </w:tcBorders>
            <w:shd w:val="clear" w:color="auto" w:fill="auto"/>
            <w:noWrap/>
            <w:vAlign w:val="center"/>
            <w:hideMark/>
          </w:tcPr>
          <w:p w14:paraId="40D22B22"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61</w:t>
            </w:r>
          </w:p>
        </w:tc>
        <w:tc>
          <w:tcPr>
            <w:tcW w:w="248" w:type="pct"/>
            <w:tcBorders>
              <w:bottom w:val="single" w:sz="4" w:space="0" w:color="auto"/>
            </w:tcBorders>
            <w:shd w:val="clear" w:color="auto" w:fill="auto"/>
            <w:noWrap/>
            <w:vAlign w:val="center"/>
            <w:hideMark/>
          </w:tcPr>
          <w:p w14:paraId="59CD8CEB"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66</w:t>
            </w:r>
          </w:p>
        </w:tc>
        <w:tc>
          <w:tcPr>
            <w:tcW w:w="212" w:type="pct"/>
            <w:tcBorders>
              <w:bottom w:val="single" w:sz="4" w:space="0" w:color="auto"/>
            </w:tcBorders>
            <w:shd w:val="clear" w:color="auto" w:fill="auto"/>
            <w:vAlign w:val="center"/>
            <w:hideMark/>
          </w:tcPr>
          <w:p w14:paraId="3DA3FDD8"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7.6</w:t>
            </w:r>
          </w:p>
        </w:tc>
        <w:tc>
          <w:tcPr>
            <w:tcW w:w="300" w:type="pct"/>
            <w:tcBorders>
              <w:bottom w:val="single" w:sz="4" w:space="0" w:color="auto"/>
            </w:tcBorders>
            <w:shd w:val="clear" w:color="auto" w:fill="auto"/>
            <w:noWrap/>
            <w:vAlign w:val="center"/>
            <w:hideMark/>
          </w:tcPr>
          <w:p w14:paraId="574E2594" w14:textId="30713F91" w:rsidR="00E3203D" w:rsidRPr="00D40D3A" w:rsidRDefault="00E3203D"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w:t>
            </w:r>
            <w:r w:rsidRPr="00D40D3A">
              <w:rPr>
                <w:rFonts w:ascii="Times New Roman" w:eastAsia="Times New Roman" w:hAnsi="Times New Roman" w:cs="Times New Roman"/>
                <w:color w:val="000000"/>
                <w:sz w:val="16"/>
                <w:szCs w:val="16"/>
                <w:lang w:eastAsia="en-GB"/>
              </w:rPr>
              <w:t>.402</w:t>
            </w:r>
          </w:p>
        </w:tc>
        <w:tc>
          <w:tcPr>
            <w:tcW w:w="246" w:type="pct"/>
            <w:tcBorders>
              <w:bottom w:val="single" w:sz="4" w:space="0" w:color="auto"/>
            </w:tcBorders>
            <w:shd w:val="clear" w:color="auto" w:fill="auto"/>
            <w:noWrap/>
            <w:vAlign w:val="center"/>
            <w:hideMark/>
          </w:tcPr>
          <w:p w14:paraId="6C047DFF" w14:textId="50652684" w:rsidR="00E3203D" w:rsidRPr="00D40D3A" w:rsidRDefault="00E3203D"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0.69</w:t>
            </w:r>
          </w:p>
        </w:tc>
        <w:tc>
          <w:tcPr>
            <w:tcW w:w="423" w:type="pct"/>
            <w:tcBorders>
              <w:bottom w:val="single" w:sz="4" w:space="0" w:color="auto"/>
            </w:tcBorders>
            <w:shd w:val="clear" w:color="auto" w:fill="auto"/>
            <w:noWrap/>
            <w:vAlign w:val="center"/>
            <w:hideMark/>
          </w:tcPr>
          <w:p w14:paraId="03629AAC" w14:textId="08A42950" w:rsidR="00E3203D" w:rsidRPr="00D40D3A" w:rsidRDefault="00E3203D" w:rsidP="00FC6936">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0.29-1.63</w:t>
            </w:r>
          </w:p>
        </w:tc>
        <w:tc>
          <w:tcPr>
            <w:tcW w:w="300" w:type="pct"/>
            <w:tcBorders>
              <w:bottom w:val="single" w:sz="4" w:space="0" w:color="auto"/>
            </w:tcBorders>
            <w:shd w:val="clear" w:color="auto" w:fill="auto"/>
            <w:noWrap/>
            <w:vAlign w:val="bottom"/>
            <w:hideMark/>
          </w:tcPr>
          <w:p w14:paraId="78D475B3" w14:textId="77777777" w:rsidR="00E3203D" w:rsidRPr="00D40D3A" w:rsidRDefault="00E3203D" w:rsidP="00FC6936">
            <w:pPr>
              <w:jc w:val="center"/>
              <w:rPr>
                <w:rFonts w:ascii="Times New Roman" w:eastAsia="Times New Roman" w:hAnsi="Times New Roman" w:cs="Times New Roman"/>
                <w:sz w:val="16"/>
                <w:szCs w:val="16"/>
                <w:lang w:eastAsia="en-GB"/>
              </w:rPr>
            </w:pPr>
            <w:r w:rsidRPr="00D40D3A">
              <w:rPr>
                <w:rFonts w:ascii="Times New Roman" w:eastAsia="Times New Roman" w:hAnsi="Times New Roman" w:cs="Times New Roman"/>
                <w:sz w:val="16"/>
                <w:szCs w:val="16"/>
                <w:lang w:eastAsia="en-GB"/>
              </w:rPr>
              <w:t> </w:t>
            </w:r>
          </w:p>
        </w:tc>
        <w:tc>
          <w:tcPr>
            <w:tcW w:w="246" w:type="pct"/>
            <w:tcBorders>
              <w:bottom w:val="single" w:sz="4" w:space="0" w:color="auto"/>
            </w:tcBorders>
            <w:shd w:val="clear" w:color="auto" w:fill="auto"/>
            <w:noWrap/>
            <w:vAlign w:val="bottom"/>
            <w:hideMark/>
          </w:tcPr>
          <w:p w14:paraId="09B43D3B"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 </w:t>
            </w:r>
          </w:p>
        </w:tc>
        <w:tc>
          <w:tcPr>
            <w:tcW w:w="423" w:type="pct"/>
            <w:tcBorders>
              <w:bottom w:val="single" w:sz="4" w:space="0" w:color="auto"/>
            </w:tcBorders>
            <w:shd w:val="clear" w:color="auto" w:fill="auto"/>
            <w:noWrap/>
            <w:vAlign w:val="bottom"/>
            <w:hideMark/>
          </w:tcPr>
          <w:p w14:paraId="629DB4CF"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 </w:t>
            </w:r>
          </w:p>
        </w:tc>
        <w:tc>
          <w:tcPr>
            <w:tcW w:w="300" w:type="pct"/>
            <w:tcBorders>
              <w:bottom w:val="single" w:sz="4" w:space="0" w:color="auto"/>
            </w:tcBorders>
            <w:shd w:val="clear" w:color="auto" w:fill="auto"/>
            <w:noWrap/>
            <w:vAlign w:val="bottom"/>
            <w:hideMark/>
          </w:tcPr>
          <w:p w14:paraId="572E41C3"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 </w:t>
            </w:r>
          </w:p>
        </w:tc>
        <w:tc>
          <w:tcPr>
            <w:tcW w:w="246" w:type="pct"/>
            <w:tcBorders>
              <w:bottom w:val="single" w:sz="4" w:space="0" w:color="auto"/>
            </w:tcBorders>
            <w:shd w:val="clear" w:color="auto" w:fill="auto"/>
            <w:noWrap/>
            <w:vAlign w:val="bottom"/>
            <w:hideMark/>
          </w:tcPr>
          <w:p w14:paraId="249DCA81"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r w:rsidRPr="00D40D3A">
              <w:rPr>
                <w:rFonts w:ascii="Times New Roman" w:eastAsia="Times New Roman" w:hAnsi="Times New Roman" w:cs="Times New Roman"/>
                <w:color w:val="000000"/>
                <w:sz w:val="16"/>
                <w:szCs w:val="16"/>
                <w:lang w:eastAsia="en-GB"/>
              </w:rPr>
              <w:t> </w:t>
            </w:r>
          </w:p>
        </w:tc>
        <w:tc>
          <w:tcPr>
            <w:tcW w:w="492" w:type="pct"/>
            <w:tcBorders>
              <w:bottom w:val="single" w:sz="4" w:space="0" w:color="auto"/>
            </w:tcBorders>
            <w:shd w:val="clear" w:color="auto" w:fill="auto"/>
            <w:noWrap/>
            <w:vAlign w:val="bottom"/>
            <w:hideMark/>
          </w:tcPr>
          <w:p w14:paraId="546E8995" w14:textId="77777777" w:rsidR="00E3203D" w:rsidRPr="00D40D3A" w:rsidRDefault="00E3203D" w:rsidP="00FC6936">
            <w:pPr>
              <w:jc w:val="center"/>
              <w:rPr>
                <w:rFonts w:ascii="Times New Roman" w:eastAsia="Times New Roman" w:hAnsi="Times New Roman" w:cs="Times New Roman"/>
                <w:color w:val="000000"/>
                <w:sz w:val="16"/>
                <w:szCs w:val="16"/>
                <w:lang w:eastAsia="en-GB"/>
              </w:rPr>
            </w:pPr>
          </w:p>
        </w:tc>
      </w:tr>
    </w:tbl>
    <w:p w14:paraId="25F2917D" w14:textId="25F8284A" w:rsidR="00E3203D" w:rsidRDefault="00E3203D" w:rsidP="00042773">
      <w:pPr>
        <w:spacing w:before="60"/>
        <w:jc w:val="both"/>
        <w:rPr>
          <w:rFonts w:ascii="Times New Roman" w:hAnsi="Times New Roman" w:cs="Times New Roman"/>
          <w:color w:val="000000"/>
        </w:rPr>
      </w:pPr>
      <w:proofErr w:type="gramStart"/>
      <w:r>
        <w:rPr>
          <w:rFonts w:ascii="Times New Roman" w:hAnsi="Times New Roman" w:cs="Times New Roman"/>
          <w:sz w:val="16"/>
          <w:szCs w:val="16"/>
          <w:vertAlign w:val="superscript"/>
        </w:rPr>
        <w:t>a</w:t>
      </w:r>
      <w:proofErr w:type="gramEnd"/>
      <w:r>
        <w:rPr>
          <w:rFonts w:ascii="Times New Roman" w:hAnsi="Times New Roman" w:cs="Times New Roman"/>
          <w:sz w:val="16"/>
          <w:szCs w:val="16"/>
          <w:vertAlign w:val="superscript"/>
        </w:rPr>
        <w:t xml:space="preserve"> </w:t>
      </w:r>
      <w:r w:rsidRPr="00B14D3D">
        <w:rPr>
          <w:rFonts w:ascii="Times New Roman" w:hAnsi="Times New Roman" w:cs="Times New Roman"/>
          <w:sz w:val="16"/>
          <w:szCs w:val="16"/>
        </w:rPr>
        <w:t>forwards likelihood ratio</w:t>
      </w:r>
      <w:r>
        <w:rPr>
          <w:rFonts w:ascii="Times New Roman" w:hAnsi="Times New Roman" w:cs="Times New Roman"/>
          <w:sz w:val="16"/>
          <w:szCs w:val="16"/>
        </w:rPr>
        <w:t xml:space="preserve">; </w:t>
      </w:r>
      <w:r>
        <w:rPr>
          <w:rFonts w:ascii="Times New Roman" w:hAnsi="Times New Roman" w:cs="Times New Roman"/>
          <w:sz w:val="16"/>
          <w:szCs w:val="16"/>
          <w:vertAlign w:val="superscript"/>
        </w:rPr>
        <w:t>b</w:t>
      </w:r>
      <w:r w:rsidRPr="00035C44">
        <w:rPr>
          <w:rFonts w:ascii="Times New Roman" w:hAnsi="Times New Roman" w:cs="Times New Roman"/>
          <w:sz w:val="16"/>
          <w:szCs w:val="16"/>
        </w:rPr>
        <w:t xml:space="preserve"> adjusted for dose, age, sex; stratified by country</w:t>
      </w:r>
      <w:r>
        <w:rPr>
          <w:rFonts w:ascii="Times New Roman" w:hAnsi="Times New Roman" w:cs="Times New Roman"/>
          <w:sz w:val="16"/>
          <w:szCs w:val="16"/>
        </w:rPr>
        <w:t xml:space="preserve">; </w:t>
      </w:r>
      <w:r w:rsidRPr="00035C44">
        <w:rPr>
          <w:rFonts w:ascii="Times New Roman" w:hAnsi="Times New Roman" w:cs="Times New Roman"/>
          <w:sz w:val="16"/>
          <w:szCs w:val="16"/>
        </w:rPr>
        <w:t>CI: confidence interval; HR: hazard ratio</w:t>
      </w:r>
    </w:p>
    <w:p w14:paraId="0F7FA9B8" w14:textId="4FA44CF8" w:rsidR="00E768D6" w:rsidRDefault="00E768D6" w:rsidP="00E768D6">
      <w:pPr>
        <w:spacing w:line="480" w:lineRule="auto"/>
        <w:rPr>
          <w:rFonts w:ascii="Times New Roman" w:hAnsi="Times New Roman" w:cs="Times New Roman"/>
        </w:rPr>
      </w:pPr>
    </w:p>
    <w:sectPr w:rsidR="00E768D6" w:rsidSect="009908E5">
      <w:pgSz w:w="15840" w:h="12240" w:orient="landscape"/>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5FCEF" w14:textId="77777777" w:rsidR="00BF5623" w:rsidRDefault="00BF5623" w:rsidP="00783FC5">
      <w:r>
        <w:separator/>
      </w:r>
    </w:p>
  </w:endnote>
  <w:endnote w:type="continuationSeparator" w:id="0">
    <w:p w14:paraId="32FD0CB8" w14:textId="77777777" w:rsidR="00BF5623" w:rsidRDefault="00BF5623" w:rsidP="00783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AdvOT8608a8d1+22">
    <w:altName w:val="Arial Unicode MS"/>
    <w:panose1 w:val="00000000000000000000"/>
    <w:charset w:val="86"/>
    <w:family w:val="auto"/>
    <w:notTrueType/>
    <w:pitch w:val="default"/>
    <w:sig w:usb0="00000000" w:usb1="080E0000" w:usb2="00000010" w:usb3="00000000" w:csb0="00040000" w:csb1="00000000"/>
  </w:font>
  <w:font w:name="MinionPro-Regular">
    <w:altName w:val="MS Mincho"/>
    <w:panose1 w:val="00000000000000000000"/>
    <w:charset w:val="80"/>
    <w:family w:val="roman"/>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D3947" w14:textId="77777777" w:rsidR="00E05E61" w:rsidRDefault="00E05E61" w:rsidP="00783F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8B1F87" w14:textId="77777777" w:rsidR="00E05E61" w:rsidRDefault="00E05E61" w:rsidP="00783F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B6DF3" w14:textId="77777777" w:rsidR="00E05E61" w:rsidRPr="00783FC5" w:rsidRDefault="00E05E61" w:rsidP="00783FC5">
    <w:pPr>
      <w:pStyle w:val="Footer"/>
      <w:framePr w:wrap="around" w:vAnchor="text" w:hAnchor="margin" w:xAlign="right" w:y="1"/>
      <w:rPr>
        <w:rStyle w:val="PageNumber"/>
        <w:rFonts w:ascii="Times New Roman" w:hAnsi="Times New Roman" w:cs="Times New Roman"/>
      </w:rPr>
    </w:pPr>
    <w:r w:rsidRPr="00783FC5">
      <w:rPr>
        <w:rStyle w:val="PageNumber"/>
        <w:rFonts w:ascii="Times New Roman" w:hAnsi="Times New Roman" w:cs="Times New Roman"/>
      </w:rPr>
      <w:fldChar w:fldCharType="begin"/>
    </w:r>
    <w:r w:rsidRPr="00783FC5">
      <w:rPr>
        <w:rStyle w:val="PageNumber"/>
        <w:rFonts w:ascii="Times New Roman" w:hAnsi="Times New Roman" w:cs="Times New Roman"/>
      </w:rPr>
      <w:instrText xml:space="preserve">PAGE  </w:instrText>
    </w:r>
    <w:r w:rsidRPr="00783FC5">
      <w:rPr>
        <w:rStyle w:val="PageNumber"/>
        <w:rFonts w:ascii="Times New Roman" w:hAnsi="Times New Roman" w:cs="Times New Roman"/>
      </w:rPr>
      <w:fldChar w:fldCharType="separate"/>
    </w:r>
    <w:r w:rsidR="00265A55">
      <w:rPr>
        <w:rStyle w:val="PageNumber"/>
        <w:rFonts w:ascii="Times New Roman" w:hAnsi="Times New Roman" w:cs="Times New Roman"/>
        <w:noProof/>
      </w:rPr>
      <w:t>1</w:t>
    </w:r>
    <w:r w:rsidRPr="00783FC5">
      <w:rPr>
        <w:rStyle w:val="PageNumber"/>
        <w:rFonts w:ascii="Times New Roman" w:hAnsi="Times New Roman" w:cs="Times New Roman"/>
      </w:rPr>
      <w:fldChar w:fldCharType="end"/>
    </w:r>
  </w:p>
  <w:p w14:paraId="35F5E536" w14:textId="77777777" w:rsidR="00E05E61" w:rsidRDefault="00E05E61" w:rsidP="00783FC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57886" w14:textId="77777777" w:rsidR="00BF5623" w:rsidRDefault="00BF5623" w:rsidP="00783FC5">
      <w:r>
        <w:separator/>
      </w:r>
    </w:p>
  </w:footnote>
  <w:footnote w:type="continuationSeparator" w:id="0">
    <w:p w14:paraId="227D1E36" w14:textId="77777777" w:rsidR="00BF5623" w:rsidRDefault="00BF5623" w:rsidP="00783F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4334"/>
    <w:multiLevelType w:val="hybridMultilevel"/>
    <w:tmpl w:val="BD2A78F0"/>
    <w:lvl w:ilvl="0" w:tplc="8F3A34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F52E51"/>
    <w:multiLevelType w:val="hybridMultilevel"/>
    <w:tmpl w:val="433256A0"/>
    <w:lvl w:ilvl="0" w:tplc="DDA0D6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7D7F23"/>
    <w:multiLevelType w:val="hybridMultilevel"/>
    <w:tmpl w:val="9BC0A21C"/>
    <w:lvl w:ilvl="0" w:tplc="8F3A34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BB60D8"/>
    <w:multiLevelType w:val="hybridMultilevel"/>
    <w:tmpl w:val="017EAC00"/>
    <w:lvl w:ilvl="0" w:tplc="8F3A34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ringerVancouverNumber Cop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dss9xpwusdd08e9099x0ze2sw2sp0da0sd2&quot;&gt;E1_96wk_PKPD&lt;record-ids&gt;&lt;item&gt;1&lt;/item&gt;&lt;item&gt;2&lt;/item&gt;&lt;item&gt;3&lt;/item&gt;&lt;item&gt;4&lt;/item&gt;&lt;item&gt;234&lt;/item&gt;&lt;item&gt;235&lt;/item&gt;&lt;item&gt;236&lt;/item&gt;&lt;item&gt;237&lt;/item&gt;&lt;item&gt;238&lt;/item&gt;&lt;item&gt;239&lt;/item&gt;&lt;item&gt;240&lt;/item&gt;&lt;item&gt;241&lt;/item&gt;&lt;item&gt;246&lt;/item&gt;&lt;item&gt;247&lt;/item&gt;&lt;item&gt;251&lt;/item&gt;&lt;item&gt;254&lt;/item&gt;&lt;item&gt;255&lt;/item&gt;&lt;item&gt;256&lt;/item&gt;&lt;item&gt;257&lt;/item&gt;&lt;item&gt;261&lt;/item&gt;&lt;item&gt;262&lt;/item&gt;&lt;item&gt;263&lt;/item&gt;&lt;item&gt;264&lt;/item&gt;&lt;item&gt;265&lt;/item&gt;&lt;item&gt;266&lt;/item&gt;&lt;item&gt;267&lt;/item&gt;&lt;item&gt;268&lt;/item&gt;&lt;item&gt;269&lt;/item&gt;&lt;item&gt;270&lt;/item&gt;&lt;item&gt;271&lt;/item&gt;&lt;item&gt;272&lt;/item&gt;&lt;item&gt;273&lt;/item&gt;&lt;item&gt;274&lt;/item&gt;&lt;item&gt;275&lt;/item&gt;&lt;item&gt;276&lt;/item&gt;&lt;item&gt;277&lt;/item&gt;&lt;item&gt;278&lt;/item&gt;&lt;item&gt;280&lt;/item&gt;&lt;item&gt;285&lt;/item&gt;&lt;item&gt;288&lt;/item&gt;&lt;item&gt;297&lt;/item&gt;&lt;item&gt;298&lt;/item&gt;&lt;/record-ids&gt;&lt;/item&gt;&lt;/Libraries&gt;"/>
  </w:docVars>
  <w:rsids>
    <w:rsidRoot w:val="0082070A"/>
    <w:rsid w:val="0000098D"/>
    <w:rsid w:val="00012C72"/>
    <w:rsid w:val="00021231"/>
    <w:rsid w:val="0002397A"/>
    <w:rsid w:val="00031F47"/>
    <w:rsid w:val="00033598"/>
    <w:rsid w:val="00033D54"/>
    <w:rsid w:val="000354CE"/>
    <w:rsid w:val="00035841"/>
    <w:rsid w:val="00042773"/>
    <w:rsid w:val="000461CB"/>
    <w:rsid w:val="00046C05"/>
    <w:rsid w:val="00053386"/>
    <w:rsid w:val="000555DC"/>
    <w:rsid w:val="00057A9D"/>
    <w:rsid w:val="000607CE"/>
    <w:rsid w:val="00070FAA"/>
    <w:rsid w:val="00072A74"/>
    <w:rsid w:val="00081FED"/>
    <w:rsid w:val="000872B1"/>
    <w:rsid w:val="000951C0"/>
    <w:rsid w:val="00096384"/>
    <w:rsid w:val="000A1C49"/>
    <w:rsid w:val="000A41D5"/>
    <w:rsid w:val="000A7211"/>
    <w:rsid w:val="000B2E60"/>
    <w:rsid w:val="000B7870"/>
    <w:rsid w:val="000D0358"/>
    <w:rsid w:val="000D123E"/>
    <w:rsid w:val="000D7052"/>
    <w:rsid w:val="000E1F0D"/>
    <w:rsid w:val="000F0B7A"/>
    <w:rsid w:val="000F56F8"/>
    <w:rsid w:val="000F69B4"/>
    <w:rsid w:val="001071C1"/>
    <w:rsid w:val="001072EF"/>
    <w:rsid w:val="0011017B"/>
    <w:rsid w:val="0011473C"/>
    <w:rsid w:val="00117EE0"/>
    <w:rsid w:val="00124FF6"/>
    <w:rsid w:val="001257BF"/>
    <w:rsid w:val="001337D3"/>
    <w:rsid w:val="00141EBE"/>
    <w:rsid w:val="00144D33"/>
    <w:rsid w:val="00145EDC"/>
    <w:rsid w:val="0016060F"/>
    <w:rsid w:val="00161C70"/>
    <w:rsid w:val="00162FEC"/>
    <w:rsid w:val="00174243"/>
    <w:rsid w:val="001764F9"/>
    <w:rsid w:val="00185A50"/>
    <w:rsid w:val="00195875"/>
    <w:rsid w:val="001967C2"/>
    <w:rsid w:val="001A58AC"/>
    <w:rsid w:val="001B4CF4"/>
    <w:rsid w:val="001B5C18"/>
    <w:rsid w:val="001B6A47"/>
    <w:rsid w:val="001B7B54"/>
    <w:rsid w:val="001C0EFA"/>
    <w:rsid w:val="001C1F90"/>
    <w:rsid w:val="001C540F"/>
    <w:rsid w:val="001C5B35"/>
    <w:rsid w:val="001C7C61"/>
    <w:rsid w:val="001E628A"/>
    <w:rsid w:val="001F1B3C"/>
    <w:rsid w:val="002041F9"/>
    <w:rsid w:val="002056F0"/>
    <w:rsid w:val="00210902"/>
    <w:rsid w:val="00214B69"/>
    <w:rsid w:val="00220FEC"/>
    <w:rsid w:val="0022310C"/>
    <w:rsid w:val="00230C51"/>
    <w:rsid w:val="00231864"/>
    <w:rsid w:val="00232B9C"/>
    <w:rsid w:val="0023391E"/>
    <w:rsid w:val="002351F8"/>
    <w:rsid w:val="002528ED"/>
    <w:rsid w:val="00252A32"/>
    <w:rsid w:val="0025494A"/>
    <w:rsid w:val="00254C53"/>
    <w:rsid w:val="00256361"/>
    <w:rsid w:val="00260A66"/>
    <w:rsid w:val="00262C87"/>
    <w:rsid w:val="00265201"/>
    <w:rsid w:val="00265A55"/>
    <w:rsid w:val="00272F6D"/>
    <w:rsid w:val="00285745"/>
    <w:rsid w:val="00285AD8"/>
    <w:rsid w:val="002A6EA0"/>
    <w:rsid w:val="002B142A"/>
    <w:rsid w:val="002B2571"/>
    <w:rsid w:val="002B300F"/>
    <w:rsid w:val="002C0418"/>
    <w:rsid w:val="002C346F"/>
    <w:rsid w:val="002C713A"/>
    <w:rsid w:val="002C78B7"/>
    <w:rsid w:val="002D0A7C"/>
    <w:rsid w:val="002D4F1D"/>
    <w:rsid w:val="002D61FB"/>
    <w:rsid w:val="002D7255"/>
    <w:rsid w:val="002E3F54"/>
    <w:rsid w:val="002E7037"/>
    <w:rsid w:val="002F1640"/>
    <w:rsid w:val="002F3577"/>
    <w:rsid w:val="00304931"/>
    <w:rsid w:val="003078FC"/>
    <w:rsid w:val="003124E8"/>
    <w:rsid w:val="00320B31"/>
    <w:rsid w:val="00322518"/>
    <w:rsid w:val="0032465E"/>
    <w:rsid w:val="00325BC8"/>
    <w:rsid w:val="00331DA6"/>
    <w:rsid w:val="00340E6C"/>
    <w:rsid w:val="003441FB"/>
    <w:rsid w:val="003442C7"/>
    <w:rsid w:val="00354E78"/>
    <w:rsid w:val="00366B4C"/>
    <w:rsid w:val="003716A9"/>
    <w:rsid w:val="00373DC9"/>
    <w:rsid w:val="003837CD"/>
    <w:rsid w:val="00387C52"/>
    <w:rsid w:val="00393B8B"/>
    <w:rsid w:val="003970F9"/>
    <w:rsid w:val="003A37DE"/>
    <w:rsid w:val="003B0B98"/>
    <w:rsid w:val="003C41C9"/>
    <w:rsid w:val="003D7C04"/>
    <w:rsid w:val="003E7CE2"/>
    <w:rsid w:val="00403077"/>
    <w:rsid w:val="00403BF9"/>
    <w:rsid w:val="00417B51"/>
    <w:rsid w:val="00451FFE"/>
    <w:rsid w:val="00454E39"/>
    <w:rsid w:val="00455477"/>
    <w:rsid w:val="0045568F"/>
    <w:rsid w:val="004630F3"/>
    <w:rsid w:val="00472F33"/>
    <w:rsid w:val="00473637"/>
    <w:rsid w:val="004754A5"/>
    <w:rsid w:val="00476EDD"/>
    <w:rsid w:val="00482D5C"/>
    <w:rsid w:val="00482FA0"/>
    <w:rsid w:val="00491041"/>
    <w:rsid w:val="004A1274"/>
    <w:rsid w:val="004A1C9D"/>
    <w:rsid w:val="004A3214"/>
    <w:rsid w:val="004A7478"/>
    <w:rsid w:val="004B40B4"/>
    <w:rsid w:val="004B6155"/>
    <w:rsid w:val="004C4781"/>
    <w:rsid w:val="004C4C26"/>
    <w:rsid w:val="004C5796"/>
    <w:rsid w:val="004D3409"/>
    <w:rsid w:val="004E0B78"/>
    <w:rsid w:val="004F375A"/>
    <w:rsid w:val="00500B3D"/>
    <w:rsid w:val="00500D45"/>
    <w:rsid w:val="00501EE4"/>
    <w:rsid w:val="00510E79"/>
    <w:rsid w:val="00511498"/>
    <w:rsid w:val="00517677"/>
    <w:rsid w:val="00520BBC"/>
    <w:rsid w:val="00526E83"/>
    <w:rsid w:val="00535459"/>
    <w:rsid w:val="0054162F"/>
    <w:rsid w:val="0055203B"/>
    <w:rsid w:val="00554655"/>
    <w:rsid w:val="0055727B"/>
    <w:rsid w:val="0056327F"/>
    <w:rsid w:val="00564CB1"/>
    <w:rsid w:val="005653AA"/>
    <w:rsid w:val="0056679C"/>
    <w:rsid w:val="0057252D"/>
    <w:rsid w:val="00574F46"/>
    <w:rsid w:val="005763E3"/>
    <w:rsid w:val="00587581"/>
    <w:rsid w:val="00587A4D"/>
    <w:rsid w:val="005946D9"/>
    <w:rsid w:val="00597503"/>
    <w:rsid w:val="0059761C"/>
    <w:rsid w:val="005B522F"/>
    <w:rsid w:val="005C6706"/>
    <w:rsid w:val="005E41B7"/>
    <w:rsid w:val="005F23F9"/>
    <w:rsid w:val="00603AD2"/>
    <w:rsid w:val="006154CF"/>
    <w:rsid w:val="0062152A"/>
    <w:rsid w:val="006219FC"/>
    <w:rsid w:val="00623D64"/>
    <w:rsid w:val="006422AB"/>
    <w:rsid w:val="006456AE"/>
    <w:rsid w:val="00652363"/>
    <w:rsid w:val="0065275C"/>
    <w:rsid w:val="00660568"/>
    <w:rsid w:val="00662A9E"/>
    <w:rsid w:val="00665736"/>
    <w:rsid w:val="006868CF"/>
    <w:rsid w:val="0069106A"/>
    <w:rsid w:val="00691D23"/>
    <w:rsid w:val="0069361B"/>
    <w:rsid w:val="00697544"/>
    <w:rsid w:val="006B5620"/>
    <w:rsid w:val="006B7E5A"/>
    <w:rsid w:val="006B7F0C"/>
    <w:rsid w:val="006C027E"/>
    <w:rsid w:val="006C2DFB"/>
    <w:rsid w:val="006C4432"/>
    <w:rsid w:val="006D062A"/>
    <w:rsid w:val="006D4FC6"/>
    <w:rsid w:val="006D7A23"/>
    <w:rsid w:val="006E55BB"/>
    <w:rsid w:val="006E6168"/>
    <w:rsid w:val="006F00D4"/>
    <w:rsid w:val="006F200A"/>
    <w:rsid w:val="006F2BEF"/>
    <w:rsid w:val="00703188"/>
    <w:rsid w:val="00715B94"/>
    <w:rsid w:val="0072119F"/>
    <w:rsid w:val="00722A33"/>
    <w:rsid w:val="00731EA3"/>
    <w:rsid w:val="00734A7E"/>
    <w:rsid w:val="00736988"/>
    <w:rsid w:val="0074672D"/>
    <w:rsid w:val="0074696F"/>
    <w:rsid w:val="00763A20"/>
    <w:rsid w:val="00766842"/>
    <w:rsid w:val="00774D67"/>
    <w:rsid w:val="00776C53"/>
    <w:rsid w:val="00782E93"/>
    <w:rsid w:val="00783FC5"/>
    <w:rsid w:val="007962CF"/>
    <w:rsid w:val="007965E4"/>
    <w:rsid w:val="007A0402"/>
    <w:rsid w:val="007A42F6"/>
    <w:rsid w:val="007A761C"/>
    <w:rsid w:val="007B0A01"/>
    <w:rsid w:val="007B161C"/>
    <w:rsid w:val="007B33D2"/>
    <w:rsid w:val="007B3435"/>
    <w:rsid w:val="007B464A"/>
    <w:rsid w:val="007B58FE"/>
    <w:rsid w:val="007B5C9C"/>
    <w:rsid w:val="007B6AAC"/>
    <w:rsid w:val="007B6E0A"/>
    <w:rsid w:val="007C10EC"/>
    <w:rsid w:val="007C3A1C"/>
    <w:rsid w:val="007C6468"/>
    <w:rsid w:val="007D3676"/>
    <w:rsid w:val="007D5E90"/>
    <w:rsid w:val="007E01B4"/>
    <w:rsid w:val="007E135E"/>
    <w:rsid w:val="007E4130"/>
    <w:rsid w:val="007E5879"/>
    <w:rsid w:val="007F273B"/>
    <w:rsid w:val="00800C9C"/>
    <w:rsid w:val="00812A96"/>
    <w:rsid w:val="008158C8"/>
    <w:rsid w:val="008169D8"/>
    <w:rsid w:val="0082070A"/>
    <w:rsid w:val="00821885"/>
    <w:rsid w:val="0082710A"/>
    <w:rsid w:val="00833B07"/>
    <w:rsid w:val="008440CD"/>
    <w:rsid w:val="008449D3"/>
    <w:rsid w:val="00855DDE"/>
    <w:rsid w:val="008572F4"/>
    <w:rsid w:val="008617A5"/>
    <w:rsid w:val="00864062"/>
    <w:rsid w:val="00864C33"/>
    <w:rsid w:val="00864FFC"/>
    <w:rsid w:val="00865966"/>
    <w:rsid w:val="008778CD"/>
    <w:rsid w:val="00885FB4"/>
    <w:rsid w:val="00891767"/>
    <w:rsid w:val="008978B5"/>
    <w:rsid w:val="008A15D1"/>
    <w:rsid w:val="008A2FFC"/>
    <w:rsid w:val="008A5DA7"/>
    <w:rsid w:val="008A5E82"/>
    <w:rsid w:val="008B072E"/>
    <w:rsid w:val="008B0B18"/>
    <w:rsid w:val="008B0EF5"/>
    <w:rsid w:val="008B25F8"/>
    <w:rsid w:val="008C59E5"/>
    <w:rsid w:val="008C6EE6"/>
    <w:rsid w:val="008D0477"/>
    <w:rsid w:val="008E2973"/>
    <w:rsid w:val="008F2686"/>
    <w:rsid w:val="008F43FC"/>
    <w:rsid w:val="0090144A"/>
    <w:rsid w:val="00903E7A"/>
    <w:rsid w:val="009048AB"/>
    <w:rsid w:val="00911DD1"/>
    <w:rsid w:val="00912CDE"/>
    <w:rsid w:val="009135C6"/>
    <w:rsid w:val="009138BA"/>
    <w:rsid w:val="009144E7"/>
    <w:rsid w:val="00917B65"/>
    <w:rsid w:val="00922815"/>
    <w:rsid w:val="009238FF"/>
    <w:rsid w:val="009254E0"/>
    <w:rsid w:val="00935D76"/>
    <w:rsid w:val="00940F65"/>
    <w:rsid w:val="0094354C"/>
    <w:rsid w:val="00944692"/>
    <w:rsid w:val="009474B0"/>
    <w:rsid w:val="00950C53"/>
    <w:rsid w:val="009618D4"/>
    <w:rsid w:val="00971C1C"/>
    <w:rsid w:val="00974E62"/>
    <w:rsid w:val="00976802"/>
    <w:rsid w:val="00982B42"/>
    <w:rsid w:val="00985E8E"/>
    <w:rsid w:val="009908E5"/>
    <w:rsid w:val="00997761"/>
    <w:rsid w:val="009A15CC"/>
    <w:rsid w:val="009A3EC1"/>
    <w:rsid w:val="009B07D0"/>
    <w:rsid w:val="009B0F5C"/>
    <w:rsid w:val="009B269F"/>
    <w:rsid w:val="009B334B"/>
    <w:rsid w:val="009B47DA"/>
    <w:rsid w:val="009C5B3E"/>
    <w:rsid w:val="009D087C"/>
    <w:rsid w:val="009D392D"/>
    <w:rsid w:val="009D4404"/>
    <w:rsid w:val="009D4AAF"/>
    <w:rsid w:val="009D574F"/>
    <w:rsid w:val="009D5C98"/>
    <w:rsid w:val="009E0BA2"/>
    <w:rsid w:val="009E14B6"/>
    <w:rsid w:val="009E2B82"/>
    <w:rsid w:val="009E4889"/>
    <w:rsid w:val="009F0796"/>
    <w:rsid w:val="009F6B0A"/>
    <w:rsid w:val="00A00AA2"/>
    <w:rsid w:val="00A02191"/>
    <w:rsid w:val="00A0623C"/>
    <w:rsid w:val="00A13363"/>
    <w:rsid w:val="00A15544"/>
    <w:rsid w:val="00A17C7A"/>
    <w:rsid w:val="00A21581"/>
    <w:rsid w:val="00A222BE"/>
    <w:rsid w:val="00A24E66"/>
    <w:rsid w:val="00A259EA"/>
    <w:rsid w:val="00A26702"/>
    <w:rsid w:val="00A31046"/>
    <w:rsid w:val="00A3381C"/>
    <w:rsid w:val="00A365E5"/>
    <w:rsid w:val="00A41553"/>
    <w:rsid w:val="00A473E1"/>
    <w:rsid w:val="00A67AEE"/>
    <w:rsid w:val="00A72852"/>
    <w:rsid w:val="00A73018"/>
    <w:rsid w:val="00A730E7"/>
    <w:rsid w:val="00A73370"/>
    <w:rsid w:val="00A80CC5"/>
    <w:rsid w:val="00A90D79"/>
    <w:rsid w:val="00AA2465"/>
    <w:rsid w:val="00AA2B8E"/>
    <w:rsid w:val="00AA70D2"/>
    <w:rsid w:val="00AB7D8F"/>
    <w:rsid w:val="00AC1F69"/>
    <w:rsid w:val="00AC6A10"/>
    <w:rsid w:val="00AD2862"/>
    <w:rsid w:val="00AD4C2C"/>
    <w:rsid w:val="00AD6950"/>
    <w:rsid w:val="00AD6B27"/>
    <w:rsid w:val="00AE7FBA"/>
    <w:rsid w:val="00AF2A5E"/>
    <w:rsid w:val="00B00FA1"/>
    <w:rsid w:val="00B17361"/>
    <w:rsid w:val="00B20363"/>
    <w:rsid w:val="00B228AF"/>
    <w:rsid w:val="00B24A76"/>
    <w:rsid w:val="00B256F6"/>
    <w:rsid w:val="00B30CED"/>
    <w:rsid w:val="00B3111E"/>
    <w:rsid w:val="00B31648"/>
    <w:rsid w:val="00B4524D"/>
    <w:rsid w:val="00B46EAF"/>
    <w:rsid w:val="00B47D74"/>
    <w:rsid w:val="00B6004E"/>
    <w:rsid w:val="00B616BB"/>
    <w:rsid w:val="00B667D2"/>
    <w:rsid w:val="00B67D82"/>
    <w:rsid w:val="00B73178"/>
    <w:rsid w:val="00B75B07"/>
    <w:rsid w:val="00B774BA"/>
    <w:rsid w:val="00B869AF"/>
    <w:rsid w:val="00B97C0D"/>
    <w:rsid w:val="00BA3567"/>
    <w:rsid w:val="00BA7AFC"/>
    <w:rsid w:val="00BB14AC"/>
    <w:rsid w:val="00BB22B5"/>
    <w:rsid w:val="00BB2DEA"/>
    <w:rsid w:val="00BB746E"/>
    <w:rsid w:val="00BD226F"/>
    <w:rsid w:val="00BD250B"/>
    <w:rsid w:val="00BD63E5"/>
    <w:rsid w:val="00BD7139"/>
    <w:rsid w:val="00BE1178"/>
    <w:rsid w:val="00BE2F79"/>
    <w:rsid w:val="00BF0B4E"/>
    <w:rsid w:val="00BF11E4"/>
    <w:rsid w:val="00BF2D74"/>
    <w:rsid w:val="00BF5623"/>
    <w:rsid w:val="00BF710C"/>
    <w:rsid w:val="00C058BB"/>
    <w:rsid w:val="00C06166"/>
    <w:rsid w:val="00C13B47"/>
    <w:rsid w:val="00C14F36"/>
    <w:rsid w:val="00C15275"/>
    <w:rsid w:val="00C17DC9"/>
    <w:rsid w:val="00C20664"/>
    <w:rsid w:val="00C23573"/>
    <w:rsid w:val="00C24960"/>
    <w:rsid w:val="00C26A9F"/>
    <w:rsid w:val="00C2750A"/>
    <w:rsid w:val="00C343EE"/>
    <w:rsid w:val="00C344B0"/>
    <w:rsid w:val="00C4207C"/>
    <w:rsid w:val="00C5029D"/>
    <w:rsid w:val="00C5632F"/>
    <w:rsid w:val="00C71C75"/>
    <w:rsid w:val="00C76BAB"/>
    <w:rsid w:val="00C83D57"/>
    <w:rsid w:val="00C85323"/>
    <w:rsid w:val="00C9444E"/>
    <w:rsid w:val="00CB0A1F"/>
    <w:rsid w:val="00CE28FE"/>
    <w:rsid w:val="00CE43D4"/>
    <w:rsid w:val="00CE76FE"/>
    <w:rsid w:val="00CF46AB"/>
    <w:rsid w:val="00CF5656"/>
    <w:rsid w:val="00CF5AF3"/>
    <w:rsid w:val="00D0149B"/>
    <w:rsid w:val="00D017AA"/>
    <w:rsid w:val="00D04AB2"/>
    <w:rsid w:val="00D05D7E"/>
    <w:rsid w:val="00D0700F"/>
    <w:rsid w:val="00D1153A"/>
    <w:rsid w:val="00D170D1"/>
    <w:rsid w:val="00D24957"/>
    <w:rsid w:val="00D31BE9"/>
    <w:rsid w:val="00D32BDA"/>
    <w:rsid w:val="00D342AD"/>
    <w:rsid w:val="00D40F36"/>
    <w:rsid w:val="00D45C36"/>
    <w:rsid w:val="00D47015"/>
    <w:rsid w:val="00D5132E"/>
    <w:rsid w:val="00D551AC"/>
    <w:rsid w:val="00D6210B"/>
    <w:rsid w:val="00D621E4"/>
    <w:rsid w:val="00D64AEE"/>
    <w:rsid w:val="00D70DF0"/>
    <w:rsid w:val="00D8025F"/>
    <w:rsid w:val="00D8626D"/>
    <w:rsid w:val="00D91762"/>
    <w:rsid w:val="00D944FF"/>
    <w:rsid w:val="00D96265"/>
    <w:rsid w:val="00D96C22"/>
    <w:rsid w:val="00DA06B4"/>
    <w:rsid w:val="00DA10A9"/>
    <w:rsid w:val="00DA19E7"/>
    <w:rsid w:val="00DA306C"/>
    <w:rsid w:val="00DB737A"/>
    <w:rsid w:val="00DC52E0"/>
    <w:rsid w:val="00DD05FD"/>
    <w:rsid w:val="00DD134E"/>
    <w:rsid w:val="00DD495E"/>
    <w:rsid w:val="00DD5B20"/>
    <w:rsid w:val="00DE193F"/>
    <w:rsid w:val="00DE48F4"/>
    <w:rsid w:val="00DE4A74"/>
    <w:rsid w:val="00DF16DE"/>
    <w:rsid w:val="00E03458"/>
    <w:rsid w:val="00E05E61"/>
    <w:rsid w:val="00E10568"/>
    <w:rsid w:val="00E16C2E"/>
    <w:rsid w:val="00E17C2A"/>
    <w:rsid w:val="00E27D70"/>
    <w:rsid w:val="00E3203D"/>
    <w:rsid w:val="00E32EB2"/>
    <w:rsid w:val="00E379EE"/>
    <w:rsid w:val="00E41D94"/>
    <w:rsid w:val="00E51EE3"/>
    <w:rsid w:val="00E56DB0"/>
    <w:rsid w:val="00E62E21"/>
    <w:rsid w:val="00E729B9"/>
    <w:rsid w:val="00E76745"/>
    <w:rsid w:val="00E768D6"/>
    <w:rsid w:val="00E852C9"/>
    <w:rsid w:val="00E86E73"/>
    <w:rsid w:val="00E91E6D"/>
    <w:rsid w:val="00E97989"/>
    <w:rsid w:val="00EA0C9B"/>
    <w:rsid w:val="00EA6295"/>
    <w:rsid w:val="00EA7150"/>
    <w:rsid w:val="00EA7196"/>
    <w:rsid w:val="00EB3808"/>
    <w:rsid w:val="00EB5B7E"/>
    <w:rsid w:val="00ED01A0"/>
    <w:rsid w:val="00ED23ED"/>
    <w:rsid w:val="00EE3141"/>
    <w:rsid w:val="00EE51E8"/>
    <w:rsid w:val="00EE6AF1"/>
    <w:rsid w:val="00EE72F9"/>
    <w:rsid w:val="00F02DA4"/>
    <w:rsid w:val="00F0330E"/>
    <w:rsid w:val="00F107BC"/>
    <w:rsid w:val="00F11BFA"/>
    <w:rsid w:val="00F13C06"/>
    <w:rsid w:val="00F1413C"/>
    <w:rsid w:val="00F17375"/>
    <w:rsid w:val="00F212AC"/>
    <w:rsid w:val="00F2399A"/>
    <w:rsid w:val="00F24F6F"/>
    <w:rsid w:val="00F26422"/>
    <w:rsid w:val="00F30902"/>
    <w:rsid w:val="00F418DA"/>
    <w:rsid w:val="00F41E7A"/>
    <w:rsid w:val="00F42876"/>
    <w:rsid w:val="00F4469D"/>
    <w:rsid w:val="00F52C55"/>
    <w:rsid w:val="00F53EA6"/>
    <w:rsid w:val="00F55236"/>
    <w:rsid w:val="00F55F48"/>
    <w:rsid w:val="00F560B3"/>
    <w:rsid w:val="00F61380"/>
    <w:rsid w:val="00F62CB1"/>
    <w:rsid w:val="00F70514"/>
    <w:rsid w:val="00F77A5C"/>
    <w:rsid w:val="00F95BD7"/>
    <w:rsid w:val="00F97B99"/>
    <w:rsid w:val="00FA0B64"/>
    <w:rsid w:val="00FA0DA1"/>
    <w:rsid w:val="00FA2164"/>
    <w:rsid w:val="00FA5A1E"/>
    <w:rsid w:val="00FB0BCA"/>
    <w:rsid w:val="00FB405C"/>
    <w:rsid w:val="00FB5994"/>
    <w:rsid w:val="00FC6936"/>
    <w:rsid w:val="00FC71EF"/>
    <w:rsid w:val="00FD11BB"/>
    <w:rsid w:val="00FD7CCE"/>
    <w:rsid w:val="00FE40EE"/>
    <w:rsid w:val="00FE7B4C"/>
    <w:rsid w:val="00FE7B8C"/>
    <w:rsid w:val="00FF08A8"/>
    <w:rsid w:val="00FF76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9FC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72D"/>
    <w:rPr>
      <w:color w:val="0000FF" w:themeColor="hyperlink"/>
      <w:u w:val="single"/>
    </w:rPr>
  </w:style>
  <w:style w:type="character" w:styleId="FollowedHyperlink">
    <w:name w:val="FollowedHyperlink"/>
    <w:basedOn w:val="DefaultParagraphFont"/>
    <w:uiPriority w:val="99"/>
    <w:semiHidden/>
    <w:unhideWhenUsed/>
    <w:rsid w:val="0074672D"/>
    <w:rPr>
      <w:color w:val="800080" w:themeColor="followedHyperlink"/>
      <w:u w:val="single"/>
    </w:rPr>
  </w:style>
  <w:style w:type="paragraph" w:styleId="Footer">
    <w:name w:val="footer"/>
    <w:basedOn w:val="Normal"/>
    <w:link w:val="FooterChar"/>
    <w:uiPriority w:val="99"/>
    <w:unhideWhenUsed/>
    <w:rsid w:val="00783FC5"/>
    <w:pPr>
      <w:tabs>
        <w:tab w:val="center" w:pos="4320"/>
        <w:tab w:val="right" w:pos="8640"/>
      </w:tabs>
    </w:pPr>
  </w:style>
  <w:style w:type="character" w:customStyle="1" w:styleId="FooterChar">
    <w:name w:val="Footer Char"/>
    <w:basedOn w:val="DefaultParagraphFont"/>
    <w:link w:val="Footer"/>
    <w:uiPriority w:val="99"/>
    <w:rsid w:val="00783FC5"/>
  </w:style>
  <w:style w:type="character" w:styleId="PageNumber">
    <w:name w:val="page number"/>
    <w:basedOn w:val="DefaultParagraphFont"/>
    <w:uiPriority w:val="99"/>
    <w:semiHidden/>
    <w:unhideWhenUsed/>
    <w:rsid w:val="00783FC5"/>
  </w:style>
  <w:style w:type="paragraph" w:styleId="Header">
    <w:name w:val="header"/>
    <w:basedOn w:val="Normal"/>
    <w:link w:val="HeaderChar"/>
    <w:uiPriority w:val="99"/>
    <w:unhideWhenUsed/>
    <w:rsid w:val="00783FC5"/>
    <w:pPr>
      <w:tabs>
        <w:tab w:val="center" w:pos="4320"/>
        <w:tab w:val="right" w:pos="8640"/>
      </w:tabs>
    </w:pPr>
  </w:style>
  <w:style w:type="character" w:customStyle="1" w:styleId="HeaderChar">
    <w:name w:val="Header Char"/>
    <w:basedOn w:val="DefaultParagraphFont"/>
    <w:link w:val="Header"/>
    <w:uiPriority w:val="99"/>
    <w:rsid w:val="00783FC5"/>
  </w:style>
  <w:style w:type="paragraph" w:styleId="ListParagraph">
    <w:name w:val="List Paragraph"/>
    <w:basedOn w:val="Normal"/>
    <w:uiPriority w:val="34"/>
    <w:qFormat/>
    <w:rsid w:val="00D70DF0"/>
    <w:pPr>
      <w:ind w:left="720"/>
      <w:contextualSpacing/>
    </w:pPr>
  </w:style>
  <w:style w:type="paragraph" w:styleId="BalloonText">
    <w:name w:val="Balloon Text"/>
    <w:basedOn w:val="Normal"/>
    <w:link w:val="BalloonTextChar"/>
    <w:uiPriority w:val="99"/>
    <w:semiHidden/>
    <w:unhideWhenUsed/>
    <w:rsid w:val="009B07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7D0"/>
    <w:rPr>
      <w:rFonts w:ascii="Lucida Grande" w:hAnsi="Lucida Grande" w:cs="Lucida Grande"/>
      <w:sz w:val="18"/>
      <w:szCs w:val="18"/>
    </w:rPr>
  </w:style>
  <w:style w:type="table" w:styleId="TableGrid">
    <w:name w:val="Table Grid"/>
    <w:basedOn w:val="TableNormal"/>
    <w:uiPriority w:val="59"/>
    <w:rsid w:val="00F56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1764F9"/>
    <w:pPr>
      <w:jc w:val="center"/>
    </w:pPr>
    <w:rPr>
      <w:rFonts w:ascii="Cambria" w:hAnsi="Cambria"/>
      <w:noProof/>
      <w:lang w:val="en-US"/>
    </w:rPr>
  </w:style>
  <w:style w:type="character" w:customStyle="1" w:styleId="EndNoteBibliographyTitleChar">
    <w:name w:val="EndNote Bibliography Title Char"/>
    <w:basedOn w:val="DefaultParagraphFont"/>
    <w:link w:val="EndNoteBibliographyTitle"/>
    <w:rsid w:val="001764F9"/>
    <w:rPr>
      <w:rFonts w:ascii="Cambria" w:hAnsi="Cambria"/>
      <w:noProof/>
      <w:lang w:val="en-US"/>
    </w:rPr>
  </w:style>
  <w:style w:type="paragraph" w:customStyle="1" w:styleId="EndNoteBibliography">
    <w:name w:val="EndNote Bibliography"/>
    <w:basedOn w:val="Normal"/>
    <w:link w:val="EndNoteBibliographyChar"/>
    <w:rsid w:val="001764F9"/>
    <w:pPr>
      <w:jc w:val="center"/>
    </w:pPr>
    <w:rPr>
      <w:rFonts w:ascii="Cambria" w:hAnsi="Cambria"/>
      <w:noProof/>
      <w:lang w:val="en-US"/>
    </w:rPr>
  </w:style>
  <w:style w:type="character" w:customStyle="1" w:styleId="EndNoteBibliographyChar">
    <w:name w:val="EndNote Bibliography Char"/>
    <w:basedOn w:val="DefaultParagraphFont"/>
    <w:link w:val="EndNoteBibliography"/>
    <w:rsid w:val="001764F9"/>
    <w:rPr>
      <w:rFonts w:ascii="Cambria" w:hAnsi="Cambria"/>
      <w:noProof/>
      <w:lang w:val="en-US"/>
    </w:rPr>
  </w:style>
  <w:style w:type="character" w:styleId="CommentReference">
    <w:name w:val="annotation reference"/>
    <w:basedOn w:val="DefaultParagraphFont"/>
    <w:uiPriority w:val="99"/>
    <w:semiHidden/>
    <w:unhideWhenUsed/>
    <w:rsid w:val="00E41D94"/>
    <w:rPr>
      <w:sz w:val="16"/>
      <w:szCs w:val="16"/>
    </w:rPr>
  </w:style>
  <w:style w:type="paragraph" w:styleId="CommentText">
    <w:name w:val="annotation text"/>
    <w:basedOn w:val="Normal"/>
    <w:link w:val="CommentTextChar"/>
    <w:uiPriority w:val="99"/>
    <w:semiHidden/>
    <w:unhideWhenUsed/>
    <w:rsid w:val="00E41D94"/>
    <w:rPr>
      <w:sz w:val="20"/>
      <w:szCs w:val="20"/>
    </w:rPr>
  </w:style>
  <w:style w:type="character" w:customStyle="1" w:styleId="CommentTextChar">
    <w:name w:val="Comment Text Char"/>
    <w:basedOn w:val="DefaultParagraphFont"/>
    <w:link w:val="CommentText"/>
    <w:uiPriority w:val="99"/>
    <w:semiHidden/>
    <w:rsid w:val="00E41D94"/>
    <w:rPr>
      <w:sz w:val="20"/>
      <w:szCs w:val="20"/>
    </w:rPr>
  </w:style>
  <w:style w:type="paragraph" w:styleId="CommentSubject">
    <w:name w:val="annotation subject"/>
    <w:basedOn w:val="CommentText"/>
    <w:next w:val="CommentText"/>
    <w:link w:val="CommentSubjectChar"/>
    <w:uiPriority w:val="99"/>
    <w:semiHidden/>
    <w:unhideWhenUsed/>
    <w:rsid w:val="00E41D94"/>
    <w:rPr>
      <w:b/>
      <w:bCs/>
    </w:rPr>
  </w:style>
  <w:style w:type="character" w:customStyle="1" w:styleId="CommentSubjectChar">
    <w:name w:val="Comment Subject Char"/>
    <w:basedOn w:val="CommentTextChar"/>
    <w:link w:val="CommentSubject"/>
    <w:uiPriority w:val="99"/>
    <w:semiHidden/>
    <w:rsid w:val="00E41D94"/>
    <w:rPr>
      <w:b/>
      <w:bCs/>
      <w:sz w:val="20"/>
      <w:szCs w:val="20"/>
    </w:rPr>
  </w:style>
  <w:style w:type="character" w:customStyle="1" w:styleId="apple-converted-space">
    <w:name w:val="apple-converted-space"/>
    <w:basedOn w:val="DefaultParagraphFont"/>
    <w:rsid w:val="00DD49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72D"/>
    <w:rPr>
      <w:color w:val="0000FF" w:themeColor="hyperlink"/>
      <w:u w:val="single"/>
    </w:rPr>
  </w:style>
  <w:style w:type="character" w:styleId="FollowedHyperlink">
    <w:name w:val="FollowedHyperlink"/>
    <w:basedOn w:val="DefaultParagraphFont"/>
    <w:uiPriority w:val="99"/>
    <w:semiHidden/>
    <w:unhideWhenUsed/>
    <w:rsid w:val="0074672D"/>
    <w:rPr>
      <w:color w:val="800080" w:themeColor="followedHyperlink"/>
      <w:u w:val="single"/>
    </w:rPr>
  </w:style>
  <w:style w:type="paragraph" w:styleId="Footer">
    <w:name w:val="footer"/>
    <w:basedOn w:val="Normal"/>
    <w:link w:val="FooterChar"/>
    <w:uiPriority w:val="99"/>
    <w:unhideWhenUsed/>
    <w:rsid w:val="00783FC5"/>
    <w:pPr>
      <w:tabs>
        <w:tab w:val="center" w:pos="4320"/>
        <w:tab w:val="right" w:pos="8640"/>
      </w:tabs>
    </w:pPr>
  </w:style>
  <w:style w:type="character" w:customStyle="1" w:styleId="FooterChar">
    <w:name w:val="Footer Char"/>
    <w:basedOn w:val="DefaultParagraphFont"/>
    <w:link w:val="Footer"/>
    <w:uiPriority w:val="99"/>
    <w:rsid w:val="00783FC5"/>
  </w:style>
  <w:style w:type="character" w:styleId="PageNumber">
    <w:name w:val="page number"/>
    <w:basedOn w:val="DefaultParagraphFont"/>
    <w:uiPriority w:val="99"/>
    <w:semiHidden/>
    <w:unhideWhenUsed/>
    <w:rsid w:val="00783FC5"/>
  </w:style>
  <w:style w:type="paragraph" w:styleId="Header">
    <w:name w:val="header"/>
    <w:basedOn w:val="Normal"/>
    <w:link w:val="HeaderChar"/>
    <w:uiPriority w:val="99"/>
    <w:unhideWhenUsed/>
    <w:rsid w:val="00783FC5"/>
    <w:pPr>
      <w:tabs>
        <w:tab w:val="center" w:pos="4320"/>
        <w:tab w:val="right" w:pos="8640"/>
      </w:tabs>
    </w:pPr>
  </w:style>
  <w:style w:type="character" w:customStyle="1" w:styleId="HeaderChar">
    <w:name w:val="Header Char"/>
    <w:basedOn w:val="DefaultParagraphFont"/>
    <w:link w:val="Header"/>
    <w:uiPriority w:val="99"/>
    <w:rsid w:val="00783FC5"/>
  </w:style>
  <w:style w:type="paragraph" w:styleId="ListParagraph">
    <w:name w:val="List Paragraph"/>
    <w:basedOn w:val="Normal"/>
    <w:uiPriority w:val="34"/>
    <w:qFormat/>
    <w:rsid w:val="00D70DF0"/>
    <w:pPr>
      <w:ind w:left="720"/>
      <w:contextualSpacing/>
    </w:pPr>
  </w:style>
  <w:style w:type="paragraph" w:styleId="BalloonText">
    <w:name w:val="Balloon Text"/>
    <w:basedOn w:val="Normal"/>
    <w:link w:val="BalloonTextChar"/>
    <w:uiPriority w:val="99"/>
    <w:semiHidden/>
    <w:unhideWhenUsed/>
    <w:rsid w:val="009B07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7D0"/>
    <w:rPr>
      <w:rFonts w:ascii="Lucida Grande" w:hAnsi="Lucida Grande" w:cs="Lucida Grande"/>
      <w:sz w:val="18"/>
      <w:szCs w:val="18"/>
    </w:rPr>
  </w:style>
  <w:style w:type="table" w:styleId="TableGrid">
    <w:name w:val="Table Grid"/>
    <w:basedOn w:val="TableNormal"/>
    <w:uiPriority w:val="59"/>
    <w:rsid w:val="00F56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1764F9"/>
    <w:pPr>
      <w:jc w:val="center"/>
    </w:pPr>
    <w:rPr>
      <w:rFonts w:ascii="Cambria" w:hAnsi="Cambria"/>
      <w:noProof/>
      <w:lang w:val="en-US"/>
    </w:rPr>
  </w:style>
  <w:style w:type="character" w:customStyle="1" w:styleId="EndNoteBibliographyTitleChar">
    <w:name w:val="EndNote Bibliography Title Char"/>
    <w:basedOn w:val="DefaultParagraphFont"/>
    <w:link w:val="EndNoteBibliographyTitle"/>
    <w:rsid w:val="001764F9"/>
    <w:rPr>
      <w:rFonts w:ascii="Cambria" w:hAnsi="Cambria"/>
      <w:noProof/>
      <w:lang w:val="en-US"/>
    </w:rPr>
  </w:style>
  <w:style w:type="paragraph" w:customStyle="1" w:styleId="EndNoteBibliography">
    <w:name w:val="EndNote Bibliography"/>
    <w:basedOn w:val="Normal"/>
    <w:link w:val="EndNoteBibliographyChar"/>
    <w:rsid w:val="001764F9"/>
    <w:pPr>
      <w:jc w:val="center"/>
    </w:pPr>
    <w:rPr>
      <w:rFonts w:ascii="Cambria" w:hAnsi="Cambria"/>
      <w:noProof/>
      <w:lang w:val="en-US"/>
    </w:rPr>
  </w:style>
  <w:style w:type="character" w:customStyle="1" w:styleId="EndNoteBibliographyChar">
    <w:name w:val="EndNote Bibliography Char"/>
    <w:basedOn w:val="DefaultParagraphFont"/>
    <w:link w:val="EndNoteBibliography"/>
    <w:rsid w:val="001764F9"/>
    <w:rPr>
      <w:rFonts w:ascii="Cambria" w:hAnsi="Cambria"/>
      <w:noProof/>
      <w:lang w:val="en-US"/>
    </w:rPr>
  </w:style>
  <w:style w:type="character" w:styleId="CommentReference">
    <w:name w:val="annotation reference"/>
    <w:basedOn w:val="DefaultParagraphFont"/>
    <w:uiPriority w:val="99"/>
    <w:semiHidden/>
    <w:unhideWhenUsed/>
    <w:rsid w:val="00E41D94"/>
    <w:rPr>
      <w:sz w:val="16"/>
      <w:szCs w:val="16"/>
    </w:rPr>
  </w:style>
  <w:style w:type="paragraph" w:styleId="CommentText">
    <w:name w:val="annotation text"/>
    <w:basedOn w:val="Normal"/>
    <w:link w:val="CommentTextChar"/>
    <w:uiPriority w:val="99"/>
    <w:semiHidden/>
    <w:unhideWhenUsed/>
    <w:rsid w:val="00E41D94"/>
    <w:rPr>
      <w:sz w:val="20"/>
      <w:szCs w:val="20"/>
    </w:rPr>
  </w:style>
  <w:style w:type="character" w:customStyle="1" w:styleId="CommentTextChar">
    <w:name w:val="Comment Text Char"/>
    <w:basedOn w:val="DefaultParagraphFont"/>
    <w:link w:val="CommentText"/>
    <w:uiPriority w:val="99"/>
    <w:semiHidden/>
    <w:rsid w:val="00E41D94"/>
    <w:rPr>
      <w:sz w:val="20"/>
      <w:szCs w:val="20"/>
    </w:rPr>
  </w:style>
  <w:style w:type="paragraph" w:styleId="CommentSubject">
    <w:name w:val="annotation subject"/>
    <w:basedOn w:val="CommentText"/>
    <w:next w:val="CommentText"/>
    <w:link w:val="CommentSubjectChar"/>
    <w:uiPriority w:val="99"/>
    <w:semiHidden/>
    <w:unhideWhenUsed/>
    <w:rsid w:val="00E41D94"/>
    <w:rPr>
      <w:b/>
      <w:bCs/>
    </w:rPr>
  </w:style>
  <w:style w:type="character" w:customStyle="1" w:styleId="CommentSubjectChar">
    <w:name w:val="Comment Subject Char"/>
    <w:basedOn w:val="CommentTextChar"/>
    <w:link w:val="CommentSubject"/>
    <w:uiPriority w:val="99"/>
    <w:semiHidden/>
    <w:rsid w:val="00E41D94"/>
    <w:rPr>
      <w:b/>
      <w:bCs/>
      <w:sz w:val="20"/>
      <w:szCs w:val="20"/>
    </w:rPr>
  </w:style>
  <w:style w:type="character" w:customStyle="1" w:styleId="apple-converted-space">
    <w:name w:val="apple-converted-space"/>
    <w:basedOn w:val="DefaultParagraphFont"/>
    <w:rsid w:val="00DD4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268244">
      <w:bodyDiv w:val="1"/>
      <w:marLeft w:val="0"/>
      <w:marRight w:val="0"/>
      <w:marTop w:val="0"/>
      <w:marBottom w:val="0"/>
      <w:divBdr>
        <w:top w:val="none" w:sz="0" w:space="0" w:color="auto"/>
        <w:left w:val="none" w:sz="0" w:space="0" w:color="auto"/>
        <w:bottom w:val="none" w:sz="0" w:space="0" w:color="auto"/>
        <w:right w:val="none" w:sz="0" w:space="0" w:color="auto"/>
      </w:divBdr>
      <w:divsChild>
        <w:div w:id="1004936918">
          <w:marLeft w:val="0"/>
          <w:marRight w:val="0"/>
          <w:marTop w:val="0"/>
          <w:marBottom w:val="0"/>
          <w:divBdr>
            <w:top w:val="none" w:sz="0" w:space="0" w:color="auto"/>
            <w:left w:val="none" w:sz="0" w:space="0" w:color="auto"/>
            <w:bottom w:val="none" w:sz="0" w:space="0" w:color="auto"/>
            <w:right w:val="none" w:sz="0" w:space="0" w:color="auto"/>
          </w:divBdr>
        </w:div>
        <w:div w:id="55903343">
          <w:marLeft w:val="0"/>
          <w:marRight w:val="0"/>
          <w:marTop w:val="0"/>
          <w:marBottom w:val="0"/>
          <w:divBdr>
            <w:top w:val="none" w:sz="0" w:space="0" w:color="auto"/>
            <w:left w:val="none" w:sz="0" w:space="0" w:color="auto"/>
            <w:bottom w:val="none" w:sz="0" w:space="0" w:color="auto"/>
            <w:right w:val="none" w:sz="0" w:space="0" w:color="auto"/>
          </w:divBdr>
        </w:div>
        <w:div w:id="271665077">
          <w:marLeft w:val="0"/>
          <w:marRight w:val="0"/>
          <w:marTop w:val="0"/>
          <w:marBottom w:val="0"/>
          <w:divBdr>
            <w:top w:val="none" w:sz="0" w:space="0" w:color="auto"/>
            <w:left w:val="none" w:sz="0" w:space="0" w:color="auto"/>
            <w:bottom w:val="none" w:sz="0" w:space="0" w:color="auto"/>
            <w:right w:val="none" w:sz="0" w:space="0" w:color="auto"/>
          </w:divBdr>
        </w:div>
        <w:div w:id="402799822">
          <w:marLeft w:val="0"/>
          <w:marRight w:val="0"/>
          <w:marTop w:val="0"/>
          <w:marBottom w:val="0"/>
          <w:divBdr>
            <w:top w:val="none" w:sz="0" w:space="0" w:color="auto"/>
            <w:left w:val="none" w:sz="0" w:space="0" w:color="auto"/>
            <w:bottom w:val="none" w:sz="0" w:space="0" w:color="auto"/>
            <w:right w:val="none" w:sz="0" w:space="0" w:color="auto"/>
          </w:divBdr>
        </w:div>
      </w:divsChild>
    </w:div>
    <w:div w:id="2109231457">
      <w:bodyDiv w:val="1"/>
      <w:marLeft w:val="0"/>
      <w:marRight w:val="0"/>
      <w:marTop w:val="0"/>
      <w:marBottom w:val="0"/>
      <w:divBdr>
        <w:top w:val="none" w:sz="0" w:space="0" w:color="auto"/>
        <w:left w:val="none" w:sz="0" w:space="0" w:color="auto"/>
        <w:bottom w:val="none" w:sz="0" w:space="0" w:color="auto"/>
        <w:right w:val="none" w:sz="0" w:space="0" w:color="auto"/>
      </w:divBdr>
      <w:divsChild>
        <w:div w:id="1738434610">
          <w:marLeft w:val="0"/>
          <w:marRight w:val="0"/>
          <w:marTop w:val="0"/>
          <w:marBottom w:val="0"/>
          <w:divBdr>
            <w:top w:val="none" w:sz="0" w:space="0" w:color="auto"/>
            <w:left w:val="none" w:sz="0" w:space="0" w:color="auto"/>
            <w:bottom w:val="none" w:sz="0" w:space="0" w:color="auto"/>
            <w:right w:val="none" w:sz="0" w:space="0" w:color="auto"/>
          </w:divBdr>
        </w:div>
        <w:div w:id="1629819773">
          <w:marLeft w:val="0"/>
          <w:marRight w:val="0"/>
          <w:marTop w:val="0"/>
          <w:marBottom w:val="0"/>
          <w:divBdr>
            <w:top w:val="none" w:sz="0" w:space="0" w:color="auto"/>
            <w:left w:val="none" w:sz="0" w:space="0" w:color="auto"/>
            <w:bottom w:val="none" w:sz="0" w:space="0" w:color="auto"/>
            <w:right w:val="none" w:sz="0" w:space="0" w:color="auto"/>
          </w:divBdr>
        </w:div>
        <w:div w:id="964430585">
          <w:marLeft w:val="0"/>
          <w:marRight w:val="0"/>
          <w:marTop w:val="0"/>
          <w:marBottom w:val="0"/>
          <w:divBdr>
            <w:top w:val="none" w:sz="0" w:space="0" w:color="auto"/>
            <w:left w:val="none" w:sz="0" w:space="0" w:color="auto"/>
            <w:bottom w:val="none" w:sz="0" w:space="0" w:color="auto"/>
            <w:right w:val="none" w:sz="0" w:space="0" w:color="auto"/>
          </w:divBdr>
        </w:div>
        <w:div w:id="17930129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hivaorg/documents/Guidelines/Treatment/consultation/150621-BHIVA-Treatment-GL-Final-draft-for-consultation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curehealthlinksnetau/content/msd/picfm?product=mkpstoc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appswhoint/iris/bitstream/10665/70920/1/9789241503792_engpdf?ua=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pswhoint/iris/bitstream/10665/85321/1/9789241505727_engpdf?ua=1" TargetMode="External"/><Relationship Id="rId5" Type="http://schemas.openxmlformats.org/officeDocument/2006/relationships/settings" Target="settings.xml"/><Relationship Id="rId15" Type="http://schemas.openxmlformats.org/officeDocument/2006/relationships/hyperlink" Target="http://whqlibdocwhoint/publications/2010/9789241599818_engpdf?ua=1" TargetMode="External"/><Relationship Id="rId10" Type="http://schemas.openxmlformats.org/officeDocument/2006/relationships/hyperlink" Target="mailto:Dcarey@kirby.unsw.edu.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aurad@liv.ac.uk" TargetMode="External"/><Relationship Id="rId14" Type="http://schemas.openxmlformats.org/officeDocument/2006/relationships/hyperlink" Target="http://wwwaidsinfonihgov/ContentFiles/AdultandAdolescentG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9479F-C10D-4260-81D6-842432EA8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34</Pages>
  <Words>10288</Words>
  <Characters>58645</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dc:creator>
  <cp:lastModifiedBy>laurad</cp:lastModifiedBy>
  <cp:revision>3</cp:revision>
  <dcterms:created xsi:type="dcterms:W3CDTF">2015-11-13T11:23:00Z</dcterms:created>
  <dcterms:modified xsi:type="dcterms:W3CDTF">2015-11-13T11:55:00Z</dcterms:modified>
</cp:coreProperties>
</file>