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FFFBB" w14:textId="77777777" w:rsidR="008F068A" w:rsidRPr="00977A7B" w:rsidRDefault="008F068A">
      <w:pPr>
        <w:rPr>
          <w:rFonts w:asciiTheme="minorHAnsi" w:hAnsiTheme="minorHAnsi"/>
          <w:sz w:val="28"/>
          <w:szCs w:val="28"/>
        </w:rPr>
      </w:pPr>
      <w:bookmarkStart w:id="0" w:name="_GoBack"/>
      <w:bookmarkEnd w:id="0"/>
      <w:r w:rsidRPr="00977A7B">
        <w:rPr>
          <w:rFonts w:asciiTheme="minorHAnsi" w:hAnsiTheme="minorHAnsi"/>
          <w:sz w:val="28"/>
          <w:szCs w:val="28"/>
        </w:rPr>
        <w:t>TITLE:</w:t>
      </w:r>
    </w:p>
    <w:p w14:paraId="3F226B05" w14:textId="77777777" w:rsidR="008F068A" w:rsidRPr="00977A7B" w:rsidRDefault="00FB1AF2" w:rsidP="00F0220C">
      <w:pPr>
        <w:pStyle w:val="Heading1"/>
        <w:rPr>
          <w:rFonts w:asciiTheme="minorHAnsi" w:hAnsiTheme="minorHAnsi" w:cs="Arial"/>
          <w:color w:val="000000" w:themeColor="text1"/>
          <w:sz w:val="30"/>
          <w:szCs w:val="30"/>
        </w:rPr>
      </w:pPr>
      <w:r w:rsidRPr="00977A7B">
        <w:rPr>
          <w:rFonts w:asciiTheme="minorHAnsi" w:hAnsiTheme="minorHAnsi" w:cs="Arial"/>
          <w:color w:val="000000" w:themeColor="text1"/>
          <w:sz w:val="30"/>
          <w:szCs w:val="30"/>
        </w:rPr>
        <w:t xml:space="preserve">Contrasting </w:t>
      </w:r>
      <w:r w:rsidR="008F068A" w:rsidRPr="00977A7B">
        <w:rPr>
          <w:rFonts w:asciiTheme="minorHAnsi" w:hAnsiTheme="minorHAnsi" w:cs="Arial"/>
          <w:color w:val="000000" w:themeColor="text1"/>
          <w:sz w:val="30"/>
          <w:szCs w:val="30"/>
        </w:rPr>
        <w:t xml:space="preserve">cardiovascular mortality trends in Eastern Mediterranean populations: contributions from risk factor changes and treatments </w:t>
      </w:r>
    </w:p>
    <w:p w14:paraId="2670809A" w14:textId="77777777" w:rsidR="00A759FF" w:rsidRPr="00977A7B" w:rsidRDefault="00A759FF" w:rsidP="00CA1E23">
      <w:pPr>
        <w:rPr>
          <w:rFonts w:asciiTheme="minorHAnsi" w:hAnsiTheme="minorHAnsi"/>
          <w:b/>
          <w:sz w:val="24"/>
          <w:szCs w:val="24"/>
        </w:rPr>
      </w:pPr>
    </w:p>
    <w:p w14:paraId="450248FF" w14:textId="77777777" w:rsidR="00CA1E23" w:rsidRDefault="008F068A" w:rsidP="00CA1E23">
      <w:pPr>
        <w:rPr>
          <w:rFonts w:asciiTheme="minorHAnsi" w:hAnsiTheme="minorHAnsi"/>
          <w:color w:val="000000"/>
          <w:sz w:val="24"/>
          <w:szCs w:val="24"/>
          <w:vertAlign w:val="superscript"/>
          <w:lang w:val="cs-CZ"/>
        </w:rPr>
      </w:pPr>
      <w:r w:rsidRPr="00977A7B">
        <w:rPr>
          <w:rFonts w:asciiTheme="minorHAnsi" w:hAnsiTheme="minorHAnsi"/>
          <w:b/>
          <w:sz w:val="24"/>
          <w:szCs w:val="24"/>
        </w:rPr>
        <w:t>AUTHORS:</w:t>
      </w:r>
      <w:r w:rsidRPr="00977A7B">
        <w:rPr>
          <w:rFonts w:asciiTheme="minorHAnsi" w:hAnsiTheme="minorHAnsi"/>
          <w:sz w:val="24"/>
          <w:szCs w:val="24"/>
        </w:rPr>
        <w:t xml:space="preserve"> J</w:t>
      </w:r>
      <w:r w:rsidR="00B9782D" w:rsidRPr="00977A7B">
        <w:rPr>
          <w:rFonts w:asciiTheme="minorHAnsi" w:hAnsiTheme="minorHAnsi"/>
          <w:sz w:val="24"/>
          <w:szCs w:val="24"/>
        </w:rPr>
        <w:t>ulia</w:t>
      </w:r>
      <w:r w:rsidRPr="00977A7B">
        <w:rPr>
          <w:rFonts w:asciiTheme="minorHAnsi" w:hAnsiTheme="minorHAnsi"/>
          <w:sz w:val="24"/>
          <w:szCs w:val="24"/>
        </w:rPr>
        <w:t xml:space="preserve"> Critchley</w:t>
      </w:r>
      <w:r w:rsidR="00BC42B1" w:rsidRPr="00977A7B">
        <w:rPr>
          <w:rFonts w:asciiTheme="minorHAnsi" w:hAnsiTheme="minorHAnsi"/>
          <w:sz w:val="24"/>
          <w:szCs w:val="24"/>
          <w:vertAlign w:val="superscript"/>
        </w:rPr>
        <w:t>1</w:t>
      </w:r>
      <w:r w:rsidRPr="00977A7B">
        <w:rPr>
          <w:rFonts w:asciiTheme="minorHAnsi" w:hAnsiTheme="minorHAnsi"/>
          <w:sz w:val="24"/>
          <w:szCs w:val="24"/>
        </w:rPr>
        <w:t>, S</w:t>
      </w:r>
      <w:r w:rsidR="00B9782D" w:rsidRPr="00977A7B">
        <w:rPr>
          <w:rFonts w:asciiTheme="minorHAnsi" w:hAnsiTheme="minorHAnsi"/>
          <w:sz w:val="24"/>
          <w:szCs w:val="24"/>
        </w:rPr>
        <w:t>imon</w:t>
      </w:r>
      <w:r w:rsidRPr="00977A7B">
        <w:rPr>
          <w:rFonts w:asciiTheme="minorHAnsi" w:hAnsiTheme="minorHAnsi"/>
          <w:sz w:val="24"/>
          <w:szCs w:val="24"/>
        </w:rPr>
        <w:t xml:space="preserve"> Capewell</w:t>
      </w:r>
      <w:r w:rsidR="00BC42B1" w:rsidRPr="00977A7B">
        <w:rPr>
          <w:rFonts w:asciiTheme="minorHAnsi" w:hAnsiTheme="minorHAnsi"/>
          <w:sz w:val="24"/>
          <w:szCs w:val="24"/>
          <w:vertAlign w:val="superscript"/>
        </w:rPr>
        <w:t>2</w:t>
      </w:r>
      <w:r w:rsidRPr="00977A7B">
        <w:rPr>
          <w:rFonts w:asciiTheme="minorHAnsi" w:hAnsiTheme="minorHAnsi"/>
          <w:sz w:val="24"/>
          <w:szCs w:val="24"/>
        </w:rPr>
        <w:t>, M</w:t>
      </w:r>
      <w:r w:rsidR="00B9782D" w:rsidRPr="00977A7B">
        <w:rPr>
          <w:rFonts w:asciiTheme="minorHAnsi" w:hAnsiTheme="minorHAnsi"/>
          <w:sz w:val="24"/>
          <w:szCs w:val="24"/>
        </w:rPr>
        <w:t>artin</w:t>
      </w:r>
      <w:r w:rsidRPr="00977A7B">
        <w:rPr>
          <w:rFonts w:asciiTheme="minorHAnsi" w:hAnsiTheme="minorHAnsi"/>
          <w:sz w:val="24"/>
          <w:szCs w:val="24"/>
        </w:rPr>
        <w:t xml:space="preserve"> O Flaherty</w:t>
      </w:r>
      <w:r w:rsidR="00BC42B1" w:rsidRPr="00977A7B">
        <w:rPr>
          <w:rFonts w:asciiTheme="minorHAnsi" w:hAnsiTheme="minorHAnsi"/>
          <w:sz w:val="24"/>
          <w:szCs w:val="24"/>
          <w:vertAlign w:val="superscript"/>
        </w:rPr>
        <w:t>2</w:t>
      </w:r>
      <w:r w:rsidRPr="00977A7B">
        <w:rPr>
          <w:rFonts w:asciiTheme="minorHAnsi" w:hAnsiTheme="minorHAnsi"/>
          <w:sz w:val="24"/>
          <w:szCs w:val="24"/>
        </w:rPr>
        <w:t>, Niveen Abu-Rmeileh</w:t>
      </w:r>
      <w:r w:rsidR="00285608" w:rsidRPr="00977A7B">
        <w:rPr>
          <w:rFonts w:asciiTheme="minorHAnsi" w:hAnsiTheme="minorHAnsi"/>
          <w:sz w:val="24"/>
          <w:szCs w:val="24"/>
          <w:vertAlign w:val="superscript"/>
        </w:rPr>
        <w:t>3</w:t>
      </w:r>
      <w:r w:rsidRPr="00977A7B">
        <w:rPr>
          <w:rFonts w:asciiTheme="minorHAnsi" w:hAnsiTheme="minorHAnsi"/>
          <w:sz w:val="24"/>
          <w:szCs w:val="24"/>
        </w:rPr>
        <w:t>, Samer Rastam</w:t>
      </w:r>
      <w:r w:rsidR="00285608" w:rsidRPr="00977A7B">
        <w:rPr>
          <w:rFonts w:asciiTheme="minorHAnsi" w:hAnsiTheme="minorHAnsi"/>
          <w:sz w:val="24"/>
          <w:szCs w:val="24"/>
          <w:vertAlign w:val="superscript"/>
        </w:rPr>
        <w:t>4</w:t>
      </w:r>
      <w:r w:rsidRPr="00977A7B">
        <w:rPr>
          <w:rFonts w:asciiTheme="minorHAnsi" w:hAnsiTheme="minorHAnsi"/>
          <w:sz w:val="24"/>
          <w:szCs w:val="24"/>
        </w:rPr>
        <w:t>, Olfa</w:t>
      </w:r>
      <w:r w:rsidR="00E927D6" w:rsidRPr="00977A7B">
        <w:rPr>
          <w:rFonts w:asciiTheme="minorHAnsi" w:hAnsiTheme="minorHAnsi"/>
          <w:sz w:val="24"/>
          <w:szCs w:val="24"/>
        </w:rPr>
        <w:t xml:space="preserve"> Saidi</w:t>
      </w:r>
      <w:r w:rsidR="00285608" w:rsidRPr="00977A7B">
        <w:rPr>
          <w:rFonts w:asciiTheme="minorHAnsi" w:hAnsiTheme="minorHAnsi"/>
          <w:sz w:val="24"/>
          <w:szCs w:val="24"/>
          <w:vertAlign w:val="superscript"/>
        </w:rPr>
        <w:t>5</w:t>
      </w:r>
      <w:r w:rsidRPr="00977A7B">
        <w:rPr>
          <w:rFonts w:asciiTheme="minorHAnsi" w:hAnsiTheme="minorHAnsi"/>
          <w:sz w:val="24"/>
          <w:szCs w:val="24"/>
        </w:rPr>
        <w:t xml:space="preserve">, </w:t>
      </w:r>
      <w:r w:rsidRPr="00977A7B">
        <w:rPr>
          <w:rFonts w:asciiTheme="minorHAnsi" w:hAnsiTheme="minorHAnsi"/>
          <w:color w:val="000000"/>
          <w:sz w:val="24"/>
          <w:szCs w:val="24"/>
          <w:lang w:val="cs-CZ"/>
        </w:rPr>
        <w:t>Kaan Sözmen</w:t>
      </w:r>
      <w:r w:rsidR="00285608" w:rsidRPr="00977A7B">
        <w:rPr>
          <w:rFonts w:asciiTheme="minorHAnsi" w:hAnsiTheme="minorHAnsi"/>
          <w:color w:val="000000"/>
          <w:sz w:val="24"/>
          <w:szCs w:val="24"/>
          <w:vertAlign w:val="superscript"/>
          <w:lang w:val="cs-CZ"/>
        </w:rPr>
        <w:t>6</w:t>
      </w:r>
      <w:r w:rsidRPr="00977A7B">
        <w:rPr>
          <w:rFonts w:asciiTheme="minorHAnsi" w:hAnsiTheme="minorHAnsi"/>
          <w:color w:val="000000"/>
          <w:sz w:val="24"/>
          <w:szCs w:val="24"/>
          <w:lang w:val="cs-CZ"/>
        </w:rPr>
        <w:t xml:space="preserve">, </w:t>
      </w:r>
      <w:r w:rsidRPr="00977A7B">
        <w:rPr>
          <w:rFonts w:asciiTheme="minorHAnsi" w:hAnsiTheme="minorHAnsi"/>
          <w:sz w:val="24"/>
          <w:szCs w:val="24"/>
        </w:rPr>
        <w:t>Azza Shoaibi</w:t>
      </w:r>
      <w:r w:rsidR="00285608" w:rsidRPr="00977A7B">
        <w:rPr>
          <w:rFonts w:asciiTheme="minorHAnsi" w:hAnsiTheme="minorHAnsi"/>
          <w:sz w:val="24"/>
          <w:szCs w:val="24"/>
          <w:vertAlign w:val="superscript"/>
        </w:rPr>
        <w:t>3</w:t>
      </w:r>
      <w:r w:rsidRPr="00977A7B">
        <w:rPr>
          <w:rFonts w:asciiTheme="minorHAnsi" w:hAnsiTheme="minorHAnsi"/>
          <w:sz w:val="24"/>
          <w:szCs w:val="24"/>
        </w:rPr>
        <w:t>,</w:t>
      </w:r>
      <w:r w:rsidR="00E927D6" w:rsidRPr="00977A7B">
        <w:rPr>
          <w:rFonts w:asciiTheme="minorHAnsi" w:hAnsiTheme="minorHAnsi"/>
          <w:sz w:val="24"/>
          <w:szCs w:val="24"/>
        </w:rPr>
        <w:t xml:space="preserve"> </w:t>
      </w:r>
      <w:r w:rsidRPr="00977A7B">
        <w:rPr>
          <w:rFonts w:asciiTheme="minorHAnsi" w:hAnsiTheme="minorHAnsi"/>
          <w:sz w:val="24"/>
          <w:szCs w:val="24"/>
        </w:rPr>
        <w:t>Abdullatif Husseini</w:t>
      </w:r>
      <w:r w:rsidR="005B3329">
        <w:rPr>
          <w:rFonts w:asciiTheme="minorHAnsi" w:hAnsiTheme="minorHAnsi"/>
          <w:sz w:val="24"/>
          <w:szCs w:val="24"/>
          <w:vertAlign w:val="superscript"/>
        </w:rPr>
        <w:t>7</w:t>
      </w:r>
      <w:r w:rsidRPr="00977A7B">
        <w:rPr>
          <w:rFonts w:asciiTheme="minorHAnsi" w:hAnsiTheme="minorHAnsi"/>
          <w:sz w:val="24"/>
          <w:szCs w:val="24"/>
        </w:rPr>
        <w:t>, Fouad Fouad</w:t>
      </w:r>
      <w:r w:rsidR="00285608" w:rsidRPr="00977A7B">
        <w:rPr>
          <w:rFonts w:asciiTheme="minorHAnsi" w:hAnsiTheme="minorHAnsi"/>
          <w:sz w:val="24"/>
          <w:szCs w:val="24"/>
          <w:vertAlign w:val="superscript"/>
        </w:rPr>
        <w:t>4</w:t>
      </w:r>
      <w:r w:rsidR="005B3329">
        <w:rPr>
          <w:rFonts w:asciiTheme="minorHAnsi" w:hAnsiTheme="minorHAnsi"/>
          <w:sz w:val="24"/>
          <w:szCs w:val="24"/>
          <w:vertAlign w:val="superscript"/>
        </w:rPr>
        <w:t>,8</w:t>
      </w:r>
      <w:r w:rsidRPr="00977A7B">
        <w:rPr>
          <w:rFonts w:asciiTheme="minorHAnsi" w:hAnsiTheme="minorHAnsi"/>
          <w:sz w:val="24"/>
          <w:szCs w:val="24"/>
        </w:rPr>
        <w:t xml:space="preserve">, </w:t>
      </w:r>
      <w:r w:rsidRPr="00977A7B">
        <w:rPr>
          <w:rFonts w:asciiTheme="minorHAnsi" w:hAnsiTheme="minorHAnsi"/>
          <w:bCs/>
          <w:sz w:val="24"/>
          <w:szCs w:val="24"/>
          <w:lang w:val="en-US"/>
        </w:rPr>
        <w:t>N</w:t>
      </w:r>
      <w:r w:rsidR="00B9782D" w:rsidRPr="00977A7B">
        <w:rPr>
          <w:rFonts w:asciiTheme="minorHAnsi" w:hAnsiTheme="minorHAnsi"/>
          <w:bCs/>
          <w:sz w:val="24"/>
          <w:szCs w:val="24"/>
          <w:lang w:val="en-US"/>
        </w:rPr>
        <w:t>adia</w:t>
      </w:r>
      <w:r w:rsidRPr="00977A7B">
        <w:rPr>
          <w:rFonts w:asciiTheme="minorHAnsi" w:hAnsiTheme="minorHAnsi"/>
          <w:bCs/>
          <w:sz w:val="24"/>
          <w:szCs w:val="24"/>
          <w:lang w:val="en-US"/>
        </w:rPr>
        <w:t xml:space="preserve"> Ben </w:t>
      </w:r>
      <w:r w:rsidRPr="00465DB7">
        <w:rPr>
          <w:rFonts w:asciiTheme="minorHAnsi" w:hAnsiTheme="minorHAnsi"/>
          <w:bCs/>
          <w:sz w:val="24"/>
          <w:szCs w:val="24"/>
          <w:lang w:val="en-US"/>
        </w:rPr>
        <w:t>Mansour</w:t>
      </w:r>
      <w:r w:rsidR="00285608" w:rsidRPr="00465DB7">
        <w:rPr>
          <w:rFonts w:asciiTheme="minorHAnsi" w:hAnsiTheme="minorHAnsi"/>
          <w:bCs/>
          <w:sz w:val="24"/>
          <w:szCs w:val="24"/>
          <w:vertAlign w:val="superscript"/>
          <w:lang w:val="en-US"/>
        </w:rPr>
        <w:t>5</w:t>
      </w:r>
      <w:r w:rsidRPr="00465DB7">
        <w:rPr>
          <w:rFonts w:asciiTheme="minorHAnsi" w:hAnsiTheme="minorHAnsi"/>
          <w:bCs/>
          <w:sz w:val="24"/>
          <w:szCs w:val="24"/>
          <w:lang w:val="en-US"/>
        </w:rPr>
        <w:t xml:space="preserve">, </w:t>
      </w:r>
      <w:r w:rsidR="00C2791E" w:rsidRPr="00465DB7">
        <w:rPr>
          <w:rFonts w:asciiTheme="minorHAnsi" w:hAnsiTheme="minorHAnsi"/>
          <w:sz w:val="24"/>
          <w:szCs w:val="24"/>
        </w:rPr>
        <w:t>Wafa Aissi</w:t>
      </w:r>
      <w:r w:rsidR="00C2791E" w:rsidRPr="00465DB7">
        <w:rPr>
          <w:rFonts w:asciiTheme="minorHAnsi" w:hAnsiTheme="minorHAnsi"/>
          <w:bCs/>
          <w:sz w:val="24"/>
          <w:szCs w:val="24"/>
          <w:vertAlign w:val="superscript"/>
        </w:rPr>
        <w:t>5</w:t>
      </w:r>
      <w:r w:rsidR="00C2791E" w:rsidRPr="00465DB7">
        <w:rPr>
          <w:rFonts w:asciiTheme="minorHAnsi" w:hAnsiTheme="minorHAnsi"/>
          <w:sz w:val="24"/>
          <w:szCs w:val="24"/>
        </w:rPr>
        <w:t xml:space="preserve">, </w:t>
      </w:r>
      <w:r w:rsidRPr="00465DB7">
        <w:rPr>
          <w:rFonts w:asciiTheme="minorHAnsi" w:hAnsiTheme="minorHAnsi"/>
          <w:sz w:val="24"/>
          <w:szCs w:val="24"/>
        </w:rPr>
        <w:t>Habiba</w:t>
      </w:r>
      <w:r w:rsidRPr="00465DB7">
        <w:rPr>
          <w:rFonts w:asciiTheme="minorHAnsi" w:hAnsiTheme="minorHAnsi"/>
          <w:bCs/>
          <w:sz w:val="24"/>
          <w:szCs w:val="24"/>
        </w:rPr>
        <w:t xml:space="preserve"> Ben Romdhan</w:t>
      </w:r>
      <w:r w:rsidR="003B7501" w:rsidRPr="00465DB7">
        <w:rPr>
          <w:rFonts w:asciiTheme="minorHAnsi" w:hAnsiTheme="minorHAnsi"/>
          <w:bCs/>
          <w:sz w:val="24"/>
          <w:szCs w:val="24"/>
        </w:rPr>
        <w:t>e</w:t>
      </w:r>
      <w:r w:rsidR="00285608" w:rsidRPr="00465DB7">
        <w:rPr>
          <w:rFonts w:asciiTheme="minorHAnsi" w:hAnsiTheme="minorHAnsi"/>
          <w:bCs/>
          <w:sz w:val="24"/>
          <w:szCs w:val="24"/>
          <w:vertAlign w:val="superscript"/>
        </w:rPr>
        <w:t>5</w:t>
      </w:r>
      <w:r w:rsidRPr="00465DB7">
        <w:rPr>
          <w:rFonts w:asciiTheme="minorHAnsi" w:hAnsiTheme="minorHAnsi"/>
          <w:sz w:val="24"/>
          <w:szCs w:val="24"/>
        </w:rPr>
        <w:t>, Belgin</w:t>
      </w:r>
      <w:r w:rsidR="00E927D6" w:rsidRPr="00465DB7">
        <w:rPr>
          <w:rFonts w:asciiTheme="minorHAnsi" w:hAnsiTheme="minorHAnsi"/>
          <w:sz w:val="24"/>
          <w:szCs w:val="24"/>
        </w:rPr>
        <w:t xml:space="preserve"> Unal</w:t>
      </w:r>
      <w:r w:rsidR="00285608" w:rsidRPr="00465DB7">
        <w:rPr>
          <w:rFonts w:asciiTheme="minorHAnsi" w:hAnsiTheme="minorHAnsi"/>
          <w:sz w:val="24"/>
          <w:szCs w:val="24"/>
          <w:vertAlign w:val="superscript"/>
        </w:rPr>
        <w:t>6</w:t>
      </w:r>
      <w:r w:rsidRPr="00465DB7">
        <w:rPr>
          <w:rFonts w:asciiTheme="minorHAnsi" w:hAnsiTheme="minorHAnsi"/>
          <w:sz w:val="24"/>
          <w:szCs w:val="24"/>
        </w:rPr>
        <w:t xml:space="preserve">, </w:t>
      </w:r>
      <w:r w:rsidR="00F2521D" w:rsidRPr="00465DB7">
        <w:rPr>
          <w:rFonts w:asciiTheme="minorHAnsi" w:hAnsiTheme="minorHAnsi"/>
          <w:sz w:val="24"/>
          <w:szCs w:val="24"/>
        </w:rPr>
        <w:t>Piotr Bandosz</w:t>
      </w:r>
      <w:r w:rsidR="00F2521D" w:rsidRPr="00465DB7">
        <w:rPr>
          <w:rFonts w:asciiTheme="minorHAnsi" w:hAnsiTheme="minorHAnsi"/>
          <w:sz w:val="24"/>
          <w:szCs w:val="24"/>
          <w:vertAlign w:val="superscript"/>
        </w:rPr>
        <w:t>2</w:t>
      </w:r>
      <w:r w:rsidR="00F2521D" w:rsidRPr="00465DB7">
        <w:rPr>
          <w:rFonts w:asciiTheme="minorHAnsi" w:hAnsiTheme="minorHAnsi"/>
          <w:sz w:val="24"/>
          <w:szCs w:val="24"/>
        </w:rPr>
        <w:t xml:space="preserve">, </w:t>
      </w:r>
      <w:r w:rsidRPr="00465DB7">
        <w:rPr>
          <w:rFonts w:asciiTheme="minorHAnsi" w:hAnsiTheme="minorHAnsi"/>
          <w:color w:val="000000"/>
          <w:sz w:val="24"/>
          <w:szCs w:val="24"/>
          <w:lang w:val="cs-CZ"/>
        </w:rPr>
        <w:t>Kathleen Bennett</w:t>
      </w:r>
      <w:r w:rsidR="005B3329" w:rsidRPr="00465DB7">
        <w:rPr>
          <w:rFonts w:asciiTheme="minorHAnsi" w:hAnsiTheme="minorHAnsi"/>
          <w:color w:val="000000"/>
          <w:sz w:val="24"/>
          <w:szCs w:val="24"/>
          <w:vertAlign w:val="superscript"/>
          <w:lang w:val="cs-CZ"/>
        </w:rPr>
        <w:t>9</w:t>
      </w:r>
      <w:r w:rsidRPr="00465DB7">
        <w:rPr>
          <w:rFonts w:asciiTheme="minorHAnsi" w:hAnsiTheme="minorHAnsi"/>
          <w:color w:val="000000"/>
          <w:sz w:val="24"/>
          <w:szCs w:val="24"/>
          <w:lang w:val="cs-CZ"/>
        </w:rPr>
        <w:t>,</w:t>
      </w:r>
      <w:r w:rsidR="004E487F" w:rsidRPr="00465DB7">
        <w:rPr>
          <w:rFonts w:asciiTheme="minorHAnsi" w:hAnsiTheme="minorHAnsi"/>
          <w:sz w:val="24"/>
          <w:szCs w:val="24"/>
        </w:rPr>
        <w:t xml:space="preserve"> M</w:t>
      </w:r>
      <w:r w:rsidR="00B9782D" w:rsidRPr="00465DB7">
        <w:rPr>
          <w:rFonts w:asciiTheme="minorHAnsi" w:hAnsiTheme="minorHAnsi"/>
          <w:sz w:val="24"/>
          <w:szCs w:val="24"/>
        </w:rPr>
        <w:t>ukesh</w:t>
      </w:r>
      <w:r w:rsidR="004E487F" w:rsidRPr="00465DB7">
        <w:rPr>
          <w:rFonts w:asciiTheme="minorHAnsi" w:hAnsiTheme="minorHAnsi"/>
          <w:sz w:val="24"/>
          <w:szCs w:val="24"/>
        </w:rPr>
        <w:t xml:space="preserve"> Dherani</w:t>
      </w:r>
      <w:r w:rsidR="00285608" w:rsidRPr="00465DB7">
        <w:rPr>
          <w:rFonts w:asciiTheme="minorHAnsi" w:hAnsiTheme="minorHAnsi"/>
          <w:sz w:val="24"/>
          <w:szCs w:val="24"/>
          <w:vertAlign w:val="superscript"/>
        </w:rPr>
        <w:t>2</w:t>
      </w:r>
      <w:r w:rsidR="004E487F" w:rsidRPr="00465DB7">
        <w:rPr>
          <w:rFonts w:asciiTheme="minorHAnsi" w:hAnsiTheme="minorHAnsi"/>
          <w:sz w:val="24"/>
          <w:szCs w:val="24"/>
        </w:rPr>
        <w:t xml:space="preserve">, </w:t>
      </w:r>
      <w:r w:rsidR="00CA1E23" w:rsidRPr="00465DB7">
        <w:rPr>
          <w:rFonts w:asciiTheme="minorHAnsi" w:hAnsiTheme="minorHAnsi"/>
          <w:sz w:val="24"/>
          <w:szCs w:val="24"/>
        </w:rPr>
        <w:t>R</w:t>
      </w:r>
      <w:r w:rsidR="00B9782D" w:rsidRPr="00465DB7">
        <w:rPr>
          <w:rFonts w:asciiTheme="minorHAnsi" w:hAnsiTheme="minorHAnsi"/>
          <w:sz w:val="24"/>
          <w:szCs w:val="24"/>
        </w:rPr>
        <w:t>adwan</w:t>
      </w:r>
      <w:r w:rsidR="00CA1E23" w:rsidRPr="00977A7B">
        <w:rPr>
          <w:rFonts w:asciiTheme="minorHAnsi" w:hAnsiTheme="minorHAnsi"/>
          <w:sz w:val="24"/>
          <w:szCs w:val="24"/>
        </w:rPr>
        <w:t xml:space="preserve"> Al Ali</w:t>
      </w:r>
      <w:r w:rsidR="00CA1E23" w:rsidRPr="00977A7B">
        <w:rPr>
          <w:rFonts w:asciiTheme="minorHAnsi" w:hAnsiTheme="minorHAnsi"/>
          <w:sz w:val="24"/>
          <w:szCs w:val="24"/>
          <w:vertAlign w:val="superscript"/>
        </w:rPr>
        <w:t xml:space="preserve">4 </w:t>
      </w:r>
      <w:r w:rsidR="00CA1E23" w:rsidRPr="00977A7B">
        <w:rPr>
          <w:rFonts w:asciiTheme="minorHAnsi" w:hAnsiTheme="minorHAnsi"/>
          <w:sz w:val="24"/>
          <w:szCs w:val="24"/>
        </w:rPr>
        <w:t xml:space="preserve">, </w:t>
      </w:r>
      <w:r w:rsidRPr="00977A7B">
        <w:rPr>
          <w:rFonts w:asciiTheme="minorHAnsi" w:hAnsiTheme="minorHAnsi"/>
          <w:sz w:val="24"/>
          <w:szCs w:val="24"/>
        </w:rPr>
        <w:t>W</w:t>
      </w:r>
      <w:r w:rsidR="00B9782D" w:rsidRPr="00977A7B">
        <w:rPr>
          <w:rFonts w:asciiTheme="minorHAnsi" w:hAnsiTheme="minorHAnsi"/>
          <w:sz w:val="24"/>
          <w:szCs w:val="24"/>
        </w:rPr>
        <w:t>asim</w:t>
      </w:r>
      <w:r w:rsidRPr="00977A7B">
        <w:rPr>
          <w:rFonts w:asciiTheme="minorHAnsi" w:hAnsiTheme="minorHAnsi"/>
          <w:sz w:val="24"/>
          <w:szCs w:val="24"/>
        </w:rPr>
        <w:t xml:space="preserve"> Maziak</w:t>
      </w:r>
      <w:r w:rsidR="0082519C" w:rsidRPr="00977A7B">
        <w:rPr>
          <w:rFonts w:asciiTheme="minorHAnsi" w:hAnsiTheme="minorHAnsi"/>
          <w:sz w:val="24"/>
          <w:szCs w:val="24"/>
          <w:vertAlign w:val="superscript"/>
        </w:rPr>
        <w:t>4,</w:t>
      </w:r>
      <w:r w:rsidR="005B3329">
        <w:rPr>
          <w:rFonts w:asciiTheme="minorHAnsi" w:hAnsiTheme="minorHAnsi"/>
          <w:sz w:val="24"/>
          <w:szCs w:val="24"/>
          <w:vertAlign w:val="superscript"/>
        </w:rPr>
        <w:t>10</w:t>
      </w:r>
      <w:r w:rsidRPr="00977A7B">
        <w:rPr>
          <w:rFonts w:asciiTheme="minorHAnsi" w:hAnsiTheme="minorHAnsi"/>
          <w:sz w:val="24"/>
          <w:szCs w:val="24"/>
        </w:rPr>
        <w:t>,</w:t>
      </w:r>
      <w:r w:rsidR="00CA1E23" w:rsidRPr="00977A7B">
        <w:rPr>
          <w:rFonts w:asciiTheme="minorHAnsi" w:hAnsiTheme="minorHAnsi"/>
          <w:sz w:val="24"/>
          <w:szCs w:val="24"/>
        </w:rPr>
        <w:t xml:space="preserve"> </w:t>
      </w:r>
      <w:r w:rsidR="00CA1E23" w:rsidRPr="00977A7B">
        <w:rPr>
          <w:rFonts w:asciiTheme="minorHAnsi" w:hAnsiTheme="minorHAnsi"/>
          <w:sz w:val="24"/>
          <w:szCs w:val="24"/>
          <w:vertAlign w:val="superscript"/>
        </w:rPr>
        <w:t xml:space="preserve"> </w:t>
      </w:r>
      <w:r w:rsidR="00CA1E23" w:rsidRPr="00977A7B">
        <w:rPr>
          <w:rFonts w:asciiTheme="minorHAnsi" w:hAnsiTheme="minorHAnsi"/>
          <w:color w:val="000000"/>
          <w:sz w:val="24"/>
          <w:szCs w:val="24"/>
          <w:lang w:val="cs-CZ"/>
        </w:rPr>
        <w:t>Hale Arık</w:t>
      </w:r>
      <w:r w:rsidR="00CA1E23" w:rsidRPr="00977A7B">
        <w:rPr>
          <w:rFonts w:asciiTheme="minorHAnsi" w:hAnsiTheme="minorHAnsi"/>
          <w:color w:val="000000"/>
          <w:sz w:val="24"/>
          <w:szCs w:val="24"/>
          <w:vertAlign w:val="superscript"/>
          <w:lang w:val="cs-CZ"/>
        </w:rPr>
        <w:t>6</w:t>
      </w:r>
      <w:r w:rsidR="00CA1E23" w:rsidRPr="00977A7B">
        <w:rPr>
          <w:rFonts w:asciiTheme="minorHAnsi" w:hAnsiTheme="minorHAnsi"/>
          <w:color w:val="000000"/>
          <w:sz w:val="24"/>
          <w:szCs w:val="24"/>
          <w:lang w:val="cs-CZ"/>
        </w:rPr>
        <w:t>, Gül Gerçeklioğlu</w:t>
      </w:r>
      <w:r w:rsidR="00CA1E23" w:rsidRPr="00977A7B">
        <w:rPr>
          <w:rFonts w:asciiTheme="minorHAnsi" w:hAnsiTheme="minorHAnsi"/>
          <w:color w:val="000000"/>
          <w:sz w:val="24"/>
          <w:szCs w:val="24"/>
          <w:vertAlign w:val="superscript"/>
          <w:lang w:val="cs-CZ"/>
        </w:rPr>
        <w:t>6</w:t>
      </w:r>
      <w:r w:rsidR="00CA1E23" w:rsidRPr="00977A7B">
        <w:rPr>
          <w:rFonts w:asciiTheme="minorHAnsi" w:hAnsiTheme="minorHAnsi"/>
          <w:color w:val="000000"/>
          <w:sz w:val="24"/>
          <w:szCs w:val="24"/>
          <w:lang w:val="cs-CZ"/>
        </w:rPr>
        <w:t>, Deniz Utku Altun</w:t>
      </w:r>
      <w:r w:rsidR="00CA1E23" w:rsidRPr="00977A7B">
        <w:rPr>
          <w:rFonts w:asciiTheme="minorHAnsi" w:hAnsiTheme="minorHAnsi"/>
          <w:color w:val="000000"/>
          <w:sz w:val="24"/>
          <w:szCs w:val="24"/>
          <w:vertAlign w:val="superscript"/>
          <w:lang w:val="cs-CZ"/>
        </w:rPr>
        <w:t>6</w:t>
      </w:r>
      <w:r w:rsidR="00CA1E23" w:rsidRPr="00977A7B">
        <w:rPr>
          <w:rFonts w:asciiTheme="minorHAnsi" w:hAnsiTheme="minorHAnsi"/>
          <w:color w:val="000000"/>
          <w:sz w:val="24"/>
          <w:szCs w:val="24"/>
          <w:lang w:val="cs-CZ"/>
        </w:rPr>
        <w:t>, Hatice Şimşek</w:t>
      </w:r>
      <w:r w:rsidR="00CA1E23" w:rsidRPr="00977A7B">
        <w:rPr>
          <w:rFonts w:asciiTheme="minorHAnsi" w:hAnsiTheme="minorHAnsi"/>
          <w:color w:val="000000"/>
          <w:sz w:val="24"/>
          <w:szCs w:val="24"/>
          <w:vertAlign w:val="superscript"/>
          <w:lang w:val="cs-CZ"/>
        </w:rPr>
        <w:t>6</w:t>
      </w:r>
      <w:r w:rsidR="00CA1E23" w:rsidRPr="00977A7B">
        <w:rPr>
          <w:rFonts w:asciiTheme="minorHAnsi" w:hAnsiTheme="minorHAnsi"/>
          <w:color w:val="000000"/>
          <w:sz w:val="24"/>
          <w:szCs w:val="24"/>
          <w:lang w:val="cs-CZ"/>
        </w:rPr>
        <w:t xml:space="preserve">, </w:t>
      </w:r>
      <w:r w:rsidR="00AC5303" w:rsidRPr="00977A7B">
        <w:rPr>
          <w:rFonts w:asciiTheme="minorHAnsi" w:hAnsiTheme="minorHAnsi"/>
          <w:color w:val="000000"/>
          <w:sz w:val="24"/>
          <w:szCs w:val="24"/>
          <w:lang w:val="cs-CZ"/>
        </w:rPr>
        <w:t>S</w:t>
      </w:r>
      <w:r w:rsidR="00251A0B">
        <w:rPr>
          <w:rFonts w:asciiTheme="minorHAnsi" w:hAnsiTheme="minorHAnsi"/>
          <w:color w:val="000000"/>
          <w:sz w:val="24"/>
          <w:szCs w:val="24"/>
          <w:lang w:val="cs-CZ"/>
        </w:rPr>
        <w:t>inem</w:t>
      </w:r>
      <w:r w:rsidR="00AC5303" w:rsidRPr="00977A7B">
        <w:rPr>
          <w:rFonts w:asciiTheme="minorHAnsi" w:hAnsiTheme="minorHAnsi"/>
          <w:color w:val="000000"/>
          <w:sz w:val="24"/>
          <w:szCs w:val="24"/>
          <w:lang w:val="cs-CZ"/>
        </w:rPr>
        <w:t xml:space="preserve"> </w:t>
      </w:r>
      <w:r w:rsidR="00CA1E23" w:rsidRPr="00977A7B">
        <w:rPr>
          <w:rFonts w:asciiTheme="minorHAnsi" w:hAnsiTheme="minorHAnsi"/>
          <w:color w:val="000000"/>
          <w:sz w:val="24"/>
          <w:szCs w:val="24"/>
          <w:lang w:val="cs-CZ"/>
        </w:rPr>
        <w:t>Doganay</w:t>
      </w:r>
      <w:r w:rsidR="00CA1E23" w:rsidRPr="00977A7B">
        <w:rPr>
          <w:rFonts w:asciiTheme="minorHAnsi" w:hAnsiTheme="minorHAnsi"/>
          <w:color w:val="000000"/>
          <w:sz w:val="24"/>
          <w:szCs w:val="24"/>
          <w:vertAlign w:val="superscript"/>
          <w:lang w:val="cs-CZ"/>
        </w:rPr>
        <w:t>6</w:t>
      </w:r>
      <w:r w:rsidR="00CA1E23" w:rsidRPr="00977A7B">
        <w:rPr>
          <w:rFonts w:asciiTheme="minorHAnsi" w:hAnsiTheme="minorHAnsi"/>
          <w:color w:val="000000"/>
          <w:sz w:val="24"/>
          <w:szCs w:val="24"/>
          <w:lang w:val="cs-CZ"/>
        </w:rPr>
        <w:t>, Yücel Demiral</w:t>
      </w:r>
      <w:r w:rsidR="00CA1E23" w:rsidRPr="00977A7B">
        <w:rPr>
          <w:rFonts w:asciiTheme="minorHAnsi" w:hAnsiTheme="minorHAnsi"/>
          <w:color w:val="000000"/>
          <w:sz w:val="24"/>
          <w:szCs w:val="24"/>
          <w:vertAlign w:val="superscript"/>
          <w:lang w:val="cs-CZ"/>
        </w:rPr>
        <w:t>6</w:t>
      </w:r>
      <w:r w:rsidR="00CA1E23" w:rsidRPr="00977A7B">
        <w:rPr>
          <w:rFonts w:asciiTheme="minorHAnsi" w:hAnsiTheme="minorHAnsi"/>
          <w:color w:val="000000"/>
          <w:sz w:val="24"/>
          <w:szCs w:val="24"/>
          <w:lang w:val="cs-CZ"/>
        </w:rPr>
        <w:t>, Özgür Aslan</w:t>
      </w:r>
      <w:r w:rsidR="00CA1E23" w:rsidRPr="00977A7B">
        <w:rPr>
          <w:rFonts w:asciiTheme="minorHAnsi" w:hAnsiTheme="minorHAnsi"/>
          <w:color w:val="000000"/>
          <w:sz w:val="24"/>
          <w:szCs w:val="24"/>
          <w:vertAlign w:val="superscript"/>
          <w:lang w:val="cs-CZ"/>
        </w:rPr>
        <w:t>6</w:t>
      </w:r>
      <w:r w:rsidR="008E77AB" w:rsidRPr="00977A7B">
        <w:rPr>
          <w:rFonts w:asciiTheme="minorHAnsi" w:hAnsiTheme="minorHAnsi"/>
          <w:color w:val="000000"/>
          <w:sz w:val="24"/>
          <w:szCs w:val="24"/>
          <w:vertAlign w:val="superscript"/>
          <w:lang w:val="cs-CZ"/>
        </w:rPr>
        <w:t xml:space="preserve"> , </w:t>
      </w:r>
      <w:r w:rsidR="008E77AB" w:rsidRPr="00977A7B">
        <w:rPr>
          <w:rFonts w:asciiTheme="minorHAnsi" w:hAnsiTheme="minorHAnsi"/>
          <w:color w:val="000000"/>
          <w:sz w:val="24"/>
          <w:szCs w:val="24"/>
          <w:lang w:val="cs-CZ"/>
        </w:rPr>
        <w:t>Nigel Unwin</w:t>
      </w:r>
      <w:r w:rsidR="005B3329">
        <w:rPr>
          <w:rFonts w:asciiTheme="minorHAnsi" w:hAnsiTheme="minorHAnsi"/>
          <w:color w:val="000000"/>
          <w:sz w:val="24"/>
          <w:szCs w:val="24"/>
          <w:vertAlign w:val="superscript"/>
          <w:lang w:val="cs-CZ"/>
        </w:rPr>
        <w:t>11</w:t>
      </w:r>
      <w:r w:rsidR="008E77AB" w:rsidRPr="00977A7B">
        <w:rPr>
          <w:rFonts w:asciiTheme="minorHAnsi" w:hAnsiTheme="minorHAnsi"/>
          <w:color w:val="000000"/>
          <w:sz w:val="24"/>
          <w:szCs w:val="24"/>
          <w:lang w:val="cs-CZ"/>
        </w:rPr>
        <w:t>, Peter Phillimore</w:t>
      </w:r>
      <w:r w:rsidR="008E77AB" w:rsidRPr="00977A7B">
        <w:rPr>
          <w:rFonts w:asciiTheme="minorHAnsi" w:hAnsiTheme="minorHAnsi"/>
          <w:color w:val="000000"/>
          <w:sz w:val="24"/>
          <w:szCs w:val="24"/>
          <w:vertAlign w:val="superscript"/>
          <w:lang w:val="cs-CZ"/>
        </w:rPr>
        <w:t>1</w:t>
      </w:r>
      <w:r w:rsidR="005B3329">
        <w:rPr>
          <w:rFonts w:asciiTheme="minorHAnsi" w:hAnsiTheme="minorHAnsi"/>
          <w:color w:val="000000"/>
          <w:sz w:val="24"/>
          <w:szCs w:val="24"/>
          <w:vertAlign w:val="superscript"/>
          <w:lang w:val="cs-CZ"/>
        </w:rPr>
        <w:t>2</w:t>
      </w:r>
    </w:p>
    <w:p w14:paraId="03B72932" w14:textId="77777777" w:rsidR="00D46F59" w:rsidRDefault="00D46F59" w:rsidP="00CA1E23">
      <w:pPr>
        <w:rPr>
          <w:rFonts w:asciiTheme="minorHAnsi" w:hAnsiTheme="minorHAnsi"/>
          <w:color w:val="000000"/>
          <w:sz w:val="24"/>
          <w:szCs w:val="24"/>
          <w:vertAlign w:val="superscript"/>
          <w:lang w:val="cs-CZ"/>
        </w:rPr>
      </w:pPr>
    </w:p>
    <w:p w14:paraId="24B40C60" w14:textId="77777777" w:rsidR="008F068A" w:rsidRPr="00977A7B" w:rsidRDefault="008F068A">
      <w:pPr>
        <w:rPr>
          <w:rFonts w:asciiTheme="minorHAnsi" w:hAnsiTheme="minorHAnsi"/>
          <w:i/>
          <w:sz w:val="24"/>
          <w:szCs w:val="24"/>
        </w:rPr>
      </w:pPr>
      <w:r w:rsidRPr="00977A7B">
        <w:rPr>
          <w:rFonts w:asciiTheme="minorHAnsi" w:hAnsiTheme="minorHAnsi"/>
          <w:sz w:val="24"/>
          <w:szCs w:val="24"/>
        </w:rPr>
        <w:t>On behalf of MedCHAMPS</w:t>
      </w:r>
      <w:r w:rsidR="00D76A0B" w:rsidRPr="00977A7B">
        <w:rPr>
          <w:rFonts w:asciiTheme="minorHAnsi" w:hAnsiTheme="minorHAnsi"/>
          <w:sz w:val="24"/>
          <w:szCs w:val="24"/>
        </w:rPr>
        <w:t xml:space="preserve"> </w:t>
      </w:r>
      <w:r w:rsidR="00D76A0B" w:rsidRPr="00977A7B">
        <w:rPr>
          <w:rFonts w:asciiTheme="minorHAnsi" w:hAnsiTheme="minorHAnsi"/>
          <w:i/>
          <w:sz w:val="24"/>
          <w:szCs w:val="24"/>
        </w:rPr>
        <w:t>(</w:t>
      </w:r>
      <w:r w:rsidR="00167AF2" w:rsidRPr="00977A7B">
        <w:rPr>
          <w:rFonts w:asciiTheme="minorHAnsi" w:hAnsiTheme="minorHAnsi"/>
          <w:i/>
          <w:sz w:val="24"/>
          <w:szCs w:val="24"/>
        </w:rPr>
        <w:t xml:space="preserve">all </w:t>
      </w:r>
      <w:r w:rsidR="00D76A0B" w:rsidRPr="00977A7B">
        <w:rPr>
          <w:rFonts w:asciiTheme="minorHAnsi" w:hAnsiTheme="minorHAnsi"/>
          <w:i/>
          <w:sz w:val="24"/>
          <w:szCs w:val="24"/>
        </w:rPr>
        <w:t>members listed at the end of the paper)</w:t>
      </w:r>
    </w:p>
    <w:p w14:paraId="2A4B94F8" w14:textId="77777777" w:rsidR="008F068A" w:rsidRPr="00977A7B" w:rsidRDefault="008F068A" w:rsidP="007C3E2D">
      <w:pPr>
        <w:spacing w:line="360" w:lineRule="auto"/>
        <w:rPr>
          <w:rFonts w:asciiTheme="minorHAnsi" w:hAnsiTheme="minorHAnsi"/>
          <w:sz w:val="24"/>
          <w:szCs w:val="24"/>
        </w:rPr>
      </w:pPr>
      <w:r w:rsidRPr="00977A7B">
        <w:rPr>
          <w:rFonts w:asciiTheme="minorHAnsi" w:hAnsiTheme="minorHAnsi"/>
          <w:b/>
          <w:sz w:val="24"/>
          <w:szCs w:val="24"/>
        </w:rPr>
        <w:t>Correspondence:</w:t>
      </w:r>
      <w:r w:rsidR="004E487F" w:rsidRPr="00977A7B">
        <w:rPr>
          <w:rFonts w:asciiTheme="minorHAnsi" w:hAnsiTheme="minorHAnsi"/>
          <w:b/>
          <w:sz w:val="24"/>
          <w:szCs w:val="24"/>
        </w:rPr>
        <w:t xml:space="preserve"> </w:t>
      </w:r>
      <w:r w:rsidR="00CC0F2D" w:rsidRPr="00977A7B">
        <w:rPr>
          <w:rFonts w:asciiTheme="minorHAnsi" w:hAnsiTheme="minorHAnsi"/>
          <w:sz w:val="24"/>
          <w:szCs w:val="24"/>
        </w:rPr>
        <w:t>Julia</w:t>
      </w:r>
      <w:r w:rsidR="007C3E2D" w:rsidRPr="00977A7B">
        <w:rPr>
          <w:rFonts w:asciiTheme="minorHAnsi" w:hAnsiTheme="minorHAnsi"/>
          <w:sz w:val="24"/>
          <w:szCs w:val="24"/>
        </w:rPr>
        <w:t xml:space="preserve"> Critchley</w:t>
      </w:r>
      <w:r w:rsidR="0025792B">
        <w:rPr>
          <w:rFonts w:asciiTheme="minorHAnsi" w:hAnsiTheme="minorHAnsi"/>
          <w:sz w:val="24"/>
          <w:szCs w:val="24"/>
        </w:rPr>
        <w:t>; email: jcritchl@sgul.ac.uk</w:t>
      </w:r>
    </w:p>
    <w:p w14:paraId="309EBC9F" w14:textId="77777777" w:rsidR="00801E2B" w:rsidRPr="005B3329" w:rsidRDefault="00B9782D" w:rsidP="00B9782D">
      <w:pPr>
        <w:tabs>
          <w:tab w:val="left" w:pos="0"/>
        </w:tabs>
        <w:spacing w:after="0" w:line="240" w:lineRule="auto"/>
        <w:rPr>
          <w:rFonts w:asciiTheme="minorHAnsi" w:hAnsiTheme="minorHAnsi"/>
          <w:sz w:val="24"/>
          <w:szCs w:val="24"/>
        </w:rPr>
      </w:pPr>
      <w:r w:rsidRPr="00977A7B">
        <w:rPr>
          <w:rFonts w:asciiTheme="minorHAnsi" w:hAnsiTheme="minorHAnsi"/>
          <w:sz w:val="24"/>
          <w:szCs w:val="24"/>
        </w:rPr>
        <w:t>1</w:t>
      </w:r>
      <w:r w:rsidRPr="005B3329">
        <w:rPr>
          <w:rFonts w:asciiTheme="minorHAnsi" w:hAnsiTheme="minorHAnsi"/>
          <w:sz w:val="24"/>
          <w:szCs w:val="24"/>
        </w:rPr>
        <w:t xml:space="preserve">. </w:t>
      </w:r>
      <w:r w:rsidR="00285608" w:rsidRPr="005B3329">
        <w:rPr>
          <w:rFonts w:asciiTheme="minorHAnsi" w:hAnsiTheme="minorHAnsi"/>
          <w:sz w:val="24"/>
          <w:szCs w:val="24"/>
        </w:rPr>
        <w:t xml:space="preserve">Professor of Epidemiology, </w:t>
      </w:r>
      <w:r w:rsidR="002B18F0">
        <w:rPr>
          <w:rFonts w:asciiTheme="minorHAnsi" w:hAnsiTheme="minorHAnsi"/>
          <w:sz w:val="24"/>
          <w:szCs w:val="24"/>
        </w:rPr>
        <w:t>Population Health Research Institute</w:t>
      </w:r>
      <w:r w:rsidR="00285608" w:rsidRPr="005B3329">
        <w:rPr>
          <w:rFonts w:asciiTheme="minorHAnsi" w:hAnsiTheme="minorHAnsi"/>
          <w:sz w:val="24"/>
          <w:szCs w:val="24"/>
        </w:rPr>
        <w:t>, St. George’s, University of London, C</w:t>
      </w:r>
      <w:r w:rsidR="00977A7B" w:rsidRPr="005B3329">
        <w:rPr>
          <w:rFonts w:asciiTheme="minorHAnsi" w:hAnsiTheme="minorHAnsi"/>
          <w:sz w:val="24"/>
          <w:szCs w:val="24"/>
        </w:rPr>
        <w:t>ranmer Terrace, London SW17 0RE</w:t>
      </w:r>
    </w:p>
    <w:p w14:paraId="54B6E106" w14:textId="77777777" w:rsidR="00285608" w:rsidRPr="005B3329" w:rsidRDefault="00285608" w:rsidP="00B9782D">
      <w:pPr>
        <w:tabs>
          <w:tab w:val="left" w:pos="0"/>
        </w:tabs>
        <w:spacing w:after="0" w:line="240" w:lineRule="auto"/>
        <w:rPr>
          <w:rFonts w:asciiTheme="minorHAnsi" w:hAnsiTheme="minorHAnsi" w:cs="Times New Roman"/>
          <w:caps/>
          <w:sz w:val="24"/>
          <w:szCs w:val="24"/>
          <w:lang w:val="en-US"/>
        </w:rPr>
      </w:pPr>
      <w:r w:rsidRPr="005B3329">
        <w:rPr>
          <w:rFonts w:asciiTheme="minorHAnsi" w:hAnsiTheme="minorHAnsi" w:cs="Times New Roman"/>
          <w:sz w:val="24"/>
          <w:szCs w:val="24"/>
          <w:lang w:val="en-US"/>
        </w:rPr>
        <w:t>2. Department of Public Health and Policy, University of Liverpool</w:t>
      </w:r>
      <w:r w:rsidR="00293306" w:rsidRPr="005B3329">
        <w:rPr>
          <w:rFonts w:asciiTheme="minorHAnsi" w:hAnsiTheme="minorHAnsi" w:cs="Times New Roman"/>
          <w:sz w:val="24"/>
          <w:szCs w:val="24"/>
          <w:lang w:val="en-US"/>
        </w:rPr>
        <w:t>, UK</w:t>
      </w:r>
    </w:p>
    <w:p w14:paraId="06E3850A" w14:textId="77777777" w:rsidR="007C3E2D" w:rsidRPr="005B3329" w:rsidRDefault="00285608" w:rsidP="00B9782D">
      <w:pPr>
        <w:spacing w:after="0" w:line="240" w:lineRule="auto"/>
        <w:jc w:val="both"/>
        <w:rPr>
          <w:rFonts w:asciiTheme="minorHAnsi" w:hAnsiTheme="minorHAnsi"/>
          <w:sz w:val="24"/>
          <w:szCs w:val="24"/>
        </w:rPr>
      </w:pPr>
      <w:r w:rsidRPr="005B3329">
        <w:rPr>
          <w:rFonts w:asciiTheme="minorHAnsi" w:hAnsiTheme="minorHAnsi"/>
          <w:sz w:val="24"/>
          <w:szCs w:val="24"/>
        </w:rPr>
        <w:t>3. Institute of Community and Public Health, Birzeit University</w:t>
      </w:r>
      <w:r w:rsidR="00293306" w:rsidRPr="005B3329">
        <w:rPr>
          <w:rFonts w:asciiTheme="minorHAnsi" w:hAnsiTheme="minorHAnsi"/>
          <w:sz w:val="24"/>
          <w:szCs w:val="24"/>
        </w:rPr>
        <w:t>, oPt</w:t>
      </w:r>
    </w:p>
    <w:p w14:paraId="61738CA6" w14:textId="77777777" w:rsidR="007C3E2D" w:rsidRPr="005B3329" w:rsidRDefault="00B9782D" w:rsidP="00B9782D">
      <w:pPr>
        <w:spacing w:after="0" w:line="240" w:lineRule="auto"/>
        <w:jc w:val="both"/>
        <w:rPr>
          <w:rFonts w:asciiTheme="minorHAnsi" w:hAnsiTheme="minorHAnsi" w:cs="Times New Roman"/>
          <w:sz w:val="24"/>
          <w:szCs w:val="24"/>
          <w:lang w:val="en-US"/>
        </w:rPr>
      </w:pPr>
      <w:r w:rsidRPr="005B3329">
        <w:rPr>
          <w:rFonts w:asciiTheme="minorHAnsi" w:hAnsiTheme="minorHAnsi"/>
          <w:sz w:val="24"/>
          <w:szCs w:val="24"/>
        </w:rPr>
        <w:t>4.</w:t>
      </w:r>
      <w:r w:rsidR="00285608" w:rsidRPr="005B3329">
        <w:rPr>
          <w:rFonts w:asciiTheme="minorHAnsi" w:hAnsiTheme="minorHAnsi"/>
          <w:sz w:val="24"/>
          <w:szCs w:val="24"/>
        </w:rPr>
        <w:t xml:space="preserve"> Syrian Center For Tobacco Studies, Aleppo, Syria</w:t>
      </w:r>
    </w:p>
    <w:p w14:paraId="28E7A91A" w14:textId="77777777" w:rsidR="00285608" w:rsidRPr="005B3329" w:rsidRDefault="00285608" w:rsidP="00B9782D">
      <w:pPr>
        <w:spacing w:after="0" w:line="240" w:lineRule="auto"/>
        <w:jc w:val="both"/>
        <w:rPr>
          <w:rFonts w:asciiTheme="minorHAnsi" w:hAnsiTheme="minorHAnsi" w:cs="Times New Roman"/>
          <w:b/>
          <w:bCs/>
          <w:sz w:val="24"/>
          <w:szCs w:val="24"/>
        </w:rPr>
      </w:pPr>
      <w:r w:rsidRPr="005B3329">
        <w:rPr>
          <w:rFonts w:asciiTheme="minorHAnsi" w:hAnsiTheme="minorHAnsi" w:cs="Times New Roman"/>
          <w:sz w:val="24"/>
          <w:szCs w:val="24"/>
          <w:lang w:val="en-US"/>
        </w:rPr>
        <w:t>5. Cardiovascular Epidemiology and Prevention Research Laboratory</w:t>
      </w:r>
      <w:r w:rsidR="00801E2B" w:rsidRPr="005B3329">
        <w:rPr>
          <w:rFonts w:asciiTheme="minorHAnsi" w:hAnsiTheme="minorHAnsi" w:cs="Times New Roman"/>
          <w:sz w:val="24"/>
          <w:szCs w:val="24"/>
          <w:lang w:val="en-US"/>
        </w:rPr>
        <w:t>, Tunisia</w:t>
      </w:r>
      <w:r w:rsidRPr="005B3329">
        <w:rPr>
          <w:rFonts w:asciiTheme="minorHAnsi" w:hAnsiTheme="minorHAnsi" w:cs="Times New Roman"/>
          <w:sz w:val="24"/>
          <w:szCs w:val="24"/>
          <w:lang w:val="en-US"/>
        </w:rPr>
        <w:t xml:space="preserve"> </w:t>
      </w:r>
    </w:p>
    <w:p w14:paraId="5A4F1A64" w14:textId="77777777" w:rsidR="00285608" w:rsidRPr="005B3329" w:rsidRDefault="007C3E2D" w:rsidP="007C3E2D">
      <w:pPr>
        <w:spacing w:after="0" w:line="240" w:lineRule="auto"/>
        <w:rPr>
          <w:rFonts w:asciiTheme="minorHAnsi" w:hAnsiTheme="minorHAnsi"/>
          <w:color w:val="000000"/>
          <w:sz w:val="24"/>
          <w:szCs w:val="24"/>
          <w:lang w:val="cs-CZ"/>
        </w:rPr>
      </w:pPr>
      <w:r w:rsidRPr="005B3329">
        <w:rPr>
          <w:rFonts w:asciiTheme="minorHAnsi" w:hAnsiTheme="minorHAnsi"/>
          <w:color w:val="000000"/>
          <w:sz w:val="24"/>
          <w:szCs w:val="24"/>
          <w:lang w:val="cs-CZ"/>
        </w:rPr>
        <w:t>6</w:t>
      </w:r>
      <w:r w:rsidR="0077194D" w:rsidRPr="005B3329">
        <w:rPr>
          <w:rFonts w:asciiTheme="minorHAnsi" w:hAnsiTheme="minorHAnsi"/>
          <w:color w:val="000000"/>
          <w:sz w:val="24"/>
          <w:szCs w:val="24"/>
          <w:lang w:val="cs-CZ"/>
        </w:rPr>
        <w:t>.</w:t>
      </w:r>
      <w:r w:rsidR="00285608" w:rsidRPr="005B3329">
        <w:rPr>
          <w:rFonts w:asciiTheme="minorHAnsi" w:hAnsiTheme="minorHAnsi"/>
          <w:color w:val="000000"/>
          <w:sz w:val="24"/>
          <w:szCs w:val="24"/>
          <w:vertAlign w:val="superscript"/>
          <w:lang w:val="cs-CZ"/>
        </w:rPr>
        <w:t xml:space="preserve"> </w:t>
      </w:r>
      <w:r w:rsidR="00285608" w:rsidRPr="005B3329">
        <w:rPr>
          <w:rFonts w:asciiTheme="minorHAnsi" w:hAnsiTheme="minorHAnsi"/>
          <w:color w:val="000000"/>
          <w:sz w:val="24"/>
          <w:szCs w:val="24"/>
          <w:lang w:val="cs-CZ"/>
        </w:rPr>
        <w:t>Dept of Public Health, Faculty of Medicine, Dokuz Eylul University, Turkey</w:t>
      </w:r>
    </w:p>
    <w:p w14:paraId="27B46744" w14:textId="77777777" w:rsidR="005B3329" w:rsidRPr="005B3329" w:rsidRDefault="005B3329" w:rsidP="007C3E2D">
      <w:pPr>
        <w:spacing w:after="0" w:line="240" w:lineRule="auto"/>
        <w:rPr>
          <w:rFonts w:asciiTheme="minorHAnsi" w:hAnsiTheme="minorHAnsi"/>
          <w:color w:val="000000"/>
          <w:sz w:val="24"/>
          <w:szCs w:val="24"/>
          <w:lang w:val="cs-CZ"/>
        </w:rPr>
      </w:pPr>
      <w:r w:rsidRPr="005B3329">
        <w:rPr>
          <w:rFonts w:asciiTheme="minorHAnsi" w:hAnsiTheme="minorHAnsi"/>
          <w:sz w:val="24"/>
          <w:szCs w:val="24"/>
        </w:rPr>
        <w:t>7.</w:t>
      </w:r>
      <w:r>
        <w:rPr>
          <w:rFonts w:asciiTheme="minorHAnsi" w:hAnsiTheme="minorHAnsi"/>
          <w:sz w:val="24"/>
          <w:szCs w:val="24"/>
        </w:rPr>
        <w:t xml:space="preserve"> </w:t>
      </w:r>
      <w:r w:rsidRPr="005B3329">
        <w:rPr>
          <w:rFonts w:asciiTheme="minorHAnsi" w:hAnsiTheme="minorHAnsi"/>
          <w:sz w:val="24"/>
          <w:szCs w:val="24"/>
        </w:rPr>
        <w:t>Public Health Program, Department of Health Sciences, Qatar University, Doha, Qatar</w:t>
      </w:r>
    </w:p>
    <w:p w14:paraId="4EEA559F" w14:textId="77777777" w:rsidR="005B3329" w:rsidRPr="005B3329" w:rsidRDefault="005B3329" w:rsidP="007C3E2D">
      <w:pPr>
        <w:spacing w:after="0" w:line="240" w:lineRule="auto"/>
        <w:rPr>
          <w:rFonts w:asciiTheme="minorHAnsi" w:hAnsiTheme="minorHAnsi"/>
          <w:sz w:val="24"/>
          <w:szCs w:val="24"/>
        </w:rPr>
      </w:pPr>
      <w:r w:rsidRPr="005B3329">
        <w:rPr>
          <w:rFonts w:asciiTheme="minorHAnsi" w:hAnsiTheme="minorHAnsi"/>
          <w:color w:val="000000"/>
          <w:sz w:val="24"/>
          <w:szCs w:val="24"/>
          <w:lang w:val="cs-CZ"/>
        </w:rPr>
        <w:t>8</w:t>
      </w:r>
      <w:r w:rsidR="0077194D" w:rsidRPr="005B3329">
        <w:rPr>
          <w:rFonts w:asciiTheme="minorHAnsi" w:hAnsiTheme="minorHAnsi"/>
          <w:color w:val="000000"/>
          <w:sz w:val="24"/>
          <w:szCs w:val="24"/>
          <w:lang w:val="cs-CZ"/>
        </w:rPr>
        <w:t>.</w:t>
      </w:r>
      <w:r w:rsidR="00285608" w:rsidRPr="005B3329">
        <w:rPr>
          <w:rFonts w:asciiTheme="minorHAnsi" w:hAnsiTheme="minorHAnsi"/>
          <w:color w:val="000000"/>
          <w:sz w:val="24"/>
          <w:szCs w:val="24"/>
          <w:lang w:val="cs-CZ"/>
        </w:rPr>
        <w:t xml:space="preserve"> </w:t>
      </w:r>
      <w:r w:rsidRPr="005B3329">
        <w:rPr>
          <w:rFonts w:asciiTheme="minorHAnsi" w:hAnsiTheme="minorHAnsi"/>
          <w:color w:val="000000"/>
          <w:sz w:val="24"/>
          <w:szCs w:val="24"/>
          <w:lang w:val="cs-CZ"/>
        </w:rPr>
        <w:t xml:space="preserve">Department of Epidemiology and Public Health, </w:t>
      </w:r>
      <w:r w:rsidRPr="005B3329">
        <w:rPr>
          <w:rFonts w:asciiTheme="minorHAnsi" w:hAnsiTheme="minorHAnsi"/>
          <w:sz w:val="24"/>
          <w:szCs w:val="24"/>
        </w:rPr>
        <w:t>American University of Beirut</w:t>
      </w:r>
    </w:p>
    <w:p w14:paraId="0EE39E44" w14:textId="77777777" w:rsidR="00285608" w:rsidRPr="005B3329" w:rsidRDefault="005B3329" w:rsidP="007C3E2D">
      <w:pPr>
        <w:spacing w:after="0" w:line="240" w:lineRule="auto"/>
        <w:rPr>
          <w:rFonts w:asciiTheme="minorHAnsi" w:hAnsiTheme="minorHAnsi"/>
          <w:color w:val="000000"/>
          <w:sz w:val="24"/>
          <w:szCs w:val="24"/>
          <w:lang w:val="cs-CZ"/>
        </w:rPr>
      </w:pPr>
      <w:r w:rsidRPr="005B3329">
        <w:rPr>
          <w:rFonts w:asciiTheme="minorHAnsi" w:hAnsiTheme="minorHAnsi"/>
          <w:sz w:val="24"/>
          <w:szCs w:val="24"/>
        </w:rPr>
        <w:t>9.</w:t>
      </w:r>
      <w:r>
        <w:rPr>
          <w:rFonts w:asciiTheme="minorHAnsi" w:hAnsiTheme="minorHAnsi"/>
          <w:sz w:val="24"/>
          <w:szCs w:val="24"/>
        </w:rPr>
        <w:t xml:space="preserve"> </w:t>
      </w:r>
      <w:r w:rsidR="00285608" w:rsidRPr="005B3329">
        <w:rPr>
          <w:rFonts w:asciiTheme="minorHAnsi" w:hAnsiTheme="minorHAnsi"/>
          <w:color w:val="000000"/>
          <w:sz w:val="24"/>
          <w:szCs w:val="24"/>
          <w:lang w:val="cs-CZ"/>
        </w:rPr>
        <w:t>Department of Pharmacology &amp; Therapeutics, Trinity College, Dublin, Ireland</w:t>
      </w:r>
    </w:p>
    <w:p w14:paraId="4D3B4096" w14:textId="77777777" w:rsidR="00285608" w:rsidRPr="005B3329" w:rsidRDefault="005B3329" w:rsidP="008E77AB">
      <w:pPr>
        <w:spacing w:after="0" w:line="240" w:lineRule="auto"/>
        <w:jc w:val="both"/>
        <w:rPr>
          <w:rFonts w:asciiTheme="minorHAnsi" w:hAnsiTheme="minorHAnsi" w:cstheme="minorHAnsi"/>
          <w:sz w:val="24"/>
          <w:szCs w:val="24"/>
        </w:rPr>
      </w:pPr>
      <w:r w:rsidRPr="005B3329">
        <w:rPr>
          <w:rFonts w:asciiTheme="minorHAnsi" w:hAnsiTheme="minorHAnsi"/>
          <w:sz w:val="24"/>
          <w:szCs w:val="24"/>
        </w:rPr>
        <w:t>10</w:t>
      </w:r>
      <w:r w:rsidR="0077194D" w:rsidRPr="005B3329">
        <w:rPr>
          <w:rFonts w:asciiTheme="minorHAnsi" w:hAnsiTheme="minorHAnsi"/>
          <w:sz w:val="24"/>
          <w:szCs w:val="24"/>
        </w:rPr>
        <w:t>.</w:t>
      </w:r>
      <w:r w:rsidR="00801E2B" w:rsidRPr="005B3329">
        <w:rPr>
          <w:rFonts w:asciiTheme="minorHAnsi" w:hAnsiTheme="minorHAnsi"/>
          <w:sz w:val="24"/>
          <w:szCs w:val="24"/>
        </w:rPr>
        <w:t xml:space="preserve"> Robert </w:t>
      </w:r>
      <w:r w:rsidR="00801E2B" w:rsidRPr="005B3329">
        <w:rPr>
          <w:rFonts w:asciiTheme="minorHAnsi" w:hAnsiTheme="minorHAnsi" w:cstheme="minorHAnsi"/>
          <w:sz w:val="24"/>
          <w:szCs w:val="24"/>
        </w:rPr>
        <w:t>Stempel College o</w:t>
      </w:r>
      <w:r w:rsidR="00285608" w:rsidRPr="005B3329">
        <w:rPr>
          <w:rFonts w:asciiTheme="minorHAnsi" w:hAnsiTheme="minorHAnsi" w:cstheme="minorHAnsi"/>
          <w:sz w:val="24"/>
          <w:szCs w:val="24"/>
        </w:rPr>
        <w:t>f Public Health And Social Work, Florida International University, Miami, Fl, U</w:t>
      </w:r>
      <w:r w:rsidR="00B9782D" w:rsidRPr="005B3329">
        <w:rPr>
          <w:rFonts w:asciiTheme="minorHAnsi" w:hAnsiTheme="minorHAnsi" w:cstheme="minorHAnsi"/>
          <w:sz w:val="24"/>
          <w:szCs w:val="24"/>
        </w:rPr>
        <w:t>S</w:t>
      </w:r>
    </w:p>
    <w:p w14:paraId="7529A8EF" w14:textId="77777777" w:rsidR="008E77AB" w:rsidRPr="005B3329" w:rsidRDefault="005B3329" w:rsidP="008E77AB">
      <w:pPr>
        <w:widowControl w:val="0"/>
        <w:spacing w:after="0" w:line="240" w:lineRule="auto"/>
        <w:jc w:val="both"/>
        <w:rPr>
          <w:rFonts w:asciiTheme="minorHAnsi" w:hAnsiTheme="minorHAnsi" w:cstheme="minorHAnsi"/>
          <w:sz w:val="24"/>
          <w:szCs w:val="24"/>
        </w:rPr>
      </w:pPr>
      <w:r w:rsidRPr="005B3329">
        <w:rPr>
          <w:rFonts w:asciiTheme="minorHAnsi" w:hAnsiTheme="minorHAnsi" w:cstheme="minorHAnsi"/>
          <w:sz w:val="24"/>
          <w:szCs w:val="24"/>
        </w:rPr>
        <w:t>11</w:t>
      </w:r>
      <w:r w:rsidR="008E77AB" w:rsidRPr="005B3329">
        <w:rPr>
          <w:rFonts w:asciiTheme="minorHAnsi" w:hAnsiTheme="minorHAnsi" w:cstheme="minorHAnsi"/>
          <w:sz w:val="24"/>
          <w:szCs w:val="24"/>
        </w:rPr>
        <w:t>. Nigel Unwin, The Faculty of Medical Sciences, University of the West Indies, Barbados</w:t>
      </w:r>
    </w:p>
    <w:p w14:paraId="5A42CEFC" w14:textId="77777777" w:rsidR="008E77AB" w:rsidRPr="00977A7B" w:rsidRDefault="005B3329" w:rsidP="008E77AB">
      <w:pPr>
        <w:widowControl w:val="0"/>
        <w:spacing w:after="0" w:line="240" w:lineRule="auto"/>
        <w:jc w:val="both"/>
        <w:rPr>
          <w:rFonts w:asciiTheme="minorHAnsi" w:hAnsiTheme="minorHAnsi" w:cstheme="minorHAnsi"/>
          <w:sz w:val="24"/>
          <w:szCs w:val="24"/>
        </w:rPr>
      </w:pPr>
      <w:r w:rsidRPr="005B3329">
        <w:rPr>
          <w:rFonts w:asciiTheme="minorHAnsi" w:hAnsiTheme="minorHAnsi" w:cstheme="minorHAnsi"/>
          <w:sz w:val="24"/>
          <w:szCs w:val="24"/>
        </w:rPr>
        <w:t>12</w:t>
      </w:r>
      <w:r w:rsidR="008E77AB" w:rsidRPr="005B3329">
        <w:rPr>
          <w:rFonts w:asciiTheme="minorHAnsi" w:hAnsiTheme="minorHAnsi" w:cstheme="minorHAnsi"/>
          <w:sz w:val="24"/>
          <w:szCs w:val="24"/>
        </w:rPr>
        <w:t>. Peter Phillimore, Institute</w:t>
      </w:r>
      <w:r w:rsidR="008E77AB" w:rsidRPr="00977A7B">
        <w:rPr>
          <w:rFonts w:asciiTheme="minorHAnsi" w:hAnsiTheme="minorHAnsi" w:cstheme="minorHAnsi"/>
          <w:sz w:val="24"/>
          <w:szCs w:val="24"/>
        </w:rPr>
        <w:t xml:space="preserve"> of Health and Society, Newcastle University, UK</w:t>
      </w:r>
    </w:p>
    <w:p w14:paraId="500B849E" w14:textId="77777777" w:rsidR="008E77AB" w:rsidRPr="00977A7B" w:rsidRDefault="008E77AB" w:rsidP="008E77AB">
      <w:pPr>
        <w:widowControl w:val="0"/>
        <w:spacing w:line="240" w:lineRule="auto"/>
        <w:jc w:val="both"/>
        <w:rPr>
          <w:rFonts w:asciiTheme="minorHAnsi" w:hAnsiTheme="minorHAnsi"/>
          <w:sz w:val="24"/>
          <w:szCs w:val="24"/>
        </w:rPr>
      </w:pPr>
    </w:p>
    <w:p w14:paraId="64EB90E4" w14:textId="77777777" w:rsidR="00B9782D" w:rsidRPr="00977A7B" w:rsidRDefault="00D76A0B" w:rsidP="00B9782D">
      <w:pPr>
        <w:rPr>
          <w:rFonts w:asciiTheme="minorHAnsi" w:hAnsiTheme="minorHAnsi"/>
          <w:b/>
          <w:sz w:val="24"/>
          <w:szCs w:val="24"/>
        </w:rPr>
      </w:pPr>
      <w:r w:rsidRPr="00977A7B">
        <w:rPr>
          <w:rFonts w:asciiTheme="minorHAnsi" w:hAnsiTheme="minorHAnsi"/>
          <w:b/>
          <w:sz w:val="24"/>
          <w:szCs w:val="24"/>
        </w:rPr>
        <w:t xml:space="preserve">Word counts: </w:t>
      </w:r>
    </w:p>
    <w:p w14:paraId="3C225F75" w14:textId="77777777" w:rsidR="00D76A0B" w:rsidRPr="00977A7B" w:rsidRDefault="008F068A" w:rsidP="00D76A0B">
      <w:pPr>
        <w:ind w:left="720"/>
        <w:rPr>
          <w:rFonts w:asciiTheme="minorHAnsi" w:hAnsiTheme="minorHAnsi"/>
          <w:b/>
          <w:sz w:val="24"/>
          <w:szCs w:val="24"/>
        </w:rPr>
      </w:pPr>
      <w:r w:rsidRPr="00977A7B">
        <w:rPr>
          <w:rFonts w:asciiTheme="minorHAnsi" w:hAnsiTheme="minorHAnsi"/>
          <w:b/>
          <w:sz w:val="24"/>
          <w:szCs w:val="24"/>
        </w:rPr>
        <w:t xml:space="preserve">Abstract: </w:t>
      </w:r>
      <w:r w:rsidR="00521933" w:rsidRPr="00977A7B">
        <w:rPr>
          <w:rFonts w:asciiTheme="minorHAnsi" w:hAnsiTheme="minorHAnsi"/>
          <w:b/>
          <w:sz w:val="24"/>
          <w:szCs w:val="24"/>
        </w:rPr>
        <w:t>3</w:t>
      </w:r>
      <w:r w:rsidR="001C265F">
        <w:rPr>
          <w:rFonts w:asciiTheme="minorHAnsi" w:hAnsiTheme="minorHAnsi"/>
          <w:b/>
          <w:sz w:val="24"/>
          <w:szCs w:val="24"/>
        </w:rPr>
        <w:t>00</w:t>
      </w:r>
      <w:r w:rsidR="00521933" w:rsidRPr="00977A7B">
        <w:rPr>
          <w:rFonts w:asciiTheme="minorHAnsi" w:hAnsiTheme="minorHAnsi"/>
          <w:b/>
          <w:sz w:val="24"/>
          <w:szCs w:val="24"/>
        </w:rPr>
        <w:t xml:space="preserve"> </w:t>
      </w:r>
      <w:r w:rsidRPr="00977A7B">
        <w:rPr>
          <w:rFonts w:asciiTheme="minorHAnsi" w:hAnsiTheme="minorHAnsi"/>
          <w:b/>
          <w:sz w:val="24"/>
          <w:szCs w:val="24"/>
        </w:rPr>
        <w:t>words</w:t>
      </w:r>
      <w:r w:rsidR="00B9782D" w:rsidRPr="00977A7B">
        <w:rPr>
          <w:rFonts w:asciiTheme="minorHAnsi" w:hAnsiTheme="minorHAnsi"/>
          <w:b/>
          <w:sz w:val="24"/>
          <w:szCs w:val="24"/>
        </w:rPr>
        <w:t xml:space="preserve">, </w:t>
      </w:r>
    </w:p>
    <w:p w14:paraId="0DB4E32C" w14:textId="77777777" w:rsidR="00D76A0B" w:rsidRPr="00977A7B" w:rsidRDefault="00D76A0B" w:rsidP="00D76A0B">
      <w:pPr>
        <w:ind w:left="720"/>
        <w:rPr>
          <w:rFonts w:asciiTheme="minorHAnsi" w:hAnsiTheme="minorHAnsi"/>
          <w:b/>
          <w:sz w:val="24"/>
          <w:szCs w:val="24"/>
        </w:rPr>
      </w:pPr>
      <w:r w:rsidRPr="00977A7B">
        <w:rPr>
          <w:rFonts w:asciiTheme="minorHAnsi" w:hAnsiTheme="minorHAnsi"/>
          <w:b/>
          <w:sz w:val="24"/>
          <w:szCs w:val="24"/>
        </w:rPr>
        <w:t xml:space="preserve">Paper: </w:t>
      </w:r>
      <w:r w:rsidR="00804F82">
        <w:rPr>
          <w:rFonts w:asciiTheme="minorHAnsi" w:hAnsiTheme="minorHAnsi"/>
          <w:b/>
          <w:sz w:val="24"/>
          <w:szCs w:val="24"/>
        </w:rPr>
        <w:t>4000</w:t>
      </w:r>
      <w:r w:rsidR="00B9782D" w:rsidRPr="00977A7B">
        <w:rPr>
          <w:rFonts w:asciiTheme="minorHAnsi" w:hAnsiTheme="minorHAnsi"/>
          <w:b/>
          <w:sz w:val="24"/>
          <w:szCs w:val="24"/>
        </w:rPr>
        <w:t xml:space="preserve"> words, </w:t>
      </w:r>
    </w:p>
    <w:p w14:paraId="6F7BD663" w14:textId="77777777" w:rsidR="00D76A0B" w:rsidRPr="00977A7B" w:rsidRDefault="00B9782D" w:rsidP="00D76A0B">
      <w:pPr>
        <w:ind w:left="720"/>
        <w:rPr>
          <w:rFonts w:asciiTheme="minorHAnsi" w:hAnsiTheme="minorHAnsi"/>
          <w:b/>
          <w:sz w:val="24"/>
          <w:szCs w:val="24"/>
        </w:rPr>
      </w:pPr>
      <w:r w:rsidRPr="00977A7B">
        <w:rPr>
          <w:rFonts w:asciiTheme="minorHAnsi" w:hAnsiTheme="minorHAnsi"/>
          <w:b/>
          <w:sz w:val="24"/>
          <w:szCs w:val="24"/>
        </w:rPr>
        <w:t xml:space="preserve">Tables: </w:t>
      </w:r>
      <w:r w:rsidR="0033736D" w:rsidRPr="00977A7B">
        <w:rPr>
          <w:rFonts w:asciiTheme="minorHAnsi" w:hAnsiTheme="minorHAnsi"/>
          <w:b/>
          <w:sz w:val="24"/>
          <w:szCs w:val="24"/>
        </w:rPr>
        <w:t>4</w:t>
      </w:r>
      <w:r w:rsidRPr="00977A7B">
        <w:rPr>
          <w:rFonts w:asciiTheme="minorHAnsi" w:hAnsiTheme="minorHAnsi"/>
          <w:b/>
          <w:sz w:val="24"/>
          <w:szCs w:val="24"/>
        </w:rPr>
        <w:t xml:space="preserve"> </w:t>
      </w:r>
    </w:p>
    <w:p w14:paraId="7CDC9823" w14:textId="77777777" w:rsidR="008F068A" w:rsidRPr="00977A7B" w:rsidRDefault="00B9782D" w:rsidP="00D76A0B">
      <w:pPr>
        <w:ind w:left="720"/>
        <w:rPr>
          <w:rFonts w:asciiTheme="minorHAnsi" w:hAnsiTheme="minorHAnsi"/>
          <w:b/>
          <w:sz w:val="24"/>
          <w:szCs w:val="24"/>
        </w:rPr>
      </w:pPr>
      <w:r w:rsidRPr="00977A7B">
        <w:rPr>
          <w:rFonts w:asciiTheme="minorHAnsi" w:hAnsiTheme="minorHAnsi"/>
          <w:b/>
          <w:sz w:val="24"/>
          <w:szCs w:val="24"/>
        </w:rPr>
        <w:t>Figures: 3</w:t>
      </w:r>
    </w:p>
    <w:p w14:paraId="35C56071" w14:textId="77777777" w:rsidR="008F068A" w:rsidRPr="00977A7B" w:rsidRDefault="008F068A" w:rsidP="007C2595">
      <w:pPr>
        <w:ind w:left="720"/>
        <w:rPr>
          <w:rFonts w:asciiTheme="minorHAnsi" w:hAnsiTheme="minorHAnsi"/>
          <w:b/>
          <w:sz w:val="16"/>
          <w:szCs w:val="24"/>
        </w:rPr>
      </w:pPr>
    </w:p>
    <w:p w14:paraId="70118DEA" w14:textId="77777777" w:rsidR="008F068A" w:rsidRPr="00977A7B" w:rsidRDefault="008F068A" w:rsidP="0025792B">
      <w:pPr>
        <w:spacing w:line="480" w:lineRule="auto"/>
        <w:rPr>
          <w:rFonts w:asciiTheme="minorHAnsi" w:hAnsiTheme="minorHAnsi" w:cs="Arial"/>
          <w:b/>
          <w:sz w:val="24"/>
          <w:szCs w:val="24"/>
        </w:rPr>
      </w:pPr>
      <w:r w:rsidRPr="00977A7B">
        <w:rPr>
          <w:rFonts w:asciiTheme="minorHAnsi" w:hAnsiTheme="minorHAnsi"/>
          <w:b/>
          <w:sz w:val="24"/>
          <w:szCs w:val="24"/>
        </w:rPr>
        <w:lastRenderedPageBreak/>
        <w:t>Key words:</w:t>
      </w:r>
      <w:r w:rsidRPr="00977A7B">
        <w:rPr>
          <w:rFonts w:asciiTheme="minorHAnsi" w:hAnsiTheme="minorHAnsi"/>
          <w:sz w:val="24"/>
          <w:szCs w:val="24"/>
        </w:rPr>
        <w:t xml:space="preserve"> cardiovascular mortality, risk factor, treatment, trend, model, Eastern Mediterranean</w:t>
      </w:r>
      <w:r w:rsidR="00D76A0B" w:rsidRPr="00977A7B">
        <w:rPr>
          <w:rFonts w:asciiTheme="minorHAnsi" w:hAnsiTheme="minorHAnsi"/>
          <w:sz w:val="24"/>
          <w:szCs w:val="24"/>
        </w:rPr>
        <w:tab/>
      </w:r>
      <w:r w:rsidR="00D76A0B" w:rsidRPr="00977A7B">
        <w:rPr>
          <w:rFonts w:asciiTheme="minorHAnsi" w:hAnsiTheme="minorHAnsi"/>
          <w:sz w:val="24"/>
          <w:szCs w:val="24"/>
        </w:rPr>
        <w:tab/>
      </w:r>
      <w:r w:rsidR="00D76A0B" w:rsidRPr="00977A7B">
        <w:rPr>
          <w:rFonts w:asciiTheme="minorHAnsi" w:hAnsiTheme="minorHAnsi"/>
          <w:sz w:val="24"/>
          <w:szCs w:val="24"/>
        </w:rPr>
        <w:br w:type="page"/>
      </w:r>
      <w:r w:rsidR="00FF69CA" w:rsidRPr="00977A7B">
        <w:rPr>
          <w:rFonts w:asciiTheme="minorHAnsi" w:hAnsiTheme="minorHAnsi" w:cs="Arial"/>
          <w:b/>
          <w:sz w:val="28"/>
          <w:szCs w:val="24"/>
        </w:rPr>
        <w:lastRenderedPageBreak/>
        <w:t>Abstract</w:t>
      </w:r>
    </w:p>
    <w:p w14:paraId="6C7E330E" w14:textId="77777777" w:rsidR="00D76A0B" w:rsidRPr="00977A7B" w:rsidRDefault="008F068A" w:rsidP="0025792B">
      <w:pPr>
        <w:pStyle w:val="Heading2"/>
        <w:spacing w:before="0" w:line="480" w:lineRule="auto"/>
        <w:rPr>
          <w:rFonts w:asciiTheme="minorHAnsi" w:hAnsiTheme="minorHAnsi" w:cs="Arial"/>
          <w:sz w:val="24"/>
          <w:szCs w:val="24"/>
          <w:lang w:val="en-GB"/>
        </w:rPr>
      </w:pPr>
      <w:r w:rsidRPr="00977A7B">
        <w:rPr>
          <w:rFonts w:asciiTheme="minorHAnsi" w:hAnsiTheme="minorHAnsi" w:cs="Arial"/>
          <w:sz w:val="24"/>
          <w:szCs w:val="24"/>
          <w:lang w:val="en-GB"/>
        </w:rPr>
        <w:t xml:space="preserve">background </w:t>
      </w:r>
    </w:p>
    <w:p w14:paraId="40799367" w14:textId="77777777" w:rsidR="008F068A" w:rsidRPr="00977A7B" w:rsidRDefault="008F068A" w:rsidP="0025792B">
      <w:pPr>
        <w:pStyle w:val="Heading2"/>
        <w:spacing w:before="0" w:line="480" w:lineRule="auto"/>
        <w:rPr>
          <w:rFonts w:asciiTheme="minorHAnsi" w:hAnsiTheme="minorHAnsi" w:cs="Arial"/>
          <w:sz w:val="24"/>
          <w:szCs w:val="24"/>
          <w:lang w:val="en-GB"/>
        </w:rPr>
      </w:pPr>
      <w:r w:rsidRPr="00977A7B">
        <w:rPr>
          <w:rFonts w:asciiTheme="minorHAnsi" w:hAnsiTheme="minorHAnsi" w:cs="Arial"/>
          <w:b w:val="0"/>
          <w:bCs w:val="0"/>
          <w:caps w:val="0"/>
          <w:color w:val="auto"/>
          <w:sz w:val="24"/>
          <w:szCs w:val="24"/>
          <w:lang w:val="en-GB"/>
        </w:rPr>
        <w:t>Middle income countries are facing an epidemic of non-communicable diseases, especially coronary heart disease (CHD)</w:t>
      </w:r>
      <w:r w:rsidR="00BB19DE" w:rsidRPr="00977A7B">
        <w:rPr>
          <w:rFonts w:asciiTheme="minorHAnsi" w:hAnsiTheme="minorHAnsi" w:cs="Arial"/>
          <w:b w:val="0"/>
          <w:bCs w:val="0"/>
          <w:caps w:val="0"/>
          <w:color w:val="auto"/>
          <w:sz w:val="24"/>
          <w:szCs w:val="24"/>
          <w:lang w:val="en-GB"/>
        </w:rPr>
        <w:t xml:space="preserve">. We </w:t>
      </w:r>
      <w:r w:rsidR="00D76A0B" w:rsidRPr="00977A7B">
        <w:rPr>
          <w:rFonts w:asciiTheme="minorHAnsi" w:hAnsiTheme="minorHAnsi" w:cs="Arial"/>
          <w:b w:val="0"/>
          <w:bCs w:val="0"/>
          <w:caps w:val="0"/>
          <w:color w:val="auto"/>
          <w:sz w:val="24"/>
          <w:szCs w:val="24"/>
          <w:lang w:val="en-GB"/>
        </w:rPr>
        <w:t xml:space="preserve">used </w:t>
      </w:r>
      <w:r w:rsidR="00BB19DE" w:rsidRPr="00977A7B">
        <w:rPr>
          <w:rFonts w:asciiTheme="minorHAnsi" w:hAnsiTheme="minorHAnsi" w:cs="Arial"/>
          <w:b w:val="0"/>
          <w:bCs w:val="0"/>
          <w:caps w:val="0"/>
          <w:color w:val="auto"/>
          <w:sz w:val="24"/>
          <w:szCs w:val="24"/>
          <w:lang w:val="en-GB"/>
        </w:rPr>
        <w:t xml:space="preserve">a previously validated CHD mortality model (IMPACT) to explain recent trends in CHD mortality in Tunisia, Syria, </w:t>
      </w:r>
      <w:r w:rsidR="00BC42B1" w:rsidRPr="00977A7B">
        <w:rPr>
          <w:rFonts w:asciiTheme="minorHAnsi" w:hAnsiTheme="minorHAnsi" w:cs="Arial"/>
          <w:b w:val="0"/>
          <w:bCs w:val="0"/>
          <w:caps w:val="0"/>
          <w:color w:val="auto"/>
          <w:sz w:val="24"/>
          <w:szCs w:val="24"/>
          <w:lang w:val="en-GB"/>
        </w:rPr>
        <w:t>the occupied Palestinian territory (</w:t>
      </w:r>
      <w:r w:rsidR="007529BE" w:rsidRPr="00977A7B">
        <w:rPr>
          <w:rFonts w:asciiTheme="minorHAnsi" w:hAnsiTheme="minorHAnsi" w:cs="Arial"/>
          <w:b w:val="0"/>
          <w:bCs w:val="0"/>
          <w:caps w:val="0"/>
          <w:color w:val="auto"/>
          <w:sz w:val="24"/>
          <w:szCs w:val="24"/>
          <w:lang w:val="en-GB"/>
        </w:rPr>
        <w:t>oPt</w:t>
      </w:r>
      <w:r w:rsidR="00BC42B1" w:rsidRPr="00977A7B">
        <w:rPr>
          <w:rFonts w:asciiTheme="minorHAnsi" w:hAnsiTheme="minorHAnsi" w:cs="Arial"/>
          <w:b w:val="0"/>
          <w:bCs w:val="0"/>
          <w:caps w:val="0"/>
          <w:color w:val="auto"/>
          <w:sz w:val="24"/>
          <w:szCs w:val="24"/>
          <w:lang w:val="en-GB"/>
        </w:rPr>
        <w:t xml:space="preserve">) </w:t>
      </w:r>
      <w:r w:rsidRPr="00977A7B">
        <w:rPr>
          <w:rFonts w:asciiTheme="minorHAnsi" w:hAnsiTheme="minorHAnsi" w:cs="Arial"/>
          <w:b w:val="0"/>
          <w:bCs w:val="0"/>
          <w:caps w:val="0"/>
          <w:color w:val="auto"/>
          <w:sz w:val="24"/>
          <w:szCs w:val="24"/>
          <w:lang w:val="en-GB"/>
        </w:rPr>
        <w:t>and Turkey</w:t>
      </w:r>
      <w:r w:rsidRPr="00977A7B">
        <w:rPr>
          <w:rFonts w:asciiTheme="minorHAnsi" w:hAnsiTheme="minorHAnsi" w:cs="Arial"/>
          <w:sz w:val="24"/>
          <w:szCs w:val="24"/>
          <w:lang w:val="en-GB"/>
        </w:rPr>
        <w:t>.</w:t>
      </w:r>
    </w:p>
    <w:p w14:paraId="13189EE0" w14:textId="77777777" w:rsidR="008F068A" w:rsidRPr="00977A7B" w:rsidRDefault="008F068A" w:rsidP="0025792B">
      <w:pPr>
        <w:spacing w:after="0" w:line="480" w:lineRule="auto"/>
        <w:jc w:val="both"/>
        <w:rPr>
          <w:rFonts w:asciiTheme="minorHAnsi" w:hAnsiTheme="minorHAnsi" w:cs="Arial"/>
          <w:sz w:val="24"/>
          <w:szCs w:val="24"/>
        </w:rPr>
      </w:pPr>
    </w:p>
    <w:p w14:paraId="3293C3A7" w14:textId="77777777" w:rsidR="00D76A0B" w:rsidRPr="00977A7B" w:rsidRDefault="00BB19DE" w:rsidP="0025792B">
      <w:pPr>
        <w:pStyle w:val="Heading2"/>
        <w:spacing w:before="0" w:line="480" w:lineRule="auto"/>
        <w:rPr>
          <w:rFonts w:asciiTheme="minorHAnsi" w:hAnsiTheme="minorHAnsi" w:cs="Arial"/>
          <w:sz w:val="24"/>
          <w:szCs w:val="24"/>
          <w:lang w:val="en-GB"/>
        </w:rPr>
      </w:pPr>
      <w:r w:rsidRPr="00977A7B">
        <w:rPr>
          <w:rFonts w:asciiTheme="minorHAnsi" w:hAnsiTheme="minorHAnsi" w:cs="Arial"/>
          <w:sz w:val="24"/>
          <w:szCs w:val="24"/>
          <w:lang w:val="en-GB"/>
        </w:rPr>
        <w:t>METHODS</w:t>
      </w:r>
      <w:r w:rsidR="00AC0671" w:rsidRPr="00977A7B">
        <w:rPr>
          <w:rFonts w:asciiTheme="minorHAnsi" w:hAnsiTheme="minorHAnsi" w:cs="Arial"/>
          <w:sz w:val="24"/>
          <w:szCs w:val="24"/>
          <w:lang w:val="en-GB"/>
        </w:rPr>
        <w:t xml:space="preserve"> </w:t>
      </w:r>
    </w:p>
    <w:p w14:paraId="69C5B40F" w14:textId="77777777" w:rsidR="00BB19DE" w:rsidRPr="00977A7B" w:rsidRDefault="00BB19DE" w:rsidP="0025792B">
      <w:pPr>
        <w:pStyle w:val="Heading2"/>
        <w:spacing w:before="0" w:line="480" w:lineRule="auto"/>
        <w:rPr>
          <w:rFonts w:asciiTheme="minorHAnsi" w:hAnsiTheme="minorHAnsi" w:cs="Arial"/>
          <w:sz w:val="24"/>
          <w:szCs w:val="24"/>
          <w:lang w:val="en-GB"/>
        </w:rPr>
      </w:pPr>
      <w:r w:rsidRPr="00977A7B">
        <w:rPr>
          <w:rFonts w:asciiTheme="minorHAnsi" w:hAnsiTheme="minorHAnsi" w:cs="Arial"/>
          <w:b w:val="0"/>
          <w:bCs w:val="0"/>
          <w:caps w:val="0"/>
          <w:color w:val="auto"/>
          <w:sz w:val="24"/>
          <w:szCs w:val="24"/>
          <w:lang w:val="en-GB"/>
        </w:rPr>
        <w:t xml:space="preserve">Data on populations, mortality, </w:t>
      </w:r>
      <w:r w:rsidR="001057DB">
        <w:rPr>
          <w:rFonts w:asciiTheme="minorHAnsi" w:hAnsiTheme="minorHAnsi" w:cs="Arial"/>
          <w:b w:val="0"/>
          <w:bCs w:val="0"/>
          <w:caps w:val="0"/>
          <w:color w:val="auto"/>
          <w:sz w:val="24"/>
          <w:szCs w:val="24"/>
          <w:lang w:val="en-GB"/>
        </w:rPr>
        <w:t>number of patients with different forms of CHD</w:t>
      </w:r>
      <w:r w:rsidRPr="00977A7B">
        <w:rPr>
          <w:rFonts w:asciiTheme="minorHAnsi" w:hAnsiTheme="minorHAnsi" w:cs="Arial"/>
          <w:b w:val="0"/>
          <w:bCs w:val="0"/>
          <w:caps w:val="0"/>
          <w:color w:val="auto"/>
          <w:sz w:val="24"/>
          <w:szCs w:val="24"/>
          <w:lang w:val="en-GB"/>
        </w:rPr>
        <w:t xml:space="preserve">, treatments and risk factor trends from national and local surveys </w:t>
      </w:r>
      <w:r w:rsidR="00801E2B" w:rsidRPr="00977A7B">
        <w:rPr>
          <w:rFonts w:asciiTheme="minorHAnsi" w:hAnsiTheme="minorHAnsi" w:cs="Arial"/>
          <w:b w:val="0"/>
          <w:bCs w:val="0"/>
          <w:caps w:val="0"/>
          <w:color w:val="auto"/>
          <w:sz w:val="24"/>
          <w:szCs w:val="24"/>
          <w:lang w:val="en-GB"/>
        </w:rPr>
        <w:t xml:space="preserve">in each country </w:t>
      </w:r>
      <w:r w:rsidRPr="00977A7B">
        <w:rPr>
          <w:rFonts w:asciiTheme="minorHAnsi" w:hAnsiTheme="minorHAnsi" w:cs="Arial"/>
          <w:b w:val="0"/>
          <w:bCs w:val="0"/>
          <w:caps w:val="0"/>
          <w:color w:val="auto"/>
          <w:sz w:val="24"/>
          <w:szCs w:val="24"/>
          <w:lang w:val="en-GB"/>
        </w:rPr>
        <w:t>were collated over two time points</w:t>
      </w:r>
      <w:r w:rsidR="004B3CAB">
        <w:rPr>
          <w:rFonts w:asciiTheme="minorHAnsi" w:hAnsiTheme="minorHAnsi" w:cs="Arial"/>
          <w:b w:val="0"/>
          <w:bCs w:val="0"/>
          <w:caps w:val="0"/>
          <w:color w:val="auto"/>
          <w:sz w:val="24"/>
          <w:szCs w:val="24"/>
          <w:lang w:val="en-GB"/>
        </w:rPr>
        <w:t xml:space="preserve"> (initial year 1995-97; final year 2006-09)</w:t>
      </w:r>
      <w:r w:rsidRPr="00977A7B">
        <w:rPr>
          <w:rFonts w:asciiTheme="minorHAnsi" w:hAnsiTheme="minorHAnsi" w:cs="Arial"/>
          <w:b w:val="0"/>
          <w:bCs w:val="0"/>
          <w:caps w:val="0"/>
          <w:color w:val="auto"/>
          <w:sz w:val="24"/>
          <w:szCs w:val="24"/>
          <w:lang w:val="en-GB"/>
        </w:rPr>
        <w:t xml:space="preserve">. Data were integrated and analysed using the IMPACT model. </w:t>
      </w:r>
    </w:p>
    <w:p w14:paraId="60998DD9" w14:textId="77777777" w:rsidR="00293306" w:rsidRPr="00977A7B" w:rsidRDefault="00293306" w:rsidP="0025792B">
      <w:pPr>
        <w:pStyle w:val="Heading2"/>
        <w:spacing w:before="0" w:line="480" w:lineRule="auto"/>
        <w:rPr>
          <w:rFonts w:asciiTheme="minorHAnsi" w:hAnsiTheme="minorHAnsi" w:cs="Arial"/>
          <w:sz w:val="24"/>
          <w:szCs w:val="24"/>
          <w:lang w:val="en-GB"/>
        </w:rPr>
      </w:pPr>
    </w:p>
    <w:p w14:paraId="7DE394F8" w14:textId="77777777" w:rsidR="008F068A" w:rsidRPr="00977A7B" w:rsidRDefault="008F068A" w:rsidP="0025792B">
      <w:pPr>
        <w:pStyle w:val="Heading2"/>
        <w:spacing w:before="0" w:line="480" w:lineRule="auto"/>
        <w:rPr>
          <w:rFonts w:asciiTheme="minorHAnsi" w:hAnsiTheme="minorHAnsi" w:cs="Arial"/>
          <w:sz w:val="24"/>
          <w:szCs w:val="24"/>
          <w:lang w:val="en-GB"/>
        </w:rPr>
      </w:pPr>
      <w:r w:rsidRPr="00977A7B">
        <w:rPr>
          <w:rFonts w:asciiTheme="minorHAnsi" w:hAnsiTheme="minorHAnsi" w:cs="Arial"/>
          <w:sz w:val="24"/>
          <w:szCs w:val="24"/>
          <w:lang w:val="en-GB"/>
        </w:rPr>
        <w:t>Results</w:t>
      </w:r>
    </w:p>
    <w:p w14:paraId="1ED6F7D0" w14:textId="6365642E" w:rsidR="0062549F" w:rsidRPr="005C68E4" w:rsidRDefault="0062549F" w:rsidP="0025792B">
      <w:pPr>
        <w:spacing w:after="0" w:line="480" w:lineRule="auto"/>
        <w:jc w:val="both"/>
        <w:rPr>
          <w:rFonts w:asciiTheme="minorHAnsi" w:hAnsiTheme="minorHAnsi" w:cs="Arial"/>
          <w:sz w:val="24"/>
          <w:szCs w:val="24"/>
        </w:rPr>
      </w:pPr>
      <w:r w:rsidRPr="005C68E4">
        <w:rPr>
          <w:rFonts w:asciiTheme="minorHAnsi" w:hAnsiTheme="minorHAnsi" w:cs="Arial"/>
          <w:b/>
          <w:sz w:val="24"/>
          <w:szCs w:val="24"/>
        </w:rPr>
        <w:t xml:space="preserve">Risk factor trends: </w:t>
      </w:r>
      <w:r w:rsidRPr="005C68E4">
        <w:rPr>
          <w:rFonts w:asciiTheme="minorHAnsi" w:hAnsiTheme="minorHAnsi" w:cs="Arial"/>
          <w:sz w:val="24"/>
          <w:szCs w:val="24"/>
        </w:rPr>
        <w:t>Regional smoking prevalence w</w:t>
      </w:r>
      <w:r w:rsidR="00AB6943">
        <w:rPr>
          <w:rFonts w:asciiTheme="minorHAnsi" w:hAnsiTheme="minorHAnsi" w:cs="Arial"/>
          <w:sz w:val="24"/>
          <w:szCs w:val="24"/>
        </w:rPr>
        <w:t>as</w:t>
      </w:r>
      <w:r w:rsidRPr="005C68E4">
        <w:rPr>
          <w:rFonts w:asciiTheme="minorHAnsi" w:hAnsiTheme="minorHAnsi" w:cs="Arial"/>
          <w:sz w:val="24"/>
          <w:szCs w:val="24"/>
        </w:rPr>
        <w:t xml:space="preserve"> high in men, persisting in Syria but decreasing in Tunisia (-11%), oPt (-25%) and Turkey (-45%). Obesity (BMI) rose by 1-2kg/m</w:t>
      </w:r>
      <w:r w:rsidRPr="005C68E4">
        <w:rPr>
          <w:rFonts w:asciiTheme="minorHAnsi" w:hAnsiTheme="minorHAnsi" w:cs="Arial"/>
          <w:sz w:val="24"/>
          <w:szCs w:val="24"/>
          <w:vertAlign w:val="superscript"/>
        </w:rPr>
        <w:t>2</w:t>
      </w:r>
      <w:r w:rsidRPr="005C68E4">
        <w:rPr>
          <w:rFonts w:asciiTheme="minorHAnsi" w:hAnsiTheme="minorHAnsi" w:cs="Arial"/>
          <w:sz w:val="24"/>
          <w:szCs w:val="24"/>
        </w:rPr>
        <w:t xml:space="preserve"> and diabetes prevalence increased by 40%-50% in </w:t>
      </w:r>
      <w:r w:rsidR="00920989">
        <w:rPr>
          <w:rFonts w:asciiTheme="minorHAnsi" w:hAnsiTheme="minorHAnsi" w:cs="Arial"/>
          <w:sz w:val="24"/>
          <w:szCs w:val="24"/>
        </w:rPr>
        <w:t>each</w:t>
      </w:r>
      <w:r w:rsidRPr="005C68E4">
        <w:rPr>
          <w:rFonts w:asciiTheme="minorHAnsi" w:hAnsiTheme="minorHAnsi" w:cs="Arial"/>
          <w:sz w:val="24"/>
          <w:szCs w:val="24"/>
        </w:rPr>
        <w:t xml:space="preserve"> </w:t>
      </w:r>
      <w:ins w:id="1" w:author="PeterP" w:date="2015-10-12T15:37:00Z">
        <w:r w:rsidR="00302A37" w:rsidRPr="00EF39CA">
          <w:rPr>
            <w:rFonts w:asciiTheme="minorHAnsi" w:hAnsiTheme="minorHAnsi" w:cs="Arial"/>
            <w:sz w:val="24"/>
            <w:szCs w:val="24"/>
          </w:rPr>
          <w:t>country</w:t>
        </w:r>
      </w:ins>
      <w:r w:rsidRPr="00EF39CA">
        <w:rPr>
          <w:rFonts w:asciiTheme="minorHAnsi" w:hAnsiTheme="minorHAnsi" w:cs="Arial"/>
          <w:sz w:val="24"/>
          <w:szCs w:val="24"/>
        </w:rPr>
        <w:t>.</w:t>
      </w:r>
      <w:r w:rsidRPr="005C68E4">
        <w:rPr>
          <w:rFonts w:asciiTheme="minorHAnsi" w:hAnsiTheme="minorHAnsi" w:cs="Arial"/>
          <w:sz w:val="24"/>
          <w:szCs w:val="24"/>
        </w:rPr>
        <w:t xml:space="preserve"> Mean systolic blood pressure and cholesterol levels increased in Tunisia and Syria but decreased in oPt and stayed constant in Turkey.</w:t>
      </w:r>
    </w:p>
    <w:p w14:paraId="37EDBB02" w14:textId="77777777" w:rsidR="0062549F" w:rsidRPr="005C68E4" w:rsidRDefault="0062549F" w:rsidP="0025792B">
      <w:pPr>
        <w:spacing w:after="0" w:line="480" w:lineRule="auto"/>
        <w:jc w:val="both"/>
        <w:rPr>
          <w:rFonts w:asciiTheme="minorHAnsi" w:hAnsiTheme="minorHAnsi" w:cs="Arial"/>
          <w:b/>
          <w:sz w:val="24"/>
          <w:szCs w:val="24"/>
        </w:rPr>
      </w:pPr>
    </w:p>
    <w:p w14:paraId="362C0A67" w14:textId="77777777" w:rsidR="00293306" w:rsidRPr="00977A7B" w:rsidRDefault="00293306" w:rsidP="0025792B">
      <w:pPr>
        <w:spacing w:after="0" w:line="480" w:lineRule="auto"/>
        <w:jc w:val="both"/>
        <w:rPr>
          <w:rFonts w:asciiTheme="minorHAnsi" w:hAnsiTheme="minorHAnsi" w:cs="Arial"/>
          <w:sz w:val="24"/>
          <w:szCs w:val="24"/>
        </w:rPr>
      </w:pPr>
      <w:r w:rsidRPr="005C68E4">
        <w:rPr>
          <w:rFonts w:asciiTheme="minorHAnsi" w:hAnsiTheme="minorHAnsi" w:cs="Arial"/>
          <w:b/>
          <w:sz w:val="24"/>
          <w:szCs w:val="24"/>
        </w:rPr>
        <w:t xml:space="preserve">Mortality trends  </w:t>
      </w:r>
      <w:r w:rsidR="00566578" w:rsidRPr="00920989">
        <w:rPr>
          <w:rFonts w:asciiTheme="minorHAnsi" w:hAnsiTheme="minorHAnsi" w:cs="Arial"/>
          <w:sz w:val="24"/>
          <w:szCs w:val="24"/>
        </w:rPr>
        <w:t>Age standardised</w:t>
      </w:r>
      <w:r w:rsidR="00566578">
        <w:rPr>
          <w:rFonts w:asciiTheme="minorHAnsi" w:hAnsiTheme="minorHAnsi" w:cs="Arial"/>
          <w:b/>
          <w:sz w:val="24"/>
          <w:szCs w:val="24"/>
        </w:rPr>
        <w:t xml:space="preserve"> </w:t>
      </w:r>
      <w:r w:rsidRPr="005C68E4">
        <w:rPr>
          <w:rFonts w:asciiTheme="minorHAnsi" w:hAnsiTheme="minorHAnsi" w:cs="Arial"/>
          <w:sz w:val="24"/>
          <w:szCs w:val="24"/>
        </w:rPr>
        <w:t xml:space="preserve">CHD mortality rates </w:t>
      </w:r>
      <w:r w:rsidR="004B3CAB" w:rsidRPr="00D7354F">
        <w:rPr>
          <w:rFonts w:asciiTheme="minorHAnsi" w:hAnsiTheme="minorHAnsi" w:cs="Arial"/>
          <w:sz w:val="24"/>
          <w:szCs w:val="24"/>
        </w:rPr>
        <w:t>rose</w:t>
      </w:r>
      <w:r w:rsidRPr="005C68E4">
        <w:rPr>
          <w:rFonts w:asciiTheme="minorHAnsi" w:hAnsiTheme="minorHAnsi" w:cs="Arial"/>
          <w:sz w:val="24"/>
          <w:szCs w:val="24"/>
        </w:rPr>
        <w:t xml:space="preserve"> by </w:t>
      </w:r>
      <w:r w:rsidR="00566578">
        <w:rPr>
          <w:rFonts w:asciiTheme="minorHAnsi" w:hAnsiTheme="minorHAnsi" w:cs="Arial"/>
          <w:sz w:val="24"/>
          <w:szCs w:val="24"/>
        </w:rPr>
        <w:t>2</w:t>
      </w:r>
      <w:r w:rsidR="00D76A0B" w:rsidRPr="005C68E4">
        <w:rPr>
          <w:rFonts w:asciiTheme="minorHAnsi" w:hAnsiTheme="minorHAnsi" w:cs="Arial"/>
          <w:sz w:val="24"/>
          <w:szCs w:val="24"/>
        </w:rPr>
        <w:t>0</w:t>
      </w:r>
      <w:r w:rsidR="006C3867" w:rsidRPr="005C68E4">
        <w:rPr>
          <w:rFonts w:asciiTheme="minorHAnsi" w:hAnsiTheme="minorHAnsi" w:cs="Arial"/>
          <w:sz w:val="24"/>
          <w:szCs w:val="24"/>
        </w:rPr>
        <w:t xml:space="preserve">% in </w:t>
      </w:r>
      <w:r w:rsidRPr="005C68E4">
        <w:rPr>
          <w:rFonts w:asciiTheme="minorHAnsi" w:hAnsiTheme="minorHAnsi" w:cs="Arial"/>
          <w:sz w:val="24"/>
          <w:szCs w:val="24"/>
        </w:rPr>
        <w:t xml:space="preserve">and by </w:t>
      </w:r>
      <w:r w:rsidR="00D76A0B" w:rsidRPr="005C68E4">
        <w:rPr>
          <w:rFonts w:asciiTheme="minorHAnsi" w:hAnsiTheme="minorHAnsi" w:cs="Arial"/>
          <w:sz w:val="24"/>
          <w:szCs w:val="24"/>
        </w:rPr>
        <w:t>6</w:t>
      </w:r>
      <w:r w:rsidR="00566578">
        <w:rPr>
          <w:rFonts w:asciiTheme="minorHAnsi" w:hAnsiTheme="minorHAnsi" w:cs="Arial"/>
          <w:sz w:val="24"/>
          <w:szCs w:val="24"/>
        </w:rPr>
        <w:t>2</w:t>
      </w:r>
      <w:r w:rsidR="006C3867" w:rsidRPr="005C68E4">
        <w:rPr>
          <w:rFonts w:asciiTheme="minorHAnsi" w:hAnsiTheme="minorHAnsi" w:cs="Arial"/>
          <w:sz w:val="24"/>
          <w:szCs w:val="24"/>
        </w:rPr>
        <w:t>% in</w:t>
      </w:r>
      <w:r w:rsidR="004B3CAB">
        <w:rPr>
          <w:rFonts w:asciiTheme="minorHAnsi" w:hAnsiTheme="minorHAnsi" w:cs="Arial"/>
          <w:sz w:val="24"/>
          <w:szCs w:val="24"/>
        </w:rPr>
        <w:t xml:space="preserve"> </w:t>
      </w:r>
      <w:r w:rsidR="006C3867" w:rsidRPr="005C68E4">
        <w:rPr>
          <w:rFonts w:asciiTheme="minorHAnsi" w:hAnsiTheme="minorHAnsi" w:cs="Arial"/>
          <w:sz w:val="24"/>
          <w:szCs w:val="24"/>
        </w:rPr>
        <w:t xml:space="preserve">Syria. </w:t>
      </w:r>
      <w:r w:rsidR="00930490" w:rsidRPr="005C68E4">
        <w:rPr>
          <w:rFonts w:asciiTheme="minorHAnsi" w:hAnsiTheme="minorHAnsi" w:cs="Arial"/>
          <w:sz w:val="24"/>
          <w:szCs w:val="24"/>
        </w:rPr>
        <w:t xml:space="preserve"> </w:t>
      </w:r>
      <w:r w:rsidR="006C3867" w:rsidRPr="005C68E4">
        <w:rPr>
          <w:rFonts w:asciiTheme="minorHAnsi" w:hAnsiTheme="minorHAnsi" w:cs="Arial"/>
          <w:sz w:val="24"/>
          <w:szCs w:val="24"/>
        </w:rPr>
        <w:t>Much of this increase (</w:t>
      </w:r>
      <w:r w:rsidR="00566578">
        <w:rPr>
          <w:rFonts w:asciiTheme="minorHAnsi" w:hAnsiTheme="minorHAnsi" w:cs="Arial"/>
          <w:sz w:val="24"/>
          <w:szCs w:val="24"/>
        </w:rPr>
        <w:t>79</w:t>
      </w:r>
      <w:r w:rsidR="006C3867" w:rsidRPr="005C68E4">
        <w:rPr>
          <w:rFonts w:asciiTheme="minorHAnsi" w:hAnsiTheme="minorHAnsi" w:cs="Arial"/>
          <w:sz w:val="24"/>
          <w:szCs w:val="24"/>
        </w:rPr>
        <w:t xml:space="preserve">% in Tunisia, and </w:t>
      </w:r>
      <w:r w:rsidR="00566578">
        <w:rPr>
          <w:rFonts w:asciiTheme="minorHAnsi" w:hAnsiTheme="minorHAnsi" w:cs="Arial"/>
          <w:sz w:val="24"/>
          <w:szCs w:val="24"/>
        </w:rPr>
        <w:t>72</w:t>
      </w:r>
      <w:r w:rsidRPr="005C68E4">
        <w:rPr>
          <w:rFonts w:asciiTheme="minorHAnsi" w:hAnsiTheme="minorHAnsi" w:cs="Arial"/>
          <w:sz w:val="24"/>
          <w:szCs w:val="24"/>
        </w:rPr>
        <w:t>% in Syria) was attributable to adverse trends in major risk factors, and occurred despite some improvements in treatment uptake.</w:t>
      </w:r>
      <w:r w:rsidRPr="00977A7B">
        <w:rPr>
          <w:rFonts w:asciiTheme="minorHAnsi" w:hAnsiTheme="minorHAnsi" w:cs="Arial"/>
          <w:sz w:val="24"/>
          <w:szCs w:val="24"/>
        </w:rPr>
        <w:t xml:space="preserve"> </w:t>
      </w:r>
    </w:p>
    <w:p w14:paraId="5297E09E" w14:textId="77777777" w:rsidR="00293306" w:rsidRPr="00977A7B" w:rsidRDefault="00293306" w:rsidP="0025792B">
      <w:pPr>
        <w:spacing w:after="0" w:line="480" w:lineRule="auto"/>
        <w:jc w:val="both"/>
        <w:rPr>
          <w:rFonts w:asciiTheme="minorHAnsi" w:hAnsiTheme="minorHAnsi" w:cs="Arial"/>
          <w:sz w:val="24"/>
          <w:szCs w:val="24"/>
        </w:rPr>
      </w:pPr>
    </w:p>
    <w:p w14:paraId="2790E704" w14:textId="77777777" w:rsidR="00293306" w:rsidRPr="00977A7B" w:rsidRDefault="00293306" w:rsidP="0025792B">
      <w:pPr>
        <w:spacing w:after="0" w:line="480" w:lineRule="auto"/>
        <w:jc w:val="both"/>
        <w:rPr>
          <w:rFonts w:asciiTheme="minorHAnsi" w:hAnsiTheme="minorHAnsi" w:cs="Arial"/>
          <w:sz w:val="24"/>
          <w:szCs w:val="24"/>
        </w:rPr>
      </w:pPr>
      <w:r w:rsidRPr="00977A7B">
        <w:rPr>
          <w:rFonts w:asciiTheme="minorHAnsi" w:hAnsiTheme="minorHAnsi" w:cs="Arial"/>
          <w:sz w:val="24"/>
          <w:szCs w:val="24"/>
        </w:rPr>
        <w:lastRenderedPageBreak/>
        <w:t xml:space="preserve">CHD mortality rates </w:t>
      </w:r>
      <w:r w:rsidR="004B3CAB" w:rsidRPr="00D7354F">
        <w:rPr>
          <w:rFonts w:asciiTheme="minorHAnsi" w:hAnsiTheme="minorHAnsi" w:cs="Arial"/>
          <w:sz w:val="24"/>
          <w:szCs w:val="24"/>
        </w:rPr>
        <w:t>fell</w:t>
      </w:r>
      <w:r w:rsidRPr="00977A7B">
        <w:rPr>
          <w:rFonts w:asciiTheme="minorHAnsi" w:hAnsiTheme="minorHAnsi" w:cs="Arial"/>
          <w:sz w:val="24"/>
          <w:szCs w:val="24"/>
        </w:rPr>
        <w:t xml:space="preserve"> by </w:t>
      </w:r>
      <w:r w:rsidR="00566578">
        <w:rPr>
          <w:rFonts w:asciiTheme="minorHAnsi" w:hAnsiTheme="minorHAnsi" w:cs="Arial"/>
          <w:sz w:val="24"/>
          <w:szCs w:val="24"/>
        </w:rPr>
        <w:t>17</w:t>
      </w:r>
      <w:r w:rsidR="006C3867" w:rsidRPr="00977A7B">
        <w:rPr>
          <w:rFonts w:asciiTheme="minorHAnsi" w:hAnsiTheme="minorHAnsi" w:cs="Arial"/>
          <w:sz w:val="24"/>
          <w:szCs w:val="24"/>
        </w:rPr>
        <w:t xml:space="preserve">% in oPt </w:t>
      </w:r>
      <w:r w:rsidRPr="00977A7B">
        <w:rPr>
          <w:rFonts w:asciiTheme="minorHAnsi" w:hAnsiTheme="minorHAnsi" w:cs="Arial"/>
          <w:sz w:val="24"/>
          <w:szCs w:val="24"/>
        </w:rPr>
        <w:t xml:space="preserve">and </w:t>
      </w:r>
      <w:r w:rsidR="00AC375B">
        <w:rPr>
          <w:rFonts w:asciiTheme="minorHAnsi" w:hAnsiTheme="minorHAnsi" w:cs="Arial"/>
          <w:sz w:val="24"/>
          <w:szCs w:val="24"/>
        </w:rPr>
        <w:t xml:space="preserve">by </w:t>
      </w:r>
      <w:r w:rsidR="00566578">
        <w:rPr>
          <w:rFonts w:asciiTheme="minorHAnsi" w:hAnsiTheme="minorHAnsi" w:cs="Arial"/>
          <w:sz w:val="24"/>
          <w:szCs w:val="24"/>
        </w:rPr>
        <w:t>25</w:t>
      </w:r>
      <w:r w:rsidRPr="00977A7B">
        <w:rPr>
          <w:rFonts w:asciiTheme="minorHAnsi" w:hAnsiTheme="minorHAnsi" w:cs="Arial"/>
          <w:sz w:val="24"/>
          <w:szCs w:val="24"/>
        </w:rPr>
        <w:t>% in Turkey</w:t>
      </w:r>
      <w:r w:rsidR="00920989">
        <w:rPr>
          <w:rFonts w:asciiTheme="minorHAnsi" w:hAnsiTheme="minorHAnsi" w:cs="Arial"/>
          <w:sz w:val="24"/>
          <w:szCs w:val="24"/>
        </w:rPr>
        <w:t>,</w:t>
      </w:r>
      <w:r w:rsidR="006C3867" w:rsidRPr="00977A7B">
        <w:rPr>
          <w:rFonts w:asciiTheme="minorHAnsi" w:hAnsiTheme="minorHAnsi" w:cs="Arial"/>
          <w:sz w:val="24"/>
          <w:szCs w:val="24"/>
        </w:rPr>
        <w:t xml:space="preserve"> </w:t>
      </w:r>
      <w:r w:rsidRPr="00977A7B">
        <w:rPr>
          <w:rFonts w:asciiTheme="minorHAnsi" w:hAnsiTheme="minorHAnsi" w:cs="Arial"/>
          <w:sz w:val="24"/>
          <w:szCs w:val="24"/>
        </w:rPr>
        <w:t xml:space="preserve">with risk factor changes accounting for around </w:t>
      </w:r>
      <w:r w:rsidR="00566578">
        <w:rPr>
          <w:rFonts w:asciiTheme="minorHAnsi" w:hAnsiTheme="minorHAnsi" w:cs="Arial"/>
          <w:sz w:val="24"/>
          <w:szCs w:val="24"/>
        </w:rPr>
        <w:t>46</w:t>
      </w:r>
      <w:r w:rsidRPr="00977A7B">
        <w:rPr>
          <w:rFonts w:asciiTheme="minorHAnsi" w:hAnsiTheme="minorHAnsi" w:cs="Arial"/>
          <w:sz w:val="24"/>
          <w:szCs w:val="24"/>
        </w:rPr>
        <w:t xml:space="preserve">% and </w:t>
      </w:r>
      <w:r w:rsidR="00566578">
        <w:rPr>
          <w:rFonts w:asciiTheme="minorHAnsi" w:hAnsiTheme="minorHAnsi" w:cs="Arial"/>
          <w:sz w:val="24"/>
          <w:szCs w:val="24"/>
        </w:rPr>
        <w:t>30</w:t>
      </w:r>
      <w:r w:rsidRPr="00977A7B">
        <w:rPr>
          <w:rFonts w:asciiTheme="minorHAnsi" w:hAnsiTheme="minorHAnsi" w:cs="Arial"/>
          <w:sz w:val="24"/>
          <w:szCs w:val="24"/>
        </w:rPr>
        <w:t xml:space="preserve">% of this reduction respectively. Increased uptake of community treatments </w:t>
      </w:r>
      <w:r w:rsidR="004B3CAB">
        <w:rPr>
          <w:rFonts w:asciiTheme="minorHAnsi" w:hAnsiTheme="minorHAnsi" w:cs="Arial"/>
          <w:sz w:val="24"/>
          <w:szCs w:val="24"/>
        </w:rPr>
        <w:t>(mainly drug treatments for secondary prevention after a cardi</w:t>
      </w:r>
      <w:r w:rsidR="00E856E8">
        <w:rPr>
          <w:rFonts w:asciiTheme="minorHAnsi" w:hAnsiTheme="minorHAnsi" w:cs="Arial"/>
          <w:sz w:val="24"/>
          <w:szCs w:val="24"/>
        </w:rPr>
        <w:t>ac</w:t>
      </w:r>
      <w:r w:rsidR="004B3CAB">
        <w:rPr>
          <w:rFonts w:asciiTheme="minorHAnsi" w:hAnsiTheme="minorHAnsi" w:cs="Arial"/>
          <w:sz w:val="24"/>
          <w:szCs w:val="24"/>
        </w:rPr>
        <w:t xml:space="preserve"> event, treatment of chronic angina, heart failure and hypertension) </w:t>
      </w:r>
      <w:r w:rsidRPr="00977A7B">
        <w:rPr>
          <w:rFonts w:asciiTheme="minorHAnsi" w:hAnsiTheme="minorHAnsi" w:cs="Arial"/>
          <w:sz w:val="24"/>
          <w:szCs w:val="24"/>
        </w:rPr>
        <w:t xml:space="preserve">accounted for </w:t>
      </w:r>
      <w:r w:rsidR="004B3CAB">
        <w:rPr>
          <w:rFonts w:asciiTheme="minorHAnsi" w:hAnsiTheme="minorHAnsi" w:cs="Arial"/>
          <w:sz w:val="24"/>
          <w:szCs w:val="24"/>
        </w:rPr>
        <w:t xml:space="preserve">most of </w:t>
      </w:r>
      <w:r w:rsidRPr="00977A7B">
        <w:rPr>
          <w:rFonts w:asciiTheme="minorHAnsi" w:hAnsiTheme="minorHAnsi" w:cs="Arial"/>
          <w:sz w:val="24"/>
          <w:szCs w:val="24"/>
        </w:rPr>
        <w:t xml:space="preserve">the remainder. </w:t>
      </w:r>
    </w:p>
    <w:p w14:paraId="7CFB4137" w14:textId="77777777" w:rsidR="00801E2B" w:rsidRPr="00977A7B" w:rsidRDefault="00801E2B" w:rsidP="0025792B">
      <w:pPr>
        <w:spacing w:after="0" w:line="480" w:lineRule="auto"/>
        <w:jc w:val="both"/>
        <w:rPr>
          <w:rFonts w:asciiTheme="minorHAnsi" w:hAnsiTheme="minorHAnsi" w:cs="Arial"/>
          <w:sz w:val="16"/>
          <w:szCs w:val="16"/>
        </w:rPr>
      </w:pPr>
    </w:p>
    <w:p w14:paraId="4E01E719" w14:textId="77777777" w:rsidR="00801E2B" w:rsidRPr="00977A7B" w:rsidRDefault="00930328" w:rsidP="0025792B">
      <w:pPr>
        <w:spacing w:after="0" w:line="480" w:lineRule="auto"/>
        <w:jc w:val="both"/>
        <w:rPr>
          <w:rFonts w:asciiTheme="minorHAnsi" w:hAnsiTheme="minorHAnsi" w:cs="Arial"/>
          <w:sz w:val="24"/>
          <w:szCs w:val="24"/>
        </w:rPr>
      </w:pPr>
      <w:r>
        <w:rPr>
          <w:rFonts w:asciiTheme="minorHAnsi" w:hAnsiTheme="minorHAnsi" w:cs="Arial"/>
          <w:sz w:val="24"/>
          <w:szCs w:val="24"/>
        </w:rPr>
        <w:t xml:space="preserve">There were substantial differences in trends </w:t>
      </w:r>
      <w:r w:rsidR="00CB3849">
        <w:rPr>
          <w:rFonts w:asciiTheme="minorHAnsi" w:hAnsiTheme="minorHAnsi" w:cs="Arial"/>
          <w:sz w:val="24"/>
          <w:szCs w:val="24"/>
        </w:rPr>
        <w:t xml:space="preserve">between men and women </w:t>
      </w:r>
      <w:r>
        <w:rPr>
          <w:rFonts w:asciiTheme="minorHAnsi" w:hAnsiTheme="minorHAnsi" w:cs="Arial"/>
          <w:sz w:val="24"/>
          <w:szCs w:val="24"/>
        </w:rPr>
        <w:t xml:space="preserve">in some countries, particularly for smoking and blood pressure. </w:t>
      </w:r>
    </w:p>
    <w:p w14:paraId="3A0B7755" w14:textId="77777777" w:rsidR="00BB19DE" w:rsidRPr="00977A7B" w:rsidRDefault="00BB19DE" w:rsidP="0025792B">
      <w:pPr>
        <w:spacing w:after="0" w:line="480" w:lineRule="auto"/>
        <w:jc w:val="both"/>
        <w:rPr>
          <w:rFonts w:asciiTheme="minorHAnsi" w:hAnsiTheme="minorHAnsi" w:cs="Arial"/>
          <w:sz w:val="24"/>
          <w:szCs w:val="24"/>
        </w:rPr>
      </w:pPr>
    </w:p>
    <w:p w14:paraId="64EDDC22" w14:textId="77777777" w:rsidR="008F068A" w:rsidRPr="00977A7B" w:rsidRDefault="0025792B" w:rsidP="0025792B">
      <w:pPr>
        <w:pStyle w:val="Heading2"/>
        <w:spacing w:before="0" w:line="480" w:lineRule="auto"/>
        <w:rPr>
          <w:rFonts w:asciiTheme="minorHAnsi" w:hAnsiTheme="minorHAnsi" w:cs="Arial"/>
          <w:sz w:val="24"/>
          <w:szCs w:val="24"/>
          <w:lang w:val="en-GB"/>
        </w:rPr>
      </w:pPr>
      <w:r>
        <w:rPr>
          <w:rFonts w:asciiTheme="minorHAnsi" w:hAnsiTheme="minorHAnsi" w:cs="Arial"/>
          <w:sz w:val="24"/>
          <w:szCs w:val="24"/>
          <w:lang w:val="en-GB"/>
        </w:rPr>
        <w:t>Discus</w:t>
      </w:r>
      <w:r w:rsidR="00D76A0B" w:rsidRPr="00977A7B">
        <w:rPr>
          <w:rFonts w:asciiTheme="minorHAnsi" w:hAnsiTheme="minorHAnsi" w:cs="Arial"/>
          <w:sz w:val="24"/>
          <w:szCs w:val="24"/>
          <w:lang w:val="en-GB"/>
        </w:rPr>
        <w:t>S</w:t>
      </w:r>
      <w:r>
        <w:rPr>
          <w:rFonts w:asciiTheme="minorHAnsi" w:hAnsiTheme="minorHAnsi" w:cs="Arial"/>
          <w:sz w:val="24"/>
          <w:szCs w:val="24"/>
          <w:lang w:val="en-GB"/>
        </w:rPr>
        <w:t>ion</w:t>
      </w:r>
    </w:p>
    <w:p w14:paraId="1422DF8B" w14:textId="77777777" w:rsidR="002B58A1" w:rsidRPr="00977A7B" w:rsidRDefault="00D76A0B" w:rsidP="0025792B">
      <w:pPr>
        <w:spacing w:after="0" w:line="480" w:lineRule="auto"/>
        <w:jc w:val="both"/>
        <w:rPr>
          <w:rFonts w:asciiTheme="minorHAnsi" w:hAnsiTheme="minorHAnsi"/>
          <w:b/>
          <w:sz w:val="24"/>
          <w:szCs w:val="24"/>
        </w:rPr>
      </w:pPr>
      <w:r w:rsidRPr="00977A7B">
        <w:rPr>
          <w:rFonts w:asciiTheme="minorHAnsi" w:hAnsiTheme="minorHAnsi" w:cs="Arial"/>
          <w:sz w:val="24"/>
          <w:szCs w:val="24"/>
        </w:rPr>
        <w:t xml:space="preserve">Eastern </w:t>
      </w:r>
      <w:r w:rsidR="00B90462" w:rsidRPr="00977A7B">
        <w:rPr>
          <w:rFonts w:asciiTheme="minorHAnsi" w:hAnsiTheme="minorHAnsi" w:cs="Arial"/>
          <w:sz w:val="24"/>
          <w:szCs w:val="24"/>
        </w:rPr>
        <w:t xml:space="preserve">Mediterranean </w:t>
      </w:r>
      <w:r w:rsidR="002F5266" w:rsidRPr="00977A7B">
        <w:rPr>
          <w:rFonts w:asciiTheme="minorHAnsi" w:hAnsiTheme="minorHAnsi" w:cs="Arial"/>
          <w:sz w:val="24"/>
          <w:szCs w:val="24"/>
        </w:rPr>
        <w:t xml:space="preserve">countries </w:t>
      </w:r>
      <w:r w:rsidR="008F068A" w:rsidRPr="00977A7B">
        <w:rPr>
          <w:rFonts w:asciiTheme="minorHAnsi" w:hAnsiTheme="minorHAnsi" w:cs="Arial"/>
          <w:sz w:val="24"/>
          <w:szCs w:val="24"/>
        </w:rPr>
        <w:t xml:space="preserve">have reached </w:t>
      </w:r>
      <w:r w:rsidR="00B90462" w:rsidRPr="00977A7B">
        <w:rPr>
          <w:rFonts w:asciiTheme="minorHAnsi" w:hAnsiTheme="minorHAnsi" w:cs="Arial"/>
          <w:sz w:val="24"/>
          <w:szCs w:val="24"/>
        </w:rPr>
        <w:t>very</w:t>
      </w:r>
      <w:r w:rsidR="008C2095" w:rsidRPr="00977A7B">
        <w:rPr>
          <w:rFonts w:asciiTheme="minorHAnsi" w:hAnsiTheme="minorHAnsi" w:cs="Arial"/>
          <w:sz w:val="24"/>
          <w:szCs w:val="24"/>
        </w:rPr>
        <w:t xml:space="preserve"> </w:t>
      </w:r>
      <w:r w:rsidR="008F068A" w:rsidRPr="00977A7B">
        <w:rPr>
          <w:rFonts w:asciiTheme="minorHAnsi" w:hAnsiTheme="minorHAnsi" w:cs="Arial"/>
          <w:sz w:val="24"/>
          <w:szCs w:val="24"/>
        </w:rPr>
        <w:t xml:space="preserve">different stages in the CHD epidemic. </w:t>
      </w:r>
      <w:r w:rsidR="00BB19DE" w:rsidRPr="00977A7B">
        <w:rPr>
          <w:rFonts w:asciiTheme="minorHAnsi" w:hAnsiTheme="minorHAnsi" w:cs="Arial"/>
          <w:sz w:val="24"/>
          <w:szCs w:val="24"/>
        </w:rPr>
        <w:t>D</w:t>
      </w:r>
      <w:r w:rsidR="008F068A" w:rsidRPr="00977A7B">
        <w:rPr>
          <w:rFonts w:asciiTheme="minorHAnsi" w:hAnsiTheme="minorHAnsi" w:cs="Arial"/>
          <w:sz w:val="24"/>
          <w:szCs w:val="24"/>
        </w:rPr>
        <w:t>eath rates are rising in Tunisia and Syria</w:t>
      </w:r>
      <w:r w:rsidR="00BB19DE" w:rsidRPr="00977A7B">
        <w:rPr>
          <w:rFonts w:asciiTheme="minorHAnsi" w:hAnsiTheme="minorHAnsi" w:cs="Arial"/>
          <w:sz w:val="24"/>
          <w:szCs w:val="24"/>
        </w:rPr>
        <w:t xml:space="preserve">, whilst </w:t>
      </w:r>
      <w:r w:rsidR="00920989">
        <w:rPr>
          <w:rFonts w:asciiTheme="minorHAnsi" w:hAnsiTheme="minorHAnsi" w:cs="Arial"/>
          <w:sz w:val="24"/>
          <w:szCs w:val="24"/>
        </w:rPr>
        <w:t>oPt</w:t>
      </w:r>
      <w:r w:rsidR="00FF69CA" w:rsidRPr="00977A7B">
        <w:rPr>
          <w:rFonts w:asciiTheme="minorHAnsi" w:hAnsiTheme="minorHAnsi" w:cs="Arial"/>
          <w:b/>
          <w:sz w:val="24"/>
          <w:szCs w:val="24"/>
        </w:rPr>
        <w:t xml:space="preserve"> </w:t>
      </w:r>
      <w:r w:rsidR="00BC42B1" w:rsidRPr="00977A7B">
        <w:rPr>
          <w:rFonts w:asciiTheme="minorHAnsi" w:hAnsiTheme="minorHAnsi" w:cs="Arial"/>
          <w:sz w:val="24"/>
          <w:szCs w:val="24"/>
        </w:rPr>
        <w:t>and Turkey</w:t>
      </w:r>
      <w:r w:rsidR="008F068A" w:rsidRPr="00977A7B">
        <w:rPr>
          <w:rFonts w:asciiTheme="minorHAnsi" w:hAnsiTheme="minorHAnsi" w:cs="Arial"/>
          <w:sz w:val="24"/>
          <w:szCs w:val="24"/>
        </w:rPr>
        <w:t xml:space="preserve"> demonstrate clear</w:t>
      </w:r>
      <w:r w:rsidR="00BB19DE" w:rsidRPr="00977A7B">
        <w:rPr>
          <w:rFonts w:asciiTheme="minorHAnsi" w:hAnsiTheme="minorHAnsi" w:cs="Arial"/>
          <w:sz w:val="24"/>
          <w:szCs w:val="24"/>
        </w:rPr>
        <w:t xml:space="preserve"> </w:t>
      </w:r>
      <w:r w:rsidR="00930490" w:rsidRPr="00977A7B">
        <w:rPr>
          <w:rFonts w:asciiTheme="minorHAnsi" w:hAnsiTheme="minorHAnsi" w:cs="Arial"/>
          <w:sz w:val="24"/>
          <w:szCs w:val="24"/>
        </w:rPr>
        <w:t xml:space="preserve">mortality </w:t>
      </w:r>
      <w:r w:rsidR="008F068A" w:rsidRPr="00977A7B">
        <w:rPr>
          <w:rFonts w:asciiTheme="minorHAnsi" w:hAnsiTheme="minorHAnsi" w:cs="Arial"/>
          <w:sz w:val="24"/>
          <w:szCs w:val="24"/>
        </w:rPr>
        <w:t>falls</w:t>
      </w:r>
      <w:r w:rsidR="00BB19DE" w:rsidRPr="00977A7B">
        <w:rPr>
          <w:rFonts w:asciiTheme="minorHAnsi" w:hAnsiTheme="minorHAnsi" w:cs="Arial"/>
          <w:sz w:val="24"/>
          <w:szCs w:val="24"/>
        </w:rPr>
        <w:t xml:space="preserve">, </w:t>
      </w:r>
      <w:r w:rsidR="002F5266" w:rsidRPr="00977A7B">
        <w:rPr>
          <w:rFonts w:asciiTheme="minorHAnsi" w:hAnsiTheme="minorHAnsi" w:cs="Arial"/>
          <w:sz w:val="24"/>
          <w:szCs w:val="24"/>
        </w:rPr>
        <w:t xml:space="preserve">reflecting </w:t>
      </w:r>
      <w:r w:rsidR="00C74C1F" w:rsidRPr="00977A7B">
        <w:rPr>
          <w:rFonts w:asciiTheme="minorHAnsi" w:hAnsiTheme="minorHAnsi" w:cs="Arial"/>
          <w:sz w:val="24"/>
          <w:szCs w:val="24"/>
        </w:rPr>
        <w:t>i</w:t>
      </w:r>
      <w:r w:rsidR="002F5266" w:rsidRPr="00977A7B">
        <w:rPr>
          <w:rFonts w:asciiTheme="minorHAnsi" w:hAnsiTheme="minorHAnsi" w:cs="Arial"/>
          <w:sz w:val="24"/>
          <w:szCs w:val="24"/>
        </w:rPr>
        <w:t xml:space="preserve">mprovements in </w:t>
      </w:r>
      <w:r w:rsidR="008F068A" w:rsidRPr="00977A7B">
        <w:rPr>
          <w:rFonts w:asciiTheme="minorHAnsi" w:hAnsiTheme="minorHAnsi" w:cs="Arial"/>
          <w:sz w:val="24"/>
          <w:szCs w:val="24"/>
        </w:rPr>
        <w:t>major cardiovascular risk factors</w:t>
      </w:r>
      <w:r w:rsidR="00B90462" w:rsidRPr="00977A7B">
        <w:rPr>
          <w:rFonts w:asciiTheme="minorHAnsi" w:hAnsiTheme="minorHAnsi" w:cs="Arial"/>
          <w:sz w:val="24"/>
          <w:szCs w:val="24"/>
        </w:rPr>
        <w:t xml:space="preserve"> with </w:t>
      </w:r>
      <w:r w:rsidR="0029573D" w:rsidRPr="00977A7B">
        <w:rPr>
          <w:rFonts w:asciiTheme="minorHAnsi" w:hAnsiTheme="minorHAnsi" w:cs="Arial"/>
          <w:sz w:val="24"/>
          <w:szCs w:val="24"/>
        </w:rPr>
        <w:t xml:space="preserve">contributions from </w:t>
      </w:r>
      <w:r w:rsidR="00293306" w:rsidRPr="00977A7B">
        <w:rPr>
          <w:rFonts w:asciiTheme="minorHAnsi" w:hAnsiTheme="minorHAnsi" w:cs="Arial"/>
          <w:sz w:val="24"/>
          <w:szCs w:val="24"/>
        </w:rPr>
        <w:t xml:space="preserve">medical </w:t>
      </w:r>
      <w:r w:rsidR="0029573D" w:rsidRPr="00977A7B">
        <w:rPr>
          <w:rFonts w:asciiTheme="minorHAnsi" w:hAnsiTheme="minorHAnsi" w:cs="Arial"/>
          <w:sz w:val="24"/>
          <w:szCs w:val="24"/>
        </w:rPr>
        <w:t>treatment</w:t>
      </w:r>
      <w:r w:rsidR="00293306" w:rsidRPr="00977A7B">
        <w:rPr>
          <w:rFonts w:asciiTheme="minorHAnsi" w:hAnsiTheme="minorHAnsi" w:cs="Arial"/>
          <w:sz w:val="24"/>
          <w:szCs w:val="24"/>
        </w:rPr>
        <w:t>s</w:t>
      </w:r>
      <w:r w:rsidR="0033736D" w:rsidRPr="00977A7B">
        <w:rPr>
          <w:rFonts w:asciiTheme="minorHAnsi" w:hAnsiTheme="minorHAnsi" w:cs="Arial"/>
          <w:sz w:val="24"/>
          <w:szCs w:val="24"/>
        </w:rPr>
        <w:t>.</w:t>
      </w:r>
      <w:r w:rsidR="008F068A" w:rsidRPr="00977A7B">
        <w:rPr>
          <w:rFonts w:asciiTheme="minorHAnsi" w:hAnsiTheme="minorHAnsi" w:cs="Arial"/>
          <w:sz w:val="24"/>
          <w:szCs w:val="24"/>
        </w:rPr>
        <w:t xml:space="preserve"> However,</w:t>
      </w:r>
      <w:r w:rsidR="002F5266" w:rsidRPr="00977A7B">
        <w:rPr>
          <w:rFonts w:asciiTheme="minorHAnsi" w:hAnsiTheme="minorHAnsi" w:cs="Arial"/>
          <w:sz w:val="24"/>
          <w:szCs w:val="24"/>
        </w:rPr>
        <w:t xml:space="preserve"> </w:t>
      </w:r>
      <w:r w:rsidR="00801E2B" w:rsidRPr="00977A7B">
        <w:rPr>
          <w:rFonts w:asciiTheme="minorHAnsi" w:hAnsiTheme="minorHAnsi" w:cs="Arial"/>
          <w:sz w:val="24"/>
          <w:szCs w:val="24"/>
        </w:rPr>
        <w:t xml:space="preserve">smoking prevalence remains very high in men, and </w:t>
      </w:r>
      <w:r w:rsidR="002F5266" w:rsidRPr="00977A7B">
        <w:rPr>
          <w:rFonts w:asciiTheme="minorHAnsi" w:hAnsiTheme="minorHAnsi" w:cs="Arial"/>
          <w:sz w:val="24"/>
          <w:szCs w:val="24"/>
        </w:rPr>
        <w:t>o</w:t>
      </w:r>
      <w:r w:rsidR="008F068A" w:rsidRPr="00977A7B">
        <w:rPr>
          <w:rFonts w:asciiTheme="minorHAnsi" w:hAnsiTheme="minorHAnsi" w:cs="Arial"/>
          <w:sz w:val="24"/>
          <w:szCs w:val="24"/>
        </w:rPr>
        <w:t xml:space="preserve">besity and diabetes levels are rising </w:t>
      </w:r>
      <w:r w:rsidR="00521933" w:rsidRPr="00977A7B">
        <w:rPr>
          <w:rFonts w:asciiTheme="minorHAnsi" w:hAnsiTheme="minorHAnsi" w:cs="Arial"/>
          <w:sz w:val="24"/>
          <w:szCs w:val="24"/>
        </w:rPr>
        <w:t>dramatically</w:t>
      </w:r>
      <w:r w:rsidR="00293306" w:rsidRPr="00977A7B">
        <w:rPr>
          <w:rFonts w:asciiTheme="minorHAnsi" w:hAnsiTheme="minorHAnsi" w:cs="Arial"/>
          <w:sz w:val="24"/>
          <w:szCs w:val="24"/>
        </w:rPr>
        <w:t xml:space="preserve">. </w:t>
      </w:r>
      <w:r w:rsidR="008F068A" w:rsidRPr="00977A7B">
        <w:rPr>
          <w:rFonts w:asciiTheme="minorHAnsi" w:hAnsiTheme="minorHAnsi" w:cs="Arial"/>
          <w:sz w:val="24"/>
          <w:szCs w:val="24"/>
        </w:rPr>
        <w:t xml:space="preserve">Powerful prevention policies exist and should now be implemented. </w:t>
      </w:r>
      <w:r w:rsidRPr="00977A7B">
        <w:rPr>
          <w:rFonts w:asciiTheme="minorHAnsi" w:hAnsiTheme="minorHAnsi" w:cs="Arial"/>
          <w:sz w:val="24"/>
          <w:szCs w:val="24"/>
        </w:rPr>
        <w:tab/>
      </w:r>
      <w:r w:rsidRPr="00977A7B">
        <w:rPr>
          <w:rFonts w:asciiTheme="minorHAnsi" w:hAnsiTheme="minorHAnsi" w:cs="Arial"/>
          <w:sz w:val="24"/>
          <w:szCs w:val="24"/>
        </w:rPr>
        <w:tab/>
      </w:r>
      <w:r w:rsidR="002B58A1" w:rsidRPr="00977A7B">
        <w:rPr>
          <w:rFonts w:asciiTheme="minorHAnsi" w:hAnsiTheme="minorHAnsi"/>
          <w:b/>
          <w:sz w:val="24"/>
          <w:szCs w:val="24"/>
        </w:rPr>
        <w:br w:type="page"/>
      </w:r>
    </w:p>
    <w:p w14:paraId="18E68D26" w14:textId="77777777" w:rsidR="009A569D" w:rsidRPr="00977A7B" w:rsidRDefault="00FF69CA" w:rsidP="0025792B">
      <w:pPr>
        <w:spacing w:after="0" w:line="480" w:lineRule="auto"/>
        <w:jc w:val="both"/>
        <w:rPr>
          <w:rFonts w:asciiTheme="minorHAnsi" w:hAnsiTheme="minorHAnsi"/>
          <w:b/>
          <w:sz w:val="28"/>
          <w:szCs w:val="24"/>
        </w:rPr>
      </w:pPr>
      <w:del w:id="2" w:author="Licenced User" w:date="2015-09-16T20:19:00Z">
        <w:r w:rsidRPr="00977A7B" w:rsidDel="00681980">
          <w:rPr>
            <w:rFonts w:asciiTheme="minorHAnsi" w:hAnsiTheme="minorHAnsi"/>
            <w:b/>
            <w:sz w:val="28"/>
            <w:szCs w:val="24"/>
          </w:rPr>
          <w:lastRenderedPageBreak/>
          <w:delText>I</w:delText>
        </w:r>
      </w:del>
      <w:r w:rsidRPr="00977A7B">
        <w:rPr>
          <w:rFonts w:asciiTheme="minorHAnsi" w:hAnsiTheme="minorHAnsi"/>
          <w:b/>
          <w:sz w:val="28"/>
          <w:szCs w:val="24"/>
        </w:rPr>
        <w:t>ntroduction</w:t>
      </w:r>
    </w:p>
    <w:p w14:paraId="5FC1A060" w14:textId="77777777" w:rsidR="008F068A" w:rsidRPr="00977A7B" w:rsidRDefault="008F068A" w:rsidP="0025792B">
      <w:pPr>
        <w:spacing w:line="480" w:lineRule="auto"/>
        <w:rPr>
          <w:rFonts w:asciiTheme="minorHAnsi" w:hAnsiTheme="minorHAnsi"/>
          <w:sz w:val="12"/>
          <w:szCs w:val="24"/>
        </w:rPr>
      </w:pPr>
    </w:p>
    <w:p w14:paraId="22327E36" w14:textId="3843F98D" w:rsidR="009C1CE1" w:rsidRPr="00977A7B" w:rsidRDefault="00FB1AF2" w:rsidP="0025792B">
      <w:pPr>
        <w:spacing w:line="480" w:lineRule="auto"/>
        <w:rPr>
          <w:rFonts w:asciiTheme="minorHAnsi" w:hAnsiTheme="minorHAnsi"/>
          <w:sz w:val="24"/>
          <w:szCs w:val="24"/>
        </w:rPr>
      </w:pPr>
      <w:r w:rsidRPr="00977A7B">
        <w:rPr>
          <w:rFonts w:asciiTheme="minorHAnsi" w:hAnsiTheme="minorHAnsi"/>
          <w:sz w:val="24"/>
          <w:szCs w:val="24"/>
        </w:rPr>
        <w:t xml:space="preserve">Coronary heart </w:t>
      </w:r>
      <w:r w:rsidR="00D76A0B" w:rsidRPr="00977A7B">
        <w:rPr>
          <w:rFonts w:asciiTheme="minorHAnsi" w:hAnsiTheme="minorHAnsi"/>
          <w:sz w:val="24"/>
          <w:szCs w:val="24"/>
        </w:rPr>
        <w:t xml:space="preserve">disease (CHD) </w:t>
      </w:r>
      <w:r w:rsidR="000344D9" w:rsidRPr="00977A7B">
        <w:rPr>
          <w:rFonts w:asciiTheme="minorHAnsi" w:hAnsiTheme="minorHAnsi"/>
          <w:sz w:val="24"/>
          <w:szCs w:val="24"/>
        </w:rPr>
        <w:t xml:space="preserve">is the most common cause of </w:t>
      </w:r>
      <w:r w:rsidR="00C74C1F" w:rsidRPr="00977A7B">
        <w:rPr>
          <w:rFonts w:asciiTheme="minorHAnsi" w:hAnsiTheme="minorHAnsi"/>
          <w:sz w:val="24"/>
          <w:szCs w:val="24"/>
        </w:rPr>
        <w:t xml:space="preserve">mortality </w:t>
      </w:r>
      <w:r w:rsidR="000344D9" w:rsidRPr="00977A7B">
        <w:rPr>
          <w:rFonts w:asciiTheme="minorHAnsi" w:hAnsiTheme="minorHAnsi"/>
          <w:sz w:val="24"/>
          <w:szCs w:val="24"/>
        </w:rPr>
        <w:t>globally</w:t>
      </w:r>
      <w:r w:rsidR="00930490" w:rsidRPr="00977A7B">
        <w:rPr>
          <w:rFonts w:asciiTheme="minorHAnsi" w:hAnsiTheme="minorHAnsi"/>
          <w:sz w:val="24"/>
          <w:szCs w:val="24"/>
        </w:rPr>
        <w:t xml:space="preserve">, </w:t>
      </w:r>
      <w:r w:rsidR="00527722" w:rsidRPr="00977A7B">
        <w:rPr>
          <w:rFonts w:asciiTheme="minorHAnsi" w:hAnsiTheme="minorHAnsi"/>
          <w:sz w:val="24"/>
          <w:szCs w:val="24"/>
        </w:rPr>
        <w:t xml:space="preserve">generating </w:t>
      </w:r>
      <w:r w:rsidR="000344D9" w:rsidRPr="00977A7B">
        <w:rPr>
          <w:rFonts w:asciiTheme="minorHAnsi" w:hAnsiTheme="minorHAnsi"/>
          <w:sz w:val="24"/>
          <w:szCs w:val="24"/>
        </w:rPr>
        <w:t xml:space="preserve">more than 7 million deaths each year. </w:t>
      </w:r>
      <w:r w:rsidR="00930490" w:rsidRPr="00977A7B">
        <w:rPr>
          <w:rFonts w:asciiTheme="minorHAnsi" w:hAnsiTheme="minorHAnsi"/>
          <w:sz w:val="24"/>
          <w:szCs w:val="24"/>
        </w:rPr>
        <w:t xml:space="preserve"> CHD</w:t>
      </w:r>
      <w:r w:rsidR="000344D9" w:rsidRPr="00977A7B">
        <w:rPr>
          <w:rFonts w:asciiTheme="minorHAnsi" w:hAnsiTheme="minorHAnsi"/>
          <w:sz w:val="24"/>
          <w:szCs w:val="24"/>
        </w:rPr>
        <w:t xml:space="preserve"> is expected to remain a leading cause of death</w:t>
      </w:r>
      <w:r w:rsidRPr="00977A7B">
        <w:rPr>
          <w:rFonts w:asciiTheme="minorHAnsi" w:hAnsiTheme="minorHAnsi"/>
          <w:sz w:val="24"/>
          <w:szCs w:val="24"/>
        </w:rPr>
        <w:t xml:space="preserve"> beyond</w:t>
      </w:r>
      <w:r w:rsidR="000344D9" w:rsidRPr="00977A7B">
        <w:rPr>
          <w:rFonts w:asciiTheme="minorHAnsi" w:hAnsiTheme="minorHAnsi"/>
          <w:sz w:val="24"/>
          <w:szCs w:val="24"/>
        </w:rPr>
        <w:t xml:space="preserve"> 2030</w:t>
      </w:r>
      <w:r w:rsidR="006653B0" w:rsidRPr="00977A7B">
        <w:rPr>
          <w:rFonts w:asciiTheme="minorHAnsi" w:hAnsiTheme="minorHAnsi"/>
          <w:sz w:val="24"/>
          <w:szCs w:val="24"/>
        </w:rPr>
        <w:fldChar w:fldCharType="begin"/>
      </w:r>
      <w:r w:rsidR="006D2D14">
        <w:rPr>
          <w:rFonts w:asciiTheme="minorHAnsi" w:hAnsiTheme="minorHAnsi"/>
          <w:sz w:val="24"/>
          <w:szCs w:val="24"/>
        </w:rPr>
        <w:instrText xml:space="preserve"> ADDIN EN.CITE &lt;EndNote&gt;&lt;Cite&gt;&lt;Author&gt;Mathers&lt;/Author&gt;&lt;Year&gt;2006&lt;/Year&gt;&lt;RecNum&gt;13&lt;/RecNum&gt;&lt;DisplayText&gt;&lt;style face="superscript"&gt;1 2&lt;/style&gt;&lt;/DisplayText&gt;&lt;record&gt;&lt;rec-number&gt;13&lt;/rec-number&gt;&lt;foreign-keys&gt;&lt;key app="EN" db-id="rdpp9xrfjzpz26ewsx95ppt1vww22wtdezpv"&gt;13&lt;/key&gt;&lt;/foreign-keys&gt;&lt;ref-type name="Journal Article"&gt;17&lt;/ref-type&gt;&lt;contributors&gt;&lt;authors&gt;&lt;author&gt;Mathers, C. D.&lt;/author&gt;&lt;author&gt;Loncar, D.&lt;/author&gt;&lt;/authors&gt;&lt;/contributors&gt;&lt;auth-address&gt;Evidence and Information for Policy Cluster, World Health Organization, Geneva, Switzerland. mathersc@who.int&lt;/auth-address&gt;&lt;titles&gt;&lt;title&gt;Projections of global mortality and burden of disease from 2002 to 2030&lt;/title&gt;&lt;secondary-title&gt;PLoS Med&lt;/secondary-title&gt;&lt;/titles&gt;&lt;periodical&gt;&lt;full-title&gt;PLoS Med&lt;/full-title&gt;&lt;/periodical&gt;&lt;pages&gt;e442&lt;/pages&gt;&lt;volume&gt;3&lt;/volume&gt;&lt;number&gt;11&lt;/number&gt;&lt;dates&gt;&lt;year&gt;2006&lt;/year&gt;&lt;pub-dates&gt;&lt;date&gt;Nov&lt;/date&gt;&lt;/pub-dates&gt;&lt;/dates&gt;&lt;isbn&gt;1549-1676 (Electronic)&lt;/isbn&gt;&lt;accession-num&gt;17132052&lt;/accession-num&gt;&lt;urls&gt;&lt;/urls&gt;&lt;/record&gt;&lt;/Cite&gt;&lt;Cite ExcludeYear="1"&gt;&lt;Author&gt;Gaziano&lt;/Author&gt;&lt;Year&gt;2010&lt;/Year&gt;&lt;RecNum&gt;14&lt;/RecNum&gt;&lt;record&gt;&lt;rec-number&gt;14&lt;/rec-number&gt;&lt;foreign-keys&gt;&lt;key app="EN" db-id="rdpp9xrfjzpz26ewsx95ppt1vww22wtdezpv"&gt;14&lt;/key&gt;&lt;/foreign-keys&gt;&lt;ref-type name="Journal Article"&gt;17&lt;/ref-type&gt;&lt;contributors&gt;&lt;authors&gt;&lt;author&gt;Gaziano, T.&lt;/author&gt;&lt;author&gt;Bitton A, &lt;/author&gt;&lt;author&gt;Anand, S. &lt;/author&gt;&lt;author&gt;Abrahams-Gessel, S.&lt;/author&gt;&lt;author&gt;Murphy, A.&lt;/author&gt;&lt;/authors&gt;&lt;translated-authors&gt;&lt;author&gt;Curr Probl, Cardiol&lt;/author&gt;&lt;/translated-authors&gt;&lt;/contributors&gt;&lt;titles&gt;&lt;title&gt;Growing epidemic of coronary heart disease in low- and middle-income countries&lt;/title&gt;&lt;secondary-title&gt;Curr Probl Cardiol&lt;/secondary-title&gt;&lt;/titles&gt;&lt;periodical&gt;&lt;full-title&gt;Curr Probl Cardiol&lt;/full-title&gt;&lt;/periodical&gt;&lt;pages&gt;72-115&lt;/pages&gt;&lt;volume&gt;35&lt;/volume&gt;&lt;number&gt;2&lt;/number&gt;&lt;dates&gt;&lt;year&gt;2010&lt;/year&gt;&lt;pub-dates&gt;&lt;date&gt;20100129 DCOM- 20100401&lt;/date&gt;&lt;/pub-dates&gt;&lt;/dates&gt;&lt;urls&gt;&lt;/urls&gt;&lt;remote-database-provider&gt;2010 Feb&lt;/remote-database-provider&gt;&lt;language&gt;eng&lt;/language&gt;&lt;/record&gt;&lt;/Cite&gt;&lt;/EndNote&gt;</w:instrText>
      </w:r>
      <w:r w:rsidR="006653B0" w:rsidRPr="00977A7B">
        <w:rPr>
          <w:rFonts w:asciiTheme="minorHAnsi" w:hAnsiTheme="minorHAnsi"/>
          <w:sz w:val="24"/>
          <w:szCs w:val="24"/>
        </w:rPr>
        <w:fldChar w:fldCharType="separate"/>
      </w:r>
      <w:hyperlink w:anchor="_ENREF_1" w:tooltip="Mathers, 2006 #893" w:history="1">
        <w:r w:rsidR="002D7F56" w:rsidRPr="00977A7B">
          <w:rPr>
            <w:rFonts w:asciiTheme="minorHAnsi" w:hAnsiTheme="minorHAnsi"/>
            <w:noProof/>
            <w:sz w:val="24"/>
            <w:szCs w:val="24"/>
            <w:vertAlign w:val="superscript"/>
          </w:rPr>
          <w:t>1</w:t>
        </w:r>
      </w:hyperlink>
      <w:r w:rsidR="001D29D1" w:rsidRPr="00977A7B">
        <w:rPr>
          <w:rFonts w:asciiTheme="minorHAnsi" w:hAnsiTheme="minorHAnsi"/>
          <w:noProof/>
          <w:sz w:val="24"/>
          <w:szCs w:val="24"/>
          <w:vertAlign w:val="superscript"/>
        </w:rPr>
        <w:t xml:space="preserve"> </w:t>
      </w:r>
      <w:hyperlink w:anchor="_ENREF_2" w:tooltip="Gaziano, 2010 #14" w:history="1">
        <w:r w:rsidR="002D7F56" w:rsidRPr="00977A7B">
          <w:rPr>
            <w:rFonts w:asciiTheme="minorHAnsi" w:hAnsiTheme="minorHAnsi"/>
            <w:noProof/>
            <w:sz w:val="24"/>
            <w:szCs w:val="24"/>
            <w:vertAlign w:val="superscript"/>
          </w:rPr>
          <w:t>2</w:t>
        </w:r>
      </w:hyperlink>
      <w:r w:rsidR="006653B0" w:rsidRPr="00977A7B">
        <w:rPr>
          <w:rFonts w:asciiTheme="minorHAnsi" w:hAnsiTheme="minorHAnsi"/>
          <w:sz w:val="24"/>
          <w:szCs w:val="24"/>
        </w:rPr>
        <w:fldChar w:fldCharType="end"/>
      </w:r>
      <w:r w:rsidR="00527722" w:rsidRPr="00977A7B">
        <w:rPr>
          <w:rFonts w:asciiTheme="minorHAnsi" w:hAnsiTheme="minorHAnsi"/>
          <w:sz w:val="24"/>
          <w:szCs w:val="24"/>
        </w:rPr>
        <w:t>.</w:t>
      </w:r>
      <w:r w:rsidRPr="00977A7B">
        <w:rPr>
          <w:rFonts w:asciiTheme="minorHAnsi" w:hAnsiTheme="minorHAnsi"/>
          <w:sz w:val="24"/>
          <w:szCs w:val="24"/>
        </w:rPr>
        <w:t xml:space="preserve"> </w:t>
      </w:r>
      <w:r w:rsidR="00992128" w:rsidRPr="00977A7B">
        <w:rPr>
          <w:rFonts w:asciiTheme="minorHAnsi" w:hAnsiTheme="minorHAnsi"/>
          <w:sz w:val="24"/>
          <w:szCs w:val="24"/>
        </w:rPr>
        <w:t>D</w:t>
      </w:r>
      <w:r w:rsidR="008F068A" w:rsidRPr="00977A7B">
        <w:rPr>
          <w:rFonts w:asciiTheme="minorHAnsi" w:hAnsiTheme="minorHAnsi"/>
          <w:sz w:val="24"/>
          <w:szCs w:val="24"/>
        </w:rPr>
        <w:t xml:space="preserve">ifferent </w:t>
      </w:r>
      <w:r w:rsidR="002F5266" w:rsidRPr="00977A7B">
        <w:rPr>
          <w:rFonts w:asciiTheme="minorHAnsi" w:hAnsiTheme="minorHAnsi"/>
          <w:sz w:val="24"/>
          <w:szCs w:val="24"/>
        </w:rPr>
        <w:t xml:space="preserve">regions are at varying </w:t>
      </w:r>
      <w:r w:rsidR="008F068A" w:rsidRPr="00977A7B">
        <w:rPr>
          <w:rFonts w:asciiTheme="minorHAnsi" w:hAnsiTheme="minorHAnsi"/>
          <w:sz w:val="24"/>
          <w:szCs w:val="24"/>
        </w:rPr>
        <w:t xml:space="preserve">stages </w:t>
      </w:r>
      <w:r w:rsidRPr="00977A7B">
        <w:rPr>
          <w:rFonts w:asciiTheme="minorHAnsi" w:hAnsiTheme="minorHAnsi"/>
          <w:sz w:val="24"/>
          <w:szCs w:val="24"/>
        </w:rPr>
        <w:t xml:space="preserve">in their CHD </w:t>
      </w:r>
      <w:r w:rsidR="008F068A" w:rsidRPr="00977A7B">
        <w:rPr>
          <w:rFonts w:asciiTheme="minorHAnsi" w:hAnsiTheme="minorHAnsi"/>
          <w:sz w:val="24"/>
          <w:szCs w:val="24"/>
        </w:rPr>
        <w:t>epidemic</w:t>
      </w:r>
      <w:r w:rsidR="002F5266" w:rsidRPr="00977A7B">
        <w:rPr>
          <w:rFonts w:asciiTheme="minorHAnsi" w:hAnsiTheme="minorHAnsi"/>
          <w:sz w:val="24"/>
          <w:szCs w:val="24"/>
        </w:rPr>
        <w:t>s</w:t>
      </w:r>
      <w:r w:rsidRPr="00977A7B">
        <w:rPr>
          <w:rFonts w:asciiTheme="minorHAnsi" w:hAnsiTheme="minorHAnsi"/>
          <w:sz w:val="24"/>
          <w:szCs w:val="24"/>
        </w:rPr>
        <w:t>. F</w:t>
      </w:r>
      <w:r w:rsidR="008F068A" w:rsidRPr="00977A7B">
        <w:rPr>
          <w:rFonts w:asciiTheme="minorHAnsi" w:hAnsiTheme="minorHAnsi"/>
          <w:sz w:val="24"/>
          <w:szCs w:val="24"/>
        </w:rPr>
        <w:t>or example</w:t>
      </w:r>
      <w:r w:rsidR="00992128" w:rsidRPr="00977A7B">
        <w:rPr>
          <w:rFonts w:asciiTheme="minorHAnsi" w:hAnsiTheme="minorHAnsi"/>
          <w:sz w:val="24"/>
          <w:szCs w:val="24"/>
        </w:rPr>
        <w:t>,</w:t>
      </w:r>
      <w:r w:rsidR="008F068A" w:rsidRPr="00977A7B">
        <w:rPr>
          <w:rFonts w:asciiTheme="minorHAnsi" w:hAnsiTheme="minorHAnsi"/>
          <w:sz w:val="24"/>
          <w:szCs w:val="24"/>
        </w:rPr>
        <w:t xml:space="preserve"> </w:t>
      </w:r>
      <w:r w:rsidRPr="00977A7B">
        <w:rPr>
          <w:rFonts w:asciiTheme="minorHAnsi" w:hAnsiTheme="minorHAnsi"/>
          <w:sz w:val="24"/>
          <w:szCs w:val="24"/>
        </w:rPr>
        <w:t>after peaking in the 1960s, CHD</w:t>
      </w:r>
      <w:r w:rsidR="008F068A" w:rsidRPr="00977A7B">
        <w:rPr>
          <w:rFonts w:asciiTheme="minorHAnsi" w:hAnsiTheme="minorHAnsi"/>
          <w:sz w:val="24"/>
          <w:szCs w:val="24"/>
        </w:rPr>
        <w:t xml:space="preserve"> mortality in Western countries</w:t>
      </w:r>
      <w:r w:rsidRPr="00977A7B">
        <w:rPr>
          <w:rFonts w:asciiTheme="minorHAnsi" w:hAnsiTheme="minorHAnsi"/>
          <w:sz w:val="24"/>
          <w:szCs w:val="24"/>
        </w:rPr>
        <w:t xml:space="preserve"> has</w:t>
      </w:r>
      <w:r w:rsidR="008F068A" w:rsidRPr="00977A7B">
        <w:rPr>
          <w:rFonts w:asciiTheme="minorHAnsi" w:hAnsiTheme="minorHAnsi"/>
          <w:sz w:val="24"/>
          <w:szCs w:val="24"/>
        </w:rPr>
        <w:t xml:space="preserve"> </w:t>
      </w:r>
      <w:r w:rsidR="008A4F3E" w:rsidRPr="00977A7B">
        <w:rPr>
          <w:rFonts w:asciiTheme="minorHAnsi" w:hAnsiTheme="minorHAnsi"/>
          <w:sz w:val="24"/>
          <w:szCs w:val="24"/>
        </w:rPr>
        <w:t>subsequently halved</w:t>
      </w:r>
      <w:r w:rsidRPr="00977A7B">
        <w:rPr>
          <w:rFonts w:asciiTheme="minorHAnsi" w:hAnsiTheme="minorHAnsi"/>
          <w:sz w:val="24"/>
          <w:szCs w:val="24"/>
        </w:rPr>
        <w:t xml:space="preserve">. </w:t>
      </w:r>
      <w:r w:rsidR="008F068A" w:rsidRPr="00977A7B">
        <w:rPr>
          <w:rFonts w:asciiTheme="minorHAnsi" w:hAnsiTheme="minorHAnsi"/>
          <w:sz w:val="24"/>
          <w:szCs w:val="24"/>
        </w:rPr>
        <w:t xml:space="preserve">Central European </w:t>
      </w:r>
      <w:r w:rsidRPr="00977A7B">
        <w:rPr>
          <w:rFonts w:asciiTheme="minorHAnsi" w:hAnsiTheme="minorHAnsi"/>
          <w:sz w:val="24"/>
          <w:szCs w:val="24"/>
        </w:rPr>
        <w:t xml:space="preserve">countries have experienced </w:t>
      </w:r>
      <w:r w:rsidR="008F068A" w:rsidRPr="00977A7B">
        <w:rPr>
          <w:rFonts w:asciiTheme="minorHAnsi" w:hAnsiTheme="minorHAnsi"/>
          <w:sz w:val="24"/>
          <w:szCs w:val="24"/>
        </w:rPr>
        <w:t xml:space="preserve">more </w:t>
      </w:r>
      <w:r w:rsidR="008A4F3E" w:rsidRPr="00977A7B">
        <w:rPr>
          <w:rFonts w:asciiTheme="minorHAnsi" w:hAnsiTheme="minorHAnsi"/>
          <w:sz w:val="24"/>
          <w:szCs w:val="24"/>
        </w:rPr>
        <w:t xml:space="preserve">recent and </w:t>
      </w:r>
      <w:r w:rsidR="008F068A" w:rsidRPr="00977A7B">
        <w:rPr>
          <w:rFonts w:asciiTheme="minorHAnsi" w:hAnsiTheme="minorHAnsi"/>
          <w:sz w:val="24"/>
          <w:szCs w:val="24"/>
        </w:rPr>
        <w:t>abrupt decline</w:t>
      </w:r>
      <w:r w:rsidR="00521933" w:rsidRPr="00977A7B">
        <w:rPr>
          <w:rFonts w:asciiTheme="minorHAnsi" w:hAnsiTheme="minorHAnsi"/>
          <w:sz w:val="24"/>
          <w:szCs w:val="24"/>
        </w:rPr>
        <w:t>s</w:t>
      </w:r>
      <w:r w:rsidR="008F068A" w:rsidRPr="00977A7B">
        <w:rPr>
          <w:rFonts w:asciiTheme="minorHAnsi" w:hAnsiTheme="minorHAnsi"/>
          <w:sz w:val="24"/>
          <w:szCs w:val="24"/>
        </w:rPr>
        <w:t xml:space="preserve"> </w:t>
      </w:r>
      <w:r w:rsidRPr="00977A7B">
        <w:rPr>
          <w:rFonts w:asciiTheme="minorHAnsi" w:hAnsiTheme="minorHAnsi"/>
          <w:sz w:val="24"/>
          <w:szCs w:val="24"/>
        </w:rPr>
        <w:t xml:space="preserve">following </w:t>
      </w:r>
      <w:r w:rsidR="008F068A" w:rsidRPr="00977A7B">
        <w:rPr>
          <w:rFonts w:asciiTheme="minorHAnsi" w:hAnsiTheme="minorHAnsi"/>
          <w:sz w:val="24"/>
          <w:szCs w:val="24"/>
        </w:rPr>
        <w:t>socioeconomic transformation</w:t>
      </w:r>
      <w:r w:rsidRPr="00977A7B">
        <w:rPr>
          <w:rFonts w:asciiTheme="minorHAnsi" w:hAnsiTheme="minorHAnsi"/>
          <w:sz w:val="24"/>
          <w:szCs w:val="24"/>
        </w:rPr>
        <w:t>s in 1989/19</w:t>
      </w:r>
      <w:r w:rsidR="008F068A" w:rsidRPr="00977A7B">
        <w:rPr>
          <w:rFonts w:asciiTheme="minorHAnsi" w:hAnsiTheme="minorHAnsi"/>
          <w:sz w:val="24"/>
          <w:szCs w:val="24"/>
        </w:rPr>
        <w:t>90</w:t>
      </w:r>
      <w:hyperlink w:anchor="_ENREF_3" w:tooltip="Bandosz P, 2012 #15" w:history="1">
        <w:r w:rsidR="002D7F56" w:rsidRPr="00977A7B">
          <w:rPr>
            <w:rFonts w:asciiTheme="minorHAnsi" w:hAnsiTheme="minorHAnsi"/>
            <w:sz w:val="24"/>
            <w:szCs w:val="24"/>
          </w:rPr>
          <w:fldChar w:fldCharType="begin"/>
        </w:r>
        <w:r w:rsidR="002D7F56">
          <w:rPr>
            <w:rFonts w:asciiTheme="minorHAnsi" w:hAnsiTheme="minorHAnsi"/>
            <w:sz w:val="24"/>
            <w:szCs w:val="24"/>
          </w:rPr>
          <w:instrText xml:space="preserve"> ADDIN EN.CITE &lt;EndNote&gt;&lt;Cite&gt;&lt;Author&gt;Bandosz P&lt;/Author&gt;&lt;Year&gt;2012&lt;/Year&gt;&lt;RecNum&gt;15&lt;/RecNum&gt;&lt;DisplayText&gt;&lt;style face="superscript"&gt;3&lt;/style&gt;&lt;/DisplayText&gt;&lt;record&gt;&lt;rec-number&gt;15&lt;/rec-number&gt;&lt;foreign-keys&gt;&lt;key app="EN" db-id="rdpp9xrfjzpz26ewsx95ppt1vww22wtdezpv"&gt;15&lt;/key&gt;&lt;/foreign-keys&gt;&lt;ref-type name="Journal Article"&gt;17&lt;/ref-type&gt;&lt;contributors&gt;&lt;authors&gt;&lt;author&gt;Bandosz P,&lt;/author&gt;&lt;author&gt;O’Flaherty M,&lt;/author&gt;&lt;author&gt;Drygas W,&lt;/author&gt;&lt;author&gt;Rutkowski M,&lt;/author&gt;&lt;author&gt;Koziarek J,&lt;/author&gt;&lt;author&gt;Wyrzykowski B,&lt;/author&gt;&lt;author&gt;Bennett K,&lt;/author&gt;&lt;author&gt;Zdrojewski T,&lt;/author&gt;&lt;author&gt;Capewell S,&lt;/author&gt;&lt;/authors&gt;&lt;/contributors&gt;&lt;titles&gt;&lt;title&gt;Decline in mortality from coronary heart disease in Poland after socioeconomic transformation: modelling study&lt;/title&gt;&lt;secondary-title&gt;BMJ&lt;/secondary-title&gt;&lt;/titles&gt;&lt;periodical&gt;&lt;full-title&gt;BMJ&lt;/full-title&gt;&lt;/periodical&gt;&lt;volume&gt;344&lt;/volume&gt;&lt;dates&gt;&lt;year&gt;2012&lt;/year&gt;&lt;pub-dates&gt;&lt;date&gt;2012-01-25 00:00:00&lt;/date&gt;&lt;/pub-dates&gt;&lt;/dates&gt;&lt;urls&gt;&lt;pdf-urls&gt;&lt;url&gt;http://www.bmj.com/bmj/344/bmj.d8136.full.pdf&lt;/url&gt;&lt;/pdf-urls&gt;&lt;/urls&gt;&lt;electronic-resource-num&gt;10.1136/bmj.d8136&lt;/electronic-resource-num&gt;&lt;/record&gt;&lt;/Cite&gt;&lt;/EndNote&gt;</w:instrText>
        </w:r>
        <w:r w:rsidR="002D7F56" w:rsidRPr="00977A7B">
          <w:rPr>
            <w:rFonts w:asciiTheme="minorHAnsi" w:hAnsiTheme="minorHAnsi"/>
            <w:sz w:val="24"/>
            <w:szCs w:val="24"/>
          </w:rPr>
          <w:fldChar w:fldCharType="separate"/>
        </w:r>
        <w:r w:rsidR="002D7F56" w:rsidRPr="00977A7B">
          <w:rPr>
            <w:rFonts w:asciiTheme="minorHAnsi" w:hAnsiTheme="minorHAnsi"/>
            <w:noProof/>
            <w:sz w:val="24"/>
            <w:szCs w:val="24"/>
            <w:vertAlign w:val="superscript"/>
          </w:rPr>
          <w:t>3</w:t>
        </w:r>
        <w:r w:rsidR="002D7F56" w:rsidRPr="00977A7B">
          <w:rPr>
            <w:rFonts w:asciiTheme="minorHAnsi" w:hAnsiTheme="minorHAnsi"/>
            <w:sz w:val="24"/>
            <w:szCs w:val="24"/>
          </w:rPr>
          <w:fldChar w:fldCharType="end"/>
        </w:r>
      </w:hyperlink>
      <w:r w:rsidR="008F068A" w:rsidRPr="00977A7B">
        <w:rPr>
          <w:rFonts w:asciiTheme="minorHAnsi" w:hAnsiTheme="minorHAnsi"/>
          <w:sz w:val="24"/>
          <w:szCs w:val="24"/>
        </w:rPr>
        <w:t xml:space="preserve">. </w:t>
      </w:r>
      <w:r w:rsidR="00B16981" w:rsidRPr="00977A7B">
        <w:rPr>
          <w:rFonts w:asciiTheme="minorHAnsi" w:hAnsiTheme="minorHAnsi"/>
          <w:sz w:val="24"/>
          <w:szCs w:val="24"/>
        </w:rPr>
        <w:t>The drivers of these CHD mortality trends are increasingly well characterised in affluent countries.  Diverse studies generally suggested that risk factor improvements explain half to two thirds of the mortality declines with the remaining one third to half coming from evidence based treatments</w:t>
      </w:r>
      <w:hyperlink w:anchor="_ENREF_6" w:tooltip="Capewell, 2000 #164" w:history="1"/>
      <w:hyperlink w:anchor="_ENREF_4" w:tooltip="Ford, 2007 #16" w:history="1">
        <w:r w:rsidR="002D7F56" w:rsidRPr="00977A7B">
          <w:fldChar w:fldCharType="begin">
            <w:fldData xml:space="preserve">PEVuZE5vdGU+PENpdGU+PEF1dGhvcj5Gb3JkPC9BdXRob3I+PFllYXI+MjAwNzwvWWVhcj48UmVj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cm5hbCBvZiBtZWRpY2luZTwvYWJici0xPjwvYWx0LXBlcmlvZGljYWw+PHBhZ2VzPjIzODgtOTg8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</w:fldData>
          </w:fldChar>
        </w:r>
        <w:r w:rsidR="002D7F56">
          <w:instrText xml:space="preserve"> ADDIN EN.CITE </w:instrText>
        </w:r>
        <w:r w:rsidR="002D7F56">
          <w:fldChar w:fldCharType="begin">
            <w:fldData xml:space="preserve">PEVuZE5vdGU+PENpdGU+PEF1dGhvcj5Gb3JkPC9BdXRob3I+PFllYXI+MjAwNzwvWWVhcj48UmVj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cm5hbCBvZiBtZWRpY2luZTwvYWJici0xPjwvYWx0LXBlcmlvZGljYWw+PHBhZ2VzPjIzODgtOTg8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</w:fldData>
          </w:fldChar>
        </w:r>
        <w:r w:rsidR="002D7F56">
          <w:instrText xml:space="preserve"> ADDIN EN.CITE.DATA </w:instrText>
        </w:r>
        <w:r w:rsidR="002D7F56">
          <w:fldChar w:fldCharType="end"/>
        </w:r>
        <w:r w:rsidR="002D7F56" w:rsidRPr="00977A7B">
          <w:fldChar w:fldCharType="separate"/>
        </w:r>
        <w:r w:rsidR="002D7F56" w:rsidRPr="00977A7B">
          <w:rPr>
            <w:noProof/>
            <w:vertAlign w:val="superscript"/>
          </w:rPr>
          <w:t>4-6</w:t>
        </w:r>
        <w:r w:rsidR="002D7F56" w:rsidRPr="00977A7B">
          <w:fldChar w:fldCharType="end"/>
        </w:r>
      </w:hyperlink>
      <w:r w:rsidR="00B16981" w:rsidRPr="00977A7B">
        <w:rPr>
          <w:rFonts w:asciiTheme="minorHAnsi" w:hAnsiTheme="minorHAnsi"/>
          <w:sz w:val="24"/>
          <w:szCs w:val="24"/>
        </w:rPr>
        <w:t xml:space="preserve">. </w:t>
      </w:r>
      <w:del w:id="3" w:author="Licenced User" w:date="2015-09-16T20:19:00Z">
        <w:r w:rsidR="008A4F3E" w:rsidRPr="00977A7B" w:rsidDel="00681980">
          <w:rPr>
            <w:rFonts w:asciiTheme="minorHAnsi" w:hAnsiTheme="minorHAnsi"/>
            <w:sz w:val="24"/>
            <w:szCs w:val="24"/>
          </w:rPr>
          <w:delText>I</w:delText>
        </w:r>
      </w:del>
      <w:del w:id="4" w:author="Licenced User" w:date="2015-09-16T20:20:00Z">
        <w:r w:rsidR="008A4F3E" w:rsidRPr="00977A7B" w:rsidDel="00681980">
          <w:rPr>
            <w:rFonts w:asciiTheme="minorHAnsi" w:hAnsiTheme="minorHAnsi"/>
            <w:sz w:val="24"/>
            <w:szCs w:val="24"/>
          </w:rPr>
          <w:delText>n contrast</w:delText>
        </w:r>
        <w:r w:rsidRPr="00977A7B" w:rsidDel="00681980">
          <w:rPr>
            <w:rFonts w:asciiTheme="minorHAnsi" w:hAnsiTheme="minorHAnsi"/>
            <w:sz w:val="24"/>
            <w:szCs w:val="24"/>
          </w:rPr>
          <w:delText xml:space="preserve">, </w:delText>
        </w:r>
      </w:del>
      <w:r w:rsidRPr="00977A7B">
        <w:rPr>
          <w:rFonts w:asciiTheme="minorHAnsi" w:hAnsiTheme="minorHAnsi"/>
          <w:sz w:val="24"/>
          <w:szCs w:val="24"/>
        </w:rPr>
        <w:t xml:space="preserve">CHD and other </w:t>
      </w:r>
      <w:r w:rsidR="00527722" w:rsidRPr="00977A7B">
        <w:rPr>
          <w:rFonts w:asciiTheme="minorHAnsi" w:hAnsiTheme="minorHAnsi"/>
          <w:sz w:val="24"/>
          <w:szCs w:val="24"/>
        </w:rPr>
        <w:t>non-communicable diseases (</w:t>
      </w:r>
      <w:r w:rsidRPr="00977A7B">
        <w:rPr>
          <w:rFonts w:asciiTheme="minorHAnsi" w:hAnsiTheme="minorHAnsi"/>
          <w:sz w:val="24"/>
          <w:szCs w:val="24"/>
        </w:rPr>
        <w:t>NCDs</w:t>
      </w:r>
      <w:r w:rsidR="00527722" w:rsidRPr="00977A7B">
        <w:rPr>
          <w:rFonts w:asciiTheme="minorHAnsi" w:hAnsiTheme="minorHAnsi"/>
          <w:sz w:val="24"/>
          <w:szCs w:val="24"/>
        </w:rPr>
        <w:t>)</w:t>
      </w:r>
      <w:r w:rsidRPr="00977A7B">
        <w:rPr>
          <w:rFonts w:asciiTheme="minorHAnsi" w:hAnsiTheme="minorHAnsi"/>
          <w:sz w:val="24"/>
          <w:szCs w:val="24"/>
        </w:rPr>
        <w:t xml:space="preserve"> are increasing </w:t>
      </w:r>
      <w:r w:rsidR="0002441D">
        <w:rPr>
          <w:rFonts w:asciiTheme="minorHAnsi" w:hAnsiTheme="minorHAnsi"/>
          <w:sz w:val="24"/>
          <w:szCs w:val="24"/>
        </w:rPr>
        <w:t xml:space="preserve">as a proportion of total mortality </w:t>
      </w:r>
      <w:r w:rsidRPr="00977A7B">
        <w:rPr>
          <w:rFonts w:asciiTheme="minorHAnsi" w:hAnsiTheme="minorHAnsi"/>
          <w:sz w:val="24"/>
          <w:szCs w:val="24"/>
        </w:rPr>
        <w:t>in most middle and low income countries</w:t>
      </w:r>
      <w:r w:rsidR="006653B0" w:rsidRPr="00977A7B">
        <w:rPr>
          <w:rFonts w:asciiTheme="minorHAnsi" w:hAnsiTheme="minorHAnsi"/>
          <w:sz w:val="24"/>
          <w:szCs w:val="24"/>
        </w:rPr>
        <w:fldChar w:fldCharType="begin">
          <w:fldData xml:space="preserve">PEVuZE5vdGU+PENpdGUgRXhjbHVkZVllYXI9IjEiPjxBdXRob3I+R2F6aWFubzwvQXV0aG9yPjxZ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=
</w:fldData>
        </w:fldChar>
      </w:r>
      <w:r w:rsidR="006D2D14">
        <w:rPr>
          <w:rFonts w:asciiTheme="minorHAnsi" w:hAnsiTheme="minorHAnsi"/>
          <w:sz w:val="24"/>
          <w:szCs w:val="24"/>
        </w:rPr>
        <w:instrText xml:space="preserve"> ADDIN EN.CITE </w:instrText>
      </w:r>
      <w:r w:rsidR="006D2D14">
        <w:rPr>
          <w:rFonts w:asciiTheme="minorHAnsi" w:hAnsiTheme="minorHAnsi"/>
          <w:sz w:val="24"/>
          <w:szCs w:val="24"/>
        </w:rPr>
        <w:fldChar w:fldCharType="begin">
          <w:fldData xml:space="preserve">PEVuZE5vdGU+PENpdGUgRXhjbHVkZVllYXI9IjEiPjxBdXRob3I+R2F6aWFubzwvQXV0aG9yPjxZ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=
</w:fldData>
        </w:fldChar>
      </w:r>
      <w:r w:rsidR="006D2D14">
        <w:rPr>
          <w:rFonts w:asciiTheme="minorHAnsi" w:hAnsiTheme="minorHAnsi"/>
          <w:sz w:val="24"/>
          <w:szCs w:val="24"/>
        </w:rPr>
        <w:instrText xml:space="preserve"> ADDIN EN.CITE.DATA </w:instrText>
      </w:r>
      <w:r w:rsidR="006D2D14">
        <w:rPr>
          <w:rFonts w:asciiTheme="minorHAnsi" w:hAnsiTheme="minorHAnsi"/>
          <w:sz w:val="24"/>
          <w:szCs w:val="24"/>
        </w:rPr>
      </w:r>
      <w:r w:rsidR="006D2D14">
        <w:rPr>
          <w:rFonts w:asciiTheme="minorHAnsi" w:hAnsiTheme="minorHAnsi"/>
          <w:sz w:val="24"/>
          <w:szCs w:val="24"/>
        </w:rPr>
        <w:fldChar w:fldCharType="end"/>
      </w:r>
      <w:r w:rsidR="006653B0" w:rsidRPr="00977A7B">
        <w:rPr>
          <w:rFonts w:asciiTheme="minorHAnsi" w:hAnsiTheme="minorHAnsi"/>
          <w:sz w:val="24"/>
          <w:szCs w:val="24"/>
        </w:rPr>
      </w:r>
      <w:r w:rsidR="006653B0" w:rsidRPr="00977A7B">
        <w:rPr>
          <w:rFonts w:asciiTheme="minorHAnsi" w:hAnsiTheme="minorHAnsi"/>
          <w:sz w:val="24"/>
          <w:szCs w:val="24"/>
        </w:rPr>
        <w:fldChar w:fldCharType="separate"/>
      </w:r>
      <w:hyperlink w:anchor="_ENREF_1" w:tooltip="Mathers, 2006 #893" w:history="1">
        <w:r w:rsidR="002D7F56" w:rsidRPr="00977A7B">
          <w:rPr>
            <w:rFonts w:asciiTheme="minorHAnsi" w:hAnsiTheme="minorHAnsi"/>
            <w:noProof/>
            <w:sz w:val="24"/>
            <w:szCs w:val="24"/>
            <w:vertAlign w:val="superscript"/>
          </w:rPr>
          <w:t>1</w:t>
        </w:r>
      </w:hyperlink>
      <w:r w:rsidR="00AC065F" w:rsidRPr="00977A7B">
        <w:rPr>
          <w:rFonts w:asciiTheme="minorHAnsi" w:hAnsiTheme="minorHAnsi"/>
          <w:noProof/>
          <w:sz w:val="24"/>
          <w:szCs w:val="24"/>
          <w:vertAlign w:val="superscript"/>
        </w:rPr>
        <w:t xml:space="preserve"> </w:t>
      </w:r>
      <w:hyperlink w:anchor="_ENREF_2" w:tooltip="Gaziano, 2010 #14" w:history="1">
        <w:r w:rsidR="002D7F56" w:rsidRPr="00977A7B">
          <w:rPr>
            <w:rFonts w:asciiTheme="minorHAnsi" w:hAnsiTheme="minorHAnsi"/>
            <w:noProof/>
            <w:sz w:val="24"/>
            <w:szCs w:val="24"/>
            <w:vertAlign w:val="superscript"/>
          </w:rPr>
          <w:t>2</w:t>
        </w:r>
      </w:hyperlink>
      <w:r w:rsidR="00AC065F" w:rsidRPr="00977A7B">
        <w:rPr>
          <w:rFonts w:asciiTheme="minorHAnsi" w:hAnsiTheme="minorHAnsi"/>
          <w:noProof/>
          <w:sz w:val="24"/>
          <w:szCs w:val="24"/>
          <w:vertAlign w:val="superscript"/>
        </w:rPr>
        <w:t xml:space="preserve"> </w:t>
      </w:r>
      <w:hyperlink w:anchor="_ENREF_7" w:tooltip="Anand, 2011 #19" w:history="1">
        <w:r w:rsidR="002D7F56" w:rsidRPr="00977A7B">
          <w:rPr>
            <w:rFonts w:asciiTheme="minorHAnsi" w:hAnsiTheme="minorHAnsi"/>
            <w:noProof/>
            <w:sz w:val="24"/>
            <w:szCs w:val="24"/>
            <w:vertAlign w:val="superscript"/>
          </w:rPr>
          <w:t>7</w:t>
        </w:r>
      </w:hyperlink>
      <w:r w:rsidR="006653B0" w:rsidRPr="00977A7B">
        <w:rPr>
          <w:rFonts w:asciiTheme="minorHAnsi" w:hAnsiTheme="minorHAnsi"/>
          <w:sz w:val="24"/>
          <w:szCs w:val="24"/>
        </w:rPr>
        <w:fldChar w:fldCharType="end"/>
      </w:r>
      <w:r w:rsidR="00634DB8" w:rsidRPr="00977A7B">
        <w:rPr>
          <w:rFonts w:asciiTheme="minorHAnsi" w:hAnsiTheme="minorHAnsi"/>
          <w:sz w:val="24"/>
          <w:szCs w:val="24"/>
        </w:rPr>
        <w:t xml:space="preserve">. </w:t>
      </w:r>
      <w:r w:rsidR="008A4F3E" w:rsidRPr="00977A7B">
        <w:rPr>
          <w:rFonts w:asciiTheme="minorHAnsi" w:hAnsiTheme="minorHAnsi"/>
          <w:sz w:val="24"/>
          <w:szCs w:val="24"/>
        </w:rPr>
        <w:t xml:space="preserve"> However, much </w:t>
      </w:r>
      <w:r w:rsidR="009C1CE1" w:rsidRPr="00977A7B">
        <w:rPr>
          <w:rFonts w:asciiTheme="minorHAnsi" w:hAnsiTheme="minorHAnsi"/>
          <w:sz w:val="24"/>
          <w:szCs w:val="24"/>
        </w:rPr>
        <w:t>less in</w:t>
      </w:r>
      <w:r w:rsidR="008F068A" w:rsidRPr="00977A7B">
        <w:rPr>
          <w:rFonts w:asciiTheme="minorHAnsi" w:hAnsiTheme="minorHAnsi"/>
          <w:sz w:val="24"/>
          <w:szCs w:val="24"/>
        </w:rPr>
        <w:t>formation on the CHD burden</w:t>
      </w:r>
      <w:r w:rsidR="000F4CA8" w:rsidRPr="00977A7B">
        <w:rPr>
          <w:rFonts w:asciiTheme="minorHAnsi" w:hAnsiTheme="minorHAnsi"/>
          <w:sz w:val="24"/>
          <w:szCs w:val="24"/>
        </w:rPr>
        <w:t xml:space="preserve"> </w:t>
      </w:r>
      <w:ins w:id="5" w:author="Licenced User" w:date="2015-09-16T20:32:00Z">
        <w:r w:rsidR="007D57A1">
          <w:rPr>
            <w:rFonts w:asciiTheme="minorHAnsi" w:hAnsiTheme="minorHAnsi"/>
            <w:sz w:val="24"/>
            <w:szCs w:val="24"/>
          </w:rPr>
          <w:t xml:space="preserve">(mortality, morbidity and costs) </w:t>
        </w:r>
      </w:ins>
      <w:r w:rsidR="000F4CA8" w:rsidRPr="00977A7B">
        <w:rPr>
          <w:rFonts w:asciiTheme="minorHAnsi" w:hAnsiTheme="minorHAnsi"/>
          <w:sz w:val="24"/>
          <w:szCs w:val="24"/>
        </w:rPr>
        <w:t xml:space="preserve">and </w:t>
      </w:r>
      <w:ins w:id="6" w:author="Licenced User" w:date="2015-09-16T20:32:00Z">
        <w:r w:rsidR="007D57A1">
          <w:rPr>
            <w:rFonts w:asciiTheme="minorHAnsi" w:hAnsiTheme="minorHAnsi"/>
            <w:sz w:val="24"/>
            <w:szCs w:val="24"/>
          </w:rPr>
          <w:t xml:space="preserve">CHD </w:t>
        </w:r>
      </w:ins>
      <w:r w:rsidR="000F4CA8" w:rsidRPr="00977A7B">
        <w:rPr>
          <w:rFonts w:asciiTheme="minorHAnsi" w:hAnsiTheme="minorHAnsi"/>
          <w:sz w:val="24"/>
          <w:szCs w:val="24"/>
        </w:rPr>
        <w:t>trends</w:t>
      </w:r>
      <w:r w:rsidR="008F068A" w:rsidRPr="00977A7B">
        <w:rPr>
          <w:rFonts w:asciiTheme="minorHAnsi" w:hAnsiTheme="minorHAnsi"/>
          <w:sz w:val="24"/>
          <w:szCs w:val="24"/>
        </w:rPr>
        <w:t xml:space="preserve"> </w:t>
      </w:r>
      <w:ins w:id="7" w:author="Licenced User" w:date="2015-09-16T20:32:00Z">
        <w:r w:rsidR="007D57A1">
          <w:rPr>
            <w:rFonts w:asciiTheme="minorHAnsi" w:hAnsiTheme="minorHAnsi"/>
            <w:sz w:val="24"/>
            <w:szCs w:val="24"/>
          </w:rPr>
          <w:t>are</w:t>
        </w:r>
      </w:ins>
      <w:del w:id="8" w:author="Licenced User" w:date="2015-09-16T20:32:00Z">
        <w:r w:rsidR="008F068A" w:rsidRPr="00977A7B" w:rsidDel="007D57A1">
          <w:rPr>
            <w:rFonts w:asciiTheme="minorHAnsi" w:hAnsiTheme="minorHAnsi"/>
            <w:sz w:val="24"/>
            <w:szCs w:val="24"/>
          </w:rPr>
          <w:delText>is</w:delText>
        </w:r>
      </w:del>
      <w:r w:rsidR="008F068A" w:rsidRPr="00977A7B">
        <w:rPr>
          <w:rFonts w:asciiTheme="minorHAnsi" w:hAnsiTheme="minorHAnsi"/>
          <w:sz w:val="24"/>
          <w:szCs w:val="24"/>
        </w:rPr>
        <w:t xml:space="preserve"> available from </w:t>
      </w:r>
      <w:r w:rsidR="008A4F3E" w:rsidRPr="00977A7B">
        <w:rPr>
          <w:rFonts w:asciiTheme="minorHAnsi" w:hAnsiTheme="minorHAnsi"/>
          <w:sz w:val="24"/>
          <w:szCs w:val="24"/>
        </w:rPr>
        <w:t>these populations</w:t>
      </w:r>
      <w:r w:rsidR="000F4CA8" w:rsidRPr="00977A7B">
        <w:rPr>
          <w:rFonts w:asciiTheme="minorHAnsi" w:hAnsiTheme="minorHAnsi"/>
          <w:sz w:val="24"/>
          <w:szCs w:val="24"/>
        </w:rPr>
        <w:t>. This is particularly worrisome for</w:t>
      </w:r>
      <w:r w:rsidR="00B16981" w:rsidRPr="00977A7B">
        <w:rPr>
          <w:rFonts w:asciiTheme="minorHAnsi" w:hAnsiTheme="minorHAnsi"/>
          <w:sz w:val="24"/>
          <w:szCs w:val="24"/>
        </w:rPr>
        <w:t xml:space="preserve"> </w:t>
      </w:r>
      <w:r w:rsidR="00AD40B9" w:rsidRPr="00977A7B">
        <w:rPr>
          <w:rFonts w:asciiTheme="minorHAnsi" w:hAnsiTheme="minorHAnsi"/>
          <w:sz w:val="24"/>
          <w:szCs w:val="24"/>
        </w:rPr>
        <w:t>countries</w:t>
      </w:r>
      <w:r w:rsidR="009C1CE1" w:rsidRPr="00977A7B">
        <w:rPr>
          <w:rFonts w:asciiTheme="minorHAnsi" w:hAnsiTheme="minorHAnsi"/>
          <w:sz w:val="24"/>
          <w:szCs w:val="24"/>
        </w:rPr>
        <w:t xml:space="preserve"> in </w:t>
      </w:r>
      <w:r w:rsidR="008F068A" w:rsidRPr="00977A7B">
        <w:rPr>
          <w:rFonts w:asciiTheme="minorHAnsi" w:hAnsiTheme="minorHAnsi"/>
          <w:sz w:val="24"/>
          <w:szCs w:val="24"/>
        </w:rPr>
        <w:t>the Eastern Mediterranean Region</w:t>
      </w:r>
      <w:r w:rsidR="000F4CA8" w:rsidRPr="00977A7B">
        <w:rPr>
          <w:rFonts w:asciiTheme="minorHAnsi" w:hAnsiTheme="minorHAnsi"/>
          <w:sz w:val="24"/>
          <w:szCs w:val="24"/>
        </w:rPr>
        <w:t xml:space="preserve">, where predictions suggest </w:t>
      </w:r>
      <w:r w:rsidR="005C68E4">
        <w:rPr>
          <w:rFonts w:asciiTheme="minorHAnsi" w:hAnsiTheme="minorHAnsi"/>
          <w:sz w:val="24"/>
          <w:szCs w:val="24"/>
        </w:rPr>
        <w:t xml:space="preserve">substantial </w:t>
      </w:r>
      <w:r w:rsidR="008F068A" w:rsidRPr="00977A7B">
        <w:rPr>
          <w:rFonts w:asciiTheme="minorHAnsi" w:hAnsiTheme="minorHAnsi"/>
          <w:sz w:val="24"/>
          <w:szCs w:val="24"/>
        </w:rPr>
        <w:t>increase</w:t>
      </w:r>
      <w:r w:rsidR="005C68E4">
        <w:rPr>
          <w:rFonts w:asciiTheme="minorHAnsi" w:hAnsiTheme="minorHAnsi"/>
          <w:sz w:val="24"/>
          <w:szCs w:val="24"/>
        </w:rPr>
        <w:t>s</w:t>
      </w:r>
      <w:r w:rsidR="008F068A" w:rsidRPr="00977A7B">
        <w:rPr>
          <w:rFonts w:asciiTheme="minorHAnsi" w:hAnsiTheme="minorHAnsi"/>
          <w:sz w:val="24"/>
          <w:szCs w:val="24"/>
        </w:rPr>
        <w:t xml:space="preserve"> in </w:t>
      </w:r>
      <w:ins w:id="9" w:author="Licenced User" w:date="2015-09-16T20:30:00Z">
        <w:r w:rsidR="007D57A1">
          <w:rPr>
            <w:rFonts w:asciiTheme="minorHAnsi" w:hAnsiTheme="minorHAnsi"/>
            <w:sz w:val="24"/>
            <w:szCs w:val="24"/>
          </w:rPr>
          <w:t xml:space="preserve">the number of </w:t>
        </w:r>
      </w:ins>
      <w:r w:rsidR="008F068A" w:rsidRPr="00977A7B">
        <w:rPr>
          <w:rFonts w:asciiTheme="minorHAnsi" w:hAnsiTheme="minorHAnsi"/>
          <w:sz w:val="24"/>
          <w:szCs w:val="24"/>
        </w:rPr>
        <w:t xml:space="preserve">NCD deaths </w:t>
      </w:r>
      <w:r w:rsidR="009C1CE1" w:rsidRPr="00977A7B">
        <w:rPr>
          <w:rFonts w:asciiTheme="minorHAnsi" w:hAnsiTheme="minorHAnsi"/>
          <w:sz w:val="24"/>
          <w:szCs w:val="24"/>
        </w:rPr>
        <w:t>by</w:t>
      </w:r>
      <w:r w:rsidR="008F068A" w:rsidRPr="00977A7B">
        <w:rPr>
          <w:rFonts w:asciiTheme="minorHAnsi" w:hAnsiTheme="minorHAnsi"/>
          <w:sz w:val="24"/>
          <w:szCs w:val="24"/>
        </w:rPr>
        <w:t xml:space="preserve"> 2020</w:t>
      </w:r>
      <w:hyperlink w:anchor="_ENREF_8" w:tooltip="World Health Organization, 2011 #898" w:history="1">
        <w:r w:rsidR="002D7F56" w:rsidRPr="00977A7B">
          <w:rPr>
            <w:rFonts w:asciiTheme="minorHAnsi" w:hAnsiTheme="minorHAnsi"/>
            <w:sz w:val="24"/>
            <w:szCs w:val="24"/>
          </w:rPr>
          <w:fldChar w:fldCharType="begin"/>
        </w:r>
        <w:r w:rsidR="002D7F56">
          <w:rPr>
            <w:rFonts w:asciiTheme="minorHAnsi" w:hAnsiTheme="minorHAnsi"/>
            <w:sz w:val="24"/>
            <w:szCs w:val="24"/>
          </w:rPr>
          <w:instrText xml:space="preserve"> ADDIN EN.CITE &lt;EndNote&gt;&lt;Cite&gt;&lt;Author&gt;World Health Organization&lt;/Author&gt;&lt;Year&gt;2011&lt;/Year&gt;&lt;RecNum&gt;898&lt;/RecNum&gt;&lt;DisplayText&gt;&lt;style face="superscript"&gt;8&lt;/style&gt;&lt;/DisplayText&gt;&lt;record&gt;&lt;rec-number&gt;898&lt;/rec-number&gt;&lt;foreign-keys&gt;&lt;key app="EN" db-id="zvwrdtwfmpffsrexat550dxrewd5tvxxrr9w"&gt;898&lt;/key&gt;&lt;/foreign-keys&gt;&lt;ref-type name="Report"&gt;27&lt;/ref-type&gt;&lt;contributors&gt;&lt;authors&gt;&lt;author&gt;World Health Organization,&lt;/author&gt;&lt;/authors&gt;&lt;/contributors&gt;&lt;titles&gt;&lt;title&gt;Global status report on noncommunicable diseases 2010&lt;/title&gt;&lt;/titles&gt;&lt;volume&gt;http://www.who.int/nmh/publications/ncd_report_full_en.pdf&lt;/volume&gt;&lt;dates&gt;&lt;year&gt;2011&lt;/year&gt;&lt;/dates&gt;&lt;pub-location&gt;Geneva&lt;/pub-location&gt;&lt;urls&gt;&lt;/urls&gt;&lt;/record&gt;&lt;/Cite&gt;&lt;/EndNote&gt;</w:instrText>
        </w:r>
        <w:r w:rsidR="002D7F56" w:rsidRPr="00977A7B">
          <w:rPr>
            <w:rFonts w:asciiTheme="minorHAnsi" w:hAnsiTheme="minorHAnsi"/>
            <w:sz w:val="24"/>
            <w:szCs w:val="24"/>
          </w:rPr>
          <w:fldChar w:fldCharType="separate"/>
        </w:r>
        <w:r w:rsidR="002D7F56" w:rsidRPr="00977A7B">
          <w:rPr>
            <w:rFonts w:asciiTheme="minorHAnsi" w:hAnsiTheme="minorHAnsi"/>
            <w:noProof/>
            <w:sz w:val="24"/>
            <w:szCs w:val="24"/>
            <w:vertAlign w:val="superscript"/>
          </w:rPr>
          <w:t>8</w:t>
        </w:r>
        <w:r w:rsidR="002D7F56" w:rsidRPr="00977A7B">
          <w:rPr>
            <w:rFonts w:asciiTheme="minorHAnsi" w:hAnsiTheme="minorHAnsi"/>
            <w:sz w:val="24"/>
            <w:szCs w:val="24"/>
          </w:rPr>
          <w:fldChar w:fldCharType="end"/>
        </w:r>
      </w:hyperlink>
      <w:r w:rsidR="008F068A" w:rsidRPr="00977A7B">
        <w:rPr>
          <w:rFonts w:asciiTheme="minorHAnsi" w:hAnsiTheme="minorHAnsi"/>
          <w:sz w:val="24"/>
          <w:szCs w:val="24"/>
        </w:rPr>
        <w:t xml:space="preserve">. </w:t>
      </w:r>
      <w:r w:rsidR="000F4CA8" w:rsidRPr="00977A7B">
        <w:rPr>
          <w:rFonts w:asciiTheme="minorHAnsi" w:hAnsiTheme="minorHAnsi"/>
          <w:sz w:val="24"/>
          <w:szCs w:val="24"/>
        </w:rPr>
        <w:t>For countries in this region, t</w:t>
      </w:r>
      <w:r w:rsidR="008F068A" w:rsidRPr="00977A7B">
        <w:rPr>
          <w:rFonts w:asciiTheme="minorHAnsi" w:hAnsiTheme="minorHAnsi"/>
          <w:sz w:val="24"/>
          <w:szCs w:val="24"/>
        </w:rPr>
        <w:t xml:space="preserve">here is </w:t>
      </w:r>
      <w:r w:rsidR="008A4F3E" w:rsidRPr="00977A7B">
        <w:rPr>
          <w:rFonts w:asciiTheme="minorHAnsi" w:hAnsiTheme="minorHAnsi"/>
          <w:sz w:val="24"/>
          <w:szCs w:val="24"/>
        </w:rPr>
        <w:t xml:space="preserve">therefore </w:t>
      </w:r>
      <w:r w:rsidR="008F068A" w:rsidRPr="00977A7B">
        <w:rPr>
          <w:rFonts w:asciiTheme="minorHAnsi" w:hAnsiTheme="minorHAnsi"/>
          <w:sz w:val="24"/>
          <w:szCs w:val="24"/>
        </w:rPr>
        <w:t>an urgent need to analyse local and regional CHD trends</w:t>
      </w:r>
      <w:r w:rsidR="00992128" w:rsidRPr="00977A7B">
        <w:rPr>
          <w:rFonts w:asciiTheme="minorHAnsi" w:hAnsiTheme="minorHAnsi"/>
          <w:sz w:val="24"/>
          <w:szCs w:val="24"/>
        </w:rPr>
        <w:t xml:space="preserve"> and </w:t>
      </w:r>
      <w:r w:rsidR="00527722" w:rsidRPr="00977A7B">
        <w:rPr>
          <w:rFonts w:asciiTheme="minorHAnsi" w:hAnsiTheme="minorHAnsi"/>
          <w:sz w:val="24"/>
          <w:szCs w:val="24"/>
        </w:rPr>
        <w:t xml:space="preserve">quantify the </w:t>
      </w:r>
      <w:r w:rsidR="00992128" w:rsidRPr="00977A7B">
        <w:rPr>
          <w:rFonts w:asciiTheme="minorHAnsi" w:hAnsiTheme="minorHAnsi"/>
          <w:sz w:val="24"/>
          <w:szCs w:val="24"/>
        </w:rPr>
        <w:t>impact of ris</w:t>
      </w:r>
      <w:r w:rsidR="005F78BD" w:rsidRPr="00977A7B">
        <w:rPr>
          <w:rFonts w:asciiTheme="minorHAnsi" w:hAnsiTheme="minorHAnsi"/>
          <w:sz w:val="24"/>
          <w:szCs w:val="24"/>
        </w:rPr>
        <w:t>k factors and treatments</w:t>
      </w:r>
      <w:r w:rsidR="008F068A" w:rsidRPr="00977A7B">
        <w:rPr>
          <w:rFonts w:asciiTheme="minorHAnsi" w:hAnsiTheme="minorHAnsi"/>
          <w:sz w:val="24"/>
          <w:szCs w:val="24"/>
        </w:rPr>
        <w:t xml:space="preserve">. </w:t>
      </w:r>
    </w:p>
    <w:p w14:paraId="06209059" w14:textId="3E6FBEEC" w:rsidR="009C1CE1" w:rsidRPr="00977A7B" w:rsidRDefault="009C1CE1" w:rsidP="0025792B">
      <w:pPr>
        <w:spacing w:line="480" w:lineRule="auto"/>
        <w:rPr>
          <w:rFonts w:asciiTheme="minorHAnsi" w:hAnsiTheme="minorHAnsi"/>
          <w:sz w:val="24"/>
          <w:szCs w:val="24"/>
        </w:rPr>
      </w:pPr>
      <w:r w:rsidRPr="00977A7B">
        <w:rPr>
          <w:rFonts w:asciiTheme="minorHAnsi" w:hAnsiTheme="minorHAnsi"/>
          <w:sz w:val="24"/>
          <w:szCs w:val="24"/>
        </w:rPr>
        <w:t xml:space="preserve">Risk </w:t>
      </w:r>
      <w:r w:rsidR="008A4F3E" w:rsidRPr="00977A7B">
        <w:rPr>
          <w:rFonts w:asciiTheme="minorHAnsi" w:hAnsiTheme="minorHAnsi"/>
          <w:sz w:val="24"/>
          <w:szCs w:val="24"/>
        </w:rPr>
        <w:t xml:space="preserve">factor </w:t>
      </w:r>
      <w:r w:rsidRPr="00977A7B">
        <w:rPr>
          <w:rFonts w:asciiTheme="minorHAnsi" w:hAnsiTheme="minorHAnsi"/>
          <w:sz w:val="24"/>
          <w:szCs w:val="24"/>
        </w:rPr>
        <w:t xml:space="preserve">trends across the WHO-EMRO region </w:t>
      </w:r>
      <w:r w:rsidR="00AD40B9" w:rsidRPr="00977A7B">
        <w:rPr>
          <w:rFonts w:asciiTheme="minorHAnsi" w:hAnsiTheme="minorHAnsi"/>
          <w:sz w:val="24"/>
          <w:szCs w:val="24"/>
        </w:rPr>
        <w:t xml:space="preserve">were </w:t>
      </w:r>
      <w:r w:rsidRPr="00977A7B">
        <w:rPr>
          <w:rFonts w:asciiTheme="minorHAnsi" w:hAnsiTheme="minorHAnsi"/>
          <w:sz w:val="24"/>
          <w:szCs w:val="24"/>
        </w:rPr>
        <w:t xml:space="preserve">recently summarised in GBD Lancet </w:t>
      </w:r>
      <w:r w:rsidR="008A4F3E" w:rsidRPr="00977A7B">
        <w:rPr>
          <w:rFonts w:asciiTheme="minorHAnsi" w:hAnsiTheme="minorHAnsi"/>
          <w:sz w:val="24"/>
          <w:szCs w:val="24"/>
        </w:rPr>
        <w:t>papers</w:t>
      </w:r>
      <w:hyperlink w:anchor="_ENREF_9" w:tooltip="Danaei, 2011 #21" w:history="1">
        <w:r w:rsidR="002D7F56" w:rsidRPr="00977A7B">
          <w:rPr>
            <w:rFonts w:asciiTheme="minorHAnsi" w:hAnsiTheme="minorHAnsi"/>
            <w:sz w:val="24"/>
            <w:szCs w:val="24"/>
          </w:rPr>
          <w:fldChar w:fldCharType="begin">
            <w:fldData xml:space="preserve">PEVuZE5vdGU+PENpdGU+PEF1dGhvcj5EYW5hZWk8L0F1dGhvcj48WWVhcj4yMDExPC9ZZWFyPjxS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</w:fldData>
          </w:fldChar>
        </w:r>
        <w:r w:rsidR="002D7F56">
          <w:rPr>
            <w:rFonts w:asciiTheme="minorHAnsi" w:hAnsiTheme="minorHAnsi"/>
            <w:sz w:val="24"/>
            <w:szCs w:val="24"/>
          </w:rPr>
          <w:instrText xml:space="preserve"> ADDIN EN.CITE </w:instrText>
        </w:r>
        <w:r w:rsidR="002D7F56">
          <w:rPr>
            <w:rFonts w:asciiTheme="minorHAnsi" w:hAnsiTheme="minorHAnsi"/>
            <w:sz w:val="24"/>
            <w:szCs w:val="24"/>
          </w:rPr>
          <w:fldChar w:fldCharType="begin">
            <w:fldData xml:space="preserve">PEVuZE5vdGU+PENpdGU+PEF1dGhvcj5EYW5hZWk8L0F1dGhvcj48WWVhcj4yMDExPC9ZZWFyPjxS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</w:fldData>
          </w:fldChar>
        </w:r>
        <w:r w:rsidR="002D7F56">
          <w:rPr>
            <w:rFonts w:asciiTheme="minorHAnsi" w:hAnsiTheme="minorHAnsi"/>
            <w:sz w:val="24"/>
            <w:szCs w:val="24"/>
          </w:rPr>
          <w:instrText xml:space="preserve"> ADDIN EN.CITE.DATA </w:instrText>
        </w:r>
        <w:r w:rsidR="002D7F56">
          <w:rPr>
            <w:rFonts w:asciiTheme="minorHAnsi" w:hAnsiTheme="minorHAnsi"/>
            <w:sz w:val="24"/>
            <w:szCs w:val="24"/>
          </w:rPr>
        </w:r>
        <w:r w:rsidR="002D7F56">
          <w:rPr>
            <w:rFonts w:asciiTheme="minorHAnsi" w:hAnsiTheme="minorHAnsi"/>
            <w:sz w:val="24"/>
            <w:szCs w:val="24"/>
          </w:rPr>
          <w:fldChar w:fldCharType="end"/>
        </w:r>
        <w:r w:rsidR="002D7F56" w:rsidRPr="00977A7B">
          <w:rPr>
            <w:rFonts w:asciiTheme="minorHAnsi" w:hAnsiTheme="minorHAnsi"/>
            <w:sz w:val="24"/>
            <w:szCs w:val="24"/>
          </w:rPr>
        </w:r>
        <w:r w:rsidR="002D7F56" w:rsidRPr="00977A7B">
          <w:rPr>
            <w:rFonts w:asciiTheme="minorHAnsi" w:hAnsiTheme="minorHAnsi"/>
            <w:sz w:val="24"/>
            <w:szCs w:val="24"/>
          </w:rPr>
          <w:fldChar w:fldCharType="separate"/>
        </w:r>
        <w:r w:rsidR="002D7F56" w:rsidRPr="00977A7B">
          <w:rPr>
            <w:rFonts w:asciiTheme="minorHAnsi" w:hAnsiTheme="minorHAnsi"/>
            <w:noProof/>
            <w:sz w:val="24"/>
            <w:szCs w:val="24"/>
            <w:vertAlign w:val="superscript"/>
          </w:rPr>
          <w:t>9-12</w:t>
        </w:r>
        <w:r w:rsidR="002D7F56" w:rsidRPr="00977A7B">
          <w:rPr>
            <w:rFonts w:asciiTheme="minorHAnsi" w:hAnsiTheme="minorHAnsi"/>
            <w:sz w:val="24"/>
            <w:szCs w:val="24"/>
          </w:rPr>
          <w:fldChar w:fldCharType="end"/>
        </w:r>
      </w:hyperlink>
      <w:r w:rsidRPr="00977A7B">
        <w:rPr>
          <w:rFonts w:asciiTheme="minorHAnsi" w:hAnsiTheme="minorHAnsi"/>
          <w:sz w:val="24"/>
          <w:szCs w:val="24"/>
        </w:rPr>
        <w:t xml:space="preserve">.  </w:t>
      </w:r>
      <w:r w:rsidR="008A4F3E" w:rsidRPr="00977A7B">
        <w:rPr>
          <w:rFonts w:asciiTheme="minorHAnsi" w:hAnsiTheme="minorHAnsi"/>
          <w:sz w:val="24"/>
          <w:szCs w:val="24"/>
        </w:rPr>
        <w:t xml:space="preserve"> However, such analyses </w:t>
      </w:r>
      <w:r w:rsidRPr="00977A7B">
        <w:rPr>
          <w:rFonts w:asciiTheme="minorHAnsi" w:hAnsiTheme="minorHAnsi"/>
          <w:sz w:val="24"/>
          <w:szCs w:val="24"/>
        </w:rPr>
        <w:t>risk portraying a relatively “homogenou</w:t>
      </w:r>
      <w:r w:rsidR="008A4F3E" w:rsidRPr="00977A7B">
        <w:rPr>
          <w:rFonts w:asciiTheme="minorHAnsi" w:hAnsiTheme="minorHAnsi"/>
          <w:sz w:val="24"/>
          <w:szCs w:val="24"/>
        </w:rPr>
        <w:t xml:space="preserve">s” view of the </w:t>
      </w:r>
      <w:r w:rsidR="005C68E4">
        <w:rPr>
          <w:rFonts w:asciiTheme="minorHAnsi" w:hAnsiTheme="minorHAnsi"/>
          <w:sz w:val="24"/>
          <w:szCs w:val="24"/>
        </w:rPr>
        <w:t xml:space="preserve">region, </w:t>
      </w:r>
      <w:r w:rsidR="008A4F3E" w:rsidRPr="00977A7B">
        <w:rPr>
          <w:rFonts w:asciiTheme="minorHAnsi" w:hAnsiTheme="minorHAnsi"/>
          <w:sz w:val="24"/>
          <w:szCs w:val="24"/>
        </w:rPr>
        <w:t xml:space="preserve">whereas </w:t>
      </w:r>
      <w:r w:rsidRPr="00977A7B">
        <w:rPr>
          <w:rFonts w:asciiTheme="minorHAnsi" w:hAnsiTheme="minorHAnsi"/>
          <w:sz w:val="24"/>
          <w:szCs w:val="24"/>
        </w:rPr>
        <w:t xml:space="preserve">mortality trends </w:t>
      </w:r>
      <w:r w:rsidR="00527722" w:rsidRPr="00977A7B">
        <w:rPr>
          <w:rFonts w:asciiTheme="minorHAnsi" w:hAnsiTheme="minorHAnsi"/>
          <w:sz w:val="24"/>
          <w:szCs w:val="24"/>
        </w:rPr>
        <w:t>are striking</w:t>
      </w:r>
      <w:r w:rsidR="008A4F3E" w:rsidRPr="00977A7B">
        <w:rPr>
          <w:rFonts w:asciiTheme="minorHAnsi" w:hAnsiTheme="minorHAnsi"/>
          <w:sz w:val="24"/>
          <w:szCs w:val="24"/>
        </w:rPr>
        <w:t>ly heterogeneous.</w:t>
      </w:r>
      <w:r w:rsidR="000758F6" w:rsidRPr="00977A7B">
        <w:rPr>
          <w:rFonts w:asciiTheme="minorHAnsi" w:hAnsiTheme="minorHAnsi"/>
          <w:sz w:val="24"/>
          <w:szCs w:val="24"/>
        </w:rPr>
        <w:t xml:space="preserve"> </w:t>
      </w:r>
      <w:r w:rsidRPr="00977A7B">
        <w:rPr>
          <w:rFonts w:asciiTheme="minorHAnsi" w:hAnsiTheme="minorHAnsi"/>
          <w:sz w:val="24"/>
          <w:szCs w:val="24"/>
        </w:rPr>
        <w:t>For instance</w:t>
      </w:r>
      <w:r w:rsidRPr="00EF39CA">
        <w:rPr>
          <w:rFonts w:asciiTheme="minorHAnsi" w:hAnsiTheme="minorHAnsi"/>
          <w:sz w:val="24"/>
          <w:szCs w:val="24"/>
        </w:rPr>
        <w:t xml:space="preserve">, </w:t>
      </w:r>
      <w:ins w:id="10" w:author="PeterP" w:date="2015-10-12T15:26:00Z">
        <w:r w:rsidR="004A6784" w:rsidRPr="00EF39CA">
          <w:rPr>
            <w:rFonts w:asciiTheme="minorHAnsi" w:hAnsiTheme="minorHAnsi"/>
            <w:sz w:val="24"/>
            <w:szCs w:val="24"/>
          </w:rPr>
          <w:t xml:space="preserve">our analyses </w:t>
        </w:r>
      </w:ins>
      <w:ins w:id="11" w:author="PeterP" w:date="2015-10-12T15:27:00Z">
        <w:r w:rsidR="004A6784" w:rsidRPr="00EF39CA">
          <w:rPr>
            <w:rFonts w:asciiTheme="minorHAnsi" w:hAnsiTheme="minorHAnsi"/>
            <w:sz w:val="24"/>
            <w:szCs w:val="24"/>
          </w:rPr>
          <w:t>s</w:t>
        </w:r>
      </w:ins>
      <w:ins w:id="12" w:author="PeterP" w:date="2015-10-12T15:26:00Z">
        <w:r w:rsidR="004A6784" w:rsidRPr="00EF39CA">
          <w:rPr>
            <w:rFonts w:asciiTheme="minorHAnsi" w:hAnsiTheme="minorHAnsi"/>
            <w:sz w:val="24"/>
            <w:szCs w:val="24"/>
          </w:rPr>
          <w:t>how that</w:t>
        </w:r>
        <w:r w:rsidR="004A6784">
          <w:rPr>
            <w:rFonts w:asciiTheme="minorHAnsi" w:hAnsiTheme="minorHAnsi"/>
            <w:sz w:val="24"/>
            <w:szCs w:val="24"/>
          </w:rPr>
          <w:t xml:space="preserve"> </w:t>
        </w:r>
      </w:ins>
      <w:r w:rsidRPr="00977A7B">
        <w:rPr>
          <w:rFonts w:asciiTheme="minorHAnsi" w:hAnsiTheme="minorHAnsi"/>
          <w:sz w:val="24"/>
          <w:szCs w:val="24"/>
        </w:rPr>
        <w:t xml:space="preserve">CHD mortality is rising </w:t>
      </w:r>
      <w:r w:rsidR="00527722" w:rsidRPr="00977A7B">
        <w:rPr>
          <w:rFonts w:asciiTheme="minorHAnsi" w:hAnsiTheme="minorHAnsi"/>
          <w:sz w:val="24"/>
          <w:szCs w:val="24"/>
        </w:rPr>
        <w:t xml:space="preserve">rapidly </w:t>
      </w:r>
      <w:r w:rsidRPr="00977A7B">
        <w:rPr>
          <w:rFonts w:asciiTheme="minorHAnsi" w:hAnsiTheme="minorHAnsi"/>
          <w:sz w:val="24"/>
          <w:szCs w:val="24"/>
        </w:rPr>
        <w:t xml:space="preserve">in many countries including Tunisia and Syria, but decreasing in other </w:t>
      </w:r>
      <w:r w:rsidR="005C68E4" w:rsidRPr="00977A7B">
        <w:rPr>
          <w:rFonts w:asciiTheme="minorHAnsi" w:hAnsiTheme="minorHAnsi"/>
          <w:sz w:val="24"/>
          <w:szCs w:val="24"/>
        </w:rPr>
        <w:t xml:space="preserve"> Mediterranean </w:t>
      </w:r>
      <w:r w:rsidRPr="00977A7B">
        <w:rPr>
          <w:rFonts w:asciiTheme="minorHAnsi" w:hAnsiTheme="minorHAnsi"/>
          <w:sz w:val="24"/>
          <w:szCs w:val="24"/>
        </w:rPr>
        <w:t>countries such</w:t>
      </w:r>
      <w:r w:rsidR="004070E8" w:rsidRPr="00977A7B">
        <w:rPr>
          <w:rFonts w:asciiTheme="minorHAnsi" w:hAnsiTheme="minorHAnsi"/>
          <w:sz w:val="24"/>
          <w:szCs w:val="24"/>
        </w:rPr>
        <w:t xml:space="preserve"> as</w:t>
      </w:r>
      <w:r w:rsidRPr="00977A7B">
        <w:rPr>
          <w:rFonts w:asciiTheme="minorHAnsi" w:hAnsiTheme="minorHAnsi"/>
          <w:sz w:val="24"/>
          <w:szCs w:val="24"/>
        </w:rPr>
        <w:t xml:space="preserve"> </w:t>
      </w:r>
      <w:r w:rsidR="00B9782D" w:rsidRPr="00977A7B">
        <w:rPr>
          <w:rFonts w:asciiTheme="minorHAnsi" w:hAnsiTheme="minorHAnsi"/>
          <w:sz w:val="24"/>
          <w:szCs w:val="24"/>
        </w:rPr>
        <w:t xml:space="preserve">the occupied Palestinian </w:t>
      </w:r>
      <w:r w:rsidR="005C68E4" w:rsidRPr="00977A7B">
        <w:rPr>
          <w:rFonts w:asciiTheme="minorHAnsi" w:hAnsiTheme="minorHAnsi"/>
          <w:sz w:val="24"/>
          <w:szCs w:val="24"/>
        </w:rPr>
        <w:t xml:space="preserve">territories </w:t>
      </w:r>
      <w:r w:rsidR="008A4F3E" w:rsidRPr="00977A7B">
        <w:rPr>
          <w:rFonts w:asciiTheme="minorHAnsi" w:hAnsiTheme="minorHAnsi"/>
          <w:sz w:val="24"/>
          <w:szCs w:val="24"/>
        </w:rPr>
        <w:t xml:space="preserve">and Turkey.  </w:t>
      </w:r>
    </w:p>
    <w:p w14:paraId="2A4E58AF" w14:textId="77777777" w:rsidR="001D22B1" w:rsidRDefault="00527722" w:rsidP="0025792B">
      <w:pPr>
        <w:spacing w:line="480" w:lineRule="auto"/>
        <w:rPr>
          <w:rFonts w:asciiTheme="minorHAnsi" w:hAnsiTheme="minorHAnsi"/>
          <w:sz w:val="24"/>
          <w:szCs w:val="24"/>
        </w:rPr>
      </w:pPr>
      <w:r w:rsidRPr="00977A7B">
        <w:rPr>
          <w:rFonts w:asciiTheme="minorHAnsi" w:hAnsiTheme="minorHAnsi"/>
          <w:sz w:val="24"/>
          <w:szCs w:val="24"/>
        </w:rPr>
        <w:lastRenderedPageBreak/>
        <w:t>It is clearly</w:t>
      </w:r>
      <w:r w:rsidR="004B14AA" w:rsidRPr="00977A7B">
        <w:rPr>
          <w:rFonts w:asciiTheme="minorHAnsi" w:hAnsiTheme="minorHAnsi"/>
          <w:sz w:val="24"/>
          <w:szCs w:val="24"/>
        </w:rPr>
        <w:t xml:space="preserve"> important to identify </w:t>
      </w:r>
      <w:r w:rsidR="004E377F" w:rsidRPr="00977A7B">
        <w:rPr>
          <w:rFonts w:asciiTheme="minorHAnsi" w:hAnsiTheme="minorHAnsi"/>
          <w:sz w:val="24"/>
          <w:szCs w:val="24"/>
        </w:rPr>
        <w:t xml:space="preserve">trends in CHD </w:t>
      </w:r>
      <w:ins w:id="13" w:author="Licenced User" w:date="2015-09-16T19:53:00Z">
        <w:r w:rsidR="00477C3D">
          <w:rPr>
            <w:rFonts w:asciiTheme="minorHAnsi" w:hAnsiTheme="minorHAnsi"/>
            <w:sz w:val="24"/>
            <w:szCs w:val="24"/>
          </w:rPr>
          <w:t>mortality</w:t>
        </w:r>
      </w:ins>
      <w:del w:id="14" w:author="Licenced User" w:date="2015-09-16T19:53:00Z">
        <w:r w:rsidR="004E377F" w:rsidRPr="00977A7B" w:rsidDel="00477C3D">
          <w:rPr>
            <w:rFonts w:asciiTheme="minorHAnsi" w:hAnsiTheme="minorHAnsi"/>
            <w:sz w:val="24"/>
            <w:szCs w:val="24"/>
          </w:rPr>
          <w:delText>burden</w:delText>
        </w:r>
      </w:del>
      <w:r w:rsidR="004E377F" w:rsidRPr="00977A7B">
        <w:rPr>
          <w:rFonts w:asciiTheme="minorHAnsi" w:hAnsiTheme="minorHAnsi"/>
          <w:sz w:val="24"/>
          <w:szCs w:val="24"/>
        </w:rPr>
        <w:t xml:space="preserve"> in </w:t>
      </w:r>
      <w:r w:rsidR="004070E8" w:rsidRPr="00977A7B">
        <w:rPr>
          <w:rFonts w:asciiTheme="minorHAnsi" w:hAnsiTheme="minorHAnsi"/>
          <w:sz w:val="24"/>
          <w:szCs w:val="24"/>
        </w:rPr>
        <w:t xml:space="preserve">low and middle income settings </w:t>
      </w:r>
      <w:r w:rsidR="004E377F" w:rsidRPr="00977A7B">
        <w:rPr>
          <w:rFonts w:asciiTheme="minorHAnsi" w:hAnsiTheme="minorHAnsi"/>
          <w:sz w:val="24"/>
          <w:szCs w:val="24"/>
        </w:rPr>
        <w:t xml:space="preserve">and </w:t>
      </w:r>
      <w:r w:rsidR="00A35018" w:rsidRPr="00977A7B">
        <w:rPr>
          <w:rFonts w:asciiTheme="minorHAnsi" w:hAnsiTheme="minorHAnsi"/>
          <w:sz w:val="24"/>
          <w:szCs w:val="24"/>
        </w:rPr>
        <w:t xml:space="preserve">appraise </w:t>
      </w:r>
      <w:r w:rsidR="004B14AA" w:rsidRPr="00977A7B">
        <w:rPr>
          <w:rFonts w:asciiTheme="minorHAnsi" w:hAnsiTheme="minorHAnsi"/>
          <w:sz w:val="24"/>
          <w:szCs w:val="24"/>
        </w:rPr>
        <w:t>the</w:t>
      </w:r>
      <w:r w:rsidR="00A35018" w:rsidRPr="00977A7B">
        <w:rPr>
          <w:rFonts w:asciiTheme="minorHAnsi" w:hAnsiTheme="minorHAnsi"/>
          <w:sz w:val="24"/>
          <w:szCs w:val="24"/>
        </w:rPr>
        <w:t>ir</w:t>
      </w:r>
      <w:r w:rsidR="004B14AA" w:rsidRPr="00977A7B">
        <w:rPr>
          <w:rFonts w:asciiTheme="minorHAnsi" w:hAnsiTheme="minorHAnsi"/>
          <w:sz w:val="24"/>
          <w:szCs w:val="24"/>
        </w:rPr>
        <w:t xml:space="preserve"> variations between </w:t>
      </w:r>
      <w:r w:rsidR="00F27E87" w:rsidRPr="00977A7B">
        <w:rPr>
          <w:rFonts w:asciiTheme="minorHAnsi" w:hAnsiTheme="minorHAnsi"/>
          <w:sz w:val="24"/>
          <w:szCs w:val="24"/>
        </w:rPr>
        <w:t>countr</w:t>
      </w:r>
      <w:r w:rsidR="009C1CE1" w:rsidRPr="00977A7B">
        <w:rPr>
          <w:rFonts w:asciiTheme="minorHAnsi" w:hAnsiTheme="minorHAnsi"/>
          <w:sz w:val="24"/>
          <w:szCs w:val="24"/>
        </w:rPr>
        <w:t>ies</w:t>
      </w:r>
      <w:r w:rsidRPr="00977A7B">
        <w:rPr>
          <w:rFonts w:asciiTheme="minorHAnsi" w:hAnsiTheme="minorHAnsi"/>
          <w:sz w:val="24"/>
          <w:szCs w:val="24"/>
        </w:rPr>
        <w:t>,</w:t>
      </w:r>
      <w:r w:rsidR="009C1CE1" w:rsidRPr="00977A7B">
        <w:rPr>
          <w:rFonts w:asciiTheme="minorHAnsi" w:hAnsiTheme="minorHAnsi"/>
          <w:sz w:val="24"/>
          <w:szCs w:val="24"/>
        </w:rPr>
        <w:t xml:space="preserve"> </w:t>
      </w:r>
      <w:r w:rsidR="00F27E87" w:rsidRPr="00977A7B">
        <w:rPr>
          <w:rFonts w:asciiTheme="minorHAnsi" w:hAnsiTheme="minorHAnsi"/>
          <w:sz w:val="24"/>
          <w:szCs w:val="24"/>
        </w:rPr>
        <w:t xml:space="preserve">so as to inform </w:t>
      </w:r>
      <w:r w:rsidR="002B58A1" w:rsidRPr="00977A7B">
        <w:rPr>
          <w:rFonts w:asciiTheme="minorHAnsi" w:hAnsiTheme="minorHAnsi"/>
          <w:sz w:val="24"/>
          <w:szCs w:val="24"/>
        </w:rPr>
        <w:t xml:space="preserve">effective </w:t>
      </w:r>
      <w:r w:rsidR="00F27E87" w:rsidRPr="00977A7B">
        <w:rPr>
          <w:rFonts w:asciiTheme="minorHAnsi" w:hAnsiTheme="minorHAnsi"/>
          <w:sz w:val="24"/>
          <w:szCs w:val="24"/>
        </w:rPr>
        <w:t xml:space="preserve">policies to reduce </w:t>
      </w:r>
      <w:r w:rsidR="000758F6" w:rsidRPr="00977A7B">
        <w:rPr>
          <w:rFonts w:asciiTheme="minorHAnsi" w:hAnsiTheme="minorHAnsi"/>
          <w:sz w:val="24"/>
          <w:szCs w:val="24"/>
        </w:rPr>
        <w:t xml:space="preserve">the future </w:t>
      </w:r>
      <w:r w:rsidR="00F27E87" w:rsidRPr="00977A7B">
        <w:rPr>
          <w:rFonts w:asciiTheme="minorHAnsi" w:hAnsiTheme="minorHAnsi"/>
          <w:sz w:val="24"/>
          <w:szCs w:val="24"/>
        </w:rPr>
        <w:t xml:space="preserve">disease burden. </w:t>
      </w:r>
      <w:r w:rsidR="009D4BF6" w:rsidRPr="00977A7B">
        <w:rPr>
          <w:rFonts w:asciiTheme="minorHAnsi" w:hAnsiTheme="minorHAnsi"/>
          <w:sz w:val="24"/>
          <w:szCs w:val="24"/>
        </w:rPr>
        <w:t xml:space="preserve"> </w:t>
      </w:r>
      <w:r w:rsidR="008F068A" w:rsidRPr="00977A7B">
        <w:rPr>
          <w:rFonts w:asciiTheme="minorHAnsi" w:hAnsiTheme="minorHAnsi"/>
          <w:sz w:val="24"/>
          <w:szCs w:val="24"/>
        </w:rPr>
        <w:t xml:space="preserve">Our aim </w:t>
      </w:r>
      <w:r w:rsidR="008A4F3E" w:rsidRPr="00977A7B">
        <w:rPr>
          <w:rFonts w:asciiTheme="minorHAnsi" w:hAnsiTheme="minorHAnsi"/>
          <w:sz w:val="24"/>
          <w:szCs w:val="24"/>
        </w:rPr>
        <w:t xml:space="preserve">was </w:t>
      </w:r>
      <w:r w:rsidR="008F068A" w:rsidRPr="00977A7B">
        <w:rPr>
          <w:rFonts w:asciiTheme="minorHAnsi" w:hAnsiTheme="minorHAnsi"/>
          <w:sz w:val="24"/>
          <w:szCs w:val="24"/>
        </w:rPr>
        <w:t xml:space="preserve">therefore to analyse recent CHD trends in </w:t>
      </w:r>
      <w:r w:rsidR="008A4F3E" w:rsidRPr="00977A7B">
        <w:rPr>
          <w:rFonts w:asciiTheme="minorHAnsi" w:hAnsiTheme="minorHAnsi"/>
          <w:sz w:val="24"/>
          <w:szCs w:val="24"/>
        </w:rPr>
        <w:t xml:space="preserve">Tunisia, </w:t>
      </w:r>
      <w:r w:rsidR="008F068A" w:rsidRPr="00977A7B">
        <w:rPr>
          <w:rFonts w:asciiTheme="minorHAnsi" w:hAnsiTheme="minorHAnsi"/>
          <w:sz w:val="24"/>
          <w:szCs w:val="24"/>
        </w:rPr>
        <w:t xml:space="preserve">Syria, </w:t>
      </w:r>
      <w:r w:rsidR="00FF69CA" w:rsidRPr="00977A7B">
        <w:rPr>
          <w:rFonts w:asciiTheme="minorHAnsi" w:hAnsiTheme="minorHAnsi" w:cs="Arial"/>
          <w:b/>
          <w:sz w:val="24"/>
          <w:szCs w:val="24"/>
        </w:rPr>
        <w:t>occupied Palestinian territories</w:t>
      </w:r>
      <w:r w:rsidR="00564D27" w:rsidRPr="00977A7B">
        <w:rPr>
          <w:rFonts w:asciiTheme="minorHAnsi" w:hAnsiTheme="minorHAnsi"/>
          <w:sz w:val="24"/>
          <w:szCs w:val="24"/>
        </w:rPr>
        <w:t xml:space="preserve"> (</w:t>
      </w:r>
      <w:r w:rsidR="00FF69CA" w:rsidRPr="00977A7B">
        <w:rPr>
          <w:rFonts w:asciiTheme="minorHAnsi" w:hAnsiTheme="minorHAnsi"/>
          <w:sz w:val="24"/>
          <w:szCs w:val="24"/>
        </w:rPr>
        <w:t xml:space="preserve">oPT, </w:t>
      </w:r>
      <w:r w:rsidR="007529BE" w:rsidRPr="00977A7B">
        <w:rPr>
          <w:rFonts w:asciiTheme="minorHAnsi" w:hAnsiTheme="minorHAnsi"/>
          <w:sz w:val="24"/>
          <w:szCs w:val="24"/>
        </w:rPr>
        <w:t>West Bank</w:t>
      </w:r>
      <w:r w:rsidR="00564D27" w:rsidRPr="00977A7B">
        <w:rPr>
          <w:rFonts w:asciiTheme="minorHAnsi" w:hAnsiTheme="minorHAnsi"/>
          <w:sz w:val="24"/>
          <w:szCs w:val="24"/>
        </w:rPr>
        <w:t>),</w:t>
      </w:r>
      <w:r w:rsidR="008F068A" w:rsidRPr="00977A7B">
        <w:rPr>
          <w:rFonts w:asciiTheme="minorHAnsi" w:hAnsiTheme="minorHAnsi"/>
          <w:sz w:val="24"/>
          <w:szCs w:val="24"/>
        </w:rPr>
        <w:t xml:space="preserve"> </w:t>
      </w:r>
      <w:r w:rsidR="008A4F3E" w:rsidRPr="00977A7B">
        <w:rPr>
          <w:rFonts w:asciiTheme="minorHAnsi" w:hAnsiTheme="minorHAnsi"/>
          <w:sz w:val="24"/>
          <w:szCs w:val="24"/>
        </w:rPr>
        <w:t xml:space="preserve">and </w:t>
      </w:r>
      <w:r w:rsidR="008F068A" w:rsidRPr="00977A7B">
        <w:rPr>
          <w:rFonts w:asciiTheme="minorHAnsi" w:hAnsiTheme="minorHAnsi"/>
          <w:sz w:val="24"/>
          <w:szCs w:val="24"/>
        </w:rPr>
        <w:t xml:space="preserve">Turkey </w:t>
      </w:r>
      <w:r w:rsidR="009D4BF6" w:rsidRPr="00977A7B">
        <w:rPr>
          <w:rFonts w:asciiTheme="minorHAnsi" w:hAnsiTheme="minorHAnsi"/>
          <w:sz w:val="24"/>
          <w:szCs w:val="24"/>
        </w:rPr>
        <w:t xml:space="preserve">(middle income countries in the Eastern Mediterranean region), </w:t>
      </w:r>
      <w:r w:rsidR="008F068A" w:rsidRPr="00977A7B">
        <w:rPr>
          <w:rFonts w:asciiTheme="minorHAnsi" w:hAnsiTheme="minorHAnsi"/>
          <w:sz w:val="24"/>
          <w:szCs w:val="24"/>
        </w:rPr>
        <w:t>and assess the</w:t>
      </w:r>
      <w:r w:rsidR="000758F6" w:rsidRPr="00977A7B">
        <w:rPr>
          <w:rFonts w:asciiTheme="minorHAnsi" w:hAnsiTheme="minorHAnsi"/>
          <w:sz w:val="24"/>
          <w:szCs w:val="24"/>
        </w:rPr>
        <w:t xml:space="preserve"> recent </w:t>
      </w:r>
      <w:r w:rsidR="008F068A" w:rsidRPr="00977A7B">
        <w:rPr>
          <w:rFonts w:asciiTheme="minorHAnsi" w:hAnsiTheme="minorHAnsi"/>
          <w:sz w:val="24"/>
          <w:szCs w:val="24"/>
        </w:rPr>
        <w:t xml:space="preserve">contribution of risk factor changes and evidence based treatments. </w:t>
      </w:r>
      <w:r w:rsidR="00C56205" w:rsidRPr="005C68E4">
        <w:rPr>
          <w:rFonts w:asciiTheme="minorHAnsi" w:hAnsiTheme="minorHAnsi"/>
          <w:sz w:val="24"/>
          <w:szCs w:val="24"/>
        </w:rPr>
        <w:t xml:space="preserve">These </w:t>
      </w:r>
      <w:r w:rsidR="005C68E4">
        <w:rPr>
          <w:rFonts w:asciiTheme="minorHAnsi" w:hAnsiTheme="minorHAnsi"/>
          <w:sz w:val="24"/>
          <w:szCs w:val="24"/>
        </w:rPr>
        <w:t xml:space="preserve">four </w:t>
      </w:r>
      <w:r w:rsidR="00C56205" w:rsidRPr="005C68E4">
        <w:rPr>
          <w:rFonts w:asciiTheme="minorHAnsi" w:hAnsiTheme="minorHAnsi"/>
          <w:sz w:val="24"/>
          <w:szCs w:val="24"/>
        </w:rPr>
        <w:t>countries were selected</w:t>
      </w:r>
      <w:r w:rsidR="00470F8A" w:rsidRPr="005C68E4">
        <w:rPr>
          <w:rFonts w:asciiTheme="minorHAnsi" w:hAnsiTheme="minorHAnsi"/>
          <w:sz w:val="24"/>
          <w:szCs w:val="24"/>
        </w:rPr>
        <w:t xml:space="preserve"> </w:t>
      </w:r>
      <w:r w:rsidR="005C68E4">
        <w:rPr>
          <w:rFonts w:asciiTheme="minorHAnsi" w:hAnsiTheme="minorHAnsi"/>
          <w:sz w:val="24"/>
          <w:szCs w:val="24"/>
        </w:rPr>
        <w:t xml:space="preserve">on the basis of a) data </w:t>
      </w:r>
      <w:r w:rsidR="004B3CAB">
        <w:rPr>
          <w:rFonts w:asciiTheme="minorHAnsi" w:hAnsiTheme="minorHAnsi"/>
          <w:sz w:val="24"/>
          <w:szCs w:val="24"/>
        </w:rPr>
        <w:t xml:space="preserve">availability and </w:t>
      </w:r>
      <w:r w:rsidR="005C68E4">
        <w:rPr>
          <w:rFonts w:asciiTheme="minorHAnsi" w:hAnsiTheme="minorHAnsi"/>
          <w:sz w:val="24"/>
          <w:szCs w:val="24"/>
        </w:rPr>
        <w:t xml:space="preserve">quality,  b) </w:t>
      </w:r>
      <w:r w:rsidR="00470F8A" w:rsidRPr="005C68E4">
        <w:rPr>
          <w:rFonts w:asciiTheme="minorHAnsi" w:hAnsiTheme="minorHAnsi"/>
          <w:sz w:val="24"/>
          <w:szCs w:val="24"/>
        </w:rPr>
        <w:t xml:space="preserve">previous </w:t>
      </w:r>
      <w:r w:rsidR="005C68E4">
        <w:rPr>
          <w:rFonts w:asciiTheme="minorHAnsi" w:hAnsiTheme="minorHAnsi"/>
          <w:sz w:val="24"/>
          <w:szCs w:val="24"/>
        </w:rPr>
        <w:t xml:space="preserve">successful </w:t>
      </w:r>
      <w:r w:rsidR="00470F8A" w:rsidRPr="005C68E4">
        <w:rPr>
          <w:rFonts w:asciiTheme="minorHAnsi" w:hAnsiTheme="minorHAnsi"/>
          <w:sz w:val="24"/>
          <w:szCs w:val="24"/>
        </w:rPr>
        <w:t xml:space="preserve">collaborations, some of which had resulted in substantial relevant data collection over time, and </w:t>
      </w:r>
      <w:r w:rsidR="005C68E4">
        <w:rPr>
          <w:rFonts w:asciiTheme="minorHAnsi" w:hAnsiTheme="minorHAnsi"/>
          <w:sz w:val="24"/>
          <w:szCs w:val="24"/>
        </w:rPr>
        <w:t xml:space="preserve"> c) </w:t>
      </w:r>
      <w:r w:rsidR="00470F8A" w:rsidRPr="005C68E4">
        <w:rPr>
          <w:rFonts w:asciiTheme="minorHAnsi" w:hAnsiTheme="minorHAnsi"/>
          <w:sz w:val="24"/>
          <w:szCs w:val="24"/>
        </w:rPr>
        <w:t xml:space="preserve"> represent</w:t>
      </w:r>
      <w:r w:rsidR="004B3CAB">
        <w:rPr>
          <w:rFonts w:asciiTheme="minorHAnsi" w:hAnsiTheme="minorHAnsi"/>
          <w:sz w:val="24"/>
          <w:szCs w:val="24"/>
        </w:rPr>
        <w:t>ing</w:t>
      </w:r>
      <w:r w:rsidR="00470F8A" w:rsidRPr="005C68E4">
        <w:rPr>
          <w:rFonts w:asciiTheme="minorHAnsi" w:hAnsiTheme="minorHAnsi"/>
          <w:sz w:val="24"/>
          <w:szCs w:val="24"/>
        </w:rPr>
        <w:t xml:space="preserve"> a range of economic development, population size, and absolute mortality rates across this region (see Tables 1 and 2).</w:t>
      </w:r>
      <w:r w:rsidR="00470F8A">
        <w:rPr>
          <w:rFonts w:asciiTheme="minorHAnsi" w:hAnsiTheme="minorHAnsi"/>
          <w:sz w:val="24"/>
          <w:szCs w:val="24"/>
        </w:rPr>
        <w:t xml:space="preserve"> </w:t>
      </w:r>
      <w:r w:rsidR="001D22B1">
        <w:rPr>
          <w:rFonts w:asciiTheme="minorHAnsi" w:hAnsiTheme="minorHAnsi"/>
          <w:sz w:val="24"/>
          <w:szCs w:val="24"/>
        </w:rPr>
        <w:tab/>
      </w:r>
      <w:r w:rsidR="001D22B1">
        <w:rPr>
          <w:rFonts w:asciiTheme="minorHAnsi" w:hAnsiTheme="minorHAnsi"/>
          <w:sz w:val="24"/>
          <w:szCs w:val="24"/>
        </w:rPr>
        <w:br w:type="page"/>
      </w:r>
    </w:p>
    <w:p w14:paraId="1AAD0DD0" w14:textId="77777777" w:rsidR="008F068A" w:rsidRPr="00977A7B" w:rsidRDefault="00FF69CA" w:rsidP="0025792B">
      <w:pPr>
        <w:spacing w:line="480" w:lineRule="auto"/>
        <w:rPr>
          <w:rFonts w:asciiTheme="minorHAnsi" w:hAnsiTheme="minorHAnsi"/>
          <w:b/>
          <w:color w:val="000000"/>
          <w:sz w:val="28"/>
          <w:szCs w:val="24"/>
        </w:rPr>
      </w:pPr>
      <w:r w:rsidRPr="00977A7B">
        <w:rPr>
          <w:rFonts w:asciiTheme="minorHAnsi" w:hAnsiTheme="minorHAnsi"/>
          <w:b/>
          <w:color w:val="000000"/>
          <w:sz w:val="28"/>
          <w:szCs w:val="24"/>
        </w:rPr>
        <w:lastRenderedPageBreak/>
        <w:t>Methods</w:t>
      </w:r>
    </w:p>
    <w:p w14:paraId="7BF7AF0A" w14:textId="77777777" w:rsidR="009D4BF6" w:rsidRPr="00977A7B" w:rsidRDefault="001501CA" w:rsidP="0025792B">
      <w:pPr>
        <w:spacing w:line="480" w:lineRule="auto"/>
        <w:rPr>
          <w:rFonts w:asciiTheme="minorHAnsi" w:hAnsiTheme="minorHAnsi" w:cs="Calibri"/>
          <w:b/>
          <w:bCs/>
          <w:sz w:val="24"/>
          <w:szCs w:val="24"/>
        </w:rPr>
      </w:pPr>
      <w:r w:rsidRPr="00977A7B">
        <w:rPr>
          <w:rFonts w:asciiTheme="minorHAnsi" w:hAnsiTheme="minorHAnsi"/>
          <w:sz w:val="24"/>
          <w:szCs w:val="24"/>
        </w:rPr>
        <w:t>The socio-demographic and economic characteristics of the Tunisian, Syrian, oPt (West Bank), and Turkish populations are compared in Table 1.</w:t>
      </w:r>
      <w:r w:rsidR="009D4BF6" w:rsidRPr="00977A7B">
        <w:rPr>
          <w:rFonts w:asciiTheme="minorHAnsi" w:hAnsiTheme="minorHAnsi" w:cs="Calibri"/>
          <w:b/>
          <w:bCs/>
          <w:sz w:val="24"/>
          <w:szCs w:val="24"/>
        </w:rPr>
        <w:t>The IMPACT Model</w:t>
      </w:r>
    </w:p>
    <w:p w14:paraId="68030199" w14:textId="47BB8886" w:rsidR="009E13BA" w:rsidRPr="00977A7B" w:rsidRDefault="008F068A" w:rsidP="0025792B">
      <w:pPr>
        <w:tabs>
          <w:tab w:val="left" w:pos="1808"/>
          <w:tab w:val="left" w:pos="3226"/>
          <w:tab w:val="left" w:pos="4218"/>
          <w:tab w:val="left" w:pos="5210"/>
          <w:tab w:val="left" w:pos="6628"/>
          <w:tab w:val="left" w:pos="7620"/>
          <w:tab w:val="left" w:pos="8488"/>
          <w:tab w:val="left" w:pos="9463"/>
        </w:tabs>
        <w:spacing w:after="60" w:line="480" w:lineRule="auto"/>
        <w:jc w:val="both"/>
        <w:rPr>
          <w:rFonts w:asciiTheme="minorHAnsi" w:hAnsiTheme="minorHAnsi" w:cs="Calibri"/>
          <w:sz w:val="24"/>
          <w:szCs w:val="24"/>
        </w:rPr>
      </w:pPr>
      <w:r w:rsidRPr="00977A7B">
        <w:rPr>
          <w:rFonts w:asciiTheme="minorHAnsi" w:hAnsiTheme="minorHAnsi" w:cs="Calibri"/>
          <w:bCs/>
          <w:sz w:val="24"/>
          <w:szCs w:val="24"/>
        </w:rPr>
        <w:t xml:space="preserve">We used an updated version of the </w:t>
      </w:r>
      <w:r w:rsidRPr="00977A7B">
        <w:rPr>
          <w:rFonts w:asciiTheme="minorHAnsi" w:hAnsiTheme="minorHAnsi" w:cs="Calibri"/>
          <w:sz w:val="24"/>
          <w:szCs w:val="24"/>
        </w:rPr>
        <w:t xml:space="preserve">IMPACT </w:t>
      </w:r>
      <w:r w:rsidR="00527722" w:rsidRPr="00977A7B">
        <w:rPr>
          <w:rFonts w:asciiTheme="minorHAnsi" w:hAnsiTheme="minorHAnsi" w:cs="Calibri"/>
          <w:sz w:val="24"/>
          <w:szCs w:val="24"/>
        </w:rPr>
        <w:t xml:space="preserve">CHD </w:t>
      </w:r>
      <w:r w:rsidRPr="00977A7B">
        <w:rPr>
          <w:rFonts w:asciiTheme="minorHAnsi" w:hAnsiTheme="minorHAnsi" w:cs="Calibri"/>
          <w:sz w:val="24"/>
          <w:szCs w:val="24"/>
        </w:rPr>
        <w:t>mortality model</w:t>
      </w:r>
      <w:r w:rsidR="00D00E48" w:rsidRPr="00977A7B">
        <w:rPr>
          <w:rFonts w:asciiTheme="minorHAnsi" w:hAnsiTheme="minorHAnsi" w:cs="Calibri"/>
          <w:sz w:val="24"/>
          <w:szCs w:val="24"/>
        </w:rPr>
        <w:t xml:space="preserve"> (Appendix 1)</w:t>
      </w:r>
      <w:r w:rsidR="002F5266" w:rsidRPr="00977A7B">
        <w:rPr>
          <w:rFonts w:asciiTheme="minorHAnsi" w:hAnsiTheme="minorHAnsi" w:cs="Calibri"/>
          <w:sz w:val="24"/>
          <w:szCs w:val="24"/>
        </w:rPr>
        <w:t>. Thi</w:t>
      </w:r>
      <w:r w:rsidR="009E13BA" w:rsidRPr="00977A7B">
        <w:rPr>
          <w:rFonts w:asciiTheme="minorHAnsi" w:hAnsiTheme="minorHAnsi" w:cs="Calibri"/>
          <w:sz w:val="24"/>
          <w:szCs w:val="24"/>
        </w:rPr>
        <w:t xml:space="preserve">s has been employed and </w:t>
      </w:r>
      <w:r w:rsidRPr="00977A7B">
        <w:rPr>
          <w:rFonts w:asciiTheme="minorHAnsi" w:hAnsiTheme="minorHAnsi" w:cs="Calibri"/>
          <w:sz w:val="24"/>
          <w:szCs w:val="24"/>
        </w:rPr>
        <w:t>validated in a variety of countries from North America through Europe to China</w:t>
      </w:r>
      <w:r w:rsidR="006653B0" w:rsidRPr="00977A7B">
        <w:rPr>
          <w:rFonts w:asciiTheme="minorHAnsi" w:hAnsiTheme="minorHAnsi" w:cs="Calibri"/>
          <w:sz w:val="24"/>
          <w:szCs w:val="24"/>
        </w:rPr>
        <w:fldChar w:fldCharType="begin">
          <w:fldData xml:space="preserve">PEVuZE5vdGU+PENpdGU+PEF1dGhvcj5VbmFsPC9BdXRob3I+PFllYXI+MjAwNDwvWWVhcj48UmVj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bmQgam91cm5hbCBvZiBtZWRpY2luZTwvYWJici0xPjwvYWx0LXBlcmlvZGljYWw+PHBhZ2VzPjIz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</w:fldData>
        </w:fldChar>
      </w:r>
      <w:r w:rsidR="002D7F56">
        <w:rPr>
          <w:rFonts w:asciiTheme="minorHAnsi" w:hAnsiTheme="minorHAnsi" w:cs="Calibri"/>
          <w:sz w:val="24"/>
          <w:szCs w:val="24"/>
        </w:rPr>
        <w:instrText xml:space="preserve"> ADDIN EN.CITE </w:instrText>
      </w:r>
      <w:r w:rsidR="002D7F56">
        <w:rPr>
          <w:rFonts w:asciiTheme="minorHAnsi" w:hAnsiTheme="minorHAnsi" w:cs="Calibri"/>
          <w:sz w:val="24"/>
          <w:szCs w:val="24"/>
        </w:rPr>
        <w:fldChar w:fldCharType="begin">
          <w:fldData xml:space="preserve">PEVuZE5vdGU+PENpdGU+PEF1dGhvcj5VbmFsPC9BdXRob3I+PFllYXI+MjAwNDwvWWVhcj48UmVj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bmQgam91cm5hbCBvZiBtZWRpY2luZTwvYWJici0xPjwvYWx0LXBlcmlvZGljYWw+PHBhZ2VzPjIz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</w:fldData>
        </w:fldChar>
      </w:r>
      <w:r w:rsidR="002D7F56">
        <w:rPr>
          <w:rFonts w:asciiTheme="minorHAnsi" w:hAnsiTheme="minorHAnsi" w:cs="Calibri"/>
          <w:sz w:val="24"/>
          <w:szCs w:val="24"/>
        </w:rPr>
        <w:instrText xml:space="preserve"> ADDIN EN.CITE.DATA </w:instrText>
      </w:r>
      <w:r w:rsidR="002D7F56">
        <w:rPr>
          <w:rFonts w:asciiTheme="minorHAnsi" w:hAnsiTheme="minorHAnsi" w:cs="Calibri"/>
          <w:sz w:val="24"/>
          <w:szCs w:val="24"/>
        </w:rPr>
      </w:r>
      <w:r w:rsidR="002D7F56">
        <w:rPr>
          <w:rFonts w:asciiTheme="minorHAnsi" w:hAnsiTheme="minorHAnsi" w:cs="Calibri"/>
          <w:sz w:val="24"/>
          <w:szCs w:val="24"/>
        </w:rPr>
        <w:fldChar w:fldCharType="end"/>
      </w:r>
      <w:r w:rsidR="006653B0" w:rsidRPr="00977A7B">
        <w:rPr>
          <w:rFonts w:asciiTheme="minorHAnsi" w:hAnsiTheme="minorHAnsi" w:cs="Calibri"/>
          <w:sz w:val="24"/>
          <w:szCs w:val="24"/>
        </w:rPr>
        <w:fldChar w:fldCharType="separate"/>
      </w:r>
      <w:hyperlink w:anchor="_ENREF_4" w:tooltip="Ford, 2007 #16" w:history="1">
        <w:r w:rsidR="002D7F56" w:rsidRPr="00977A7B">
          <w:rPr>
            <w:rFonts w:asciiTheme="minorHAnsi" w:hAnsiTheme="minorHAnsi" w:cs="Calibri"/>
            <w:noProof/>
            <w:sz w:val="24"/>
            <w:szCs w:val="24"/>
            <w:vertAlign w:val="superscript"/>
          </w:rPr>
          <w:t>4</w:t>
        </w:r>
      </w:hyperlink>
      <w:r w:rsidR="00AC065F" w:rsidRPr="00977A7B">
        <w:rPr>
          <w:rFonts w:asciiTheme="minorHAnsi" w:hAnsiTheme="minorHAnsi" w:cs="Calibri"/>
          <w:noProof/>
          <w:sz w:val="24"/>
          <w:szCs w:val="24"/>
          <w:vertAlign w:val="superscript"/>
        </w:rPr>
        <w:t xml:space="preserve"> </w:t>
      </w:r>
      <w:hyperlink w:anchor="_ENREF_13" w:tooltip="Unal, 2004 #25" w:history="1">
        <w:r w:rsidR="002D7F56" w:rsidRPr="00977A7B">
          <w:rPr>
            <w:rFonts w:asciiTheme="minorHAnsi" w:hAnsiTheme="minorHAnsi" w:cs="Calibri"/>
            <w:noProof/>
            <w:sz w:val="24"/>
            <w:szCs w:val="24"/>
            <w:vertAlign w:val="superscript"/>
          </w:rPr>
          <w:t>13</w:t>
        </w:r>
      </w:hyperlink>
      <w:r w:rsidR="006653B0" w:rsidRPr="00977A7B">
        <w:rPr>
          <w:rFonts w:asciiTheme="minorHAnsi" w:hAnsiTheme="minorHAnsi" w:cs="Calibri"/>
          <w:sz w:val="24"/>
          <w:szCs w:val="24"/>
        </w:rPr>
        <w:fldChar w:fldCharType="end"/>
      </w:r>
      <w:r w:rsidR="00722271" w:rsidRPr="00977A7B">
        <w:rPr>
          <w:rFonts w:asciiTheme="minorHAnsi" w:hAnsiTheme="minorHAnsi" w:cs="Calibri"/>
          <w:sz w:val="24"/>
          <w:szCs w:val="24"/>
        </w:rPr>
        <w:t>.</w:t>
      </w:r>
      <w:r w:rsidRPr="00977A7B">
        <w:rPr>
          <w:rFonts w:asciiTheme="minorHAnsi" w:hAnsiTheme="minorHAnsi" w:cs="Calibri"/>
          <w:sz w:val="24"/>
          <w:szCs w:val="24"/>
        </w:rPr>
        <w:t xml:space="preserve"> Data on risk </w:t>
      </w:r>
      <w:r w:rsidR="009D4BF6" w:rsidRPr="00977A7B">
        <w:rPr>
          <w:rFonts w:asciiTheme="minorHAnsi" w:hAnsiTheme="minorHAnsi" w:cs="Calibri"/>
          <w:sz w:val="24"/>
          <w:szCs w:val="24"/>
        </w:rPr>
        <w:t xml:space="preserve">factor </w:t>
      </w:r>
      <w:r w:rsidRPr="00977A7B">
        <w:rPr>
          <w:rFonts w:asciiTheme="minorHAnsi" w:hAnsiTheme="minorHAnsi" w:cs="Calibri"/>
          <w:sz w:val="24"/>
          <w:szCs w:val="24"/>
        </w:rPr>
        <w:t>levels and current uptake levels of evidence</w:t>
      </w:r>
      <w:r w:rsidR="005C68E4">
        <w:rPr>
          <w:rFonts w:asciiTheme="minorHAnsi" w:hAnsiTheme="minorHAnsi" w:cs="Calibri"/>
          <w:sz w:val="24"/>
          <w:szCs w:val="24"/>
        </w:rPr>
        <w:t>-based</w:t>
      </w:r>
      <w:r w:rsidRPr="00977A7B">
        <w:rPr>
          <w:rFonts w:asciiTheme="minorHAnsi" w:hAnsiTheme="minorHAnsi" w:cs="Calibri"/>
          <w:sz w:val="24"/>
          <w:szCs w:val="24"/>
        </w:rPr>
        <w:t xml:space="preserve"> treatments were identified by extensive searches for published </w:t>
      </w:r>
      <w:r w:rsidR="00CB6760" w:rsidRPr="00977A7B">
        <w:rPr>
          <w:rFonts w:asciiTheme="minorHAnsi" w:hAnsiTheme="minorHAnsi" w:cs="Calibri"/>
          <w:sz w:val="24"/>
          <w:szCs w:val="24"/>
        </w:rPr>
        <w:t xml:space="preserve">and </w:t>
      </w:r>
      <w:r w:rsidRPr="00977A7B">
        <w:rPr>
          <w:rFonts w:asciiTheme="minorHAnsi" w:hAnsiTheme="minorHAnsi" w:cs="Calibri"/>
          <w:sz w:val="24"/>
          <w:szCs w:val="24"/>
        </w:rPr>
        <w:t>unpublished data</w:t>
      </w:r>
      <w:r w:rsidR="005C68E4">
        <w:rPr>
          <w:rFonts w:asciiTheme="minorHAnsi" w:hAnsiTheme="minorHAnsi" w:cs="Calibri"/>
          <w:sz w:val="24"/>
          <w:szCs w:val="24"/>
        </w:rPr>
        <w:t xml:space="preserve">, </w:t>
      </w:r>
      <w:r w:rsidRPr="00977A7B">
        <w:rPr>
          <w:rFonts w:asciiTheme="minorHAnsi" w:hAnsiTheme="minorHAnsi" w:cs="Calibri"/>
          <w:sz w:val="24"/>
          <w:szCs w:val="24"/>
        </w:rPr>
        <w:t xml:space="preserve">and complemented </w:t>
      </w:r>
      <w:r w:rsidR="009E13BA" w:rsidRPr="00977A7B">
        <w:rPr>
          <w:rFonts w:asciiTheme="minorHAnsi" w:hAnsiTheme="minorHAnsi" w:cs="Calibri"/>
          <w:sz w:val="24"/>
          <w:szCs w:val="24"/>
        </w:rPr>
        <w:t>where ne</w:t>
      </w:r>
      <w:r w:rsidR="00527722" w:rsidRPr="00977A7B">
        <w:rPr>
          <w:rFonts w:asciiTheme="minorHAnsi" w:hAnsiTheme="minorHAnsi" w:cs="Calibri"/>
          <w:sz w:val="24"/>
          <w:szCs w:val="24"/>
        </w:rPr>
        <w:t>cessary</w:t>
      </w:r>
      <w:r w:rsidR="009E13BA" w:rsidRPr="00977A7B">
        <w:rPr>
          <w:rFonts w:asciiTheme="minorHAnsi" w:hAnsiTheme="minorHAnsi" w:cs="Calibri"/>
          <w:sz w:val="24"/>
          <w:szCs w:val="24"/>
        </w:rPr>
        <w:t xml:space="preserve"> </w:t>
      </w:r>
      <w:r w:rsidRPr="00977A7B">
        <w:rPr>
          <w:rFonts w:asciiTheme="minorHAnsi" w:hAnsiTheme="minorHAnsi" w:cs="Calibri"/>
          <w:sz w:val="24"/>
          <w:szCs w:val="24"/>
        </w:rPr>
        <w:t xml:space="preserve">with specifically designed surveys. </w:t>
      </w:r>
    </w:p>
    <w:p w14:paraId="56614B3C" w14:textId="4D624CE3" w:rsidR="008F068A" w:rsidRPr="00977A7B" w:rsidRDefault="009E13BA" w:rsidP="0025792B">
      <w:pPr>
        <w:tabs>
          <w:tab w:val="left" w:pos="1808"/>
          <w:tab w:val="left" w:pos="3226"/>
          <w:tab w:val="left" w:pos="4218"/>
          <w:tab w:val="left" w:pos="5210"/>
          <w:tab w:val="left" w:pos="6628"/>
          <w:tab w:val="left" w:pos="7620"/>
          <w:tab w:val="left" w:pos="8488"/>
          <w:tab w:val="left" w:pos="9463"/>
        </w:tabs>
        <w:spacing w:after="60" w:line="480" w:lineRule="auto"/>
        <w:jc w:val="both"/>
        <w:rPr>
          <w:rFonts w:asciiTheme="minorHAnsi" w:hAnsiTheme="minorHAnsi" w:cs="Calibri"/>
          <w:sz w:val="24"/>
          <w:szCs w:val="24"/>
        </w:rPr>
      </w:pPr>
      <w:r w:rsidRPr="00977A7B">
        <w:rPr>
          <w:rFonts w:asciiTheme="minorHAnsi" w:hAnsiTheme="minorHAnsi" w:cs="Calibri"/>
          <w:sz w:val="24"/>
          <w:szCs w:val="24"/>
        </w:rPr>
        <w:t xml:space="preserve">Data sources used to populate the model are </w:t>
      </w:r>
      <w:r w:rsidR="00CB6760" w:rsidRPr="00977A7B">
        <w:rPr>
          <w:rFonts w:asciiTheme="minorHAnsi" w:hAnsiTheme="minorHAnsi" w:cs="Calibri"/>
          <w:sz w:val="24"/>
          <w:szCs w:val="24"/>
        </w:rPr>
        <w:t xml:space="preserve">detailed </w:t>
      </w:r>
      <w:r w:rsidRPr="00977A7B">
        <w:rPr>
          <w:rFonts w:asciiTheme="minorHAnsi" w:hAnsiTheme="minorHAnsi" w:cs="Calibri"/>
          <w:sz w:val="24"/>
          <w:szCs w:val="24"/>
        </w:rPr>
        <w:t xml:space="preserve">in </w:t>
      </w:r>
      <w:r w:rsidR="0002032B" w:rsidRPr="00977A7B">
        <w:rPr>
          <w:rFonts w:asciiTheme="minorHAnsi" w:hAnsiTheme="minorHAnsi" w:cs="Calibri"/>
          <w:sz w:val="24"/>
          <w:szCs w:val="24"/>
        </w:rPr>
        <w:t xml:space="preserve">Appendix </w:t>
      </w:r>
      <w:r w:rsidR="001C7D74" w:rsidRPr="00977A7B">
        <w:rPr>
          <w:rFonts w:asciiTheme="minorHAnsi" w:hAnsiTheme="minorHAnsi" w:cs="Calibri"/>
          <w:sz w:val="24"/>
          <w:szCs w:val="24"/>
        </w:rPr>
        <w:t>2</w:t>
      </w:r>
      <w:r w:rsidR="00D611B1">
        <w:rPr>
          <w:rFonts w:asciiTheme="minorHAnsi" w:hAnsiTheme="minorHAnsi" w:cs="Calibri"/>
          <w:sz w:val="24"/>
          <w:szCs w:val="24"/>
        </w:rPr>
        <w:t xml:space="preserve"> and in previous work</w:t>
      </w:r>
      <w:hyperlink w:anchor="_ENREF_14" w:tooltip="Sözmen K, 2014 #26" w:history="1">
        <w:r w:rsidR="002D7F56">
          <w:rPr>
            <w:rFonts w:asciiTheme="minorHAnsi" w:hAnsiTheme="minorHAnsi" w:cs="Calibri"/>
            <w:sz w:val="24"/>
            <w:szCs w:val="24"/>
          </w:rPr>
          <w:fldChar w:fldCharType="begin"/>
        </w:r>
        <w:r w:rsidR="002D7F56">
          <w:rPr>
            <w:rFonts w:asciiTheme="minorHAnsi" w:hAnsiTheme="minorHAnsi" w:cs="Calibri"/>
            <w:sz w:val="24"/>
            <w:szCs w:val="24"/>
          </w:rPr>
          <w:instrText xml:space="preserve"> ADDIN EN.CITE &lt;EndNote&gt;&lt;Cite&gt;&lt;Author&gt;Sözmen K&lt;/Author&gt;&lt;Year&gt;2014&lt;/Year&gt;&lt;RecNum&gt;26&lt;/RecNum&gt;&lt;DisplayText&gt;&lt;style face="superscript"&gt;14&lt;/style&gt;&lt;/DisplayText&gt;&lt;record&gt;&lt;rec-number&gt;26&lt;/rec-number&gt;&lt;foreign-keys&gt;&lt;key app="EN" db-id="rdpp9xrfjzpz26ewsx95ppt1vww22wtdezpv"&gt;26&lt;/key&gt;&lt;/foreign-keys&gt;&lt;ref-type name="Journal Article"&gt;17&lt;/ref-type&gt;&lt;contributors&gt;&lt;authors&gt;&lt;author&gt;Sözmen K,&lt;/author&gt;&lt;author&gt;Ünal B,&lt;/author&gt;&lt;author&gt;Saidi O, &lt;/author&gt;&lt;author&gt;Ben Romdhane H, &lt;/author&gt;&lt;author&gt;Abu-Rmeileh N,&lt;/author&gt;&lt;author&gt;Husseini A, &lt;/author&gt;&lt;author&gt;Fouad F, &lt;/author&gt;&lt;author&gt;Maziak W, &lt;/author&gt;&lt;author&gt;Bennett K, &lt;/author&gt;&lt;author&gt;O’Flaherty M, &lt;/author&gt;&lt;author&gt;Capewell S, &lt;/author&gt;&lt;author&gt;Critchley JA, &lt;/author&gt;&lt;author&gt;on behalf of the MedCHAMPS Project team,&lt;/author&gt;&lt;/authors&gt;&lt;/contributors&gt;&lt;titles&gt;&lt;title&gt;Cardiovascular risk factors trends in the Eastern Mediterranean region : Evidence from four countries is alarming&lt;/title&gt;&lt;secondary-title&gt;Int J Pub Health (accepted)&lt;/secondary-title&gt;&lt;/titles&gt;&lt;periodical&gt;&lt;full-title&gt;Int J Pub Health (accepted)&lt;/full-title&gt;&lt;/periodical&gt;&lt;dates&gt;&lt;year&gt;2014&lt;/year&gt;&lt;/dates&gt;&lt;urls&gt;&lt;/urls&gt;&lt;/record&gt;&lt;/Cite&gt;&lt;/EndNote&gt;</w:instrText>
        </w:r>
        <w:r w:rsidR="002D7F56">
          <w:rPr>
            <w:rFonts w:asciiTheme="minorHAnsi" w:hAnsiTheme="minorHAnsi" w:cs="Calibri"/>
            <w:sz w:val="24"/>
            <w:szCs w:val="24"/>
          </w:rPr>
          <w:fldChar w:fldCharType="separate"/>
        </w:r>
        <w:r w:rsidR="002D7F56" w:rsidRPr="000A39EF">
          <w:rPr>
            <w:rFonts w:asciiTheme="minorHAnsi" w:hAnsiTheme="minorHAnsi" w:cs="Calibri"/>
            <w:noProof/>
            <w:sz w:val="24"/>
            <w:szCs w:val="24"/>
            <w:vertAlign w:val="superscript"/>
          </w:rPr>
          <w:t>14</w:t>
        </w:r>
        <w:r w:rsidR="002D7F56">
          <w:rPr>
            <w:rFonts w:asciiTheme="minorHAnsi" w:hAnsiTheme="minorHAnsi" w:cs="Calibri"/>
            <w:sz w:val="24"/>
            <w:szCs w:val="24"/>
          </w:rPr>
          <w:fldChar w:fldCharType="end"/>
        </w:r>
      </w:hyperlink>
      <w:r w:rsidR="00CB6760" w:rsidRPr="00977A7B">
        <w:rPr>
          <w:rFonts w:asciiTheme="minorHAnsi" w:hAnsiTheme="minorHAnsi" w:cs="Calibri"/>
          <w:sz w:val="24"/>
          <w:szCs w:val="24"/>
        </w:rPr>
        <w:t xml:space="preserve">. In brief, they </w:t>
      </w:r>
      <w:r w:rsidRPr="00977A7B">
        <w:rPr>
          <w:rFonts w:asciiTheme="minorHAnsi" w:hAnsiTheme="minorHAnsi" w:cs="Calibri"/>
          <w:sz w:val="24"/>
          <w:szCs w:val="24"/>
        </w:rPr>
        <w:t xml:space="preserve">include: </w:t>
      </w:r>
    </w:p>
    <w:p w14:paraId="6D9011EA" w14:textId="77777777" w:rsidR="009E13BA" w:rsidRPr="00977A7B" w:rsidRDefault="009E13BA" w:rsidP="0025792B">
      <w:pPr>
        <w:tabs>
          <w:tab w:val="left" w:pos="1808"/>
          <w:tab w:val="left" w:pos="3226"/>
        </w:tabs>
        <w:spacing w:after="60" w:line="480" w:lineRule="auto"/>
        <w:ind w:left="284"/>
        <w:jc w:val="both"/>
        <w:rPr>
          <w:rFonts w:asciiTheme="minorHAnsi" w:hAnsiTheme="minorHAnsi" w:cs="Calibri"/>
          <w:sz w:val="24"/>
          <w:szCs w:val="24"/>
        </w:rPr>
      </w:pPr>
      <w:r w:rsidRPr="00977A7B">
        <w:rPr>
          <w:rFonts w:asciiTheme="minorHAnsi" w:hAnsiTheme="minorHAnsi" w:cs="Calibri"/>
          <w:sz w:val="24"/>
          <w:szCs w:val="24"/>
        </w:rPr>
        <w:t xml:space="preserve">a) </w:t>
      </w:r>
      <w:r w:rsidR="006D6799" w:rsidRPr="00977A7B">
        <w:rPr>
          <w:rFonts w:asciiTheme="minorHAnsi" w:hAnsiTheme="minorHAnsi" w:cs="Calibri"/>
          <w:sz w:val="24"/>
          <w:szCs w:val="24"/>
        </w:rPr>
        <w:t xml:space="preserve"> </w:t>
      </w:r>
      <w:r w:rsidR="005C68E4" w:rsidRPr="00977A7B">
        <w:rPr>
          <w:rFonts w:asciiTheme="minorHAnsi" w:hAnsiTheme="minorHAnsi" w:cs="Calibri"/>
          <w:sz w:val="24"/>
          <w:szCs w:val="24"/>
        </w:rPr>
        <w:t>Population and CHD mortality data (from national statistical agencies).</w:t>
      </w:r>
      <w:r w:rsidR="005C68E4" w:rsidRPr="00977A7B">
        <w:rPr>
          <w:rFonts w:asciiTheme="minorHAnsi" w:hAnsiTheme="minorHAnsi" w:cs="Calibri"/>
          <w:sz w:val="24"/>
          <w:szCs w:val="24"/>
        </w:rPr>
        <w:tab/>
      </w:r>
    </w:p>
    <w:p w14:paraId="4B0C2509" w14:textId="77777777" w:rsidR="008F068A" w:rsidRPr="00977A7B" w:rsidRDefault="00FC291C" w:rsidP="0025792B">
      <w:pPr>
        <w:tabs>
          <w:tab w:val="left" w:pos="1808"/>
          <w:tab w:val="left" w:pos="3226"/>
          <w:tab w:val="left" w:pos="4218"/>
          <w:tab w:val="left" w:pos="5210"/>
          <w:tab w:val="left" w:pos="6628"/>
          <w:tab w:val="left" w:pos="7620"/>
          <w:tab w:val="left" w:pos="8488"/>
          <w:tab w:val="left" w:pos="9463"/>
        </w:tabs>
        <w:spacing w:after="60" w:line="480" w:lineRule="auto"/>
        <w:ind w:left="284"/>
        <w:jc w:val="both"/>
        <w:rPr>
          <w:rFonts w:asciiTheme="minorHAnsi" w:hAnsiTheme="minorHAnsi" w:cs="Calibri"/>
          <w:sz w:val="24"/>
          <w:szCs w:val="24"/>
        </w:rPr>
      </w:pPr>
      <w:r w:rsidRPr="00977A7B">
        <w:rPr>
          <w:rFonts w:asciiTheme="minorHAnsi" w:hAnsiTheme="minorHAnsi" w:cs="Calibri"/>
          <w:sz w:val="24"/>
          <w:szCs w:val="24"/>
        </w:rPr>
        <w:t>b</w:t>
      </w:r>
      <w:r w:rsidR="008F068A" w:rsidRPr="00977A7B">
        <w:rPr>
          <w:rFonts w:asciiTheme="minorHAnsi" w:hAnsiTheme="minorHAnsi" w:cs="Calibri"/>
          <w:sz w:val="24"/>
          <w:szCs w:val="24"/>
        </w:rPr>
        <w:t xml:space="preserve">) </w:t>
      </w:r>
      <w:r w:rsidR="005C68E4" w:rsidRPr="00977A7B">
        <w:rPr>
          <w:rFonts w:asciiTheme="minorHAnsi" w:hAnsiTheme="minorHAnsi" w:cs="Calibri"/>
          <w:sz w:val="24"/>
          <w:szCs w:val="24"/>
        </w:rPr>
        <w:t>Patient numbers and uptake of specific medical and surgical treatments in nine CHD patient groups.</w:t>
      </w:r>
    </w:p>
    <w:p w14:paraId="2BF59AD2" w14:textId="77777777" w:rsidR="008F068A" w:rsidRPr="00977A7B" w:rsidRDefault="00293306" w:rsidP="0025792B">
      <w:pPr>
        <w:tabs>
          <w:tab w:val="left" w:pos="1808"/>
          <w:tab w:val="left" w:pos="3226"/>
          <w:tab w:val="left" w:pos="4218"/>
          <w:tab w:val="left" w:pos="5210"/>
          <w:tab w:val="left" w:pos="6628"/>
          <w:tab w:val="left" w:pos="7620"/>
          <w:tab w:val="left" w:pos="8488"/>
          <w:tab w:val="left" w:pos="9463"/>
        </w:tabs>
        <w:spacing w:after="60" w:line="480" w:lineRule="auto"/>
        <w:ind w:left="284"/>
        <w:jc w:val="both"/>
        <w:rPr>
          <w:rFonts w:asciiTheme="minorHAnsi" w:hAnsiTheme="minorHAnsi" w:cs="Calibri"/>
          <w:sz w:val="24"/>
          <w:szCs w:val="24"/>
        </w:rPr>
      </w:pPr>
      <w:r w:rsidRPr="00977A7B">
        <w:rPr>
          <w:rFonts w:asciiTheme="minorHAnsi" w:hAnsiTheme="minorHAnsi" w:cs="Calibri"/>
          <w:sz w:val="24"/>
          <w:szCs w:val="24"/>
        </w:rPr>
        <w:t>c</w:t>
      </w:r>
      <w:r w:rsidR="008F068A" w:rsidRPr="00977A7B">
        <w:rPr>
          <w:rFonts w:asciiTheme="minorHAnsi" w:hAnsiTheme="minorHAnsi" w:cs="Calibri"/>
          <w:sz w:val="24"/>
          <w:szCs w:val="24"/>
        </w:rPr>
        <w:t xml:space="preserve">) </w:t>
      </w:r>
      <w:r w:rsidR="005C68E4">
        <w:rPr>
          <w:rFonts w:asciiTheme="minorHAnsi" w:hAnsiTheme="minorHAnsi" w:cs="Calibri"/>
          <w:sz w:val="24"/>
          <w:szCs w:val="24"/>
        </w:rPr>
        <w:t xml:space="preserve"> </w:t>
      </w:r>
      <w:r w:rsidR="005C68E4" w:rsidRPr="00977A7B">
        <w:rPr>
          <w:rFonts w:asciiTheme="minorHAnsi" w:hAnsiTheme="minorHAnsi" w:cs="Calibri"/>
          <w:sz w:val="24"/>
          <w:szCs w:val="24"/>
        </w:rPr>
        <w:t xml:space="preserve">Population trends in major cardiovascular risk factors (smoking, total cholesterol, systolic blood pressure, body mass index, diabetes and physical inactivity). </w:t>
      </w:r>
      <w:r w:rsidR="008F068A" w:rsidRPr="00977A7B">
        <w:rPr>
          <w:rFonts w:asciiTheme="minorHAnsi" w:hAnsiTheme="minorHAnsi" w:cs="Calibri"/>
          <w:sz w:val="24"/>
          <w:szCs w:val="24"/>
        </w:rPr>
        <w:t xml:space="preserve"> </w:t>
      </w:r>
    </w:p>
    <w:p w14:paraId="084127E2" w14:textId="77777777" w:rsidR="00FC291C" w:rsidRPr="00977A7B" w:rsidRDefault="00FC291C" w:rsidP="0025792B">
      <w:pPr>
        <w:tabs>
          <w:tab w:val="left" w:pos="1808"/>
          <w:tab w:val="left" w:pos="3226"/>
          <w:tab w:val="left" w:pos="4218"/>
          <w:tab w:val="left" w:pos="5210"/>
          <w:tab w:val="left" w:pos="6628"/>
          <w:tab w:val="left" w:pos="7620"/>
          <w:tab w:val="left" w:pos="8488"/>
          <w:tab w:val="left" w:pos="9463"/>
        </w:tabs>
        <w:spacing w:after="60" w:line="480" w:lineRule="auto"/>
        <w:jc w:val="both"/>
        <w:rPr>
          <w:rFonts w:asciiTheme="minorHAnsi" w:hAnsiTheme="minorHAnsi" w:cs="Calibri"/>
          <w:sz w:val="16"/>
          <w:szCs w:val="16"/>
        </w:rPr>
      </w:pPr>
    </w:p>
    <w:p w14:paraId="46A3C86A" w14:textId="0F99333E" w:rsidR="00FC291C" w:rsidRPr="00977A7B" w:rsidRDefault="009D4BF6" w:rsidP="0025792B">
      <w:pPr>
        <w:tabs>
          <w:tab w:val="left" w:pos="1808"/>
          <w:tab w:val="left" w:pos="3226"/>
          <w:tab w:val="left" w:pos="4218"/>
          <w:tab w:val="left" w:pos="5210"/>
          <w:tab w:val="left" w:pos="6628"/>
          <w:tab w:val="left" w:pos="7620"/>
          <w:tab w:val="left" w:pos="8488"/>
          <w:tab w:val="left" w:pos="9463"/>
        </w:tabs>
        <w:spacing w:after="60" w:line="480" w:lineRule="auto"/>
        <w:jc w:val="both"/>
        <w:rPr>
          <w:rFonts w:asciiTheme="minorHAnsi" w:hAnsiTheme="minorHAnsi" w:cs="Calibri"/>
          <w:sz w:val="24"/>
          <w:szCs w:val="24"/>
        </w:rPr>
      </w:pPr>
      <w:r w:rsidRPr="00977A7B">
        <w:rPr>
          <w:rFonts w:asciiTheme="minorHAnsi" w:hAnsiTheme="minorHAnsi" w:cs="Calibri"/>
          <w:sz w:val="24"/>
          <w:szCs w:val="24"/>
        </w:rPr>
        <w:t>In order to estimate trends, these</w:t>
      </w:r>
      <w:r w:rsidR="00FC291C" w:rsidRPr="00977A7B">
        <w:rPr>
          <w:rFonts w:asciiTheme="minorHAnsi" w:hAnsiTheme="minorHAnsi" w:cs="Calibri"/>
          <w:sz w:val="24"/>
          <w:szCs w:val="24"/>
        </w:rPr>
        <w:t xml:space="preserve"> data items </w:t>
      </w:r>
      <w:r w:rsidR="00166F67" w:rsidRPr="00977A7B">
        <w:rPr>
          <w:rFonts w:asciiTheme="minorHAnsi" w:hAnsiTheme="minorHAnsi" w:cs="Calibri"/>
          <w:sz w:val="24"/>
          <w:szCs w:val="24"/>
        </w:rPr>
        <w:t xml:space="preserve">were </w:t>
      </w:r>
      <w:r w:rsidR="00A35018" w:rsidRPr="00977A7B">
        <w:rPr>
          <w:rFonts w:asciiTheme="minorHAnsi" w:hAnsiTheme="minorHAnsi" w:cs="Calibri"/>
          <w:sz w:val="24"/>
          <w:szCs w:val="24"/>
        </w:rPr>
        <w:t>acquired</w:t>
      </w:r>
      <w:r w:rsidR="00FC291C" w:rsidRPr="00977A7B">
        <w:rPr>
          <w:rFonts w:asciiTheme="minorHAnsi" w:hAnsiTheme="minorHAnsi" w:cs="Calibri"/>
          <w:sz w:val="24"/>
          <w:szCs w:val="24"/>
        </w:rPr>
        <w:t xml:space="preserve"> </w:t>
      </w:r>
      <w:r w:rsidRPr="00977A7B">
        <w:rPr>
          <w:rFonts w:asciiTheme="minorHAnsi" w:hAnsiTheme="minorHAnsi" w:cs="Calibri"/>
          <w:sz w:val="24"/>
          <w:szCs w:val="24"/>
        </w:rPr>
        <w:t xml:space="preserve">for </w:t>
      </w:r>
      <w:r w:rsidR="00FC291C" w:rsidRPr="00977A7B">
        <w:rPr>
          <w:rFonts w:asciiTheme="minorHAnsi" w:hAnsiTheme="minorHAnsi" w:cs="Calibri"/>
          <w:sz w:val="24"/>
          <w:szCs w:val="24"/>
        </w:rPr>
        <w:t>two time points</w:t>
      </w:r>
      <w:r w:rsidR="0062549F">
        <w:rPr>
          <w:rFonts w:asciiTheme="minorHAnsi" w:hAnsiTheme="minorHAnsi" w:cs="Calibri"/>
          <w:sz w:val="24"/>
          <w:szCs w:val="24"/>
        </w:rPr>
        <w:t xml:space="preserve"> (referred to as the </w:t>
      </w:r>
      <w:r w:rsidR="005C68E4" w:rsidRPr="005C68E4">
        <w:rPr>
          <w:rFonts w:asciiTheme="minorHAnsi" w:hAnsiTheme="minorHAnsi" w:cs="Calibri"/>
          <w:b/>
          <w:sz w:val="24"/>
          <w:szCs w:val="24"/>
        </w:rPr>
        <w:t>initial</w:t>
      </w:r>
      <w:r w:rsidR="005C68E4">
        <w:rPr>
          <w:rFonts w:asciiTheme="minorHAnsi" w:hAnsiTheme="minorHAnsi" w:cs="Calibri"/>
          <w:sz w:val="24"/>
          <w:szCs w:val="24"/>
        </w:rPr>
        <w:t xml:space="preserve"> and </w:t>
      </w:r>
      <w:r w:rsidR="005C68E4" w:rsidRPr="005C68E4">
        <w:rPr>
          <w:rFonts w:asciiTheme="minorHAnsi" w:hAnsiTheme="minorHAnsi" w:cs="Calibri"/>
          <w:b/>
          <w:sz w:val="24"/>
          <w:szCs w:val="24"/>
        </w:rPr>
        <w:t>final</w:t>
      </w:r>
      <w:r w:rsidR="005C68E4">
        <w:rPr>
          <w:rFonts w:asciiTheme="minorHAnsi" w:hAnsiTheme="minorHAnsi" w:cs="Calibri"/>
          <w:sz w:val="24"/>
          <w:szCs w:val="24"/>
        </w:rPr>
        <w:t xml:space="preserve"> </w:t>
      </w:r>
      <w:r w:rsidR="0062549F">
        <w:rPr>
          <w:rFonts w:asciiTheme="minorHAnsi" w:hAnsiTheme="minorHAnsi" w:cs="Calibri"/>
          <w:sz w:val="24"/>
          <w:szCs w:val="24"/>
        </w:rPr>
        <w:t>years respectively)</w:t>
      </w:r>
      <w:r w:rsidRPr="00977A7B">
        <w:rPr>
          <w:rFonts w:asciiTheme="minorHAnsi" w:hAnsiTheme="minorHAnsi" w:cs="Calibri"/>
          <w:sz w:val="24"/>
          <w:szCs w:val="24"/>
        </w:rPr>
        <w:t>.</w:t>
      </w:r>
      <w:r w:rsidR="00FC291C" w:rsidRPr="00977A7B">
        <w:rPr>
          <w:rFonts w:asciiTheme="minorHAnsi" w:hAnsiTheme="minorHAnsi" w:cs="Calibri"/>
          <w:sz w:val="24"/>
          <w:szCs w:val="24"/>
        </w:rPr>
        <w:t xml:space="preserve"> These were the most </w:t>
      </w:r>
      <w:r w:rsidR="00521933" w:rsidRPr="00977A7B">
        <w:rPr>
          <w:rFonts w:asciiTheme="minorHAnsi" w:hAnsiTheme="minorHAnsi" w:cs="Calibri"/>
          <w:sz w:val="24"/>
          <w:szCs w:val="24"/>
        </w:rPr>
        <w:t xml:space="preserve">recent </w:t>
      </w:r>
      <w:r w:rsidR="00D00E48" w:rsidRPr="00977A7B">
        <w:rPr>
          <w:rFonts w:asciiTheme="minorHAnsi" w:hAnsiTheme="minorHAnsi" w:cs="Calibri"/>
          <w:sz w:val="24"/>
          <w:szCs w:val="24"/>
        </w:rPr>
        <w:t xml:space="preserve">year </w:t>
      </w:r>
      <w:r w:rsidR="005C68E4">
        <w:rPr>
          <w:rFonts w:asciiTheme="minorHAnsi" w:hAnsiTheme="minorHAnsi" w:cs="Calibri"/>
          <w:sz w:val="24"/>
          <w:szCs w:val="24"/>
        </w:rPr>
        <w:t xml:space="preserve">with data </w:t>
      </w:r>
      <w:r w:rsidR="00D00E48" w:rsidRPr="00977A7B">
        <w:rPr>
          <w:rFonts w:asciiTheme="minorHAnsi" w:hAnsiTheme="minorHAnsi" w:cs="Calibri"/>
          <w:sz w:val="24"/>
          <w:szCs w:val="24"/>
        </w:rPr>
        <w:t>available</w:t>
      </w:r>
      <w:r w:rsidR="0062549F">
        <w:rPr>
          <w:rFonts w:asciiTheme="minorHAnsi" w:hAnsiTheme="minorHAnsi" w:cs="Calibri"/>
          <w:sz w:val="24"/>
          <w:szCs w:val="24"/>
        </w:rPr>
        <w:t xml:space="preserve"> (final)</w:t>
      </w:r>
      <w:r w:rsidR="00FC291C" w:rsidRPr="00977A7B">
        <w:rPr>
          <w:rFonts w:asciiTheme="minorHAnsi" w:hAnsiTheme="minorHAnsi" w:cs="Calibri"/>
          <w:sz w:val="24"/>
          <w:szCs w:val="24"/>
        </w:rPr>
        <w:t xml:space="preserve">, and one </w:t>
      </w:r>
      <w:r w:rsidR="008C010D" w:rsidRPr="00977A7B">
        <w:rPr>
          <w:rFonts w:asciiTheme="minorHAnsi" w:hAnsiTheme="minorHAnsi" w:cs="Calibri"/>
          <w:sz w:val="24"/>
          <w:szCs w:val="24"/>
        </w:rPr>
        <w:t>10-</w:t>
      </w:r>
      <w:r w:rsidR="00FC291C" w:rsidRPr="00977A7B">
        <w:rPr>
          <w:rFonts w:asciiTheme="minorHAnsi" w:hAnsiTheme="minorHAnsi" w:cs="Calibri"/>
          <w:sz w:val="24"/>
          <w:szCs w:val="24"/>
        </w:rPr>
        <w:t>15 years previously</w:t>
      </w:r>
      <w:r w:rsidR="0062549F">
        <w:rPr>
          <w:rFonts w:asciiTheme="minorHAnsi" w:hAnsiTheme="minorHAnsi" w:cs="Calibri"/>
          <w:sz w:val="24"/>
          <w:szCs w:val="24"/>
        </w:rPr>
        <w:t xml:space="preserve"> (initial)</w:t>
      </w:r>
      <w:r w:rsidRPr="00977A7B">
        <w:rPr>
          <w:rFonts w:asciiTheme="minorHAnsi" w:hAnsiTheme="minorHAnsi" w:cs="Calibri"/>
          <w:sz w:val="24"/>
          <w:szCs w:val="24"/>
        </w:rPr>
        <w:t>;</w:t>
      </w:r>
      <w:r w:rsidR="00FC291C" w:rsidRPr="00977A7B">
        <w:rPr>
          <w:rFonts w:asciiTheme="minorHAnsi" w:hAnsiTheme="minorHAnsi" w:cs="Calibri"/>
          <w:sz w:val="24"/>
          <w:szCs w:val="24"/>
        </w:rPr>
        <w:t xml:space="preserve"> 1997-2009 for Tunisia, </w:t>
      </w:r>
      <w:r w:rsidR="00FC291C" w:rsidRPr="00641FD2">
        <w:rPr>
          <w:rFonts w:asciiTheme="minorHAnsi" w:hAnsiTheme="minorHAnsi" w:cs="Calibri"/>
          <w:spacing w:val="-4"/>
          <w:sz w:val="24"/>
          <w:szCs w:val="24"/>
        </w:rPr>
        <w:t xml:space="preserve">1996-2006 for Syria, 1998-2009 for </w:t>
      </w:r>
      <w:r w:rsidR="00564D27" w:rsidRPr="00641FD2">
        <w:rPr>
          <w:rFonts w:asciiTheme="minorHAnsi" w:hAnsiTheme="minorHAnsi" w:cs="Calibri"/>
          <w:spacing w:val="-4"/>
          <w:sz w:val="24"/>
          <w:szCs w:val="24"/>
        </w:rPr>
        <w:t>oPt</w:t>
      </w:r>
      <w:r w:rsidR="00FC291C" w:rsidRPr="00641FD2">
        <w:rPr>
          <w:rFonts w:asciiTheme="minorHAnsi" w:hAnsiTheme="minorHAnsi" w:cs="Calibri"/>
          <w:spacing w:val="-4"/>
          <w:sz w:val="24"/>
          <w:szCs w:val="24"/>
        </w:rPr>
        <w:t xml:space="preserve"> and 1995 – 2008 for Turkey</w:t>
      </w:r>
      <w:r w:rsidR="00521933" w:rsidRPr="00641FD2">
        <w:rPr>
          <w:rFonts w:asciiTheme="minorHAnsi" w:hAnsiTheme="minorHAnsi" w:cs="Calibri"/>
          <w:spacing w:val="-4"/>
          <w:sz w:val="24"/>
          <w:szCs w:val="24"/>
        </w:rPr>
        <w:t>)</w:t>
      </w:r>
      <w:r w:rsidR="00FC291C" w:rsidRPr="00641FD2">
        <w:rPr>
          <w:rFonts w:asciiTheme="minorHAnsi" w:hAnsiTheme="minorHAnsi" w:cs="Calibri"/>
          <w:spacing w:val="-4"/>
          <w:sz w:val="24"/>
          <w:szCs w:val="24"/>
        </w:rPr>
        <w:t xml:space="preserve">. </w:t>
      </w:r>
      <w:r w:rsidR="008C010D" w:rsidRPr="00641FD2">
        <w:rPr>
          <w:rFonts w:asciiTheme="minorHAnsi" w:hAnsiTheme="minorHAnsi" w:cs="Calibri"/>
          <w:spacing w:val="-4"/>
          <w:sz w:val="24"/>
          <w:szCs w:val="24"/>
        </w:rPr>
        <w:t xml:space="preserve">Data were </w:t>
      </w:r>
      <w:r w:rsidR="00CB6760" w:rsidRPr="00641FD2">
        <w:rPr>
          <w:rFonts w:asciiTheme="minorHAnsi" w:hAnsiTheme="minorHAnsi" w:cs="Calibri"/>
          <w:spacing w:val="-4"/>
          <w:sz w:val="24"/>
          <w:szCs w:val="24"/>
        </w:rPr>
        <w:t>stratified by 10-year age group</w:t>
      </w:r>
      <w:r w:rsidR="0038741E" w:rsidRPr="00641FD2">
        <w:rPr>
          <w:rFonts w:asciiTheme="minorHAnsi" w:hAnsiTheme="minorHAnsi" w:cs="Calibri"/>
          <w:spacing w:val="-4"/>
          <w:sz w:val="24"/>
          <w:szCs w:val="24"/>
        </w:rPr>
        <w:t>s</w:t>
      </w:r>
      <w:r w:rsidR="00CB6760" w:rsidRPr="00641FD2">
        <w:rPr>
          <w:rFonts w:asciiTheme="minorHAnsi" w:hAnsiTheme="minorHAnsi" w:cs="Calibri"/>
          <w:spacing w:val="-4"/>
          <w:sz w:val="24"/>
          <w:szCs w:val="24"/>
        </w:rPr>
        <w:t xml:space="preserve"> and sex</w:t>
      </w:r>
      <w:ins w:id="15" w:author="Licenced User" w:date="2015-10-24T15:53:00Z">
        <w:r w:rsidR="0043408C">
          <w:rPr>
            <w:rFonts w:asciiTheme="minorHAnsi" w:hAnsiTheme="minorHAnsi" w:cs="Calibri"/>
            <w:spacing w:val="-4"/>
            <w:sz w:val="24"/>
            <w:szCs w:val="24"/>
          </w:rPr>
          <w:t>. Due to variations in data availability, there were some minor differences in the age groups included for each population (</w:t>
        </w:r>
      </w:ins>
      <w:ins w:id="16" w:author="Licenced User" w:date="2015-10-24T15:54:00Z">
        <w:r w:rsidR="0043408C">
          <w:rPr>
            <w:rFonts w:asciiTheme="minorHAnsi" w:hAnsiTheme="minorHAnsi" w:cs="Calibri"/>
            <w:spacing w:val="-4"/>
            <w:sz w:val="24"/>
            <w:szCs w:val="24"/>
          </w:rPr>
          <w:t xml:space="preserve">25+ in Tunisia and </w:t>
        </w:r>
      </w:ins>
      <w:r w:rsidR="00EF39CA">
        <w:rPr>
          <w:rFonts w:asciiTheme="minorHAnsi" w:hAnsiTheme="minorHAnsi" w:cs="Calibri"/>
          <w:spacing w:val="-4"/>
          <w:sz w:val="24"/>
          <w:szCs w:val="24"/>
        </w:rPr>
        <w:t>Syria</w:t>
      </w:r>
      <w:ins w:id="17" w:author="Licenced User" w:date="2015-10-24T15:54:00Z">
        <w:r w:rsidR="0043408C">
          <w:rPr>
            <w:rFonts w:asciiTheme="minorHAnsi" w:hAnsiTheme="minorHAnsi" w:cs="Calibri"/>
            <w:spacing w:val="-4"/>
            <w:sz w:val="24"/>
            <w:szCs w:val="24"/>
          </w:rPr>
          <w:t>; 25-74 in West Bank</w:t>
        </w:r>
      </w:ins>
      <w:ins w:id="18" w:author="Julia" w:date="2015-10-26T11:37:00Z">
        <w:r w:rsidR="000D0997">
          <w:rPr>
            <w:rFonts w:asciiTheme="minorHAnsi" w:hAnsiTheme="minorHAnsi" w:cs="Calibri"/>
            <w:spacing w:val="-4"/>
            <w:sz w:val="24"/>
            <w:szCs w:val="24"/>
          </w:rPr>
          <w:t>, oPt</w:t>
        </w:r>
      </w:ins>
      <w:ins w:id="19" w:author="Licenced User" w:date="2015-10-24T15:54:00Z">
        <w:r w:rsidR="0043408C">
          <w:rPr>
            <w:rFonts w:asciiTheme="minorHAnsi" w:hAnsiTheme="minorHAnsi" w:cs="Calibri"/>
            <w:spacing w:val="-4"/>
            <w:sz w:val="24"/>
            <w:szCs w:val="24"/>
          </w:rPr>
          <w:t xml:space="preserve">; </w:t>
        </w:r>
      </w:ins>
      <w:ins w:id="20" w:author="Licenced User" w:date="2015-10-24T15:53:00Z">
        <w:r w:rsidR="0043408C">
          <w:rPr>
            <w:rFonts w:asciiTheme="minorHAnsi" w:hAnsiTheme="minorHAnsi" w:cs="Calibri"/>
            <w:spacing w:val="-4"/>
            <w:sz w:val="24"/>
            <w:szCs w:val="24"/>
          </w:rPr>
          <w:t>35-84 in Turkey</w:t>
        </w:r>
      </w:ins>
      <w:ins w:id="21" w:author="Licenced User" w:date="2015-10-24T15:54:00Z">
        <w:r w:rsidR="0043408C">
          <w:rPr>
            <w:rFonts w:asciiTheme="minorHAnsi" w:hAnsiTheme="minorHAnsi" w:cs="Calibri"/>
            <w:spacing w:val="-4"/>
            <w:sz w:val="24"/>
            <w:szCs w:val="24"/>
          </w:rPr>
          <w:t>).</w:t>
        </w:r>
      </w:ins>
      <w:del w:id="22" w:author="Licenced User" w:date="2015-10-24T15:54:00Z">
        <w:r w:rsidR="008C010D" w:rsidRPr="00641FD2" w:rsidDel="0043408C">
          <w:rPr>
            <w:rFonts w:asciiTheme="minorHAnsi" w:hAnsiTheme="minorHAnsi" w:cs="Calibri"/>
            <w:spacing w:val="-4"/>
            <w:sz w:val="24"/>
            <w:szCs w:val="24"/>
          </w:rPr>
          <w:delText>.</w:delText>
        </w:r>
      </w:del>
      <w:ins w:id="23" w:author="PeterP" w:date="2015-10-12T15:28:00Z">
        <w:r w:rsidR="004A6784">
          <w:rPr>
            <w:rFonts w:asciiTheme="minorHAnsi" w:hAnsiTheme="minorHAnsi" w:cs="Calibri"/>
            <w:spacing w:val="-4"/>
            <w:sz w:val="24"/>
            <w:szCs w:val="24"/>
          </w:rPr>
          <w:t xml:space="preserve">  </w:t>
        </w:r>
      </w:ins>
    </w:p>
    <w:p w14:paraId="144C7702" w14:textId="77777777" w:rsidR="00527722" w:rsidRPr="00977A7B" w:rsidRDefault="00527722" w:rsidP="0025792B">
      <w:pPr>
        <w:autoSpaceDE w:val="0"/>
        <w:autoSpaceDN w:val="0"/>
        <w:adjustRightInd w:val="0"/>
        <w:spacing w:after="60" w:line="480" w:lineRule="auto"/>
        <w:rPr>
          <w:rFonts w:asciiTheme="minorHAnsi" w:hAnsiTheme="minorHAnsi" w:cs="Calibri"/>
          <w:b/>
          <w:bCs/>
          <w:noProof/>
          <w:sz w:val="24"/>
          <w:szCs w:val="24"/>
          <w:lang w:val="en-AU" w:eastAsia="cs-CZ"/>
        </w:rPr>
      </w:pPr>
    </w:p>
    <w:p w14:paraId="547E3BCD" w14:textId="77777777" w:rsidR="00527722" w:rsidRPr="00977A7B" w:rsidRDefault="00527722" w:rsidP="0025792B">
      <w:pPr>
        <w:autoSpaceDE w:val="0"/>
        <w:autoSpaceDN w:val="0"/>
        <w:adjustRightInd w:val="0"/>
        <w:spacing w:after="60" w:line="480" w:lineRule="auto"/>
        <w:rPr>
          <w:rFonts w:asciiTheme="minorHAnsi" w:hAnsiTheme="minorHAnsi" w:cs="Calibri"/>
          <w:b/>
          <w:bCs/>
          <w:noProof/>
          <w:sz w:val="24"/>
          <w:szCs w:val="24"/>
          <w:lang w:val="en-AU" w:eastAsia="cs-CZ"/>
        </w:rPr>
      </w:pPr>
      <w:r w:rsidRPr="00977A7B">
        <w:rPr>
          <w:rFonts w:asciiTheme="minorHAnsi" w:hAnsiTheme="minorHAnsi" w:cs="Calibri"/>
          <w:b/>
          <w:bCs/>
          <w:noProof/>
          <w:sz w:val="24"/>
          <w:szCs w:val="24"/>
          <w:lang w:val="en-AU" w:eastAsia="cs-CZ"/>
        </w:rPr>
        <w:lastRenderedPageBreak/>
        <w:t xml:space="preserve">Change in CHD </w:t>
      </w:r>
      <w:r w:rsidR="0038741E" w:rsidRPr="00977A7B">
        <w:rPr>
          <w:rFonts w:asciiTheme="minorHAnsi" w:hAnsiTheme="minorHAnsi" w:cs="Calibri"/>
          <w:b/>
          <w:bCs/>
          <w:noProof/>
          <w:sz w:val="24"/>
          <w:szCs w:val="24"/>
          <w:lang w:val="en-AU" w:eastAsia="cs-CZ"/>
        </w:rPr>
        <w:t xml:space="preserve">deaths </w:t>
      </w:r>
      <w:r w:rsidRPr="00977A7B">
        <w:rPr>
          <w:rFonts w:asciiTheme="minorHAnsi" w:hAnsiTheme="minorHAnsi" w:cs="Calibri"/>
          <w:b/>
          <w:bCs/>
          <w:noProof/>
          <w:sz w:val="24"/>
          <w:szCs w:val="24"/>
          <w:lang w:val="en-AU" w:eastAsia="cs-CZ"/>
        </w:rPr>
        <w:t xml:space="preserve">between the </w:t>
      </w:r>
      <w:r w:rsidR="005C68E4">
        <w:rPr>
          <w:rFonts w:asciiTheme="minorHAnsi" w:hAnsiTheme="minorHAnsi" w:cs="Calibri"/>
          <w:b/>
          <w:bCs/>
          <w:noProof/>
          <w:sz w:val="24"/>
          <w:szCs w:val="24"/>
          <w:lang w:val="en-AU" w:eastAsia="cs-CZ"/>
        </w:rPr>
        <w:t xml:space="preserve">initial </w:t>
      </w:r>
      <w:r w:rsidRPr="00977A7B">
        <w:rPr>
          <w:rFonts w:asciiTheme="minorHAnsi" w:hAnsiTheme="minorHAnsi" w:cs="Calibri"/>
          <w:b/>
          <w:bCs/>
          <w:noProof/>
          <w:sz w:val="24"/>
          <w:szCs w:val="24"/>
          <w:lang w:val="en-AU" w:eastAsia="cs-CZ"/>
        </w:rPr>
        <w:t>and final years</w:t>
      </w:r>
    </w:p>
    <w:p w14:paraId="09C90A88" w14:textId="73E93DF2" w:rsidR="00641FD2" w:rsidRDefault="00527722" w:rsidP="0025792B">
      <w:pPr>
        <w:spacing w:after="60" w:line="480" w:lineRule="auto"/>
        <w:jc w:val="both"/>
        <w:rPr>
          <w:rFonts w:asciiTheme="minorHAnsi" w:hAnsiTheme="minorHAnsi" w:cs="Calibri"/>
          <w:sz w:val="24"/>
          <w:szCs w:val="24"/>
        </w:rPr>
      </w:pPr>
      <w:r w:rsidRPr="00977A7B">
        <w:rPr>
          <w:rFonts w:asciiTheme="minorHAnsi" w:hAnsiTheme="minorHAnsi" w:cs="Calibri"/>
          <w:sz w:val="24"/>
          <w:szCs w:val="24"/>
        </w:rPr>
        <w:t xml:space="preserve">The number of CHD deaths expected in the final year was calculated by </w:t>
      </w:r>
      <w:r w:rsidR="0062549F">
        <w:rPr>
          <w:rFonts w:asciiTheme="minorHAnsi" w:hAnsiTheme="minorHAnsi" w:cs="Calibri"/>
          <w:sz w:val="24"/>
          <w:szCs w:val="24"/>
        </w:rPr>
        <w:t>applying the age and sex specific death rates in the initial year to the population age and sex structure in the final year</w:t>
      </w:r>
      <w:r w:rsidRPr="00977A7B">
        <w:rPr>
          <w:rFonts w:asciiTheme="minorHAnsi" w:hAnsiTheme="minorHAnsi" w:cs="Calibri"/>
          <w:sz w:val="24"/>
          <w:szCs w:val="24"/>
        </w:rPr>
        <w:t xml:space="preserve">. The observed CHD deaths in the final year were then subtracted to estimate the difference between the </w:t>
      </w:r>
      <w:r w:rsidR="0062549F">
        <w:rPr>
          <w:rFonts w:asciiTheme="minorHAnsi" w:hAnsiTheme="minorHAnsi" w:cs="Calibri"/>
          <w:sz w:val="24"/>
          <w:szCs w:val="24"/>
        </w:rPr>
        <w:t xml:space="preserve">initial </w:t>
      </w:r>
      <w:r w:rsidRPr="00977A7B">
        <w:rPr>
          <w:rFonts w:asciiTheme="minorHAnsi" w:hAnsiTheme="minorHAnsi" w:cs="Calibri"/>
          <w:sz w:val="24"/>
          <w:szCs w:val="24"/>
        </w:rPr>
        <w:t xml:space="preserve">and final years. This was described as the </w:t>
      </w:r>
      <w:r w:rsidRPr="00977A7B">
        <w:rPr>
          <w:rFonts w:asciiTheme="minorHAnsi" w:hAnsiTheme="minorHAnsi" w:cs="Calibri"/>
          <w:b/>
          <w:sz w:val="24"/>
          <w:szCs w:val="24"/>
        </w:rPr>
        <w:t xml:space="preserve">number of deaths prevented or postponed </w:t>
      </w:r>
      <w:r w:rsidRPr="00977A7B">
        <w:rPr>
          <w:rFonts w:asciiTheme="minorHAnsi" w:hAnsiTheme="minorHAnsi" w:cs="Calibri"/>
          <w:sz w:val="24"/>
          <w:szCs w:val="24"/>
        </w:rPr>
        <w:t>(DPPs) if negative</w:t>
      </w:r>
      <w:r w:rsidR="009D4BF6" w:rsidRPr="00977A7B">
        <w:rPr>
          <w:rFonts w:asciiTheme="minorHAnsi" w:hAnsiTheme="minorHAnsi" w:cs="Calibri"/>
          <w:sz w:val="24"/>
          <w:szCs w:val="24"/>
        </w:rPr>
        <w:t>,</w:t>
      </w:r>
      <w:r w:rsidR="0038741E" w:rsidRPr="00977A7B">
        <w:rPr>
          <w:rFonts w:asciiTheme="minorHAnsi" w:hAnsiTheme="minorHAnsi" w:cs="Calibri"/>
          <w:sz w:val="24"/>
          <w:szCs w:val="24"/>
        </w:rPr>
        <w:t xml:space="preserve"> or </w:t>
      </w:r>
      <w:r w:rsidR="009D4BF6" w:rsidRPr="00977A7B">
        <w:rPr>
          <w:rFonts w:asciiTheme="minorHAnsi" w:hAnsiTheme="minorHAnsi" w:cs="Calibri"/>
          <w:b/>
          <w:sz w:val="24"/>
          <w:szCs w:val="24"/>
        </w:rPr>
        <w:t>increased mortality</w:t>
      </w:r>
      <w:r w:rsidR="009D4BF6" w:rsidRPr="00977A7B">
        <w:rPr>
          <w:rFonts w:asciiTheme="minorHAnsi" w:hAnsiTheme="minorHAnsi" w:cs="Calibri"/>
          <w:sz w:val="24"/>
          <w:szCs w:val="24"/>
        </w:rPr>
        <w:t xml:space="preserve"> </w:t>
      </w:r>
      <w:r w:rsidR="0038741E" w:rsidRPr="00977A7B">
        <w:rPr>
          <w:rFonts w:asciiTheme="minorHAnsi" w:hAnsiTheme="minorHAnsi" w:cs="Calibri"/>
          <w:sz w:val="24"/>
          <w:szCs w:val="24"/>
        </w:rPr>
        <w:t>if positive</w:t>
      </w:r>
      <w:r w:rsidRPr="00977A7B">
        <w:rPr>
          <w:rFonts w:asciiTheme="minorHAnsi" w:hAnsiTheme="minorHAnsi" w:cs="Calibri"/>
          <w:sz w:val="24"/>
          <w:szCs w:val="24"/>
        </w:rPr>
        <w:t xml:space="preserve"> (the number the model attempts to explain in each country). </w:t>
      </w:r>
      <w:r w:rsidR="00641FD2">
        <w:rPr>
          <w:rFonts w:asciiTheme="minorHAnsi" w:hAnsiTheme="minorHAnsi" w:cs="Calibri"/>
          <w:sz w:val="24"/>
          <w:szCs w:val="24"/>
        </w:rPr>
        <w:tab/>
      </w:r>
      <w:r w:rsidR="00641FD2">
        <w:rPr>
          <w:rFonts w:asciiTheme="minorHAnsi" w:hAnsiTheme="minorHAnsi" w:cs="Calibri"/>
          <w:sz w:val="24"/>
          <w:szCs w:val="24"/>
        </w:rPr>
        <w:br w:type="page"/>
      </w:r>
    </w:p>
    <w:p w14:paraId="00A5BBD5" w14:textId="3A732041" w:rsidR="00FC291C" w:rsidRPr="00977A7B" w:rsidRDefault="00FC291C" w:rsidP="0025792B">
      <w:pPr>
        <w:spacing w:after="60" w:line="480" w:lineRule="auto"/>
        <w:rPr>
          <w:rFonts w:asciiTheme="minorHAnsi" w:hAnsiTheme="minorHAnsi" w:cs="Calibri"/>
          <w:sz w:val="24"/>
          <w:szCs w:val="24"/>
        </w:rPr>
      </w:pPr>
      <w:r w:rsidRPr="00977A7B">
        <w:rPr>
          <w:rFonts w:asciiTheme="minorHAnsi" w:hAnsiTheme="minorHAnsi" w:cs="Calibri"/>
          <w:b/>
          <w:sz w:val="24"/>
          <w:szCs w:val="24"/>
        </w:rPr>
        <w:lastRenderedPageBreak/>
        <w:t xml:space="preserve">Data on patient numbers </w:t>
      </w:r>
      <w:r w:rsidR="00871620" w:rsidRPr="00977A7B">
        <w:rPr>
          <w:rFonts w:asciiTheme="minorHAnsi" w:hAnsiTheme="minorHAnsi" w:cs="Calibri"/>
          <w:b/>
          <w:sz w:val="24"/>
          <w:szCs w:val="24"/>
        </w:rPr>
        <w:t>and treatment uptakes</w:t>
      </w:r>
      <w:r w:rsidR="00AC0671" w:rsidRPr="00977A7B">
        <w:rPr>
          <w:rFonts w:asciiTheme="minorHAnsi" w:hAnsiTheme="minorHAnsi" w:cs="Calibri"/>
          <w:sz w:val="24"/>
          <w:szCs w:val="24"/>
        </w:rPr>
        <w:t xml:space="preserve"> </w:t>
      </w:r>
      <w:r w:rsidR="005C68E4">
        <w:rPr>
          <w:rFonts w:asciiTheme="minorHAnsi" w:hAnsiTheme="minorHAnsi" w:cs="Calibri"/>
          <w:sz w:val="24"/>
          <w:szCs w:val="24"/>
        </w:rPr>
        <w:t xml:space="preserve">during the initial and final years </w:t>
      </w:r>
      <w:r w:rsidRPr="00977A7B">
        <w:rPr>
          <w:rFonts w:asciiTheme="minorHAnsi" w:hAnsiTheme="minorHAnsi" w:cs="Calibri"/>
          <w:sz w:val="24"/>
          <w:szCs w:val="24"/>
        </w:rPr>
        <w:t xml:space="preserve">were obtained for nine mutually exclusive CHD subgroups: patients hospitalized </w:t>
      </w:r>
      <w:r w:rsidR="008C010D" w:rsidRPr="00977A7B">
        <w:rPr>
          <w:rFonts w:asciiTheme="minorHAnsi" w:hAnsiTheme="minorHAnsi" w:cs="Calibri"/>
          <w:sz w:val="24"/>
          <w:szCs w:val="24"/>
        </w:rPr>
        <w:t xml:space="preserve">during </w:t>
      </w:r>
      <w:r w:rsidR="005C68E4">
        <w:rPr>
          <w:rFonts w:asciiTheme="minorHAnsi" w:hAnsiTheme="minorHAnsi" w:cs="Calibri"/>
          <w:sz w:val="24"/>
          <w:szCs w:val="24"/>
        </w:rPr>
        <w:t>that</w:t>
      </w:r>
      <w:r w:rsidR="005C68E4" w:rsidRPr="00977A7B">
        <w:rPr>
          <w:rFonts w:asciiTheme="minorHAnsi" w:hAnsiTheme="minorHAnsi" w:cs="Calibri"/>
          <w:sz w:val="24"/>
          <w:szCs w:val="24"/>
        </w:rPr>
        <w:t xml:space="preserve"> year </w:t>
      </w:r>
      <w:r w:rsidRPr="00977A7B">
        <w:rPr>
          <w:rFonts w:asciiTheme="minorHAnsi" w:hAnsiTheme="minorHAnsi" w:cs="Calibri"/>
          <w:sz w:val="24"/>
          <w:szCs w:val="24"/>
        </w:rPr>
        <w:t xml:space="preserve">for an acute myocardial infarction </w:t>
      </w:r>
      <w:r w:rsidR="00871620" w:rsidRPr="00977A7B">
        <w:rPr>
          <w:rFonts w:asciiTheme="minorHAnsi" w:hAnsiTheme="minorHAnsi" w:cs="Calibri"/>
          <w:sz w:val="24"/>
          <w:szCs w:val="24"/>
        </w:rPr>
        <w:t>(AMI)</w:t>
      </w:r>
      <w:r w:rsidR="00B919C9" w:rsidRPr="00977A7B">
        <w:rPr>
          <w:rFonts w:asciiTheme="minorHAnsi" w:hAnsiTheme="minorHAnsi" w:cs="Calibri"/>
          <w:sz w:val="24"/>
          <w:szCs w:val="24"/>
        </w:rPr>
        <w:t xml:space="preserve"> or </w:t>
      </w:r>
      <w:r w:rsidRPr="00977A7B">
        <w:rPr>
          <w:rFonts w:asciiTheme="minorHAnsi" w:hAnsiTheme="minorHAnsi" w:cs="Calibri"/>
          <w:sz w:val="24"/>
          <w:szCs w:val="24"/>
        </w:rPr>
        <w:t>unstable angina pectoris (UAP)</w:t>
      </w:r>
      <w:r w:rsidR="00B919C9" w:rsidRPr="00977A7B">
        <w:rPr>
          <w:rFonts w:asciiTheme="minorHAnsi" w:hAnsiTheme="minorHAnsi" w:cs="Calibri"/>
          <w:sz w:val="24"/>
          <w:szCs w:val="24"/>
        </w:rPr>
        <w:t xml:space="preserve"> or </w:t>
      </w:r>
      <w:r w:rsidRPr="00977A7B">
        <w:rPr>
          <w:rFonts w:asciiTheme="minorHAnsi" w:hAnsiTheme="minorHAnsi" w:cs="Calibri"/>
          <w:sz w:val="24"/>
          <w:szCs w:val="24"/>
        </w:rPr>
        <w:t xml:space="preserve">heart failure due to </w:t>
      </w:r>
      <w:r w:rsidR="00871620" w:rsidRPr="00977A7B">
        <w:rPr>
          <w:rFonts w:asciiTheme="minorHAnsi" w:hAnsiTheme="minorHAnsi" w:cs="Calibri"/>
          <w:sz w:val="24"/>
          <w:szCs w:val="24"/>
        </w:rPr>
        <w:t>CHD</w:t>
      </w:r>
      <w:r w:rsidRPr="00977A7B">
        <w:rPr>
          <w:rFonts w:asciiTheme="minorHAnsi" w:hAnsiTheme="minorHAnsi" w:cs="Calibri"/>
          <w:sz w:val="24"/>
          <w:szCs w:val="24"/>
        </w:rPr>
        <w:t xml:space="preserve">, community-dwelling patients who were post-AMI survivors, patients with chronic angina, patients receiving  </w:t>
      </w:r>
      <w:r w:rsidR="00B919C9" w:rsidRPr="00977A7B">
        <w:rPr>
          <w:rFonts w:asciiTheme="minorHAnsi" w:hAnsiTheme="minorHAnsi" w:cs="Calibri"/>
          <w:sz w:val="24"/>
          <w:szCs w:val="24"/>
        </w:rPr>
        <w:t xml:space="preserve">revascularisation </w:t>
      </w:r>
      <w:r w:rsidR="00527722" w:rsidRPr="00977A7B">
        <w:rPr>
          <w:rFonts w:asciiTheme="minorHAnsi" w:hAnsiTheme="minorHAnsi" w:cs="Calibri"/>
          <w:sz w:val="24"/>
          <w:szCs w:val="24"/>
        </w:rPr>
        <w:t>(</w:t>
      </w:r>
      <w:r w:rsidRPr="00977A7B">
        <w:rPr>
          <w:rFonts w:asciiTheme="minorHAnsi" w:hAnsiTheme="minorHAnsi" w:cs="Calibri"/>
          <w:sz w:val="24"/>
          <w:szCs w:val="24"/>
        </w:rPr>
        <w:t>CABG or PCI</w:t>
      </w:r>
      <w:r w:rsidR="00527722" w:rsidRPr="00977A7B">
        <w:rPr>
          <w:rFonts w:asciiTheme="minorHAnsi" w:hAnsiTheme="minorHAnsi" w:cs="Calibri"/>
          <w:sz w:val="24"/>
          <w:szCs w:val="24"/>
        </w:rPr>
        <w:t>)</w:t>
      </w:r>
      <w:r w:rsidRPr="00977A7B">
        <w:rPr>
          <w:rFonts w:asciiTheme="minorHAnsi" w:hAnsiTheme="minorHAnsi" w:cs="Calibri"/>
          <w:sz w:val="24"/>
          <w:szCs w:val="24"/>
        </w:rPr>
        <w:t>, patients in the community with heart failure due to CHD</w:t>
      </w:r>
      <w:r w:rsidR="00E856E8">
        <w:rPr>
          <w:rFonts w:asciiTheme="minorHAnsi" w:hAnsiTheme="minorHAnsi" w:cs="Calibri"/>
          <w:sz w:val="24"/>
          <w:szCs w:val="24"/>
        </w:rPr>
        <w:t xml:space="preserve"> (i.e. those treated outside of hospital)</w:t>
      </w:r>
      <w:r w:rsidRPr="00977A7B">
        <w:rPr>
          <w:rFonts w:asciiTheme="minorHAnsi" w:hAnsiTheme="minorHAnsi" w:cs="Calibri"/>
          <w:sz w:val="24"/>
          <w:szCs w:val="24"/>
        </w:rPr>
        <w:t>, and individuals eligible for primary prevention being hypertensive (eligible for blood pressure lowering treatments) or having hypercholesterol</w:t>
      </w:r>
      <w:r w:rsidR="00025DA5">
        <w:rPr>
          <w:rFonts w:asciiTheme="minorHAnsi" w:hAnsiTheme="minorHAnsi" w:cs="Calibri"/>
          <w:sz w:val="24"/>
          <w:szCs w:val="24"/>
        </w:rPr>
        <w:t>a</w:t>
      </w:r>
      <w:r w:rsidRPr="00977A7B">
        <w:rPr>
          <w:rFonts w:asciiTheme="minorHAnsi" w:hAnsiTheme="minorHAnsi" w:cs="Calibri"/>
          <w:sz w:val="24"/>
          <w:szCs w:val="24"/>
        </w:rPr>
        <w:t xml:space="preserve">emia (eligible for lipid lowering therapy).  These data, along with information on </w:t>
      </w:r>
      <w:r w:rsidRPr="00977A7B">
        <w:rPr>
          <w:rFonts w:asciiTheme="minorHAnsi" w:hAnsiTheme="minorHAnsi" w:cs="Calibri"/>
          <w:b/>
          <w:sz w:val="24"/>
          <w:szCs w:val="24"/>
        </w:rPr>
        <w:t>uptake levels of evidence based treatments</w:t>
      </w:r>
      <w:r w:rsidRPr="00977A7B">
        <w:rPr>
          <w:rFonts w:asciiTheme="minorHAnsi" w:hAnsiTheme="minorHAnsi" w:cs="Calibri"/>
          <w:sz w:val="24"/>
          <w:szCs w:val="24"/>
        </w:rPr>
        <w:t xml:space="preserve"> were obtained from </w:t>
      </w:r>
      <w:r w:rsidR="0062549F">
        <w:rPr>
          <w:rFonts w:asciiTheme="minorHAnsi" w:hAnsiTheme="minorHAnsi" w:cs="Calibri"/>
          <w:sz w:val="24"/>
          <w:szCs w:val="24"/>
        </w:rPr>
        <w:t xml:space="preserve">a combination of </w:t>
      </w:r>
      <w:r w:rsidRPr="00977A7B">
        <w:rPr>
          <w:rFonts w:asciiTheme="minorHAnsi" w:hAnsiTheme="minorHAnsi" w:cs="Calibri"/>
          <w:sz w:val="24"/>
          <w:szCs w:val="24"/>
        </w:rPr>
        <w:t>national statistics, local surveys, grey literature</w:t>
      </w:r>
      <w:r w:rsidR="00527722" w:rsidRPr="00977A7B">
        <w:rPr>
          <w:rFonts w:asciiTheme="minorHAnsi" w:hAnsiTheme="minorHAnsi" w:cs="Calibri"/>
          <w:sz w:val="24"/>
          <w:szCs w:val="24"/>
        </w:rPr>
        <w:t>,</w:t>
      </w:r>
      <w:r w:rsidRPr="00977A7B">
        <w:rPr>
          <w:rFonts w:asciiTheme="minorHAnsi" w:hAnsiTheme="minorHAnsi" w:cs="Calibri"/>
          <w:sz w:val="24"/>
          <w:szCs w:val="24"/>
        </w:rPr>
        <w:t xml:space="preserve"> </w:t>
      </w:r>
      <w:r w:rsidR="009D4BF6" w:rsidRPr="00977A7B">
        <w:rPr>
          <w:rFonts w:asciiTheme="minorHAnsi" w:hAnsiTheme="minorHAnsi" w:cs="Calibri"/>
          <w:sz w:val="24"/>
          <w:szCs w:val="24"/>
        </w:rPr>
        <w:t xml:space="preserve">hospital records </w:t>
      </w:r>
      <w:r w:rsidR="00B919C9" w:rsidRPr="00977A7B">
        <w:rPr>
          <w:rFonts w:asciiTheme="minorHAnsi" w:hAnsiTheme="minorHAnsi" w:cs="Calibri"/>
          <w:sz w:val="24"/>
          <w:szCs w:val="24"/>
        </w:rPr>
        <w:t xml:space="preserve">and specifically designed surveys </w:t>
      </w:r>
      <w:r w:rsidRPr="00977A7B">
        <w:rPr>
          <w:rFonts w:asciiTheme="minorHAnsi" w:hAnsiTheme="minorHAnsi" w:cs="Calibri"/>
          <w:sz w:val="24"/>
          <w:szCs w:val="24"/>
        </w:rPr>
        <w:t>as appropriate (Appendix</w:t>
      </w:r>
      <w:r w:rsidR="001C7D74" w:rsidRPr="00977A7B">
        <w:rPr>
          <w:rFonts w:asciiTheme="minorHAnsi" w:hAnsiTheme="minorHAnsi" w:cs="Calibri"/>
          <w:sz w:val="24"/>
          <w:szCs w:val="24"/>
        </w:rPr>
        <w:t xml:space="preserve"> 2</w:t>
      </w:r>
      <w:r w:rsidR="0062549F">
        <w:rPr>
          <w:rFonts w:asciiTheme="minorHAnsi" w:hAnsiTheme="minorHAnsi" w:cs="Calibri"/>
          <w:sz w:val="24"/>
          <w:szCs w:val="24"/>
        </w:rPr>
        <w:t xml:space="preserve">). These were used for estimating treatment coverage in the initial and final years. </w:t>
      </w:r>
    </w:p>
    <w:p w14:paraId="7123853C" w14:textId="77777777" w:rsidR="009D3428" w:rsidRPr="00977A7B" w:rsidRDefault="009D3428" w:rsidP="0025792B">
      <w:pPr>
        <w:spacing w:after="60" w:line="480" w:lineRule="auto"/>
        <w:rPr>
          <w:rFonts w:asciiTheme="minorHAnsi" w:hAnsiTheme="minorHAnsi" w:cs="Calibri"/>
          <w:sz w:val="16"/>
          <w:szCs w:val="16"/>
        </w:rPr>
      </w:pPr>
    </w:p>
    <w:p w14:paraId="7ABB4B1A" w14:textId="77777777" w:rsidR="00E93D30" w:rsidRPr="00977A7B" w:rsidRDefault="00E93D30" w:rsidP="0025792B">
      <w:pPr>
        <w:tabs>
          <w:tab w:val="left" w:pos="1808"/>
          <w:tab w:val="left" w:pos="3226"/>
          <w:tab w:val="left" w:pos="4218"/>
          <w:tab w:val="left" w:pos="5210"/>
          <w:tab w:val="left" w:pos="6628"/>
          <w:tab w:val="left" w:pos="7620"/>
          <w:tab w:val="left" w:pos="8488"/>
          <w:tab w:val="left" w:pos="9463"/>
        </w:tabs>
        <w:spacing w:before="120" w:after="0" w:line="480" w:lineRule="auto"/>
        <w:jc w:val="both"/>
        <w:rPr>
          <w:rFonts w:asciiTheme="minorHAnsi" w:hAnsiTheme="minorHAnsi" w:cs="Calibri"/>
          <w:sz w:val="24"/>
          <w:szCs w:val="24"/>
        </w:rPr>
      </w:pPr>
      <w:r w:rsidRPr="00977A7B">
        <w:rPr>
          <w:rFonts w:asciiTheme="minorHAnsi" w:hAnsiTheme="minorHAnsi" w:cs="Calibri"/>
          <w:b/>
          <w:bCs/>
          <w:sz w:val="24"/>
          <w:szCs w:val="24"/>
        </w:rPr>
        <w:t xml:space="preserve">Data on </w:t>
      </w:r>
      <w:r w:rsidR="009D4BF6" w:rsidRPr="00977A7B">
        <w:rPr>
          <w:rFonts w:asciiTheme="minorHAnsi" w:hAnsiTheme="minorHAnsi" w:cs="Calibri"/>
          <w:b/>
          <w:bCs/>
          <w:sz w:val="24"/>
          <w:szCs w:val="24"/>
        </w:rPr>
        <w:t xml:space="preserve">trends in </w:t>
      </w:r>
      <w:r w:rsidR="00641FD2" w:rsidRPr="00641FD2">
        <w:rPr>
          <w:rFonts w:asciiTheme="minorHAnsi" w:hAnsiTheme="minorHAnsi" w:cs="Calibri"/>
          <w:b/>
          <w:bCs/>
          <w:i/>
          <w:sz w:val="24"/>
          <w:szCs w:val="24"/>
        </w:rPr>
        <w:t>p</w:t>
      </w:r>
      <w:r w:rsidR="00641FD2" w:rsidRPr="00977A7B">
        <w:rPr>
          <w:rFonts w:asciiTheme="minorHAnsi" w:hAnsiTheme="minorHAnsi" w:cs="Calibri"/>
          <w:b/>
          <w:i/>
          <w:sz w:val="24"/>
          <w:szCs w:val="24"/>
        </w:rPr>
        <w:t>opulation</w:t>
      </w:r>
      <w:r w:rsidRPr="00977A7B">
        <w:rPr>
          <w:rFonts w:asciiTheme="minorHAnsi" w:hAnsiTheme="minorHAnsi" w:cs="Calibri"/>
          <w:b/>
          <w:i/>
          <w:sz w:val="24"/>
          <w:szCs w:val="24"/>
        </w:rPr>
        <w:t xml:space="preserve"> risk </w:t>
      </w:r>
      <w:r w:rsidR="009D4BF6" w:rsidRPr="00977A7B">
        <w:rPr>
          <w:rFonts w:asciiTheme="minorHAnsi" w:hAnsiTheme="minorHAnsi" w:cs="Calibri"/>
          <w:b/>
          <w:i/>
          <w:sz w:val="24"/>
          <w:szCs w:val="24"/>
        </w:rPr>
        <w:t xml:space="preserve">factors </w:t>
      </w:r>
      <w:r w:rsidRPr="00977A7B">
        <w:rPr>
          <w:rFonts w:asciiTheme="minorHAnsi" w:hAnsiTheme="minorHAnsi" w:cs="Calibri"/>
          <w:sz w:val="24"/>
          <w:szCs w:val="24"/>
        </w:rPr>
        <w:t>(smoking</w:t>
      </w:r>
      <w:r w:rsidR="009D4BF6" w:rsidRPr="00977A7B">
        <w:rPr>
          <w:rFonts w:asciiTheme="minorHAnsi" w:hAnsiTheme="minorHAnsi" w:cs="Calibri"/>
          <w:sz w:val="24"/>
          <w:szCs w:val="24"/>
        </w:rPr>
        <w:t xml:space="preserve"> prevalence</w:t>
      </w:r>
      <w:r w:rsidRPr="00977A7B">
        <w:rPr>
          <w:rFonts w:asciiTheme="minorHAnsi" w:hAnsiTheme="minorHAnsi" w:cs="Calibri"/>
          <w:sz w:val="24"/>
          <w:szCs w:val="24"/>
        </w:rPr>
        <w:t>, total cholesterol, systolic blood pressure, body mass index, diabetes</w:t>
      </w:r>
      <w:r w:rsidR="00950BEF" w:rsidRPr="00977A7B">
        <w:rPr>
          <w:rFonts w:asciiTheme="minorHAnsi" w:hAnsiTheme="minorHAnsi" w:cs="Calibri"/>
          <w:sz w:val="24"/>
          <w:szCs w:val="24"/>
        </w:rPr>
        <w:t>)</w:t>
      </w:r>
      <w:r w:rsidRPr="00977A7B">
        <w:rPr>
          <w:rFonts w:asciiTheme="minorHAnsi" w:hAnsiTheme="minorHAnsi" w:cs="Calibri"/>
          <w:i/>
          <w:color w:val="FF0000"/>
          <w:sz w:val="24"/>
          <w:szCs w:val="24"/>
        </w:rPr>
        <w:t xml:space="preserve"> </w:t>
      </w:r>
      <w:r w:rsidRPr="00977A7B">
        <w:rPr>
          <w:rFonts w:asciiTheme="minorHAnsi" w:hAnsiTheme="minorHAnsi" w:cs="Calibri"/>
          <w:bCs/>
          <w:iCs/>
          <w:sz w:val="24"/>
          <w:szCs w:val="24"/>
        </w:rPr>
        <w:t xml:space="preserve">were obtained </w:t>
      </w:r>
      <w:r w:rsidR="00B919C9" w:rsidRPr="00977A7B">
        <w:rPr>
          <w:rFonts w:asciiTheme="minorHAnsi" w:hAnsiTheme="minorHAnsi" w:cs="Calibri"/>
          <w:bCs/>
          <w:iCs/>
          <w:sz w:val="24"/>
          <w:szCs w:val="24"/>
        </w:rPr>
        <w:t xml:space="preserve">mainly </w:t>
      </w:r>
      <w:r w:rsidRPr="00977A7B">
        <w:rPr>
          <w:rFonts w:asciiTheme="minorHAnsi" w:hAnsiTheme="minorHAnsi" w:cs="Calibri"/>
          <w:bCs/>
          <w:iCs/>
          <w:sz w:val="24"/>
          <w:szCs w:val="24"/>
        </w:rPr>
        <w:t>from national and local surveys</w:t>
      </w:r>
      <w:r w:rsidRPr="00977A7B">
        <w:rPr>
          <w:rFonts w:asciiTheme="minorHAnsi" w:hAnsiTheme="minorHAnsi" w:cs="Calibri"/>
          <w:sz w:val="24"/>
          <w:szCs w:val="24"/>
        </w:rPr>
        <w:t xml:space="preserve"> complemented by published and </w:t>
      </w:r>
      <w:r w:rsidR="009D4BF6" w:rsidRPr="00977A7B">
        <w:rPr>
          <w:rFonts w:asciiTheme="minorHAnsi" w:hAnsiTheme="minorHAnsi" w:cs="Calibri"/>
          <w:sz w:val="24"/>
          <w:szCs w:val="24"/>
        </w:rPr>
        <w:t xml:space="preserve">grey literature </w:t>
      </w:r>
      <w:r w:rsidR="00641FD2" w:rsidRPr="00977A7B">
        <w:rPr>
          <w:rFonts w:asciiTheme="minorHAnsi" w:hAnsiTheme="minorHAnsi" w:cs="Calibri"/>
          <w:sz w:val="24"/>
          <w:szCs w:val="24"/>
        </w:rPr>
        <w:t>(Appendix 2).</w:t>
      </w:r>
    </w:p>
    <w:p w14:paraId="7E3D1702" w14:textId="77777777" w:rsidR="008F068A" w:rsidRPr="00977A7B" w:rsidRDefault="008F068A" w:rsidP="0025792B">
      <w:pPr>
        <w:spacing w:before="60" w:after="0" w:line="480" w:lineRule="auto"/>
        <w:rPr>
          <w:rFonts w:asciiTheme="minorHAnsi" w:hAnsiTheme="minorHAnsi" w:cs="Calibri"/>
          <w:iCs/>
          <w:sz w:val="16"/>
          <w:szCs w:val="16"/>
        </w:rPr>
      </w:pPr>
    </w:p>
    <w:p w14:paraId="08A89D98" w14:textId="77777777" w:rsidR="008F068A" w:rsidRPr="00977A7B" w:rsidRDefault="008F068A" w:rsidP="0025792B">
      <w:pPr>
        <w:spacing w:after="60" w:line="480" w:lineRule="auto"/>
        <w:jc w:val="both"/>
        <w:rPr>
          <w:rFonts w:asciiTheme="minorHAnsi" w:hAnsiTheme="minorHAnsi" w:cs="Calibri"/>
          <w:b/>
          <w:bCs/>
          <w:sz w:val="24"/>
          <w:szCs w:val="24"/>
        </w:rPr>
      </w:pPr>
      <w:r w:rsidRPr="00977A7B">
        <w:rPr>
          <w:rFonts w:asciiTheme="minorHAnsi" w:hAnsiTheme="minorHAnsi" w:cs="Calibri"/>
          <w:b/>
          <w:bCs/>
          <w:sz w:val="24"/>
          <w:szCs w:val="24"/>
        </w:rPr>
        <w:t>The mortality changes attributed to risk factor trends</w:t>
      </w:r>
    </w:p>
    <w:p w14:paraId="47B2790E" w14:textId="77777777" w:rsidR="008F068A" w:rsidRPr="00977A7B" w:rsidRDefault="008F068A" w:rsidP="0025792B">
      <w:pPr>
        <w:spacing w:after="60" w:line="480" w:lineRule="auto"/>
        <w:jc w:val="both"/>
        <w:rPr>
          <w:rFonts w:asciiTheme="minorHAnsi" w:hAnsiTheme="minorHAnsi" w:cs="Calibri"/>
          <w:sz w:val="24"/>
          <w:szCs w:val="24"/>
        </w:rPr>
      </w:pPr>
      <w:r w:rsidRPr="00977A7B">
        <w:rPr>
          <w:rFonts w:asciiTheme="minorHAnsi" w:hAnsiTheme="minorHAnsi" w:cs="Calibri"/>
          <w:sz w:val="24"/>
          <w:szCs w:val="24"/>
        </w:rPr>
        <w:t xml:space="preserve">The deaths attributable to </w:t>
      </w:r>
      <w:r w:rsidR="00990225" w:rsidRPr="00977A7B">
        <w:rPr>
          <w:rFonts w:asciiTheme="minorHAnsi" w:hAnsiTheme="minorHAnsi" w:cs="Calibri"/>
          <w:sz w:val="24"/>
          <w:szCs w:val="24"/>
        </w:rPr>
        <w:t xml:space="preserve">population </w:t>
      </w:r>
      <w:r w:rsidRPr="00977A7B">
        <w:rPr>
          <w:rFonts w:asciiTheme="minorHAnsi" w:hAnsiTheme="minorHAnsi" w:cs="Calibri"/>
          <w:sz w:val="24"/>
          <w:szCs w:val="24"/>
        </w:rPr>
        <w:t xml:space="preserve">changes in risk </w:t>
      </w:r>
      <w:r w:rsidR="009D4BF6" w:rsidRPr="00977A7B">
        <w:rPr>
          <w:rFonts w:asciiTheme="minorHAnsi" w:hAnsiTheme="minorHAnsi" w:cs="Calibri"/>
          <w:sz w:val="24"/>
          <w:szCs w:val="24"/>
        </w:rPr>
        <w:t>factor</w:t>
      </w:r>
      <w:r w:rsidRPr="00977A7B">
        <w:rPr>
          <w:rFonts w:asciiTheme="minorHAnsi" w:hAnsiTheme="minorHAnsi" w:cs="Calibri"/>
          <w:sz w:val="24"/>
          <w:szCs w:val="24"/>
        </w:rPr>
        <w:t xml:space="preserve"> </w:t>
      </w:r>
      <w:r w:rsidR="00166F67" w:rsidRPr="00977A7B">
        <w:rPr>
          <w:rFonts w:asciiTheme="minorHAnsi" w:hAnsiTheme="minorHAnsi" w:cs="Calibri"/>
          <w:sz w:val="24"/>
          <w:szCs w:val="24"/>
        </w:rPr>
        <w:t>levels</w:t>
      </w:r>
      <w:r w:rsidR="00990225" w:rsidRPr="00977A7B">
        <w:rPr>
          <w:rFonts w:asciiTheme="minorHAnsi" w:hAnsiTheme="minorHAnsi" w:cs="Calibri"/>
          <w:sz w:val="24"/>
          <w:szCs w:val="24"/>
        </w:rPr>
        <w:t xml:space="preserve"> </w:t>
      </w:r>
      <w:r w:rsidRPr="00977A7B">
        <w:rPr>
          <w:rFonts w:asciiTheme="minorHAnsi" w:hAnsiTheme="minorHAnsi" w:cs="Calibri"/>
          <w:sz w:val="24"/>
          <w:szCs w:val="24"/>
        </w:rPr>
        <w:t xml:space="preserve">were estimated using </w:t>
      </w:r>
      <w:r w:rsidR="00990225" w:rsidRPr="00977A7B">
        <w:rPr>
          <w:rFonts w:asciiTheme="minorHAnsi" w:hAnsiTheme="minorHAnsi" w:cs="Calibri"/>
          <w:sz w:val="24"/>
          <w:szCs w:val="24"/>
        </w:rPr>
        <w:t xml:space="preserve">one of </w:t>
      </w:r>
      <w:r w:rsidRPr="00977A7B">
        <w:rPr>
          <w:rFonts w:asciiTheme="minorHAnsi" w:hAnsiTheme="minorHAnsi" w:cs="Calibri"/>
          <w:sz w:val="24"/>
          <w:szCs w:val="24"/>
        </w:rPr>
        <w:t>two approaches.</w:t>
      </w:r>
    </w:p>
    <w:p w14:paraId="24DAE7B4" w14:textId="77777777" w:rsidR="00C76B38" w:rsidRPr="00977A7B" w:rsidRDefault="00C76B38" w:rsidP="0025792B">
      <w:pPr>
        <w:spacing w:after="60" w:line="480" w:lineRule="auto"/>
        <w:jc w:val="both"/>
        <w:rPr>
          <w:rFonts w:asciiTheme="minorHAnsi" w:hAnsiTheme="minorHAnsi" w:cs="Calibri"/>
          <w:sz w:val="16"/>
          <w:szCs w:val="16"/>
        </w:rPr>
      </w:pPr>
    </w:p>
    <w:p w14:paraId="7CF7A127" w14:textId="77777777" w:rsidR="008F068A" w:rsidRPr="00977A7B" w:rsidRDefault="001D22B1" w:rsidP="0025792B">
      <w:pPr>
        <w:spacing w:after="60" w:line="480" w:lineRule="auto"/>
        <w:ind w:firstLine="720"/>
        <w:jc w:val="both"/>
        <w:rPr>
          <w:rFonts w:asciiTheme="minorHAnsi" w:hAnsiTheme="minorHAnsi" w:cs="Calibri"/>
          <w:sz w:val="24"/>
          <w:szCs w:val="24"/>
        </w:rPr>
      </w:pPr>
      <w:r w:rsidRPr="00977A7B">
        <w:rPr>
          <w:rFonts w:asciiTheme="minorHAnsi" w:hAnsiTheme="minorHAnsi" w:cs="Calibri"/>
          <w:b/>
          <w:bCs/>
          <w:i/>
          <w:iCs/>
          <w:sz w:val="24"/>
          <w:szCs w:val="24"/>
        </w:rPr>
        <w:t xml:space="preserve">The </w:t>
      </w:r>
      <w:r w:rsidR="008F068A" w:rsidRPr="00977A7B">
        <w:rPr>
          <w:rFonts w:asciiTheme="minorHAnsi" w:hAnsiTheme="minorHAnsi" w:cs="Calibri"/>
          <w:b/>
          <w:bCs/>
          <w:i/>
          <w:iCs/>
          <w:sz w:val="24"/>
          <w:szCs w:val="24"/>
        </w:rPr>
        <w:t xml:space="preserve">regression </w:t>
      </w:r>
      <w:r w:rsidR="008F068A" w:rsidRPr="00977A7B">
        <w:rPr>
          <w:rFonts w:asciiTheme="minorHAnsi" w:hAnsiTheme="minorHAnsi"/>
          <w:b/>
          <w:bCs/>
          <w:i/>
          <w:iCs/>
          <w:sz w:val="24"/>
          <w:szCs w:val="24"/>
        </w:rPr>
        <w:sym w:font="Symbol" w:char="F062"/>
      </w:r>
      <w:r w:rsidR="008F068A" w:rsidRPr="00977A7B">
        <w:rPr>
          <w:rFonts w:asciiTheme="minorHAnsi" w:hAnsiTheme="minorHAnsi" w:cs="Calibri"/>
          <w:b/>
          <w:bCs/>
          <w:i/>
          <w:iCs/>
          <w:sz w:val="24"/>
          <w:szCs w:val="24"/>
        </w:rPr>
        <w:t xml:space="preserve"> coefficient approach</w:t>
      </w:r>
      <w:r w:rsidR="008F068A" w:rsidRPr="00977A7B">
        <w:rPr>
          <w:rFonts w:asciiTheme="minorHAnsi" w:hAnsiTheme="minorHAnsi" w:cs="Calibri"/>
          <w:sz w:val="24"/>
          <w:szCs w:val="24"/>
        </w:rPr>
        <w:t xml:space="preserve"> was used to quantify the population mortality impact of change in </w:t>
      </w:r>
      <w:r w:rsidR="00E26D58" w:rsidRPr="00977A7B">
        <w:rPr>
          <w:rFonts w:asciiTheme="minorHAnsi" w:hAnsiTheme="minorHAnsi" w:cs="Calibri"/>
          <w:sz w:val="24"/>
          <w:szCs w:val="24"/>
        </w:rPr>
        <w:t xml:space="preserve">continuous </w:t>
      </w:r>
      <w:r w:rsidR="008F068A" w:rsidRPr="00977A7B">
        <w:rPr>
          <w:rFonts w:asciiTheme="minorHAnsi" w:hAnsiTheme="minorHAnsi" w:cs="Calibri"/>
          <w:sz w:val="24"/>
          <w:szCs w:val="24"/>
        </w:rPr>
        <w:t xml:space="preserve">risk factors (systolic blood pressure, total cholesterol and BMI). The mortality change was then estimated as the product of the CHD deaths observed in the </w:t>
      </w:r>
      <w:r w:rsidR="0062549F">
        <w:rPr>
          <w:rFonts w:asciiTheme="minorHAnsi" w:hAnsiTheme="minorHAnsi" w:cs="Calibri"/>
          <w:sz w:val="24"/>
          <w:szCs w:val="24"/>
        </w:rPr>
        <w:t>initial</w:t>
      </w:r>
      <w:r w:rsidR="008F068A" w:rsidRPr="00977A7B">
        <w:rPr>
          <w:rFonts w:asciiTheme="minorHAnsi" w:hAnsiTheme="minorHAnsi" w:cs="Calibri"/>
          <w:sz w:val="24"/>
          <w:szCs w:val="24"/>
        </w:rPr>
        <w:t xml:space="preserve"> year, the </w:t>
      </w:r>
      <w:r w:rsidR="008F068A" w:rsidRPr="004A3F06">
        <w:rPr>
          <w:rFonts w:asciiTheme="minorHAnsi" w:hAnsiTheme="minorHAnsi" w:cs="Calibri"/>
          <w:sz w:val="24"/>
          <w:szCs w:val="24"/>
        </w:rPr>
        <w:t xml:space="preserve">subsequent </w:t>
      </w:r>
      <w:r w:rsidR="00E26D58" w:rsidRPr="004A3F06">
        <w:rPr>
          <w:rFonts w:asciiTheme="minorHAnsi" w:hAnsiTheme="minorHAnsi" w:cs="Calibri"/>
          <w:sz w:val="24"/>
          <w:szCs w:val="24"/>
        </w:rPr>
        <w:t xml:space="preserve">change </w:t>
      </w:r>
      <w:r w:rsidR="008F068A" w:rsidRPr="004A3F06">
        <w:rPr>
          <w:rFonts w:asciiTheme="minorHAnsi" w:hAnsiTheme="minorHAnsi" w:cs="Calibri"/>
          <w:sz w:val="24"/>
          <w:szCs w:val="24"/>
        </w:rPr>
        <w:t xml:space="preserve">in </w:t>
      </w:r>
      <w:r w:rsidR="00E26D58" w:rsidRPr="004A3F06">
        <w:rPr>
          <w:rFonts w:asciiTheme="minorHAnsi" w:hAnsiTheme="minorHAnsi" w:cs="Calibri"/>
          <w:sz w:val="24"/>
          <w:szCs w:val="24"/>
        </w:rPr>
        <w:t>the</w:t>
      </w:r>
      <w:r w:rsidR="008F068A" w:rsidRPr="004A3F06">
        <w:rPr>
          <w:rFonts w:asciiTheme="minorHAnsi" w:hAnsiTheme="minorHAnsi" w:cs="Calibri"/>
          <w:sz w:val="24"/>
          <w:szCs w:val="24"/>
        </w:rPr>
        <w:t xml:space="preserve"> risk factor</w:t>
      </w:r>
      <w:r w:rsidR="00E26D58" w:rsidRPr="004A3F06">
        <w:rPr>
          <w:rFonts w:asciiTheme="minorHAnsi" w:hAnsiTheme="minorHAnsi" w:cs="Calibri"/>
          <w:sz w:val="24"/>
          <w:szCs w:val="24"/>
        </w:rPr>
        <w:t>,</w:t>
      </w:r>
      <w:r w:rsidR="008F068A" w:rsidRPr="004A3F06">
        <w:rPr>
          <w:rFonts w:asciiTheme="minorHAnsi" w:hAnsiTheme="minorHAnsi" w:cs="Calibri"/>
          <w:sz w:val="24"/>
          <w:szCs w:val="24"/>
        </w:rPr>
        <w:t xml:space="preserve"> and the </w:t>
      </w:r>
      <w:r w:rsidR="00FF69CA" w:rsidRPr="004A3F06">
        <w:rPr>
          <w:rFonts w:asciiTheme="minorHAnsi" w:hAnsiTheme="minorHAnsi"/>
          <w:b/>
          <w:bCs/>
          <w:i/>
          <w:iCs/>
          <w:sz w:val="24"/>
          <w:szCs w:val="24"/>
        </w:rPr>
        <w:sym w:font="Symbol" w:char="F062"/>
      </w:r>
      <w:r w:rsidR="00FF69CA" w:rsidRPr="004A3F06">
        <w:rPr>
          <w:rFonts w:asciiTheme="minorHAnsi" w:hAnsiTheme="minorHAnsi" w:cs="Calibri"/>
          <w:b/>
          <w:bCs/>
          <w:i/>
          <w:iCs/>
          <w:sz w:val="24"/>
          <w:szCs w:val="24"/>
        </w:rPr>
        <w:t xml:space="preserve"> </w:t>
      </w:r>
      <w:r w:rsidR="008F068A" w:rsidRPr="004A3F06">
        <w:rPr>
          <w:rFonts w:asciiTheme="minorHAnsi" w:hAnsiTheme="minorHAnsi" w:cs="Calibri"/>
          <w:sz w:val="24"/>
          <w:szCs w:val="24"/>
        </w:rPr>
        <w:t xml:space="preserve">regression coefficient </w:t>
      </w:r>
      <w:r w:rsidR="00E26D58" w:rsidRPr="004A3F06">
        <w:rPr>
          <w:rFonts w:asciiTheme="minorHAnsi" w:hAnsiTheme="minorHAnsi" w:cs="Calibri"/>
          <w:sz w:val="24"/>
          <w:szCs w:val="24"/>
        </w:rPr>
        <w:lastRenderedPageBreak/>
        <w:t xml:space="preserve">quantifying </w:t>
      </w:r>
      <w:r w:rsidR="008F068A" w:rsidRPr="004A3F06">
        <w:rPr>
          <w:rFonts w:asciiTheme="minorHAnsi" w:hAnsiTheme="minorHAnsi" w:cs="Calibri"/>
          <w:sz w:val="24"/>
          <w:szCs w:val="24"/>
        </w:rPr>
        <w:t>the change in CHD mortality expected per unit of absolute change in the risk factor</w:t>
      </w:r>
      <w:r w:rsidR="00527722" w:rsidRPr="004A3F06">
        <w:rPr>
          <w:rFonts w:asciiTheme="minorHAnsi" w:hAnsiTheme="minorHAnsi" w:cs="Calibri"/>
          <w:sz w:val="24"/>
          <w:szCs w:val="24"/>
        </w:rPr>
        <w:t xml:space="preserve"> (Appendix</w:t>
      </w:r>
      <w:r w:rsidR="00B372BB" w:rsidRPr="004A3F06">
        <w:rPr>
          <w:rFonts w:asciiTheme="minorHAnsi" w:hAnsiTheme="minorHAnsi" w:cs="Calibri"/>
          <w:sz w:val="24"/>
          <w:szCs w:val="24"/>
        </w:rPr>
        <w:t xml:space="preserve"> 1</w:t>
      </w:r>
      <w:r w:rsidR="00527722" w:rsidRPr="004A3F06">
        <w:rPr>
          <w:rFonts w:asciiTheme="minorHAnsi" w:hAnsiTheme="minorHAnsi" w:cs="Calibri"/>
          <w:sz w:val="24"/>
          <w:szCs w:val="24"/>
        </w:rPr>
        <w:t>)</w:t>
      </w:r>
      <w:r w:rsidR="008F068A" w:rsidRPr="004A3F06">
        <w:rPr>
          <w:rFonts w:asciiTheme="minorHAnsi" w:hAnsiTheme="minorHAnsi" w:cs="Calibri"/>
          <w:sz w:val="24"/>
          <w:szCs w:val="24"/>
        </w:rPr>
        <w:t xml:space="preserve">. </w:t>
      </w:r>
      <w:r w:rsidR="0062549F" w:rsidRPr="004A3F06">
        <w:rPr>
          <w:rFonts w:asciiTheme="minorHAnsi" w:hAnsiTheme="minorHAnsi" w:cs="Calibri"/>
          <w:sz w:val="24"/>
          <w:szCs w:val="24"/>
        </w:rPr>
        <w:t xml:space="preserve">These regression coefficients were derived from international studies after controlling for all other coefficients included in the model (see </w:t>
      </w:r>
      <w:r w:rsidR="004A3F06" w:rsidRPr="004A3F06">
        <w:rPr>
          <w:rFonts w:asciiTheme="minorHAnsi" w:hAnsiTheme="minorHAnsi" w:cs="Calibri"/>
          <w:sz w:val="24"/>
          <w:szCs w:val="24"/>
        </w:rPr>
        <w:t>Appendix 1, eTable3</w:t>
      </w:r>
      <w:r w:rsidR="0062549F" w:rsidRPr="004A3F06">
        <w:rPr>
          <w:rFonts w:asciiTheme="minorHAnsi" w:hAnsiTheme="minorHAnsi" w:cs="Calibri"/>
          <w:sz w:val="24"/>
          <w:szCs w:val="24"/>
        </w:rPr>
        <w:t xml:space="preserve">). </w:t>
      </w:r>
      <w:r w:rsidR="00C56205" w:rsidRPr="004A3F06">
        <w:rPr>
          <w:rFonts w:asciiTheme="minorHAnsi" w:hAnsiTheme="minorHAnsi" w:cs="Calibri"/>
          <w:sz w:val="24"/>
          <w:szCs w:val="24"/>
        </w:rPr>
        <w:t xml:space="preserve">For example, the coefficient for BMI is independent of that for BP, cholesterol and Diabetes. </w:t>
      </w:r>
      <w:r w:rsidR="0062549F" w:rsidRPr="004A3F06">
        <w:rPr>
          <w:rFonts w:asciiTheme="minorHAnsi" w:hAnsiTheme="minorHAnsi" w:cs="Calibri"/>
          <w:sz w:val="24"/>
          <w:szCs w:val="24"/>
        </w:rPr>
        <w:t>They also control for the effects of increased treatment uptake (for lowering blood pressure and cholesterol levels) over time</w:t>
      </w:r>
      <w:r w:rsidR="004A3F06" w:rsidRPr="004A3F06">
        <w:rPr>
          <w:rFonts w:asciiTheme="minorHAnsi" w:hAnsiTheme="minorHAnsi" w:cs="Calibri"/>
          <w:sz w:val="24"/>
          <w:szCs w:val="24"/>
        </w:rPr>
        <w:t xml:space="preserve"> (see Appendix 1, page 7</w:t>
      </w:r>
      <w:r w:rsidR="00C56205" w:rsidRPr="004A3F06">
        <w:rPr>
          <w:rFonts w:asciiTheme="minorHAnsi" w:hAnsiTheme="minorHAnsi" w:cs="Calibri"/>
          <w:sz w:val="24"/>
          <w:szCs w:val="24"/>
        </w:rPr>
        <w:t>)</w:t>
      </w:r>
      <w:r w:rsidR="0062549F" w:rsidRPr="004A3F06">
        <w:rPr>
          <w:rFonts w:asciiTheme="minorHAnsi" w:hAnsiTheme="minorHAnsi" w:cs="Calibri"/>
          <w:sz w:val="24"/>
          <w:szCs w:val="24"/>
        </w:rPr>
        <w:t>.</w:t>
      </w:r>
      <w:r w:rsidR="0062549F">
        <w:rPr>
          <w:rFonts w:asciiTheme="minorHAnsi" w:hAnsiTheme="minorHAnsi" w:cs="Calibri"/>
          <w:sz w:val="24"/>
          <w:szCs w:val="24"/>
        </w:rPr>
        <w:t xml:space="preserve">  </w:t>
      </w:r>
    </w:p>
    <w:p w14:paraId="42EE6149" w14:textId="77777777" w:rsidR="00E26D58" w:rsidRPr="00977A7B" w:rsidRDefault="00E26D58" w:rsidP="0025792B">
      <w:pPr>
        <w:spacing w:after="60" w:line="480" w:lineRule="auto"/>
        <w:jc w:val="both"/>
        <w:rPr>
          <w:rFonts w:asciiTheme="minorHAnsi" w:hAnsiTheme="minorHAnsi" w:cs="Calibri"/>
          <w:sz w:val="16"/>
          <w:szCs w:val="16"/>
        </w:rPr>
      </w:pPr>
    </w:p>
    <w:p w14:paraId="4E16FAC5" w14:textId="77777777" w:rsidR="008F068A" w:rsidRPr="00C626FC" w:rsidRDefault="001D22B1" w:rsidP="0025792B">
      <w:pPr>
        <w:spacing w:after="60" w:line="480" w:lineRule="auto"/>
        <w:ind w:firstLine="720"/>
        <w:jc w:val="both"/>
        <w:rPr>
          <w:rFonts w:asciiTheme="minorHAnsi" w:hAnsiTheme="minorHAnsi" w:cs="Calibri"/>
          <w:color w:val="000000"/>
          <w:sz w:val="24"/>
          <w:szCs w:val="24"/>
        </w:rPr>
      </w:pPr>
      <w:r w:rsidRPr="00977A7B">
        <w:rPr>
          <w:rFonts w:asciiTheme="minorHAnsi" w:hAnsiTheme="minorHAnsi" w:cs="Calibri"/>
          <w:sz w:val="24"/>
          <w:szCs w:val="24"/>
        </w:rPr>
        <w:t xml:space="preserve">A second </w:t>
      </w:r>
      <w:r w:rsidR="008F068A" w:rsidRPr="00977A7B">
        <w:rPr>
          <w:rFonts w:asciiTheme="minorHAnsi" w:hAnsiTheme="minorHAnsi" w:cs="Calibri"/>
          <w:sz w:val="24"/>
          <w:szCs w:val="24"/>
        </w:rPr>
        <w:t xml:space="preserve">approach, </w:t>
      </w:r>
      <w:r w:rsidR="008F068A" w:rsidRPr="00977A7B">
        <w:rPr>
          <w:rFonts w:asciiTheme="minorHAnsi" w:hAnsiTheme="minorHAnsi" w:cs="Calibri"/>
          <w:b/>
          <w:bCs/>
          <w:i/>
          <w:iCs/>
          <w:sz w:val="24"/>
          <w:szCs w:val="24"/>
        </w:rPr>
        <w:t>population attributable risk fraction</w:t>
      </w:r>
      <w:r w:rsidR="008F068A" w:rsidRPr="00977A7B">
        <w:rPr>
          <w:rFonts w:asciiTheme="minorHAnsi" w:hAnsiTheme="minorHAnsi" w:cs="Calibri"/>
          <w:sz w:val="24"/>
          <w:szCs w:val="24"/>
        </w:rPr>
        <w:t xml:space="preserve">, was used for categorical </w:t>
      </w:r>
      <w:r w:rsidR="008F068A" w:rsidRPr="00C626FC">
        <w:rPr>
          <w:rFonts w:asciiTheme="minorHAnsi" w:hAnsiTheme="minorHAnsi" w:cs="Calibri"/>
          <w:sz w:val="24"/>
          <w:szCs w:val="24"/>
        </w:rPr>
        <w:t>variables- smoking, diabetes, and physical inactivity by applying Levin’s formula</w:t>
      </w:r>
      <w:r w:rsidR="008F068A" w:rsidRPr="00C626FC">
        <w:rPr>
          <w:rFonts w:asciiTheme="minorHAnsi" w:hAnsiTheme="minorHAnsi" w:cs="Calibri"/>
          <w:color w:val="000000"/>
          <w:sz w:val="24"/>
          <w:szCs w:val="24"/>
        </w:rPr>
        <w:t xml:space="preserve"> </w:t>
      </w:r>
      <w:r w:rsidR="00F160FD" w:rsidRPr="00C626FC">
        <w:rPr>
          <w:rFonts w:asciiTheme="minorHAnsi" w:hAnsiTheme="minorHAnsi" w:cs="Calibri"/>
          <w:color w:val="000000"/>
          <w:sz w:val="24"/>
          <w:szCs w:val="24"/>
        </w:rPr>
        <w:t>(</w:t>
      </w:r>
      <w:r w:rsidR="008F068A" w:rsidRPr="00C626FC">
        <w:rPr>
          <w:rFonts w:asciiTheme="minorHAnsi" w:hAnsiTheme="minorHAnsi" w:cs="Calibri"/>
          <w:color w:val="000000"/>
          <w:sz w:val="24"/>
          <w:szCs w:val="24"/>
        </w:rPr>
        <w:t>Appendix 1</w:t>
      </w:r>
      <w:r w:rsidR="00F160FD" w:rsidRPr="00C626FC">
        <w:rPr>
          <w:rFonts w:asciiTheme="minorHAnsi" w:hAnsiTheme="minorHAnsi" w:cs="Calibri"/>
          <w:color w:val="000000"/>
          <w:sz w:val="24"/>
          <w:szCs w:val="24"/>
        </w:rPr>
        <w:t>)</w:t>
      </w:r>
      <w:r w:rsidR="008F068A" w:rsidRPr="00C626FC">
        <w:rPr>
          <w:rFonts w:asciiTheme="minorHAnsi" w:hAnsiTheme="minorHAnsi" w:cs="Calibri"/>
          <w:color w:val="000000"/>
          <w:sz w:val="24"/>
          <w:szCs w:val="24"/>
        </w:rPr>
        <w:t>.</w:t>
      </w:r>
    </w:p>
    <w:p w14:paraId="629F3BD2" w14:textId="2204F82A" w:rsidR="00BD7004" w:rsidRPr="00C626FC" w:rsidRDefault="00BD7004" w:rsidP="0025792B">
      <w:pPr>
        <w:autoSpaceDE w:val="0"/>
        <w:autoSpaceDN w:val="0"/>
        <w:adjustRightInd w:val="0"/>
        <w:spacing w:after="0" w:line="480" w:lineRule="auto"/>
        <w:rPr>
          <w:rFonts w:asciiTheme="minorHAnsi" w:hAnsiTheme="minorHAnsi" w:cs="AdvP49811"/>
          <w:sz w:val="24"/>
          <w:szCs w:val="24"/>
        </w:rPr>
      </w:pPr>
      <w:del w:id="24" w:author="Licenced User" w:date="2015-09-16T21:38:00Z">
        <w:r w:rsidRPr="00C626FC" w:rsidDel="00444FAA">
          <w:rPr>
            <w:rFonts w:asciiTheme="minorHAnsi" w:hAnsiTheme="minorHAnsi" w:cs="AdvP49811"/>
            <w:sz w:val="24"/>
            <w:szCs w:val="24"/>
          </w:rPr>
          <w:delText xml:space="preserve"> </w:delText>
        </w:r>
      </w:del>
      <w:ins w:id="25" w:author="Licenced User" w:date="2015-10-24T15:55:00Z">
        <w:r w:rsidR="0043408C">
          <w:rPr>
            <w:rFonts w:asciiTheme="minorHAnsi" w:hAnsiTheme="minorHAnsi" w:cs="AdvP49811"/>
            <w:sz w:val="24"/>
            <w:szCs w:val="24"/>
          </w:rPr>
          <w:t xml:space="preserve">Lag </w:t>
        </w:r>
      </w:ins>
      <w:r w:rsidR="00EF39CA">
        <w:rPr>
          <w:rFonts w:asciiTheme="minorHAnsi" w:hAnsiTheme="minorHAnsi" w:cs="AdvP49811"/>
          <w:sz w:val="24"/>
          <w:szCs w:val="24"/>
        </w:rPr>
        <w:t>times</w:t>
      </w:r>
      <w:r w:rsidRPr="00C626FC">
        <w:rPr>
          <w:rFonts w:asciiTheme="minorHAnsi" w:hAnsiTheme="minorHAnsi" w:cs="AdvP49811"/>
          <w:sz w:val="24"/>
          <w:szCs w:val="24"/>
        </w:rPr>
        <w:t xml:space="preserve"> between the change in cardiovascular risk factor levels and change in CHD mortality rates were assumed to be relatively rapid</w:t>
      </w:r>
      <w:hyperlink w:anchor="_ENREF_15" w:tooltip="Kuulasmaa, 2000 #27" w:history="1">
        <w:r w:rsidR="002D7F56" w:rsidRPr="00C626FC">
          <w:rPr>
            <w:rFonts w:asciiTheme="minorHAnsi" w:hAnsiTheme="minorHAnsi" w:cs="AdvP49811"/>
            <w:sz w:val="24"/>
            <w:szCs w:val="24"/>
          </w:rPr>
          <w:fldChar w:fldCharType="begin">
            <w:fldData xml:space="preserve">PEVuZE5vdGU+PENpdGU+PEF1dGhvcj5LdXVsYXNtYWE8L0F1dGhvcj48WWVhcj4yMDAwPC9ZZWFy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</w:fldData>
          </w:fldChar>
        </w:r>
        <w:r w:rsidR="002D7F56">
          <w:rPr>
            <w:rFonts w:asciiTheme="minorHAnsi" w:hAnsiTheme="minorHAnsi" w:cs="AdvP49811"/>
            <w:sz w:val="24"/>
            <w:szCs w:val="24"/>
          </w:rPr>
          <w:instrText xml:space="preserve"> ADDIN EN.CITE </w:instrText>
        </w:r>
        <w:r w:rsidR="002D7F56">
          <w:rPr>
            <w:rFonts w:asciiTheme="minorHAnsi" w:hAnsiTheme="minorHAnsi" w:cs="AdvP49811"/>
            <w:sz w:val="24"/>
            <w:szCs w:val="24"/>
          </w:rPr>
          <w:fldChar w:fldCharType="begin">
            <w:fldData xml:space="preserve">PEVuZE5vdGU+PENpdGU+PEF1dGhvcj5LdXVsYXNtYWE8L0F1dGhvcj48WWVhcj4yMDAwPC9ZZWFy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</w:fldData>
          </w:fldChar>
        </w:r>
        <w:r w:rsidR="002D7F56">
          <w:rPr>
            <w:rFonts w:asciiTheme="minorHAnsi" w:hAnsiTheme="minorHAnsi" w:cs="AdvP49811"/>
            <w:sz w:val="24"/>
            <w:szCs w:val="24"/>
          </w:rPr>
          <w:instrText xml:space="preserve"> ADDIN EN.CITE.DATA </w:instrText>
        </w:r>
        <w:r w:rsidR="002D7F56">
          <w:rPr>
            <w:rFonts w:asciiTheme="minorHAnsi" w:hAnsiTheme="minorHAnsi" w:cs="AdvP49811"/>
            <w:sz w:val="24"/>
            <w:szCs w:val="24"/>
          </w:rPr>
        </w:r>
        <w:r w:rsidR="002D7F56">
          <w:rPr>
            <w:rFonts w:asciiTheme="minorHAnsi" w:hAnsiTheme="minorHAnsi" w:cs="AdvP49811"/>
            <w:sz w:val="24"/>
            <w:szCs w:val="24"/>
          </w:rPr>
          <w:fldChar w:fldCharType="end"/>
        </w:r>
        <w:r w:rsidR="002D7F56" w:rsidRPr="00C626FC">
          <w:rPr>
            <w:rFonts w:asciiTheme="minorHAnsi" w:hAnsiTheme="minorHAnsi" w:cs="AdvP49811"/>
            <w:sz w:val="24"/>
            <w:szCs w:val="24"/>
          </w:rPr>
          <w:fldChar w:fldCharType="separate"/>
        </w:r>
        <w:r w:rsidR="002D7F56" w:rsidRPr="00444FAA">
          <w:rPr>
            <w:rFonts w:asciiTheme="minorHAnsi" w:hAnsiTheme="minorHAnsi" w:cs="AdvP49811"/>
            <w:noProof/>
            <w:sz w:val="24"/>
            <w:szCs w:val="24"/>
            <w:vertAlign w:val="superscript"/>
          </w:rPr>
          <w:t>15-18</w:t>
        </w:r>
        <w:r w:rsidR="002D7F56" w:rsidRPr="00C626FC">
          <w:rPr>
            <w:rFonts w:asciiTheme="minorHAnsi" w:hAnsiTheme="minorHAnsi" w:cs="AdvP49811"/>
            <w:sz w:val="24"/>
            <w:szCs w:val="24"/>
          </w:rPr>
          <w:fldChar w:fldCharType="end"/>
        </w:r>
      </w:hyperlink>
      <w:r w:rsidRPr="00C626FC">
        <w:rPr>
          <w:rFonts w:asciiTheme="minorHAnsi" w:hAnsiTheme="minorHAnsi" w:cs="AdvP49811"/>
          <w:sz w:val="24"/>
          <w:szCs w:val="24"/>
        </w:rPr>
        <w:t xml:space="preserve"> and were therefore not specifically modelled. </w:t>
      </w:r>
    </w:p>
    <w:p w14:paraId="11C6C27B" w14:textId="77777777" w:rsidR="00BD7004" w:rsidRPr="00C626FC" w:rsidRDefault="00BD7004" w:rsidP="0025792B">
      <w:pPr>
        <w:autoSpaceDE w:val="0"/>
        <w:autoSpaceDN w:val="0"/>
        <w:adjustRightInd w:val="0"/>
        <w:spacing w:after="0" w:line="480" w:lineRule="auto"/>
        <w:rPr>
          <w:rFonts w:asciiTheme="minorHAnsi" w:hAnsiTheme="minorHAnsi" w:cs="AdvP49811"/>
          <w:sz w:val="24"/>
          <w:szCs w:val="24"/>
        </w:rPr>
      </w:pPr>
    </w:p>
    <w:p w14:paraId="111F9E56" w14:textId="77777777" w:rsidR="00CB4E53" w:rsidRPr="00C626FC" w:rsidRDefault="00CB4E53" w:rsidP="0025792B">
      <w:pPr>
        <w:autoSpaceDE w:val="0"/>
        <w:autoSpaceDN w:val="0"/>
        <w:adjustRightInd w:val="0"/>
        <w:spacing w:after="0" w:line="480" w:lineRule="auto"/>
        <w:rPr>
          <w:rFonts w:asciiTheme="minorHAnsi" w:hAnsiTheme="minorHAnsi" w:cs="AdvP49811"/>
          <w:sz w:val="24"/>
          <w:szCs w:val="24"/>
        </w:rPr>
      </w:pPr>
      <w:r w:rsidRPr="00C626FC">
        <w:rPr>
          <w:rFonts w:asciiTheme="minorHAnsi" w:hAnsiTheme="minorHAnsi" w:cs="AdvP49811"/>
          <w:sz w:val="24"/>
          <w:szCs w:val="24"/>
        </w:rPr>
        <w:t xml:space="preserve">CHD deaths are caused by multiple risk factors acting simultaneously. </w:t>
      </w:r>
      <w:r w:rsidR="00DA4981" w:rsidRPr="00C626FC">
        <w:rPr>
          <w:rFonts w:asciiTheme="minorHAnsi" w:hAnsiTheme="minorHAnsi" w:cs="AdvP49811"/>
          <w:sz w:val="24"/>
          <w:szCs w:val="24"/>
        </w:rPr>
        <w:t>E</w:t>
      </w:r>
      <w:r w:rsidRPr="00C626FC">
        <w:rPr>
          <w:rFonts w:asciiTheme="minorHAnsi" w:hAnsiTheme="minorHAnsi" w:cs="AdvP49811"/>
          <w:sz w:val="24"/>
          <w:szCs w:val="24"/>
        </w:rPr>
        <w:t>numerating</w:t>
      </w:r>
      <w:r w:rsidR="00DA4981" w:rsidRPr="00C626FC">
        <w:rPr>
          <w:rFonts w:asciiTheme="minorHAnsi" w:hAnsiTheme="minorHAnsi" w:cs="AdvP49811"/>
          <w:sz w:val="24"/>
          <w:szCs w:val="24"/>
        </w:rPr>
        <w:t xml:space="preserve"> </w:t>
      </w:r>
      <w:r w:rsidRPr="00C626FC">
        <w:rPr>
          <w:rFonts w:asciiTheme="minorHAnsi" w:hAnsiTheme="minorHAnsi" w:cs="AdvP49811"/>
          <w:sz w:val="24"/>
          <w:szCs w:val="24"/>
        </w:rPr>
        <w:t xml:space="preserve">mortality </w:t>
      </w:r>
      <w:r w:rsidR="00DA4981" w:rsidRPr="00C626FC">
        <w:rPr>
          <w:rFonts w:asciiTheme="minorHAnsi" w:hAnsiTheme="minorHAnsi" w:cs="AdvP49811"/>
          <w:sz w:val="24"/>
          <w:szCs w:val="24"/>
        </w:rPr>
        <w:t xml:space="preserve">changes </w:t>
      </w:r>
      <w:r w:rsidRPr="00C626FC">
        <w:rPr>
          <w:rFonts w:asciiTheme="minorHAnsi" w:hAnsiTheme="minorHAnsi" w:cs="AdvP49811"/>
          <w:sz w:val="24"/>
          <w:szCs w:val="24"/>
        </w:rPr>
        <w:t xml:space="preserve">from risk factor </w:t>
      </w:r>
      <w:r w:rsidR="00DA4981" w:rsidRPr="00C626FC">
        <w:rPr>
          <w:rFonts w:asciiTheme="minorHAnsi" w:hAnsiTheme="minorHAnsi" w:cs="AdvP49811"/>
          <w:sz w:val="24"/>
          <w:szCs w:val="24"/>
        </w:rPr>
        <w:t xml:space="preserve">trends </w:t>
      </w:r>
      <w:r w:rsidRPr="00C626FC">
        <w:rPr>
          <w:rFonts w:asciiTheme="minorHAnsi" w:hAnsiTheme="minorHAnsi" w:cs="AdvP49811"/>
          <w:sz w:val="24"/>
          <w:szCs w:val="24"/>
        </w:rPr>
        <w:t xml:space="preserve">should </w:t>
      </w:r>
      <w:r w:rsidR="00DA4981" w:rsidRPr="00C626FC">
        <w:rPr>
          <w:rFonts w:asciiTheme="minorHAnsi" w:hAnsiTheme="minorHAnsi" w:cs="AdvP49811"/>
          <w:sz w:val="24"/>
          <w:szCs w:val="24"/>
        </w:rPr>
        <w:t xml:space="preserve">ideally therefore </w:t>
      </w:r>
      <w:r w:rsidRPr="00C626FC">
        <w:rPr>
          <w:rFonts w:asciiTheme="minorHAnsi" w:hAnsiTheme="minorHAnsi" w:cs="AdvP49811"/>
          <w:sz w:val="24"/>
          <w:szCs w:val="24"/>
        </w:rPr>
        <w:t xml:space="preserve">not use a simple additive approach. Instead, the effects of risk factor changes </w:t>
      </w:r>
      <w:r w:rsidR="00DA4981" w:rsidRPr="00C626FC">
        <w:rPr>
          <w:rFonts w:asciiTheme="minorHAnsi" w:hAnsiTheme="minorHAnsi" w:cs="AdvP49811"/>
          <w:sz w:val="24"/>
          <w:szCs w:val="24"/>
        </w:rPr>
        <w:t xml:space="preserve">were </w:t>
      </w:r>
      <w:r w:rsidRPr="00C626FC">
        <w:rPr>
          <w:rFonts w:asciiTheme="minorHAnsi" w:hAnsiTheme="minorHAnsi" w:cs="AdvP49811"/>
          <w:sz w:val="24"/>
          <w:szCs w:val="24"/>
        </w:rPr>
        <w:t>jointly estimated using the cumulative risk-reduction approach. This can be stated in the equation:</w:t>
      </w:r>
    </w:p>
    <w:p w14:paraId="0509FED2" w14:textId="77777777" w:rsidR="00DA4981" w:rsidRPr="00C626FC" w:rsidRDefault="00DA4981" w:rsidP="0025792B">
      <w:pPr>
        <w:tabs>
          <w:tab w:val="left" w:pos="960"/>
        </w:tabs>
        <w:autoSpaceDE w:val="0"/>
        <w:autoSpaceDN w:val="0"/>
        <w:adjustRightInd w:val="0"/>
        <w:spacing w:after="60" w:line="480" w:lineRule="auto"/>
        <w:jc w:val="both"/>
        <w:rPr>
          <w:rFonts w:asciiTheme="minorHAnsi" w:hAnsiTheme="minorHAnsi" w:cs="AdvP497E2"/>
          <w:sz w:val="24"/>
          <w:szCs w:val="24"/>
        </w:rPr>
      </w:pPr>
    </w:p>
    <w:p w14:paraId="6B816CE4" w14:textId="77777777" w:rsidR="00DA4981" w:rsidRPr="00C626FC" w:rsidRDefault="00DA4981" w:rsidP="0025792B">
      <w:pPr>
        <w:tabs>
          <w:tab w:val="left" w:pos="960"/>
        </w:tabs>
        <w:autoSpaceDE w:val="0"/>
        <w:autoSpaceDN w:val="0"/>
        <w:adjustRightInd w:val="0"/>
        <w:spacing w:after="60" w:line="480" w:lineRule="auto"/>
        <w:jc w:val="both"/>
        <w:rPr>
          <w:rFonts w:asciiTheme="minorHAnsi" w:hAnsiTheme="minorHAnsi" w:cs="AdvP497E2"/>
          <w:sz w:val="24"/>
          <w:szCs w:val="24"/>
        </w:rPr>
      </w:pPr>
      <m:oMathPara>
        <m:oMath>
          <m:r>
            <w:rPr>
              <w:rFonts w:ascii="Cambria Math" w:hAnsi="Cambria Math" w:cs="AdvP497E2"/>
              <w:sz w:val="24"/>
              <w:szCs w:val="24"/>
            </w:rPr>
            <m:t>Cumulative effect=1-</m:t>
          </m:r>
          <m:d>
            <m:dPr>
              <m:ctrlPr>
                <w:rPr>
                  <w:rFonts w:ascii="Cambria Math" w:hAnsi="Cambria Math" w:cs="AdvP497E2"/>
                  <w:i/>
                  <w:sz w:val="24"/>
                  <w:szCs w:val="24"/>
                </w:rPr>
              </m:ctrlPr>
            </m:dPr>
            <m:e>
              <m:d>
                <m:dPr>
                  <m:ctrlPr>
                    <w:rPr>
                      <w:rFonts w:ascii="Cambria Math" w:hAnsi="Cambria Math" w:cs="AdvP497E2"/>
                      <w:i/>
                      <w:sz w:val="24"/>
                      <w:szCs w:val="24"/>
                    </w:rPr>
                  </m:ctrlPr>
                </m:dPr>
                <m:e>
                  <m:r>
                    <w:rPr>
                      <w:rFonts w:ascii="Cambria Math" w:hAnsi="Cambria Math" w:cs="AdvP497E2"/>
                      <w:sz w:val="24"/>
                      <w:szCs w:val="24"/>
                    </w:rPr>
                    <m:t>1-a</m:t>
                  </m:r>
                </m:e>
              </m:d>
              <m:r>
                <w:rPr>
                  <w:rFonts w:ascii="Cambria Math" w:hAnsi="Cambria Math" w:cs="AdvP497E2"/>
                  <w:sz w:val="24"/>
                  <w:szCs w:val="24"/>
                </w:rPr>
                <m:t>*</m:t>
              </m:r>
              <m:d>
                <m:dPr>
                  <m:ctrlPr>
                    <w:rPr>
                      <w:rFonts w:ascii="Cambria Math" w:hAnsi="Cambria Math" w:cs="AdvP497E2"/>
                      <w:i/>
                      <w:sz w:val="24"/>
                      <w:szCs w:val="24"/>
                    </w:rPr>
                  </m:ctrlPr>
                </m:dPr>
                <m:e>
                  <m:r>
                    <w:rPr>
                      <w:rFonts w:ascii="Cambria Math" w:hAnsi="Cambria Math" w:cs="AdvP497E2"/>
                      <w:sz w:val="24"/>
                      <w:szCs w:val="24"/>
                    </w:rPr>
                    <m:t>1-b</m:t>
                  </m:r>
                </m:e>
              </m:d>
              <m:r>
                <w:rPr>
                  <w:rFonts w:ascii="Cambria Math" w:hAnsi="Cambria Math" w:cs="AdvP497E2"/>
                  <w:sz w:val="24"/>
                  <w:szCs w:val="24"/>
                </w:rPr>
                <m:t>*</m:t>
              </m:r>
              <m:d>
                <m:dPr>
                  <m:ctrlPr>
                    <w:rPr>
                      <w:rFonts w:ascii="Cambria Math" w:hAnsi="Cambria Math" w:cs="AdvP497E2"/>
                      <w:i/>
                      <w:sz w:val="24"/>
                      <w:szCs w:val="24"/>
                    </w:rPr>
                  </m:ctrlPr>
                </m:dPr>
                <m:e>
                  <m:r>
                    <w:rPr>
                      <w:rFonts w:ascii="Cambria Math" w:hAnsi="Cambria Math" w:cs="AdvP497E2"/>
                      <w:sz w:val="24"/>
                      <w:szCs w:val="24"/>
                    </w:rPr>
                    <m:t>1-c</m:t>
                  </m:r>
                </m:e>
              </m:d>
              <m:r>
                <w:rPr>
                  <w:rFonts w:ascii="Cambria Math" w:hAnsi="Cambria Math" w:cs="AdvP497E2"/>
                  <w:sz w:val="24"/>
                  <w:szCs w:val="24"/>
                </w:rPr>
                <m:t>*…</m:t>
              </m:r>
              <m:d>
                <m:dPr>
                  <m:ctrlPr>
                    <w:rPr>
                      <w:rFonts w:ascii="Cambria Math" w:hAnsi="Cambria Math" w:cs="AdvP497E2"/>
                      <w:i/>
                      <w:sz w:val="24"/>
                      <w:szCs w:val="24"/>
                    </w:rPr>
                  </m:ctrlPr>
                </m:dPr>
                <m:e>
                  <m:r>
                    <w:rPr>
                      <w:rFonts w:ascii="Cambria Math" w:hAnsi="Cambria Math" w:cs="AdvP497E2"/>
                      <w:sz w:val="24"/>
                      <w:szCs w:val="24"/>
                    </w:rPr>
                    <m:t>1-n</m:t>
                  </m:r>
                </m:e>
              </m:d>
            </m:e>
          </m:d>
        </m:oMath>
      </m:oMathPara>
    </w:p>
    <w:p w14:paraId="5F3B6648" w14:textId="77777777" w:rsidR="00DA4981" w:rsidRPr="00C626FC" w:rsidRDefault="00DA4981" w:rsidP="0025792B">
      <w:pPr>
        <w:tabs>
          <w:tab w:val="left" w:pos="960"/>
        </w:tabs>
        <w:autoSpaceDE w:val="0"/>
        <w:autoSpaceDN w:val="0"/>
        <w:adjustRightInd w:val="0"/>
        <w:spacing w:after="60" w:line="480" w:lineRule="auto"/>
        <w:jc w:val="both"/>
        <w:rPr>
          <w:rFonts w:asciiTheme="minorHAnsi" w:hAnsiTheme="minorHAnsi" w:cs="AdvP497E2"/>
          <w:sz w:val="24"/>
          <w:szCs w:val="24"/>
        </w:rPr>
      </w:pPr>
      <w:r w:rsidRPr="00C626FC">
        <w:rPr>
          <w:rFonts w:asciiTheme="minorHAnsi" w:hAnsiTheme="minorHAnsi" w:cs="AdvP497E2"/>
          <w:sz w:val="24"/>
          <w:szCs w:val="24"/>
        </w:rPr>
        <w:t xml:space="preserve">Where n is the total number of </w:t>
      </w:r>
      <w:r w:rsidR="00BD7004" w:rsidRPr="00C626FC">
        <w:rPr>
          <w:rFonts w:asciiTheme="minorHAnsi" w:hAnsiTheme="minorHAnsi" w:cs="AdvP497E2"/>
          <w:sz w:val="24"/>
          <w:szCs w:val="24"/>
        </w:rPr>
        <w:t xml:space="preserve">additional </w:t>
      </w:r>
      <w:r w:rsidRPr="00C626FC">
        <w:rPr>
          <w:rFonts w:asciiTheme="minorHAnsi" w:hAnsiTheme="minorHAnsi" w:cs="AdvP497E2"/>
          <w:sz w:val="24"/>
          <w:szCs w:val="24"/>
        </w:rPr>
        <w:t xml:space="preserve">risk factors (in this case </w:t>
      </w:r>
      <w:r w:rsidR="00BD7004" w:rsidRPr="00C626FC">
        <w:rPr>
          <w:rFonts w:asciiTheme="minorHAnsi" w:hAnsiTheme="minorHAnsi" w:cs="AdvP497E2"/>
          <w:sz w:val="24"/>
          <w:szCs w:val="24"/>
        </w:rPr>
        <w:t>5 as in total we modelled 6</w:t>
      </w:r>
      <w:r w:rsidRPr="00C626FC">
        <w:rPr>
          <w:rFonts w:asciiTheme="minorHAnsi" w:hAnsiTheme="minorHAnsi" w:cs="AdvP497E2"/>
          <w:sz w:val="24"/>
          <w:szCs w:val="24"/>
        </w:rPr>
        <w:t xml:space="preserve">) </w:t>
      </w:r>
    </w:p>
    <w:p w14:paraId="04CFB0F3" w14:textId="77777777" w:rsidR="007F03A3" w:rsidRPr="00C626FC" w:rsidRDefault="007F03A3" w:rsidP="0025792B">
      <w:pPr>
        <w:autoSpaceDE w:val="0"/>
        <w:autoSpaceDN w:val="0"/>
        <w:adjustRightInd w:val="0"/>
        <w:spacing w:after="0" w:line="480" w:lineRule="auto"/>
        <w:rPr>
          <w:rFonts w:asciiTheme="minorHAnsi" w:hAnsiTheme="minorHAnsi" w:cs="AdvP49811"/>
          <w:sz w:val="24"/>
          <w:szCs w:val="24"/>
        </w:rPr>
      </w:pPr>
    </w:p>
    <w:p w14:paraId="2EC4171F" w14:textId="77777777" w:rsidR="00DA4981" w:rsidRPr="00C626FC" w:rsidRDefault="00DA4981" w:rsidP="0025792B">
      <w:pPr>
        <w:autoSpaceDE w:val="0"/>
        <w:autoSpaceDN w:val="0"/>
        <w:adjustRightInd w:val="0"/>
        <w:spacing w:after="0" w:line="480" w:lineRule="auto"/>
        <w:rPr>
          <w:rFonts w:asciiTheme="minorHAnsi" w:hAnsiTheme="minorHAnsi" w:cs="AdvP49811"/>
          <w:sz w:val="24"/>
          <w:szCs w:val="24"/>
        </w:rPr>
      </w:pPr>
      <w:r w:rsidRPr="00C626FC">
        <w:rPr>
          <w:rFonts w:asciiTheme="minorHAnsi" w:hAnsiTheme="minorHAnsi" w:cs="AdvP49811"/>
          <w:sz w:val="24"/>
          <w:szCs w:val="24"/>
        </w:rPr>
        <w:t>This</w:t>
      </w:r>
      <w:r w:rsidR="00CB4E53" w:rsidRPr="00C626FC">
        <w:rPr>
          <w:rFonts w:asciiTheme="minorHAnsi" w:hAnsiTheme="minorHAnsi" w:cs="AdvP49811"/>
          <w:sz w:val="24"/>
          <w:szCs w:val="24"/>
        </w:rPr>
        <w:t xml:space="preserve"> cumulative effect of change in all risk factors over the study period was calculated by age and sex for each country (see</w:t>
      </w:r>
      <w:r w:rsidRPr="00C626FC">
        <w:rPr>
          <w:rFonts w:asciiTheme="minorHAnsi" w:hAnsiTheme="minorHAnsi" w:cs="AdvP49811"/>
          <w:sz w:val="24"/>
          <w:szCs w:val="24"/>
        </w:rPr>
        <w:t xml:space="preserve"> </w:t>
      </w:r>
      <w:r w:rsidR="00C626FC" w:rsidRPr="00C626FC">
        <w:rPr>
          <w:rFonts w:asciiTheme="minorHAnsi" w:hAnsiTheme="minorHAnsi" w:cs="AdvP49811"/>
          <w:sz w:val="24"/>
          <w:szCs w:val="24"/>
        </w:rPr>
        <w:t>Appendix 1, page 8-10</w:t>
      </w:r>
      <w:r w:rsidR="00CB4E53" w:rsidRPr="00C626FC">
        <w:rPr>
          <w:rFonts w:asciiTheme="minorHAnsi" w:hAnsiTheme="minorHAnsi" w:cs="AdvP49811"/>
          <w:sz w:val="24"/>
          <w:szCs w:val="24"/>
        </w:rPr>
        <w:t>). The ratio of the cumulative effect to the corresponding additive effect was then calculated, yielding 70</w:t>
      </w:r>
      <w:r w:rsidRPr="00C626FC">
        <w:rPr>
          <w:rFonts w:asciiTheme="minorHAnsi" w:hAnsiTheme="minorHAnsi" w:cs="AdvP49811"/>
          <w:sz w:val="24"/>
          <w:szCs w:val="24"/>
        </w:rPr>
        <w:t xml:space="preserve"> </w:t>
      </w:r>
      <w:r w:rsidR="00CB4E53" w:rsidRPr="00C626FC">
        <w:rPr>
          <w:rFonts w:asciiTheme="minorHAnsi" w:hAnsiTheme="minorHAnsi" w:cs="AdvP49811"/>
          <w:sz w:val="24"/>
          <w:szCs w:val="24"/>
        </w:rPr>
        <w:t>adjustment</w:t>
      </w:r>
      <w:r w:rsidR="00C626FC" w:rsidRPr="00C626FC">
        <w:rPr>
          <w:rFonts w:asciiTheme="minorHAnsi" w:hAnsiTheme="minorHAnsi" w:cs="AdvP49811"/>
          <w:sz w:val="24"/>
          <w:szCs w:val="24"/>
        </w:rPr>
        <w:t xml:space="preserve"> factors</w:t>
      </w:r>
      <w:r w:rsidR="00CB4E53" w:rsidRPr="00C626FC">
        <w:rPr>
          <w:rFonts w:asciiTheme="minorHAnsi" w:hAnsiTheme="minorHAnsi" w:cs="AdvP49811"/>
          <w:sz w:val="24"/>
          <w:szCs w:val="24"/>
        </w:rPr>
        <w:t>. These adjustment factors were used to scale down the additive DPPs for each risk factor.</w:t>
      </w:r>
      <w:r w:rsidRPr="00C626FC">
        <w:rPr>
          <w:rFonts w:asciiTheme="minorHAnsi" w:hAnsiTheme="minorHAnsi" w:cs="AdvP49811"/>
          <w:sz w:val="24"/>
          <w:szCs w:val="24"/>
        </w:rPr>
        <w:t xml:space="preserve"> </w:t>
      </w:r>
      <w:r w:rsidR="00CB4E53" w:rsidRPr="00C626FC">
        <w:rPr>
          <w:rFonts w:asciiTheme="minorHAnsi" w:hAnsiTheme="minorHAnsi" w:cs="AdvP49811"/>
          <w:sz w:val="24"/>
          <w:szCs w:val="24"/>
        </w:rPr>
        <w:t xml:space="preserve">These </w:t>
      </w:r>
      <w:r w:rsidR="00CB4E53" w:rsidRPr="00C626FC">
        <w:rPr>
          <w:rFonts w:asciiTheme="minorHAnsi" w:hAnsiTheme="minorHAnsi" w:cs="AdvP49811"/>
          <w:sz w:val="24"/>
          <w:szCs w:val="24"/>
        </w:rPr>
        <w:lastRenderedPageBreak/>
        <w:t>adjusted DPPs, summed over all seven risk factors, then equalled the estimated total combined DPPs, capturing the</w:t>
      </w:r>
      <w:r w:rsidRPr="00C626FC">
        <w:rPr>
          <w:rFonts w:asciiTheme="minorHAnsi" w:hAnsiTheme="minorHAnsi" w:cs="AdvP49811"/>
          <w:sz w:val="24"/>
          <w:szCs w:val="24"/>
        </w:rPr>
        <w:t xml:space="preserve"> </w:t>
      </w:r>
      <w:r w:rsidR="00CB4E53" w:rsidRPr="00C626FC">
        <w:rPr>
          <w:rFonts w:asciiTheme="minorHAnsi" w:hAnsiTheme="minorHAnsi" w:cs="AdvP49811"/>
          <w:sz w:val="24"/>
          <w:szCs w:val="24"/>
        </w:rPr>
        <w:t>multiplicative net impact of positive and adverse changes in risk factors. All risk factor DPPs quoted in the results tables refer to the adjusted DPPs.</w:t>
      </w:r>
    </w:p>
    <w:p w14:paraId="33B7C69F" w14:textId="77777777" w:rsidR="00DA4981" w:rsidRPr="00DA4981" w:rsidRDefault="00DA4981" w:rsidP="0025792B">
      <w:pPr>
        <w:autoSpaceDE w:val="0"/>
        <w:autoSpaceDN w:val="0"/>
        <w:adjustRightInd w:val="0"/>
        <w:spacing w:after="0" w:line="480" w:lineRule="auto"/>
        <w:rPr>
          <w:rFonts w:asciiTheme="minorHAnsi" w:hAnsiTheme="minorHAnsi" w:cs="AdvP49811"/>
          <w:sz w:val="24"/>
          <w:szCs w:val="24"/>
          <w:highlight w:val="yellow"/>
        </w:rPr>
      </w:pPr>
    </w:p>
    <w:p w14:paraId="2C4B8ABE" w14:textId="77777777" w:rsidR="008F068A" w:rsidRPr="00977A7B" w:rsidRDefault="008F068A" w:rsidP="0025792B">
      <w:pPr>
        <w:tabs>
          <w:tab w:val="left" w:pos="960"/>
        </w:tabs>
        <w:autoSpaceDE w:val="0"/>
        <w:autoSpaceDN w:val="0"/>
        <w:adjustRightInd w:val="0"/>
        <w:spacing w:after="60" w:line="480" w:lineRule="auto"/>
        <w:jc w:val="both"/>
        <w:rPr>
          <w:rFonts w:asciiTheme="minorHAnsi" w:hAnsiTheme="minorHAnsi" w:cs="Calibri"/>
          <w:b/>
          <w:bCs/>
          <w:sz w:val="24"/>
          <w:szCs w:val="24"/>
        </w:rPr>
      </w:pPr>
      <w:r w:rsidRPr="00977A7B">
        <w:rPr>
          <w:rFonts w:asciiTheme="minorHAnsi" w:hAnsiTheme="minorHAnsi" w:cs="Calibri"/>
          <w:b/>
          <w:bCs/>
          <w:sz w:val="24"/>
          <w:szCs w:val="24"/>
        </w:rPr>
        <w:t xml:space="preserve">Estimating the </w:t>
      </w:r>
      <w:r w:rsidR="00990225" w:rsidRPr="00977A7B">
        <w:rPr>
          <w:rFonts w:asciiTheme="minorHAnsi" w:hAnsiTheme="minorHAnsi" w:cs="Calibri"/>
          <w:b/>
          <w:bCs/>
          <w:sz w:val="24"/>
          <w:szCs w:val="24"/>
        </w:rPr>
        <w:t xml:space="preserve">mortality reduction attributable to </w:t>
      </w:r>
      <w:r w:rsidRPr="00977A7B">
        <w:rPr>
          <w:rFonts w:asciiTheme="minorHAnsi" w:hAnsiTheme="minorHAnsi" w:cs="Calibri"/>
          <w:b/>
          <w:bCs/>
          <w:sz w:val="24"/>
          <w:szCs w:val="24"/>
        </w:rPr>
        <w:t>medical and surgical treatments</w:t>
      </w:r>
    </w:p>
    <w:p w14:paraId="691671B7" w14:textId="77777777" w:rsidR="008F068A" w:rsidRPr="00977A7B" w:rsidRDefault="008F068A" w:rsidP="0025792B">
      <w:pPr>
        <w:spacing w:after="60" w:line="480" w:lineRule="auto"/>
        <w:jc w:val="both"/>
        <w:rPr>
          <w:rFonts w:asciiTheme="minorHAnsi" w:hAnsiTheme="minorHAnsi" w:cs="Calibri"/>
          <w:sz w:val="2"/>
          <w:szCs w:val="24"/>
        </w:rPr>
      </w:pPr>
    </w:p>
    <w:p w14:paraId="1D155964" w14:textId="77777777" w:rsidR="008F068A" w:rsidRPr="00977A7B" w:rsidRDefault="008F068A" w:rsidP="0025792B">
      <w:pPr>
        <w:spacing w:after="60" w:line="480" w:lineRule="auto"/>
        <w:jc w:val="both"/>
        <w:rPr>
          <w:rFonts w:asciiTheme="minorHAnsi" w:hAnsiTheme="minorHAnsi" w:cs="Calibri"/>
          <w:b/>
          <w:sz w:val="24"/>
          <w:szCs w:val="24"/>
        </w:rPr>
      </w:pPr>
      <w:r w:rsidRPr="00977A7B">
        <w:rPr>
          <w:rFonts w:asciiTheme="minorHAnsi" w:hAnsiTheme="minorHAnsi" w:cs="Calibri"/>
          <w:sz w:val="24"/>
          <w:szCs w:val="24"/>
        </w:rPr>
        <w:t xml:space="preserve">The model included all medical and surgical treatments </w:t>
      </w:r>
      <w:r w:rsidR="00FF69CA" w:rsidRPr="00977A7B">
        <w:rPr>
          <w:rFonts w:asciiTheme="minorHAnsi" w:hAnsiTheme="minorHAnsi" w:cs="Calibri"/>
          <w:sz w:val="24"/>
          <w:szCs w:val="24"/>
        </w:rPr>
        <w:t xml:space="preserve">for the nine mutually exclusive patient groups </w:t>
      </w:r>
      <w:r w:rsidRPr="00977A7B">
        <w:rPr>
          <w:rFonts w:asciiTheme="minorHAnsi" w:hAnsiTheme="minorHAnsi" w:cs="Calibri"/>
          <w:sz w:val="24"/>
          <w:szCs w:val="24"/>
        </w:rPr>
        <w:t xml:space="preserve">in </w:t>
      </w:r>
      <w:r w:rsidR="00E26D58" w:rsidRPr="00977A7B">
        <w:rPr>
          <w:rFonts w:asciiTheme="minorHAnsi" w:hAnsiTheme="minorHAnsi" w:cs="Calibri"/>
          <w:sz w:val="24"/>
          <w:szCs w:val="24"/>
        </w:rPr>
        <w:t xml:space="preserve">both </w:t>
      </w:r>
      <w:r w:rsidRPr="00977A7B">
        <w:rPr>
          <w:rFonts w:asciiTheme="minorHAnsi" w:hAnsiTheme="minorHAnsi" w:cs="Calibri"/>
          <w:sz w:val="24"/>
          <w:szCs w:val="24"/>
        </w:rPr>
        <w:t xml:space="preserve">the </w:t>
      </w:r>
      <w:r w:rsidR="0062549F">
        <w:rPr>
          <w:rFonts w:asciiTheme="minorHAnsi" w:hAnsiTheme="minorHAnsi" w:cs="Calibri"/>
          <w:sz w:val="24"/>
          <w:szCs w:val="24"/>
        </w:rPr>
        <w:t>initial</w:t>
      </w:r>
      <w:r w:rsidRPr="00977A7B">
        <w:rPr>
          <w:rFonts w:asciiTheme="minorHAnsi" w:hAnsiTheme="minorHAnsi" w:cs="Calibri"/>
          <w:sz w:val="24"/>
          <w:szCs w:val="24"/>
        </w:rPr>
        <w:t xml:space="preserve"> and final year</w:t>
      </w:r>
      <w:r w:rsidR="00F160FD" w:rsidRPr="00977A7B">
        <w:rPr>
          <w:rFonts w:asciiTheme="minorHAnsi" w:hAnsiTheme="minorHAnsi" w:cs="Calibri"/>
          <w:sz w:val="24"/>
          <w:szCs w:val="24"/>
        </w:rPr>
        <w:t>s</w:t>
      </w:r>
      <w:r w:rsidR="006653B0" w:rsidRPr="00977A7B">
        <w:rPr>
          <w:rFonts w:asciiTheme="minorHAnsi" w:hAnsiTheme="minorHAnsi" w:cs="Calibri"/>
          <w:sz w:val="24"/>
          <w:szCs w:val="24"/>
        </w:rPr>
        <w:fldChar w:fldCharType="begin"/>
      </w:r>
      <w:r w:rsidRPr="00977A7B">
        <w:rPr>
          <w:rFonts w:asciiTheme="minorHAnsi" w:hAnsiTheme="minorHAnsi" w:cs="Calibri"/>
          <w:sz w:val="24"/>
          <w:szCs w:val="24"/>
        </w:rPr>
        <w:instrText xml:space="preserve"> QUOTE "" </w:instrText>
      </w:r>
      <w:r w:rsidR="006653B0" w:rsidRPr="00977A7B">
        <w:rPr>
          <w:rFonts w:asciiTheme="minorHAnsi" w:hAnsiTheme="minorHAnsi" w:cs="Calibri"/>
          <w:vanish/>
          <w:sz w:val="24"/>
          <w:szCs w:val="24"/>
        </w:rPr>
        <w:fldChar w:fldCharType="begin"/>
      </w:r>
      <w:r w:rsidRPr="00977A7B">
        <w:rPr>
          <w:rFonts w:asciiTheme="minorHAnsi" w:hAnsiTheme="minorHAnsi" w:cs="Calibri"/>
          <w:vanish/>
          <w:sz w:val="24"/>
          <w:szCs w:val="24"/>
        </w:rPr>
        <w:instrText xml:space="preserve"> ADDIN PROCITE ÿ\11\05‘\19\02\00\00\00\00\01\00\00\0C\00\00\00\0FC:\5Ctestpro3.pdt%Capewell, Beaglehole, et al. 2000 #80\00%\00 </w:instrText>
      </w:r>
      <w:r w:rsidR="006653B0" w:rsidRPr="00977A7B">
        <w:rPr>
          <w:rFonts w:asciiTheme="minorHAnsi" w:hAnsiTheme="minorHAnsi" w:cs="Calibri"/>
          <w:vanish/>
          <w:sz w:val="24"/>
          <w:szCs w:val="24"/>
        </w:rPr>
        <w:fldChar w:fldCharType="end"/>
      </w:r>
      <w:r w:rsidR="006653B0" w:rsidRPr="00977A7B">
        <w:rPr>
          <w:rFonts w:asciiTheme="minorHAnsi" w:hAnsiTheme="minorHAnsi" w:cs="Calibri"/>
          <w:sz w:val="24"/>
          <w:szCs w:val="24"/>
        </w:rPr>
        <w:fldChar w:fldCharType="end"/>
      </w:r>
      <w:r w:rsidR="006653B0" w:rsidRPr="00977A7B">
        <w:rPr>
          <w:rFonts w:asciiTheme="minorHAnsi" w:hAnsiTheme="minorHAnsi" w:cs="Calibri"/>
          <w:sz w:val="24"/>
          <w:szCs w:val="24"/>
        </w:rPr>
        <w:fldChar w:fldCharType="begin"/>
      </w:r>
      <w:r w:rsidRPr="00977A7B">
        <w:rPr>
          <w:rFonts w:asciiTheme="minorHAnsi" w:hAnsiTheme="minorHAnsi" w:cs="Calibri"/>
          <w:sz w:val="24"/>
          <w:szCs w:val="24"/>
        </w:rPr>
        <w:instrText xml:space="preserve"> QUOTE "" </w:instrText>
      </w:r>
      <w:r w:rsidR="006653B0" w:rsidRPr="00977A7B">
        <w:rPr>
          <w:rFonts w:asciiTheme="minorHAnsi" w:hAnsiTheme="minorHAnsi" w:cs="Calibri"/>
          <w:vanish/>
          <w:sz w:val="24"/>
          <w:szCs w:val="24"/>
        </w:rPr>
        <w:fldChar w:fldCharType="begin"/>
      </w:r>
      <w:r w:rsidRPr="00977A7B">
        <w:rPr>
          <w:rFonts w:asciiTheme="minorHAnsi" w:hAnsiTheme="minorHAnsi" w:cs="Calibri"/>
          <w:vanish/>
          <w:sz w:val="24"/>
          <w:szCs w:val="24"/>
        </w:rPr>
        <w:instrText xml:space="preserve"> ADDIN PROCITE ÿ\11\05‘\19\02\00\00\00\00\01\00\00b\07\00\00\1CC:\5CCHD Model\5Cbelgin'sphd.pdt\18Critchley JA 2003 #11055\01\02\00\0C\00àà\00\00\00\00\00\000Œø\00\01\00\00\00¨\19=\00XJw\00º\06 \00\01\00\00\00°ÿ\18\00\0C\00\00\00\00\00\00ºI_`\07Ù\03\01\00\00\00\01\00\00\00\00\00\00\00´ô\12\000¬W\00ÿÿÿÿ </w:instrText>
      </w:r>
      <w:r w:rsidR="006653B0" w:rsidRPr="00977A7B">
        <w:rPr>
          <w:rFonts w:asciiTheme="minorHAnsi" w:hAnsiTheme="minorHAnsi" w:cs="Calibri"/>
          <w:vanish/>
          <w:sz w:val="24"/>
          <w:szCs w:val="24"/>
        </w:rPr>
        <w:fldChar w:fldCharType="end"/>
      </w:r>
      <w:r w:rsidR="006653B0" w:rsidRPr="00977A7B">
        <w:rPr>
          <w:rFonts w:asciiTheme="minorHAnsi" w:hAnsiTheme="minorHAnsi" w:cs="Calibri"/>
          <w:sz w:val="24"/>
          <w:szCs w:val="24"/>
        </w:rPr>
        <w:fldChar w:fldCharType="end"/>
      </w:r>
      <w:r w:rsidRPr="00977A7B">
        <w:rPr>
          <w:rFonts w:asciiTheme="minorHAnsi" w:hAnsiTheme="minorHAnsi" w:cs="Calibri"/>
          <w:sz w:val="24"/>
          <w:szCs w:val="24"/>
        </w:rPr>
        <w:t xml:space="preserve">. </w:t>
      </w:r>
    </w:p>
    <w:p w14:paraId="571317FC" w14:textId="77777777" w:rsidR="008F068A" w:rsidRPr="00977A7B" w:rsidRDefault="008F068A" w:rsidP="0025792B">
      <w:pPr>
        <w:spacing w:after="60" w:line="480" w:lineRule="auto"/>
        <w:rPr>
          <w:rFonts w:asciiTheme="minorHAnsi" w:hAnsiTheme="minorHAnsi" w:cs="Calibri"/>
          <w:sz w:val="16"/>
          <w:szCs w:val="16"/>
        </w:rPr>
      </w:pPr>
    </w:p>
    <w:p w14:paraId="128C0367" w14:textId="77777777" w:rsidR="008F068A" w:rsidRPr="00977A7B" w:rsidRDefault="00FF69CA" w:rsidP="0025792B">
      <w:pPr>
        <w:pStyle w:val="BodyText"/>
        <w:spacing w:after="60" w:line="480" w:lineRule="auto"/>
        <w:rPr>
          <w:rFonts w:asciiTheme="minorHAnsi" w:hAnsiTheme="minorHAnsi" w:cs="Calibri"/>
          <w:szCs w:val="24"/>
          <w:lang w:val="en-AU"/>
        </w:rPr>
      </w:pPr>
      <w:r w:rsidRPr="00977A7B">
        <w:rPr>
          <w:rFonts w:asciiTheme="minorHAnsi" w:hAnsiTheme="minorHAnsi" w:cs="Calibri"/>
          <w:b/>
          <w:szCs w:val="24"/>
          <w:lang w:val="en-US"/>
        </w:rPr>
        <w:t>Case-fatality data</w:t>
      </w:r>
      <w:r w:rsidRPr="00977A7B">
        <w:rPr>
          <w:rFonts w:asciiTheme="minorHAnsi" w:hAnsiTheme="minorHAnsi" w:cs="Calibri"/>
          <w:szCs w:val="24"/>
          <w:lang w:val="en-US"/>
        </w:rPr>
        <w:t xml:space="preserve"> </w:t>
      </w:r>
      <w:r w:rsidR="008F068A" w:rsidRPr="00977A7B">
        <w:rPr>
          <w:rFonts w:asciiTheme="minorHAnsi" w:hAnsiTheme="minorHAnsi" w:cs="Calibri"/>
          <w:szCs w:val="24"/>
          <w:lang w:val="en-US"/>
        </w:rPr>
        <w:t xml:space="preserve">were obtained from large, unselected, population-based patient cohorts. </w:t>
      </w:r>
      <w:r w:rsidR="008F068A" w:rsidRPr="00977A7B">
        <w:rPr>
          <w:rFonts w:asciiTheme="minorHAnsi" w:hAnsiTheme="minorHAnsi" w:cs="Calibri"/>
          <w:szCs w:val="24"/>
          <w:lang w:val="en-AU"/>
        </w:rPr>
        <w:t>Survi</w:t>
      </w:r>
      <w:r w:rsidR="00AC0671" w:rsidRPr="00977A7B">
        <w:rPr>
          <w:rFonts w:asciiTheme="minorHAnsi" w:hAnsiTheme="minorHAnsi" w:cs="Calibri"/>
          <w:szCs w:val="24"/>
          <w:lang w:val="en-AU"/>
        </w:rPr>
        <w:t>val benefit over a one-year tim</w:t>
      </w:r>
      <w:r w:rsidR="00F977BF" w:rsidRPr="00977A7B">
        <w:rPr>
          <w:rFonts w:asciiTheme="minorHAnsi" w:hAnsiTheme="minorHAnsi" w:cs="Calibri"/>
          <w:szCs w:val="24"/>
          <w:lang w:val="en-AU"/>
        </w:rPr>
        <w:t>e</w:t>
      </w:r>
      <w:r w:rsidR="008F068A" w:rsidRPr="00977A7B">
        <w:rPr>
          <w:rFonts w:asciiTheme="minorHAnsi" w:hAnsiTheme="minorHAnsi" w:cs="Calibri"/>
          <w:szCs w:val="24"/>
          <w:lang w:val="en-AU"/>
        </w:rPr>
        <w:t xml:space="preserve"> interval was used for all treatments</w:t>
      </w:r>
      <w:r w:rsidR="00DE21BC">
        <w:rPr>
          <w:rFonts w:asciiTheme="minorHAnsi" w:hAnsiTheme="minorHAnsi" w:cs="Calibri"/>
          <w:szCs w:val="24"/>
          <w:lang w:val="en-AU"/>
        </w:rPr>
        <w:t xml:space="preserve">, </w:t>
      </w:r>
      <w:ins w:id="26" w:author="Licenced User" w:date="2015-09-16T15:35:00Z">
        <w:r w:rsidR="00DE21BC">
          <w:rPr>
            <w:rFonts w:asciiTheme="minorHAnsi" w:hAnsiTheme="minorHAnsi" w:cs="Calibri"/>
            <w:szCs w:val="24"/>
            <w:lang w:val="en-AU"/>
          </w:rPr>
          <w:t>as we are only interested in quantifying deaths prevented or postponed for at least one year</w:t>
        </w:r>
      </w:ins>
      <w:r w:rsidR="008F068A" w:rsidRPr="00977A7B">
        <w:rPr>
          <w:rFonts w:asciiTheme="minorHAnsi" w:hAnsiTheme="minorHAnsi" w:cs="Calibri"/>
          <w:szCs w:val="24"/>
          <w:lang w:val="en-AU"/>
        </w:rPr>
        <w:t xml:space="preserve">. </w:t>
      </w:r>
      <w:r w:rsidR="00641FD2" w:rsidRPr="00977A7B">
        <w:rPr>
          <w:rFonts w:asciiTheme="minorHAnsi" w:hAnsiTheme="minorHAnsi" w:cs="Calibri"/>
          <w:b/>
          <w:i/>
          <w:szCs w:val="24"/>
        </w:rPr>
        <w:t>(Appendix 1)</w:t>
      </w:r>
    </w:p>
    <w:p w14:paraId="206B4CA1" w14:textId="77777777" w:rsidR="00FC291C" w:rsidRPr="00977A7B" w:rsidRDefault="00FC291C" w:rsidP="0025792B">
      <w:pPr>
        <w:spacing w:before="60" w:after="0" w:line="480" w:lineRule="auto"/>
        <w:rPr>
          <w:rFonts w:asciiTheme="minorHAnsi" w:hAnsiTheme="minorHAnsi" w:cs="Calibri"/>
          <w:b/>
          <w:i/>
          <w:sz w:val="16"/>
          <w:szCs w:val="16"/>
        </w:rPr>
      </w:pPr>
    </w:p>
    <w:p w14:paraId="4F677788" w14:textId="77777777" w:rsidR="00FF69CA" w:rsidRPr="00977A7B" w:rsidRDefault="00E30C35" w:rsidP="0025792B">
      <w:pPr>
        <w:pStyle w:val="BodyText"/>
        <w:spacing w:after="60" w:line="480" w:lineRule="auto"/>
        <w:rPr>
          <w:rFonts w:asciiTheme="minorHAnsi" w:hAnsiTheme="minorHAnsi" w:cs="Calibri"/>
          <w:szCs w:val="24"/>
          <w:lang w:val="en-US"/>
        </w:rPr>
      </w:pPr>
      <w:r w:rsidRPr="00977A7B">
        <w:rPr>
          <w:rFonts w:asciiTheme="minorHAnsi" w:hAnsiTheme="minorHAnsi" w:cs="Calibri"/>
          <w:szCs w:val="24"/>
          <w:lang w:val="en-US"/>
        </w:rPr>
        <w:t xml:space="preserve">The </w:t>
      </w:r>
      <w:r w:rsidR="00FF69CA" w:rsidRPr="00977A7B">
        <w:rPr>
          <w:rFonts w:asciiTheme="minorHAnsi" w:hAnsiTheme="minorHAnsi" w:cs="Calibri"/>
          <w:b/>
          <w:szCs w:val="24"/>
          <w:lang w:val="en-US"/>
        </w:rPr>
        <w:t>mortality reduction for each treatment</w:t>
      </w:r>
      <w:r w:rsidR="00FF69CA" w:rsidRPr="00977A7B">
        <w:rPr>
          <w:rFonts w:asciiTheme="minorHAnsi" w:hAnsiTheme="minorHAnsi" w:cs="Calibri"/>
          <w:szCs w:val="24"/>
          <w:lang w:val="en-US"/>
        </w:rPr>
        <w:t xml:space="preserve"> </w:t>
      </w:r>
      <w:r w:rsidRPr="00977A7B">
        <w:rPr>
          <w:rFonts w:asciiTheme="minorHAnsi" w:hAnsiTheme="minorHAnsi" w:cs="Calibri"/>
          <w:szCs w:val="24"/>
          <w:lang w:val="en-US"/>
        </w:rPr>
        <w:t xml:space="preserve">was </w:t>
      </w:r>
      <w:r w:rsidR="00F977BF" w:rsidRPr="00977A7B">
        <w:rPr>
          <w:rFonts w:asciiTheme="minorHAnsi" w:hAnsiTheme="minorHAnsi" w:cs="Calibri"/>
          <w:szCs w:val="24"/>
          <w:lang w:val="en-US"/>
        </w:rPr>
        <w:t xml:space="preserve">then </w:t>
      </w:r>
      <w:r w:rsidRPr="00977A7B">
        <w:rPr>
          <w:rFonts w:asciiTheme="minorHAnsi" w:hAnsiTheme="minorHAnsi" w:cs="Calibri"/>
          <w:szCs w:val="24"/>
          <w:lang w:val="en-US"/>
        </w:rPr>
        <w:t xml:space="preserve">calculated as the number of patients in each group, </w:t>
      </w:r>
      <w:r w:rsidR="00527722" w:rsidRPr="00977A7B">
        <w:rPr>
          <w:rFonts w:asciiTheme="minorHAnsi" w:hAnsiTheme="minorHAnsi" w:cs="Calibri"/>
          <w:szCs w:val="24"/>
          <w:lang w:val="en-US"/>
        </w:rPr>
        <w:t xml:space="preserve">multiplied by </w:t>
      </w:r>
      <w:r w:rsidRPr="00977A7B">
        <w:rPr>
          <w:rFonts w:asciiTheme="minorHAnsi" w:hAnsiTheme="minorHAnsi" w:cs="Calibri"/>
          <w:szCs w:val="24"/>
          <w:lang w:val="en-US"/>
        </w:rPr>
        <w:t xml:space="preserve">the </w:t>
      </w:r>
      <w:r w:rsidR="00F160FD" w:rsidRPr="00977A7B">
        <w:rPr>
          <w:rFonts w:asciiTheme="minorHAnsi" w:hAnsiTheme="minorHAnsi" w:cs="Calibri"/>
          <w:szCs w:val="24"/>
          <w:lang w:val="en-US"/>
        </w:rPr>
        <w:t xml:space="preserve">group </w:t>
      </w:r>
      <w:r w:rsidRPr="00977A7B">
        <w:rPr>
          <w:rFonts w:asciiTheme="minorHAnsi" w:hAnsiTheme="minorHAnsi" w:cs="Calibri"/>
          <w:szCs w:val="24"/>
          <w:lang w:val="en-US"/>
        </w:rPr>
        <w:t>age-</w:t>
      </w:r>
      <w:r w:rsidR="00F160FD" w:rsidRPr="00977A7B">
        <w:rPr>
          <w:rFonts w:asciiTheme="minorHAnsi" w:hAnsiTheme="minorHAnsi" w:cs="Calibri"/>
          <w:szCs w:val="24"/>
          <w:lang w:val="en-US"/>
        </w:rPr>
        <w:t>sex-</w:t>
      </w:r>
      <w:r w:rsidRPr="00977A7B">
        <w:rPr>
          <w:rFonts w:asciiTheme="minorHAnsi" w:hAnsiTheme="minorHAnsi" w:cs="Calibri"/>
          <w:szCs w:val="24"/>
          <w:lang w:val="en-US"/>
        </w:rPr>
        <w:t>specific case fat</w:t>
      </w:r>
      <w:r w:rsidR="009A569D" w:rsidRPr="00977A7B">
        <w:rPr>
          <w:rFonts w:asciiTheme="minorHAnsi" w:hAnsiTheme="minorHAnsi" w:cs="Calibri"/>
          <w:szCs w:val="24"/>
          <w:lang w:val="en-US"/>
        </w:rPr>
        <w:t>ality</w:t>
      </w:r>
      <w:r w:rsidR="00527722" w:rsidRPr="00977A7B">
        <w:rPr>
          <w:rFonts w:asciiTheme="minorHAnsi" w:hAnsiTheme="minorHAnsi" w:cs="Calibri"/>
          <w:szCs w:val="24"/>
          <w:lang w:val="en-US"/>
        </w:rPr>
        <w:t>, the treatment uptake and the relative mortality reduction (</w:t>
      </w:r>
      <w:r w:rsidR="001D22B1">
        <w:rPr>
          <w:rFonts w:asciiTheme="minorHAnsi" w:hAnsiTheme="minorHAnsi" w:cs="Calibri"/>
          <w:szCs w:val="24"/>
          <w:lang w:val="en-US"/>
        </w:rPr>
        <w:t>efficacy</w:t>
      </w:r>
      <w:r w:rsidR="00527722" w:rsidRPr="00977A7B">
        <w:rPr>
          <w:rFonts w:asciiTheme="minorHAnsi" w:hAnsiTheme="minorHAnsi" w:cs="Calibri"/>
          <w:szCs w:val="24"/>
          <w:lang w:val="en-US"/>
        </w:rPr>
        <w:t>)</w:t>
      </w:r>
      <w:r w:rsidR="009A569D" w:rsidRPr="00977A7B">
        <w:rPr>
          <w:rFonts w:asciiTheme="minorHAnsi" w:hAnsiTheme="minorHAnsi" w:cs="Calibri"/>
          <w:szCs w:val="24"/>
          <w:lang w:val="en-US"/>
        </w:rPr>
        <w:t xml:space="preserve">. </w:t>
      </w:r>
      <w:r w:rsidR="001D22B1" w:rsidRPr="00977A7B">
        <w:rPr>
          <w:rFonts w:asciiTheme="minorHAnsi" w:hAnsiTheme="minorHAnsi" w:cs="Calibri"/>
          <w:b/>
          <w:i/>
          <w:szCs w:val="24"/>
        </w:rPr>
        <w:t>The efficacy of each therapeutic</w:t>
      </w:r>
      <w:r w:rsidR="001D22B1" w:rsidRPr="001D22B1">
        <w:rPr>
          <w:rFonts w:asciiTheme="minorHAnsi" w:hAnsiTheme="minorHAnsi" w:cs="Calibri"/>
          <w:b/>
          <w:i/>
          <w:szCs w:val="24"/>
        </w:rPr>
        <w:t xml:space="preserve"> </w:t>
      </w:r>
      <w:r w:rsidR="001D22B1" w:rsidRPr="00977A7B">
        <w:rPr>
          <w:rFonts w:asciiTheme="minorHAnsi" w:hAnsiTheme="minorHAnsi" w:cs="Calibri"/>
          <w:b/>
          <w:i/>
          <w:szCs w:val="24"/>
        </w:rPr>
        <w:t xml:space="preserve">intervention </w:t>
      </w:r>
      <w:r w:rsidR="001D22B1" w:rsidRPr="00977A7B">
        <w:rPr>
          <w:rFonts w:asciiTheme="minorHAnsi" w:hAnsiTheme="minorHAnsi" w:cs="Calibri"/>
          <w:bCs/>
          <w:iCs/>
          <w:szCs w:val="24"/>
        </w:rPr>
        <w:t xml:space="preserve">was based on </w:t>
      </w:r>
      <w:r w:rsidR="001D22B1" w:rsidRPr="00977A7B">
        <w:rPr>
          <w:rFonts w:asciiTheme="minorHAnsi" w:hAnsiTheme="minorHAnsi" w:cs="Calibri"/>
          <w:szCs w:val="24"/>
        </w:rPr>
        <w:t xml:space="preserve">recent meta-analyses and randomised controlled trials.  </w:t>
      </w:r>
      <w:r w:rsidR="001D22B1" w:rsidRPr="00977A7B">
        <w:rPr>
          <w:rFonts w:asciiTheme="minorHAnsi" w:hAnsiTheme="minorHAnsi" w:cs="Calibri"/>
          <w:b/>
          <w:i/>
          <w:szCs w:val="24"/>
        </w:rPr>
        <w:t>(Appendix 1, eTable 1</w:t>
      </w:r>
      <w:r w:rsidR="001D22B1">
        <w:rPr>
          <w:rFonts w:asciiTheme="minorHAnsi" w:hAnsiTheme="minorHAnsi" w:cs="Calibri"/>
          <w:b/>
          <w:i/>
          <w:szCs w:val="24"/>
        </w:rPr>
        <w:t xml:space="preserve"> </w:t>
      </w:r>
      <w:r w:rsidR="001D22B1" w:rsidRPr="00977A7B">
        <w:rPr>
          <w:rFonts w:asciiTheme="minorHAnsi" w:hAnsiTheme="minorHAnsi" w:cs="Calibri"/>
          <w:b/>
          <w:i/>
          <w:szCs w:val="24"/>
        </w:rPr>
        <w:t>)</w:t>
      </w:r>
    </w:p>
    <w:p w14:paraId="4F617B57" w14:textId="77777777" w:rsidR="00FF69CA" w:rsidRPr="00977A7B" w:rsidRDefault="00FF69CA" w:rsidP="0025792B">
      <w:pPr>
        <w:pStyle w:val="BodyText"/>
        <w:spacing w:after="60" w:line="480" w:lineRule="auto"/>
        <w:rPr>
          <w:rFonts w:asciiTheme="minorHAnsi" w:hAnsiTheme="minorHAnsi" w:cs="Calibri"/>
          <w:sz w:val="8"/>
          <w:szCs w:val="16"/>
          <w:lang w:val="en-US"/>
        </w:rPr>
      </w:pPr>
    </w:p>
    <w:p w14:paraId="69C597C3" w14:textId="77777777" w:rsidR="00FC291C" w:rsidRPr="00977A7B" w:rsidRDefault="00FC291C" w:rsidP="0025792B">
      <w:pPr>
        <w:pStyle w:val="BodyText"/>
        <w:spacing w:after="60" w:line="480" w:lineRule="auto"/>
        <w:rPr>
          <w:rFonts w:asciiTheme="minorHAnsi" w:hAnsiTheme="minorHAnsi" w:cs="Calibri"/>
          <w:iCs/>
          <w:szCs w:val="24"/>
        </w:rPr>
      </w:pPr>
      <w:r w:rsidRPr="00977A7B">
        <w:rPr>
          <w:rFonts w:asciiTheme="minorHAnsi" w:hAnsiTheme="minorHAnsi" w:cs="Calibri"/>
          <w:szCs w:val="24"/>
        </w:rPr>
        <w:t xml:space="preserve">The potential effect of multiple treatments in an individual patient was calculated </w:t>
      </w:r>
      <w:r w:rsidR="00F977BF" w:rsidRPr="00977A7B">
        <w:rPr>
          <w:rFonts w:asciiTheme="minorHAnsi" w:hAnsiTheme="minorHAnsi" w:cs="Calibri"/>
          <w:szCs w:val="24"/>
        </w:rPr>
        <w:t xml:space="preserve">conventionally </w:t>
      </w:r>
      <w:r w:rsidRPr="00977A7B">
        <w:rPr>
          <w:rFonts w:asciiTheme="minorHAnsi" w:hAnsiTheme="minorHAnsi" w:cs="Calibri"/>
          <w:szCs w:val="24"/>
        </w:rPr>
        <w:t xml:space="preserve">using the Mant and Hicks </w:t>
      </w:r>
      <w:r w:rsidRPr="00977A7B">
        <w:rPr>
          <w:rFonts w:asciiTheme="minorHAnsi" w:hAnsiTheme="minorHAnsi" w:cs="Calibri"/>
          <w:b/>
          <w:iCs/>
          <w:szCs w:val="24"/>
        </w:rPr>
        <w:t>cumulative relative benefit</w:t>
      </w:r>
      <w:r w:rsidRPr="00977A7B">
        <w:rPr>
          <w:rFonts w:asciiTheme="minorHAnsi" w:hAnsiTheme="minorHAnsi" w:cs="Calibri"/>
          <w:iCs/>
          <w:szCs w:val="24"/>
        </w:rPr>
        <w:t xml:space="preserve"> approach</w:t>
      </w:r>
      <w:r w:rsidR="006653B0" w:rsidRPr="00977A7B">
        <w:rPr>
          <w:rFonts w:asciiTheme="minorHAnsi" w:hAnsiTheme="minorHAnsi" w:cs="Calibri"/>
          <w:szCs w:val="24"/>
        </w:rPr>
        <w:fldChar w:fldCharType="begin"/>
      </w:r>
      <w:r w:rsidRPr="00977A7B">
        <w:rPr>
          <w:rFonts w:asciiTheme="minorHAnsi" w:hAnsiTheme="minorHAnsi" w:cs="Calibri"/>
          <w:szCs w:val="24"/>
        </w:rPr>
        <w:instrText xml:space="preserve"> ADDIN REFMGR.CITE &lt;Refman&gt;&lt;Cite&gt;&lt;Author&gt;Mant&lt;/Author&gt;&lt;Year&gt;1995&lt;/Year&gt;&lt;RecNum&gt;8625&lt;/RecNum&gt;&lt;IDText&gt;Detecting differences in quality of care: the sensitivity of measures of process and outcome in treating acute myocardial infarction&lt;/IDText&gt;&lt;MDL Ref_Type="Journal"&gt;&lt;Ref_Type&gt;Journal&lt;/Ref_Type&gt;&lt;Ref_ID&gt;8625&lt;/Ref_ID&gt;&lt;Title_Primary&gt;Detecting differences in quality of care: the sensitivity of measures of process and outcome in treating acute myocardial infarction&lt;/Title_Primary&gt;&lt;Authors_Primary&gt;Mant,J&lt;/Authors_Primary&gt;&lt;Authors_Primary&gt;Hicks,N&lt;/Authors_Primary&gt;&lt;Date_Primary&gt;1995/9/23&lt;/Date_Primary&gt;&lt;Keywords&gt;Death&lt;/Keywords&gt;&lt;Keywords&gt;England&lt;/Keywords&gt;&lt;Keywords&gt;Great Britain&lt;/Keywords&gt;&lt;Keywords&gt;Health&lt;/Keywords&gt;&lt;Keywords&gt;Hospital Mortality&lt;/Keywords&gt;&lt;Keywords&gt;Hospitals&lt;/Keywords&gt;&lt;Keywords&gt;Hospitals,District&lt;/Keywords&gt;&lt;Keywords&gt;Hospitals,General&lt;/Keywords&gt;&lt;Keywords&gt;Human&lt;/Keywords&gt;&lt;Keywords&gt;Infarction&lt;/Keywords&gt;&lt;Keywords&gt;Meta Analysis&lt;/Keywords&gt;&lt;Keywords&gt;Mortality&lt;/Keywords&gt;&lt;Keywords&gt;Myocardial Infarction&lt;/Keywords&gt;&lt;Keywords&gt;Myocardial Infarction mortality&lt;/Keywords&gt;&lt;Keywords&gt;Myocardial Infarction therapy&lt;/Keywords&gt;&lt;Keywords&gt;Outcome and Process Assessment Health Care&lt;/Keywords&gt;&lt;Keywords&gt;Public Health&lt;/Keywords&gt;&lt;Keywords&gt;Publishing&lt;/Keywords&gt;&lt;Keywords&gt;Quality of Health Care&lt;/Keywords&gt;&lt;Keywords&gt;Randomized Controlled Trials&lt;/Keywords&gt;&lt;Keywords&gt;Risk&lt;/Keywords&gt;&lt;Keywords&gt;Sensitivity and Specificity&lt;/Keywords&gt;&lt;Keywords&gt;Universities&lt;/Keywords&gt;&lt;Reprint&gt;Not in File&lt;/Reprint&gt;&lt;Start_Page&gt;793&lt;/Start_Page&gt;&lt;End_Page&gt;796&lt;/End_Page&gt;&lt;Periodical&gt;BMJ&lt;/Periodical&gt;&lt;Volume&gt;311&lt;/Volume&gt;&lt;Issue&gt;7008&lt;/Issue&gt;&lt;Address&gt;Department of Public Health and Primary Care, University of Oxford, Radcliffe Infirmary&lt;/Address&gt;&lt;ZZ_JournalStdAbbrev&gt;&lt;f name="System"&gt;BMJ&lt;/f&gt;&lt;/ZZ_JournalStdAbbrev&gt;&lt;ZZ_WorkformID&gt;1&lt;/ZZ_WorkformID&gt;&lt;/MDL&gt;&lt;/Cite&gt;&lt;/Refman&gt;</w:instrText>
      </w:r>
      <w:r w:rsidR="006653B0" w:rsidRPr="00977A7B">
        <w:rPr>
          <w:rFonts w:asciiTheme="minorHAnsi" w:hAnsiTheme="minorHAnsi" w:cs="Calibri"/>
          <w:szCs w:val="24"/>
        </w:rPr>
        <w:fldChar w:fldCharType="separate"/>
      </w:r>
      <w:r w:rsidRPr="00977A7B">
        <w:rPr>
          <w:rFonts w:asciiTheme="minorHAnsi" w:hAnsiTheme="minorHAnsi" w:cs="Calibri"/>
          <w:szCs w:val="24"/>
          <w:vertAlign w:val="superscript"/>
        </w:rPr>
        <w:t>3</w:t>
      </w:r>
      <w:r w:rsidR="006653B0" w:rsidRPr="00977A7B">
        <w:rPr>
          <w:rFonts w:asciiTheme="minorHAnsi" w:hAnsiTheme="minorHAnsi" w:cs="Calibri"/>
          <w:szCs w:val="24"/>
        </w:rPr>
        <w:fldChar w:fldCharType="end"/>
      </w:r>
      <w:r w:rsidRPr="00977A7B">
        <w:rPr>
          <w:rFonts w:asciiTheme="minorHAnsi" w:hAnsiTheme="minorHAnsi" w:cs="Calibri"/>
          <w:szCs w:val="24"/>
        </w:rPr>
        <w:t>.</w:t>
      </w:r>
      <w:r w:rsidRPr="00977A7B">
        <w:rPr>
          <w:rFonts w:asciiTheme="minorHAnsi" w:hAnsiTheme="minorHAnsi" w:cs="Calibri"/>
          <w:iCs/>
          <w:szCs w:val="24"/>
        </w:rPr>
        <w:tab/>
      </w:r>
      <w:r w:rsidRPr="00977A7B">
        <w:rPr>
          <w:rFonts w:asciiTheme="minorHAnsi" w:hAnsiTheme="minorHAnsi" w:cs="Calibri"/>
          <w:iCs/>
          <w:szCs w:val="24"/>
        </w:rPr>
        <w:tab/>
      </w:r>
    </w:p>
    <w:p w14:paraId="5C5C07E7" w14:textId="77777777" w:rsidR="008F068A" w:rsidRPr="00977A7B" w:rsidRDefault="008F068A" w:rsidP="0025792B">
      <w:pPr>
        <w:pStyle w:val="BodyText"/>
        <w:spacing w:line="480" w:lineRule="auto"/>
        <w:rPr>
          <w:rFonts w:asciiTheme="minorHAnsi" w:hAnsiTheme="minorHAnsi" w:cs="Calibri"/>
          <w:sz w:val="16"/>
          <w:szCs w:val="16"/>
          <w:lang w:val="en-AU"/>
        </w:rPr>
      </w:pPr>
    </w:p>
    <w:p w14:paraId="51A8109E" w14:textId="77777777" w:rsidR="00FF69CA" w:rsidRPr="00977A7B" w:rsidRDefault="00FF69CA" w:rsidP="0025792B">
      <w:pPr>
        <w:spacing w:after="60" w:line="480" w:lineRule="auto"/>
        <w:jc w:val="both"/>
        <w:rPr>
          <w:rFonts w:asciiTheme="minorHAnsi" w:hAnsiTheme="minorHAnsi" w:cs="Calibri"/>
          <w:b/>
          <w:bCs/>
          <w:sz w:val="24"/>
          <w:szCs w:val="24"/>
        </w:rPr>
      </w:pPr>
      <w:r w:rsidRPr="00977A7B">
        <w:rPr>
          <w:rFonts w:asciiTheme="minorHAnsi" w:hAnsiTheme="minorHAnsi" w:cs="Calibri"/>
          <w:b/>
          <w:bCs/>
          <w:sz w:val="24"/>
          <w:szCs w:val="24"/>
        </w:rPr>
        <w:t xml:space="preserve">Treatment adherence and overlaps </w:t>
      </w:r>
      <w:r w:rsidR="001D22B1" w:rsidRPr="001D22B1">
        <w:rPr>
          <w:rFonts w:asciiTheme="minorHAnsi" w:hAnsiTheme="minorHAnsi" w:cs="Calibri"/>
          <w:bCs/>
          <w:i/>
          <w:sz w:val="24"/>
          <w:szCs w:val="24"/>
        </w:rPr>
        <w:t>(Appendix 1, page 7)</w:t>
      </w:r>
      <w:r w:rsidR="001D22B1" w:rsidRPr="00977A7B" w:rsidDel="001D22B1">
        <w:rPr>
          <w:rFonts w:asciiTheme="minorHAnsi" w:hAnsiTheme="minorHAnsi" w:cs="Calibri"/>
          <w:b/>
          <w:bCs/>
          <w:sz w:val="24"/>
          <w:szCs w:val="24"/>
        </w:rPr>
        <w:t xml:space="preserve"> </w:t>
      </w:r>
    </w:p>
    <w:p w14:paraId="37926639" w14:textId="42FC5FA1" w:rsidR="008F068A" w:rsidRPr="00977A7B" w:rsidRDefault="00F977BF" w:rsidP="0025792B">
      <w:pPr>
        <w:spacing w:after="0" w:line="480" w:lineRule="auto"/>
        <w:jc w:val="both"/>
        <w:rPr>
          <w:rFonts w:asciiTheme="minorHAnsi" w:hAnsiTheme="minorHAnsi" w:cs="Calibri"/>
          <w:sz w:val="24"/>
          <w:szCs w:val="24"/>
        </w:rPr>
      </w:pPr>
      <w:r w:rsidRPr="00977A7B">
        <w:rPr>
          <w:rFonts w:asciiTheme="minorHAnsi" w:hAnsiTheme="minorHAnsi" w:cs="Calibri"/>
          <w:sz w:val="24"/>
          <w:szCs w:val="24"/>
        </w:rPr>
        <w:t>To avoid double counting</w:t>
      </w:r>
      <w:r w:rsidR="00527722" w:rsidRPr="00977A7B">
        <w:rPr>
          <w:rFonts w:asciiTheme="minorHAnsi" w:hAnsiTheme="minorHAnsi" w:cs="Calibri"/>
          <w:sz w:val="24"/>
          <w:szCs w:val="24"/>
        </w:rPr>
        <w:t>,</w:t>
      </w:r>
      <w:r w:rsidRPr="00977A7B">
        <w:rPr>
          <w:rFonts w:asciiTheme="minorHAnsi" w:hAnsiTheme="minorHAnsi" w:cs="Calibri"/>
          <w:sz w:val="24"/>
          <w:szCs w:val="24"/>
        </w:rPr>
        <w:t xml:space="preserve"> </w:t>
      </w:r>
      <w:r w:rsidR="00FF69CA" w:rsidRPr="00977A7B">
        <w:rPr>
          <w:rFonts w:asciiTheme="minorHAnsi" w:hAnsiTheme="minorHAnsi" w:cs="Calibri"/>
          <w:b/>
          <w:sz w:val="24"/>
          <w:szCs w:val="24"/>
        </w:rPr>
        <w:t>potential overlaps</w:t>
      </w:r>
      <w:r w:rsidR="00FF69CA" w:rsidRPr="00977A7B">
        <w:rPr>
          <w:rFonts w:asciiTheme="minorHAnsi" w:hAnsiTheme="minorHAnsi" w:cs="Calibri"/>
          <w:sz w:val="24"/>
          <w:szCs w:val="24"/>
        </w:rPr>
        <w:t xml:space="preserve"> </w:t>
      </w:r>
      <w:r w:rsidR="008F068A" w:rsidRPr="00977A7B">
        <w:rPr>
          <w:rFonts w:asciiTheme="minorHAnsi" w:hAnsiTheme="minorHAnsi" w:cs="Calibri"/>
          <w:sz w:val="24"/>
          <w:szCs w:val="24"/>
        </w:rPr>
        <w:t xml:space="preserve">between different groups of patients were identified and </w:t>
      </w:r>
      <w:r w:rsidR="00F160FD" w:rsidRPr="00977A7B">
        <w:rPr>
          <w:rFonts w:asciiTheme="minorHAnsi" w:hAnsiTheme="minorHAnsi" w:cs="Calibri"/>
          <w:sz w:val="24"/>
          <w:szCs w:val="24"/>
        </w:rPr>
        <w:t>adjusted</w:t>
      </w:r>
      <w:r w:rsidR="008F068A" w:rsidRPr="00977A7B">
        <w:rPr>
          <w:rFonts w:asciiTheme="minorHAnsi" w:hAnsiTheme="minorHAnsi" w:cs="Calibri"/>
          <w:sz w:val="24"/>
          <w:szCs w:val="24"/>
        </w:rPr>
        <w:t xml:space="preserve">. </w:t>
      </w:r>
      <w:r w:rsidR="00FF69CA" w:rsidRPr="00977A7B">
        <w:rPr>
          <w:rFonts w:asciiTheme="minorHAnsi" w:hAnsiTheme="minorHAnsi" w:cs="Calibri"/>
          <w:b/>
          <w:sz w:val="24"/>
          <w:szCs w:val="24"/>
          <w:lang w:val="en-US"/>
        </w:rPr>
        <w:t xml:space="preserve">Adherence </w:t>
      </w:r>
      <w:r w:rsidR="00457C28" w:rsidRPr="00977A7B">
        <w:rPr>
          <w:rFonts w:asciiTheme="minorHAnsi" w:hAnsiTheme="minorHAnsi" w:cs="Calibri"/>
          <w:sz w:val="24"/>
          <w:szCs w:val="24"/>
          <w:lang w:val="en-US"/>
        </w:rPr>
        <w:t>(</w:t>
      </w:r>
      <w:r w:rsidR="00457C28" w:rsidRPr="00977A7B">
        <w:rPr>
          <w:rFonts w:asciiTheme="minorHAnsi" w:hAnsiTheme="minorHAnsi" w:cs="Calibri"/>
          <w:sz w:val="24"/>
          <w:szCs w:val="24"/>
        </w:rPr>
        <w:t>the proportion of treated patients actually taking therapeutically effective levels of medication) was assumed to be 100% in hospital patients, 70% in symptomatic community patients, and 50% in asymptomatic community patients</w:t>
      </w:r>
      <w:hyperlink w:anchor="_ENREF_19" w:tooltip="Fitz-Simon N, 2005    #10" w:history="1">
        <w:r w:rsidR="002D7F56">
          <w:rPr>
            <w:rFonts w:asciiTheme="minorHAnsi" w:hAnsiTheme="minorHAnsi" w:cs="Calibri"/>
            <w:sz w:val="24"/>
            <w:szCs w:val="24"/>
          </w:rPr>
          <w:fldChar w:fldCharType="begin">
            <w:fldData xml:space="preserve">PEVuZE5vdGU+PENpdGU+PEF1dGhvcj5GaXR6LVNpbW9uIE48L0F1dGhvcj48WWVhcj4yMDA1JiN4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</w:fldData>
          </w:fldChar>
        </w:r>
        <w:r w:rsidR="002D7F56">
          <w:rPr>
            <w:rFonts w:asciiTheme="minorHAnsi" w:hAnsiTheme="minorHAnsi" w:cs="Calibri"/>
            <w:sz w:val="24"/>
            <w:szCs w:val="24"/>
          </w:rPr>
          <w:instrText xml:space="preserve"> ADDIN EN.CITE </w:instrText>
        </w:r>
        <w:r w:rsidR="002D7F56">
          <w:rPr>
            <w:rFonts w:asciiTheme="minorHAnsi" w:hAnsiTheme="minorHAnsi" w:cs="Calibri"/>
            <w:sz w:val="24"/>
            <w:szCs w:val="24"/>
          </w:rPr>
          <w:fldChar w:fldCharType="begin">
            <w:fldData xml:space="preserve">PEVuZE5vdGU+PENpdGU+PEF1dGhvcj5GaXR6LVNpbW9uIE48L0F1dGhvcj48WWVhcj4yMDA1JiN4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</w:fldData>
          </w:fldChar>
        </w:r>
        <w:r w:rsidR="002D7F56">
          <w:rPr>
            <w:rFonts w:asciiTheme="minorHAnsi" w:hAnsiTheme="minorHAnsi" w:cs="Calibri"/>
            <w:sz w:val="24"/>
            <w:szCs w:val="24"/>
          </w:rPr>
          <w:instrText xml:space="preserve"> ADDIN EN.CITE.DATA </w:instrText>
        </w:r>
        <w:r w:rsidR="002D7F56">
          <w:rPr>
            <w:rFonts w:asciiTheme="minorHAnsi" w:hAnsiTheme="minorHAnsi" w:cs="Calibri"/>
            <w:sz w:val="24"/>
            <w:szCs w:val="24"/>
          </w:rPr>
        </w:r>
        <w:r w:rsidR="002D7F56">
          <w:rPr>
            <w:rFonts w:asciiTheme="minorHAnsi" w:hAnsiTheme="minorHAnsi" w:cs="Calibri"/>
            <w:sz w:val="24"/>
            <w:szCs w:val="24"/>
          </w:rPr>
          <w:fldChar w:fldCharType="end"/>
        </w:r>
        <w:r w:rsidR="002D7F56">
          <w:rPr>
            <w:rFonts w:asciiTheme="minorHAnsi" w:hAnsiTheme="minorHAnsi" w:cs="Calibri"/>
            <w:sz w:val="24"/>
            <w:szCs w:val="24"/>
          </w:rPr>
        </w:r>
        <w:r w:rsidR="002D7F56">
          <w:rPr>
            <w:rFonts w:asciiTheme="minorHAnsi" w:hAnsiTheme="minorHAnsi" w:cs="Calibri"/>
            <w:sz w:val="24"/>
            <w:szCs w:val="24"/>
          </w:rPr>
          <w:fldChar w:fldCharType="separate"/>
        </w:r>
        <w:r w:rsidR="002D7F56" w:rsidRPr="00444FAA">
          <w:rPr>
            <w:rFonts w:asciiTheme="minorHAnsi" w:hAnsiTheme="minorHAnsi" w:cs="Calibri"/>
            <w:noProof/>
            <w:sz w:val="24"/>
            <w:szCs w:val="24"/>
            <w:vertAlign w:val="superscript"/>
          </w:rPr>
          <w:t>19-21</w:t>
        </w:r>
        <w:r w:rsidR="002D7F56">
          <w:rPr>
            <w:rFonts w:asciiTheme="minorHAnsi" w:hAnsiTheme="minorHAnsi" w:cs="Calibri"/>
            <w:sz w:val="24"/>
            <w:szCs w:val="24"/>
          </w:rPr>
          <w:fldChar w:fldCharType="end"/>
        </w:r>
      </w:hyperlink>
      <w:r w:rsidR="00457C28" w:rsidRPr="00977A7B">
        <w:rPr>
          <w:rFonts w:asciiTheme="minorHAnsi" w:hAnsiTheme="minorHAnsi" w:cs="Calibri"/>
          <w:sz w:val="24"/>
          <w:szCs w:val="24"/>
        </w:rPr>
        <w:t>.</w:t>
      </w:r>
    </w:p>
    <w:p w14:paraId="066876F8" w14:textId="77777777" w:rsidR="008F068A" w:rsidRPr="00977A7B" w:rsidRDefault="008F068A" w:rsidP="0025792B">
      <w:pPr>
        <w:spacing w:after="0" w:line="480" w:lineRule="auto"/>
        <w:rPr>
          <w:rFonts w:asciiTheme="minorHAnsi" w:hAnsiTheme="minorHAnsi" w:cs="Calibri"/>
          <w:sz w:val="16"/>
          <w:szCs w:val="16"/>
        </w:rPr>
      </w:pPr>
    </w:p>
    <w:p w14:paraId="70A8CEE6" w14:textId="77777777" w:rsidR="008F068A" w:rsidRPr="00977A7B" w:rsidRDefault="008F068A" w:rsidP="0025792B">
      <w:pPr>
        <w:pStyle w:val="Heading4"/>
        <w:spacing w:before="0" w:line="480" w:lineRule="auto"/>
        <w:jc w:val="both"/>
        <w:rPr>
          <w:rFonts w:asciiTheme="minorHAnsi" w:eastAsia="Calibri" w:hAnsiTheme="minorHAnsi" w:cs="Calibri"/>
          <w:i w:val="0"/>
          <w:iCs w:val="0"/>
          <w:color w:val="auto"/>
          <w:sz w:val="24"/>
          <w:szCs w:val="24"/>
        </w:rPr>
      </w:pPr>
      <w:r w:rsidRPr="00977A7B">
        <w:rPr>
          <w:rFonts w:asciiTheme="minorHAnsi" w:eastAsia="Calibri" w:hAnsiTheme="minorHAnsi" w:cs="Calibri"/>
          <w:i w:val="0"/>
          <w:iCs w:val="0"/>
          <w:color w:val="auto"/>
          <w:sz w:val="24"/>
          <w:szCs w:val="24"/>
        </w:rPr>
        <w:lastRenderedPageBreak/>
        <w:t>Sensitivity Analyses</w:t>
      </w:r>
      <w:r w:rsidR="00977A7B" w:rsidRPr="00977A7B">
        <w:rPr>
          <w:rFonts w:asciiTheme="minorHAnsi" w:eastAsia="Calibri" w:hAnsiTheme="minorHAnsi" w:cs="Calibri"/>
          <w:i w:val="0"/>
          <w:iCs w:val="0"/>
          <w:color w:val="auto"/>
          <w:sz w:val="24"/>
          <w:szCs w:val="24"/>
        </w:rPr>
        <w:t xml:space="preserve"> </w:t>
      </w:r>
      <w:r w:rsidR="001D22B1" w:rsidRPr="001D22B1">
        <w:rPr>
          <w:rFonts w:asciiTheme="minorHAnsi" w:eastAsia="Calibri" w:hAnsiTheme="minorHAnsi" w:cs="Calibri"/>
          <w:b w:val="0"/>
          <w:iCs w:val="0"/>
          <w:color w:val="auto"/>
          <w:sz w:val="24"/>
          <w:szCs w:val="24"/>
        </w:rPr>
        <w:t>(Appendix 1, page 7)</w:t>
      </w:r>
    </w:p>
    <w:p w14:paraId="17164059" w14:textId="370A683D" w:rsidR="008B62BB" w:rsidRPr="002A78DA" w:rsidRDefault="003C1AEB" w:rsidP="0025792B">
      <w:pPr>
        <w:autoSpaceDE w:val="0"/>
        <w:autoSpaceDN w:val="0"/>
        <w:adjustRightInd w:val="0"/>
        <w:spacing w:after="0" w:line="480" w:lineRule="auto"/>
        <w:rPr>
          <w:rFonts w:asciiTheme="minorHAnsi" w:hAnsiTheme="minorHAnsi" w:cs="Calibri"/>
          <w:iCs/>
          <w:sz w:val="24"/>
          <w:szCs w:val="24"/>
        </w:rPr>
      </w:pPr>
      <w:r w:rsidRPr="00C626FC">
        <w:rPr>
          <w:rFonts w:asciiTheme="minorHAnsi" w:hAnsiTheme="minorHAnsi" w:cs="AdvP49811"/>
          <w:sz w:val="24"/>
          <w:szCs w:val="24"/>
        </w:rPr>
        <w:t>Similar to economic evaluation studies in health</w:t>
      </w:r>
      <w:hyperlink w:anchor="_ENREF_22" w:tooltip="Barendregt, 2010 #31" w:history="1">
        <w:r w:rsidR="002D7F56" w:rsidRPr="00C626FC">
          <w:rPr>
            <w:rFonts w:asciiTheme="minorHAnsi" w:hAnsiTheme="minorHAnsi" w:cs="AdvP49811"/>
            <w:sz w:val="24"/>
            <w:szCs w:val="24"/>
          </w:rPr>
          <w:fldChar w:fldCharType="begin"/>
        </w:r>
        <w:r w:rsidR="002D7F56">
          <w:rPr>
            <w:rFonts w:asciiTheme="minorHAnsi" w:hAnsiTheme="minorHAnsi" w:cs="AdvP49811"/>
            <w:sz w:val="24"/>
            <w:szCs w:val="24"/>
          </w:rPr>
          <w:instrText xml:space="preserve"> ADDIN EN.CITE &lt;EndNote&gt;&lt;Cite&gt;&lt;Author&gt;Barendregt&lt;/Author&gt;&lt;Year&gt;2010&lt;/Year&gt;&lt;RecNum&gt;31&lt;/RecNum&gt;&lt;DisplayText&gt;&lt;style face="superscript"&gt;22&lt;/style&gt;&lt;/DisplayText&gt;&lt;record&gt;&lt;rec-number&gt;31&lt;/rec-number&gt;&lt;foreign-keys&gt;&lt;key app="EN" db-id="rdpp9xrfjzpz26ewsx95ppt1vww22wtdezpv"&gt;31&lt;/key&gt;&lt;/foreign-keys&gt;&lt;ref-type name="Journal Article"&gt;17&lt;/ref-type&gt;&lt;contributors&gt;&lt;authors&gt;&lt;author&gt;Barendregt, J. J.&lt;/author&gt;&lt;/authors&gt;&lt;/contributors&gt;&lt;auth-address&gt;School of Population Health, University of Queensland, Herston, QLD, Australia. j.barendregt@sph.uq.edu.au&lt;/auth-address&gt;&lt;titles&gt;&lt;title&gt;The effect size in uncertainty analysis&lt;/title&gt;&lt;secondary-title&gt;Value Health&lt;/secondary-title&gt;&lt;alt-title&gt;Value in health : the journal of the International Society for Pharmacoeconomics and Outcomes Research&lt;/alt-title&gt;&lt;/titles&gt;&lt;periodical&gt;&lt;full-title&gt;Value Health&lt;/full-title&gt;&lt;abbr-1&gt;Value in health : the journal of the International Society for Pharmacoeconomics and Outcomes Research&lt;/abbr-1&gt;&lt;/periodical&gt;&lt;alt-periodical&gt;&lt;full-title&gt;Value Health&lt;/full-title&gt;&lt;abbr-1&gt;Value in health : the journal of the International Society for Pharmacoeconomics and Outcomes Research&lt;/abbr-1&gt;&lt;/alt-periodical&gt;&lt;pages&gt;388-91&lt;/pages&gt;&lt;volume&gt;13&lt;/volume&gt;&lt;number&gt;4&lt;/number&gt;&lt;edition&gt;2010/07/28&lt;/edition&gt;&lt;keywords&gt;&lt;keyword&gt;Economics, Medical/ statistics &amp;amp; numerical data&lt;/keyword&gt;&lt;keyword&gt;Humans&lt;/keyword&gt;&lt;keyword&gt;Risk&lt;/keyword&gt;&lt;keyword&gt;Uncertainty&lt;/keyword&gt;&lt;/keywords&gt;&lt;dates&gt;&lt;year&gt;2010&lt;/year&gt;&lt;pub-dates&gt;&lt;date&gt;Jun-Jul&lt;/date&gt;&lt;/pub-dates&gt;&lt;/dates&gt;&lt;isbn&gt;1524-4733 (Electronic)&amp;#xD;1098-3015 (Linking)&lt;/isbn&gt;&lt;accession-num&gt;20659273&lt;/accession-num&gt;&lt;urls&gt;&lt;/urls&gt;&lt;electronic-resource-num&gt;10.1111/j.1524-4733.2009.00686.x&lt;/electronic-resource-num&gt;&lt;remote-database-provider&gt;NLM&lt;/remote-database-provider&gt;&lt;language&gt;eng&lt;/language&gt;&lt;/record&gt;&lt;/Cite&gt;&lt;/EndNote&gt;</w:instrText>
        </w:r>
        <w:r w:rsidR="002D7F56" w:rsidRPr="00C626FC">
          <w:rPr>
            <w:rFonts w:asciiTheme="minorHAnsi" w:hAnsiTheme="minorHAnsi" w:cs="AdvP49811"/>
            <w:sz w:val="24"/>
            <w:szCs w:val="24"/>
          </w:rPr>
          <w:fldChar w:fldCharType="separate"/>
        </w:r>
        <w:r w:rsidR="002D7F56" w:rsidRPr="00444FAA">
          <w:rPr>
            <w:rFonts w:asciiTheme="minorHAnsi" w:hAnsiTheme="minorHAnsi" w:cs="AdvP49811"/>
            <w:noProof/>
            <w:sz w:val="24"/>
            <w:szCs w:val="24"/>
            <w:vertAlign w:val="superscript"/>
          </w:rPr>
          <w:t>22</w:t>
        </w:r>
        <w:r w:rsidR="002D7F56" w:rsidRPr="00C626FC">
          <w:rPr>
            <w:rFonts w:asciiTheme="minorHAnsi" w:hAnsiTheme="minorHAnsi" w:cs="AdvP49811"/>
            <w:sz w:val="24"/>
            <w:szCs w:val="24"/>
          </w:rPr>
          <w:fldChar w:fldCharType="end"/>
        </w:r>
      </w:hyperlink>
      <w:r w:rsidRPr="00C626FC">
        <w:rPr>
          <w:rFonts w:asciiTheme="minorHAnsi" w:hAnsiTheme="minorHAnsi" w:cs="AdvP49811"/>
          <w:sz w:val="24"/>
          <w:szCs w:val="24"/>
        </w:rPr>
        <w:t>, 95% uncertainty intervals around the model output (i.e., DPPs) were calculated using Monte Carlo simulation. This calculation involved replacing all fixed input parameters used in the model by appropriate probability distributions, and repeatedly recalculating the model output with values sampled from the defined input distributions (</w:t>
      </w:r>
      <w:r w:rsidR="00BD7004" w:rsidRPr="00C626FC">
        <w:rPr>
          <w:rFonts w:asciiTheme="minorHAnsi" w:hAnsiTheme="minorHAnsi" w:cs="AdvP49811"/>
          <w:sz w:val="24"/>
          <w:szCs w:val="24"/>
        </w:rPr>
        <w:t>se</w:t>
      </w:r>
      <w:r w:rsidR="00C626FC" w:rsidRPr="00C626FC">
        <w:rPr>
          <w:rFonts w:asciiTheme="minorHAnsi" w:hAnsiTheme="minorHAnsi" w:cs="AdvP49811"/>
          <w:sz w:val="24"/>
          <w:szCs w:val="24"/>
        </w:rPr>
        <w:t>e Appendix 1 Page 10 eTable 1</w:t>
      </w:r>
      <w:r w:rsidR="00BD7004" w:rsidRPr="00C626FC">
        <w:rPr>
          <w:rFonts w:asciiTheme="minorHAnsi" w:hAnsiTheme="minorHAnsi" w:cs="AdvP49811"/>
          <w:sz w:val="24"/>
          <w:szCs w:val="24"/>
        </w:rPr>
        <w:t>)</w:t>
      </w:r>
      <w:r w:rsidRPr="00C626FC">
        <w:rPr>
          <w:rFonts w:asciiTheme="minorHAnsi" w:hAnsiTheme="minorHAnsi" w:cs="AdvP49811"/>
          <w:sz w:val="24"/>
          <w:szCs w:val="24"/>
        </w:rPr>
        <w:t>. We used the EXCEL add-in Ersatz software (www.epigear.com) to perform 1</w:t>
      </w:r>
      <w:r w:rsidR="00B04721" w:rsidRPr="00C626FC">
        <w:rPr>
          <w:rFonts w:asciiTheme="minorHAnsi" w:hAnsiTheme="minorHAnsi" w:cs="AdvP49811"/>
          <w:sz w:val="24"/>
          <w:szCs w:val="24"/>
        </w:rPr>
        <w:t>0</w:t>
      </w:r>
      <w:r w:rsidRPr="00C626FC">
        <w:rPr>
          <w:rFonts w:asciiTheme="minorHAnsi" w:hAnsiTheme="minorHAnsi" w:cs="AdvP49811"/>
          <w:sz w:val="24"/>
          <w:szCs w:val="24"/>
        </w:rPr>
        <w:t>,000 runs to determine the 95% uncertainty intervals of the DPPs (2.5th and 97.5th percentile values corresponding to the lower and upper limits).</w:t>
      </w:r>
      <w:r w:rsidR="00B04721">
        <w:rPr>
          <w:rFonts w:asciiTheme="minorHAnsi" w:hAnsiTheme="minorHAnsi" w:cs="AdvP49811"/>
          <w:sz w:val="24"/>
          <w:szCs w:val="24"/>
        </w:rPr>
        <w:t xml:space="preserve"> </w:t>
      </w:r>
      <w:r w:rsidR="002A78DA">
        <w:rPr>
          <w:rFonts w:asciiTheme="minorHAnsi" w:hAnsiTheme="minorHAnsi" w:cs="Calibri"/>
          <w:iCs/>
          <w:sz w:val="24"/>
          <w:szCs w:val="24"/>
        </w:rPr>
        <w:t xml:space="preserve">For clarity, the “best” estimates only are reported in the text and the “maximum” and “minimums” in Tables 3 and 4. </w:t>
      </w:r>
    </w:p>
    <w:p w14:paraId="4BAF544C" w14:textId="77777777" w:rsidR="00930490" w:rsidRPr="00977A7B" w:rsidRDefault="00930490" w:rsidP="0025792B">
      <w:pPr>
        <w:spacing w:after="0" w:line="480" w:lineRule="auto"/>
        <w:rPr>
          <w:rFonts w:asciiTheme="minorHAnsi" w:hAnsiTheme="minorHAnsi" w:cs="Calibri"/>
          <w:sz w:val="14"/>
          <w:szCs w:val="24"/>
        </w:rPr>
      </w:pPr>
    </w:p>
    <w:p w14:paraId="2041C9C5" w14:textId="77777777" w:rsidR="008F068A" w:rsidRPr="00977A7B" w:rsidRDefault="008F068A" w:rsidP="0025792B">
      <w:pPr>
        <w:pStyle w:val="Heading4"/>
        <w:spacing w:before="0" w:line="480" w:lineRule="auto"/>
        <w:jc w:val="both"/>
        <w:rPr>
          <w:rFonts w:asciiTheme="minorHAnsi" w:eastAsia="Calibri" w:hAnsiTheme="minorHAnsi" w:cs="Calibri"/>
          <w:i w:val="0"/>
          <w:iCs w:val="0"/>
          <w:color w:val="auto"/>
          <w:sz w:val="24"/>
          <w:szCs w:val="24"/>
        </w:rPr>
      </w:pPr>
      <w:r w:rsidRPr="00977A7B">
        <w:rPr>
          <w:rFonts w:asciiTheme="minorHAnsi" w:eastAsia="Calibri" w:hAnsiTheme="minorHAnsi" w:cs="Calibri"/>
          <w:i w:val="0"/>
          <w:iCs w:val="0"/>
          <w:color w:val="auto"/>
          <w:sz w:val="24"/>
          <w:szCs w:val="24"/>
        </w:rPr>
        <w:t xml:space="preserve">Model </w:t>
      </w:r>
      <w:r w:rsidR="00930490" w:rsidRPr="00977A7B">
        <w:rPr>
          <w:rFonts w:asciiTheme="minorHAnsi" w:eastAsia="Calibri" w:hAnsiTheme="minorHAnsi" w:cs="Calibri"/>
          <w:i w:val="0"/>
          <w:iCs w:val="0"/>
          <w:color w:val="auto"/>
          <w:sz w:val="24"/>
          <w:szCs w:val="24"/>
        </w:rPr>
        <w:t>validation: comparison with observed mortality falls</w:t>
      </w:r>
    </w:p>
    <w:p w14:paraId="16E63C19" w14:textId="77777777" w:rsidR="00FF69CA" w:rsidRPr="00C626FC" w:rsidRDefault="008F068A" w:rsidP="0025792B">
      <w:pPr>
        <w:autoSpaceDE w:val="0"/>
        <w:autoSpaceDN w:val="0"/>
        <w:adjustRightInd w:val="0"/>
        <w:spacing w:after="60" w:line="480" w:lineRule="auto"/>
        <w:rPr>
          <w:rFonts w:asciiTheme="minorHAnsi" w:hAnsiTheme="minorHAnsi" w:cs="Calibri"/>
          <w:sz w:val="24"/>
          <w:szCs w:val="24"/>
          <w:lang w:val="tr-TR" w:eastAsia="en-IE"/>
        </w:rPr>
      </w:pPr>
      <w:r w:rsidRPr="00977A7B">
        <w:rPr>
          <w:rFonts w:asciiTheme="minorHAnsi" w:hAnsiTheme="minorHAnsi" w:cs="Calibri"/>
          <w:sz w:val="24"/>
          <w:szCs w:val="24"/>
          <w:lang w:val="tr-TR" w:eastAsia="en-IE"/>
        </w:rPr>
        <w:t xml:space="preserve">The model estimates for the total number of </w:t>
      </w:r>
      <w:r w:rsidR="004632CF" w:rsidRPr="00977A7B">
        <w:rPr>
          <w:rFonts w:asciiTheme="minorHAnsi" w:hAnsiTheme="minorHAnsi" w:cs="Calibri"/>
          <w:sz w:val="24"/>
          <w:szCs w:val="24"/>
          <w:lang w:val="tr-TR" w:eastAsia="en-IE"/>
        </w:rPr>
        <w:t xml:space="preserve">deaths prevented or increased </w:t>
      </w:r>
      <w:r w:rsidRPr="00977A7B">
        <w:rPr>
          <w:rFonts w:asciiTheme="minorHAnsi" w:hAnsiTheme="minorHAnsi" w:cs="Calibri"/>
          <w:sz w:val="24"/>
          <w:szCs w:val="24"/>
          <w:lang w:val="tr-TR" w:eastAsia="en-IE"/>
        </w:rPr>
        <w:t xml:space="preserve">by each </w:t>
      </w:r>
      <w:r w:rsidR="00FF69CA" w:rsidRPr="00977A7B">
        <w:rPr>
          <w:rFonts w:asciiTheme="minorHAnsi" w:hAnsiTheme="minorHAnsi" w:cs="Calibri"/>
          <w:sz w:val="24"/>
          <w:szCs w:val="24"/>
          <w:lang w:val="tr-TR" w:eastAsia="en-IE"/>
        </w:rPr>
        <w:t xml:space="preserve">risk factor change and each </w:t>
      </w:r>
      <w:r w:rsidRPr="00977A7B">
        <w:rPr>
          <w:rFonts w:asciiTheme="minorHAnsi" w:hAnsiTheme="minorHAnsi" w:cs="Calibri"/>
          <w:sz w:val="24"/>
          <w:szCs w:val="24"/>
          <w:lang w:val="tr-TR" w:eastAsia="en-IE"/>
        </w:rPr>
        <w:t>treatment were summed.</w:t>
      </w:r>
      <w:r w:rsidR="00FF69CA" w:rsidRPr="00977A7B">
        <w:rPr>
          <w:rFonts w:asciiTheme="minorHAnsi" w:hAnsiTheme="minorHAnsi" w:cs="Calibri"/>
          <w:sz w:val="24"/>
          <w:szCs w:val="24"/>
          <w:lang w:val="tr-TR" w:eastAsia="en-IE"/>
        </w:rPr>
        <w:t xml:space="preserve"> </w:t>
      </w:r>
      <w:r w:rsidRPr="00977A7B">
        <w:rPr>
          <w:rFonts w:asciiTheme="minorHAnsi" w:hAnsiTheme="minorHAnsi" w:cs="Calibri"/>
          <w:sz w:val="24"/>
          <w:szCs w:val="24"/>
          <w:lang w:val="tr-TR" w:eastAsia="en-IE"/>
        </w:rPr>
        <w:t xml:space="preserve"> These estimates were then compared with the </w:t>
      </w:r>
      <w:r w:rsidRPr="00C626FC">
        <w:rPr>
          <w:rFonts w:asciiTheme="minorHAnsi" w:hAnsiTheme="minorHAnsi" w:cs="Calibri"/>
          <w:sz w:val="24"/>
          <w:szCs w:val="24"/>
          <w:lang w:val="tr-TR" w:eastAsia="en-IE"/>
        </w:rPr>
        <w:t xml:space="preserve">observed changes in mortality </w:t>
      </w:r>
      <w:r w:rsidR="00527722" w:rsidRPr="00C626FC">
        <w:rPr>
          <w:rFonts w:asciiTheme="minorHAnsi" w:hAnsiTheme="minorHAnsi" w:cs="Calibri"/>
          <w:sz w:val="24"/>
          <w:szCs w:val="24"/>
          <w:lang w:val="tr-TR" w:eastAsia="en-IE"/>
        </w:rPr>
        <w:t xml:space="preserve">in each age group </w:t>
      </w:r>
      <w:r w:rsidRPr="00C626FC">
        <w:rPr>
          <w:rFonts w:asciiTheme="minorHAnsi" w:hAnsiTheme="minorHAnsi" w:cs="Calibri"/>
          <w:sz w:val="24"/>
          <w:szCs w:val="24"/>
          <w:lang w:val="tr-TR" w:eastAsia="en-IE"/>
        </w:rPr>
        <w:t xml:space="preserve">for men and women.  </w:t>
      </w:r>
      <w:r w:rsidR="00FF69CA" w:rsidRPr="00C626FC">
        <w:rPr>
          <w:rFonts w:asciiTheme="minorHAnsi" w:hAnsiTheme="minorHAnsi" w:cs="Calibri"/>
          <w:sz w:val="24"/>
          <w:szCs w:val="24"/>
          <w:lang w:val="tr-TR" w:eastAsia="en-IE"/>
        </w:rPr>
        <w:tab/>
      </w:r>
      <w:r w:rsidR="00FF69CA" w:rsidRPr="00C626FC">
        <w:rPr>
          <w:rFonts w:asciiTheme="minorHAnsi" w:hAnsiTheme="minorHAnsi" w:cs="Calibri"/>
          <w:sz w:val="24"/>
          <w:szCs w:val="24"/>
          <w:lang w:val="tr-TR" w:eastAsia="en-IE"/>
        </w:rPr>
        <w:br w:type="page"/>
      </w:r>
    </w:p>
    <w:p w14:paraId="199C4108" w14:textId="77777777" w:rsidR="008F068A" w:rsidRPr="00C626FC" w:rsidRDefault="00FF69CA" w:rsidP="0025792B">
      <w:pPr>
        <w:spacing w:line="480" w:lineRule="auto"/>
        <w:rPr>
          <w:rFonts w:asciiTheme="minorHAnsi" w:hAnsiTheme="minorHAnsi"/>
          <w:b/>
          <w:sz w:val="28"/>
          <w:szCs w:val="24"/>
        </w:rPr>
      </w:pPr>
      <w:r w:rsidRPr="00C626FC">
        <w:rPr>
          <w:rFonts w:asciiTheme="minorHAnsi" w:hAnsiTheme="minorHAnsi"/>
          <w:b/>
          <w:sz w:val="28"/>
          <w:szCs w:val="24"/>
        </w:rPr>
        <w:lastRenderedPageBreak/>
        <w:t>Results</w:t>
      </w:r>
    </w:p>
    <w:p w14:paraId="1A77A15B" w14:textId="77777777" w:rsidR="008F068A" w:rsidRPr="00C626FC" w:rsidRDefault="008F068A" w:rsidP="0025792B">
      <w:pPr>
        <w:spacing w:line="480" w:lineRule="auto"/>
        <w:rPr>
          <w:rFonts w:asciiTheme="minorHAnsi" w:hAnsiTheme="minorHAnsi" w:cs="Arial"/>
          <w:b/>
          <w:sz w:val="24"/>
          <w:szCs w:val="24"/>
          <w:u w:val="single"/>
        </w:rPr>
      </w:pPr>
      <w:r w:rsidRPr="00C626FC">
        <w:rPr>
          <w:rFonts w:asciiTheme="minorHAnsi" w:hAnsiTheme="minorHAnsi" w:cs="Arial"/>
          <w:b/>
          <w:sz w:val="24"/>
          <w:szCs w:val="24"/>
          <w:u w:val="single"/>
        </w:rPr>
        <w:t>Mortality trends</w:t>
      </w:r>
    </w:p>
    <w:p w14:paraId="7A75E48A" w14:textId="77777777" w:rsidR="008F068A" w:rsidRPr="00C626FC" w:rsidRDefault="008F068A" w:rsidP="0025792B">
      <w:pPr>
        <w:spacing w:line="480" w:lineRule="auto"/>
        <w:rPr>
          <w:rFonts w:asciiTheme="minorHAnsi" w:hAnsiTheme="minorHAnsi" w:cs="Arial"/>
          <w:sz w:val="24"/>
          <w:szCs w:val="24"/>
        </w:rPr>
      </w:pPr>
      <w:r w:rsidRPr="00C626FC">
        <w:rPr>
          <w:rFonts w:asciiTheme="minorHAnsi" w:hAnsiTheme="minorHAnsi" w:cs="Arial"/>
          <w:sz w:val="24"/>
          <w:szCs w:val="24"/>
        </w:rPr>
        <w:t xml:space="preserve">Age adjusted CHD mortality rates </w:t>
      </w:r>
      <w:r w:rsidR="0084423F">
        <w:rPr>
          <w:rFonts w:asciiTheme="minorHAnsi" w:hAnsiTheme="minorHAnsi" w:cs="Arial"/>
          <w:sz w:val="24"/>
          <w:szCs w:val="24"/>
        </w:rPr>
        <w:t>rose</w:t>
      </w:r>
      <w:r w:rsidR="00AC375B">
        <w:rPr>
          <w:rFonts w:asciiTheme="minorHAnsi" w:hAnsiTheme="minorHAnsi" w:cs="Arial"/>
          <w:sz w:val="24"/>
          <w:szCs w:val="24"/>
        </w:rPr>
        <w:t xml:space="preserve"> </w:t>
      </w:r>
      <w:r w:rsidRPr="00C626FC">
        <w:rPr>
          <w:rFonts w:asciiTheme="minorHAnsi" w:hAnsiTheme="minorHAnsi" w:cs="Arial"/>
          <w:sz w:val="24"/>
          <w:szCs w:val="24"/>
        </w:rPr>
        <w:t xml:space="preserve">by </w:t>
      </w:r>
      <w:r w:rsidR="00C626FC" w:rsidRPr="00C626FC">
        <w:rPr>
          <w:rFonts w:asciiTheme="minorHAnsi" w:hAnsiTheme="minorHAnsi" w:cs="Arial"/>
          <w:sz w:val="24"/>
          <w:szCs w:val="24"/>
        </w:rPr>
        <w:t>2</w:t>
      </w:r>
      <w:r w:rsidR="006C3867" w:rsidRPr="00C626FC">
        <w:rPr>
          <w:rFonts w:asciiTheme="minorHAnsi" w:hAnsiTheme="minorHAnsi" w:cs="Arial"/>
          <w:sz w:val="24"/>
          <w:szCs w:val="24"/>
        </w:rPr>
        <w:t xml:space="preserve">0% in Tunisia and by </w:t>
      </w:r>
      <w:r w:rsidR="00D5343A" w:rsidRPr="00C626FC">
        <w:rPr>
          <w:rFonts w:asciiTheme="minorHAnsi" w:hAnsiTheme="minorHAnsi" w:cs="Arial"/>
          <w:sz w:val="24"/>
          <w:szCs w:val="24"/>
        </w:rPr>
        <w:t>6</w:t>
      </w:r>
      <w:r w:rsidR="00C626FC" w:rsidRPr="00C626FC">
        <w:rPr>
          <w:rFonts w:asciiTheme="minorHAnsi" w:hAnsiTheme="minorHAnsi" w:cs="Arial"/>
          <w:sz w:val="24"/>
          <w:szCs w:val="24"/>
        </w:rPr>
        <w:t>2</w:t>
      </w:r>
      <w:r w:rsidRPr="00C626FC">
        <w:rPr>
          <w:rFonts w:asciiTheme="minorHAnsi" w:hAnsiTheme="minorHAnsi" w:cs="Arial"/>
          <w:sz w:val="24"/>
          <w:szCs w:val="24"/>
        </w:rPr>
        <w:t>% in Syria</w:t>
      </w:r>
      <w:r w:rsidR="00D46FE6" w:rsidRPr="00C626FC">
        <w:rPr>
          <w:rFonts w:asciiTheme="minorHAnsi" w:hAnsiTheme="minorHAnsi" w:cs="Arial"/>
          <w:sz w:val="24"/>
          <w:szCs w:val="24"/>
        </w:rPr>
        <w:t xml:space="preserve"> during the </w:t>
      </w:r>
      <w:r w:rsidR="00E1492A" w:rsidRPr="00C626FC">
        <w:rPr>
          <w:rFonts w:asciiTheme="minorHAnsi" w:hAnsiTheme="minorHAnsi" w:cs="Arial"/>
          <w:sz w:val="24"/>
          <w:szCs w:val="24"/>
        </w:rPr>
        <w:t>observation</w:t>
      </w:r>
      <w:r w:rsidR="00D46FE6" w:rsidRPr="00C626FC">
        <w:rPr>
          <w:rFonts w:asciiTheme="minorHAnsi" w:hAnsiTheme="minorHAnsi" w:cs="Arial"/>
          <w:sz w:val="24"/>
          <w:szCs w:val="24"/>
        </w:rPr>
        <w:t xml:space="preserve"> period for each country</w:t>
      </w:r>
      <w:r w:rsidRPr="00C626FC">
        <w:rPr>
          <w:rFonts w:asciiTheme="minorHAnsi" w:hAnsiTheme="minorHAnsi" w:cs="Arial"/>
          <w:sz w:val="24"/>
          <w:szCs w:val="24"/>
        </w:rPr>
        <w:t xml:space="preserve">. In contrast, age adjusted CHD mortality rates </w:t>
      </w:r>
      <w:r w:rsidR="0084423F" w:rsidRPr="00AB6943">
        <w:rPr>
          <w:rFonts w:asciiTheme="minorHAnsi" w:hAnsiTheme="minorHAnsi" w:cs="Arial"/>
          <w:sz w:val="24"/>
          <w:szCs w:val="24"/>
        </w:rPr>
        <w:t>fell</w:t>
      </w:r>
      <w:r w:rsidR="00AC375B">
        <w:rPr>
          <w:rFonts w:asciiTheme="minorHAnsi" w:hAnsiTheme="minorHAnsi" w:cs="Arial"/>
          <w:sz w:val="24"/>
          <w:szCs w:val="24"/>
        </w:rPr>
        <w:t xml:space="preserve"> </w:t>
      </w:r>
      <w:r w:rsidR="00D5343A" w:rsidRPr="00C626FC">
        <w:rPr>
          <w:rFonts w:asciiTheme="minorHAnsi" w:hAnsiTheme="minorHAnsi" w:cs="Arial"/>
          <w:sz w:val="24"/>
          <w:szCs w:val="24"/>
        </w:rPr>
        <w:t xml:space="preserve">by </w:t>
      </w:r>
      <w:r w:rsidR="00C626FC" w:rsidRPr="00C626FC">
        <w:rPr>
          <w:rFonts w:asciiTheme="minorHAnsi" w:hAnsiTheme="minorHAnsi" w:cs="Arial"/>
          <w:sz w:val="24"/>
          <w:szCs w:val="24"/>
        </w:rPr>
        <w:t>17</w:t>
      </w:r>
      <w:r w:rsidRPr="00C626FC">
        <w:rPr>
          <w:rFonts w:asciiTheme="minorHAnsi" w:hAnsiTheme="minorHAnsi" w:cs="Arial"/>
          <w:sz w:val="24"/>
          <w:szCs w:val="24"/>
        </w:rPr>
        <w:t xml:space="preserve">% in </w:t>
      </w:r>
      <w:r w:rsidR="00564D27" w:rsidRPr="00C626FC">
        <w:rPr>
          <w:rFonts w:asciiTheme="minorHAnsi" w:hAnsiTheme="minorHAnsi" w:cs="Arial"/>
          <w:sz w:val="24"/>
          <w:szCs w:val="24"/>
        </w:rPr>
        <w:t>oPt</w:t>
      </w:r>
      <w:r w:rsidRPr="00C626FC">
        <w:rPr>
          <w:rFonts w:asciiTheme="minorHAnsi" w:hAnsiTheme="minorHAnsi" w:cs="Arial"/>
          <w:sz w:val="24"/>
          <w:szCs w:val="24"/>
        </w:rPr>
        <w:t xml:space="preserve"> and by </w:t>
      </w:r>
      <w:r w:rsidR="00C626FC" w:rsidRPr="00C626FC">
        <w:rPr>
          <w:rFonts w:asciiTheme="minorHAnsi" w:hAnsiTheme="minorHAnsi" w:cs="Arial"/>
          <w:sz w:val="24"/>
          <w:szCs w:val="24"/>
        </w:rPr>
        <w:t>29</w:t>
      </w:r>
      <w:r w:rsidRPr="00C626FC">
        <w:rPr>
          <w:rFonts w:asciiTheme="minorHAnsi" w:hAnsiTheme="minorHAnsi" w:cs="Arial"/>
          <w:sz w:val="24"/>
          <w:szCs w:val="24"/>
        </w:rPr>
        <w:t>% in Turkey</w:t>
      </w:r>
      <w:r w:rsidR="00841641" w:rsidRPr="00C626FC">
        <w:rPr>
          <w:rFonts w:asciiTheme="minorHAnsi" w:hAnsiTheme="minorHAnsi" w:cs="Arial"/>
          <w:sz w:val="24"/>
          <w:szCs w:val="24"/>
        </w:rPr>
        <w:t xml:space="preserve"> (Table </w:t>
      </w:r>
      <w:r w:rsidR="009D3428" w:rsidRPr="00C626FC">
        <w:rPr>
          <w:rFonts w:asciiTheme="minorHAnsi" w:hAnsiTheme="minorHAnsi" w:cs="Arial"/>
          <w:sz w:val="24"/>
          <w:szCs w:val="24"/>
        </w:rPr>
        <w:t>2</w:t>
      </w:r>
      <w:r w:rsidR="00841641" w:rsidRPr="00C626FC">
        <w:rPr>
          <w:rFonts w:asciiTheme="minorHAnsi" w:hAnsiTheme="minorHAnsi" w:cs="Arial"/>
          <w:sz w:val="24"/>
          <w:szCs w:val="24"/>
        </w:rPr>
        <w:t>, Figure 1</w:t>
      </w:r>
      <w:r w:rsidR="002302E7" w:rsidRPr="00C626FC">
        <w:rPr>
          <w:rFonts w:asciiTheme="minorHAnsi" w:hAnsiTheme="minorHAnsi" w:cs="Arial"/>
          <w:sz w:val="24"/>
          <w:szCs w:val="24"/>
        </w:rPr>
        <w:t>)</w:t>
      </w:r>
      <w:r w:rsidRPr="00C626FC">
        <w:rPr>
          <w:rFonts w:asciiTheme="minorHAnsi" w:hAnsiTheme="minorHAnsi" w:cs="Arial"/>
          <w:sz w:val="24"/>
          <w:szCs w:val="24"/>
        </w:rPr>
        <w:t xml:space="preserve">.  </w:t>
      </w:r>
    </w:p>
    <w:p w14:paraId="17CD8316" w14:textId="77777777" w:rsidR="00E26D58" w:rsidRPr="00C626FC" w:rsidRDefault="00E26D58" w:rsidP="0025792B">
      <w:pPr>
        <w:spacing w:line="480" w:lineRule="auto"/>
        <w:rPr>
          <w:rFonts w:asciiTheme="minorHAnsi" w:hAnsiTheme="minorHAnsi" w:cs="Arial"/>
          <w:sz w:val="24"/>
          <w:szCs w:val="24"/>
        </w:rPr>
      </w:pPr>
      <w:r w:rsidRPr="00C626FC">
        <w:rPr>
          <w:rFonts w:asciiTheme="minorHAnsi" w:hAnsiTheme="minorHAnsi" w:cs="Arial"/>
          <w:sz w:val="24"/>
          <w:szCs w:val="24"/>
        </w:rPr>
        <w:t xml:space="preserve">These mortality trends resulted in </w:t>
      </w:r>
      <w:r w:rsidR="00F977BF" w:rsidRPr="00C626FC">
        <w:rPr>
          <w:rFonts w:asciiTheme="minorHAnsi" w:hAnsiTheme="minorHAnsi" w:cs="Arial"/>
          <w:sz w:val="24"/>
          <w:szCs w:val="24"/>
        </w:rPr>
        <w:t xml:space="preserve">approximately </w:t>
      </w:r>
      <w:r w:rsidRPr="00C626FC">
        <w:rPr>
          <w:rFonts w:asciiTheme="minorHAnsi" w:hAnsiTheme="minorHAnsi" w:cs="Arial"/>
          <w:sz w:val="24"/>
          <w:szCs w:val="24"/>
        </w:rPr>
        <w:t>68</w:t>
      </w:r>
      <w:r w:rsidR="00F977BF" w:rsidRPr="00C626FC">
        <w:rPr>
          <w:rFonts w:asciiTheme="minorHAnsi" w:hAnsiTheme="minorHAnsi" w:cs="Arial"/>
          <w:sz w:val="24"/>
          <w:szCs w:val="24"/>
        </w:rPr>
        <w:t>0</w:t>
      </w:r>
      <w:r w:rsidRPr="00C626FC">
        <w:rPr>
          <w:rFonts w:asciiTheme="minorHAnsi" w:hAnsiTheme="minorHAnsi" w:cs="Arial"/>
          <w:sz w:val="24"/>
          <w:szCs w:val="24"/>
        </w:rPr>
        <w:t xml:space="preserve"> additional deaths in Tunisia and </w:t>
      </w:r>
      <w:r w:rsidR="001D22B1" w:rsidRPr="00C626FC">
        <w:rPr>
          <w:rFonts w:asciiTheme="minorHAnsi" w:hAnsiTheme="minorHAnsi" w:cs="Arial"/>
          <w:sz w:val="24"/>
          <w:szCs w:val="24"/>
        </w:rPr>
        <w:t xml:space="preserve">some </w:t>
      </w:r>
      <w:r w:rsidR="003F2875" w:rsidRPr="00C626FC">
        <w:rPr>
          <w:rFonts w:asciiTheme="minorHAnsi" w:hAnsiTheme="minorHAnsi" w:cs="Arial"/>
          <w:sz w:val="24"/>
          <w:szCs w:val="24"/>
        </w:rPr>
        <w:t>6</w:t>
      </w:r>
      <w:r w:rsidRPr="00C626FC">
        <w:rPr>
          <w:rFonts w:asciiTheme="minorHAnsi" w:hAnsiTheme="minorHAnsi" w:cs="Arial"/>
          <w:sz w:val="24"/>
          <w:szCs w:val="24"/>
        </w:rPr>
        <w:t>,</w:t>
      </w:r>
      <w:r w:rsidR="003F2875" w:rsidRPr="00C626FC">
        <w:rPr>
          <w:rFonts w:asciiTheme="minorHAnsi" w:hAnsiTheme="minorHAnsi" w:cs="Arial"/>
          <w:sz w:val="24"/>
          <w:szCs w:val="24"/>
        </w:rPr>
        <w:t>370</w:t>
      </w:r>
      <w:r w:rsidRPr="00C626FC">
        <w:rPr>
          <w:rFonts w:asciiTheme="minorHAnsi" w:hAnsiTheme="minorHAnsi" w:cs="Arial"/>
          <w:sz w:val="24"/>
          <w:szCs w:val="24"/>
        </w:rPr>
        <w:t xml:space="preserve"> additional deaths in Syria, in the </w:t>
      </w:r>
      <w:r w:rsidR="0062549F" w:rsidRPr="00C626FC">
        <w:rPr>
          <w:rFonts w:asciiTheme="minorHAnsi" w:hAnsiTheme="minorHAnsi" w:cs="Arial"/>
          <w:sz w:val="24"/>
          <w:szCs w:val="24"/>
        </w:rPr>
        <w:t>final</w:t>
      </w:r>
      <w:r w:rsidRPr="00C626FC">
        <w:rPr>
          <w:rFonts w:asciiTheme="minorHAnsi" w:hAnsiTheme="minorHAnsi" w:cs="Arial"/>
          <w:sz w:val="24"/>
          <w:szCs w:val="24"/>
        </w:rPr>
        <w:t xml:space="preserve"> year compared with the </w:t>
      </w:r>
      <w:r w:rsidR="0062549F" w:rsidRPr="00C626FC">
        <w:rPr>
          <w:rFonts w:asciiTheme="minorHAnsi" w:hAnsiTheme="minorHAnsi" w:cs="Arial"/>
          <w:sz w:val="24"/>
          <w:szCs w:val="24"/>
        </w:rPr>
        <w:t>initial</w:t>
      </w:r>
      <w:r w:rsidRPr="00C626FC">
        <w:rPr>
          <w:rFonts w:asciiTheme="minorHAnsi" w:hAnsiTheme="minorHAnsi" w:cs="Arial"/>
          <w:sz w:val="24"/>
          <w:szCs w:val="24"/>
        </w:rPr>
        <w:t xml:space="preserve"> year. The declines in mortality rates resulted in approximately 12</w:t>
      </w:r>
      <w:r w:rsidR="003F2875" w:rsidRPr="00C626FC">
        <w:rPr>
          <w:rFonts w:asciiTheme="minorHAnsi" w:hAnsiTheme="minorHAnsi" w:cs="Arial"/>
          <w:sz w:val="24"/>
          <w:szCs w:val="24"/>
        </w:rPr>
        <w:t>0</w:t>
      </w:r>
      <w:r w:rsidRPr="00C626FC">
        <w:rPr>
          <w:rFonts w:asciiTheme="minorHAnsi" w:hAnsiTheme="minorHAnsi" w:cs="Arial"/>
          <w:sz w:val="24"/>
          <w:szCs w:val="24"/>
        </w:rPr>
        <w:t xml:space="preserve"> fewer deaths in </w:t>
      </w:r>
      <w:r w:rsidR="00564D27" w:rsidRPr="00C626FC">
        <w:rPr>
          <w:rFonts w:asciiTheme="minorHAnsi" w:hAnsiTheme="minorHAnsi" w:cs="Arial"/>
          <w:sz w:val="24"/>
          <w:szCs w:val="24"/>
        </w:rPr>
        <w:t>oPt</w:t>
      </w:r>
      <w:r w:rsidRPr="00C626FC">
        <w:rPr>
          <w:rFonts w:asciiTheme="minorHAnsi" w:hAnsiTheme="minorHAnsi" w:cs="Arial"/>
          <w:sz w:val="24"/>
          <w:szCs w:val="24"/>
        </w:rPr>
        <w:t xml:space="preserve"> and 35,7</w:t>
      </w:r>
      <w:r w:rsidR="003F2875" w:rsidRPr="00C626FC">
        <w:rPr>
          <w:rFonts w:asciiTheme="minorHAnsi" w:hAnsiTheme="minorHAnsi" w:cs="Arial"/>
          <w:sz w:val="24"/>
          <w:szCs w:val="24"/>
        </w:rPr>
        <w:t>20</w:t>
      </w:r>
      <w:r w:rsidRPr="00C626FC">
        <w:rPr>
          <w:rFonts w:asciiTheme="minorHAnsi" w:hAnsiTheme="minorHAnsi" w:cs="Arial"/>
          <w:sz w:val="24"/>
          <w:szCs w:val="24"/>
        </w:rPr>
        <w:t xml:space="preserve"> fewer deaths in Turkey </w:t>
      </w:r>
      <w:r w:rsidR="00FF69CA" w:rsidRPr="00C626FC">
        <w:rPr>
          <w:rFonts w:asciiTheme="minorHAnsi" w:hAnsiTheme="minorHAnsi"/>
          <w:sz w:val="24"/>
          <w:szCs w:val="24"/>
        </w:rPr>
        <w:t>(</w:t>
      </w:r>
      <w:r w:rsidR="008805C1" w:rsidRPr="00C626FC">
        <w:rPr>
          <w:rFonts w:asciiTheme="minorHAnsi" w:hAnsiTheme="minorHAnsi"/>
          <w:sz w:val="24"/>
          <w:szCs w:val="24"/>
        </w:rPr>
        <w:t xml:space="preserve">see </w:t>
      </w:r>
      <w:r w:rsidR="001D22B1" w:rsidRPr="00C626FC">
        <w:rPr>
          <w:rFonts w:asciiTheme="minorHAnsi" w:hAnsiTheme="minorHAnsi"/>
          <w:sz w:val="24"/>
          <w:szCs w:val="24"/>
        </w:rPr>
        <w:t xml:space="preserve">Table 2; </w:t>
      </w:r>
      <w:r w:rsidR="00FF69CA" w:rsidRPr="00C626FC">
        <w:rPr>
          <w:rFonts w:asciiTheme="minorHAnsi" w:hAnsiTheme="minorHAnsi"/>
          <w:sz w:val="24"/>
          <w:szCs w:val="24"/>
        </w:rPr>
        <w:t>minimum and maximum estimates are detailed in Tables 3 and 4).</w:t>
      </w:r>
    </w:p>
    <w:p w14:paraId="422AADB2" w14:textId="77777777" w:rsidR="008F068A" w:rsidRPr="00C626FC" w:rsidRDefault="008F068A" w:rsidP="0025792B">
      <w:pPr>
        <w:spacing w:line="480" w:lineRule="auto"/>
        <w:rPr>
          <w:rFonts w:asciiTheme="minorHAnsi" w:hAnsiTheme="minorHAnsi" w:cs="Arial"/>
          <w:sz w:val="24"/>
          <w:szCs w:val="24"/>
        </w:rPr>
      </w:pPr>
      <w:r w:rsidRPr="00C626FC">
        <w:rPr>
          <w:rFonts w:asciiTheme="minorHAnsi" w:hAnsiTheme="minorHAnsi" w:cs="Arial"/>
          <w:sz w:val="24"/>
          <w:szCs w:val="24"/>
        </w:rPr>
        <w:t xml:space="preserve">Large variations in CHD mortality trends were seen </w:t>
      </w:r>
      <w:r w:rsidR="00CB3849">
        <w:rPr>
          <w:rFonts w:asciiTheme="minorHAnsi" w:hAnsiTheme="minorHAnsi" w:cs="Arial"/>
          <w:sz w:val="24"/>
          <w:szCs w:val="24"/>
        </w:rPr>
        <w:t>for men and women</w:t>
      </w:r>
      <w:r w:rsidRPr="00C626FC">
        <w:rPr>
          <w:rFonts w:asciiTheme="minorHAnsi" w:hAnsiTheme="minorHAnsi" w:cs="Arial"/>
          <w:sz w:val="24"/>
          <w:szCs w:val="24"/>
        </w:rPr>
        <w:t>, with the relative change</w:t>
      </w:r>
      <w:r w:rsidR="00E26D58" w:rsidRPr="00C626FC">
        <w:rPr>
          <w:rFonts w:asciiTheme="minorHAnsi" w:hAnsiTheme="minorHAnsi" w:cs="Arial"/>
          <w:sz w:val="24"/>
          <w:szCs w:val="24"/>
        </w:rPr>
        <w:t>s generally</w:t>
      </w:r>
      <w:r w:rsidRPr="00C626FC">
        <w:rPr>
          <w:rFonts w:asciiTheme="minorHAnsi" w:hAnsiTheme="minorHAnsi" w:cs="Arial"/>
          <w:sz w:val="24"/>
          <w:szCs w:val="24"/>
        </w:rPr>
        <w:t xml:space="preserve"> favouring men</w:t>
      </w:r>
      <w:r w:rsidR="00E26D58" w:rsidRPr="00C626FC">
        <w:rPr>
          <w:rFonts w:asciiTheme="minorHAnsi" w:hAnsiTheme="minorHAnsi" w:cs="Arial"/>
          <w:sz w:val="24"/>
          <w:szCs w:val="24"/>
        </w:rPr>
        <w:t>, except in Tunisia</w:t>
      </w:r>
      <w:r w:rsidR="00FF69CA" w:rsidRPr="00C626FC">
        <w:rPr>
          <w:rFonts w:asciiTheme="minorHAnsi" w:hAnsiTheme="minorHAnsi" w:cs="Arial"/>
          <w:sz w:val="24"/>
          <w:szCs w:val="24"/>
        </w:rPr>
        <w:t xml:space="preserve"> (Table 2</w:t>
      </w:r>
      <w:r w:rsidR="00063708" w:rsidRPr="00C626FC">
        <w:rPr>
          <w:rFonts w:asciiTheme="minorHAnsi" w:hAnsiTheme="minorHAnsi" w:cs="Arial"/>
          <w:sz w:val="24"/>
          <w:szCs w:val="24"/>
        </w:rPr>
        <w:t>, Figures 2-3</w:t>
      </w:r>
      <w:r w:rsidR="00FF69CA" w:rsidRPr="00C626FC">
        <w:rPr>
          <w:rFonts w:asciiTheme="minorHAnsi" w:hAnsiTheme="minorHAnsi" w:cs="Arial"/>
          <w:sz w:val="24"/>
          <w:szCs w:val="24"/>
        </w:rPr>
        <w:t>)</w:t>
      </w:r>
      <w:r w:rsidRPr="00C626FC">
        <w:rPr>
          <w:rFonts w:asciiTheme="minorHAnsi" w:hAnsiTheme="minorHAnsi" w:cs="Arial"/>
          <w:sz w:val="24"/>
          <w:szCs w:val="24"/>
        </w:rPr>
        <w:t xml:space="preserve">. </w:t>
      </w:r>
      <w:r w:rsidR="00E30C35" w:rsidRPr="00C626FC">
        <w:rPr>
          <w:rFonts w:asciiTheme="minorHAnsi" w:hAnsiTheme="minorHAnsi" w:cs="Arial"/>
          <w:sz w:val="24"/>
          <w:szCs w:val="24"/>
        </w:rPr>
        <w:t xml:space="preserve"> </w:t>
      </w:r>
    </w:p>
    <w:p w14:paraId="7A56632C" w14:textId="77777777" w:rsidR="00A036A2" w:rsidRPr="00C626FC" w:rsidRDefault="00A036A2" w:rsidP="0025792B">
      <w:pPr>
        <w:spacing w:after="60" w:line="480" w:lineRule="auto"/>
        <w:jc w:val="both"/>
        <w:rPr>
          <w:rFonts w:asciiTheme="minorHAnsi" w:hAnsiTheme="minorHAnsi"/>
          <w:b/>
          <w:bCs/>
          <w:sz w:val="24"/>
          <w:szCs w:val="24"/>
          <w:u w:val="single"/>
        </w:rPr>
      </w:pPr>
      <w:r w:rsidRPr="00C626FC">
        <w:rPr>
          <w:rFonts w:asciiTheme="minorHAnsi" w:hAnsiTheme="minorHAnsi"/>
          <w:b/>
          <w:bCs/>
          <w:sz w:val="24"/>
          <w:szCs w:val="24"/>
          <w:u w:val="single"/>
        </w:rPr>
        <w:t xml:space="preserve">Risk factor trends and associated mortality changes </w:t>
      </w:r>
      <w:r w:rsidR="001D22B1" w:rsidRPr="00C626FC">
        <w:rPr>
          <w:rFonts w:asciiTheme="minorHAnsi" w:hAnsiTheme="minorHAnsi"/>
          <w:bCs/>
          <w:i/>
          <w:sz w:val="24"/>
          <w:szCs w:val="24"/>
          <w:u w:val="single"/>
        </w:rPr>
        <w:t>(Figure 2 and Table 3)</w:t>
      </w:r>
    </w:p>
    <w:p w14:paraId="5F278332" w14:textId="77777777" w:rsidR="00A036A2" w:rsidRPr="0005252B" w:rsidRDefault="00A036A2" w:rsidP="0025792B">
      <w:pPr>
        <w:spacing w:line="480" w:lineRule="auto"/>
        <w:jc w:val="both"/>
        <w:rPr>
          <w:rFonts w:asciiTheme="minorHAnsi" w:hAnsiTheme="minorHAnsi" w:cs="Arial"/>
          <w:color w:val="000000"/>
          <w:sz w:val="24"/>
          <w:szCs w:val="24"/>
        </w:rPr>
      </w:pPr>
      <w:r w:rsidRPr="00C626FC">
        <w:rPr>
          <w:rFonts w:asciiTheme="minorHAnsi" w:hAnsiTheme="minorHAnsi" w:cs="Arial"/>
          <w:b/>
          <w:color w:val="000000"/>
          <w:sz w:val="24"/>
          <w:szCs w:val="24"/>
        </w:rPr>
        <w:t>SMOKING:</w:t>
      </w:r>
      <w:r w:rsidRPr="00C626FC">
        <w:rPr>
          <w:rFonts w:asciiTheme="minorHAnsi" w:hAnsiTheme="minorHAnsi" w:cs="Arial"/>
          <w:color w:val="000000"/>
          <w:sz w:val="24"/>
          <w:szCs w:val="24"/>
        </w:rPr>
        <w:t xml:space="preserve"> Smoking prevalence decreased in all countries apart from Syria.  Major changes were seen in Turkey; a fall of -11% (41% relative reduction) f</w:t>
      </w:r>
      <w:r w:rsidRPr="00C626FC">
        <w:rPr>
          <w:rFonts w:asciiTheme="minorHAnsi" w:hAnsiTheme="minorHAnsi" w:cs="Arial"/>
          <w:sz w:val="24"/>
          <w:szCs w:val="24"/>
        </w:rPr>
        <w:t xml:space="preserve">ollowed by oPt -10% (31% relative reduction). However smoking generally remained common among men (45% to 59% </w:t>
      </w:r>
      <w:r w:rsidR="001D22B1" w:rsidRPr="00C626FC">
        <w:rPr>
          <w:rFonts w:asciiTheme="minorHAnsi" w:hAnsiTheme="minorHAnsi" w:cs="Arial"/>
          <w:sz w:val="24"/>
          <w:szCs w:val="24"/>
        </w:rPr>
        <w:t xml:space="preserve">prevalence </w:t>
      </w:r>
      <w:r w:rsidRPr="00C626FC">
        <w:rPr>
          <w:rFonts w:asciiTheme="minorHAnsi" w:hAnsiTheme="minorHAnsi" w:cs="Arial"/>
          <w:sz w:val="24"/>
          <w:szCs w:val="24"/>
        </w:rPr>
        <w:t xml:space="preserve">across the four countries). </w:t>
      </w:r>
      <w:r w:rsidRPr="00C626FC">
        <w:rPr>
          <w:rFonts w:asciiTheme="minorHAnsi" w:hAnsiTheme="minorHAnsi" w:cs="Arial"/>
          <w:color w:val="000000"/>
          <w:sz w:val="24"/>
          <w:szCs w:val="24"/>
        </w:rPr>
        <w:t xml:space="preserve">In Tunisian women, smoking prevalence doubled from 2% to 4%, resulting in some </w:t>
      </w:r>
      <w:r w:rsidR="001F308D" w:rsidRPr="00C626FC">
        <w:rPr>
          <w:rFonts w:asciiTheme="minorHAnsi" w:hAnsiTheme="minorHAnsi" w:cs="Arial"/>
          <w:color w:val="000000"/>
          <w:sz w:val="24"/>
          <w:szCs w:val="24"/>
        </w:rPr>
        <w:t xml:space="preserve">30 </w:t>
      </w:r>
      <w:r w:rsidRPr="00C626FC">
        <w:rPr>
          <w:rFonts w:asciiTheme="minorHAnsi" w:hAnsiTheme="minorHAnsi" w:cs="Arial"/>
          <w:color w:val="000000"/>
          <w:sz w:val="24"/>
          <w:szCs w:val="24"/>
        </w:rPr>
        <w:t>additional deaths</w:t>
      </w:r>
      <w:r w:rsidR="001057DB">
        <w:rPr>
          <w:rFonts w:asciiTheme="minorHAnsi" w:hAnsiTheme="minorHAnsi" w:cs="Arial"/>
          <w:color w:val="000000"/>
          <w:sz w:val="24"/>
          <w:szCs w:val="24"/>
        </w:rPr>
        <w:t xml:space="preserve"> in the final model year</w:t>
      </w:r>
      <w:r w:rsidRPr="00C626FC">
        <w:rPr>
          <w:rFonts w:asciiTheme="minorHAnsi" w:hAnsiTheme="minorHAnsi" w:cs="Arial"/>
          <w:color w:val="000000"/>
          <w:sz w:val="24"/>
          <w:szCs w:val="24"/>
        </w:rPr>
        <w:t xml:space="preserve">. </w:t>
      </w:r>
      <w:r w:rsidRPr="00C626FC">
        <w:rPr>
          <w:rFonts w:asciiTheme="minorHAnsi" w:hAnsiTheme="minorHAnsi" w:cs="Arial"/>
          <w:sz w:val="24"/>
          <w:szCs w:val="24"/>
        </w:rPr>
        <w:t>I</w:t>
      </w:r>
      <w:r w:rsidRPr="00C626FC">
        <w:rPr>
          <w:rFonts w:asciiTheme="minorHAnsi" w:hAnsiTheme="minorHAnsi" w:cs="Arial"/>
          <w:color w:val="000000"/>
          <w:sz w:val="24"/>
          <w:szCs w:val="24"/>
        </w:rPr>
        <w:t>n Syria, smoking increased in women from 10</w:t>
      </w:r>
      <w:r w:rsidRPr="0005252B">
        <w:rPr>
          <w:rFonts w:asciiTheme="minorHAnsi" w:hAnsiTheme="minorHAnsi" w:cs="Arial"/>
          <w:color w:val="000000"/>
          <w:sz w:val="24"/>
          <w:szCs w:val="24"/>
        </w:rPr>
        <w:t xml:space="preserve">% to 15% generating approximately </w:t>
      </w:r>
      <w:r w:rsidR="001F308D" w:rsidRPr="0005252B">
        <w:rPr>
          <w:rFonts w:asciiTheme="minorHAnsi" w:hAnsiTheme="minorHAnsi" w:cs="Arial"/>
          <w:color w:val="000000"/>
          <w:sz w:val="24"/>
          <w:szCs w:val="24"/>
        </w:rPr>
        <w:t xml:space="preserve">100 </w:t>
      </w:r>
      <w:r w:rsidRPr="0005252B">
        <w:rPr>
          <w:rFonts w:asciiTheme="minorHAnsi" w:hAnsiTheme="minorHAnsi" w:cs="Arial"/>
          <w:color w:val="000000"/>
          <w:sz w:val="24"/>
          <w:szCs w:val="24"/>
        </w:rPr>
        <w:t>additional deaths</w:t>
      </w:r>
      <w:r w:rsidR="001057DB">
        <w:rPr>
          <w:rFonts w:asciiTheme="minorHAnsi" w:hAnsiTheme="minorHAnsi" w:cs="Arial"/>
          <w:color w:val="000000"/>
          <w:sz w:val="24"/>
          <w:szCs w:val="24"/>
        </w:rPr>
        <w:t xml:space="preserve"> in the final year</w:t>
      </w:r>
      <w:r w:rsidRPr="0005252B">
        <w:rPr>
          <w:rFonts w:asciiTheme="minorHAnsi" w:hAnsiTheme="minorHAnsi" w:cs="Arial"/>
          <w:color w:val="000000"/>
          <w:sz w:val="20"/>
          <w:szCs w:val="24"/>
        </w:rPr>
        <w:t xml:space="preserve">. </w:t>
      </w:r>
      <w:r w:rsidRPr="0005252B">
        <w:rPr>
          <w:rFonts w:asciiTheme="minorHAnsi" w:hAnsiTheme="minorHAnsi" w:cs="Arial"/>
          <w:color w:val="000000"/>
          <w:sz w:val="24"/>
          <w:szCs w:val="24"/>
        </w:rPr>
        <w:t xml:space="preserve">In oPt smoking prevalence decreased by </w:t>
      </w:r>
      <w:r w:rsidR="001F308D" w:rsidRPr="0005252B">
        <w:rPr>
          <w:rFonts w:asciiTheme="minorHAnsi" w:hAnsiTheme="minorHAnsi" w:cs="Arial"/>
          <w:color w:val="000000"/>
          <w:sz w:val="24"/>
          <w:szCs w:val="24"/>
        </w:rPr>
        <w:t>14%</w:t>
      </w:r>
      <w:r w:rsidRPr="0005252B">
        <w:rPr>
          <w:rFonts w:asciiTheme="minorHAnsi" w:hAnsiTheme="minorHAnsi" w:cs="Arial"/>
          <w:color w:val="000000"/>
          <w:sz w:val="24"/>
          <w:szCs w:val="24"/>
        </w:rPr>
        <w:t xml:space="preserve"> among men and by</w:t>
      </w:r>
      <w:r w:rsidR="001F308D" w:rsidRPr="0005252B">
        <w:rPr>
          <w:rFonts w:asciiTheme="minorHAnsi" w:hAnsiTheme="minorHAnsi" w:cs="Arial"/>
          <w:color w:val="000000"/>
          <w:sz w:val="24"/>
          <w:szCs w:val="24"/>
        </w:rPr>
        <w:t xml:space="preserve"> 7%</w:t>
      </w:r>
      <w:r w:rsidRPr="0005252B">
        <w:rPr>
          <w:rFonts w:asciiTheme="minorHAnsi" w:hAnsiTheme="minorHAnsi" w:cs="Arial"/>
          <w:color w:val="000000"/>
          <w:sz w:val="24"/>
          <w:szCs w:val="24"/>
        </w:rPr>
        <w:t xml:space="preserve"> in women.  In Turkey, there was a major reduction in smoking prevalence of 20% in men and 2% in women, accounting for over </w:t>
      </w:r>
      <w:r w:rsidR="001F308D" w:rsidRPr="0005252B">
        <w:rPr>
          <w:rFonts w:asciiTheme="minorHAnsi" w:hAnsiTheme="minorHAnsi" w:cs="Arial"/>
          <w:color w:val="000000"/>
          <w:sz w:val="24"/>
          <w:szCs w:val="24"/>
        </w:rPr>
        <w:t xml:space="preserve">7200 </w:t>
      </w:r>
      <w:r w:rsidRPr="0005252B">
        <w:rPr>
          <w:rFonts w:asciiTheme="minorHAnsi" w:hAnsiTheme="minorHAnsi" w:cs="Arial"/>
          <w:color w:val="000000"/>
          <w:sz w:val="24"/>
          <w:szCs w:val="24"/>
        </w:rPr>
        <w:t xml:space="preserve">fewer CHD deaths in men and nearly </w:t>
      </w:r>
      <w:r w:rsidR="001F308D" w:rsidRPr="0005252B">
        <w:rPr>
          <w:rFonts w:asciiTheme="minorHAnsi" w:hAnsiTheme="minorHAnsi" w:cs="Arial"/>
          <w:color w:val="000000"/>
          <w:sz w:val="24"/>
          <w:szCs w:val="24"/>
        </w:rPr>
        <w:t xml:space="preserve">1200 </w:t>
      </w:r>
      <w:r w:rsidR="001D22B1" w:rsidRPr="0005252B">
        <w:rPr>
          <w:rFonts w:asciiTheme="minorHAnsi" w:hAnsiTheme="minorHAnsi" w:cs="Arial"/>
          <w:color w:val="000000"/>
          <w:sz w:val="24"/>
          <w:szCs w:val="24"/>
        </w:rPr>
        <w:t xml:space="preserve">fewer </w:t>
      </w:r>
      <w:r w:rsidRPr="0005252B">
        <w:rPr>
          <w:rFonts w:asciiTheme="minorHAnsi" w:hAnsiTheme="minorHAnsi" w:cs="Arial"/>
          <w:color w:val="000000"/>
          <w:sz w:val="24"/>
          <w:szCs w:val="24"/>
        </w:rPr>
        <w:t xml:space="preserve">deaths in women (Table </w:t>
      </w:r>
      <w:r w:rsidR="001D22B1" w:rsidRPr="0005252B">
        <w:rPr>
          <w:rFonts w:asciiTheme="minorHAnsi" w:hAnsiTheme="minorHAnsi" w:cs="Arial"/>
          <w:color w:val="000000"/>
          <w:sz w:val="24"/>
          <w:szCs w:val="24"/>
        </w:rPr>
        <w:t>3</w:t>
      </w:r>
      <w:r w:rsidR="00C626FC" w:rsidRPr="0005252B">
        <w:rPr>
          <w:rFonts w:asciiTheme="minorHAnsi" w:hAnsiTheme="minorHAnsi" w:cs="Arial"/>
          <w:color w:val="000000"/>
          <w:sz w:val="24"/>
          <w:szCs w:val="24"/>
        </w:rPr>
        <w:t xml:space="preserve"> and Appendix 3</w:t>
      </w:r>
      <w:r w:rsidRPr="0005252B">
        <w:rPr>
          <w:rFonts w:asciiTheme="minorHAnsi" w:hAnsiTheme="minorHAnsi" w:cs="Arial"/>
          <w:color w:val="000000"/>
          <w:sz w:val="24"/>
          <w:szCs w:val="24"/>
        </w:rPr>
        <w:t>)</w:t>
      </w:r>
      <w:r w:rsidRPr="0005252B">
        <w:rPr>
          <w:rFonts w:asciiTheme="minorHAnsi" w:hAnsiTheme="minorHAnsi" w:cs="Arial"/>
          <w:color w:val="000000"/>
          <w:sz w:val="20"/>
          <w:szCs w:val="24"/>
        </w:rPr>
        <w:t xml:space="preserve">.  </w:t>
      </w:r>
    </w:p>
    <w:p w14:paraId="09E10AE1" w14:textId="77777777" w:rsidR="00A036A2" w:rsidRPr="0012630D" w:rsidRDefault="00A036A2" w:rsidP="0025792B">
      <w:pPr>
        <w:spacing w:line="480" w:lineRule="auto"/>
        <w:jc w:val="both"/>
        <w:rPr>
          <w:rFonts w:asciiTheme="minorHAnsi" w:hAnsiTheme="minorHAnsi" w:cs="Arial"/>
          <w:sz w:val="24"/>
          <w:szCs w:val="24"/>
        </w:rPr>
      </w:pPr>
      <w:r w:rsidRPr="0005252B">
        <w:rPr>
          <w:rFonts w:asciiTheme="minorHAnsi" w:hAnsiTheme="minorHAnsi" w:cs="Arial"/>
          <w:b/>
          <w:sz w:val="24"/>
          <w:szCs w:val="24"/>
        </w:rPr>
        <w:lastRenderedPageBreak/>
        <w:t>SYSTOLIC BLOOD PRESSURE</w:t>
      </w:r>
      <w:r w:rsidRPr="0005252B">
        <w:rPr>
          <w:rFonts w:asciiTheme="minorHAnsi" w:hAnsiTheme="minorHAnsi" w:cs="Arial"/>
          <w:sz w:val="24"/>
          <w:szCs w:val="24"/>
        </w:rPr>
        <w:t xml:space="preserve">: Population mean systolic blood pressure (SBP) levels increased slightly in Tunisia </w:t>
      </w:r>
      <w:r w:rsidRPr="0012630D">
        <w:rPr>
          <w:rFonts w:asciiTheme="minorHAnsi" w:hAnsiTheme="minorHAnsi" w:cs="Arial"/>
          <w:sz w:val="24"/>
          <w:szCs w:val="24"/>
        </w:rPr>
        <w:t>(+0.6</w:t>
      </w:r>
      <w:r w:rsidRPr="0005252B">
        <w:rPr>
          <w:rFonts w:asciiTheme="minorHAnsi" w:hAnsiTheme="minorHAnsi" w:cs="Arial"/>
          <w:sz w:val="24"/>
          <w:szCs w:val="24"/>
        </w:rPr>
        <w:t xml:space="preserve"> mmHg</w:t>
      </w:r>
      <w:r w:rsidRPr="0012630D">
        <w:rPr>
          <w:rFonts w:asciiTheme="minorHAnsi" w:hAnsiTheme="minorHAnsi" w:cs="Arial"/>
          <w:sz w:val="20"/>
          <w:szCs w:val="24"/>
        </w:rPr>
        <w:t xml:space="preserve">) </w:t>
      </w:r>
      <w:r w:rsidRPr="0012630D">
        <w:rPr>
          <w:rFonts w:asciiTheme="minorHAnsi" w:hAnsiTheme="minorHAnsi" w:cs="Arial"/>
          <w:sz w:val="24"/>
          <w:szCs w:val="24"/>
        </w:rPr>
        <w:t xml:space="preserve">and </w:t>
      </w:r>
      <w:r w:rsidR="001D22B1" w:rsidRPr="0012630D">
        <w:rPr>
          <w:rFonts w:asciiTheme="minorHAnsi" w:hAnsiTheme="minorHAnsi" w:cs="Arial"/>
          <w:sz w:val="24"/>
          <w:szCs w:val="24"/>
        </w:rPr>
        <w:t xml:space="preserve">rose </w:t>
      </w:r>
      <w:r w:rsidRPr="0012630D">
        <w:rPr>
          <w:rFonts w:asciiTheme="minorHAnsi" w:hAnsiTheme="minorHAnsi" w:cs="Arial"/>
          <w:sz w:val="24"/>
          <w:szCs w:val="24"/>
        </w:rPr>
        <w:t>substantially in Syria (+8.7</w:t>
      </w:r>
      <w:r w:rsidRPr="0005252B">
        <w:rPr>
          <w:rFonts w:asciiTheme="minorHAnsi" w:hAnsiTheme="minorHAnsi" w:cs="Arial"/>
          <w:sz w:val="24"/>
          <w:szCs w:val="24"/>
        </w:rPr>
        <w:t xml:space="preserve"> mmHg) but were broadly static in oPt and decreased in Turkey (</w:t>
      </w:r>
      <w:r w:rsidR="001E66A5" w:rsidRPr="0012630D">
        <w:rPr>
          <w:rFonts w:asciiTheme="minorHAnsi" w:hAnsiTheme="minorHAnsi" w:cs="Arial"/>
          <w:sz w:val="24"/>
          <w:szCs w:val="24"/>
        </w:rPr>
        <w:t xml:space="preserve">-2.6 </w:t>
      </w:r>
      <w:r w:rsidRPr="0012630D">
        <w:rPr>
          <w:rFonts w:asciiTheme="minorHAnsi" w:hAnsiTheme="minorHAnsi" w:cs="Arial"/>
          <w:sz w:val="24"/>
          <w:szCs w:val="24"/>
        </w:rPr>
        <w:t>mmHg).</w:t>
      </w:r>
    </w:p>
    <w:p w14:paraId="196B1AEE" w14:textId="77777777" w:rsidR="00A036A2" w:rsidRPr="0012630D" w:rsidRDefault="00A036A2" w:rsidP="0025792B">
      <w:pPr>
        <w:spacing w:line="480" w:lineRule="auto"/>
        <w:jc w:val="both"/>
        <w:rPr>
          <w:rFonts w:asciiTheme="minorHAnsi" w:hAnsiTheme="minorHAnsi" w:cs="Arial"/>
          <w:color w:val="000000"/>
          <w:spacing w:val="-6"/>
          <w:sz w:val="24"/>
          <w:szCs w:val="24"/>
        </w:rPr>
      </w:pPr>
      <w:r w:rsidRPr="0012630D">
        <w:rPr>
          <w:rFonts w:asciiTheme="minorHAnsi" w:hAnsiTheme="minorHAnsi" w:cs="Arial"/>
          <w:color w:val="000000"/>
          <w:spacing w:val="-6"/>
          <w:sz w:val="24"/>
          <w:szCs w:val="24"/>
        </w:rPr>
        <w:t>Important differences were seen</w:t>
      </w:r>
      <w:r w:rsidR="00CB3849">
        <w:rPr>
          <w:rFonts w:asciiTheme="minorHAnsi" w:hAnsiTheme="minorHAnsi" w:cs="Arial"/>
          <w:color w:val="000000"/>
          <w:spacing w:val="-6"/>
          <w:sz w:val="24"/>
          <w:szCs w:val="24"/>
        </w:rPr>
        <w:t xml:space="preserve"> between men and women</w:t>
      </w:r>
      <w:r w:rsidRPr="0012630D">
        <w:rPr>
          <w:rFonts w:asciiTheme="minorHAnsi" w:hAnsiTheme="minorHAnsi" w:cs="Arial"/>
          <w:color w:val="000000"/>
          <w:spacing w:val="-6"/>
          <w:sz w:val="24"/>
          <w:szCs w:val="24"/>
        </w:rPr>
        <w:t>. In Tunisia</w:t>
      </w:r>
      <w:r w:rsidR="001D22B1" w:rsidRPr="0012630D">
        <w:rPr>
          <w:rFonts w:asciiTheme="minorHAnsi" w:hAnsiTheme="minorHAnsi" w:cs="Arial"/>
          <w:color w:val="000000"/>
          <w:spacing w:val="-6"/>
          <w:sz w:val="24"/>
          <w:szCs w:val="24"/>
        </w:rPr>
        <w:t xml:space="preserve">, </w:t>
      </w:r>
      <w:r w:rsidRPr="0012630D">
        <w:rPr>
          <w:rFonts w:asciiTheme="minorHAnsi" w:hAnsiTheme="minorHAnsi" w:cs="Arial"/>
          <w:color w:val="000000"/>
          <w:spacing w:val="-6"/>
          <w:sz w:val="24"/>
          <w:szCs w:val="24"/>
        </w:rPr>
        <w:t>SBP increased on average by 4</w:t>
      </w:r>
      <w:r w:rsidRPr="0005252B">
        <w:rPr>
          <w:rFonts w:asciiTheme="minorHAnsi" w:hAnsiTheme="minorHAnsi" w:cs="Arial"/>
          <w:color w:val="000000"/>
          <w:spacing w:val="-6"/>
          <w:sz w:val="24"/>
          <w:szCs w:val="24"/>
        </w:rPr>
        <w:t xml:space="preserve"> mmHg for men (</w:t>
      </w:r>
      <w:r w:rsidRPr="0012630D">
        <w:rPr>
          <w:rFonts w:asciiTheme="minorHAnsi" w:hAnsiTheme="minorHAnsi" w:cs="Arial"/>
          <w:color w:val="000000"/>
          <w:spacing w:val="-6"/>
          <w:sz w:val="24"/>
          <w:szCs w:val="24"/>
        </w:rPr>
        <w:t>129</w:t>
      </w:r>
      <w:r w:rsidR="00C626FC" w:rsidRPr="0012630D">
        <w:rPr>
          <w:rFonts w:asciiTheme="minorHAnsi" w:hAnsiTheme="minorHAnsi" w:cs="Arial"/>
          <w:color w:val="000000"/>
          <w:spacing w:val="-6"/>
          <w:sz w:val="24"/>
          <w:szCs w:val="24"/>
        </w:rPr>
        <w:t xml:space="preserve"> </w:t>
      </w:r>
      <w:r w:rsidRPr="0012630D">
        <w:rPr>
          <w:rFonts w:asciiTheme="minorHAnsi" w:hAnsiTheme="minorHAnsi" w:cs="Arial"/>
          <w:color w:val="000000"/>
          <w:spacing w:val="-6"/>
          <w:sz w:val="24"/>
          <w:szCs w:val="24"/>
        </w:rPr>
        <w:t>mmHg to 133 mmHg),</w:t>
      </w:r>
      <w:r w:rsidRPr="0005252B">
        <w:rPr>
          <w:rFonts w:asciiTheme="minorHAnsi" w:hAnsiTheme="minorHAnsi" w:cs="Arial"/>
          <w:color w:val="000000"/>
          <w:spacing w:val="-6"/>
          <w:sz w:val="24"/>
          <w:szCs w:val="24"/>
        </w:rPr>
        <w:t xml:space="preserve"> whereas in women it fell by </w:t>
      </w:r>
      <w:r w:rsidRPr="0012630D">
        <w:rPr>
          <w:rFonts w:asciiTheme="minorHAnsi" w:hAnsiTheme="minorHAnsi" w:cs="Arial"/>
          <w:color w:val="000000"/>
          <w:spacing w:val="-6"/>
          <w:sz w:val="24"/>
          <w:szCs w:val="24"/>
        </w:rPr>
        <w:t>2 mmHg (131 mmHg to 129 mmHg)</w:t>
      </w:r>
      <w:r w:rsidR="00C626FC" w:rsidRPr="0005252B">
        <w:rPr>
          <w:rFonts w:asciiTheme="minorHAnsi" w:hAnsiTheme="minorHAnsi" w:cs="Arial"/>
          <w:color w:val="000000"/>
          <w:spacing w:val="-6"/>
          <w:sz w:val="24"/>
          <w:szCs w:val="24"/>
        </w:rPr>
        <w:t xml:space="preserve"> </w:t>
      </w:r>
      <w:r w:rsidR="00C626FC" w:rsidRPr="0012630D">
        <w:rPr>
          <w:rFonts w:asciiTheme="minorHAnsi" w:hAnsiTheme="minorHAnsi" w:cs="Arial"/>
          <w:color w:val="000000"/>
          <w:spacing w:val="-6"/>
          <w:sz w:val="24"/>
          <w:szCs w:val="24"/>
        </w:rPr>
        <w:t>– see Figures and Appendix 3</w:t>
      </w:r>
      <w:r w:rsidRPr="0012630D">
        <w:rPr>
          <w:rFonts w:asciiTheme="minorHAnsi" w:hAnsiTheme="minorHAnsi" w:cs="Arial"/>
          <w:color w:val="000000"/>
          <w:spacing w:val="-6"/>
          <w:sz w:val="24"/>
          <w:szCs w:val="24"/>
        </w:rPr>
        <w:t xml:space="preserve">. Similarly in oPt, average SBP decreased by </w:t>
      </w:r>
      <w:r w:rsidR="001F308D" w:rsidRPr="0012630D">
        <w:rPr>
          <w:rFonts w:asciiTheme="minorHAnsi" w:hAnsiTheme="minorHAnsi" w:cs="Arial"/>
          <w:color w:val="000000"/>
          <w:spacing w:val="-6"/>
          <w:sz w:val="24"/>
          <w:szCs w:val="24"/>
        </w:rPr>
        <w:t>0</w:t>
      </w:r>
      <w:r w:rsidR="0005252B" w:rsidRPr="0012630D">
        <w:rPr>
          <w:rFonts w:asciiTheme="minorHAnsi" w:hAnsiTheme="minorHAnsi" w:cs="Arial"/>
          <w:color w:val="000000"/>
          <w:spacing w:val="-6"/>
          <w:sz w:val="24"/>
          <w:szCs w:val="24"/>
        </w:rPr>
        <w:t>.</w:t>
      </w:r>
      <w:r w:rsidR="001F308D" w:rsidRPr="0012630D">
        <w:rPr>
          <w:rFonts w:asciiTheme="minorHAnsi" w:hAnsiTheme="minorHAnsi" w:cs="Arial"/>
          <w:color w:val="000000"/>
          <w:spacing w:val="-6"/>
          <w:sz w:val="24"/>
          <w:szCs w:val="24"/>
        </w:rPr>
        <w:t>7</w:t>
      </w:r>
      <w:r w:rsidRPr="0012630D">
        <w:rPr>
          <w:rFonts w:asciiTheme="minorHAnsi" w:hAnsiTheme="minorHAnsi" w:cs="Arial"/>
          <w:color w:val="000000"/>
          <w:spacing w:val="-6"/>
          <w:sz w:val="24"/>
          <w:szCs w:val="24"/>
        </w:rPr>
        <w:t xml:space="preserve"> mmHg in men while among women it increased by 0.7 mmHg. </w:t>
      </w:r>
    </w:p>
    <w:p w14:paraId="3CF4D0FC" w14:textId="000E4E1F" w:rsidR="00A036A2" w:rsidRPr="0005252B" w:rsidRDefault="00A036A2" w:rsidP="0025792B">
      <w:pPr>
        <w:spacing w:line="480" w:lineRule="auto"/>
        <w:jc w:val="both"/>
        <w:rPr>
          <w:rFonts w:asciiTheme="minorHAnsi" w:hAnsiTheme="minorHAnsi" w:cs="Arial"/>
          <w:i/>
          <w:color w:val="000000"/>
          <w:sz w:val="24"/>
          <w:szCs w:val="24"/>
        </w:rPr>
      </w:pPr>
      <w:r w:rsidRPr="0012630D">
        <w:rPr>
          <w:rFonts w:asciiTheme="minorHAnsi" w:hAnsiTheme="minorHAnsi" w:cs="Arial"/>
          <w:color w:val="000000"/>
          <w:sz w:val="24"/>
          <w:szCs w:val="24"/>
        </w:rPr>
        <w:t>The increase in SBP in Tuni</w:t>
      </w:r>
      <w:r w:rsidR="0034657A" w:rsidRPr="0012630D">
        <w:rPr>
          <w:rFonts w:asciiTheme="minorHAnsi" w:hAnsiTheme="minorHAnsi" w:cs="Arial"/>
          <w:color w:val="000000"/>
          <w:sz w:val="24"/>
          <w:szCs w:val="24"/>
        </w:rPr>
        <w:t>sia and Syria resulted in over 2,200</w:t>
      </w:r>
      <w:r w:rsidRPr="0005252B">
        <w:rPr>
          <w:rFonts w:asciiTheme="minorHAnsi" w:hAnsiTheme="minorHAnsi" w:cs="Arial"/>
          <w:color w:val="000000"/>
          <w:sz w:val="24"/>
          <w:szCs w:val="24"/>
        </w:rPr>
        <w:t xml:space="preserve"> additional </w:t>
      </w:r>
      <w:r w:rsidRPr="0043408C">
        <w:rPr>
          <w:rFonts w:asciiTheme="minorHAnsi" w:hAnsiTheme="minorHAnsi" w:cs="Arial"/>
          <w:color w:val="000000"/>
          <w:sz w:val="24"/>
          <w:szCs w:val="24"/>
        </w:rPr>
        <w:t>deaths</w:t>
      </w:r>
      <w:ins w:id="27" w:author="PeterP" w:date="2015-10-12T14:53:00Z">
        <w:r w:rsidR="00E23F3F" w:rsidRPr="0043408C">
          <w:rPr>
            <w:rFonts w:asciiTheme="minorHAnsi" w:hAnsiTheme="minorHAnsi" w:cs="Arial"/>
            <w:color w:val="000000"/>
            <w:sz w:val="24"/>
            <w:szCs w:val="24"/>
          </w:rPr>
          <w:t xml:space="preserve"> </w:t>
        </w:r>
        <w:r w:rsidR="00E23F3F" w:rsidRPr="00702CF6">
          <w:rPr>
            <w:rFonts w:asciiTheme="minorHAnsi" w:hAnsiTheme="minorHAnsi" w:cs="Arial"/>
            <w:color w:val="000000"/>
            <w:sz w:val="24"/>
            <w:szCs w:val="24"/>
          </w:rPr>
          <w:t xml:space="preserve">according to </w:t>
        </w:r>
        <w:r w:rsidR="00E23F3F" w:rsidRPr="00EF39CA">
          <w:rPr>
            <w:rFonts w:asciiTheme="minorHAnsi" w:hAnsiTheme="minorHAnsi" w:cs="Arial"/>
            <w:color w:val="000000"/>
            <w:sz w:val="24"/>
            <w:szCs w:val="24"/>
          </w:rPr>
          <w:t>our model</w:t>
        </w:r>
      </w:ins>
      <w:r w:rsidR="00EF39CA">
        <w:rPr>
          <w:rFonts w:asciiTheme="minorHAnsi" w:hAnsiTheme="minorHAnsi" w:cs="Arial"/>
          <w:color w:val="000000"/>
          <w:sz w:val="24"/>
          <w:szCs w:val="24"/>
        </w:rPr>
        <w:t xml:space="preserve"> </w:t>
      </w:r>
      <w:ins w:id="28" w:author="PeterP" w:date="2015-10-12T14:58:00Z">
        <w:r w:rsidR="00E23F3F" w:rsidRPr="00EF39CA">
          <w:rPr>
            <w:rFonts w:asciiTheme="minorHAnsi" w:hAnsiTheme="minorHAnsi" w:cs="Arial"/>
            <w:color w:val="000000"/>
            <w:sz w:val="24"/>
            <w:szCs w:val="24"/>
          </w:rPr>
          <w:t>estimates</w:t>
        </w:r>
      </w:ins>
      <w:r w:rsidRPr="0043408C">
        <w:rPr>
          <w:rFonts w:asciiTheme="minorHAnsi" w:hAnsiTheme="minorHAnsi" w:cs="Arial"/>
          <w:color w:val="000000"/>
          <w:sz w:val="24"/>
          <w:szCs w:val="24"/>
        </w:rPr>
        <w:t>. The</w:t>
      </w:r>
      <w:r w:rsidRPr="0005252B">
        <w:rPr>
          <w:rFonts w:asciiTheme="minorHAnsi" w:hAnsiTheme="minorHAnsi" w:cs="Arial"/>
          <w:color w:val="000000"/>
          <w:sz w:val="24"/>
          <w:szCs w:val="24"/>
        </w:rPr>
        <w:t xml:space="preserve"> decrease in Turkey and oPt resulted in </w:t>
      </w:r>
      <w:r w:rsidRPr="0012630D">
        <w:rPr>
          <w:rFonts w:asciiTheme="minorHAnsi" w:hAnsiTheme="minorHAnsi" w:cs="Arial"/>
          <w:color w:val="000000"/>
          <w:sz w:val="24"/>
          <w:szCs w:val="24"/>
        </w:rPr>
        <w:t xml:space="preserve">nearly </w:t>
      </w:r>
      <w:r w:rsidR="0034657A" w:rsidRPr="0012630D">
        <w:rPr>
          <w:rFonts w:asciiTheme="minorHAnsi" w:hAnsiTheme="minorHAnsi" w:cs="Arial"/>
          <w:color w:val="000000"/>
          <w:sz w:val="24"/>
          <w:szCs w:val="24"/>
        </w:rPr>
        <w:t>9</w:t>
      </w:r>
      <w:r w:rsidRPr="0012630D">
        <w:rPr>
          <w:rFonts w:asciiTheme="minorHAnsi" w:hAnsiTheme="minorHAnsi" w:cs="Arial"/>
          <w:color w:val="000000"/>
          <w:sz w:val="24"/>
          <w:szCs w:val="24"/>
        </w:rPr>
        <w:t>,000</w:t>
      </w:r>
      <w:r w:rsidRPr="0005252B">
        <w:rPr>
          <w:rFonts w:asciiTheme="minorHAnsi" w:hAnsiTheme="minorHAnsi" w:cs="Arial"/>
          <w:color w:val="000000"/>
          <w:sz w:val="24"/>
          <w:szCs w:val="24"/>
        </w:rPr>
        <w:t xml:space="preserve"> CHD fewer deaths in the two countries. </w:t>
      </w:r>
      <w:r w:rsidRPr="0005252B">
        <w:rPr>
          <w:rFonts w:asciiTheme="minorHAnsi" w:hAnsiTheme="minorHAnsi" w:cs="Arial"/>
          <w:color w:val="000000"/>
          <w:sz w:val="24"/>
          <w:szCs w:val="24"/>
        </w:rPr>
        <w:tab/>
      </w:r>
    </w:p>
    <w:p w14:paraId="17023A0D" w14:textId="77777777" w:rsidR="00A036A2" w:rsidRPr="0005252B" w:rsidRDefault="00A036A2" w:rsidP="0025792B">
      <w:pPr>
        <w:spacing w:line="480" w:lineRule="auto"/>
        <w:jc w:val="both"/>
        <w:rPr>
          <w:rFonts w:asciiTheme="minorHAnsi" w:hAnsiTheme="minorHAnsi" w:cs="Arial"/>
          <w:color w:val="000000"/>
          <w:sz w:val="24"/>
          <w:szCs w:val="24"/>
        </w:rPr>
      </w:pPr>
      <w:r w:rsidRPr="0005252B">
        <w:rPr>
          <w:rFonts w:asciiTheme="minorHAnsi" w:hAnsiTheme="minorHAnsi" w:cs="Arial"/>
          <w:b/>
          <w:color w:val="000000"/>
          <w:sz w:val="24"/>
          <w:szCs w:val="24"/>
        </w:rPr>
        <w:t xml:space="preserve">CHOLESTEROL: </w:t>
      </w:r>
      <w:r w:rsidRPr="0005252B">
        <w:rPr>
          <w:rFonts w:asciiTheme="minorHAnsi" w:hAnsiTheme="minorHAnsi" w:cs="Arial"/>
          <w:color w:val="000000"/>
          <w:spacing w:val="-6"/>
          <w:sz w:val="24"/>
          <w:szCs w:val="24"/>
        </w:rPr>
        <w:t>Cholesterol levels increased in both Syria (</w:t>
      </w:r>
      <w:r w:rsidRPr="0012630D">
        <w:rPr>
          <w:rFonts w:asciiTheme="minorHAnsi" w:hAnsiTheme="minorHAnsi" w:cs="Arial"/>
          <w:color w:val="000000"/>
          <w:spacing w:val="-6"/>
          <w:sz w:val="24"/>
          <w:szCs w:val="24"/>
        </w:rPr>
        <w:t>+0.3</w:t>
      </w:r>
      <w:r w:rsidRPr="0005252B">
        <w:rPr>
          <w:rFonts w:asciiTheme="minorHAnsi" w:hAnsiTheme="minorHAnsi" w:cs="Arial"/>
          <w:color w:val="000000"/>
          <w:spacing w:val="-6"/>
          <w:sz w:val="24"/>
          <w:szCs w:val="24"/>
        </w:rPr>
        <w:t xml:space="preserve"> mmol/l) and Tunisia (</w:t>
      </w:r>
      <w:r w:rsidR="001D22B1" w:rsidRPr="0012630D">
        <w:rPr>
          <w:rFonts w:asciiTheme="minorHAnsi" w:hAnsiTheme="minorHAnsi" w:cs="Arial"/>
          <w:color w:val="000000"/>
          <w:spacing w:val="-6"/>
          <w:sz w:val="24"/>
          <w:szCs w:val="24"/>
        </w:rPr>
        <w:t>+0.14</w:t>
      </w:r>
      <w:r w:rsidRPr="0005252B">
        <w:rPr>
          <w:rFonts w:asciiTheme="minorHAnsi" w:hAnsiTheme="minorHAnsi" w:cs="Arial"/>
          <w:color w:val="000000"/>
          <w:spacing w:val="-6"/>
          <w:sz w:val="24"/>
          <w:szCs w:val="24"/>
        </w:rPr>
        <w:t xml:space="preserve"> mmol/l). In Turkey levels remained broadly constant (</w:t>
      </w:r>
      <w:r w:rsidRPr="0012630D">
        <w:rPr>
          <w:rFonts w:asciiTheme="minorHAnsi" w:hAnsiTheme="minorHAnsi" w:cs="Arial"/>
          <w:color w:val="000000"/>
          <w:spacing w:val="-6"/>
          <w:sz w:val="24"/>
          <w:szCs w:val="24"/>
        </w:rPr>
        <w:t>+0.01</w:t>
      </w:r>
      <w:r w:rsidRPr="0005252B">
        <w:rPr>
          <w:rFonts w:asciiTheme="minorHAnsi" w:hAnsiTheme="minorHAnsi" w:cs="Arial"/>
          <w:color w:val="000000"/>
          <w:spacing w:val="-6"/>
          <w:sz w:val="24"/>
          <w:szCs w:val="24"/>
        </w:rPr>
        <w:t xml:space="preserve"> mmol/l), and in oPt decreased by </w:t>
      </w:r>
      <w:r w:rsidR="00CB671D" w:rsidRPr="0005252B">
        <w:rPr>
          <w:rFonts w:asciiTheme="minorHAnsi" w:hAnsiTheme="minorHAnsi" w:cs="Arial"/>
          <w:color w:val="000000"/>
          <w:spacing w:val="-6"/>
          <w:sz w:val="24"/>
          <w:szCs w:val="24"/>
        </w:rPr>
        <w:t>0.06</w:t>
      </w:r>
      <w:r w:rsidRPr="0005252B">
        <w:rPr>
          <w:rFonts w:asciiTheme="minorHAnsi" w:hAnsiTheme="minorHAnsi" w:cs="Arial"/>
          <w:color w:val="000000"/>
          <w:spacing w:val="-6"/>
          <w:sz w:val="24"/>
          <w:szCs w:val="24"/>
        </w:rPr>
        <w:t xml:space="preserve"> mmol/l.  </w:t>
      </w:r>
    </w:p>
    <w:p w14:paraId="4B79CAC8" w14:textId="0792AA18" w:rsidR="00A036A2" w:rsidRPr="0012630D" w:rsidRDefault="00CB3849" w:rsidP="0025792B">
      <w:pPr>
        <w:spacing w:before="240" w:line="480" w:lineRule="auto"/>
        <w:jc w:val="both"/>
        <w:rPr>
          <w:rFonts w:asciiTheme="minorHAnsi" w:hAnsiTheme="minorHAnsi" w:cs="Arial"/>
          <w:color w:val="000000"/>
          <w:sz w:val="24"/>
          <w:szCs w:val="24"/>
        </w:rPr>
      </w:pPr>
      <w:r>
        <w:rPr>
          <w:rFonts w:asciiTheme="minorHAnsi" w:hAnsiTheme="minorHAnsi" w:cs="Arial"/>
          <w:color w:val="000000"/>
          <w:sz w:val="24"/>
          <w:szCs w:val="24"/>
        </w:rPr>
        <w:t>There were different trends for men and women</w:t>
      </w:r>
      <w:r w:rsidR="00A036A2" w:rsidRPr="0005252B">
        <w:rPr>
          <w:rFonts w:asciiTheme="minorHAnsi" w:hAnsiTheme="minorHAnsi" w:cs="Arial"/>
          <w:color w:val="000000"/>
          <w:sz w:val="24"/>
          <w:szCs w:val="24"/>
        </w:rPr>
        <w:t xml:space="preserve">. In Tunisia, cholesterol increased by </w:t>
      </w:r>
      <w:r w:rsidR="00A036A2" w:rsidRPr="0012630D">
        <w:rPr>
          <w:rFonts w:asciiTheme="minorHAnsi" w:hAnsiTheme="minorHAnsi" w:cs="Arial"/>
          <w:color w:val="000000"/>
          <w:sz w:val="24"/>
          <w:szCs w:val="24"/>
        </w:rPr>
        <w:t>0.73</w:t>
      </w:r>
      <w:r w:rsidR="00A036A2" w:rsidRPr="0005252B">
        <w:rPr>
          <w:rFonts w:asciiTheme="minorHAnsi" w:hAnsiTheme="minorHAnsi" w:cs="Arial"/>
          <w:color w:val="000000"/>
          <w:sz w:val="24"/>
          <w:szCs w:val="24"/>
        </w:rPr>
        <w:t xml:space="preserve">mmol/l in men but decreased by </w:t>
      </w:r>
      <w:r w:rsidR="00A036A2" w:rsidRPr="0012630D">
        <w:rPr>
          <w:rFonts w:asciiTheme="minorHAnsi" w:hAnsiTheme="minorHAnsi" w:cs="Arial"/>
          <w:color w:val="000000"/>
          <w:sz w:val="24"/>
          <w:szCs w:val="24"/>
        </w:rPr>
        <w:t>0.42</w:t>
      </w:r>
      <w:r w:rsidR="00A036A2" w:rsidRPr="0005252B">
        <w:rPr>
          <w:rFonts w:asciiTheme="minorHAnsi" w:hAnsiTheme="minorHAnsi" w:cs="Arial"/>
          <w:color w:val="000000"/>
          <w:sz w:val="24"/>
          <w:szCs w:val="24"/>
        </w:rPr>
        <w:t xml:space="preserve">mmol/l in women. In Syria, cholesterol levels increased in both men and women (0.22 and </w:t>
      </w:r>
      <w:r w:rsidR="007D6BA2" w:rsidRPr="0005252B">
        <w:rPr>
          <w:rFonts w:asciiTheme="minorHAnsi" w:hAnsiTheme="minorHAnsi" w:cs="Arial"/>
          <w:color w:val="000000"/>
          <w:sz w:val="24"/>
          <w:szCs w:val="24"/>
        </w:rPr>
        <w:t>0.38</w:t>
      </w:r>
      <w:r w:rsidR="00A036A2" w:rsidRPr="0005252B">
        <w:rPr>
          <w:rFonts w:asciiTheme="minorHAnsi" w:hAnsiTheme="minorHAnsi" w:cs="Arial"/>
          <w:color w:val="000000"/>
          <w:sz w:val="24"/>
          <w:szCs w:val="24"/>
        </w:rPr>
        <w:t xml:space="preserve"> mmol/l respectively), and rose modestly in Turkey (by </w:t>
      </w:r>
      <w:r w:rsidR="001D22B1" w:rsidRPr="0012630D">
        <w:rPr>
          <w:rFonts w:asciiTheme="minorHAnsi" w:hAnsiTheme="minorHAnsi" w:cs="Arial"/>
          <w:color w:val="000000"/>
          <w:sz w:val="24"/>
          <w:szCs w:val="24"/>
        </w:rPr>
        <w:t>0.01</w:t>
      </w:r>
      <w:r w:rsidR="001D22B1" w:rsidRPr="0005252B">
        <w:rPr>
          <w:rFonts w:asciiTheme="minorHAnsi" w:hAnsiTheme="minorHAnsi" w:cs="Arial"/>
          <w:color w:val="000000"/>
          <w:sz w:val="24"/>
          <w:szCs w:val="24"/>
        </w:rPr>
        <w:t xml:space="preserve"> </w:t>
      </w:r>
      <w:r w:rsidR="00A036A2" w:rsidRPr="0005252B">
        <w:rPr>
          <w:rFonts w:asciiTheme="minorHAnsi" w:hAnsiTheme="minorHAnsi" w:cs="Arial"/>
          <w:color w:val="000000"/>
          <w:sz w:val="24"/>
          <w:szCs w:val="24"/>
        </w:rPr>
        <w:t xml:space="preserve">mmol/l in men and women). </w:t>
      </w:r>
      <w:r w:rsidR="00A036A2" w:rsidRPr="0012630D">
        <w:rPr>
          <w:rFonts w:asciiTheme="minorHAnsi" w:hAnsiTheme="minorHAnsi" w:cs="Arial"/>
          <w:color w:val="000000"/>
          <w:spacing w:val="-6"/>
          <w:sz w:val="24"/>
          <w:szCs w:val="24"/>
        </w:rPr>
        <w:t>In oPt, cholesterol levels decreased in men (</w:t>
      </w:r>
      <w:r w:rsidR="007D6BA2" w:rsidRPr="0012630D">
        <w:rPr>
          <w:rFonts w:asciiTheme="minorHAnsi" w:hAnsiTheme="minorHAnsi" w:cs="Arial"/>
          <w:color w:val="000000"/>
          <w:spacing w:val="-6"/>
          <w:sz w:val="24"/>
          <w:szCs w:val="24"/>
        </w:rPr>
        <w:t>-0.07</w:t>
      </w:r>
      <w:r w:rsidR="00A036A2" w:rsidRPr="0012630D">
        <w:rPr>
          <w:rFonts w:asciiTheme="minorHAnsi" w:hAnsiTheme="minorHAnsi" w:cs="Arial"/>
          <w:color w:val="000000"/>
          <w:spacing w:val="-6"/>
          <w:sz w:val="24"/>
          <w:szCs w:val="24"/>
        </w:rPr>
        <w:t xml:space="preserve"> mmol/l) and women (</w:t>
      </w:r>
      <w:r w:rsidR="007D6BA2" w:rsidRPr="0012630D">
        <w:rPr>
          <w:rFonts w:asciiTheme="minorHAnsi" w:hAnsiTheme="minorHAnsi" w:cs="Arial"/>
          <w:color w:val="000000"/>
          <w:spacing w:val="-6"/>
          <w:sz w:val="24"/>
          <w:szCs w:val="24"/>
        </w:rPr>
        <w:t>-0.11</w:t>
      </w:r>
      <w:r w:rsidR="00A036A2" w:rsidRPr="0012630D">
        <w:rPr>
          <w:rFonts w:asciiTheme="minorHAnsi" w:hAnsiTheme="minorHAnsi" w:cs="Arial"/>
          <w:color w:val="000000"/>
          <w:spacing w:val="-6"/>
          <w:sz w:val="24"/>
          <w:szCs w:val="24"/>
        </w:rPr>
        <w:t xml:space="preserve">mmol/l). Over </w:t>
      </w:r>
      <w:r w:rsidR="00CB671D" w:rsidRPr="0012630D">
        <w:rPr>
          <w:rFonts w:asciiTheme="minorHAnsi" w:hAnsiTheme="minorHAnsi" w:cs="Arial"/>
          <w:color w:val="000000"/>
          <w:spacing w:val="-6"/>
          <w:sz w:val="24"/>
          <w:szCs w:val="24"/>
        </w:rPr>
        <w:t>270</w:t>
      </w:r>
      <w:r w:rsidR="00A036A2" w:rsidRPr="0005252B">
        <w:rPr>
          <w:rFonts w:asciiTheme="minorHAnsi" w:hAnsiTheme="minorHAnsi" w:cs="Arial"/>
          <w:color w:val="000000"/>
          <w:spacing w:val="-6"/>
          <w:sz w:val="24"/>
          <w:szCs w:val="24"/>
        </w:rPr>
        <w:t xml:space="preserve"> additional CHD deaths in Tunisia, </w:t>
      </w:r>
      <w:r w:rsidR="00A036A2" w:rsidRPr="0012630D">
        <w:rPr>
          <w:rFonts w:asciiTheme="minorHAnsi" w:hAnsiTheme="minorHAnsi" w:cs="Arial"/>
          <w:color w:val="000000"/>
          <w:spacing w:val="-6"/>
          <w:sz w:val="24"/>
          <w:szCs w:val="24"/>
        </w:rPr>
        <w:t>3</w:t>
      </w:r>
      <w:r w:rsidR="0034657A" w:rsidRPr="0012630D">
        <w:rPr>
          <w:rFonts w:asciiTheme="minorHAnsi" w:hAnsiTheme="minorHAnsi" w:cs="Arial"/>
          <w:color w:val="000000"/>
          <w:spacing w:val="-6"/>
          <w:sz w:val="24"/>
          <w:szCs w:val="24"/>
        </w:rPr>
        <w:t>1</w:t>
      </w:r>
      <w:r w:rsidR="00A036A2" w:rsidRPr="0012630D">
        <w:rPr>
          <w:rFonts w:asciiTheme="minorHAnsi" w:hAnsiTheme="minorHAnsi" w:cs="Arial"/>
          <w:color w:val="000000"/>
          <w:spacing w:val="-6"/>
          <w:sz w:val="24"/>
          <w:szCs w:val="24"/>
        </w:rPr>
        <w:t>0</w:t>
      </w:r>
      <w:r w:rsidR="00A036A2" w:rsidRPr="0005252B">
        <w:rPr>
          <w:rFonts w:asciiTheme="minorHAnsi" w:hAnsiTheme="minorHAnsi" w:cs="Arial"/>
          <w:color w:val="000000"/>
          <w:spacing w:val="-6"/>
          <w:sz w:val="24"/>
          <w:szCs w:val="24"/>
        </w:rPr>
        <w:t xml:space="preserve"> in Turkey and </w:t>
      </w:r>
      <w:r w:rsidR="00A036A2" w:rsidRPr="0012630D">
        <w:rPr>
          <w:rFonts w:asciiTheme="minorHAnsi" w:hAnsiTheme="minorHAnsi" w:cs="Arial"/>
          <w:color w:val="000000"/>
          <w:spacing w:val="-6"/>
          <w:sz w:val="24"/>
          <w:szCs w:val="24"/>
        </w:rPr>
        <w:t>1</w:t>
      </w:r>
      <w:r w:rsidR="0034657A" w:rsidRPr="0012630D">
        <w:rPr>
          <w:rFonts w:asciiTheme="minorHAnsi" w:hAnsiTheme="minorHAnsi" w:cs="Arial"/>
          <w:color w:val="000000"/>
          <w:spacing w:val="-6"/>
          <w:sz w:val="24"/>
          <w:szCs w:val="24"/>
        </w:rPr>
        <w:t>350</w:t>
      </w:r>
      <w:r w:rsidR="00A036A2" w:rsidRPr="0005252B">
        <w:rPr>
          <w:rFonts w:asciiTheme="minorHAnsi" w:hAnsiTheme="minorHAnsi" w:cs="Arial"/>
          <w:color w:val="000000"/>
          <w:spacing w:val="-6"/>
          <w:sz w:val="24"/>
          <w:szCs w:val="24"/>
        </w:rPr>
        <w:t xml:space="preserve"> in Syria were attributable to the rises in cholesterol. The reduction in oPt resulted in approximately </w:t>
      </w:r>
      <w:r w:rsidR="0034657A" w:rsidRPr="0012630D">
        <w:rPr>
          <w:rFonts w:asciiTheme="minorHAnsi" w:hAnsiTheme="minorHAnsi" w:cs="Arial"/>
          <w:color w:val="000000"/>
          <w:spacing w:val="-6"/>
          <w:sz w:val="24"/>
          <w:szCs w:val="24"/>
        </w:rPr>
        <w:t>4</w:t>
      </w:r>
      <w:r w:rsidR="00A036A2" w:rsidRPr="0012630D">
        <w:rPr>
          <w:rFonts w:asciiTheme="minorHAnsi" w:hAnsiTheme="minorHAnsi" w:cs="Arial"/>
          <w:color w:val="000000"/>
          <w:spacing w:val="-6"/>
          <w:sz w:val="24"/>
          <w:szCs w:val="24"/>
        </w:rPr>
        <w:t>0</w:t>
      </w:r>
      <w:r w:rsidR="00A036A2" w:rsidRPr="0005252B">
        <w:rPr>
          <w:rFonts w:asciiTheme="minorHAnsi" w:hAnsiTheme="minorHAnsi" w:cs="Arial"/>
          <w:color w:val="000000"/>
          <w:spacing w:val="-6"/>
          <w:sz w:val="24"/>
          <w:szCs w:val="24"/>
        </w:rPr>
        <w:t xml:space="preserve"> fewer CHD deaths.</w:t>
      </w:r>
      <w:r w:rsidR="00A036A2" w:rsidRPr="0012630D">
        <w:rPr>
          <w:rFonts w:asciiTheme="minorHAnsi" w:hAnsiTheme="minorHAnsi" w:cs="Arial"/>
          <w:color w:val="000000"/>
          <w:sz w:val="24"/>
          <w:szCs w:val="24"/>
        </w:rPr>
        <w:t xml:space="preserve"> </w:t>
      </w:r>
    </w:p>
    <w:p w14:paraId="1A652E21" w14:textId="77777777" w:rsidR="00A036A2" w:rsidRPr="0012630D" w:rsidRDefault="00A036A2" w:rsidP="0025792B">
      <w:pPr>
        <w:spacing w:before="240" w:line="480" w:lineRule="auto"/>
        <w:rPr>
          <w:rFonts w:asciiTheme="minorHAnsi" w:hAnsiTheme="minorHAnsi" w:cs="Arial"/>
          <w:color w:val="000000"/>
          <w:sz w:val="24"/>
          <w:szCs w:val="24"/>
        </w:rPr>
      </w:pPr>
      <w:r w:rsidRPr="0012630D">
        <w:rPr>
          <w:rFonts w:asciiTheme="minorHAnsi" w:hAnsiTheme="minorHAnsi" w:cs="Arial"/>
          <w:b/>
          <w:sz w:val="24"/>
          <w:szCs w:val="24"/>
        </w:rPr>
        <w:t xml:space="preserve">BMI: </w:t>
      </w:r>
      <w:r w:rsidRPr="0012630D">
        <w:rPr>
          <w:rFonts w:asciiTheme="minorHAnsi" w:hAnsiTheme="minorHAnsi" w:cs="Arial"/>
          <w:sz w:val="24"/>
          <w:szCs w:val="24"/>
        </w:rPr>
        <w:t xml:space="preserve">BMI rose substantially in all four countries, </w:t>
      </w:r>
      <w:r w:rsidR="001D22B1" w:rsidRPr="0012630D">
        <w:rPr>
          <w:rFonts w:asciiTheme="minorHAnsi" w:hAnsiTheme="minorHAnsi" w:cs="Arial"/>
          <w:sz w:val="24"/>
          <w:szCs w:val="24"/>
        </w:rPr>
        <w:t>increases</w:t>
      </w:r>
      <w:r w:rsidR="001D22B1" w:rsidRPr="0012630D">
        <w:rPr>
          <w:rFonts w:asciiTheme="minorHAnsi" w:hAnsiTheme="minorHAnsi" w:cs="Arial"/>
          <w:sz w:val="24"/>
          <w:szCs w:val="24"/>
          <w:vertAlign w:val="superscript"/>
        </w:rPr>
        <w:t xml:space="preserve"> </w:t>
      </w:r>
      <w:r w:rsidRPr="0012630D">
        <w:rPr>
          <w:rFonts w:asciiTheme="minorHAnsi" w:hAnsiTheme="minorHAnsi" w:cs="Arial"/>
          <w:sz w:val="24"/>
          <w:szCs w:val="24"/>
        </w:rPr>
        <w:t xml:space="preserve">ranging from </w:t>
      </w:r>
      <w:r w:rsidR="007E7BCE" w:rsidRPr="0012630D">
        <w:rPr>
          <w:rFonts w:asciiTheme="minorHAnsi" w:hAnsiTheme="minorHAnsi" w:cs="Arial"/>
          <w:sz w:val="24"/>
          <w:szCs w:val="24"/>
        </w:rPr>
        <w:t>1</w:t>
      </w:r>
      <w:r w:rsidR="001561AC">
        <w:rPr>
          <w:rFonts w:asciiTheme="minorHAnsi" w:hAnsiTheme="minorHAnsi" w:cs="Arial"/>
          <w:sz w:val="24"/>
          <w:szCs w:val="24"/>
        </w:rPr>
        <w:t>.</w:t>
      </w:r>
      <w:r w:rsidR="007E7BCE" w:rsidRPr="0012630D">
        <w:rPr>
          <w:rFonts w:asciiTheme="minorHAnsi" w:hAnsiTheme="minorHAnsi" w:cs="Arial"/>
          <w:sz w:val="24"/>
          <w:szCs w:val="24"/>
        </w:rPr>
        <w:t>4 kg/m</w:t>
      </w:r>
      <w:r w:rsidR="007E7BCE" w:rsidRPr="0012630D">
        <w:rPr>
          <w:rFonts w:asciiTheme="minorHAnsi" w:hAnsiTheme="minorHAnsi" w:cs="Arial"/>
          <w:sz w:val="24"/>
          <w:szCs w:val="24"/>
          <w:vertAlign w:val="superscript"/>
        </w:rPr>
        <w:t>2</w:t>
      </w:r>
      <w:r w:rsidR="007E7BCE" w:rsidRPr="0012630D">
        <w:rPr>
          <w:rFonts w:asciiTheme="minorHAnsi" w:hAnsiTheme="minorHAnsi" w:cs="Arial"/>
          <w:sz w:val="24"/>
          <w:szCs w:val="24"/>
        </w:rPr>
        <w:t xml:space="preserve"> in Tunisia to 3kg/m</w:t>
      </w:r>
      <w:r w:rsidR="007E7BCE" w:rsidRPr="0012630D">
        <w:rPr>
          <w:rFonts w:asciiTheme="minorHAnsi" w:hAnsiTheme="minorHAnsi" w:cs="Arial"/>
          <w:sz w:val="24"/>
          <w:szCs w:val="24"/>
          <w:vertAlign w:val="superscript"/>
        </w:rPr>
        <w:t>2</w:t>
      </w:r>
      <w:r w:rsidR="007E7BCE" w:rsidRPr="0012630D">
        <w:rPr>
          <w:rFonts w:asciiTheme="minorHAnsi" w:hAnsiTheme="minorHAnsi" w:cs="Arial"/>
          <w:sz w:val="24"/>
          <w:szCs w:val="24"/>
        </w:rPr>
        <w:t xml:space="preserve"> in oPt.</w:t>
      </w:r>
      <w:r w:rsidRPr="0012630D">
        <w:rPr>
          <w:rFonts w:asciiTheme="minorHAnsi" w:hAnsiTheme="minorHAnsi" w:cs="Arial"/>
          <w:sz w:val="24"/>
          <w:szCs w:val="24"/>
        </w:rPr>
        <w:t xml:space="preserve"> </w:t>
      </w:r>
      <w:r w:rsidRPr="0012630D">
        <w:rPr>
          <w:rFonts w:asciiTheme="minorHAnsi" w:hAnsiTheme="minorHAnsi" w:cs="Arial"/>
          <w:color w:val="000000"/>
          <w:sz w:val="24"/>
          <w:szCs w:val="24"/>
        </w:rPr>
        <w:t xml:space="preserve"> Absolute levels were much higher in women over the whole time period.  BMI generally rose more among men than women (except in Syria where the increase was similar in </w:t>
      </w:r>
      <w:r w:rsidRPr="0012630D">
        <w:rPr>
          <w:rFonts w:asciiTheme="minorHAnsi" w:hAnsiTheme="minorHAnsi" w:cs="Arial"/>
          <w:color w:val="000000"/>
          <w:sz w:val="24"/>
          <w:szCs w:val="24"/>
        </w:rPr>
        <w:lastRenderedPageBreak/>
        <w:t xml:space="preserve">men and women). </w:t>
      </w:r>
      <w:r w:rsidR="0034657A" w:rsidRPr="0012630D">
        <w:rPr>
          <w:rFonts w:asciiTheme="minorHAnsi" w:hAnsiTheme="minorHAnsi" w:cs="Arial"/>
          <w:color w:val="000000"/>
          <w:sz w:val="24"/>
          <w:szCs w:val="24"/>
        </w:rPr>
        <w:t>More than</w:t>
      </w:r>
      <w:r w:rsidRPr="0012630D">
        <w:rPr>
          <w:rFonts w:asciiTheme="minorHAnsi" w:hAnsiTheme="minorHAnsi" w:cs="Arial"/>
          <w:color w:val="000000"/>
          <w:sz w:val="24"/>
          <w:szCs w:val="24"/>
        </w:rPr>
        <w:t xml:space="preserve"> </w:t>
      </w:r>
      <w:r w:rsidR="000572F1" w:rsidRPr="0012630D">
        <w:rPr>
          <w:rFonts w:asciiTheme="minorHAnsi" w:hAnsiTheme="minorHAnsi" w:cs="Arial"/>
          <w:color w:val="000000"/>
          <w:sz w:val="24"/>
          <w:szCs w:val="24"/>
        </w:rPr>
        <w:t>8</w:t>
      </w:r>
      <w:r w:rsidRPr="0012630D">
        <w:rPr>
          <w:rFonts w:asciiTheme="minorHAnsi" w:hAnsiTheme="minorHAnsi" w:cs="Arial"/>
          <w:color w:val="000000"/>
          <w:sz w:val="24"/>
          <w:szCs w:val="24"/>
        </w:rPr>
        <w:t>0</w:t>
      </w:r>
      <w:r w:rsidRPr="0005252B">
        <w:rPr>
          <w:rFonts w:asciiTheme="minorHAnsi" w:hAnsiTheme="minorHAnsi" w:cs="Arial"/>
          <w:color w:val="000000"/>
          <w:sz w:val="24"/>
          <w:szCs w:val="24"/>
        </w:rPr>
        <w:t xml:space="preserve"> deaths in Tunisia, nearly </w:t>
      </w:r>
      <w:r w:rsidR="000572F1" w:rsidRPr="0012630D">
        <w:rPr>
          <w:rFonts w:asciiTheme="minorHAnsi" w:hAnsiTheme="minorHAnsi" w:cs="Arial"/>
          <w:color w:val="000000"/>
          <w:sz w:val="24"/>
          <w:szCs w:val="24"/>
        </w:rPr>
        <w:t>4</w:t>
      </w:r>
      <w:r w:rsidRPr="0012630D">
        <w:rPr>
          <w:rFonts w:asciiTheme="minorHAnsi" w:hAnsiTheme="minorHAnsi" w:cs="Arial"/>
          <w:color w:val="000000"/>
          <w:sz w:val="24"/>
          <w:szCs w:val="24"/>
        </w:rPr>
        <w:t>00</w:t>
      </w:r>
      <w:r w:rsidRPr="0005252B">
        <w:rPr>
          <w:rFonts w:asciiTheme="minorHAnsi" w:hAnsiTheme="minorHAnsi" w:cs="Arial"/>
          <w:color w:val="000000"/>
          <w:sz w:val="24"/>
          <w:szCs w:val="24"/>
        </w:rPr>
        <w:t xml:space="preserve"> deaths in Syria, and </w:t>
      </w:r>
      <w:r w:rsidR="000572F1" w:rsidRPr="0012630D">
        <w:rPr>
          <w:rFonts w:asciiTheme="minorHAnsi" w:hAnsiTheme="minorHAnsi" w:cs="Arial"/>
          <w:color w:val="000000"/>
          <w:sz w:val="24"/>
          <w:szCs w:val="24"/>
        </w:rPr>
        <w:t>over 3000</w:t>
      </w:r>
      <w:r w:rsidRPr="0005252B">
        <w:rPr>
          <w:rFonts w:asciiTheme="minorHAnsi" w:hAnsiTheme="minorHAnsi" w:cs="Arial"/>
          <w:color w:val="000000"/>
          <w:sz w:val="24"/>
          <w:szCs w:val="24"/>
        </w:rPr>
        <w:t xml:space="preserve"> deaths in Turkey were attributed to this obesity rise (Table</w:t>
      </w:r>
      <w:r w:rsidR="001D22B1" w:rsidRPr="0012630D">
        <w:rPr>
          <w:rFonts w:asciiTheme="minorHAnsi" w:hAnsiTheme="minorHAnsi" w:cs="Arial"/>
          <w:color w:val="000000"/>
          <w:sz w:val="24"/>
          <w:szCs w:val="24"/>
        </w:rPr>
        <w:t xml:space="preserve"> 3</w:t>
      </w:r>
      <w:r w:rsidRPr="0012630D">
        <w:rPr>
          <w:rFonts w:asciiTheme="minorHAnsi" w:hAnsiTheme="minorHAnsi" w:cs="Arial"/>
          <w:color w:val="000000"/>
          <w:sz w:val="24"/>
          <w:szCs w:val="24"/>
        </w:rPr>
        <w:t xml:space="preserve">).  </w:t>
      </w:r>
    </w:p>
    <w:p w14:paraId="36A768CD" w14:textId="77777777" w:rsidR="00A036A2" w:rsidRPr="0012630D" w:rsidRDefault="00A036A2" w:rsidP="0025792B">
      <w:pPr>
        <w:spacing w:line="480" w:lineRule="auto"/>
        <w:jc w:val="both"/>
        <w:rPr>
          <w:rFonts w:asciiTheme="minorHAnsi" w:hAnsiTheme="minorHAnsi" w:cs="Arial"/>
          <w:color w:val="000000"/>
          <w:sz w:val="24"/>
          <w:szCs w:val="24"/>
        </w:rPr>
      </w:pPr>
      <w:r w:rsidRPr="0012630D">
        <w:rPr>
          <w:rFonts w:asciiTheme="minorHAnsi" w:hAnsiTheme="minorHAnsi" w:cs="Arial"/>
          <w:b/>
          <w:color w:val="000000"/>
          <w:sz w:val="24"/>
          <w:szCs w:val="24"/>
        </w:rPr>
        <w:t xml:space="preserve">DIABETES: </w:t>
      </w:r>
      <w:r w:rsidRPr="0012630D">
        <w:rPr>
          <w:rFonts w:asciiTheme="minorHAnsi" w:hAnsiTheme="minorHAnsi" w:cs="Arial"/>
          <w:color w:val="000000"/>
          <w:sz w:val="24"/>
          <w:szCs w:val="24"/>
        </w:rPr>
        <w:t>Diabetes</w:t>
      </w:r>
      <w:r w:rsidRPr="0012630D">
        <w:rPr>
          <w:rFonts w:asciiTheme="minorHAnsi" w:hAnsiTheme="minorHAnsi" w:cs="Arial"/>
          <w:b/>
          <w:color w:val="000000"/>
          <w:sz w:val="24"/>
          <w:szCs w:val="24"/>
        </w:rPr>
        <w:t xml:space="preserve"> </w:t>
      </w:r>
      <w:r w:rsidRPr="0012630D">
        <w:rPr>
          <w:rFonts w:asciiTheme="minorHAnsi" w:hAnsiTheme="minorHAnsi" w:cs="Arial"/>
          <w:color w:val="000000"/>
          <w:sz w:val="24"/>
          <w:szCs w:val="24"/>
        </w:rPr>
        <w:t>prevalence also increased substantially in all four countries. Overall, a 43%</w:t>
      </w:r>
      <w:r w:rsidRPr="0005252B">
        <w:rPr>
          <w:rFonts w:asciiTheme="minorHAnsi" w:hAnsiTheme="minorHAnsi" w:cs="Arial"/>
          <w:color w:val="000000"/>
          <w:sz w:val="24"/>
          <w:szCs w:val="24"/>
        </w:rPr>
        <w:t xml:space="preserve"> relative increase was observed in Tunisia, </w:t>
      </w:r>
      <w:r w:rsidR="00136FFF" w:rsidRPr="0012630D">
        <w:rPr>
          <w:rFonts w:asciiTheme="minorHAnsi" w:hAnsiTheme="minorHAnsi" w:cs="Arial"/>
          <w:color w:val="000000"/>
          <w:sz w:val="24"/>
          <w:szCs w:val="24"/>
        </w:rPr>
        <w:t>52</w:t>
      </w:r>
      <w:r w:rsidR="00760E38" w:rsidRPr="0012630D">
        <w:rPr>
          <w:rFonts w:asciiTheme="minorHAnsi" w:hAnsiTheme="minorHAnsi" w:cs="Arial"/>
          <w:color w:val="000000"/>
          <w:sz w:val="24"/>
          <w:szCs w:val="24"/>
        </w:rPr>
        <w:t>%</w:t>
      </w:r>
      <w:r w:rsidR="007E7BCE" w:rsidRPr="0012630D">
        <w:rPr>
          <w:rFonts w:asciiTheme="minorHAnsi" w:hAnsiTheme="minorHAnsi" w:cs="Arial"/>
          <w:color w:val="000000"/>
          <w:sz w:val="24"/>
          <w:szCs w:val="24"/>
        </w:rPr>
        <w:t xml:space="preserve"> </w:t>
      </w:r>
      <w:r w:rsidRPr="0012630D">
        <w:rPr>
          <w:rFonts w:asciiTheme="minorHAnsi" w:hAnsiTheme="minorHAnsi" w:cs="Arial"/>
          <w:color w:val="000000"/>
          <w:sz w:val="24"/>
          <w:szCs w:val="24"/>
        </w:rPr>
        <w:t xml:space="preserve">in Syria, </w:t>
      </w:r>
      <w:r w:rsidR="007E26BC" w:rsidRPr="0012630D">
        <w:rPr>
          <w:rFonts w:asciiTheme="minorHAnsi" w:hAnsiTheme="minorHAnsi" w:cs="Arial"/>
          <w:color w:val="000000"/>
          <w:sz w:val="24"/>
          <w:szCs w:val="24"/>
        </w:rPr>
        <w:t>44</w:t>
      </w:r>
      <w:r w:rsidR="007E7BCE" w:rsidRPr="0012630D">
        <w:rPr>
          <w:rFonts w:asciiTheme="minorHAnsi" w:hAnsiTheme="minorHAnsi" w:cs="Arial"/>
          <w:color w:val="000000"/>
          <w:sz w:val="24"/>
          <w:szCs w:val="24"/>
        </w:rPr>
        <w:t>%</w:t>
      </w:r>
      <w:r w:rsidRPr="0012630D">
        <w:rPr>
          <w:rFonts w:asciiTheme="minorHAnsi" w:hAnsiTheme="minorHAnsi" w:cs="Arial"/>
          <w:color w:val="000000"/>
          <w:sz w:val="24"/>
          <w:szCs w:val="24"/>
        </w:rPr>
        <w:t xml:space="preserve"> in oPt and </w:t>
      </w:r>
      <w:r w:rsidR="007E7BCE" w:rsidRPr="0012630D">
        <w:rPr>
          <w:rFonts w:asciiTheme="minorHAnsi" w:hAnsiTheme="minorHAnsi" w:cs="Arial"/>
          <w:color w:val="000000"/>
          <w:sz w:val="24"/>
          <w:szCs w:val="24"/>
        </w:rPr>
        <w:t>21%</w:t>
      </w:r>
      <w:r w:rsidRPr="0012630D">
        <w:rPr>
          <w:rFonts w:asciiTheme="minorHAnsi" w:hAnsiTheme="minorHAnsi" w:cs="Arial"/>
          <w:color w:val="000000"/>
          <w:sz w:val="24"/>
          <w:szCs w:val="24"/>
        </w:rPr>
        <w:t xml:space="preserve"> in Turkey. In general bigger increases were seen in men than in women. In Tunisia, diabetes </w:t>
      </w:r>
      <w:r w:rsidR="001D22B1" w:rsidRPr="0012630D">
        <w:rPr>
          <w:rFonts w:asciiTheme="minorHAnsi" w:hAnsiTheme="minorHAnsi" w:cs="Arial"/>
          <w:color w:val="000000"/>
          <w:sz w:val="24"/>
          <w:szCs w:val="24"/>
        </w:rPr>
        <w:t xml:space="preserve">prevalence </w:t>
      </w:r>
      <w:r w:rsidRPr="0012630D">
        <w:rPr>
          <w:rFonts w:asciiTheme="minorHAnsi" w:hAnsiTheme="minorHAnsi" w:cs="Arial"/>
          <w:color w:val="000000"/>
          <w:sz w:val="24"/>
          <w:szCs w:val="24"/>
        </w:rPr>
        <w:t>increased more among men (12</w:t>
      </w:r>
      <w:r w:rsidR="001D22B1" w:rsidRPr="0012630D">
        <w:rPr>
          <w:rFonts w:asciiTheme="minorHAnsi" w:hAnsiTheme="minorHAnsi" w:cs="Arial"/>
          <w:color w:val="000000"/>
          <w:sz w:val="24"/>
          <w:szCs w:val="24"/>
        </w:rPr>
        <w:t>%</w:t>
      </w:r>
      <w:r w:rsidRPr="0012630D">
        <w:rPr>
          <w:rFonts w:asciiTheme="minorHAnsi" w:hAnsiTheme="minorHAnsi" w:cs="Arial"/>
          <w:color w:val="000000"/>
          <w:sz w:val="24"/>
          <w:szCs w:val="24"/>
        </w:rPr>
        <w:t xml:space="preserve"> to </w:t>
      </w:r>
      <w:r w:rsidR="007D6BA2" w:rsidRPr="0012630D">
        <w:rPr>
          <w:rFonts w:asciiTheme="minorHAnsi" w:hAnsiTheme="minorHAnsi" w:cs="Arial"/>
          <w:color w:val="000000"/>
          <w:sz w:val="24"/>
          <w:szCs w:val="24"/>
        </w:rPr>
        <w:t>19%</w:t>
      </w:r>
      <w:r w:rsidRPr="0012630D">
        <w:rPr>
          <w:rFonts w:asciiTheme="minorHAnsi" w:hAnsiTheme="minorHAnsi" w:cs="Arial"/>
          <w:color w:val="000000"/>
          <w:sz w:val="24"/>
          <w:szCs w:val="24"/>
        </w:rPr>
        <w:t>) compared with women (12</w:t>
      </w:r>
      <w:r w:rsidR="001D22B1" w:rsidRPr="0012630D">
        <w:rPr>
          <w:rFonts w:asciiTheme="minorHAnsi" w:hAnsiTheme="minorHAnsi" w:cs="Arial"/>
          <w:color w:val="000000"/>
          <w:sz w:val="24"/>
          <w:szCs w:val="24"/>
        </w:rPr>
        <w:t>%</w:t>
      </w:r>
      <w:r w:rsidRPr="0012630D">
        <w:rPr>
          <w:rFonts w:asciiTheme="minorHAnsi" w:hAnsiTheme="minorHAnsi" w:cs="Arial"/>
          <w:color w:val="000000"/>
          <w:sz w:val="24"/>
          <w:szCs w:val="24"/>
        </w:rPr>
        <w:t xml:space="preserve"> to 16%). In Syria there was a similar </w:t>
      </w:r>
      <w:r w:rsidR="002955C9" w:rsidRPr="0012630D">
        <w:rPr>
          <w:rFonts w:asciiTheme="minorHAnsi" w:hAnsiTheme="minorHAnsi" w:cs="Arial"/>
          <w:color w:val="000000"/>
          <w:sz w:val="24"/>
          <w:szCs w:val="24"/>
        </w:rPr>
        <w:t xml:space="preserve">relative </w:t>
      </w:r>
      <w:r w:rsidRPr="0012630D">
        <w:rPr>
          <w:rFonts w:asciiTheme="minorHAnsi" w:hAnsiTheme="minorHAnsi" w:cs="Arial"/>
          <w:color w:val="000000"/>
          <w:sz w:val="24"/>
          <w:szCs w:val="24"/>
        </w:rPr>
        <w:t xml:space="preserve">increase in diabetes in men and women of </w:t>
      </w:r>
      <w:r w:rsidR="001D22B1" w:rsidRPr="0012630D">
        <w:rPr>
          <w:rFonts w:asciiTheme="minorHAnsi" w:hAnsiTheme="minorHAnsi" w:cs="Arial"/>
          <w:color w:val="000000"/>
          <w:sz w:val="24"/>
          <w:szCs w:val="24"/>
        </w:rPr>
        <w:t>+</w:t>
      </w:r>
      <w:r w:rsidRPr="0012630D">
        <w:rPr>
          <w:rFonts w:asciiTheme="minorHAnsi" w:hAnsiTheme="minorHAnsi" w:cs="Arial"/>
          <w:color w:val="000000"/>
          <w:sz w:val="24"/>
          <w:szCs w:val="24"/>
        </w:rPr>
        <w:t>52</w:t>
      </w:r>
      <w:r w:rsidRPr="0005252B">
        <w:rPr>
          <w:rFonts w:asciiTheme="minorHAnsi" w:hAnsiTheme="minorHAnsi" w:cs="Arial"/>
          <w:color w:val="000000"/>
          <w:sz w:val="24"/>
          <w:szCs w:val="24"/>
        </w:rPr>
        <w:t>%, but overall prevalence was higher in women (</w:t>
      </w:r>
      <w:r w:rsidR="007D6BA2" w:rsidRPr="0012630D">
        <w:rPr>
          <w:rFonts w:asciiTheme="minorHAnsi" w:hAnsiTheme="minorHAnsi" w:cs="Arial"/>
          <w:color w:val="000000"/>
          <w:sz w:val="24"/>
          <w:szCs w:val="24"/>
        </w:rPr>
        <w:t>15</w:t>
      </w:r>
      <w:r w:rsidRPr="0012630D">
        <w:rPr>
          <w:rFonts w:asciiTheme="minorHAnsi" w:hAnsiTheme="minorHAnsi" w:cs="Arial"/>
          <w:color w:val="000000"/>
          <w:sz w:val="24"/>
          <w:szCs w:val="24"/>
        </w:rPr>
        <w:t xml:space="preserve">% versus </w:t>
      </w:r>
      <w:r w:rsidR="007D6BA2" w:rsidRPr="0012630D">
        <w:rPr>
          <w:rFonts w:asciiTheme="minorHAnsi" w:hAnsiTheme="minorHAnsi" w:cs="Arial"/>
          <w:color w:val="000000"/>
          <w:sz w:val="24"/>
          <w:szCs w:val="24"/>
        </w:rPr>
        <w:t>11</w:t>
      </w:r>
      <w:r w:rsidRPr="0012630D">
        <w:rPr>
          <w:rFonts w:asciiTheme="minorHAnsi" w:hAnsiTheme="minorHAnsi" w:cs="Arial"/>
          <w:color w:val="000000"/>
          <w:sz w:val="24"/>
          <w:szCs w:val="24"/>
        </w:rPr>
        <w:t>% in men). In oPt</w:t>
      </w:r>
      <w:r w:rsidR="002955C9" w:rsidRPr="0012630D">
        <w:rPr>
          <w:rFonts w:asciiTheme="minorHAnsi" w:hAnsiTheme="minorHAnsi" w:cs="Arial"/>
          <w:color w:val="000000"/>
          <w:sz w:val="24"/>
          <w:szCs w:val="24"/>
        </w:rPr>
        <w:t>, the relative increases in</w:t>
      </w:r>
      <w:r w:rsidRPr="0012630D">
        <w:rPr>
          <w:rFonts w:asciiTheme="minorHAnsi" w:hAnsiTheme="minorHAnsi" w:cs="Arial"/>
          <w:color w:val="000000"/>
          <w:sz w:val="24"/>
          <w:szCs w:val="24"/>
        </w:rPr>
        <w:t xml:space="preserve"> diabetes </w:t>
      </w:r>
      <w:r w:rsidR="002955C9" w:rsidRPr="0012630D">
        <w:rPr>
          <w:rFonts w:asciiTheme="minorHAnsi" w:hAnsiTheme="minorHAnsi" w:cs="Arial"/>
          <w:color w:val="000000"/>
          <w:sz w:val="24"/>
          <w:szCs w:val="24"/>
        </w:rPr>
        <w:t xml:space="preserve">were </w:t>
      </w:r>
      <w:r w:rsidRPr="0012630D">
        <w:rPr>
          <w:rFonts w:asciiTheme="minorHAnsi" w:hAnsiTheme="minorHAnsi" w:cs="Arial"/>
          <w:color w:val="000000"/>
          <w:sz w:val="24"/>
          <w:szCs w:val="24"/>
        </w:rPr>
        <w:t>also around 2.5 times as much in men (</w:t>
      </w:r>
      <w:r w:rsidR="002955C9" w:rsidRPr="0012630D">
        <w:rPr>
          <w:rFonts w:asciiTheme="minorHAnsi" w:hAnsiTheme="minorHAnsi" w:cs="Arial"/>
          <w:color w:val="000000"/>
          <w:sz w:val="24"/>
          <w:szCs w:val="24"/>
        </w:rPr>
        <w:t>+</w:t>
      </w:r>
      <w:r w:rsidR="007D6BA2" w:rsidRPr="0012630D">
        <w:rPr>
          <w:rFonts w:asciiTheme="minorHAnsi" w:hAnsiTheme="minorHAnsi" w:cs="Arial"/>
          <w:color w:val="000000"/>
          <w:sz w:val="24"/>
          <w:szCs w:val="24"/>
        </w:rPr>
        <w:t>64%</w:t>
      </w:r>
      <w:r w:rsidRPr="0012630D">
        <w:rPr>
          <w:rFonts w:asciiTheme="minorHAnsi" w:hAnsiTheme="minorHAnsi" w:cs="Arial"/>
          <w:color w:val="000000"/>
          <w:sz w:val="24"/>
          <w:szCs w:val="24"/>
        </w:rPr>
        <w:t>) as in women (</w:t>
      </w:r>
      <w:r w:rsidR="002955C9" w:rsidRPr="0012630D">
        <w:rPr>
          <w:rFonts w:asciiTheme="minorHAnsi" w:hAnsiTheme="minorHAnsi" w:cs="Arial"/>
          <w:color w:val="000000"/>
          <w:sz w:val="24"/>
          <w:szCs w:val="24"/>
        </w:rPr>
        <w:t>+</w:t>
      </w:r>
      <w:r w:rsidR="007E26BC" w:rsidRPr="0012630D">
        <w:rPr>
          <w:rFonts w:asciiTheme="minorHAnsi" w:hAnsiTheme="minorHAnsi" w:cs="Arial"/>
          <w:color w:val="000000"/>
          <w:sz w:val="24"/>
          <w:szCs w:val="24"/>
        </w:rPr>
        <w:t>26%</w:t>
      </w:r>
      <w:r w:rsidRPr="0012630D">
        <w:rPr>
          <w:rFonts w:asciiTheme="minorHAnsi" w:hAnsiTheme="minorHAnsi" w:cs="Arial"/>
          <w:color w:val="000000"/>
          <w:sz w:val="24"/>
          <w:szCs w:val="24"/>
        </w:rPr>
        <w:t xml:space="preserve">), </w:t>
      </w:r>
      <w:r w:rsidR="007E26BC" w:rsidRPr="0012630D">
        <w:rPr>
          <w:rFonts w:asciiTheme="minorHAnsi" w:hAnsiTheme="minorHAnsi" w:cs="Arial"/>
          <w:color w:val="000000"/>
          <w:sz w:val="24"/>
          <w:szCs w:val="24"/>
        </w:rPr>
        <w:t xml:space="preserve">In </w:t>
      </w:r>
      <w:r w:rsidRPr="0012630D">
        <w:rPr>
          <w:rFonts w:asciiTheme="minorHAnsi" w:hAnsiTheme="minorHAnsi" w:cs="Arial"/>
          <w:color w:val="000000"/>
          <w:sz w:val="24"/>
          <w:szCs w:val="24"/>
        </w:rPr>
        <w:t xml:space="preserve">Turkey diabetes </w:t>
      </w:r>
      <w:r w:rsidR="002955C9" w:rsidRPr="0012630D">
        <w:rPr>
          <w:rFonts w:asciiTheme="minorHAnsi" w:hAnsiTheme="minorHAnsi" w:cs="Arial"/>
          <w:color w:val="000000"/>
          <w:sz w:val="24"/>
          <w:szCs w:val="24"/>
        </w:rPr>
        <w:t xml:space="preserve"> </w:t>
      </w:r>
      <w:r w:rsidRPr="0012630D">
        <w:rPr>
          <w:rFonts w:asciiTheme="minorHAnsi" w:hAnsiTheme="minorHAnsi" w:cs="Arial"/>
          <w:color w:val="000000"/>
          <w:sz w:val="24"/>
          <w:szCs w:val="24"/>
        </w:rPr>
        <w:t xml:space="preserve">increased </w:t>
      </w:r>
      <w:r w:rsidR="007E26BC" w:rsidRPr="0012630D">
        <w:rPr>
          <w:rFonts w:asciiTheme="minorHAnsi" w:hAnsiTheme="minorHAnsi" w:cs="Arial"/>
          <w:color w:val="000000"/>
          <w:sz w:val="24"/>
          <w:szCs w:val="24"/>
        </w:rPr>
        <w:t xml:space="preserve"> similar</w:t>
      </w:r>
      <w:r w:rsidRPr="0012630D">
        <w:rPr>
          <w:rFonts w:asciiTheme="minorHAnsi" w:hAnsiTheme="minorHAnsi" w:cs="Arial"/>
          <w:color w:val="000000"/>
          <w:sz w:val="24"/>
          <w:szCs w:val="24"/>
        </w:rPr>
        <w:t xml:space="preserve"> in men </w:t>
      </w:r>
      <w:r w:rsidR="007E26BC" w:rsidRPr="0012630D">
        <w:rPr>
          <w:rFonts w:asciiTheme="minorHAnsi" w:hAnsiTheme="minorHAnsi" w:cs="Arial"/>
          <w:color w:val="000000"/>
          <w:sz w:val="24"/>
          <w:szCs w:val="24"/>
        </w:rPr>
        <w:t xml:space="preserve"> and</w:t>
      </w:r>
      <w:r w:rsidRPr="0012630D">
        <w:rPr>
          <w:rFonts w:asciiTheme="minorHAnsi" w:hAnsiTheme="minorHAnsi" w:cs="Arial"/>
          <w:color w:val="000000"/>
          <w:sz w:val="24"/>
          <w:szCs w:val="24"/>
        </w:rPr>
        <w:t xml:space="preserve"> women (</w:t>
      </w:r>
      <w:r w:rsidR="002955C9" w:rsidRPr="0012630D">
        <w:rPr>
          <w:rFonts w:asciiTheme="minorHAnsi" w:hAnsiTheme="minorHAnsi" w:cs="Arial"/>
          <w:color w:val="000000"/>
          <w:sz w:val="24"/>
          <w:szCs w:val="24"/>
        </w:rPr>
        <w:t>+</w:t>
      </w:r>
      <w:r w:rsidR="007E26BC" w:rsidRPr="0012630D">
        <w:rPr>
          <w:rFonts w:asciiTheme="minorHAnsi" w:hAnsiTheme="minorHAnsi" w:cs="Arial"/>
          <w:color w:val="000000"/>
          <w:sz w:val="24"/>
          <w:szCs w:val="24"/>
        </w:rPr>
        <w:t>21</w:t>
      </w:r>
      <w:r w:rsidRPr="0012630D">
        <w:rPr>
          <w:rFonts w:asciiTheme="minorHAnsi" w:hAnsiTheme="minorHAnsi" w:cs="Arial"/>
          <w:color w:val="000000"/>
          <w:sz w:val="24"/>
          <w:szCs w:val="24"/>
        </w:rPr>
        <w:t>%).</w:t>
      </w:r>
    </w:p>
    <w:p w14:paraId="2D54FD1D" w14:textId="5040EA0A" w:rsidR="0043408C" w:rsidRDefault="00E23F3F" w:rsidP="0025792B">
      <w:pPr>
        <w:spacing w:line="480" w:lineRule="auto"/>
        <w:jc w:val="both"/>
        <w:rPr>
          <w:ins w:id="29" w:author="Licenced User" w:date="2015-10-24T15:57:00Z"/>
          <w:rFonts w:asciiTheme="minorHAnsi" w:hAnsiTheme="minorHAnsi" w:cs="Arial"/>
          <w:color w:val="000000"/>
          <w:spacing w:val="-6"/>
          <w:sz w:val="24"/>
          <w:szCs w:val="24"/>
        </w:rPr>
      </w:pPr>
      <w:ins w:id="30" w:author="PeterP" w:date="2015-10-12T14:55:00Z">
        <w:r w:rsidRPr="0043408C">
          <w:rPr>
            <w:rFonts w:asciiTheme="minorHAnsi" w:hAnsiTheme="minorHAnsi" w:cs="Arial"/>
            <w:color w:val="000000"/>
            <w:spacing w:val="-6"/>
            <w:sz w:val="24"/>
            <w:szCs w:val="24"/>
          </w:rPr>
          <w:t>Our model</w:t>
        </w:r>
      </w:ins>
      <w:r w:rsidR="00EF39CA">
        <w:rPr>
          <w:rFonts w:asciiTheme="minorHAnsi" w:hAnsiTheme="minorHAnsi" w:cs="Arial"/>
          <w:color w:val="000000"/>
          <w:spacing w:val="-6"/>
          <w:sz w:val="24"/>
          <w:szCs w:val="24"/>
        </w:rPr>
        <w:t xml:space="preserve"> e</w:t>
      </w:r>
      <w:ins w:id="31" w:author="Licenced User" w:date="2015-10-24T15:56:00Z">
        <w:r w:rsidR="0043408C">
          <w:rPr>
            <w:rFonts w:asciiTheme="minorHAnsi" w:hAnsiTheme="minorHAnsi" w:cs="Arial"/>
            <w:color w:val="000000"/>
            <w:spacing w:val="-6"/>
            <w:sz w:val="24"/>
            <w:szCs w:val="24"/>
          </w:rPr>
          <w:t xml:space="preserve">stimated </w:t>
        </w:r>
      </w:ins>
      <w:ins w:id="32" w:author="PeterP" w:date="2015-10-12T14:55:00Z">
        <w:r w:rsidRPr="0043408C">
          <w:rPr>
            <w:rFonts w:asciiTheme="minorHAnsi" w:hAnsiTheme="minorHAnsi" w:cs="Arial"/>
            <w:color w:val="000000"/>
            <w:spacing w:val="-6"/>
            <w:sz w:val="24"/>
            <w:szCs w:val="24"/>
          </w:rPr>
          <w:t>that</w:t>
        </w:r>
        <w:r>
          <w:rPr>
            <w:rFonts w:asciiTheme="minorHAnsi" w:hAnsiTheme="minorHAnsi" w:cs="Arial"/>
            <w:color w:val="000000"/>
            <w:spacing w:val="-6"/>
            <w:sz w:val="24"/>
            <w:szCs w:val="24"/>
          </w:rPr>
          <w:t xml:space="preserve"> </w:t>
        </w:r>
      </w:ins>
      <w:ins w:id="33" w:author="Licenced User" w:date="2015-10-24T15:56:00Z">
        <w:r w:rsidR="0043408C">
          <w:rPr>
            <w:rFonts w:asciiTheme="minorHAnsi" w:hAnsiTheme="minorHAnsi" w:cs="Arial"/>
            <w:color w:val="000000"/>
            <w:spacing w:val="-6"/>
            <w:sz w:val="24"/>
            <w:szCs w:val="24"/>
          </w:rPr>
          <w:t xml:space="preserve">over </w:t>
        </w:r>
      </w:ins>
      <w:r w:rsidR="00EF39CA">
        <w:rPr>
          <w:rFonts w:asciiTheme="minorHAnsi" w:hAnsiTheme="minorHAnsi" w:cs="Arial"/>
          <w:color w:val="000000"/>
          <w:spacing w:val="-6"/>
          <w:sz w:val="24"/>
          <w:szCs w:val="24"/>
        </w:rPr>
        <w:t xml:space="preserve"> </w:t>
      </w:r>
      <w:r w:rsidR="00A036A2" w:rsidRPr="0012630D">
        <w:rPr>
          <w:rFonts w:asciiTheme="minorHAnsi" w:hAnsiTheme="minorHAnsi" w:cs="Arial"/>
          <w:color w:val="000000"/>
          <w:spacing w:val="-6"/>
          <w:sz w:val="24"/>
          <w:szCs w:val="24"/>
        </w:rPr>
        <w:t>5,</w:t>
      </w:r>
      <w:r w:rsidR="000572F1" w:rsidRPr="0012630D">
        <w:rPr>
          <w:rFonts w:asciiTheme="minorHAnsi" w:hAnsiTheme="minorHAnsi" w:cs="Arial"/>
          <w:color w:val="000000"/>
          <w:spacing w:val="-6"/>
          <w:sz w:val="24"/>
          <w:szCs w:val="24"/>
        </w:rPr>
        <w:t>0</w:t>
      </w:r>
      <w:r w:rsidR="00A036A2" w:rsidRPr="0012630D">
        <w:rPr>
          <w:rFonts w:asciiTheme="minorHAnsi" w:hAnsiTheme="minorHAnsi" w:cs="Arial"/>
          <w:color w:val="000000"/>
          <w:spacing w:val="-6"/>
          <w:sz w:val="24"/>
          <w:szCs w:val="24"/>
        </w:rPr>
        <w:t>00</w:t>
      </w:r>
      <w:r w:rsidR="00A036A2" w:rsidRPr="0005252B">
        <w:rPr>
          <w:rFonts w:asciiTheme="minorHAnsi" w:hAnsiTheme="minorHAnsi" w:cs="Arial"/>
          <w:color w:val="000000"/>
          <w:spacing w:val="-6"/>
          <w:sz w:val="24"/>
          <w:szCs w:val="24"/>
        </w:rPr>
        <w:t xml:space="preserve"> additional CHD deaths </w:t>
      </w:r>
      <w:ins w:id="34" w:author="Licenced User" w:date="2015-10-24T15:56:00Z">
        <w:r w:rsidR="0043408C">
          <w:rPr>
            <w:rFonts w:asciiTheme="minorHAnsi" w:hAnsiTheme="minorHAnsi" w:cs="Arial"/>
            <w:color w:val="000000"/>
            <w:spacing w:val="-6"/>
            <w:sz w:val="24"/>
            <w:szCs w:val="24"/>
          </w:rPr>
          <w:t xml:space="preserve">could be attributed statistically to the rising diabetes prevalence </w:t>
        </w:r>
      </w:ins>
      <w:r w:rsidR="00A036A2" w:rsidRPr="0005252B">
        <w:rPr>
          <w:rFonts w:asciiTheme="minorHAnsi" w:hAnsiTheme="minorHAnsi" w:cs="Arial"/>
          <w:color w:val="000000"/>
          <w:spacing w:val="-6"/>
          <w:sz w:val="24"/>
          <w:szCs w:val="24"/>
        </w:rPr>
        <w:t>in the region (</w:t>
      </w:r>
      <w:r w:rsidR="007E7BCE" w:rsidRPr="0005252B">
        <w:rPr>
          <w:rFonts w:asciiTheme="minorHAnsi" w:hAnsiTheme="minorHAnsi" w:cs="Arial"/>
          <w:color w:val="000000"/>
          <w:spacing w:val="-6"/>
          <w:sz w:val="24"/>
          <w:szCs w:val="24"/>
        </w:rPr>
        <w:t xml:space="preserve">approximately </w:t>
      </w:r>
      <w:r w:rsidR="000572F1" w:rsidRPr="0012630D">
        <w:rPr>
          <w:rFonts w:asciiTheme="minorHAnsi" w:hAnsiTheme="minorHAnsi" w:cs="Arial"/>
          <w:color w:val="000000"/>
          <w:spacing w:val="-6"/>
          <w:sz w:val="24"/>
          <w:szCs w:val="24"/>
        </w:rPr>
        <w:t>30</w:t>
      </w:r>
      <w:r w:rsidR="000572F1" w:rsidRPr="0005252B">
        <w:rPr>
          <w:rFonts w:asciiTheme="minorHAnsi" w:hAnsiTheme="minorHAnsi" w:cs="Arial"/>
          <w:color w:val="000000"/>
          <w:spacing w:val="-6"/>
          <w:sz w:val="24"/>
          <w:szCs w:val="24"/>
        </w:rPr>
        <w:t xml:space="preserve"> in </w:t>
      </w:r>
      <w:r w:rsidR="00A036A2" w:rsidRPr="0005252B">
        <w:rPr>
          <w:rFonts w:asciiTheme="minorHAnsi" w:hAnsiTheme="minorHAnsi" w:cs="Arial"/>
          <w:color w:val="000000"/>
          <w:spacing w:val="-6"/>
          <w:sz w:val="24"/>
          <w:szCs w:val="24"/>
        </w:rPr>
        <w:t xml:space="preserve">oPt, </w:t>
      </w:r>
      <w:r w:rsidR="000572F1" w:rsidRPr="0012630D">
        <w:rPr>
          <w:rFonts w:asciiTheme="minorHAnsi" w:hAnsiTheme="minorHAnsi" w:cs="Arial"/>
          <w:color w:val="000000"/>
          <w:spacing w:val="-6"/>
          <w:sz w:val="24"/>
          <w:szCs w:val="24"/>
        </w:rPr>
        <w:t>60</w:t>
      </w:r>
      <w:r w:rsidR="000572F1" w:rsidRPr="0005252B">
        <w:rPr>
          <w:rFonts w:asciiTheme="minorHAnsi" w:hAnsiTheme="minorHAnsi" w:cs="Arial"/>
          <w:color w:val="000000"/>
          <w:spacing w:val="-6"/>
          <w:sz w:val="24"/>
          <w:szCs w:val="24"/>
        </w:rPr>
        <w:t xml:space="preserve"> in Tunisia, </w:t>
      </w:r>
      <w:r w:rsidR="000572F1" w:rsidRPr="0012630D">
        <w:rPr>
          <w:rFonts w:asciiTheme="minorHAnsi" w:hAnsiTheme="minorHAnsi" w:cs="Arial"/>
          <w:color w:val="000000"/>
          <w:spacing w:val="-6"/>
          <w:sz w:val="24"/>
          <w:szCs w:val="24"/>
        </w:rPr>
        <w:t>600</w:t>
      </w:r>
      <w:r w:rsidR="000572F1" w:rsidRPr="0005252B">
        <w:rPr>
          <w:rFonts w:asciiTheme="minorHAnsi" w:hAnsiTheme="minorHAnsi" w:cs="Arial"/>
          <w:color w:val="000000"/>
          <w:spacing w:val="-6"/>
          <w:sz w:val="24"/>
          <w:szCs w:val="24"/>
        </w:rPr>
        <w:t xml:space="preserve"> in Syria, and </w:t>
      </w:r>
      <w:r w:rsidR="00A036A2" w:rsidRPr="0005252B">
        <w:rPr>
          <w:rFonts w:asciiTheme="minorHAnsi" w:hAnsiTheme="minorHAnsi" w:cs="Arial"/>
          <w:color w:val="000000"/>
          <w:spacing w:val="-6"/>
          <w:sz w:val="24"/>
          <w:szCs w:val="24"/>
        </w:rPr>
        <w:t xml:space="preserve">around </w:t>
      </w:r>
      <w:r w:rsidR="000572F1" w:rsidRPr="0012630D">
        <w:rPr>
          <w:rFonts w:asciiTheme="minorHAnsi" w:hAnsiTheme="minorHAnsi" w:cs="Arial"/>
          <w:color w:val="000000"/>
          <w:spacing w:val="-6"/>
          <w:sz w:val="24"/>
          <w:szCs w:val="24"/>
        </w:rPr>
        <w:t>4,5</w:t>
      </w:r>
      <w:r w:rsidR="00A036A2" w:rsidRPr="0012630D">
        <w:rPr>
          <w:rFonts w:asciiTheme="minorHAnsi" w:hAnsiTheme="minorHAnsi" w:cs="Arial"/>
          <w:color w:val="000000"/>
          <w:spacing w:val="-6"/>
          <w:sz w:val="24"/>
          <w:szCs w:val="24"/>
        </w:rPr>
        <w:t>00</w:t>
      </w:r>
      <w:r w:rsidR="00A036A2" w:rsidRPr="0005252B">
        <w:rPr>
          <w:rFonts w:asciiTheme="minorHAnsi" w:hAnsiTheme="minorHAnsi" w:cs="Arial"/>
          <w:color w:val="000000"/>
          <w:spacing w:val="-6"/>
          <w:sz w:val="24"/>
          <w:szCs w:val="24"/>
        </w:rPr>
        <w:t xml:space="preserve"> additional deaths in Turkey – Table </w:t>
      </w:r>
      <w:r w:rsidR="002955C9" w:rsidRPr="0012630D">
        <w:rPr>
          <w:rFonts w:asciiTheme="minorHAnsi" w:hAnsiTheme="minorHAnsi" w:cs="Arial"/>
          <w:color w:val="000000"/>
          <w:spacing w:val="-6"/>
          <w:sz w:val="24"/>
          <w:szCs w:val="24"/>
        </w:rPr>
        <w:t>3</w:t>
      </w:r>
      <w:r w:rsidR="00A036A2" w:rsidRPr="0012630D">
        <w:rPr>
          <w:rFonts w:asciiTheme="minorHAnsi" w:hAnsiTheme="minorHAnsi" w:cs="Arial"/>
          <w:color w:val="000000"/>
          <w:spacing w:val="-6"/>
          <w:sz w:val="24"/>
          <w:szCs w:val="24"/>
        </w:rPr>
        <w:t xml:space="preserve">). </w:t>
      </w:r>
    </w:p>
    <w:p w14:paraId="4F6C5EE2" w14:textId="307F1AC7" w:rsidR="000A1912" w:rsidRPr="0012630D" w:rsidRDefault="000A1912" w:rsidP="0025792B">
      <w:pPr>
        <w:spacing w:line="480" w:lineRule="auto"/>
        <w:jc w:val="both"/>
        <w:rPr>
          <w:rFonts w:asciiTheme="minorHAnsi" w:hAnsiTheme="minorHAnsi" w:cs="Arial"/>
          <w:color w:val="000000"/>
          <w:spacing w:val="-6"/>
          <w:sz w:val="24"/>
          <w:szCs w:val="24"/>
        </w:rPr>
      </w:pPr>
      <w:r w:rsidRPr="00AC375B">
        <w:rPr>
          <w:rFonts w:asciiTheme="minorHAnsi" w:hAnsiTheme="minorHAnsi" w:cs="Arial"/>
          <w:b/>
          <w:color w:val="000000"/>
          <w:spacing w:val="-6"/>
          <w:sz w:val="24"/>
          <w:szCs w:val="24"/>
        </w:rPr>
        <w:t>PHYSICAL INACTIVITY</w:t>
      </w:r>
      <w:r>
        <w:rPr>
          <w:rFonts w:asciiTheme="minorHAnsi" w:hAnsiTheme="minorHAnsi" w:cs="Arial"/>
          <w:color w:val="000000"/>
          <w:spacing w:val="-6"/>
          <w:sz w:val="24"/>
          <w:szCs w:val="24"/>
        </w:rPr>
        <w:t xml:space="preserve">: Trends in physical inactivity are particularly difficult to interpret and could not be estimated at all in Syria. The contribution of physical inactivity trends was in general small because </w:t>
      </w:r>
      <w:r w:rsidR="002B2D0F">
        <w:rPr>
          <w:rFonts w:asciiTheme="minorHAnsi" w:hAnsiTheme="minorHAnsi" w:cs="Arial"/>
          <w:color w:val="000000"/>
          <w:spacing w:val="-6"/>
          <w:sz w:val="24"/>
          <w:szCs w:val="24"/>
        </w:rPr>
        <w:t xml:space="preserve">available data suggested that </w:t>
      </w:r>
      <w:r>
        <w:rPr>
          <w:rFonts w:asciiTheme="minorHAnsi" w:hAnsiTheme="minorHAnsi" w:cs="Arial"/>
          <w:color w:val="000000"/>
          <w:spacing w:val="-6"/>
          <w:sz w:val="24"/>
          <w:szCs w:val="24"/>
        </w:rPr>
        <w:t xml:space="preserve">physical activity levels were low and remained low over the time period of the study. </w:t>
      </w:r>
    </w:p>
    <w:p w14:paraId="0B80D8D9" w14:textId="77777777" w:rsidR="001D22B1" w:rsidRDefault="001D22B1" w:rsidP="0025792B">
      <w:pPr>
        <w:spacing w:line="480" w:lineRule="auto"/>
        <w:jc w:val="both"/>
        <w:rPr>
          <w:rFonts w:asciiTheme="minorHAnsi" w:hAnsiTheme="minorHAnsi" w:cs="Arial"/>
          <w:color w:val="000000"/>
          <w:sz w:val="10"/>
          <w:szCs w:val="24"/>
        </w:rPr>
      </w:pPr>
    </w:p>
    <w:p w14:paraId="690BC104" w14:textId="77777777" w:rsidR="00DA4981" w:rsidRPr="0012630D" w:rsidRDefault="00DA4981" w:rsidP="0025792B">
      <w:pPr>
        <w:spacing w:after="0" w:line="480" w:lineRule="auto"/>
        <w:rPr>
          <w:rFonts w:asciiTheme="minorHAnsi" w:hAnsiTheme="minorHAnsi" w:cs="Arial"/>
          <w:color w:val="000000"/>
          <w:sz w:val="10"/>
          <w:szCs w:val="24"/>
        </w:rPr>
      </w:pPr>
    </w:p>
    <w:p w14:paraId="02F89B89" w14:textId="77777777" w:rsidR="00DA4981" w:rsidRDefault="00DA4981" w:rsidP="0025792B">
      <w:pPr>
        <w:spacing w:after="0" w:line="480" w:lineRule="auto"/>
        <w:rPr>
          <w:rFonts w:asciiTheme="minorHAnsi" w:hAnsiTheme="minorHAnsi"/>
          <w:b/>
          <w:bCs/>
          <w:sz w:val="24"/>
          <w:szCs w:val="24"/>
          <w:u w:val="single"/>
        </w:rPr>
      </w:pPr>
      <w:r w:rsidRPr="0012630D">
        <w:rPr>
          <w:rFonts w:asciiTheme="minorHAnsi" w:hAnsiTheme="minorHAnsi"/>
          <w:b/>
          <w:bCs/>
          <w:sz w:val="24"/>
          <w:szCs w:val="24"/>
          <w:u w:val="single"/>
        </w:rPr>
        <w:t>Effect of adjusting for cumulative risk factor trends</w:t>
      </w:r>
    </w:p>
    <w:p w14:paraId="16738B86" w14:textId="77777777" w:rsidR="00DA4981" w:rsidRDefault="00DA4981" w:rsidP="0025792B">
      <w:pPr>
        <w:spacing w:after="0" w:line="480" w:lineRule="auto"/>
        <w:rPr>
          <w:rFonts w:asciiTheme="minorHAnsi" w:hAnsiTheme="minorHAnsi"/>
          <w:b/>
          <w:bCs/>
          <w:sz w:val="24"/>
          <w:szCs w:val="24"/>
          <w:u w:val="single"/>
        </w:rPr>
      </w:pPr>
    </w:p>
    <w:p w14:paraId="69BC425C" w14:textId="77777777" w:rsidR="00DA4981" w:rsidRPr="000572F1" w:rsidRDefault="00DA4981" w:rsidP="0025792B">
      <w:pPr>
        <w:spacing w:after="0" w:line="480" w:lineRule="auto"/>
        <w:rPr>
          <w:rFonts w:asciiTheme="minorHAnsi" w:hAnsiTheme="minorHAnsi"/>
          <w:bCs/>
          <w:sz w:val="24"/>
          <w:szCs w:val="24"/>
        </w:rPr>
      </w:pPr>
      <w:r w:rsidRPr="0012630D">
        <w:rPr>
          <w:rFonts w:asciiTheme="minorHAnsi" w:hAnsiTheme="minorHAnsi"/>
          <w:bCs/>
          <w:sz w:val="24"/>
          <w:szCs w:val="24"/>
        </w:rPr>
        <w:t xml:space="preserve">Adjusting for multiple risk factor trends occurring simultaneously reduced the proportion of the total mortality change that could be explained by risk factors </w:t>
      </w:r>
      <w:r w:rsidR="00494A0F" w:rsidRPr="0012630D">
        <w:rPr>
          <w:rFonts w:asciiTheme="minorHAnsi" w:hAnsiTheme="minorHAnsi"/>
          <w:bCs/>
          <w:sz w:val="24"/>
          <w:szCs w:val="24"/>
        </w:rPr>
        <w:t>significantly. In absolute terms, this was reduced by between 6 percentage points in Turkey (from 36% to 30%)</w:t>
      </w:r>
      <w:r w:rsidR="007B1828" w:rsidRPr="0012630D">
        <w:rPr>
          <w:rFonts w:asciiTheme="minorHAnsi" w:hAnsiTheme="minorHAnsi"/>
          <w:bCs/>
          <w:sz w:val="24"/>
          <w:szCs w:val="24"/>
        </w:rPr>
        <w:t xml:space="preserve">; 10 in oPt (from </w:t>
      </w:r>
      <w:r w:rsidR="007B1828" w:rsidRPr="0012630D">
        <w:rPr>
          <w:rFonts w:asciiTheme="minorHAnsi" w:hAnsiTheme="minorHAnsi"/>
          <w:bCs/>
          <w:sz w:val="24"/>
          <w:szCs w:val="24"/>
        </w:rPr>
        <w:lastRenderedPageBreak/>
        <w:t>56% to 46%)</w:t>
      </w:r>
      <w:r w:rsidR="00494A0F" w:rsidRPr="0012630D">
        <w:rPr>
          <w:rFonts w:asciiTheme="minorHAnsi" w:hAnsiTheme="minorHAnsi"/>
          <w:bCs/>
          <w:sz w:val="24"/>
          <w:szCs w:val="24"/>
        </w:rPr>
        <w:t xml:space="preserve"> to </w:t>
      </w:r>
      <w:r w:rsidR="007B1828" w:rsidRPr="0012630D">
        <w:rPr>
          <w:rFonts w:asciiTheme="minorHAnsi" w:hAnsiTheme="minorHAnsi"/>
          <w:bCs/>
          <w:sz w:val="24"/>
          <w:szCs w:val="24"/>
        </w:rPr>
        <w:t xml:space="preserve">18 in Syria (from 90% to 72%) and </w:t>
      </w:r>
      <w:r w:rsidR="00494A0F" w:rsidRPr="0012630D">
        <w:rPr>
          <w:rFonts w:asciiTheme="minorHAnsi" w:hAnsiTheme="minorHAnsi"/>
          <w:bCs/>
          <w:sz w:val="24"/>
          <w:szCs w:val="24"/>
        </w:rPr>
        <w:t xml:space="preserve">19 percentage points in Tunisia (from 98% to </w:t>
      </w:r>
      <w:r w:rsidR="00125D26" w:rsidRPr="0012630D">
        <w:rPr>
          <w:rFonts w:asciiTheme="minorHAnsi" w:hAnsiTheme="minorHAnsi"/>
          <w:bCs/>
          <w:sz w:val="24"/>
          <w:szCs w:val="24"/>
        </w:rPr>
        <w:t>79%</w:t>
      </w:r>
      <w:r w:rsidR="00494A0F" w:rsidRPr="0012630D">
        <w:rPr>
          <w:rFonts w:asciiTheme="minorHAnsi" w:hAnsiTheme="minorHAnsi"/>
          <w:bCs/>
          <w:sz w:val="24"/>
          <w:szCs w:val="24"/>
        </w:rPr>
        <w:t>) to</w:t>
      </w:r>
      <w:r w:rsidRPr="0012630D">
        <w:rPr>
          <w:rFonts w:asciiTheme="minorHAnsi" w:hAnsiTheme="minorHAnsi"/>
          <w:bCs/>
          <w:sz w:val="24"/>
          <w:szCs w:val="24"/>
        </w:rPr>
        <w:t xml:space="preserve"> and age group, compared with a simple</w:t>
      </w:r>
      <w:r w:rsidR="007B1828" w:rsidRPr="0012630D">
        <w:rPr>
          <w:rFonts w:asciiTheme="minorHAnsi" w:hAnsiTheme="minorHAnsi"/>
          <w:bCs/>
          <w:sz w:val="24"/>
          <w:szCs w:val="24"/>
        </w:rPr>
        <w:t>r</w:t>
      </w:r>
      <w:r w:rsidRPr="0012630D">
        <w:rPr>
          <w:rFonts w:asciiTheme="minorHAnsi" w:hAnsiTheme="minorHAnsi"/>
          <w:bCs/>
          <w:sz w:val="24"/>
          <w:szCs w:val="24"/>
        </w:rPr>
        <w:t xml:space="preserve"> additive model.</w:t>
      </w:r>
      <w:r w:rsidRPr="000572F1">
        <w:rPr>
          <w:rFonts w:asciiTheme="minorHAnsi" w:hAnsiTheme="minorHAnsi"/>
          <w:bCs/>
          <w:sz w:val="24"/>
          <w:szCs w:val="24"/>
        </w:rPr>
        <w:t xml:space="preserve">  </w:t>
      </w:r>
    </w:p>
    <w:p w14:paraId="764ABA7B" w14:textId="77777777" w:rsidR="00DA4981" w:rsidRDefault="00DA4981" w:rsidP="0025792B">
      <w:pPr>
        <w:spacing w:after="0" w:line="480" w:lineRule="auto"/>
        <w:rPr>
          <w:rFonts w:asciiTheme="minorHAnsi" w:hAnsiTheme="minorHAnsi"/>
          <w:b/>
          <w:bCs/>
          <w:sz w:val="24"/>
          <w:szCs w:val="24"/>
          <w:u w:val="single"/>
        </w:rPr>
      </w:pPr>
    </w:p>
    <w:p w14:paraId="2BE0F293" w14:textId="77777777" w:rsidR="00A036A2" w:rsidRPr="00977A7B" w:rsidRDefault="00A036A2" w:rsidP="0025792B">
      <w:pPr>
        <w:spacing w:after="0" w:line="480" w:lineRule="auto"/>
        <w:rPr>
          <w:rFonts w:asciiTheme="minorHAnsi" w:hAnsiTheme="minorHAnsi" w:cs="Arial"/>
          <w:sz w:val="16"/>
          <w:szCs w:val="16"/>
        </w:rPr>
      </w:pPr>
      <w:r w:rsidRPr="00977A7B">
        <w:rPr>
          <w:rFonts w:asciiTheme="minorHAnsi" w:hAnsiTheme="minorHAnsi"/>
          <w:b/>
          <w:bCs/>
          <w:sz w:val="24"/>
          <w:szCs w:val="24"/>
          <w:u w:val="single"/>
        </w:rPr>
        <w:t xml:space="preserve">Estimating the contribution of medical and surgical treatments </w:t>
      </w:r>
      <w:r w:rsidRPr="00977A7B">
        <w:rPr>
          <w:rFonts w:asciiTheme="minorHAnsi" w:hAnsiTheme="minorHAnsi" w:cs="Arial"/>
          <w:sz w:val="24"/>
          <w:szCs w:val="24"/>
          <w:u w:val="single"/>
        </w:rPr>
        <w:t xml:space="preserve"> </w:t>
      </w:r>
    </w:p>
    <w:p w14:paraId="6FC6CED6" w14:textId="77777777" w:rsidR="00A036A2" w:rsidRPr="00977A7B" w:rsidRDefault="00A036A2" w:rsidP="0025792B">
      <w:pPr>
        <w:pStyle w:val="CommentText"/>
        <w:spacing w:line="480" w:lineRule="auto"/>
        <w:rPr>
          <w:rFonts w:asciiTheme="minorHAnsi" w:hAnsiTheme="minorHAnsi" w:cs="Arial"/>
          <w:sz w:val="24"/>
          <w:szCs w:val="24"/>
        </w:rPr>
      </w:pPr>
      <w:r w:rsidRPr="00977A7B">
        <w:rPr>
          <w:rFonts w:asciiTheme="minorHAnsi" w:hAnsiTheme="minorHAnsi" w:cs="Arial"/>
          <w:sz w:val="24"/>
          <w:szCs w:val="24"/>
        </w:rPr>
        <w:t>The impact of other primary preventive therapies (mainly statins) was low except in Tunisia (Table 4a, Figure 3)</w:t>
      </w:r>
      <w:r w:rsidR="000572F1">
        <w:rPr>
          <w:rFonts w:asciiTheme="minorHAnsi" w:hAnsiTheme="minorHAnsi" w:cs="Arial"/>
          <w:sz w:val="24"/>
          <w:szCs w:val="24"/>
        </w:rPr>
        <w:t>.</w:t>
      </w:r>
    </w:p>
    <w:p w14:paraId="38F9D4FD" w14:textId="77777777" w:rsidR="00A036A2" w:rsidRPr="00977A7B" w:rsidRDefault="00A036A2" w:rsidP="0025792B">
      <w:pPr>
        <w:pStyle w:val="CommentText"/>
        <w:spacing w:line="480" w:lineRule="auto"/>
        <w:rPr>
          <w:rFonts w:asciiTheme="minorHAnsi" w:hAnsiTheme="minorHAnsi"/>
          <w:sz w:val="24"/>
          <w:szCs w:val="24"/>
        </w:rPr>
      </w:pPr>
    </w:p>
    <w:p w14:paraId="636CC174" w14:textId="77777777" w:rsidR="00FF69CA" w:rsidRDefault="00A036A2" w:rsidP="0025792B">
      <w:pPr>
        <w:spacing w:line="480" w:lineRule="auto"/>
        <w:jc w:val="both"/>
        <w:rPr>
          <w:rFonts w:asciiTheme="minorHAnsi" w:hAnsiTheme="minorHAnsi" w:cs="Arial"/>
          <w:b/>
          <w:sz w:val="24"/>
          <w:szCs w:val="24"/>
          <w:u w:val="single"/>
        </w:rPr>
      </w:pPr>
      <w:r>
        <w:rPr>
          <w:rFonts w:asciiTheme="minorHAnsi" w:hAnsiTheme="minorHAnsi" w:cs="Arial"/>
          <w:b/>
          <w:sz w:val="24"/>
          <w:szCs w:val="24"/>
          <w:u w:val="single"/>
        </w:rPr>
        <w:t>Overall c</w:t>
      </w:r>
      <w:r w:rsidR="008F068A" w:rsidRPr="00977A7B">
        <w:rPr>
          <w:rFonts w:asciiTheme="minorHAnsi" w:hAnsiTheme="minorHAnsi" w:cs="Arial"/>
          <w:b/>
          <w:sz w:val="24"/>
          <w:szCs w:val="24"/>
          <w:u w:val="single"/>
        </w:rPr>
        <w:t>ontribution of evidence base</w:t>
      </w:r>
      <w:r w:rsidR="00F977BF" w:rsidRPr="00977A7B">
        <w:rPr>
          <w:rFonts w:asciiTheme="minorHAnsi" w:hAnsiTheme="minorHAnsi" w:cs="Arial"/>
          <w:b/>
          <w:sz w:val="24"/>
          <w:szCs w:val="24"/>
          <w:u w:val="single"/>
        </w:rPr>
        <w:t>d</w:t>
      </w:r>
      <w:r w:rsidR="008F068A" w:rsidRPr="00977A7B">
        <w:rPr>
          <w:rFonts w:asciiTheme="minorHAnsi" w:hAnsiTheme="minorHAnsi" w:cs="Arial"/>
          <w:b/>
          <w:sz w:val="24"/>
          <w:szCs w:val="24"/>
          <w:u w:val="single"/>
        </w:rPr>
        <w:t xml:space="preserve"> treatments and risk </w:t>
      </w:r>
      <w:r w:rsidR="002955C9">
        <w:rPr>
          <w:rFonts w:asciiTheme="minorHAnsi" w:hAnsiTheme="minorHAnsi" w:cs="Arial"/>
          <w:b/>
          <w:sz w:val="24"/>
          <w:szCs w:val="24"/>
          <w:u w:val="single"/>
        </w:rPr>
        <w:t>factors</w:t>
      </w:r>
    </w:p>
    <w:p w14:paraId="5E466D49" w14:textId="77777777" w:rsidR="00B94815" w:rsidRPr="00977A7B" w:rsidRDefault="00B94815" w:rsidP="0025792B">
      <w:pPr>
        <w:spacing w:line="480" w:lineRule="auto"/>
        <w:jc w:val="both"/>
        <w:rPr>
          <w:rFonts w:asciiTheme="minorHAnsi" w:hAnsiTheme="minorHAnsi" w:cs="Arial"/>
          <w:b/>
          <w:sz w:val="24"/>
          <w:szCs w:val="24"/>
          <w:u w:val="single"/>
        </w:rPr>
      </w:pPr>
      <w:r w:rsidRPr="00977A7B">
        <w:rPr>
          <w:rFonts w:asciiTheme="minorHAnsi" w:hAnsiTheme="minorHAnsi" w:cs="Arial"/>
          <w:sz w:val="24"/>
          <w:szCs w:val="24"/>
        </w:rPr>
        <w:t>Overall treatment uptake</w:t>
      </w:r>
      <w:r>
        <w:rPr>
          <w:rFonts w:asciiTheme="minorHAnsi" w:hAnsiTheme="minorHAnsi" w:cs="Arial"/>
          <w:sz w:val="24"/>
          <w:szCs w:val="24"/>
        </w:rPr>
        <w:t>s</w:t>
      </w:r>
      <w:r w:rsidRPr="00977A7B">
        <w:rPr>
          <w:rFonts w:asciiTheme="minorHAnsi" w:hAnsiTheme="minorHAnsi" w:cs="Arial"/>
          <w:sz w:val="24"/>
          <w:szCs w:val="24"/>
        </w:rPr>
        <w:t xml:space="preserve"> increased in all countries.</w:t>
      </w:r>
    </w:p>
    <w:p w14:paraId="4EDB63CF" w14:textId="77777777" w:rsidR="008F068A" w:rsidRPr="0012630D" w:rsidRDefault="008F068A" w:rsidP="0025792B">
      <w:pPr>
        <w:pStyle w:val="ListParagraph"/>
        <w:numPr>
          <w:ilvl w:val="0"/>
          <w:numId w:val="9"/>
        </w:numPr>
        <w:spacing w:line="480" w:lineRule="auto"/>
        <w:jc w:val="both"/>
        <w:rPr>
          <w:rFonts w:asciiTheme="minorHAnsi" w:hAnsiTheme="minorHAnsi" w:cs="Arial"/>
          <w:b/>
          <w:sz w:val="24"/>
          <w:szCs w:val="24"/>
          <w:u w:val="single"/>
        </w:rPr>
      </w:pPr>
      <w:r w:rsidRPr="0012630D">
        <w:rPr>
          <w:rFonts w:asciiTheme="minorHAnsi" w:hAnsiTheme="minorHAnsi" w:cs="Arial"/>
          <w:b/>
          <w:sz w:val="24"/>
          <w:szCs w:val="24"/>
          <w:u w:val="single"/>
        </w:rPr>
        <w:t>in countries with</w:t>
      </w:r>
      <w:r w:rsidRPr="0012630D">
        <w:rPr>
          <w:rFonts w:asciiTheme="minorHAnsi" w:hAnsiTheme="minorHAnsi" w:cs="Arial"/>
          <w:b/>
          <w:color w:val="FF0000"/>
          <w:sz w:val="24"/>
          <w:szCs w:val="24"/>
          <w:u w:val="single"/>
        </w:rPr>
        <w:t xml:space="preserve"> </w:t>
      </w:r>
      <w:r w:rsidR="00930490" w:rsidRPr="0012630D">
        <w:rPr>
          <w:rFonts w:asciiTheme="minorHAnsi" w:hAnsiTheme="minorHAnsi" w:cs="Arial"/>
          <w:b/>
          <w:i/>
          <w:color w:val="000000" w:themeColor="text1"/>
          <w:sz w:val="24"/>
          <w:szCs w:val="24"/>
          <w:u w:val="single"/>
        </w:rPr>
        <w:t>increasing</w:t>
      </w:r>
      <w:r w:rsidR="00930490" w:rsidRPr="0012630D">
        <w:rPr>
          <w:rFonts w:asciiTheme="minorHAnsi" w:hAnsiTheme="minorHAnsi" w:cs="Arial"/>
          <w:b/>
          <w:color w:val="000000" w:themeColor="text1"/>
          <w:sz w:val="24"/>
          <w:szCs w:val="24"/>
          <w:u w:val="single"/>
        </w:rPr>
        <w:t xml:space="preserve"> </w:t>
      </w:r>
      <w:r w:rsidR="00841641" w:rsidRPr="0012630D">
        <w:rPr>
          <w:rFonts w:asciiTheme="minorHAnsi" w:hAnsiTheme="minorHAnsi" w:cs="Arial"/>
          <w:b/>
          <w:sz w:val="24"/>
          <w:szCs w:val="24"/>
          <w:u w:val="single"/>
        </w:rPr>
        <w:t xml:space="preserve">mortality rates </w:t>
      </w:r>
      <w:r w:rsidR="002955C9" w:rsidRPr="0012630D">
        <w:rPr>
          <w:rFonts w:asciiTheme="minorHAnsi" w:hAnsiTheme="minorHAnsi" w:cs="Arial"/>
          <w:i/>
          <w:sz w:val="24"/>
          <w:szCs w:val="24"/>
          <w:u w:val="single"/>
        </w:rPr>
        <w:t>(Tables 3 &amp; 4a)</w:t>
      </w:r>
    </w:p>
    <w:p w14:paraId="5190D151" w14:textId="77777777" w:rsidR="008F068A" w:rsidRPr="001561AC" w:rsidRDefault="000F4564" w:rsidP="0025792B">
      <w:pPr>
        <w:spacing w:line="480" w:lineRule="auto"/>
        <w:jc w:val="both"/>
        <w:rPr>
          <w:rFonts w:asciiTheme="minorHAnsi" w:hAnsiTheme="minorHAnsi" w:cs="Arial"/>
          <w:sz w:val="24"/>
          <w:szCs w:val="24"/>
        </w:rPr>
      </w:pPr>
      <w:r w:rsidRPr="0012630D">
        <w:rPr>
          <w:rFonts w:asciiTheme="minorHAnsi" w:hAnsiTheme="minorHAnsi" w:cs="Arial"/>
          <w:sz w:val="24"/>
          <w:szCs w:val="24"/>
        </w:rPr>
        <w:t>A</w:t>
      </w:r>
      <w:r w:rsidR="008F068A" w:rsidRPr="0012630D">
        <w:rPr>
          <w:rFonts w:asciiTheme="minorHAnsi" w:hAnsiTheme="minorHAnsi" w:cs="Arial"/>
          <w:sz w:val="24"/>
          <w:szCs w:val="24"/>
        </w:rPr>
        <w:t>dverse trends in risk fa</w:t>
      </w:r>
      <w:r w:rsidR="00D5343A" w:rsidRPr="0012630D">
        <w:rPr>
          <w:rFonts w:asciiTheme="minorHAnsi" w:hAnsiTheme="minorHAnsi" w:cs="Arial"/>
          <w:sz w:val="24"/>
          <w:szCs w:val="24"/>
        </w:rPr>
        <w:t xml:space="preserve">ctors explained approximately </w:t>
      </w:r>
      <w:r w:rsidR="00053149">
        <w:rPr>
          <w:rFonts w:asciiTheme="minorHAnsi" w:hAnsiTheme="minorHAnsi" w:cs="Arial"/>
          <w:sz w:val="24"/>
          <w:szCs w:val="24"/>
        </w:rPr>
        <w:t>79</w:t>
      </w:r>
      <w:r w:rsidR="008F068A" w:rsidRPr="001561AC">
        <w:rPr>
          <w:rFonts w:asciiTheme="minorHAnsi" w:hAnsiTheme="minorHAnsi" w:cs="Arial"/>
          <w:sz w:val="24"/>
          <w:szCs w:val="24"/>
        </w:rPr>
        <w:t>%</w:t>
      </w:r>
      <w:r w:rsidR="008F068A" w:rsidRPr="0012630D">
        <w:rPr>
          <w:rFonts w:asciiTheme="minorHAnsi" w:hAnsiTheme="minorHAnsi" w:cs="Arial"/>
          <w:sz w:val="24"/>
          <w:szCs w:val="24"/>
        </w:rPr>
        <w:t xml:space="preserve"> of the observed mortality rise in</w:t>
      </w:r>
      <w:r w:rsidR="008F068A" w:rsidRPr="0012630D">
        <w:rPr>
          <w:rFonts w:asciiTheme="minorHAnsi" w:hAnsiTheme="minorHAnsi" w:cs="Arial"/>
          <w:b/>
          <w:sz w:val="24"/>
          <w:szCs w:val="24"/>
        </w:rPr>
        <w:t xml:space="preserve"> </w:t>
      </w:r>
      <w:r w:rsidR="008F068A" w:rsidRPr="0012630D">
        <w:rPr>
          <w:rFonts w:asciiTheme="minorHAnsi" w:hAnsiTheme="minorHAnsi" w:cs="Arial"/>
          <w:sz w:val="24"/>
          <w:szCs w:val="24"/>
        </w:rPr>
        <w:t xml:space="preserve">Tunisia and </w:t>
      </w:r>
      <w:r w:rsidR="003F2875" w:rsidRPr="001561AC">
        <w:rPr>
          <w:rFonts w:asciiTheme="minorHAnsi" w:hAnsiTheme="minorHAnsi" w:cs="Arial"/>
          <w:sz w:val="24"/>
          <w:szCs w:val="24"/>
        </w:rPr>
        <w:t>over</w:t>
      </w:r>
      <w:r w:rsidR="00D5343A" w:rsidRPr="001561AC">
        <w:rPr>
          <w:rFonts w:asciiTheme="minorHAnsi" w:hAnsiTheme="minorHAnsi" w:cs="Arial"/>
          <w:sz w:val="24"/>
          <w:szCs w:val="24"/>
        </w:rPr>
        <w:t xml:space="preserve"> </w:t>
      </w:r>
      <w:r w:rsidR="000572F1" w:rsidRPr="001561AC">
        <w:rPr>
          <w:rFonts w:asciiTheme="minorHAnsi" w:hAnsiTheme="minorHAnsi" w:cs="Arial"/>
          <w:sz w:val="24"/>
          <w:szCs w:val="24"/>
        </w:rPr>
        <w:t>72</w:t>
      </w:r>
      <w:r w:rsidR="008F068A" w:rsidRPr="001561AC">
        <w:rPr>
          <w:rFonts w:asciiTheme="minorHAnsi" w:hAnsiTheme="minorHAnsi" w:cs="Arial"/>
          <w:sz w:val="24"/>
          <w:szCs w:val="24"/>
        </w:rPr>
        <w:t>%</w:t>
      </w:r>
      <w:r w:rsidR="008F068A" w:rsidRPr="0012630D">
        <w:rPr>
          <w:rFonts w:asciiTheme="minorHAnsi" w:hAnsiTheme="minorHAnsi" w:cs="Arial"/>
          <w:sz w:val="24"/>
          <w:szCs w:val="24"/>
        </w:rPr>
        <w:t xml:space="preserve"> of the increase in Syria</w:t>
      </w:r>
      <w:r w:rsidR="000572F1" w:rsidRPr="0012630D">
        <w:rPr>
          <w:rFonts w:asciiTheme="minorHAnsi" w:hAnsiTheme="minorHAnsi" w:cs="Arial"/>
          <w:sz w:val="24"/>
          <w:szCs w:val="24"/>
        </w:rPr>
        <w:t xml:space="preserve">, </w:t>
      </w:r>
      <w:r w:rsidR="000572F1" w:rsidRPr="001561AC">
        <w:rPr>
          <w:rFonts w:asciiTheme="minorHAnsi" w:hAnsiTheme="minorHAnsi" w:cs="Arial"/>
          <w:sz w:val="24"/>
          <w:szCs w:val="24"/>
        </w:rPr>
        <w:t>after</w:t>
      </w:r>
      <w:r w:rsidR="000572F1" w:rsidRPr="0012630D">
        <w:rPr>
          <w:rFonts w:asciiTheme="minorHAnsi" w:hAnsiTheme="minorHAnsi" w:cs="Arial"/>
          <w:sz w:val="24"/>
          <w:szCs w:val="24"/>
        </w:rPr>
        <w:t xml:space="preserve"> </w:t>
      </w:r>
      <w:r w:rsidR="000572F1" w:rsidRPr="001561AC">
        <w:rPr>
          <w:rFonts w:asciiTheme="minorHAnsi" w:hAnsiTheme="minorHAnsi" w:cs="Arial"/>
          <w:sz w:val="24"/>
          <w:szCs w:val="24"/>
        </w:rPr>
        <w:t>adjusting for the effects of cumulative risk factor changes</w:t>
      </w:r>
      <w:r w:rsidR="008F068A" w:rsidRPr="001561AC">
        <w:rPr>
          <w:rFonts w:asciiTheme="minorHAnsi" w:hAnsiTheme="minorHAnsi" w:cs="Arial"/>
          <w:sz w:val="24"/>
          <w:szCs w:val="24"/>
        </w:rPr>
        <w:t>.</w:t>
      </w:r>
      <w:r w:rsidR="0084423F">
        <w:rPr>
          <w:rFonts w:asciiTheme="minorHAnsi" w:hAnsiTheme="minorHAnsi" w:cs="Arial"/>
          <w:sz w:val="24"/>
          <w:szCs w:val="24"/>
        </w:rPr>
        <w:t xml:space="preserve"> In effect, this means that between 21% of the rise in Tunisia and 28% in Syrian cannot be explained.</w:t>
      </w:r>
    </w:p>
    <w:p w14:paraId="3BBAF774" w14:textId="77777777" w:rsidR="000572F1" w:rsidRPr="001561AC" w:rsidRDefault="008F068A" w:rsidP="0025792B">
      <w:pPr>
        <w:pStyle w:val="CommentText"/>
        <w:spacing w:line="480" w:lineRule="auto"/>
        <w:rPr>
          <w:rFonts w:asciiTheme="minorHAnsi" w:hAnsiTheme="minorHAnsi" w:cs="Arial"/>
          <w:color w:val="000000"/>
          <w:sz w:val="24"/>
          <w:szCs w:val="24"/>
        </w:rPr>
      </w:pPr>
      <w:r w:rsidRPr="001561AC">
        <w:rPr>
          <w:rFonts w:asciiTheme="minorHAnsi" w:hAnsiTheme="minorHAnsi" w:cs="Arial"/>
          <w:sz w:val="24"/>
          <w:szCs w:val="24"/>
        </w:rPr>
        <w:t>These mortality rises occurred in spite of improved treatment uptake</w:t>
      </w:r>
      <w:r w:rsidR="000F4564" w:rsidRPr="001561AC">
        <w:rPr>
          <w:rFonts w:asciiTheme="minorHAnsi" w:hAnsiTheme="minorHAnsi" w:cs="Arial"/>
          <w:sz w:val="24"/>
          <w:szCs w:val="24"/>
        </w:rPr>
        <w:t>s</w:t>
      </w:r>
      <w:r w:rsidRPr="001561AC">
        <w:rPr>
          <w:rFonts w:asciiTheme="minorHAnsi" w:hAnsiTheme="minorHAnsi" w:cs="Arial"/>
          <w:sz w:val="24"/>
          <w:szCs w:val="24"/>
        </w:rPr>
        <w:t xml:space="preserve">, resulting in approximately </w:t>
      </w:r>
      <w:r w:rsidR="00ED6A70" w:rsidRPr="001561AC">
        <w:rPr>
          <w:rFonts w:asciiTheme="minorHAnsi" w:hAnsiTheme="minorHAnsi" w:cs="Arial"/>
          <w:sz w:val="24"/>
          <w:szCs w:val="24"/>
        </w:rPr>
        <w:t>450</w:t>
      </w:r>
      <w:r w:rsidRPr="001561AC">
        <w:rPr>
          <w:rFonts w:asciiTheme="minorHAnsi" w:hAnsiTheme="minorHAnsi" w:cs="Arial"/>
          <w:sz w:val="24"/>
          <w:szCs w:val="24"/>
        </w:rPr>
        <w:t xml:space="preserve"> fewer CHD deaths in Tunisia and </w:t>
      </w:r>
      <w:r w:rsidR="00F977BF" w:rsidRPr="001561AC">
        <w:rPr>
          <w:rFonts w:asciiTheme="minorHAnsi" w:hAnsiTheme="minorHAnsi" w:cs="Arial"/>
          <w:sz w:val="24"/>
          <w:szCs w:val="24"/>
        </w:rPr>
        <w:t xml:space="preserve">some </w:t>
      </w:r>
      <w:r w:rsidR="00ED6A70" w:rsidRPr="001561AC">
        <w:rPr>
          <w:rFonts w:asciiTheme="minorHAnsi" w:hAnsiTheme="minorHAnsi" w:cs="Arial"/>
          <w:sz w:val="24"/>
          <w:szCs w:val="24"/>
        </w:rPr>
        <w:t>214</w:t>
      </w:r>
      <w:r w:rsidR="000572F1" w:rsidRPr="001561AC">
        <w:rPr>
          <w:rFonts w:asciiTheme="minorHAnsi" w:hAnsiTheme="minorHAnsi" w:cs="Arial"/>
          <w:sz w:val="24"/>
          <w:szCs w:val="24"/>
        </w:rPr>
        <w:t>0</w:t>
      </w:r>
      <w:r w:rsidRPr="001561AC">
        <w:rPr>
          <w:rFonts w:asciiTheme="minorHAnsi" w:hAnsiTheme="minorHAnsi" w:cs="Arial"/>
          <w:sz w:val="24"/>
          <w:szCs w:val="24"/>
        </w:rPr>
        <w:t xml:space="preserve"> fewer deaths in Syria</w:t>
      </w:r>
      <w:r w:rsidR="00FF69CA" w:rsidRPr="001561AC">
        <w:rPr>
          <w:rFonts w:asciiTheme="minorHAnsi" w:hAnsiTheme="minorHAnsi" w:cs="Arial"/>
          <w:sz w:val="24"/>
          <w:szCs w:val="24"/>
        </w:rPr>
        <w:t xml:space="preserve"> (Table </w:t>
      </w:r>
      <w:r w:rsidR="000572F1" w:rsidRPr="001561AC">
        <w:rPr>
          <w:rFonts w:asciiTheme="minorHAnsi" w:hAnsiTheme="minorHAnsi" w:cs="Arial"/>
          <w:sz w:val="24"/>
          <w:szCs w:val="24"/>
        </w:rPr>
        <w:t>4a</w:t>
      </w:r>
      <w:r w:rsidR="00FF69CA" w:rsidRPr="001561AC">
        <w:rPr>
          <w:rFonts w:asciiTheme="minorHAnsi" w:hAnsiTheme="minorHAnsi" w:cs="Arial"/>
          <w:sz w:val="24"/>
          <w:szCs w:val="24"/>
        </w:rPr>
        <w:t>)</w:t>
      </w:r>
      <w:r w:rsidRPr="001561AC">
        <w:rPr>
          <w:rFonts w:asciiTheme="minorHAnsi" w:hAnsiTheme="minorHAnsi" w:cs="Arial"/>
          <w:sz w:val="24"/>
          <w:szCs w:val="24"/>
        </w:rPr>
        <w:t>.</w:t>
      </w:r>
      <w:r w:rsidR="000572F1" w:rsidRPr="001561AC">
        <w:rPr>
          <w:rFonts w:asciiTheme="minorHAnsi" w:hAnsiTheme="minorHAnsi" w:cs="Arial"/>
          <w:color w:val="000000"/>
          <w:sz w:val="24"/>
          <w:szCs w:val="24"/>
        </w:rPr>
        <w:t xml:space="preserve"> </w:t>
      </w:r>
    </w:p>
    <w:p w14:paraId="0EB3ED9E" w14:textId="77777777" w:rsidR="008F068A" w:rsidRPr="001561AC" w:rsidRDefault="008F068A" w:rsidP="0025792B">
      <w:pPr>
        <w:spacing w:line="480" w:lineRule="auto"/>
        <w:jc w:val="both"/>
        <w:rPr>
          <w:rFonts w:asciiTheme="minorHAnsi" w:hAnsiTheme="minorHAnsi" w:cs="Arial"/>
          <w:sz w:val="24"/>
          <w:szCs w:val="24"/>
        </w:rPr>
      </w:pPr>
    </w:p>
    <w:p w14:paraId="27AF7D06" w14:textId="77777777" w:rsidR="008F068A" w:rsidRPr="001561AC" w:rsidRDefault="008F068A" w:rsidP="0025792B">
      <w:pPr>
        <w:pStyle w:val="ListParagraph"/>
        <w:numPr>
          <w:ilvl w:val="0"/>
          <w:numId w:val="9"/>
        </w:numPr>
        <w:spacing w:line="480" w:lineRule="auto"/>
        <w:jc w:val="both"/>
        <w:rPr>
          <w:rFonts w:asciiTheme="minorHAnsi" w:hAnsiTheme="minorHAnsi" w:cs="Arial"/>
          <w:b/>
          <w:sz w:val="24"/>
          <w:szCs w:val="24"/>
          <w:u w:val="single"/>
        </w:rPr>
      </w:pPr>
      <w:r w:rsidRPr="001561AC">
        <w:rPr>
          <w:rFonts w:asciiTheme="minorHAnsi" w:hAnsiTheme="minorHAnsi" w:cs="Arial"/>
          <w:b/>
          <w:sz w:val="24"/>
          <w:szCs w:val="24"/>
          <w:u w:val="single"/>
        </w:rPr>
        <w:t xml:space="preserve">in countries with </w:t>
      </w:r>
      <w:r w:rsidR="00930490" w:rsidRPr="001561AC">
        <w:rPr>
          <w:rFonts w:asciiTheme="minorHAnsi" w:hAnsiTheme="minorHAnsi" w:cs="Arial"/>
          <w:b/>
          <w:i/>
          <w:color w:val="000000" w:themeColor="text1"/>
          <w:sz w:val="24"/>
          <w:szCs w:val="24"/>
          <w:u w:val="single"/>
        </w:rPr>
        <w:t>declining</w:t>
      </w:r>
      <w:r w:rsidR="00AC2C88" w:rsidRPr="001561AC">
        <w:rPr>
          <w:rFonts w:asciiTheme="minorHAnsi" w:hAnsiTheme="minorHAnsi" w:cs="Arial"/>
          <w:b/>
          <w:sz w:val="24"/>
          <w:szCs w:val="24"/>
          <w:u w:val="single"/>
        </w:rPr>
        <w:t xml:space="preserve"> mortality rates </w:t>
      </w:r>
      <w:r w:rsidR="002955C9" w:rsidRPr="001561AC">
        <w:rPr>
          <w:rFonts w:asciiTheme="minorHAnsi" w:hAnsiTheme="minorHAnsi" w:cs="Arial"/>
          <w:i/>
          <w:sz w:val="24"/>
          <w:szCs w:val="24"/>
          <w:u w:val="single"/>
        </w:rPr>
        <w:t>(Tables  3 &amp; 4b)</w:t>
      </w:r>
    </w:p>
    <w:p w14:paraId="125C129E" w14:textId="77777777" w:rsidR="002955C9" w:rsidRPr="001561AC" w:rsidRDefault="008F068A" w:rsidP="0025792B">
      <w:pPr>
        <w:spacing w:line="480" w:lineRule="auto"/>
        <w:jc w:val="both"/>
        <w:rPr>
          <w:rFonts w:asciiTheme="minorHAnsi" w:hAnsiTheme="minorHAnsi" w:cs="Arial"/>
          <w:sz w:val="24"/>
          <w:szCs w:val="24"/>
        </w:rPr>
      </w:pPr>
      <w:r w:rsidRPr="001561AC">
        <w:rPr>
          <w:rFonts w:asciiTheme="minorHAnsi" w:hAnsiTheme="minorHAnsi" w:cs="Arial"/>
          <w:sz w:val="24"/>
          <w:szCs w:val="24"/>
        </w:rPr>
        <w:t xml:space="preserve">In </w:t>
      </w:r>
      <w:r w:rsidR="00FF69CA" w:rsidRPr="001561AC">
        <w:rPr>
          <w:rFonts w:asciiTheme="minorHAnsi" w:hAnsiTheme="minorHAnsi" w:cs="Arial"/>
          <w:sz w:val="24"/>
          <w:szCs w:val="24"/>
        </w:rPr>
        <w:t>the occupied Palestinian territories (</w:t>
      </w:r>
      <w:r w:rsidR="00564D27" w:rsidRPr="001561AC">
        <w:rPr>
          <w:rFonts w:asciiTheme="minorHAnsi" w:hAnsiTheme="minorHAnsi" w:cs="Arial"/>
          <w:sz w:val="24"/>
          <w:szCs w:val="24"/>
        </w:rPr>
        <w:t>oPt</w:t>
      </w:r>
      <w:r w:rsidR="00FF69CA" w:rsidRPr="001561AC">
        <w:rPr>
          <w:rFonts w:asciiTheme="minorHAnsi" w:hAnsiTheme="minorHAnsi" w:cs="Arial"/>
          <w:sz w:val="24"/>
          <w:szCs w:val="24"/>
        </w:rPr>
        <w:t>)</w:t>
      </w:r>
      <w:r w:rsidRPr="001561AC">
        <w:rPr>
          <w:rFonts w:asciiTheme="minorHAnsi" w:hAnsiTheme="minorHAnsi" w:cs="Arial"/>
          <w:sz w:val="24"/>
          <w:szCs w:val="24"/>
        </w:rPr>
        <w:t xml:space="preserve"> risk factor changes explained more than </w:t>
      </w:r>
      <w:r w:rsidR="000572F1" w:rsidRPr="001561AC">
        <w:rPr>
          <w:rFonts w:asciiTheme="minorHAnsi" w:hAnsiTheme="minorHAnsi" w:cs="Arial"/>
          <w:sz w:val="24"/>
          <w:szCs w:val="24"/>
        </w:rPr>
        <w:t>4</w:t>
      </w:r>
      <w:r w:rsidR="00C65B08" w:rsidRPr="001561AC">
        <w:rPr>
          <w:rFonts w:asciiTheme="minorHAnsi" w:hAnsiTheme="minorHAnsi" w:cs="Arial"/>
          <w:sz w:val="24"/>
          <w:szCs w:val="24"/>
        </w:rPr>
        <w:t>6</w:t>
      </w:r>
      <w:r w:rsidRPr="001561AC">
        <w:rPr>
          <w:rFonts w:asciiTheme="minorHAnsi" w:hAnsiTheme="minorHAnsi" w:cs="Arial"/>
          <w:sz w:val="24"/>
          <w:szCs w:val="24"/>
        </w:rPr>
        <w:t xml:space="preserve">% of the overall mortality fall with treatments accounting for approximately </w:t>
      </w:r>
      <w:r w:rsidR="00125D26" w:rsidRPr="001561AC">
        <w:rPr>
          <w:rFonts w:asciiTheme="minorHAnsi" w:hAnsiTheme="minorHAnsi" w:cs="Arial"/>
          <w:sz w:val="24"/>
          <w:szCs w:val="24"/>
        </w:rPr>
        <w:t>32%</w:t>
      </w:r>
      <w:r w:rsidRPr="001561AC">
        <w:rPr>
          <w:rFonts w:asciiTheme="minorHAnsi" w:hAnsiTheme="minorHAnsi" w:cs="Arial"/>
          <w:sz w:val="24"/>
          <w:szCs w:val="24"/>
        </w:rPr>
        <w:t xml:space="preserve"> and in Turkey the relative contribution was </w:t>
      </w:r>
      <w:r w:rsidR="003D2B8A" w:rsidRPr="001561AC">
        <w:rPr>
          <w:rFonts w:asciiTheme="minorHAnsi" w:hAnsiTheme="minorHAnsi" w:cs="Arial"/>
          <w:sz w:val="24"/>
          <w:szCs w:val="24"/>
        </w:rPr>
        <w:t xml:space="preserve">approximately </w:t>
      </w:r>
      <w:r w:rsidR="00C65B08" w:rsidRPr="001561AC">
        <w:rPr>
          <w:rFonts w:asciiTheme="minorHAnsi" w:hAnsiTheme="minorHAnsi" w:cs="Arial"/>
          <w:sz w:val="24"/>
          <w:szCs w:val="24"/>
        </w:rPr>
        <w:t>30</w:t>
      </w:r>
      <w:r w:rsidRPr="001561AC">
        <w:rPr>
          <w:rFonts w:asciiTheme="minorHAnsi" w:hAnsiTheme="minorHAnsi" w:cs="Arial"/>
          <w:sz w:val="24"/>
          <w:szCs w:val="24"/>
        </w:rPr>
        <w:t>% for risk factor reduction and 4</w:t>
      </w:r>
      <w:r w:rsidR="003F2875" w:rsidRPr="001561AC">
        <w:rPr>
          <w:rFonts w:asciiTheme="minorHAnsi" w:hAnsiTheme="minorHAnsi" w:cs="Arial"/>
          <w:sz w:val="24"/>
          <w:szCs w:val="24"/>
        </w:rPr>
        <w:t>7</w:t>
      </w:r>
      <w:r w:rsidRPr="001561AC">
        <w:rPr>
          <w:rFonts w:asciiTheme="minorHAnsi" w:hAnsiTheme="minorHAnsi" w:cs="Arial"/>
          <w:sz w:val="24"/>
          <w:szCs w:val="24"/>
        </w:rPr>
        <w:t xml:space="preserve">% for increased </w:t>
      </w:r>
      <w:r w:rsidRPr="001561AC">
        <w:rPr>
          <w:rFonts w:asciiTheme="minorHAnsi" w:hAnsiTheme="minorHAnsi" w:cs="Arial"/>
          <w:sz w:val="24"/>
          <w:szCs w:val="24"/>
        </w:rPr>
        <w:lastRenderedPageBreak/>
        <w:t xml:space="preserve">treatment uptake </w:t>
      </w:r>
      <w:r w:rsidR="003D2B8A" w:rsidRPr="001561AC">
        <w:rPr>
          <w:rFonts w:asciiTheme="minorHAnsi" w:hAnsiTheme="minorHAnsi" w:cs="Arial"/>
          <w:sz w:val="24"/>
          <w:szCs w:val="24"/>
        </w:rPr>
        <w:t xml:space="preserve">(Table 3). </w:t>
      </w:r>
      <w:r w:rsidR="0084423F">
        <w:rPr>
          <w:rFonts w:asciiTheme="minorHAnsi" w:hAnsiTheme="minorHAnsi" w:cs="Arial"/>
          <w:sz w:val="24"/>
          <w:szCs w:val="24"/>
        </w:rPr>
        <w:t xml:space="preserve">This means that 22% of the decline was not explained in Turkey and 23% in oPt. </w:t>
      </w:r>
      <w:r w:rsidR="003D2B8A" w:rsidRPr="001561AC">
        <w:rPr>
          <w:rFonts w:asciiTheme="minorHAnsi" w:hAnsiTheme="minorHAnsi" w:cs="Arial"/>
          <w:sz w:val="24"/>
          <w:szCs w:val="24"/>
        </w:rPr>
        <w:t xml:space="preserve"> </w:t>
      </w:r>
    </w:p>
    <w:p w14:paraId="7142FD27" w14:textId="77777777" w:rsidR="000572F1" w:rsidRPr="00977A7B" w:rsidRDefault="000572F1" w:rsidP="0025792B">
      <w:pPr>
        <w:pStyle w:val="CommentText"/>
        <w:spacing w:line="480" w:lineRule="auto"/>
        <w:rPr>
          <w:rFonts w:asciiTheme="minorHAnsi" w:hAnsiTheme="minorHAnsi" w:cs="Arial"/>
          <w:color w:val="000000"/>
          <w:sz w:val="24"/>
          <w:szCs w:val="24"/>
        </w:rPr>
      </w:pPr>
      <w:r w:rsidRPr="001561AC">
        <w:rPr>
          <w:rFonts w:asciiTheme="minorHAnsi" w:hAnsiTheme="minorHAnsi" w:cs="Arial"/>
          <w:color w:val="000000"/>
          <w:sz w:val="24"/>
          <w:szCs w:val="24"/>
        </w:rPr>
        <w:t>The largest medical contributions generally came from the community based treatments</w:t>
      </w:r>
      <w:r w:rsidR="00255380">
        <w:rPr>
          <w:rFonts w:asciiTheme="minorHAnsi" w:hAnsiTheme="minorHAnsi" w:cs="Arial"/>
          <w:color w:val="000000"/>
          <w:sz w:val="24"/>
          <w:szCs w:val="24"/>
        </w:rPr>
        <w:t xml:space="preserve"> (treatment outside of hospital settings)</w:t>
      </w:r>
      <w:r w:rsidRPr="001561AC">
        <w:rPr>
          <w:rFonts w:asciiTheme="minorHAnsi" w:hAnsiTheme="minorHAnsi" w:cs="Arial"/>
          <w:color w:val="000000"/>
          <w:sz w:val="24"/>
          <w:szCs w:val="24"/>
        </w:rPr>
        <w:t xml:space="preserve">, </w:t>
      </w:r>
      <w:r w:rsidRPr="001561AC">
        <w:rPr>
          <w:rFonts w:asciiTheme="minorHAnsi" w:hAnsiTheme="minorHAnsi" w:cs="Arial"/>
          <w:color w:val="000000"/>
          <w:spacing w:val="-6"/>
          <w:sz w:val="24"/>
          <w:szCs w:val="24"/>
        </w:rPr>
        <w:t xml:space="preserve">particularly </w:t>
      </w:r>
      <w:r w:rsidR="00255380">
        <w:rPr>
          <w:rFonts w:asciiTheme="minorHAnsi" w:hAnsiTheme="minorHAnsi" w:cs="Arial"/>
          <w:color w:val="000000"/>
          <w:spacing w:val="-6"/>
          <w:sz w:val="24"/>
          <w:szCs w:val="24"/>
        </w:rPr>
        <w:t xml:space="preserve">prescribing of </w:t>
      </w:r>
      <w:r w:rsidRPr="001561AC">
        <w:rPr>
          <w:rFonts w:asciiTheme="minorHAnsi" w:hAnsiTheme="minorHAnsi" w:cs="Arial"/>
          <w:color w:val="000000"/>
          <w:spacing w:val="-6"/>
          <w:sz w:val="24"/>
          <w:szCs w:val="24"/>
        </w:rPr>
        <w:t>aspirin and other</w:t>
      </w:r>
      <w:r w:rsidRPr="002955C9">
        <w:rPr>
          <w:rFonts w:asciiTheme="minorHAnsi" w:hAnsiTheme="minorHAnsi" w:cs="Arial"/>
          <w:color w:val="000000"/>
          <w:spacing w:val="-6"/>
          <w:sz w:val="24"/>
          <w:szCs w:val="24"/>
        </w:rPr>
        <w:t xml:space="preserve"> secondary preventive medical therapies </w:t>
      </w:r>
      <w:r w:rsidR="00255380">
        <w:rPr>
          <w:rFonts w:asciiTheme="minorHAnsi" w:hAnsiTheme="minorHAnsi" w:cs="Arial"/>
          <w:color w:val="000000"/>
          <w:spacing w:val="-6"/>
          <w:sz w:val="24"/>
          <w:szCs w:val="24"/>
        </w:rPr>
        <w:t xml:space="preserve">such as statins and anti-hypertensives </w:t>
      </w:r>
      <w:r w:rsidRPr="002955C9">
        <w:rPr>
          <w:rFonts w:asciiTheme="minorHAnsi" w:hAnsiTheme="minorHAnsi" w:cs="Arial"/>
          <w:color w:val="000000"/>
          <w:spacing w:val="-6"/>
          <w:sz w:val="24"/>
          <w:szCs w:val="24"/>
        </w:rPr>
        <w:t xml:space="preserve">after AMI, and community treatments for heart failure. In oPt and Turkey, hypertensive therapies also made important contributions. </w:t>
      </w:r>
    </w:p>
    <w:p w14:paraId="31F6C57E" w14:textId="77777777" w:rsidR="00B94815" w:rsidRPr="00977A7B" w:rsidRDefault="00B94815" w:rsidP="0025792B">
      <w:pPr>
        <w:spacing w:line="480" w:lineRule="auto"/>
        <w:jc w:val="both"/>
        <w:rPr>
          <w:rFonts w:asciiTheme="minorHAnsi" w:hAnsiTheme="minorHAnsi"/>
          <w:b/>
          <w:bCs/>
          <w:sz w:val="24"/>
          <w:szCs w:val="24"/>
        </w:rPr>
      </w:pPr>
    </w:p>
    <w:p w14:paraId="63034438" w14:textId="77777777" w:rsidR="008F068A" w:rsidRPr="00977A7B" w:rsidRDefault="008F068A" w:rsidP="0025792B">
      <w:pPr>
        <w:spacing w:after="120" w:line="480" w:lineRule="auto"/>
        <w:jc w:val="both"/>
        <w:rPr>
          <w:rFonts w:asciiTheme="minorHAnsi" w:hAnsiTheme="minorHAnsi" w:cs="Arial"/>
          <w:b/>
          <w:sz w:val="24"/>
          <w:szCs w:val="24"/>
        </w:rPr>
      </w:pPr>
      <w:r w:rsidRPr="00977A7B">
        <w:rPr>
          <w:rFonts w:asciiTheme="minorHAnsi" w:hAnsiTheme="minorHAnsi" w:cs="Arial"/>
          <w:b/>
          <w:sz w:val="24"/>
          <w:szCs w:val="24"/>
        </w:rPr>
        <w:t xml:space="preserve">Model validation </w:t>
      </w:r>
    </w:p>
    <w:p w14:paraId="0F5D0332" w14:textId="20A75907" w:rsidR="00493FE8" w:rsidRPr="00977A7B" w:rsidRDefault="00BA6889" w:rsidP="0025792B">
      <w:pPr>
        <w:spacing w:after="120" w:line="480" w:lineRule="auto"/>
        <w:jc w:val="both"/>
        <w:rPr>
          <w:rFonts w:asciiTheme="minorHAnsi" w:hAnsiTheme="minorHAnsi" w:cs="Arial"/>
          <w:sz w:val="24"/>
          <w:szCs w:val="24"/>
        </w:rPr>
      </w:pPr>
      <w:r>
        <w:rPr>
          <w:rFonts w:asciiTheme="minorHAnsi" w:hAnsiTheme="minorHAnsi" w:cs="Arial"/>
          <w:sz w:val="24"/>
          <w:szCs w:val="24"/>
        </w:rPr>
        <w:t>The IMPACT model has been replicated in over 15 countries worldwide, though most of these are high income countries. The model has also recently been validated for forward prediction in European populations</w:t>
      </w:r>
      <w:hyperlink w:anchor="_ENREF_23" w:tooltip="Euroheart II project, 2014 #32" w:history="1">
        <w:r w:rsidR="002D7F56">
          <w:rPr>
            <w:rFonts w:asciiTheme="minorHAnsi" w:hAnsiTheme="minorHAnsi" w:cs="Arial"/>
            <w:sz w:val="24"/>
            <w:szCs w:val="24"/>
          </w:rPr>
          <w:fldChar w:fldCharType="begin"/>
        </w:r>
        <w:r w:rsidR="002D7F56">
          <w:rPr>
            <w:rFonts w:asciiTheme="minorHAnsi" w:hAnsiTheme="minorHAnsi" w:cs="Arial"/>
            <w:sz w:val="24"/>
            <w:szCs w:val="24"/>
          </w:rPr>
          <w:instrText xml:space="preserve"> ADDIN EN.CITE &lt;EndNote&gt;&lt;Cite&gt;&lt;Author&gt;Euroheart II project&lt;/Author&gt;&lt;Year&gt;2014&lt;/Year&gt;&lt;RecNum&gt;32&lt;/RecNum&gt;&lt;DisplayText&gt;&lt;style face="superscript"&gt;23&lt;/style&gt;&lt;/DisplayText&gt;&lt;record&gt;&lt;rec-number&gt;32&lt;/rec-number&gt;&lt;foreign-keys&gt;&lt;key app="EN" db-id="rdpp9xrfjzpz26ewsx95ppt1vww22wtdezpv"&gt;32&lt;/key&gt;&lt;/foreign-keys&gt;&lt;ref-type name="Report"&gt;27&lt;/ref-type&gt;&lt;contributors&gt;&lt;authors&gt;&lt;author&gt;Euroheart II project,&lt;/author&gt;&lt;/authors&gt;&lt;/contributors&gt;&lt;titles&gt;&lt;title&gt;CHD mortality projections to 2020, comparing different policy scenarios. Euroheart II Work Package 6&lt;/title&gt;&lt;/titles&gt;&lt;volume&gt;http://www.ehnheart.org/euroheart-ii/euroheart-ii-publications/publication/787-chd-mortality-projections-to-2020-comparing-different-policy-scenarios.html&lt;/volume&gt;&lt;dates&gt;&lt;year&gt;2014&lt;/year&gt;&lt;/dates&gt;&lt;pub-location&gt;Brussels&lt;/pub-location&gt;&lt;publisher&gt;European Heart Network&lt;/publisher&gt;&lt;urls&gt;&lt;/urls&gt;&lt;/record&gt;&lt;/Cite&gt;&lt;/EndNote&gt;</w:instrText>
        </w:r>
        <w:r w:rsidR="002D7F56">
          <w:rPr>
            <w:rFonts w:asciiTheme="minorHAnsi" w:hAnsiTheme="minorHAnsi" w:cs="Arial"/>
            <w:sz w:val="24"/>
            <w:szCs w:val="24"/>
          </w:rPr>
          <w:fldChar w:fldCharType="separate"/>
        </w:r>
        <w:r w:rsidR="002D7F56" w:rsidRPr="00444FAA">
          <w:rPr>
            <w:rFonts w:asciiTheme="minorHAnsi" w:hAnsiTheme="minorHAnsi" w:cs="Arial"/>
            <w:noProof/>
            <w:sz w:val="24"/>
            <w:szCs w:val="24"/>
            <w:vertAlign w:val="superscript"/>
          </w:rPr>
          <w:t>23</w:t>
        </w:r>
        <w:r w:rsidR="002D7F56">
          <w:rPr>
            <w:rFonts w:asciiTheme="minorHAnsi" w:hAnsiTheme="minorHAnsi" w:cs="Arial"/>
            <w:sz w:val="24"/>
            <w:szCs w:val="24"/>
          </w:rPr>
          <w:fldChar w:fldCharType="end"/>
        </w:r>
      </w:hyperlink>
      <w:r>
        <w:rPr>
          <w:rFonts w:asciiTheme="minorHAnsi" w:hAnsiTheme="minorHAnsi" w:cs="Arial"/>
          <w:sz w:val="24"/>
          <w:szCs w:val="24"/>
        </w:rPr>
        <w:t xml:space="preserve">. </w:t>
      </w:r>
      <w:ins w:id="35" w:author="Licenced User" w:date="2015-09-16T16:17:00Z">
        <w:r w:rsidR="004435A0">
          <w:rPr>
            <w:rFonts w:asciiTheme="minorHAnsi" w:hAnsiTheme="minorHAnsi" w:cs="Arial"/>
            <w:sz w:val="24"/>
            <w:szCs w:val="24"/>
          </w:rPr>
          <w:t>The agreement for future projection was generally high (varying from 90% of 106% of expected deaths prevented or postponed</w:t>
        </w:r>
      </w:ins>
      <w:ins w:id="36" w:author="Licenced User" w:date="2015-09-16T16:28:00Z">
        <w:r w:rsidR="008D3CB4">
          <w:rPr>
            <w:rFonts w:asciiTheme="minorHAnsi" w:hAnsiTheme="minorHAnsi" w:cs="Arial"/>
            <w:sz w:val="24"/>
            <w:szCs w:val="24"/>
          </w:rPr>
          <w:t>, albeit over short periods of time</w:t>
        </w:r>
      </w:ins>
      <w:ins w:id="37" w:author="Julia" w:date="2015-10-08T16:34:00Z">
        <w:r w:rsidR="000672CA">
          <w:rPr>
            <w:rFonts w:asciiTheme="minorHAnsi" w:hAnsiTheme="minorHAnsi" w:cs="Arial"/>
            <w:sz w:val="24"/>
            <w:szCs w:val="24"/>
          </w:rPr>
          <w:fldChar w:fldCharType="begin"/>
        </w:r>
      </w:ins>
      <w:r w:rsidR="000672CA">
        <w:rPr>
          <w:rFonts w:asciiTheme="minorHAnsi" w:hAnsiTheme="minorHAnsi" w:cs="Arial"/>
          <w:sz w:val="24"/>
          <w:szCs w:val="24"/>
        </w:rPr>
        <w:instrText xml:space="preserve"> ADDIN EN.CITE &lt;EndNote&gt;&lt;Cite&gt;&lt;Author&gt;Euroheart II project&lt;/Author&gt;&lt;Year&gt;2014&lt;/Year&gt;&lt;RecNum&gt;32&lt;/RecNum&gt;&lt;DisplayText&gt;&lt;style face="superscript"&gt;23 24&lt;/style&gt;&lt;/DisplayText&gt;&lt;record&gt;&lt;rec-number&gt;32&lt;/rec-number&gt;&lt;foreign-keys&gt;&lt;key app="EN" db-id="rdpp9xrfjzpz26ewsx95ppt1vww22wtdezpv"&gt;32&lt;/key&gt;&lt;/foreign-keys&gt;&lt;ref-type name="Report"&gt;27&lt;/ref-type&gt;&lt;contributors&gt;&lt;authors&gt;&lt;author&gt;Euroheart II project,&lt;/author&gt;&lt;/authors&gt;&lt;/contributors&gt;&lt;titles&gt;&lt;title&gt;CHD mortality projections to 2020, comparing different policy scenarios. Euroheart II Work Package 6&lt;/title&gt;&lt;/titles&gt;&lt;volume&gt;http://www.ehnheart.org/euroheart-ii/euroheart-ii-publications/publication/787-chd-mortality-projections-to-2020-comparing-different-policy-scenarios.html&lt;/volume&gt;&lt;dates&gt;&lt;year&gt;2014&lt;/year&gt;&lt;/dates&gt;&lt;pub-location&gt;Brussels&lt;/pub-location&gt;&lt;publisher&gt;European Heart Network&lt;/publisher&gt;&lt;urls&gt;&lt;/urls&gt;&lt;/record&gt;&lt;/Cite&gt;&lt;Cite&gt;&lt;Author&gt;Hughes J&lt;/Author&gt;&lt;Year&gt;2015&lt;/Year&gt;&lt;RecNum&gt;6&lt;/RecNum&gt;&lt;record&gt;&lt;rec-number&gt;6&lt;/rec-number&gt;&lt;foreign-keys&gt;&lt;key app="EN" db-id="st5a25vrofawtqe259vv2asptwp9f5fsft2z"&gt;6&lt;/key&gt;&lt;/foreign-keys&gt;&lt;ref-type name="Journal Article"&gt;17&lt;/ref-type&gt;&lt;contributors&gt;&lt;authors&gt;&lt;author&gt;Hughes J, &lt;/author&gt;&lt;author&gt;Kabir Z, &lt;/author&gt;&lt;author&gt;Bennett K, &lt;/author&gt;&lt;author&gt;Hotchkiss JW, &lt;/author&gt;&lt;author&gt;Kee F, &lt;/author&gt;&lt;author&gt;Leyland AH, &lt;/author&gt;&lt;author&gt;Davies C,&lt;/author&gt;&lt;author&gt;Bandosz P,&lt;/author&gt;&lt;author&gt;Guzman-Castillo M,&lt;/author&gt;&lt;author&gt;O&amp;apos;Flaherty M,&lt;/author&gt;&lt;author&gt;Capewell S,&lt;/author&gt;&lt;author&gt;Critchley J,&lt;/author&gt;&lt;/authors&gt;&lt;/contributors&gt;&lt;titles&gt;&lt;title&gt;Modelling Future Coronary Heart Disease Mortality to 2030 in the British Isles&lt;/title&gt;&lt;secondary-title&gt;PLoS ONE&lt;/secondary-title&gt;&lt;/titles&gt;&lt;periodical&gt;&lt;full-title&gt;PLoS ONE&lt;/full-title&gt;&lt;/periodical&gt;&lt;pages&gt;e0138044&lt;/pages&gt;&lt;volume&gt;10&lt;/volume&gt;&lt;number&gt;9&lt;/number&gt;&lt;dates&gt;&lt;year&gt;2015&lt;/year&gt;&lt;/dates&gt;&lt;urls&gt;&lt;/urls&gt;&lt;/record&gt;&lt;/Cite&gt;&lt;/EndNote&gt;</w:instrText>
      </w:r>
      <w:ins w:id="38" w:author="Julia" w:date="2015-10-08T16:34:00Z">
        <w:r w:rsidR="000672CA">
          <w:rPr>
            <w:rFonts w:asciiTheme="minorHAnsi" w:hAnsiTheme="minorHAnsi" w:cs="Arial"/>
            <w:sz w:val="24"/>
            <w:szCs w:val="24"/>
          </w:rPr>
          <w:fldChar w:fldCharType="separate"/>
        </w:r>
      </w:ins>
      <w:hyperlink w:anchor="_ENREF_23" w:tooltip="Euroheart II project, 2014 #32" w:history="1">
        <w:r w:rsidR="002D7F56" w:rsidRPr="000672CA">
          <w:rPr>
            <w:rFonts w:asciiTheme="minorHAnsi" w:hAnsiTheme="minorHAnsi" w:cs="Arial"/>
            <w:noProof/>
            <w:sz w:val="24"/>
            <w:szCs w:val="24"/>
            <w:vertAlign w:val="superscript"/>
          </w:rPr>
          <w:t>23</w:t>
        </w:r>
      </w:hyperlink>
      <w:r w:rsidR="000672CA" w:rsidRPr="000672CA">
        <w:rPr>
          <w:rFonts w:asciiTheme="minorHAnsi" w:hAnsiTheme="minorHAnsi" w:cs="Arial"/>
          <w:noProof/>
          <w:sz w:val="24"/>
          <w:szCs w:val="24"/>
          <w:vertAlign w:val="superscript"/>
        </w:rPr>
        <w:t xml:space="preserve"> </w:t>
      </w:r>
      <w:hyperlink w:anchor="_ENREF_24" w:tooltip="Hughes J, 2015 #6" w:history="1">
        <w:r w:rsidR="002D7F56" w:rsidRPr="000672CA">
          <w:rPr>
            <w:rFonts w:asciiTheme="minorHAnsi" w:hAnsiTheme="minorHAnsi" w:cs="Arial"/>
            <w:noProof/>
            <w:sz w:val="24"/>
            <w:szCs w:val="24"/>
            <w:vertAlign w:val="superscript"/>
          </w:rPr>
          <w:t>24</w:t>
        </w:r>
      </w:hyperlink>
      <w:ins w:id="39" w:author="Julia" w:date="2015-10-08T16:34:00Z">
        <w:r w:rsidR="000672CA">
          <w:rPr>
            <w:rFonts w:asciiTheme="minorHAnsi" w:hAnsiTheme="minorHAnsi" w:cs="Arial"/>
            <w:sz w:val="24"/>
            <w:szCs w:val="24"/>
          </w:rPr>
          <w:fldChar w:fldCharType="end"/>
        </w:r>
      </w:ins>
      <w:hyperlink w:anchor="_ENREF_24" w:tooltip="Hughes J, 2015 #6" w:history="1"/>
      <w:ins w:id="40" w:author="Licenced User" w:date="2015-09-16T16:17:00Z">
        <w:r w:rsidR="004435A0">
          <w:rPr>
            <w:rFonts w:asciiTheme="minorHAnsi" w:hAnsiTheme="minorHAnsi" w:cs="Arial"/>
            <w:sz w:val="24"/>
            <w:szCs w:val="24"/>
          </w:rPr>
          <w:t xml:space="preserve">. </w:t>
        </w:r>
      </w:ins>
      <w:r>
        <w:rPr>
          <w:rFonts w:asciiTheme="minorHAnsi" w:hAnsiTheme="minorHAnsi" w:cs="Arial"/>
          <w:sz w:val="24"/>
          <w:szCs w:val="24"/>
        </w:rPr>
        <w:t xml:space="preserve">We assessed agreement between model estimates of the number of deaths prevented or postponed with official mortality statistics in these countries. </w:t>
      </w:r>
      <w:r w:rsidR="008F068A" w:rsidRPr="00977A7B">
        <w:rPr>
          <w:rFonts w:asciiTheme="minorHAnsi" w:hAnsiTheme="minorHAnsi" w:cs="Arial"/>
          <w:sz w:val="24"/>
          <w:szCs w:val="24"/>
        </w:rPr>
        <w:t xml:space="preserve">The IMPACT Model estimates were apparently </w:t>
      </w:r>
      <w:r w:rsidR="00122B12">
        <w:rPr>
          <w:rFonts w:asciiTheme="minorHAnsi" w:hAnsiTheme="minorHAnsi" w:cs="Arial"/>
          <w:sz w:val="24"/>
          <w:szCs w:val="24"/>
        </w:rPr>
        <w:t xml:space="preserve">able to explain approximately </w:t>
      </w:r>
      <w:r w:rsidR="0012630D">
        <w:rPr>
          <w:rFonts w:asciiTheme="minorHAnsi" w:hAnsiTheme="minorHAnsi" w:cs="Arial"/>
          <w:sz w:val="24"/>
          <w:szCs w:val="24"/>
        </w:rPr>
        <w:t xml:space="preserve">75% </w:t>
      </w:r>
      <w:r w:rsidR="008F068A" w:rsidRPr="00977A7B">
        <w:rPr>
          <w:rFonts w:asciiTheme="minorHAnsi" w:hAnsiTheme="minorHAnsi" w:cs="Arial"/>
          <w:sz w:val="24"/>
          <w:szCs w:val="24"/>
        </w:rPr>
        <w:t xml:space="preserve">of </w:t>
      </w:r>
      <w:r w:rsidR="002915D0" w:rsidRPr="00977A7B">
        <w:rPr>
          <w:rFonts w:asciiTheme="minorHAnsi" w:hAnsiTheme="minorHAnsi" w:cs="Arial"/>
          <w:sz w:val="24"/>
          <w:szCs w:val="24"/>
        </w:rPr>
        <w:t xml:space="preserve">the </w:t>
      </w:r>
      <w:r w:rsidR="008F068A" w:rsidRPr="00977A7B">
        <w:rPr>
          <w:rFonts w:asciiTheme="minorHAnsi" w:hAnsiTheme="minorHAnsi" w:cs="Arial"/>
          <w:sz w:val="24"/>
          <w:szCs w:val="24"/>
        </w:rPr>
        <w:t xml:space="preserve">observed mortality changes in </w:t>
      </w:r>
      <w:r w:rsidR="00D72455" w:rsidRPr="00977A7B">
        <w:rPr>
          <w:rFonts w:asciiTheme="minorHAnsi" w:hAnsiTheme="minorHAnsi" w:cs="Arial"/>
          <w:sz w:val="24"/>
          <w:szCs w:val="24"/>
        </w:rPr>
        <w:t>Turkey</w:t>
      </w:r>
      <w:r w:rsidR="008F068A" w:rsidRPr="00977A7B">
        <w:rPr>
          <w:rFonts w:asciiTheme="minorHAnsi" w:hAnsiTheme="minorHAnsi" w:cs="Arial"/>
          <w:sz w:val="24"/>
          <w:szCs w:val="24"/>
        </w:rPr>
        <w:t xml:space="preserve">, </w:t>
      </w:r>
      <w:r w:rsidR="0012630D">
        <w:rPr>
          <w:rFonts w:asciiTheme="minorHAnsi" w:hAnsiTheme="minorHAnsi" w:cs="Arial"/>
          <w:sz w:val="24"/>
          <w:szCs w:val="24"/>
        </w:rPr>
        <w:t xml:space="preserve">and oPt, but less in </w:t>
      </w:r>
      <w:r w:rsidR="008F068A" w:rsidRPr="00977A7B">
        <w:rPr>
          <w:rFonts w:asciiTheme="minorHAnsi" w:hAnsiTheme="minorHAnsi" w:cs="Arial"/>
          <w:sz w:val="24"/>
          <w:szCs w:val="24"/>
        </w:rPr>
        <w:t>Syria, and Tu</w:t>
      </w:r>
      <w:r w:rsidR="00D72455" w:rsidRPr="00977A7B">
        <w:rPr>
          <w:rFonts w:asciiTheme="minorHAnsi" w:hAnsiTheme="minorHAnsi" w:cs="Arial"/>
          <w:sz w:val="24"/>
          <w:szCs w:val="24"/>
        </w:rPr>
        <w:t>nisia</w:t>
      </w:r>
      <w:r w:rsidR="00493FE8" w:rsidRPr="00977A7B">
        <w:rPr>
          <w:rFonts w:asciiTheme="minorHAnsi" w:hAnsiTheme="minorHAnsi" w:cs="Arial"/>
          <w:sz w:val="24"/>
          <w:szCs w:val="24"/>
        </w:rPr>
        <w:t xml:space="preserve"> respectively</w:t>
      </w:r>
      <w:r w:rsidR="003956BA">
        <w:rPr>
          <w:rFonts w:asciiTheme="minorHAnsi" w:hAnsiTheme="minorHAnsi" w:cs="Arial"/>
          <w:sz w:val="24"/>
          <w:szCs w:val="24"/>
        </w:rPr>
        <w:t>, although the fit depends on whether adjusted or unadjusted risk factor DPPs are combined, and whether risk factor and treatment trends are also summed</w:t>
      </w:r>
      <w:r w:rsidR="00930490" w:rsidRPr="00977A7B">
        <w:rPr>
          <w:rFonts w:asciiTheme="minorHAnsi" w:hAnsiTheme="minorHAnsi" w:cs="Arial"/>
          <w:sz w:val="24"/>
          <w:szCs w:val="24"/>
        </w:rPr>
        <w:t xml:space="preserve"> (Tables 3 and 4</w:t>
      </w:r>
      <w:r w:rsidR="0012630D">
        <w:rPr>
          <w:rFonts w:asciiTheme="minorHAnsi" w:hAnsiTheme="minorHAnsi" w:cs="Arial"/>
          <w:sz w:val="24"/>
          <w:szCs w:val="24"/>
        </w:rPr>
        <w:t xml:space="preserve">, Appendix </w:t>
      </w:r>
      <w:r w:rsidR="00F15001">
        <w:rPr>
          <w:rFonts w:asciiTheme="minorHAnsi" w:hAnsiTheme="minorHAnsi" w:cs="Arial"/>
          <w:sz w:val="24"/>
          <w:szCs w:val="24"/>
        </w:rPr>
        <w:t>4</w:t>
      </w:r>
      <w:r w:rsidR="00E93EA2">
        <w:rPr>
          <w:rFonts w:asciiTheme="minorHAnsi" w:hAnsiTheme="minorHAnsi" w:cs="Arial"/>
          <w:sz w:val="24"/>
          <w:szCs w:val="24"/>
        </w:rPr>
        <w:t xml:space="preserve"> Table 2</w:t>
      </w:r>
      <w:r w:rsidR="00930490" w:rsidRPr="00977A7B">
        <w:rPr>
          <w:rFonts w:asciiTheme="minorHAnsi" w:hAnsiTheme="minorHAnsi" w:cs="Arial"/>
          <w:sz w:val="24"/>
          <w:szCs w:val="24"/>
        </w:rPr>
        <w:t>)</w:t>
      </w:r>
      <w:r w:rsidR="00493FE8" w:rsidRPr="00977A7B">
        <w:rPr>
          <w:rFonts w:asciiTheme="minorHAnsi" w:hAnsiTheme="minorHAnsi" w:cs="Arial"/>
          <w:sz w:val="24"/>
          <w:szCs w:val="24"/>
        </w:rPr>
        <w:t>.</w:t>
      </w:r>
      <w:r w:rsidR="0012630D">
        <w:rPr>
          <w:rFonts w:asciiTheme="minorHAnsi" w:hAnsiTheme="minorHAnsi" w:cs="Arial"/>
          <w:sz w:val="24"/>
          <w:szCs w:val="24"/>
        </w:rPr>
        <w:t xml:space="preserve"> This may reflect that the model was originally developed for populations where CHD mortality is declining</w:t>
      </w:r>
      <w:r>
        <w:rPr>
          <w:rFonts w:asciiTheme="minorHAnsi" w:hAnsiTheme="minorHAnsi" w:cs="Arial"/>
          <w:sz w:val="24"/>
          <w:szCs w:val="24"/>
        </w:rPr>
        <w:t>, or possibly reflect issues with data quality</w:t>
      </w:r>
      <w:r w:rsidR="00AC375B">
        <w:rPr>
          <w:rFonts w:asciiTheme="minorHAnsi" w:hAnsiTheme="minorHAnsi" w:cs="Arial"/>
          <w:sz w:val="24"/>
          <w:szCs w:val="24"/>
        </w:rPr>
        <w:t xml:space="preserve">. </w:t>
      </w:r>
      <w:r>
        <w:rPr>
          <w:rFonts w:asciiTheme="minorHAnsi" w:hAnsiTheme="minorHAnsi" w:cs="Arial"/>
          <w:sz w:val="24"/>
          <w:szCs w:val="24"/>
        </w:rPr>
        <w:t xml:space="preserve">However the model does not include trends in all CHD risk factors and hence 100% agreement would not be expected. </w:t>
      </w:r>
      <w:r w:rsidR="0012630D">
        <w:rPr>
          <w:rFonts w:asciiTheme="minorHAnsi" w:hAnsiTheme="minorHAnsi" w:cs="Arial"/>
          <w:sz w:val="24"/>
          <w:szCs w:val="24"/>
        </w:rPr>
        <w:t xml:space="preserve"> </w:t>
      </w:r>
      <w:r w:rsidR="00493FE8" w:rsidRPr="00977A7B">
        <w:rPr>
          <w:rFonts w:asciiTheme="minorHAnsi" w:hAnsiTheme="minorHAnsi" w:cs="Arial"/>
          <w:sz w:val="24"/>
          <w:szCs w:val="24"/>
        </w:rPr>
        <w:t xml:space="preserve"> </w:t>
      </w:r>
      <w:r w:rsidR="00493FE8" w:rsidRPr="00977A7B">
        <w:rPr>
          <w:rFonts w:asciiTheme="minorHAnsi" w:hAnsiTheme="minorHAnsi" w:cs="Arial"/>
          <w:sz w:val="24"/>
          <w:szCs w:val="24"/>
        </w:rPr>
        <w:br w:type="page"/>
      </w:r>
    </w:p>
    <w:p w14:paraId="7E504963" w14:textId="77777777" w:rsidR="00493FE8" w:rsidRPr="00977A7B" w:rsidRDefault="00493FE8" w:rsidP="0025792B">
      <w:pPr>
        <w:spacing w:line="480" w:lineRule="auto"/>
        <w:rPr>
          <w:rFonts w:asciiTheme="minorHAnsi" w:hAnsiTheme="minorHAnsi"/>
          <w:b/>
          <w:sz w:val="24"/>
          <w:szCs w:val="24"/>
        </w:rPr>
      </w:pPr>
      <w:r w:rsidRPr="00977A7B">
        <w:rPr>
          <w:rFonts w:asciiTheme="minorHAnsi" w:hAnsiTheme="minorHAnsi"/>
          <w:b/>
          <w:sz w:val="28"/>
          <w:szCs w:val="24"/>
        </w:rPr>
        <w:lastRenderedPageBreak/>
        <w:t>Discussion</w:t>
      </w:r>
      <w:r w:rsidRPr="00977A7B">
        <w:rPr>
          <w:rFonts w:asciiTheme="minorHAnsi" w:hAnsiTheme="minorHAnsi"/>
          <w:b/>
          <w:sz w:val="24"/>
          <w:szCs w:val="24"/>
        </w:rPr>
        <w:t xml:space="preserve"> </w:t>
      </w:r>
    </w:p>
    <w:p w14:paraId="691C4BF4" w14:textId="77777777" w:rsidR="00651747" w:rsidRPr="00977A7B" w:rsidRDefault="00651747" w:rsidP="0025792B">
      <w:pPr>
        <w:spacing w:line="480" w:lineRule="auto"/>
        <w:rPr>
          <w:rFonts w:asciiTheme="minorHAnsi" w:hAnsiTheme="minorHAnsi"/>
          <w:b/>
          <w:sz w:val="24"/>
          <w:szCs w:val="24"/>
        </w:rPr>
      </w:pPr>
      <w:r w:rsidRPr="00977A7B">
        <w:rPr>
          <w:rFonts w:asciiTheme="minorHAnsi" w:hAnsiTheme="minorHAnsi"/>
          <w:b/>
          <w:sz w:val="24"/>
          <w:szCs w:val="24"/>
        </w:rPr>
        <w:t>Summary of main findings</w:t>
      </w:r>
    </w:p>
    <w:p w14:paraId="36A5E8D5" w14:textId="7998D899" w:rsidR="00493FE8" w:rsidRPr="002955C9" w:rsidRDefault="00651747" w:rsidP="0025792B">
      <w:pPr>
        <w:spacing w:line="480" w:lineRule="auto"/>
        <w:rPr>
          <w:rFonts w:asciiTheme="minorHAnsi" w:hAnsiTheme="minorHAnsi" w:cs="Arial"/>
          <w:spacing w:val="-2"/>
          <w:sz w:val="24"/>
          <w:szCs w:val="24"/>
        </w:rPr>
      </w:pPr>
      <w:r w:rsidRPr="00977A7B">
        <w:rPr>
          <w:rFonts w:asciiTheme="minorHAnsi" w:hAnsiTheme="minorHAnsi" w:cs="Arial"/>
          <w:sz w:val="24"/>
          <w:szCs w:val="24"/>
        </w:rPr>
        <w:t xml:space="preserve">CHD mortality </w:t>
      </w:r>
      <w:r w:rsidR="00F43B38" w:rsidRPr="00977A7B">
        <w:rPr>
          <w:rFonts w:asciiTheme="minorHAnsi" w:hAnsiTheme="minorHAnsi" w:cs="Arial"/>
          <w:sz w:val="24"/>
          <w:szCs w:val="24"/>
        </w:rPr>
        <w:t>rates</w:t>
      </w:r>
      <w:r w:rsidR="00EF39CA">
        <w:rPr>
          <w:rFonts w:asciiTheme="minorHAnsi" w:hAnsiTheme="minorHAnsi" w:cs="Arial"/>
          <w:sz w:val="24"/>
          <w:szCs w:val="24"/>
        </w:rPr>
        <w:t xml:space="preserve"> </w:t>
      </w:r>
      <w:r w:rsidR="00F43B38" w:rsidRPr="00977A7B">
        <w:rPr>
          <w:rFonts w:asciiTheme="minorHAnsi" w:hAnsiTheme="minorHAnsi" w:cs="Arial"/>
          <w:sz w:val="24"/>
          <w:szCs w:val="24"/>
        </w:rPr>
        <w:t xml:space="preserve">have </w:t>
      </w:r>
      <w:r w:rsidR="002955C9">
        <w:rPr>
          <w:rFonts w:asciiTheme="minorHAnsi" w:hAnsiTheme="minorHAnsi" w:cs="Arial"/>
          <w:sz w:val="24"/>
          <w:szCs w:val="24"/>
        </w:rPr>
        <w:t xml:space="preserve">dramatically </w:t>
      </w:r>
      <w:r w:rsidR="00F43B38" w:rsidRPr="00977A7B">
        <w:rPr>
          <w:rFonts w:asciiTheme="minorHAnsi" w:hAnsiTheme="minorHAnsi" w:cs="Arial"/>
          <w:sz w:val="24"/>
          <w:szCs w:val="24"/>
        </w:rPr>
        <w:t xml:space="preserve">risen </w:t>
      </w:r>
      <w:r w:rsidRPr="00977A7B">
        <w:rPr>
          <w:rFonts w:asciiTheme="minorHAnsi" w:hAnsiTheme="minorHAnsi" w:cs="Arial"/>
          <w:sz w:val="24"/>
          <w:szCs w:val="24"/>
        </w:rPr>
        <w:t xml:space="preserve">in Tunisia and Syria, </w:t>
      </w:r>
      <w:r w:rsidR="00F43B38" w:rsidRPr="00977A7B">
        <w:rPr>
          <w:rFonts w:asciiTheme="minorHAnsi" w:hAnsiTheme="minorHAnsi" w:cs="Arial"/>
          <w:sz w:val="24"/>
          <w:szCs w:val="24"/>
        </w:rPr>
        <w:t xml:space="preserve">but </w:t>
      </w:r>
      <w:r w:rsidR="002915D0" w:rsidRPr="00977A7B">
        <w:rPr>
          <w:rFonts w:asciiTheme="minorHAnsi" w:hAnsiTheme="minorHAnsi" w:cs="Arial"/>
          <w:sz w:val="24"/>
          <w:szCs w:val="24"/>
        </w:rPr>
        <w:t xml:space="preserve">have </w:t>
      </w:r>
      <w:r w:rsidR="002955C9">
        <w:rPr>
          <w:rFonts w:asciiTheme="minorHAnsi" w:hAnsiTheme="minorHAnsi" w:cs="Arial"/>
          <w:sz w:val="24"/>
          <w:szCs w:val="24"/>
        </w:rPr>
        <w:t xml:space="preserve">thankfully </w:t>
      </w:r>
      <w:r w:rsidR="00F43B38" w:rsidRPr="00977A7B">
        <w:rPr>
          <w:rFonts w:asciiTheme="minorHAnsi" w:hAnsiTheme="minorHAnsi" w:cs="Arial"/>
          <w:sz w:val="24"/>
          <w:szCs w:val="24"/>
        </w:rPr>
        <w:t xml:space="preserve">fallen </w:t>
      </w:r>
      <w:r w:rsidRPr="00977A7B">
        <w:rPr>
          <w:rFonts w:asciiTheme="minorHAnsi" w:hAnsiTheme="minorHAnsi" w:cs="Arial"/>
          <w:sz w:val="24"/>
          <w:szCs w:val="24"/>
        </w:rPr>
        <w:t xml:space="preserve">in </w:t>
      </w:r>
      <w:r w:rsidR="00493FE8" w:rsidRPr="00977A7B">
        <w:rPr>
          <w:rFonts w:asciiTheme="minorHAnsi" w:hAnsiTheme="minorHAnsi" w:cs="Arial"/>
          <w:sz w:val="24"/>
          <w:szCs w:val="24"/>
        </w:rPr>
        <w:t xml:space="preserve">the </w:t>
      </w:r>
      <w:r w:rsidR="003D2B8A" w:rsidRPr="00977A7B">
        <w:rPr>
          <w:rFonts w:asciiTheme="minorHAnsi" w:hAnsiTheme="minorHAnsi" w:cs="Arial"/>
          <w:sz w:val="24"/>
          <w:szCs w:val="24"/>
        </w:rPr>
        <w:t>occupied Palestinian territory</w:t>
      </w:r>
      <w:r w:rsidR="003D2B8A" w:rsidRPr="00977A7B">
        <w:rPr>
          <w:rFonts w:asciiTheme="minorHAnsi" w:hAnsiTheme="minorHAnsi" w:cs="Arial"/>
          <w:b/>
          <w:sz w:val="24"/>
          <w:szCs w:val="24"/>
        </w:rPr>
        <w:t xml:space="preserve"> </w:t>
      </w:r>
      <w:r w:rsidR="003D2B8A" w:rsidRPr="00977A7B">
        <w:rPr>
          <w:rFonts w:asciiTheme="minorHAnsi" w:hAnsiTheme="minorHAnsi" w:cs="Arial"/>
          <w:sz w:val="24"/>
          <w:szCs w:val="24"/>
        </w:rPr>
        <w:t>(</w:t>
      </w:r>
      <w:r w:rsidR="00564D27" w:rsidRPr="00977A7B">
        <w:rPr>
          <w:rFonts w:asciiTheme="minorHAnsi" w:hAnsiTheme="minorHAnsi" w:cs="Arial"/>
          <w:sz w:val="24"/>
          <w:szCs w:val="24"/>
        </w:rPr>
        <w:t>oPt</w:t>
      </w:r>
      <w:r w:rsidR="003D2B8A" w:rsidRPr="00977A7B">
        <w:rPr>
          <w:rFonts w:asciiTheme="minorHAnsi" w:hAnsiTheme="minorHAnsi" w:cs="Arial"/>
          <w:sz w:val="24"/>
          <w:szCs w:val="24"/>
        </w:rPr>
        <w:t>)</w:t>
      </w:r>
      <w:r w:rsidRPr="00977A7B">
        <w:rPr>
          <w:rFonts w:asciiTheme="minorHAnsi" w:hAnsiTheme="minorHAnsi" w:cs="Arial"/>
          <w:sz w:val="24"/>
          <w:szCs w:val="24"/>
        </w:rPr>
        <w:t xml:space="preserve"> and Turkey. These mortality trends mainly reflect changes in major cardiovascular risk factors, mode</w:t>
      </w:r>
      <w:r w:rsidR="00ED6A70" w:rsidRPr="00977A7B">
        <w:rPr>
          <w:rFonts w:asciiTheme="minorHAnsi" w:hAnsiTheme="minorHAnsi" w:cs="Arial"/>
          <w:sz w:val="24"/>
          <w:szCs w:val="24"/>
        </w:rPr>
        <w:t>rate</w:t>
      </w:r>
      <w:r w:rsidRPr="00977A7B">
        <w:rPr>
          <w:rFonts w:asciiTheme="minorHAnsi" w:hAnsiTheme="minorHAnsi" w:cs="Arial"/>
          <w:sz w:val="24"/>
          <w:szCs w:val="24"/>
        </w:rPr>
        <w:t xml:space="preserve">ly alleviated by treatment contributions. </w:t>
      </w:r>
      <w:ins w:id="41" w:author="Licenced User" w:date="2015-09-18T09:53:00Z">
        <w:r w:rsidR="00FD34CB">
          <w:rPr>
            <w:rFonts w:asciiTheme="minorHAnsi" w:hAnsiTheme="minorHAnsi" w:cs="Arial"/>
            <w:sz w:val="24"/>
            <w:szCs w:val="24"/>
          </w:rPr>
          <w:t>The</w:t>
        </w:r>
      </w:ins>
      <w:ins w:id="42" w:author="Licenced User" w:date="2015-09-18T11:01:00Z">
        <w:r w:rsidR="008132E7">
          <w:rPr>
            <w:rFonts w:asciiTheme="minorHAnsi" w:hAnsiTheme="minorHAnsi" w:cs="Arial"/>
            <w:sz w:val="24"/>
            <w:szCs w:val="24"/>
          </w:rPr>
          <w:t>se</w:t>
        </w:r>
      </w:ins>
      <w:ins w:id="43" w:author="Licenced User" w:date="2015-09-18T09:53:00Z">
        <w:r w:rsidR="00FD34CB">
          <w:rPr>
            <w:rFonts w:asciiTheme="minorHAnsi" w:hAnsiTheme="minorHAnsi" w:cs="Arial"/>
            <w:sz w:val="24"/>
            <w:szCs w:val="24"/>
          </w:rPr>
          <w:t xml:space="preserve"> treatment contributions appeared slightly greater in Tunisia and Turkey; this may reflect a stronger primary health care system in the latter case</w:t>
        </w:r>
      </w:ins>
      <w:hyperlink w:anchor="_ENREF_25" w:tooltip="Phillimore, 2013 #59" w:history="1">
        <w:r w:rsidR="002D7F56">
          <w:rPr>
            <w:rFonts w:asciiTheme="minorHAnsi" w:hAnsiTheme="minorHAnsi" w:cs="Arial"/>
            <w:sz w:val="24"/>
            <w:szCs w:val="24"/>
          </w:rPr>
          <w:fldChar w:fldCharType="begin"/>
        </w:r>
        <w:r w:rsidR="002D7F56">
          <w:rPr>
            <w:rFonts w:asciiTheme="minorHAnsi" w:hAnsiTheme="minorHAnsi" w:cs="Arial"/>
            <w:sz w:val="24"/>
            <w:szCs w:val="24"/>
          </w:rPr>
          <w:instrText xml:space="preserve"> ADDIN EN.CITE &lt;EndNote&gt;&lt;Cite&gt;&lt;Author&gt;Phillimore&lt;/Author&gt;&lt;Year&gt;2013&lt;/Year&gt;&lt;RecNum&gt;59&lt;/RecNum&gt;&lt;DisplayText&gt;&lt;style face="superscript"&gt;25&lt;/style&gt;&lt;/DisplayText&gt;&lt;record&gt;&lt;rec-number&gt;59&lt;/rec-number&gt;&lt;foreign-keys&gt;&lt;key app="EN" db-id="rdpp9xrfjzpz26ewsx95ppt1vww22wtdezpv"&gt;59&lt;/key&gt;&lt;/foreign-keys&gt;&lt;ref-type name="Journal Article"&gt;17&lt;/ref-type&gt;&lt;contributors&gt;&lt;authors&gt;&lt;author&gt;Phillimore, P.&lt;/author&gt;&lt;author&gt;Zaman, S.&lt;/author&gt;&lt;author&gt;Ahmad, B.&lt;/author&gt;&lt;author&gt;Shoaibi, A.&lt;/author&gt;&lt;author&gt;Khatib, R.&lt;/author&gt;&lt;author&gt;Husseini, A.&lt;/author&gt;&lt;author&gt;Fouad, F.&lt;/author&gt;&lt;author&gt;Elias, M.&lt;/author&gt;&lt;author&gt;Maziak, W.&lt;/author&gt;&lt;author&gt;Tlili, F.&lt;/author&gt;&lt;author&gt;Tinsa, F.&lt;/author&gt;&lt;author&gt;Ben Romdhane, H.&lt;/author&gt;&lt;author&gt;Kilic, B.&lt;/author&gt;&lt;author&gt;Kalaca, S.&lt;/author&gt;&lt;author&gt;Unal, B.&lt;/author&gt;&lt;author&gt;Critchley, J.&lt;/author&gt;&lt;/authors&gt;&lt;/contributors&gt;&lt;auth-address&gt;a Institute of Health and Society, Newcastle University , Newcastle Upon Tyne , UK.&lt;/auth-address&gt;&lt;titles&gt;&lt;title&gt;Health system challenges of cardiovascular disease and diabetes in four Eastern Mediterranean countries&lt;/title&gt;&lt;secondary-title&gt;Glob Public Health&lt;/secondary-title&gt;&lt;alt-title&gt;Global public health&lt;/alt-title&gt;&lt;/titles&gt;&lt;periodical&gt;&lt;full-title&gt;Glob Public Health&lt;/full-title&gt;&lt;abbr-1&gt;Global public health&lt;/abbr-1&gt;&lt;/periodical&gt;&lt;alt-periodical&gt;&lt;full-title&gt;Glob Public Health&lt;/full-title&gt;&lt;abbr-1&gt;Global public health&lt;/abbr-1&gt;&lt;/alt-periodical&gt;&lt;pages&gt;875-89&lt;/pages&gt;&lt;volume&gt;8&lt;/volume&gt;&lt;number&gt;8&lt;/number&gt;&lt;edition&gt;2013/09/06&lt;/edition&gt;&lt;dates&gt;&lt;year&gt;2013&lt;/year&gt;&lt;/dates&gt;&lt;isbn&gt;1744-1706 (Electronic)&amp;#xD;1744-1692 (Linking)&lt;/isbn&gt;&lt;accession-num&gt;24004405&lt;/accession-num&gt;&lt;urls&gt;&lt;/urls&gt;&lt;electronic-resource-num&gt;10.1080/17441692.2013.830756&lt;/electronic-resource-num&gt;&lt;remote-database-provider&gt;NLM&lt;/remote-database-provider&gt;&lt;language&gt;eng&lt;/language&gt;&lt;/record&gt;&lt;/Cite&gt;&lt;/EndNote&gt;</w:instrText>
        </w:r>
        <w:r w:rsidR="002D7F56">
          <w:rPr>
            <w:rFonts w:asciiTheme="minorHAnsi" w:hAnsiTheme="minorHAnsi" w:cs="Arial"/>
            <w:sz w:val="24"/>
            <w:szCs w:val="24"/>
          </w:rPr>
          <w:fldChar w:fldCharType="separate"/>
        </w:r>
        <w:r w:rsidR="002D7F56" w:rsidRPr="00135390">
          <w:rPr>
            <w:rFonts w:asciiTheme="minorHAnsi" w:hAnsiTheme="minorHAnsi" w:cs="Arial"/>
            <w:noProof/>
            <w:sz w:val="24"/>
            <w:szCs w:val="24"/>
            <w:vertAlign w:val="superscript"/>
          </w:rPr>
          <w:t>25</w:t>
        </w:r>
        <w:r w:rsidR="002D7F56">
          <w:rPr>
            <w:rFonts w:asciiTheme="minorHAnsi" w:hAnsiTheme="minorHAnsi" w:cs="Arial"/>
            <w:sz w:val="24"/>
            <w:szCs w:val="24"/>
          </w:rPr>
          <w:fldChar w:fldCharType="end"/>
        </w:r>
      </w:hyperlink>
      <w:ins w:id="44" w:author="Licenced User" w:date="2015-09-18T09:53:00Z">
        <w:r w:rsidR="00FD34CB">
          <w:rPr>
            <w:rFonts w:asciiTheme="minorHAnsi" w:hAnsiTheme="minorHAnsi" w:cs="Arial"/>
            <w:sz w:val="24"/>
            <w:szCs w:val="24"/>
          </w:rPr>
          <w:t xml:space="preserve">, and higher uptake of effective medical therapies for secondary prevention after AMI or CABG/PCI surgery. In Tunisia, uptake of initial treatments for AMI was </w:t>
        </w:r>
      </w:ins>
      <w:r w:rsidR="00025DA5">
        <w:rPr>
          <w:rFonts w:asciiTheme="minorHAnsi" w:hAnsiTheme="minorHAnsi" w:cs="Arial"/>
          <w:sz w:val="24"/>
          <w:szCs w:val="24"/>
        </w:rPr>
        <w:t xml:space="preserve">also </w:t>
      </w:r>
      <w:ins w:id="45" w:author="Licenced User" w:date="2015-09-18T09:53:00Z">
        <w:r w:rsidR="00FD34CB">
          <w:rPr>
            <w:rFonts w:asciiTheme="minorHAnsi" w:hAnsiTheme="minorHAnsi" w:cs="Arial"/>
            <w:sz w:val="24"/>
            <w:szCs w:val="24"/>
          </w:rPr>
          <w:t xml:space="preserve">proportionately higher. Treatment contributions appeared weakest in Syria, probably reflecting a </w:t>
        </w:r>
      </w:ins>
      <w:ins w:id="46" w:author="PeterP" w:date="2015-10-12T15:03:00Z">
        <w:r w:rsidR="00E921B7" w:rsidRPr="0043408C">
          <w:rPr>
            <w:rFonts w:asciiTheme="minorHAnsi" w:hAnsiTheme="minorHAnsi" w:cs="Arial"/>
            <w:sz w:val="24"/>
            <w:szCs w:val="24"/>
          </w:rPr>
          <w:t xml:space="preserve">limited and </w:t>
        </w:r>
      </w:ins>
      <w:ins w:id="47" w:author="PeterP" w:date="2015-10-12T15:01:00Z">
        <w:r w:rsidR="00E921B7" w:rsidRPr="00702CF6">
          <w:rPr>
            <w:rFonts w:asciiTheme="minorHAnsi" w:hAnsiTheme="minorHAnsi" w:cs="Arial"/>
            <w:sz w:val="24"/>
            <w:szCs w:val="24"/>
          </w:rPr>
          <w:t xml:space="preserve">deteriorating </w:t>
        </w:r>
      </w:ins>
      <w:ins w:id="48" w:author="Licenced User" w:date="2015-09-18T09:53:00Z">
        <w:r w:rsidR="00FD34CB" w:rsidRPr="00702CF6">
          <w:rPr>
            <w:rFonts w:asciiTheme="minorHAnsi" w:hAnsiTheme="minorHAnsi" w:cs="Arial"/>
            <w:sz w:val="24"/>
            <w:szCs w:val="24"/>
          </w:rPr>
          <w:t>primary health care</w:t>
        </w:r>
      </w:ins>
      <w:ins w:id="49" w:author="Licenced User" w:date="2015-09-18T09:57:00Z">
        <w:r w:rsidR="00FD34CB" w:rsidRPr="00702CF6">
          <w:rPr>
            <w:rFonts w:asciiTheme="minorHAnsi" w:hAnsiTheme="minorHAnsi" w:cs="Arial"/>
            <w:sz w:val="24"/>
            <w:szCs w:val="24"/>
          </w:rPr>
          <w:t xml:space="preserve"> system</w:t>
        </w:r>
      </w:ins>
      <w:ins w:id="50" w:author="PeterP" w:date="2015-10-12T15:01:00Z">
        <w:r w:rsidR="00E921B7" w:rsidRPr="00702CF6">
          <w:rPr>
            <w:rFonts w:asciiTheme="minorHAnsi" w:hAnsiTheme="minorHAnsi" w:cs="Arial"/>
            <w:sz w:val="24"/>
            <w:szCs w:val="24"/>
          </w:rPr>
          <w:t xml:space="preserve"> (even before 2011)</w:t>
        </w:r>
      </w:ins>
      <w:hyperlink w:anchor="_ENREF_25" w:tooltip="Phillimore, 2013 #59" w:history="1">
        <w:r w:rsidR="002D7F56">
          <w:rPr>
            <w:rFonts w:asciiTheme="minorHAnsi" w:hAnsiTheme="minorHAnsi" w:cs="Arial"/>
            <w:sz w:val="24"/>
            <w:szCs w:val="24"/>
          </w:rPr>
          <w:fldChar w:fldCharType="begin"/>
        </w:r>
        <w:r w:rsidR="002D7F56">
          <w:rPr>
            <w:rFonts w:asciiTheme="minorHAnsi" w:hAnsiTheme="minorHAnsi" w:cs="Arial"/>
            <w:sz w:val="24"/>
            <w:szCs w:val="24"/>
          </w:rPr>
          <w:instrText xml:space="preserve"> ADDIN EN.CITE &lt;EndNote&gt;&lt;Cite&gt;&lt;Author&gt;Phillimore&lt;/Author&gt;&lt;Year&gt;2013&lt;/Year&gt;&lt;RecNum&gt;59&lt;/RecNum&gt;&lt;DisplayText&gt;&lt;style face="superscript"&gt;25&lt;/style&gt;&lt;/DisplayText&gt;&lt;record&gt;&lt;rec-number&gt;59&lt;/rec-number&gt;&lt;foreign-keys&gt;&lt;key app="EN" db-id="rdpp9xrfjzpz26ewsx95ppt1vww22wtdezpv"&gt;59&lt;/key&gt;&lt;/foreign-keys&gt;&lt;ref-type name="Journal Article"&gt;17&lt;/ref-type&gt;&lt;contributors&gt;&lt;authors&gt;&lt;author&gt;Phillimore, P.&lt;/author&gt;&lt;author&gt;Zaman, S.&lt;/author&gt;&lt;author&gt;Ahmad, B.&lt;/author&gt;&lt;author&gt;Shoaibi, A.&lt;/author&gt;&lt;author&gt;Khatib, R.&lt;/author&gt;&lt;author&gt;Husseini, A.&lt;/author&gt;&lt;author&gt;Fouad, F.&lt;/author&gt;&lt;author&gt;Elias, M.&lt;/author&gt;&lt;author&gt;Maziak, W.&lt;/author&gt;&lt;author&gt;Tlili, F.&lt;/author&gt;&lt;author&gt;Tinsa, F.&lt;/author&gt;&lt;author&gt;Ben Romdhane, H.&lt;/author&gt;&lt;author&gt;Kilic, B.&lt;/author&gt;&lt;author&gt;Kalaca, S.&lt;/author&gt;&lt;author&gt;Unal, B.&lt;/author&gt;&lt;author&gt;Critchley, J.&lt;/author&gt;&lt;/authors&gt;&lt;/contributors&gt;&lt;auth-address&gt;a Institute of Health and Society, Newcastle University , Newcastle Upon Tyne , UK.&lt;/auth-address&gt;&lt;titles&gt;&lt;title&gt;Health system challenges of cardiovascular disease and diabetes in four Eastern Mediterranean countries&lt;/title&gt;&lt;secondary-title&gt;Glob Public Health&lt;/secondary-title&gt;&lt;alt-title&gt;Global public health&lt;/alt-title&gt;&lt;/titles&gt;&lt;periodical&gt;&lt;full-title&gt;Glob Public Health&lt;/full-title&gt;&lt;abbr-1&gt;Global public health&lt;/abbr-1&gt;&lt;/periodical&gt;&lt;alt-periodical&gt;&lt;full-title&gt;Glob Public Health&lt;/full-title&gt;&lt;abbr-1&gt;Global public health&lt;/abbr-1&gt;&lt;/alt-periodical&gt;&lt;pages&gt;875-89&lt;/pages&gt;&lt;volume&gt;8&lt;/volume&gt;&lt;number&gt;8&lt;/number&gt;&lt;edition&gt;2013/09/06&lt;/edition&gt;&lt;dates&gt;&lt;year&gt;2013&lt;/year&gt;&lt;/dates&gt;&lt;isbn&gt;1744-1706 (Electronic)&amp;#xD;1744-1692 (Linking)&lt;/isbn&gt;&lt;accession-num&gt;24004405&lt;/accession-num&gt;&lt;urls&gt;&lt;/urls&gt;&lt;electronic-resource-num&gt;10.1080/17441692.2013.830756&lt;/electronic-resource-num&gt;&lt;remote-database-provider&gt;NLM&lt;/remote-database-provider&gt;&lt;language&gt;eng&lt;/language&gt;&lt;/record&gt;&lt;/Cite&gt;&lt;/EndNote&gt;</w:instrText>
        </w:r>
        <w:r w:rsidR="002D7F56">
          <w:rPr>
            <w:rFonts w:asciiTheme="minorHAnsi" w:hAnsiTheme="minorHAnsi" w:cs="Arial"/>
            <w:sz w:val="24"/>
            <w:szCs w:val="24"/>
          </w:rPr>
          <w:fldChar w:fldCharType="separate"/>
        </w:r>
        <w:r w:rsidR="002D7F56" w:rsidRPr="00135390">
          <w:rPr>
            <w:rFonts w:asciiTheme="minorHAnsi" w:hAnsiTheme="minorHAnsi" w:cs="Arial"/>
            <w:noProof/>
            <w:sz w:val="24"/>
            <w:szCs w:val="24"/>
            <w:vertAlign w:val="superscript"/>
          </w:rPr>
          <w:t>25</w:t>
        </w:r>
        <w:r w:rsidR="002D7F56">
          <w:rPr>
            <w:rFonts w:asciiTheme="minorHAnsi" w:hAnsiTheme="minorHAnsi" w:cs="Arial"/>
            <w:sz w:val="24"/>
            <w:szCs w:val="24"/>
          </w:rPr>
          <w:fldChar w:fldCharType="end"/>
        </w:r>
      </w:hyperlink>
      <w:ins w:id="51" w:author="Licenced User" w:date="2015-09-18T09:53:00Z">
        <w:r w:rsidR="00FD34CB">
          <w:rPr>
            <w:rFonts w:asciiTheme="minorHAnsi" w:hAnsiTheme="minorHAnsi" w:cs="Arial"/>
            <w:sz w:val="24"/>
            <w:szCs w:val="24"/>
          </w:rPr>
          <w:t xml:space="preserve">, though there was some prescribing of effective drug treatments for chronic angina and heath failure. In all four countries, BMI and </w:t>
        </w:r>
      </w:ins>
      <w:ins w:id="52" w:author="Licenced User" w:date="2015-09-18T10:41:00Z">
        <w:r w:rsidR="00310B1E">
          <w:rPr>
            <w:rFonts w:asciiTheme="minorHAnsi" w:hAnsiTheme="minorHAnsi" w:cs="Arial"/>
            <w:sz w:val="24"/>
            <w:szCs w:val="24"/>
          </w:rPr>
          <w:t xml:space="preserve">hence </w:t>
        </w:r>
      </w:ins>
      <w:ins w:id="53" w:author="Licenced User" w:date="2015-09-18T09:53:00Z">
        <w:r w:rsidR="00FD34CB">
          <w:rPr>
            <w:rFonts w:asciiTheme="minorHAnsi" w:hAnsiTheme="minorHAnsi" w:cs="Arial"/>
            <w:sz w:val="24"/>
            <w:szCs w:val="24"/>
          </w:rPr>
          <w:t>diabetes was rising</w:t>
        </w:r>
      </w:ins>
      <w:ins w:id="54" w:author="Licenced User" w:date="2015-09-18T10:06:00Z">
        <w:r w:rsidR="0096008A">
          <w:rPr>
            <w:rFonts w:asciiTheme="minorHAnsi" w:hAnsiTheme="minorHAnsi" w:cs="Arial"/>
            <w:sz w:val="24"/>
            <w:szCs w:val="24"/>
          </w:rPr>
          <w:t xml:space="preserve">, </w:t>
        </w:r>
      </w:ins>
      <w:ins w:id="55" w:author="Licenced User" w:date="2015-09-18T10:11:00Z">
        <w:r w:rsidR="0096008A">
          <w:rPr>
            <w:rFonts w:asciiTheme="minorHAnsi" w:hAnsiTheme="minorHAnsi" w:cs="Arial"/>
            <w:sz w:val="24"/>
            <w:szCs w:val="24"/>
          </w:rPr>
          <w:t xml:space="preserve">and </w:t>
        </w:r>
      </w:ins>
      <w:r w:rsidR="00025DA5">
        <w:rPr>
          <w:rFonts w:asciiTheme="minorHAnsi" w:hAnsiTheme="minorHAnsi" w:cs="Arial"/>
          <w:sz w:val="24"/>
          <w:szCs w:val="24"/>
        </w:rPr>
        <w:t xml:space="preserve">these adverse trends would have resulted in increases in CHD </w:t>
      </w:r>
      <w:ins w:id="56" w:author="Licenced User" w:date="2015-09-18T10:11:00Z">
        <w:r w:rsidR="0096008A">
          <w:rPr>
            <w:rFonts w:asciiTheme="minorHAnsi" w:hAnsiTheme="minorHAnsi" w:cs="Arial"/>
            <w:sz w:val="24"/>
            <w:szCs w:val="24"/>
          </w:rPr>
          <w:t xml:space="preserve">mortality </w:t>
        </w:r>
      </w:ins>
      <w:r w:rsidR="00025DA5">
        <w:rPr>
          <w:rFonts w:asciiTheme="minorHAnsi" w:hAnsiTheme="minorHAnsi" w:cs="Arial"/>
          <w:sz w:val="24"/>
          <w:szCs w:val="24"/>
        </w:rPr>
        <w:t>of</w:t>
      </w:r>
      <w:ins w:id="57" w:author="Licenced User" w:date="2015-09-18T10:11:00Z">
        <w:r w:rsidR="0096008A">
          <w:rPr>
            <w:rFonts w:asciiTheme="minorHAnsi" w:hAnsiTheme="minorHAnsi" w:cs="Arial"/>
            <w:sz w:val="24"/>
            <w:szCs w:val="24"/>
          </w:rPr>
          <w:t xml:space="preserve"> about 2-10% and 10-20% respectively. However, t</w:t>
        </w:r>
      </w:ins>
      <w:ins w:id="58" w:author="Licenced User" w:date="2015-09-18T10:06:00Z">
        <w:r w:rsidR="0096008A">
          <w:rPr>
            <w:rFonts w:asciiTheme="minorHAnsi" w:hAnsiTheme="minorHAnsi" w:cs="Arial"/>
            <w:sz w:val="24"/>
            <w:szCs w:val="24"/>
          </w:rPr>
          <w:t>rends in other risk factor</w:t>
        </w:r>
      </w:ins>
      <w:ins w:id="59" w:author="Licenced User" w:date="2015-09-18T10:31:00Z">
        <w:r w:rsidR="00757FFD">
          <w:rPr>
            <w:rFonts w:asciiTheme="minorHAnsi" w:hAnsiTheme="minorHAnsi" w:cs="Arial"/>
            <w:sz w:val="24"/>
            <w:szCs w:val="24"/>
          </w:rPr>
          <w:t>s</w:t>
        </w:r>
      </w:ins>
      <w:ins w:id="60" w:author="Licenced User" w:date="2015-09-18T10:06:00Z">
        <w:r w:rsidR="0096008A">
          <w:rPr>
            <w:rFonts w:asciiTheme="minorHAnsi" w:hAnsiTheme="minorHAnsi" w:cs="Arial"/>
            <w:sz w:val="24"/>
            <w:szCs w:val="24"/>
          </w:rPr>
          <w:t xml:space="preserve"> </w:t>
        </w:r>
      </w:ins>
      <w:ins w:id="61" w:author="Licenced User" w:date="2015-09-18T10:11:00Z">
        <w:r w:rsidR="0096008A">
          <w:rPr>
            <w:rFonts w:asciiTheme="minorHAnsi" w:hAnsiTheme="minorHAnsi" w:cs="Arial"/>
            <w:sz w:val="24"/>
            <w:szCs w:val="24"/>
          </w:rPr>
          <w:t>were more heterogeneous</w:t>
        </w:r>
      </w:ins>
      <w:ins w:id="62" w:author="Licenced User" w:date="2015-09-18T10:06:00Z">
        <w:r w:rsidR="0096008A">
          <w:rPr>
            <w:rFonts w:asciiTheme="minorHAnsi" w:hAnsiTheme="minorHAnsi" w:cs="Arial"/>
            <w:sz w:val="24"/>
            <w:szCs w:val="24"/>
          </w:rPr>
          <w:t xml:space="preserve">. In Syria, smoking prevalence increased </w:t>
        </w:r>
      </w:ins>
      <w:ins w:id="63" w:author="Licenced User" w:date="2015-09-18T10:08:00Z">
        <w:r w:rsidR="0096008A">
          <w:rPr>
            <w:rFonts w:asciiTheme="minorHAnsi" w:hAnsiTheme="minorHAnsi" w:cs="Arial"/>
            <w:sz w:val="24"/>
            <w:szCs w:val="24"/>
          </w:rPr>
          <w:t>slightly (explai</w:t>
        </w:r>
      </w:ins>
      <w:ins w:id="64" w:author="Licenced User" w:date="2015-09-18T10:11:00Z">
        <w:r w:rsidR="0096008A">
          <w:rPr>
            <w:rFonts w:asciiTheme="minorHAnsi" w:hAnsiTheme="minorHAnsi" w:cs="Arial"/>
            <w:sz w:val="24"/>
            <w:szCs w:val="24"/>
          </w:rPr>
          <w:t>n</w:t>
        </w:r>
      </w:ins>
      <w:ins w:id="65" w:author="Licenced User" w:date="2015-09-18T10:08:00Z">
        <w:r w:rsidR="0096008A">
          <w:rPr>
            <w:rFonts w:asciiTheme="minorHAnsi" w:hAnsiTheme="minorHAnsi" w:cs="Arial"/>
            <w:sz w:val="24"/>
            <w:szCs w:val="24"/>
          </w:rPr>
          <w:t xml:space="preserve">ing 3% of the upward trend) </w:t>
        </w:r>
      </w:ins>
      <w:ins w:id="66" w:author="Licenced User" w:date="2015-09-18T09:53:00Z">
        <w:r w:rsidR="00FD34CB">
          <w:rPr>
            <w:rFonts w:asciiTheme="minorHAnsi" w:hAnsiTheme="minorHAnsi" w:cs="Arial"/>
            <w:sz w:val="24"/>
            <w:szCs w:val="24"/>
          </w:rPr>
          <w:t>but in Turkey and oPt smoking prevalence fell</w:t>
        </w:r>
      </w:ins>
      <w:ins w:id="67" w:author="Licenced User" w:date="2015-09-18T10:05:00Z">
        <w:r w:rsidR="0096008A">
          <w:rPr>
            <w:rFonts w:asciiTheme="minorHAnsi" w:hAnsiTheme="minorHAnsi" w:cs="Arial"/>
            <w:sz w:val="24"/>
            <w:szCs w:val="24"/>
          </w:rPr>
          <w:t xml:space="preserve"> substantially</w:t>
        </w:r>
      </w:ins>
      <w:ins w:id="68" w:author="Licenced User" w:date="2015-09-18T10:08:00Z">
        <w:r w:rsidR="0096008A">
          <w:rPr>
            <w:rFonts w:asciiTheme="minorHAnsi" w:hAnsiTheme="minorHAnsi" w:cs="Arial"/>
            <w:sz w:val="24"/>
            <w:szCs w:val="24"/>
          </w:rPr>
          <w:t xml:space="preserve"> (explaining almost 25% of the reduction in mortality)</w:t>
        </w:r>
      </w:ins>
      <w:ins w:id="69" w:author="Licenced User" w:date="2015-09-18T09:53:00Z">
        <w:r w:rsidR="00FD34CB">
          <w:rPr>
            <w:rFonts w:asciiTheme="minorHAnsi" w:hAnsiTheme="minorHAnsi" w:cs="Arial"/>
            <w:sz w:val="24"/>
            <w:szCs w:val="24"/>
          </w:rPr>
          <w:t xml:space="preserve">. </w:t>
        </w:r>
      </w:ins>
      <w:ins w:id="70" w:author="Licenced User" w:date="2015-09-18T10:05:00Z">
        <w:r w:rsidR="0096008A">
          <w:rPr>
            <w:rFonts w:asciiTheme="minorHAnsi" w:hAnsiTheme="minorHAnsi" w:cs="Arial"/>
            <w:sz w:val="24"/>
            <w:szCs w:val="24"/>
          </w:rPr>
          <w:t>Systolic blood pressure also fe</w:t>
        </w:r>
      </w:ins>
      <w:ins w:id="71" w:author="Licenced User" w:date="2015-09-18T10:08:00Z">
        <w:r w:rsidR="0096008A">
          <w:rPr>
            <w:rFonts w:asciiTheme="minorHAnsi" w:hAnsiTheme="minorHAnsi" w:cs="Arial"/>
            <w:sz w:val="24"/>
            <w:szCs w:val="24"/>
          </w:rPr>
          <w:t>l</w:t>
        </w:r>
      </w:ins>
      <w:ins w:id="72" w:author="Licenced User" w:date="2015-09-18T10:05:00Z">
        <w:r w:rsidR="0096008A">
          <w:rPr>
            <w:rFonts w:asciiTheme="minorHAnsi" w:hAnsiTheme="minorHAnsi" w:cs="Arial"/>
            <w:sz w:val="24"/>
            <w:szCs w:val="24"/>
          </w:rPr>
          <w:t>l in Turkey</w:t>
        </w:r>
      </w:ins>
      <w:ins w:id="73" w:author="Licenced User" w:date="2015-09-18T10:09:00Z">
        <w:r w:rsidR="0096008A">
          <w:rPr>
            <w:rFonts w:asciiTheme="minorHAnsi" w:hAnsiTheme="minorHAnsi" w:cs="Arial"/>
            <w:sz w:val="24"/>
            <w:szCs w:val="24"/>
          </w:rPr>
          <w:t xml:space="preserve"> (explaining almost another 25% of the downward trend)</w:t>
        </w:r>
      </w:ins>
      <w:ins w:id="74" w:author="Licenced User" w:date="2015-09-18T10:05:00Z">
        <w:r w:rsidR="0096008A">
          <w:rPr>
            <w:rFonts w:asciiTheme="minorHAnsi" w:hAnsiTheme="minorHAnsi" w:cs="Arial"/>
            <w:sz w:val="24"/>
            <w:szCs w:val="24"/>
          </w:rPr>
          <w:t xml:space="preserve">, possibly </w:t>
        </w:r>
      </w:ins>
      <w:ins w:id="75" w:author="Licenced User" w:date="2015-09-18T10:06:00Z">
        <w:r w:rsidR="0096008A">
          <w:rPr>
            <w:rFonts w:asciiTheme="minorHAnsi" w:hAnsiTheme="minorHAnsi" w:cs="Arial"/>
            <w:sz w:val="24"/>
            <w:szCs w:val="24"/>
          </w:rPr>
          <w:t>reflect</w:t>
        </w:r>
      </w:ins>
      <w:ins w:id="76" w:author="Julia" w:date="2015-10-08T16:19:00Z">
        <w:r w:rsidR="00135390">
          <w:rPr>
            <w:rFonts w:asciiTheme="minorHAnsi" w:hAnsiTheme="minorHAnsi" w:cs="Arial"/>
            <w:sz w:val="24"/>
            <w:szCs w:val="24"/>
          </w:rPr>
          <w:t>ing both</w:t>
        </w:r>
      </w:ins>
      <w:ins w:id="77" w:author="Licenced User" w:date="2015-09-18T10:05:00Z">
        <w:r w:rsidR="0096008A">
          <w:rPr>
            <w:rFonts w:asciiTheme="minorHAnsi" w:hAnsiTheme="minorHAnsi" w:cs="Arial"/>
            <w:sz w:val="24"/>
            <w:szCs w:val="24"/>
          </w:rPr>
          <w:t xml:space="preserve"> </w:t>
        </w:r>
      </w:ins>
      <w:ins w:id="78" w:author="Licenced User" w:date="2015-09-18T10:06:00Z">
        <w:r w:rsidR="0096008A">
          <w:rPr>
            <w:rFonts w:asciiTheme="minorHAnsi" w:hAnsiTheme="minorHAnsi" w:cs="Arial"/>
            <w:sz w:val="24"/>
            <w:szCs w:val="24"/>
          </w:rPr>
          <w:t>increased prescr</w:t>
        </w:r>
      </w:ins>
      <w:ins w:id="79" w:author="Licenced User" w:date="2015-09-18T10:08:00Z">
        <w:r w:rsidR="0096008A">
          <w:rPr>
            <w:rFonts w:asciiTheme="minorHAnsi" w:hAnsiTheme="minorHAnsi" w:cs="Arial"/>
            <w:sz w:val="24"/>
            <w:szCs w:val="24"/>
          </w:rPr>
          <w:t>ibi</w:t>
        </w:r>
      </w:ins>
      <w:ins w:id="80" w:author="Licenced User" w:date="2015-09-18T10:06:00Z">
        <w:r w:rsidR="0096008A">
          <w:rPr>
            <w:rFonts w:asciiTheme="minorHAnsi" w:hAnsiTheme="minorHAnsi" w:cs="Arial"/>
            <w:sz w:val="24"/>
            <w:szCs w:val="24"/>
          </w:rPr>
          <w:t>ng of anti-hypertensives and falls in salt consumption</w:t>
        </w:r>
      </w:ins>
      <w:r w:rsidR="00757FFD">
        <w:rPr>
          <w:rFonts w:asciiTheme="minorHAnsi" w:hAnsiTheme="minorHAnsi" w:cs="Arial"/>
          <w:sz w:val="24"/>
          <w:szCs w:val="24"/>
        </w:rPr>
        <w:fldChar w:fldCharType="begin">
          <w:fldData xml:space="preserve">PEVuZE5vdGU+PENpdGU+PEF1dGhvcj5FcmRlbSBZIEZhdSAtIEFyaWNpPC9BdXRob3I+PFJlY051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</w:fldData>
        </w:fldChar>
      </w:r>
      <w:r w:rsidR="00135390">
        <w:rPr>
          <w:rFonts w:asciiTheme="minorHAnsi" w:hAnsiTheme="minorHAnsi" w:cs="Arial"/>
          <w:sz w:val="24"/>
          <w:szCs w:val="24"/>
        </w:rPr>
        <w:instrText xml:space="preserve"> ADDIN EN.CITE </w:instrText>
      </w:r>
      <w:r w:rsidR="00135390">
        <w:rPr>
          <w:rFonts w:asciiTheme="minorHAnsi" w:hAnsiTheme="minorHAnsi" w:cs="Arial"/>
          <w:sz w:val="24"/>
          <w:szCs w:val="24"/>
        </w:rPr>
        <w:fldChar w:fldCharType="begin">
          <w:fldData xml:space="preserve">PEVuZE5vdGU+PENpdGU+PEF1dGhvcj5FcmRlbSBZIEZhdSAtIEFyaWNpPC9BdXRob3I+PFJlY051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</w:fldData>
        </w:fldChar>
      </w:r>
      <w:r w:rsidR="00135390">
        <w:rPr>
          <w:rFonts w:asciiTheme="minorHAnsi" w:hAnsiTheme="minorHAnsi" w:cs="Arial"/>
          <w:sz w:val="24"/>
          <w:szCs w:val="24"/>
        </w:rPr>
        <w:instrText xml:space="preserve"> ADDIN EN.CITE.DATA </w:instrText>
      </w:r>
      <w:r w:rsidR="00135390">
        <w:rPr>
          <w:rFonts w:asciiTheme="minorHAnsi" w:hAnsiTheme="minorHAnsi" w:cs="Arial"/>
          <w:sz w:val="24"/>
          <w:szCs w:val="24"/>
        </w:rPr>
      </w:r>
      <w:r w:rsidR="00135390">
        <w:rPr>
          <w:rFonts w:asciiTheme="minorHAnsi" w:hAnsiTheme="minorHAnsi" w:cs="Arial"/>
          <w:sz w:val="24"/>
          <w:szCs w:val="24"/>
        </w:rPr>
        <w:fldChar w:fldCharType="end"/>
      </w:r>
      <w:r w:rsidR="00757FFD">
        <w:rPr>
          <w:rFonts w:asciiTheme="minorHAnsi" w:hAnsiTheme="minorHAnsi" w:cs="Arial"/>
          <w:sz w:val="24"/>
          <w:szCs w:val="24"/>
        </w:rPr>
      </w:r>
      <w:r w:rsidR="00757FFD">
        <w:rPr>
          <w:rFonts w:asciiTheme="minorHAnsi" w:hAnsiTheme="minorHAnsi" w:cs="Arial"/>
          <w:sz w:val="24"/>
          <w:szCs w:val="24"/>
        </w:rPr>
        <w:fldChar w:fldCharType="separate"/>
      </w:r>
      <w:hyperlink w:anchor="_ENREF_26" w:tooltip="Erdem Y Fau - Arici,  #43" w:history="1">
        <w:r w:rsidR="002D7F56" w:rsidRPr="00135390">
          <w:rPr>
            <w:rFonts w:asciiTheme="minorHAnsi" w:hAnsiTheme="minorHAnsi" w:cs="Arial"/>
            <w:noProof/>
            <w:sz w:val="24"/>
            <w:szCs w:val="24"/>
            <w:vertAlign w:val="superscript"/>
          </w:rPr>
          <w:t>26</w:t>
        </w:r>
      </w:hyperlink>
      <w:r w:rsidR="00135390" w:rsidRPr="00135390">
        <w:rPr>
          <w:rFonts w:asciiTheme="minorHAnsi" w:hAnsiTheme="minorHAnsi" w:cs="Arial"/>
          <w:noProof/>
          <w:sz w:val="24"/>
          <w:szCs w:val="24"/>
          <w:vertAlign w:val="superscript"/>
        </w:rPr>
        <w:t xml:space="preserve"> </w:t>
      </w:r>
      <w:hyperlink w:anchor="_ENREF_27" w:tooltip=", 2012 #45" w:history="1">
        <w:r w:rsidR="002D7F56" w:rsidRPr="00135390">
          <w:rPr>
            <w:rFonts w:asciiTheme="minorHAnsi" w:hAnsiTheme="minorHAnsi" w:cs="Arial"/>
            <w:noProof/>
            <w:sz w:val="24"/>
            <w:szCs w:val="24"/>
            <w:vertAlign w:val="superscript"/>
          </w:rPr>
          <w:t>27</w:t>
        </w:r>
      </w:hyperlink>
      <w:r w:rsidR="00757FFD">
        <w:rPr>
          <w:rFonts w:asciiTheme="minorHAnsi" w:hAnsiTheme="minorHAnsi" w:cs="Arial"/>
          <w:sz w:val="24"/>
          <w:szCs w:val="24"/>
        </w:rPr>
        <w:fldChar w:fldCharType="end"/>
      </w:r>
      <w:ins w:id="81" w:author="Licenced User" w:date="2015-09-18T10:11:00Z">
        <w:r w:rsidR="0096008A">
          <w:rPr>
            <w:rFonts w:asciiTheme="minorHAnsi" w:hAnsiTheme="minorHAnsi" w:cs="Arial"/>
            <w:sz w:val="24"/>
            <w:szCs w:val="24"/>
          </w:rPr>
          <w:t xml:space="preserve">. Cholesterol levels </w:t>
        </w:r>
      </w:ins>
      <w:ins w:id="82" w:author="Licenced User" w:date="2015-09-18T13:08:00Z">
        <w:r w:rsidR="00984ACB">
          <w:rPr>
            <w:rFonts w:asciiTheme="minorHAnsi" w:hAnsiTheme="minorHAnsi" w:cs="Arial"/>
            <w:sz w:val="24"/>
            <w:szCs w:val="24"/>
          </w:rPr>
          <w:t xml:space="preserve">declined slightly in oPt and </w:t>
        </w:r>
      </w:ins>
      <w:ins w:id="83" w:author="Licenced User" w:date="2015-09-18T10:11:00Z">
        <w:r w:rsidR="0096008A">
          <w:rPr>
            <w:rFonts w:asciiTheme="minorHAnsi" w:hAnsiTheme="minorHAnsi" w:cs="Arial"/>
            <w:sz w:val="24"/>
            <w:szCs w:val="24"/>
          </w:rPr>
          <w:t xml:space="preserve">were relatively flat in Tukey, but around 40% of the </w:t>
        </w:r>
      </w:ins>
      <w:ins w:id="84" w:author="Licenced User" w:date="2015-09-18T10:12:00Z">
        <w:r w:rsidR="0096008A">
          <w:rPr>
            <w:rFonts w:asciiTheme="minorHAnsi" w:hAnsiTheme="minorHAnsi" w:cs="Arial"/>
            <w:sz w:val="24"/>
            <w:szCs w:val="24"/>
          </w:rPr>
          <w:t xml:space="preserve">small </w:t>
        </w:r>
      </w:ins>
      <w:ins w:id="85" w:author="Licenced User" w:date="2015-09-18T10:11:00Z">
        <w:r w:rsidR="0096008A">
          <w:rPr>
            <w:rFonts w:asciiTheme="minorHAnsi" w:hAnsiTheme="minorHAnsi" w:cs="Arial"/>
            <w:sz w:val="24"/>
            <w:szCs w:val="24"/>
          </w:rPr>
          <w:t xml:space="preserve">increase </w:t>
        </w:r>
      </w:ins>
      <w:ins w:id="86" w:author="Licenced User" w:date="2015-09-18T10:13:00Z">
        <w:r w:rsidR="0096008A">
          <w:rPr>
            <w:rFonts w:asciiTheme="minorHAnsi" w:hAnsiTheme="minorHAnsi" w:cs="Arial"/>
            <w:sz w:val="24"/>
            <w:szCs w:val="24"/>
          </w:rPr>
          <w:t xml:space="preserve">in </w:t>
        </w:r>
      </w:ins>
      <w:ins w:id="87" w:author="Licenced User" w:date="2015-09-18T10:11:00Z">
        <w:r w:rsidR="0096008A">
          <w:rPr>
            <w:rFonts w:asciiTheme="minorHAnsi" w:hAnsiTheme="minorHAnsi" w:cs="Arial"/>
            <w:sz w:val="24"/>
            <w:szCs w:val="24"/>
          </w:rPr>
          <w:t xml:space="preserve">CHD mortality in </w:t>
        </w:r>
      </w:ins>
      <w:ins w:id="88" w:author="Licenced User" w:date="2015-09-18T10:12:00Z">
        <w:r w:rsidR="0096008A">
          <w:rPr>
            <w:rFonts w:asciiTheme="minorHAnsi" w:hAnsiTheme="minorHAnsi" w:cs="Arial"/>
            <w:sz w:val="24"/>
            <w:szCs w:val="24"/>
          </w:rPr>
          <w:t>Tunisia</w:t>
        </w:r>
      </w:ins>
      <w:ins w:id="89" w:author="Licenced User" w:date="2015-09-18T10:11:00Z">
        <w:r w:rsidR="0096008A">
          <w:rPr>
            <w:rFonts w:asciiTheme="minorHAnsi" w:hAnsiTheme="minorHAnsi" w:cs="Arial"/>
            <w:sz w:val="24"/>
            <w:szCs w:val="24"/>
          </w:rPr>
          <w:t xml:space="preserve"> could be attributed statistically to rising cholesterol </w:t>
        </w:r>
      </w:ins>
      <w:ins w:id="90" w:author="Licenced User" w:date="2015-09-18T10:12:00Z">
        <w:r w:rsidR="0096008A">
          <w:rPr>
            <w:rFonts w:asciiTheme="minorHAnsi" w:hAnsiTheme="minorHAnsi" w:cs="Arial"/>
            <w:sz w:val="24"/>
            <w:szCs w:val="24"/>
          </w:rPr>
          <w:t xml:space="preserve">levels, and </w:t>
        </w:r>
      </w:ins>
      <w:ins w:id="91" w:author="Licenced User" w:date="2015-09-18T10:13:00Z">
        <w:r w:rsidR="0096008A">
          <w:rPr>
            <w:rFonts w:asciiTheme="minorHAnsi" w:hAnsiTheme="minorHAnsi" w:cs="Arial"/>
            <w:sz w:val="24"/>
            <w:szCs w:val="24"/>
          </w:rPr>
          <w:t xml:space="preserve">just over 20% in Syria. </w:t>
        </w:r>
      </w:ins>
      <w:r w:rsidR="00025DA5">
        <w:rPr>
          <w:rFonts w:asciiTheme="minorHAnsi" w:hAnsiTheme="minorHAnsi" w:cs="Arial"/>
          <w:sz w:val="24"/>
          <w:szCs w:val="24"/>
        </w:rPr>
        <w:t xml:space="preserve">Overall, in the two countries with increases in CHD mortality, (Tunisia and Syria), the adverse risk factor trends explained most (70-80% roughly) of the increase. In populations with falling CHD mortality rates, about one-third to half the decline was attributed to declines in major risk factors (smoking </w:t>
      </w:r>
      <w:r w:rsidR="00025DA5">
        <w:rPr>
          <w:rFonts w:asciiTheme="minorHAnsi" w:hAnsiTheme="minorHAnsi" w:cs="Arial"/>
          <w:sz w:val="24"/>
          <w:szCs w:val="24"/>
        </w:rPr>
        <w:lastRenderedPageBreak/>
        <w:t xml:space="preserve">cholesterol and  blood pressure), with another one-third to half attributed to increased uptake of effective medical and surgical treatments for CHD. </w:t>
      </w:r>
      <w:ins w:id="92" w:author="Licenced User" w:date="2015-09-18T10:53:00Z">
        <w:r w:rsidR="00566EAB">
          <w:rPr>
            <w:rFonts w:asciiTheme="minorHAnsi" w:hAnsiTheme="minorHAnsi" w:cs="Arial"/>
            <w:sz w:val="24"/>
            <w:szCs w:val="24"/>
          </w:rPr>
          <w:t>The data on risk factor changes generally came from high quality nationally representative studies</w:t>
        </w:r>
      </w:ins>
      <w:ins w:id="93" w:author="Licenced User" w:date="2015-09-18T13:08:00Z">
        <w:r w:rsidR="00984ACB">
          <w:rPr>
            <w:rFonts w:asciiTheme="minorHAnsi" w:hAnsiTheme="minorHAnsi" w:cs="Arial"/>
            <w:sz w:val="24"/>
            <w:szCs w:val="24"/>
          </w:rPr>
          <w:t xml:space="preserve"> using good valid measurement methods such as repeated BP measurements, fasting plasma glucose for diabetes</w:t>
        </w:r>
      </w:ins>
      <w:ins w:id="94" w:author="Licenced User" w:date="2015-09-18T10:53:00Z">
        <w:del w:id="95" w:author="Julia" w:date="2015-10-08T16:19:00Z">
          <w:r w:rsidR="00566EAB" w:rsidDel="00135390">
            <w:rPr>
              <w:rFonts w:asciiTheme="minorHAnsi" w:hAnsiTheme="minorHAnsi" w:cs="Arial"/>
              <w:sz w:val="24"/>
              <w:szCs w:val="24"/>
            </w:rPr>
            <w:delText>;</w:delText>
          </w:r>
        </w:del>
      </w:ins>
      <w:ins w:id="96" w:author="Julia" w:date="2015-10-08T16:19:00Z">
        <w:r w:rsidR="00135390">
          <w:rPr>
            <w:rFonts w:asciiTheme="minorHAnsi" w:hAnsiTheme="minorHAnsi" w:cs="Arial"/>
            <w:sz w:val="24"/>
            <w:szCs w:val="24"/>
          </w:rPr>
          <w:t>,</w:t>
        </w:r>
      </w:ins>
      <w:ins w:id="97" w:author="Licenced User" w:date="2015-09-18T10:53:00Z">
        <w:r w:rsidR="00566EAB">
          <w:rPr>
            <w:rFonts w:asciiTheme="minorHAnsi" w:hAnsiTheme="minorHAnsi" w:cs="Arial"/>
            <w:sz w:val="24"/>
            <w:szCs w:val="24"/>
          </w:rPr>
          <w:t xml:space="preserve"> </w:t>
        </w:r>
      </w:ins>
      <w:ins w:id="98" w:author="Licenced User" w:date="2015-09-18T10:54:00Z">
        <w:r w:rsidR="00566EAB">
          <w:rPr>
            <w:rFonts w:asciiTheme="minorHAnsi" w:hAnsiTheme="minorHAnsi" w:cs="Arial"/>
            <w:sz w:val="24"/>
            <w:szCs w:val="24"/>
          </w:rPr>
          <w:t>particularly in Tunisia</w:t>
        </w:r>
        <w:del w:id="99" w:author="Julia" w:date="2015-10-08T16:19:00Z">
          <w:r w:rsidR="00566EAB" w:rsidDel="00135390">
            <w:rPr>
              <w:rFonts w:asciiTheme="minorHAnsi" w:hAnsiTheme="minorHAnsi" w:cs="Arial"/>
              <w:sz w:val="24"/>
              <w:szCs w:val="24"/>
            </w:rPr>
            <w:delText>,</w:delText>
          </w:r>
        </w:del>
      </w:ins>
      <w:ins w:id="100" w:author="Julia" w:date="2015-10-08T16:20:00Z">
        <w:r w:rsidR="00135390">
          <w:rPr>
            <w:rFonts w:asciiTheme="minorHAnsi" w:hAnsiTheme="minorHAnsi" w:cs="Arial"/>
            <w:sz w:val="24"/>
            <w:szCs w:val="24"/>
          </w:rPr>
          <w:t xml:space="preserve">. </w:t>
        </w:r>
      </w:ins>
      <w:ins w:id="101" w:author="Licenced User" w:date="2015-09-18T10:54:00Z">
        <w:r w:rsidR="00566EAB">
          <w:rPr>
            <w:rFonts w:asciiTheme="minorHAnsi" w:hAnsiTheme="minorHAnsi" w:cs="Arial"/>
            <w:sz w:val="24"/>
            <w:szCs w:val="24"/>
          </w:rPr>
          <w:t xml:space="preserve"> </w:t>
        </w:r>
      </w:ins>
      <w:ins w:id="102" w:author="Julia" w:date="2015-10-08T16:20:00Z">
        <w:r w:rsidR="00135390">
          <w:rPr>
            <w:rFonts w:asciiTheme="minorHAnsi" w:hAnsiTheme="minorHAnsi" w:cs="Arial"/>
            <w:sz w:val="24"/>
            <w:szCs w:val="24"/>
          </w:rPr>
          <w:t>However</w:t>
        </w:r>
      </w:ins>
      <w:ins w:id="103" w:author="Licenced User" w:date="2015-09-18T10:53:00Z">
        <w:r w:rsidR="00566EAB">
          <w:rPr>
            <w:rFonts w:asciiTheme="minorHAnsi" w:hAnsiTheme="minorHAnsi" w:cs="Arial"/>
            <w:sz w:val="24"/>
            <w:szCs w:val="24"/>
          </w:rPr>
          <w:t xml:space="preserve"> in Syria and oPt some data was based on </w:t>
        </w:r>
      </w:ins>
      <w:ins w:id="104" w:author="Licenced User" w:date="2015-09-18T10:54:00Z">
        <w:r w:rsidR="00566EAB">
          <w:rPr>
            <w:rFonts w:asciiTheme="minorHAnsi" w:hAnsiTheme="minorHAnsi" w:cs="Arial"/>
            <w:sz w:val="24"/>
            <w:szCs w:val="24"/>
          </w:rPr>
          <w:t xml:space="preserve">sub-regional </w:t>
        </w:r>
      </w:ins>
      <w:ins w:id="105" w:author="Licenced User" w:date="2015-09-18T10:53:00Z">
        <w:r w:rsidR="00566EAB">
          <w:rPr>
            <w:rFonts w:asciiTheme="minorHAnsi" w:hAnsiTheme="minorHAnsi" w:cs="Arial"/>
            <w:sz w:val="24"/>
            <w:szCs w:val="24"/>
          </w:rPr>
          <w:t xml:space="preserve">studies </w:t>
        </w:r>
      </w:ins>
      <w:ins w:id="106" w:author="Licenced User" w:date="2015-09-18T10:54:00Z">
        <w:r w:rsidR="00566EAB">
          <w:rPr>
            <w:rFonts w:asciiTheme="minorHAnsi" w:hAnsiTheme="minorHAnsi" w:cs="Arial"/>
            <w:sz w:val="24"/>
            <w:szCs w:val="24"/>
          </w:rPr>
          <w:t>which we had to assume were nationally representative</w:t>
        </w:r>
      </w:ins>
      <w:ins w:id="107" w:author="Licenced User" w:date="2015-09-18T13:18:00Z">
        <w:r w:rsidR="000A440B">
          <w:rPr>
            <w:rFonts w:asciiTheme="minorHAnsi" w:hAnsiTheme="minorHAnsi" w:cs="Arial"/>
            <w:sz w:val="24"/>
            <w:szCs w:val="24"/>
          </w:rPr>
          <w:t>, particularly at the earlier time point</w:t>
        </w:r>
      </w:ins>
      <w:ins w:id="108" w:author="Licenced User" w:date="2015-09-18T10:54:00Z">
        <w:r w:rsidR="00566EAB">
          <w:rPr>
            <w:rFonts w:asciiTheme="minorHAnsi" w:hAnsiTheme="minorHAnsi" w:cs="Arial"/>
            <w:sz w:val="24"/>
            <w:szCs w:val="24"/>
          </w:rPr>
          <w:t xml:space="preserve">. </w:t>
        </w:r>
      </w:ins>
      <w:ins w:id="109" w:author="Licenced User" w:date="2015-09-18T12:24:00Z">
        <w:r w:rsidR="00A93D5E">
          <w:rPr>
            <w:rFonts w:asciiTheme="minorHAnsi" w:hAnsiTheme="minorHAnsi" w:cs="Arial"/>
            <w:sz w:val="24"/>
            <w:szCs w:val="24"/>
          </w:rPr>
          <w:t>Risk factor data and quality are addressed in more detail in another publication</w:t>
        </w:r>
      </w:ins>
      <w:hyperlink w:anchor="_ENREF_14" w:tooltip="Sözmen K, 2014 #26" w:history="1">
        <w:r w:rsidR="002D7F56">
          <w:rPr>
            <w:rFonts w:asciiTheme="minorHAnsi" w:hAnsiTheme="minorHAnsi" w:cs="Arial"/>
            <w:sz w:val="24"/>
            <w:szCs w:val="24"/>
          </w:rPr>
          <w:fldChar w:fldCharType="begin"/>
        </w:r>
        <w:r w:rsidR="002D7F56">
          <w:rPr>
            <w:rFonts w:asciiTheme="minorHAnsi" w:hAnsiTheme="minorHAnsi" w:cs="Arial"/>
            <w:sz w:val="24"/>
            <w:szCs w:val="24"/>
          </w:rPr>
          <w:instrText xml:space="preserve"> ADDIN EN.CITE &lt;EndNote&gt;&lt;Cite&gt;&lt;Author&gt;Sözmen K&lt;/Author&gt;&lt;Year&gt;2014&lt;/Year&gt;&lt;RecNum&gt;26&lt;/RecNum&gt;&lt;DisplayText&gt;&lt;style face="superscript"&gt;14&lt;/style&gt;&lt;/DisplayText&gt;&lt;record&gt;&lt;rec-number&gt;26&lt;/rec-number&gt;&lt;foreign-keys&gt;&lt;key app="EN" db-id="rdpp9xrfjzpz26ewsx95ppt1vww22wtdezpv"&gt;26&lt;/key&gt;&lt;/foreign-keys&gt;&lt;ref-type name="Journal Article"&gt;17&lt;/ref-type&gt;&lt;contributors&gt;&lt;authors&gt;&lt;author&gt;Sözmen K,&lt;/author&gt;&lt;author&gt;Ünal B,&lt;/author&gt;&lt;author&gt;Saidi O, &lt;/author&gt;&lt;author&gt;Ben Romdhane H, &lt;/author&gt;&lt;author&gt;Abu-Rmeileh N,&lt;/author&gt;&lt;author&gt;Husseini A, &lt;/author&gt;&lt;author&gt;Fouad F, &lt;/author&gt;&lt;author&gt;Maziak W, &lt;/author&gt;&lt;author&gt;Bennett K, &lt;/author&gt;&lt;author&gt;O’Flaherty M, &lt;/author&gt;&lt;author&gt;Capewell S, &lt;/author&gt;&lt;author&gt;Critchley JA, &lt;/author&gt;&lt;author&gt;on behalf of the MedCHAMPS Project team,&lt;/author&gt;&lt;/authors&gt;&lt;/contributors&gt;&lt;titles&gt;&lt;title&gt;Cardiovascular risk factors trends in the Eastern Mediterranean region : Evidence from four countries is alarming&lt;/title&gt;&lt;secondary-title&gt;Int J Pub Health (accepted)&lt;/secondary-title&gt;&lt;/titles&gt;&lt;periodical&gt;&lt;full-title&gt;Int J Pub Health (accepted)&lt;/full-title&gt;&lt;/periodical&gt;&lt;dates&gt;&lt;year&gt;2014&lt;/year&gt;&lt;/dates&gt;&lt;urls&gt;&lt;/urls&gt;&lt;/record&gt;&lt;/Cite&gt;&lt;/EndNote&gt;</w:instrText>
        </w:r>
        <w:r w:rsidR="002D7F56">
          <w:rPr>
            <w:rFonts w:asciiTheme="minorHAnsi" w:hAnsiTheme="minorHAnsi" w:cs="Arial"/>
            <w:sz w:val="24"/>
            <w:szCs w:val="24"/>
          </w:rPr>
          <w:fldChar w:fldCharType="separate"/>
        </w:r>
        <w:r w:rsidR="002D7F56" w:rsidRPr="00A93D5E">
          <w:rPr>
            <w:rFonts w:asciiTheme="minorHAnsi" w:hAnsiTheme="minorHAnsi" w:cs="Arial"/>
            <w:noProof/>
            <w:sz w:val="24"/>
            <w:szCs w:val="24"/>
            <w:vertAlign w:val="superscript"/>
          </w:rPr>
          <w:t>14</w:t>
        </w:r>
        <w:r w:rsidR="002D7F56">
          <w:rPr>
            <w:rFonts w:asciiTheme="minorHAnsi" w:hAnsiTheme="minorHAnsi" w:cs="Arial"/>
            <w:sz w:val="24"/>
            <w:szCs w:val="24"/>
          </w:rPr>
          <w:fldChar w:fldCharType="end"/>
        </w:r>
      </w:hyperlink>
      <w:ins w:id="110" w:author="Licenced User" w:date="2015-09-18T12:24:00Z">
        <w:r w:rsidR="00A93D5E">
          <w:rPr>
            <w:rFonts w:asciiTheme="minorHAnsi" w:hAnsiTheme="minorHAnsi" w:cs="Arial"/>
            <w:sz w:val="24"/>
            <w:szCs w:val="24"/>
          </w:rPr>
          <w:t xml:space="preserve"> and appendix 3. </w:t>
        </w:r>
      </w:ins>
      <w:ins w:id="111" w:author="Licenced User" w:date="2015-09-18T10:54:00Z">
        <w:r w:rsidR="00566EAB">
          <w:rPr>
            <w:rFonts w:asciiTheme="minorHAnsi" w:hAnsiTheme="minorHAnsi" w:cs="Arial"/>
            <w:sz w:val="24"/>
            <w:szCs w:val="24"/>
          </w:rPr>
          <w:t xml:space="preserve">Routine </w:t>
        </w:r>
      </w:ins>
      <w:ins w:id="112" w:author="Licenced User" w:date="2015-09-18T10:55:00Z">
        <w:r w:rsidR="00566EAB">
          <w:rPr>
            <w:rFonts w:asciiTheme="minorHAnsi" w:hAnsiTheme="minorHAnsi" w:cs="Arial"/>
            <w:sz w:val="24"/>
            <w:szCs w:val="24"/>
          </w:rPr>
          <w:t>d</w:t>
        </w:r>
      </w:ins>
      <w:ins w:id="113" w:author="Licenced User" w:date="2015-09-18T10:54:00Z">
        <w:r w:rsidR="00566EAB">
          <w:rPr>
            <w:rFonts w:asciiTheme="minorHAnsi" w:hAnsiTheme="minorHAnsi" w:cs="Arial"/>
            <w:sz w:val="24"/>
            <w:szCs w:val="24"/>
          </w:rPr>
          <w:t>ata on treatment uptakes and trends was of more variable quality</w:t>
        </w:r>
      </w:ins>
      <w:ins w:id="114" w:author="Licenced User" w:date="2015-09-18T10:55:00Z">
        <w:r w:rsidR="00566EAB">
          <w:rPr>
            <w:rFonts w:asciiTheme="minorHAnsi" w:hAnsiTheme="minorHAnsi" w:cs="Arial"/>
            <w:sz w:val="24"/>
            <w:szCs w:val="24"/>
          </w:rPr>
          <w:t xml:space="preserve"> but we supplemented this by carrying out our own surveys and audits</w:t>
        </w:r>
      </w:ins>
      <w:ins w:id="115" w:author="Licenced User" w:date="2015-09-18T13:18:00Z">
        <w:r w:rsidR="000A440B">
          <w:rPr>
            <w:rFonts w:asciiTheme="minorHAnsi" w:hAnsiTheme="minorHAnsi" w:cs="Arial"/>
            <w:sz w:val="24"/>
            <w:szCs w:val="24"/>
          </w:rPr>
          <w:t xml:space="preserve"> specifically for this project</w:t>
        </w:r>
      </w:ins>
      <w:r w:rsidR="00025DA5">
        <w:rPr>
          <w:rFonts w:asciiTheme="minorHAnsi" w:hAnsiTheme="minorHAnsi" w:cs="Arial"/>
          <w:sz w:val="24"/>
          <w:szCs w:val="24"/>
        </w:rPr>
        <w:t xml:space="preserve"> (see appendix 2)</w:t>
      </w:r>
      <w:ins w:id="116" w:author="Licenced User" w:date="2015-09-18T10:55:00Z">
        <w:r w:rsidR="000A440B">
          <w:rPr>
            <w:rFonts w:asciiTheme="minorHAnsi" w:hAnsiTheme="minorHAnsi" w:cs="Arial"/>
            <w:sz w:val="24"/>
            <w:szCs w:val="24"/>
          </w:rPr>
          <w:t xml:space="preserve">. </w:t>
        </w:r>
      </w:ins>
      <w:ins w:id="117" w:author="Licenced User" w:date="2015-09-18T13:20:00Z">
        <w:r w:rsidR="000A440B">
          <w:rPr>
            <w:rFonts w:asciiTheme="minorHAnsi" w:hAnsiTheme="minorHAnsi" w:cs="Arial"/>
            <w:sz w:val="24"/>
            <w:szCs w:val="24"/>
          </w:rPr>
          <w:t xml:space="preserve">It is </w:t>
        </w:r>
        <w:r w:rsidR="000A440B" w:rsidRPr="0043408C">
          <w:rPr>
            <w:rFonts w:asciiTheme="minorHAnsi" w:hAnsiTheme="minorHAnsi" w:cs="Arial"/>
            <w:sz w:val="24"/>
            <w:szCs w:val="24"/>
          </w:rPr>
          <w:t>possible</w:t>
        </w:r>
        <w:r w:rsidR="000A440B">
          <w:rPr>
            <w:rFonts w:asciiTheme="minorHAnsi" w:hAnsiTheme="minorHAnsi" w:cs="Arial"/>
            <w:sz w:val="24"/>
            <w:szCs w:val="24"/>
          </w:rPr>
          <w:t xml:space="preserve"> that o</w:t>
        </w:r>
      </w:ins>
      <w:ins w:id="118" w:author="Licenced User" w:date="2015-09-18T13:19:00Z">
        <w:r w:rsidR="000A440B">
          <w:rPr>
            <w:rFonts w:asciiTheme="minorHAnsi" w:hAnsiTheme="minorHAnsi" w:cs="Arial"/>
            <w:sz w:val="24"/>
            <w:szCs w:val="24"/>
          </w:rPr>
          <w:t>ur analyses may slightly over-es</w:t>
        </w:r>
      </w:ins>
      <w:ins w:id="119" w:author="Licenced User" w:date="2015-09-18T13:20:00Z">
        <w:r w:rsidR="000A440B">
          <w:rPr>
            <w:rFonts w:asciiTheme="minorHAnsi" w:hAnsiTheme="minorHAnsi" w:cs="Arial"/>
            <w:sz w:val="24"/>
            <w:szCs w:val="24"/>
          </w:rPr>
          <w:t>t</w:t>
        </w:r>
      </w:ins>
      <w:ins w:id="120" w:author="Licenced User" w:date="2015-09-18T13:19:00Z">
        <w:r w:rsidR="000A440B">
          <w:rPr>
            <w:rFonts w:asciiTheme="minorHAnsi" w:hAnsiTheme="minorHAnsi" w:cs="Arial"/>
            <w:sz w:val="24"/>
            <w:szCs w:val="24"/>
          </w:rPr>
          <w:t xml:space="preserve">imate </w:t>
        </w:r>
      </w:ins>
      <w:ins w:id="121" w:author="Licenced User" w:date="2015-09-18T13:20:00Z">
        <w:r w:rsidR="000A440B">
          <w:rPr>
            <w:rFonts w:asciiTheme="minorHAnsi" w:hAnsiTheme="minorHAnsi" w:cs="Arial"/>
            <w:sz w:val="24"/>
            <w:szCs w:val="24"/>
          </w:rPr>
          <w:t xml:space="preserve">the </w:t>
        </w:r>
      </w:ins>
      <w:ins w:id="122" w:author="Licenced User" w:date="2015-09-18T13:19:00Z">
        <w:r w:rsidR="000A440B">
          <w:rPr>
            <w:rFonts w:asciiTheme="minorHAnsi" w:hAnsiTheme="minorHAnsi" w:cs="Arial"/>
            <w:sz w:val="24"/>
            <w:szCs w:val="24"/>
          </w:rPr>
          <w:t xml:space="preserve">treatment contributions, since hospitals that </w:t>
        </w:r>
      </w:ins>
      <w:ins w:id="123" w:author="Licenced User" w:date="2015-09-18T13:21:00Z">
        <w:r w:rsidR="000A440B">
          <w:rPr>
            <w:rFonts w:asciiTheme="minorHAnsi" w:hAnsiTheme="minorHAnsi" w:cs="Arial"/>
            <w:sz w:val="24"/>
            <w:szCs w:val="24"/>
          </w:rPr>
          <w:t>take part in such studies ar</w:t>
        </w:r>
      </w:ins>
      <w:ins w:id="124" w:author="Licenced User" w:date="2015-09-18T13:20:00Z">
        <w:r w:rsidR="000A440B">
          <w:rPr>
            <w:rFonts w:asciiTheme="minorHAnsi" w:hAnsiTheme="minorHAnsi" w:cs="Arial"/>
            <w:sz w:val="24"/>
            <w:szCs w:val="24"/>
          </w:rPr>
          <w:t xml:space="preserve">e more likely to be tertiary referral centres, </w:t>
        </w:r>
      </w:ins>
      <w:ins w:id="125" w:author="Julia" w:date="2015-10-08T15:29:00Z">
        <w:r w:rsidR="006C2816">
          <w:rPr>
            <w:rFonts w:asciiTheme="minorHAnsi" w:hAnsiTheme="minorHAnsi" w:cs="Arial"/>
            <w:sz w:val="24"/>
            <w:szCs w:val="24"/>
          </w:rPr>
          <w:t xml:space="preserve">and may hence be </w:t>
        </w:r>
      </w:ins>
      <w:ins w:id="126" w:author="Licenced User" w:date="2015-09-18T13:20:00Z">
        <w:r w:rsidR="000A440B">
          <w:rPr>
            <w:rFonts w:asciiTheme="minorHAnsi" w:hAnsiTheme="minorHAnsi" w:cs="Arial"/>
            <w:sz w:val="24"/>
            <w:szCs w:val="24"/>
          </w:rPr>
          <w:t xml:space="preserve">performing better than </w:t>
        </w:r>
      </w:ins>
      <w:ins w:id="127" w:author="Licenced User" w:date="2015-09-18T13:21:00Z">
        <w:r w:rsidR="000A440B">
          <w:rPr>
            <w:rFonts w:asciiTheme="minorHAnsi" w:hAnsiTheme="minorHAnsi" w:cs="Arial"/>
            <w:sz w:val="24"/>
            <w:szCs w:val="24"/>
          </w:rPr>
          <w:t>other secondary centres</w:t>
        </w:r>
      </w:ins>
      <w:ins w:id="128" w:author="Licenced User" w:date="2015-10-24T15:59:00Z">
        <w:r w:rsidR="0043408C">
          <w:rPr>
            <w:rFonts w:asciiTheme="minorHAnsi" w:hAnsiTheme="minorHAnsi" w:cs="Arial"/>
            <w:sz w:val="24"/>
            <w:szCs w:val="24"/>
          </w:rPr>
          <w:t xml:space="preserve">, although we adjust for this factor in </w:t>
        </w:r>
      </w:ins>
      <w:ins w:id="129" w:author="Licenced User" w:date="2015-10-24T16:00:00Z">
        <w:r w:rsidR="0043408C">
          <w:rPr>
            <w:rFonts w:asciiTheme="minorHAnsi" w:hAnsiTheme="minorHAnsi" w:cs="Arial"/>
            <w:sz w:val="24"/>
            <w:szCs w:val="24"/>
          </w:rPr>
          <w:t xml:space="preserve">probabilistic </w:t>
        </w:r>
      </w:ins>
      <w:ins w:id="130" w:author="Licenced User" w:date="2015-10-24T15:59:00Z">
        <w:r w:rsidR="0043408C">
          <w:rPr>
            <w:rFonts w:asciiTheme="minorHAnsi" w:hAnsiTheme="minorHAnsi" w:cs="Arial"/>
            <w:sz w:val="24"/>
            <w:szCs w:val="24"/>
          </w:rPr>
          <w:t>sensitivity analyses</w:t>
        </w:r>
      </w:ins>
      <w:ins w:id="131" w:author="Licenced User" w:date="2015-09-18T13:22:00Z">
        <w:r w:rsidR="000A440B" w:rsidRPr="0043408C">
          <w:rPr>
            <w:rFonts w:asciiTheme="minorHAnsi" w:hAnsiTheme="minorHAnsi" w:cs="Arial"/>
            <w:sz w:val="24"/>
            <w:szCs w:val="24"/>
          </w:rPr>
          <w:t>.</w:t>
        </w:r>
      </w:ins>
      <w:ins w:id="132" w:author="Licenced User" w:date="2015-09-18T13:21:00Z">
        <w:r w:rsidR="000A440B">
          <w:rPr>
            <w:rFonts w:asciiTheme="minorHAnsi" w:hAnsiTheme="minorHAnsi" w:cs="Arial"/>
            <w:sz w:val="24"/>
            <w:szCs w:val="24"/>
          </w:rPr>
          <w:t xml:space="preserve"> We would also acknowledge that</w:t>
        </w:r>
      </w:ins>
      <w:ins w:id="133" w:author="Licenced User" w:date="2015-09-18T10:55:00Z">
        <w:r w:rsidR="00566EAB">
          <w:rPr>
            <w:rFonts w:asciiTheme="minorHAnsi" w:hAnsiTheme="minorHAnsi" w:cs="Arial"/>
            <w:sz w:val="24"/>
            <w:szCs w:val="24"/>
          </w:rPr>
          <w:t xml:space="preserve"> treatment data from the first time point (in the mid</w:t>
        </w:r>
      </w:ins>
      <w:ins w:id="134" w:author="Licenced User" w:date="2015-09-18T13:21:00Z">
        <w:r w:rsidR="000A440B">
          <w:rPr>
            <w:rFonts w:asciiTheme="minorHAnsi" w:hAnsiTheme="minorHAnsi" w:cs="Arial"/>
            <w:sz w:val="24"/>
            <w:szCs w:val="24"/>
          </w:rPr>
          <w:t>-</w:t>
        </w:r>
      </w:ins>
      <w:ins w:id="135" w:author="Licenced User" w:date="2015-09-18T10:55:00Z">
        <w:r w:rsidR="00566EAB">
          <w:rPr>
            <w:rFonts w:asciiTheme="minorHAnsi" w:hAnsiTheme="minorHAnsi" w:cs="Arial"/>
            <w:sz w:val="24"/>
            <w:szCs w:val="24"/>
          </w:rPr>
          <w:t>1990s) w</w:t>
        </w:r>
      </w:ins>
      <w:r w:rsidR="00025DA5">
        <w:rPr>
          <w:rFonts w:asciiTheme="minorHAnsi" w:hAnsiTheme="minorHAnsi" w:cs="Arial"/>
          <w:sz w:val="24"/>
          <w:szCs w:val="24"/>
        </w:rPr>
        <w:t>ere</w:t>
      </w:r>
      <w:ins w:id="136" w:author="Licenced User" w:date="2015-09-18T10:55:00Z">
        <w:r w:rsidR="00566EAB">
          <w:rPr>
            <w:rFonts w:asciiTheme="minorHAnsi" w:hAnsiTheme="minorHAnsi" w:cs="Arial"/>
            <w:sz w:val="24"/>
            <w:szCs w:val="24"/>
          </w:rPr>
          <w:t xml:space="preserve"> more uncertain</w:t>
        </w:r>
      </w:ins>
      <w:ins w:id="137" w:author="Licenced User" w:date="2015-09-18T13:21:00Z">
        <w:r w:rsidR="000A440B">
          <w:rPr>
            <w:rFonts w:asciiTheme="minorHAnsi" w:hAnsiTheme="minorHAnsi" w:cs="Arial"/>
            <w:sz w:val="24"/>
            <w:szCs w:val="24"/>
          </w:rPr>
          <w:t xml:space="preserve"> and limited</w:t>
        </w:r>
      </w:ins>
      <w:ins w:id="138" w:author="Licenced User" w:date="2015-09-18T10:55:00Z">
        <w:r w:rsidR="00566EAB">
          <w:rPr>
            <w:rFonts w:asciiTheme="minorHAnsi" w:hAnsiTheme="minorHAnsi" w:cs="Arial"/>
            <w:sz w:val="24"/>
            <w:szCs w:val="24"/>
          </w:rPr>
          <w:t xml:space="preserve">. However, this does not </w:t>
        </w:r>
      </w:ins>
      <w:ins w:id="139" w:author="Licenced User" w:date="2015-09-18T10:56:00Z">
        <w:r w:rsidR="00566EAB">
          <w:rPr>
            <w:rFonts w:asciiTheme="minorHAnsi" w:hAnsiTheme="minorHAnsi" w:cs="Arial"/>
            <w:sz w:val="24"/>
            <w:szCs w:val="24"/>
          </w:rPr>
          <w:t xml:space="preserve">greatly </w:t>
        </w:r>
      </w:ins>
      <w:ins w:id="140" w:author="Licenced User" w:date="2015-09-18T10:55:00Z">
        <w:r w:rsidR="00566EAB">
          <w:rPr>
            <w:rFonts w:asciiTheme="minorHAnsi" w:hAnsiTheme="minorHAnsi" w:cs="Arial"/>
            <w:sz w:val="24"/>
            <w:szCs w:val="24"/>
          </w:rPr>
          <w:t>influence model estimates since very litt</w:t>
        </w:r>
      </w:ins>
      <w:ins w:id="141" w:author="Licenced User" w:date="2015-09-18T10:58:00Z">
        <w:r w:rsidR="00AA73FC">
          <w:rPr>
            <w:rFonts w:asciiTheme="minorHAnsi" w:hAnsiTheme="minorHAnsi" w:cs="Arial"/>
            <w:sz w:val="24"/>
            <w:szCs w:val="24"/>
          </w:rPr>
          <w:t>l</w:t>
        </w:r>
      </w:ins>
      <w:ins w:id="142" w:author="Licenced User" w:date="2015-09-18T10:55:00Z">
        <w:r w:rsidR="00566EAB">
          <w:rPr>
            <w:rFonts w:asciiTheme="minorHAnsi" w:hAnsiTheme="minorHAnsi" w:cs="Arial"/>
            <w:sz w:val="24"/>
            <w:szCs w:val="24"/>
          </w:rPr>
          <w:t xml:space="preserve">e in the way of effective medical or surgical treatments were available in any of the 4 populations at the beginning of the model period. </w:t>
        </w:r>
      </w:ins>
      <w:ins w:id="143" w:author="Licenced User" w:date="2015-09-18T10:54:00Z">
        <w:r w:rsidR="00566EAB">
          <w:rPr>
            <w:rFonts w:asciiTheme="minorHAnsi" w:hAnsiTheme="minorHAnsi" w:cs="Arial"/>
            <w:sz w:val="24"/>
            <w:szCs w:val="24"/>
          </w:rPr>
          <w:t xml:space="preserve"> </w:t>
        </w:r>
      </w:ins>
      <w:ins w:id="144" w:author="Licenced User" w:date="2015-09-18T10:56:00Z">
        <w:r w:rsidR="00566EAB">
          <w:rPr>
            <w:rFonts w:asciiTheme="minorHAnsi" w:hAnsiTheme="minorHAnsi" w:cs="Arial"/>
            <w:sz w:val="24"/>
            <w:szCs w:val="24"/>
          </w:rPr>
          <w:t xml:space="preserve">Death certification </w:t>
        </w:r>
      </w:ins>
      <w:ins w:id="145" w:author="Licenced User" w:date="2015-09-18T11:01:00Z">
        <w:r w:rsidR="008132E7">
          <w:rPr>
            <w:rFonts w:asciiTheme="minorHAnsi" w:hAnsiTheme="minorHAnsi" w:cs="Arial"/>
            <w:sz w:val="24"/>
            <w:szCs w:val="24"/>
          </w:rPr>
          <w:t xml:space="preserve">data is more variable in quality in low and middle income countries, and we excluded the oldest age groups (75+) </w:t>
        </w:r>
      </w:ins>
      <w:ins w:id="146" w:author="Licenced User" w:date="2015-09-18T11:03:00Z">
        <w:r w:rsidR="008132E7">
          <w:rPr>
            <w:rFonts w:asciiTheme="minorHAnsi" w:hAnsiTheme="minorHAnsi" w:cs="Arial"/>
            <w:sz w:val="24"/>
            <w:szCs w:val="24"/>
          </w:rPr>
          <w:t xml:space="preserve">from the model </w:t>
        </w:r>
      </w:ins>
      <w:ins w:id="147" w:author="Licenced User" w:date="2015-09-18T11:01:00Z">
        <w:r w:rsidR="008132E7">
          <w:rPr>
            <w:rFonts w:asciiTheme="minorHAnsi" w:hAnsiTheme="minorHAnsi" w:cs="Arial"/>
            <w:sz w:val="24"/>
            <w:szCs w:val="24"/>
          </w:rPr>
          <w:t>where this may be most uncertain</w:t>
        </w:r>
      </w:ins>
      <w:ins w:id="148" w:author="Licenced User" w:date="2015-09-18T11:03:00Z">
        <w:r w:rsidR="008132E7">
          <w:rPr>
            <w:rFonts w:asciiTheme="minorHAnsi" w:hAnsiTheme="minorHAnsi" w:cs="Arial"/>
            <w:sz w:val="24"/>
            <w:szCs w:val="24"/>
          </w:rPr>
          <w:t xml:space="preserve">. </w:t>
        </w:r>
        <w:r w:rsidR="008132E7" w:rsidRPr="0012630D">
          <w:rPr>
            <w:rFonts w:asciiTheme="minorHAnsi" w:hAnsiTheme="minorHAnsi" w:cs="Arial"/>
            <w:sz w:val="24"/>
            <w:szCs w:val="24"/>
          </w:rPr>
          <w:t>Reassuringly, there has been no change in completeness of Tunisian death certification over this time period which could bias our results</w:t>
        </w:r>
      </w:ins>
      <w:r w:rsidR="002D7F56">
        <w:rPr>
          <w:rFonts w:asciiTheme="minorHAnsi" w:hAnsiTheme="minorHAnsi" w:cs="Arial"/>
          <w:sz w:val="24"/>
          <w:szCs w:val="24"/>
        </w:rPr>
        <w:fldChar w:fldCharType="begin"/>
      </w:r>
      <w:r w:rsidR="002D7F56">
        <w:rPr>
          <w:rFonts w:asciiTheme="minorHAnsi" w:hAnsiTheme="minorHAnsi" w:cs="Arial"/>
          <w:sz w:val="24"/>
          <w:szCs w:val="24"/>
        </w:rPr>
        <w:instrText xml:space="preserve"> HYPERLINK  \l "_ENREF_28" \o "Murray CJL, 2010 #46" </w:instrText>
      </w:r>
      <w:r w:rsidR="002D7F56">
        <w:rPr>
          <w:rFonts w:asciiTheme="minorHAnsi" w:hAnsiTheme="minorHAnsi" w:cs="Arial"/>
          <w:sz w:val="24"/>
          <w:szCs w:val="24"/>
        </w:rPr>
      </w:r>
      <w:r w:rsidR="002D7F56">
        <w:rPr>
          <w:rFonts w:asciiTheme="minorHAnsi" w:hAnsiTheme="minorHAnsi" w:cs="Arial"/>
          <w:sz w:val="24"/>
          <w:szCs w:val="24"/>
        </w:rPr>
        <w:fldChar w:fldCharType="separate"/>
      </w:r>
      <w:ins w:id="149" w:author="Licenced User" w:date="2015-09-18T11:03:00Z">
        <w:r w:rsidR="002D7F56" w:rsidRPr="0012630D">
          <w:rPr>
            <w:rFonts w:asciiTheme="minorHAnsi" w:hAnsiTheme="minorHAnsi" w:cs="Arial"/>
            <w:sz w:val="24"/>
            <w:szCs w:val="24"/>
          </w:rPr>
          <w:fldChar w:fldCharType="begin"/>
        </w:r>
      </w:ins>
      <w:r w:rsidR="002D7F56">
        <w:rPr>
          <w:rFonts w:asciiTheme="minorHAnsi" w:hAnsiTheme="minorHAnsi" w:cs="Arial"/>
          <w:sz w:val="24"/>
          <w:szCs w:val="24"/>
        </w:rPr>
        <w:instrText xml:space="preserve"> ADDIN EN.CITE &lt;EndNote&gt;&lt;Cite&gt;&lt;Author&gt;Murray CJL&lt;/Author&gt;&lt;Year&gt;2010&lt;/Year&gt;&lt;RecNum&gt;46&lt;/RecNum&gt;&lt;DisplayText&gt;&lt;style face="superscript"&gt;28&lt;/style&gt;&lt;/DisplayText&gt;&lt;record&gt;&lt;rec-number&gt;46&lt;/rec-number&gt;&lt;foreign-keys&gt;&lt;key app="EN" db-id="rdpp9xrfjzpz26ewsx95ppt1vww22wtdezpv"&gt;46&lt;/key&gt;&lt;/foreign-keys&gt;&lt;ref-type name="Journal Article"&gt;17&lt;/ref-type&gt;&lt;contributors&gt;&lt;authors&gt;&lt;author&gt;Murray CJL,&lt;/author&gt;&lt;author&gt;Rajaratnam JK, &lt;/author&gt;&lt;author&gt;Marcus J,&lt;/author&gt;&lt;author&gt;Laakso T, &lt;/author&gt;&lt;author&gt;Lopez AD, &lt;/author&gt;&lt;/authors&gt;&lt;/contributors&gt;&lt;titles&gt;&lt;title&gt;What Can We Conclude from Death Registration? Improved Methods for Evaluating Completeness&lt;/title&gt;&lt;secondary-title&gt;PLoS Med&lt;/secondary-title&gt;&lt;/titles&gt;&lt;periodical&gt;&lt;full-title&gt;PLoS Med&lt;/full-title&gt;&lt;/periodical&gt;&lt;pages&gt; 7(4): e1000262. doi:10.1371/journal.pmed.1000262&lt;/pages&gt;&lt;volume&gt;7&lt;/volume&gt;&lt;number&gt;4&lt;/number&gt;&lt;dates&gt;&lt;year&gt;2010&lt;/year&gt;&lt;/dates&gt;&lt;urls&gt;&lt;/urls&gt;&lt;/record&gt;&lt;/Cite&gt;&lt;/EndNote&gt;</w:instrText>
      </w:r>
      <w:ins w:id="150" w:author="Licenced User" w:date="2015-09-18T11:03:00Z">
        <w:r w:rsidR="002D7F56" w:rsidRPr="0012630D">
          <w:rPr>
            <w:rFonts w:asciiTheme="minorHAnsi" w:hAnsiTheme="minorHAnsi" w:cs="Arial"/>
            <w:sz w:val="24"/>
            <w:szCs w:val="24"/>
          </w:rPr>
          <w:fldChar w:fldCharType="separate"/>
        </w:r>
      </w:ins>
      <w:r w:rsidR="002D7F56" w:rsidRPr="00135390">
        <w:rPr>
          <w:rFonts w:asciiTheme="minorHAnsi" w:hAnsiTheme="minorHAnsi" w:cs="Arial"/>
          <w:noProof/>
          <w:sz w:val="24"/>
          <w:szCs w:val="24"/>
          <w:vertAlign w:val="superscript"/>
        </w:rPr>
        <w:t>28</w:t>
      </w:r>
      <w:ins w:id="151" w:author="Licenced User" w:date="2015-09-18T11:03:00Z">
        <w:r w:rsidR="002D7F56" w:rsidRPr="0012630D">
          <w:rPr>
            <w:rFonts w:asciiTheme="minorHAnsi" w:hAnsiTheme="minorHAnsi" w:cs="Arial"/>
            <w:sz w:val="24"/>
            <w:szCs w:val="24"/>
          </w:rPr>
          <w:fldChar w:fldCharType="end"/>
        </w:r>
      </w:ins>
      <w:r w:rsidR="002D7F56">
        <w:rPr>
          <w:rFonts w:asciiTheme="minorHAnsi" w:hAnsiTheme="minorHAnsi" w:cs="Arial"/>
          <w:sz w:val="24"/>
          <w:szCs w:val="24"/>
        </w:rPr>
        <w:fldChar w:fldCharType="end"/>
      </w:r>
      <w:ins w:id="152" w:author="Licenced User" w:date="2015-09-18T11:03:00Z">
        <w:r w:rsidR="008132E7" w:rsidRPr="0012630D">
          <w:rPr>
            <w:rFonts w:asciiTheme="minorHAnsi" w:hAnsiTheme="minorHAnsi" w:cs="Arial"/>
            <w:sz w:val="24"/>
            <w:szCs w:val="24"/>
          </w:rPr>
          <w:t xml:space="preserve">, and </w:t>
        </w:r>
      </w:ins>
      <w:ins w:id="153" w:author="Licenced User" w:date="2015-09-18T13:22:00Z">
        <w:r w:rsidR="000A440B">
          <w:rPr>
            <w:rFonts w:asciiTheme="minorHAnsi" w:hAnsiTheme="minorHAnsi" w:cs="Arial"/>
            <w:sz w:val="24"/>
            <w:szCs w:val="24"/>
          </w:rPr>
          <w:t xml:space="preserve">death certification data from oPt </w:t>
        </w:r>
      </w:ins>
      <w:ins w:id="154" w:author="Julia" w:date="2015-10-08T16:33:00Z">
        <w:r w:rsidR="000672CA">
          <w:rPr>
            <w:rFonts w:asciiTheme="minorHAnsi" w:hAnsiTheme="minorHAnsi" w:cs="Arial"/>
            <w:sz w:val="24"/>
            <w:szCs w:val="24"/>
          </w:rPr>
          <w:t>was</w:t>
        </w:r>
      </w:ins>
      <w:ins w:id="155" w:author="Licenced User" w:date="2015-09-18T13:22:00Z">
        <w:del w:id="156" w:author="Julia" w:date="2015-10-08T16:33:00Z">
          <w:r w:rsidR="000A440B" w:rsidDel="000672CA">
            <w:rPr>
              <w:rFonts w:asciiTheme="minorHAnsi" w:hAnsiTheme="minorHAnsi" w:cs="Arial"/>
              <w:sz w:val="24"/>
              <w:szCs w:val="24"/>
            </w:rPr>
            <w:delText>is</w:delText>
          </w:r>
        </w:del>
        <w:r w:rsidR="000A440B">
          <w:rPr>
            <w:rFonts w:asciiTheme="minorHAnsi" w:hAnsiTheme="minorHAnsi" w:cs="Arial"/>
            <w:sz w:val="24"/>
            <w:szCs w:val="24"/>
          </w:rPr>
          <w:t xml:space="preserve"> classed as “medium” quality</w:t>
        </w:r>
      </w:ins>
      <w:ins w:id="157" w:author="Julia" w:date="2015-10-08T16:33:00Z">
        <w:r w:rsidR="000672CA">
          <w:rPr>
            <w:rFonts w:asciiTheme="minorHAnsi" w:hAnsiTheme="minorHAnsi" w:cs="Arial"/>
            <w:sz w:val="24"/>
            <w:szCs w:val="24"/>
          </w:rPr>
          <w:t xml:space="preserve"> according to WHO criteria</w:t>
        </w:r>
      </w:ins>
      <w:hyperlink w:anchor="_ENREF_29" w:tooltip="Abu-Rmeileh NME, 2008 #7" w:history="1">
        <w:r w:rsidR="002D7F56">
          <w:rPr>
            <w:rFonts w:asciiTheme="minorHAnsi" w:hAnsiTheme="minorHAnsi" w:cs="Arial"/>
            <w:sz w:val="24"/>
            <w:szCs w:val="24"/>
          </w:rPr>
          <w:fldChar w:fldCharType="begin"/>
        </w:r>
        <w:r w:rsidR="002D7F56">
          <w:rPr>
            <w:rFonts w:asciiTheme="minorHAnsi" w:hAnsiTheme="minorHAnsi" w:cs="Arial"/>
            <w:sz w:val="24"/>
            <w:szCs w:val="24"/>
          </w:rPr>
          <w:instrText xml:space="preserve"> ADDIN EN.CITE &lt;EndNote&gt;&lt;Cite&gt;&lt;Author&gt;Abu-Rmeileh NME&lt;/Author&gt;&lt;Year&gt;2008&lt;/Year&gt;&lt;RecNum&gt;7&lt;/RecNum&gt;&lt;DisplayText&gt;&lt;style face="superscript"&gt;29&lt;/style&gt;&lt;/DisplayText&gt;&lt;record&gt;&lt;rec-number&gt;7&lt;/rec-number&gt;&lt;foreign-keys&gt;&lt;key app="EN" db-id="st5a25vrofawtqe259vv2asptwp9f5fsft2z"&gt;7&lt;/key&gt;&lt;/foreign-keys&gt;&lt;ref-type name="Journal Article"&gt;17&lt;/ref-type&gt;&lt;contributors&gt;&lt;authors&gt;&lt;author&gt;Abu-Rmeileh NME, &lt;/author&gt;&lt;author&gt;Husseini A, &lt;/author&gt;&lt;author&gt;Abu-Arqoub O, &lt;/author&gt;&lt;author&gt;Hamad M, &lt;/author&gt;&lt;author&gt;Giacaman R. &lt;/author&gt;&lt;/authors&gt;&lt;/contributors&gt;&lt;titles&gt;&lt;title&gt;Mortality patterns in the West Bank, Palestinian Territories, 1999-2003&lt;/title&gt;&lt;secondary-title&gt;Prev Chronic Dis&lt;/secondary-title&gt;&lt;/titles&gt;&lt;periodical&gt;&lt;full-title&gt;Prev Chronic Dis&lt;/full-title&gt;&lt;/periodical&gt;&lt;pages&gt;http://www.cdc.gov/pcd/issues/2008/oct/07_0184.htm. Accessed [07/10/2015]&lt;/pages&gt;&lt;volume&gt;5&lt;/volume&gt;&lt;number&gt;4 &lt;/number&gt;&lt;dates&gt;&lt;year&gt;2008&lt;/year&gt;&lt;/dates&gt;&lt;urls&gt;&lt;/urls&gt;&lt;/record&gt;&lt;/Cite&gt;&lt;/EndNote&gt;</w:instrText>
        </w:r>
        <w:r w:rsidR="002D7F56">
          <w:rPr>
            <w:rFonts w:asciiTheme="minorHAnsi" w:hAnsiTheme="minorHAnsi" w:cs="Arial"/>
            <w:sz w:val="24"/>
            <w:szCs w:val="24"/>
          </w:rPr>
          <w:fldChar w:fldCharType="separate"/>
        </w:r>
        <w:r w:rsidR="002D7F56" w:rsidRPr="000672CA">
          <w:rPr>
            <w:rFonts w:asciiTheme="minorHAnsi" w:hAnsiTheme="minorHAnsi" w:cs="Arial"/>
            <w:noProof/>
            <w:sz w:val="24"/>
            <w:szCs w:val="24"/>
            <w:vertAlign w:val="superscript"/>
          </w:rPr>
          <w:t>29</w:t>
        </w:r>
        <w:r w:rsidR="002D7F56">
          <w:rPr>
            <w:rFonts w:asciiTheme="minorHAnsi" w:hAnsiTheme="minorHAnsi" w:cs="Arial"/>
            <w:sz w:val="24"/>
            <w:szCs w:val="24"/>
          </w:rPr>
          <w:fldChar w:fldCharType="end"/>
        </w:r>
      </w:hyperlink>
      <w:ins w:id="158" w:author="Licenced User" w:date="2015-09-18T13:22:00Z">
        <w:r w:rsidR="000A440B">
          <w:rPr>
            <w:rFonts w:asciiTheme="minorHAnsi" w:hAnsiTheme="minorHAnsi" w:cs="Arial"/>
            <w:sz w:val="24"/>
            <w:szCs w:val="24"/>
          </w:rPr>
          <w:t>. In Turkey, analyses of causes of death from a previous national burden of disease study were used to adjust death certification estimates</w:t>
        </w:r>
      </w:ins>
      <w:hyperlink w:anchor="_ENREF_30" w:tooltip="Unal, 2012 #57" w:history="1">
        <w:r w:rsidR="002D7F56">
          <w:rPr>
            <w:rFonts w:asciiTheme="minorHAnsi" w:hAnsiTheme="minorHAnsi" w:cs="Arial"/>
            <w:sz w:val="24"/>
            <w:szCs w:val="24"/>
          </w:rPr>
          <w:fldChar w:fldCharType="begin">
            <w:fldData xml:space="preserve">PEVuZE5vdGU+PENpdGU+PEF1dGhvcj5VbmFsPC9BdXRob3I+PFllYXI+MjAxMjwvWWVhcj48UmVj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</w:fldData>
          </w:fldChar>
        </w:r>
        <w:r w:rsidR="002D7F56">
          <w:rPr>
            <w:rFonts w:asciiTheme="minorHAnsi" w:hAnsiTheme="minorHAnsi" w:cs="Arial"/>
            <w:sz w:val="24"/>
            <w:szCs w:val="24"/>
          </w:rPr>
          <w:instrText xml:space="preserve"> ADDIN EN.CITE </w:instrText>
        </w:r>
        <w:r w:rsidR="002D7F56">
          <w:rPr>
            <w:rFonts w:asciiTheme="minorHAnsi" w:hAnsiTheme="minorHAnsi" w:cs="Arial"/>
            <w:sz w:val="24"/>
            <w:szCs w:val="24"/>
          </w:rPr>
          <w:fldChar w:fldCharType="begin">
            <w:fldData xml:space="preserve">PEVuZE5vdGU+PENpdGU+PEF1dGhvcj5VbmFsPC9BdXRob3I+PFllYXI+MjAxMjwvWWVhcj48UmVj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</w:fldData>
          </w:fldChar>
        </w:r>
        <w:r w:rsidR="002D7F56">
          <w:rPr>
            <w:rFonts w:asciiTheme="minorHAnsi" w:hAnsiTheme="minorHAnsi" w:cs="Arial"/>
            <w:sz w:val="24"/>
            <w:szCs w:val="24"/>
          </w:rPr>
          <w:instrText xml:space="preserve"> ADDIN EN.CITE.DATA </w:instrText>
        </w:r>
        <w:r w:rsidR="002D7F56">
          <w:rPr>
            <w:rFonts w:asciiTheme="minorHAnsi" w:hAnsiTheme="minorHAnsi" w:cs="Arial"/>
            <w:sz w:val="24"/>
            <w:szCs w:val="24"/>
          </w:rPr>
        </w:r>
        <w:r w:rsidR="002D7F56">
          <w:rPr>
            <w:rFonts w:asciiTheme="minorHAnsi" w:hAnsiTheme="minorHAnsi" w:cs="Arial"/>
            <w:sz w:val="24"/>
            <w:szCs w:val="24"/>
          </w:rPr>
          <w:fldChar w:fldCharType="end"/>
        </w:r>
        <w:r w:rsidR="002D7F56">
          <w:rPr>
            <w:rFonts w:asciiTheme="minorHAnsi" w:hAnsiTheme="minorHAnsi" w:cs="Arial"/>
            <w:sz w:val="24"/>
            <w:szCs w:val="24"/>
          </w:rPr>
        </w:r>
        <w:r w:rsidR="002D7F56">
          <w:rPr>
            <w:rFonts w:asciiTheme="minorHAnsi" w:hAnsiTheme="minorHAnsi" w:cs="Arial"/>
            <w:sz w:val="24"/>
            <w:szCs w:val="24"/>
          </w:rPr>
          <w:fldChar w:fldCharType="separate"/>
        </w:r>
        <w:r w:rsidR="002D7F56" w:rsidRPr="000672CA">
          <w:rPr>
            <w:rFonts w:asciiTheme="minorHAnsi" w:hAnsiTheme="minorHAnsi" w:cs="Arial"/>
            <w:noProof/>
            <w:sz w:val="24"/>
            <w:szCs w:val="24"/>
            <w:vertAlign w:val="superscript"/>
          </w:rPr>
          <w:t>30</w:t>
        </w:r>
        <w:r w:rsidR="002D7F56">
          <w:rPr>
            <w:rFonts w:asciiTheme="minorHAnsi" w:hAnsiTheme="minorHAnsi" w:cs="Arial"/>
            <w:sz w:val="24"/>
            <w:szCs w:val="24"/>
          </w:rPr>
          <w:fldChar w:fldCharType="end"/>
        </w:r>
      </w:hyperlink>
      <w:ins w:id="159" w:author="Licenced User" w:date="2015-09-18T13:22:00Z">
        <w:r w:rsidR="000A440B">
          <w:rPr>
            <w:rFonts w:asciiTheme="minorHAnsi" w:hAnsiTheme="minorHAnsi" w:cs="Arial"/>
            <w:sz w:val="24"/>
            <w:szCs w:val="24"/>
          </w:rPr>
          <w:t xml:space="preserve">. </w:t>
        </w:r>
      </w:ins>
      <w:ins w:id="160" w:author="Licenced User" w:date="2015-09-18T13:23:00Z">
        <w:r w:rsidR="000A440B">
          <w:rPr>
            <w:rFonts w:asciiTheme="minorHAnsi" w:hAnsiTheme="minorHAnsi" w:cs="Arial"/>
            <w:sz w:val="24"/>
            <w:szCs w:val="24"/>
          </w:rPr>
          <w:t>W</w:t>
        </w:r>
      </w:ins>
      <w:ins w:id="161" w:author="Licenced User" w:date="2015-09-18T11:03:00Z">
        <w:r w:rsidR="008132E7" w:rsidRPr="0012630D">
          <w:rPr>
            <w:rFonts w:asciiTheme="minorHAnsi" w:hAnsiTheme="minorHAnsi" w:cs="Arial"/>
            <w:sz w:val="24"/>
            <w:szCs w:val="24"/>
          </w:rPr>
          <w:t>hilst there are concerns about national death registry deaths in Syria, we used alternative sources (the Aleppo Household survey)</w:t>
        </w:r>
      </w:ins>
      <w:hyperlink w:anchor="_ENREF_31" w:tooltip="Rastam, 2012 #55" w:history="1">
        <w:r w:rsidR="002D7F56">
          <w:rPr>
            <w:rFonts w:asciiTheme="minorHAnsi" w:hAnsiTheme="minorHAnsi" w:cs="Arial"/>
            <w:sz w:val="24"/>
            <w:szCs w:val="24"/>
          </w:rPr>
          <w:fldChar w:fldCharType="begin"/>
        </w:r>
        <w:r w:rsidR="002D7F56">
          <w:rPr>
            <w:rFonts w:asciiTheme="minorHAnsi" w:hAnsiTheme="minorHAnsi" w:cs="Arial"/>
            <w:sz w:val="24"/>
            <w:szCs w:val="24"/>
          </w:rPr>
          <w:instrText xml:space="preserve"> ADDIN EN.CITE &lt;EndNote&gt;&lt;Cite&gt;&lt;Author&gt;Rastam&lt;/Author&gt;&lt;Year&gt;2012&lt;/Year&gt;&lt;RecNum&gt;55&lt;/RecNum&gt;&lt;DisplayText&gt;&lt;style face="superscript"&gt;31&lt;/style&gt;&lt;/DisplayText&gt;&lt;record&gt;&lt;rec-number&gt;55&lt;/rec-number&gt;&lt;foreign-keys&gt;&lt;key app="EN" db-id="rdpp9xrfjzpz26ewsx95ppt1vww22wtdezpv"&gt;55&lt;/key&gt;&lt;/foreign-keys&gt;&lt;ref-type name="Journal Article"&gt;17&lt;/ref-type&gt;&lt;contributors&gt;&lt;authors&gt;&lt;author&gt;Rastam, S.&lt;/author&gt;&lt;author&gt;Al Ali, R.&lt;/author&gt;&lt;author&gt;Fouad, F&lt;/author&gt;&lt;author&gt;Maziak, W.&lt;/author&gt;&lt;author&gt;O&amp;apos;Flaherty, M.&lt;/author&gt;&lt;author&gt;Capewell, S.&lt;/author&gt;&lt;/authors&gt;&lt;/contributors&gt;&lt;titles&gt;&lt;title&gt;Explaining the increase in coronary heart disease mortality in Syria between 1996 and 2006&lt;/title&gt;&lt;secondary-title&gt;BMC Public Health&lt;/secondary-title&gt;&lt;/titles&gt;&lt;periodical&gt;&lt;full-title&gt;BMC Public Health&lt;/full-title&gt;&lt;/periodical&gt;&lt;volume&gt;Under consideration&lt;/volume&gt;&lt;dates&gt;&lt;year&gt;2012&lt;/year&gt;&lt;/dates&gt;&lt;urls&gt;&lt;/urls&gt;&lt;/record&gt;&lt;/Cite&gt;&lt;/EndNote&gt;</w:instrText>
        </w:r>
        <w:r w:rsidR="002D7F56">
          <w:rPr>
            <w:rFonts w:asciiTheme="minorHAnsi" w:hAnsiTheme="minorHAnsi" w:cs="Arial"/>
            <w:sz w:val="24"/>
            <w:szCs w:val="24"/>
          </w:rPr>
          <w:fldChar w:fldCharType="separate"/>
        </w:r>
        <w:r w:rsidR="002D7F56" w:rsidRPr="000672CA">
          <w:rPr>
            <w:rFonts w:asciiTheme="minorHAnsi" w:hAnsiTheme="minorHAnsi" w:cs="Arial"/>
            <w:noProof/>
            <w:sz w:val="24"/>
            <w:szCs w:val="24"/>
            <w:vertAlign w:val="superscript"/>
          </w:rPr>
          <w:t>31</w:t>
        </w:r>
        <w:r w:rsidR="002D7F56">
          <w:rPr>
            <w:rFonts w:asciiTheme="minorHAnsi" w:hAnsiTheme="minorHAnsi" w:cs="Arial"/>
            <w:sz w:val="24"/>
            <w:szCs w:val="24"/>
          </w:rPr>
          <w:fldChar w:fldCharType="end"/>
        </w:r>
      </w:hyperlink>
      <w:ins w:id="162" w:author="Licenced User" w:date="2015-10-24T16:00:00Z">
        <w:r w:rsidR="00702CF6">
          <w:rPr>
            <w:rFonts w:asciiTheme="minorHAnsi" w:hAnsiTheme="minorHAnsi" w:cs="Arial"/>
            <w:sz w:val="24"/>
            <w:szCs w:val="24"/>
          </w:rPr>
          <w:t xml:space="preserve">, which we considered more valid </w:t>
        </w:r>
      </w:ins>
      <w:r w:rsidR="00702CF6">
        <w:rPr>
          <w:rFonts w:asciiTheme="minorHAnsi" w:hAnsiTheme="minorHAnsi" w:cs="Arial"/>
          <w:sz w:val="24"/>
          <w:szCs w:val="24"/>
        </w:rPr>
        <w:t xml:space="preserve">albeit </w:t>
      </w:r>
      <w:ins w:id="163" w:author="Licenced User" w:date="2015-10-24T16:00:00Z">
        <w:r w:rsidR="00702CF6">
          <w:rPr>
            <w:rFonts w:asciiTheme="minorHAnsi" w:hAnsiTheme="minorHAnsi" w:cs="Arial"/>
            <w:sz w:val="24"/>
            <w:szCs w:val="24"/>
          </w:rPr>
          <w:t>at the possible cost of generalisability</w:t>
        </w:r>
      </w:ins>
      <w:ins w:id="164" w:author="PeterP" w:date="2015-10-12T15:07:00Z">
        <w:del w:id="165" w:author="Licenced User" w:date="2015-10-24T16:01:00Z">
          <w:r w:rsidR="00E921B7" w:rsidDel="00702CF6">
            <w:rPr>
              <w:rFonts w:asciiTheme="minorHAnsi" w:hAnsiTheme="minorHAnsi" w:cs="Arial"/>
              <w:sz w:val="24"/>
              <w:szCs w:val="24"/>
            </w:rPr>
            <w:delText xml:space="preserve"> </w:delText>
          </w:r>
        </w:del>
      </w:ins>
      <w:ins w:id="166" w:author="Licenced User" w:date="2015-09-18T11:03:00Z">
        <w:r w:rsidR="008132E7" w:rsidRPr="0012630D">
          <w:rPr>
            <w:rFonts w:asciiTheme="minorHAnsi" w:hAnsiTheme="minorHAnsi" w:cs="Arial"/>
            <w:sz w:val="24"/>
            <w:szCs w:val="24"/>
          </w:rPr>
          <w:t>.</w:t>
        </w:r>
      </w:ins>
      <w:ins w:id="167" w:author="Licenced User" w:date="2015-09-18T13:26:00Z">
        <w:r w:rsidR="000A440B">
          <w:rPr>
            <w:rFonts w:asciiTheme="minorHAnsi" w:hAnsiTheme="minorHAnsi" w:cs="Arial"/>
            <w:sz w:val="24"/>
            <w:szCs w:val="24"/>
          </w:rPr>
          <w:t xml:space="preserve">The </w:t>
        </w:r>
        <w:r w:rsidR="000A440B" w:rsidRPr="00977A7B">
          <w:rPr>
            <w:rFonts w:asciiTheme="minorHAnsi" w:hAnsiTheme="minorHAnsi" w:cs="Arial"/>
            <w:sz w:val="24"/>
            <w:szCs w:val="24"/>
          </w:rPr>
          <w:t xml:space="preserve">diverging </w:t>
        </w:r>
        <w:r w:rsidR="000A440B" w:rsidRPr="002955C9">
          <w:rPr>
            <w:rFonts w:asciiTheme="minorHAnsi" w:hAnsiTheme="minorHAnsi" w:cs="Arial"/>
            <w:sz w:val="24"/>
            <w:szCs w:val="24"/>
          </w:rPr>
          <w:t>trends powerfull</w:t>
        </w:r>
        <w:r w:rsidR="000A440B">
          <w:rPr>
            <w:rFonts w:asciiTheme="minorHAnsi" w:hAnsiTheme="minorHAnsi" w:cs="Arial"/>
            <w:sz w:val="24"/>
            <w:szCs w:val="24"/>
          </w:rPr>
          <w:t>y</w:t>
        </w:r>
        <w:r w:rsidR="000A440B" w:rsidRPr="002955C9">
          <w:rPr>
            <w:rFonts w:asciiTheme="minorHAnsi" w:hAnsiTheme="minorHAnsi" w:cs="Arial"/>
            <w:sz w:val="24"/>
            <w:szCs w:val="24"/>
          </w:rPr>
          <w:t xml:space="preserve"> emphasise that regions </w:t>
        </w:r>
        <w:r w:rsidR="000A440B" w:rsidRPr="002955C9">
          <w:rPr>
            <w:rFonts w:asciiTheme="minorHAnsi" w:hAnsiTheme="minorHAnsi" w:cs="Arial"/>
            <w:sz w:val="24"/>
            <w:szCs w:val="24"/>
          </w:rPr>
          <w:lastRenderedPageBreak/>
          <w:t>should not be treated homogeneously</w:t>
        </w:r>
      </w:ins>
      <w:r w:rsidR="002D7F56">
        <w:rPr>
          <w:rFonts w:asciiTheme="minorHAnsi" w:hAnsiTheme="minorHAnsi" w:cs="Arial"/>
          <w:sz w:val="24"/>
          <w:szCs w:val="24"/>
        </w:rPr>
        <w:fldChar w:fldCharType="begin"/>
      </w:r>
      <w:r w:rsidR="002D7F56">
        <w:rPr>
          <w:rFonts w:asciiTheme="minorHAnsi" w:hAnsiTheme="minorHAnsi" w:cs="Arial"/>
          <w:sz w:val="24"/>
          <w:szCs w:val="24"/>
        </w:rPr>
        <w:instrText xml:space="preserve"> HYPERLINK  \l "_ENREF_32" \o "Mirzaei, 2009 #33" </w:instrText>
      </w:r>
      <w:r w:rsidR="002D7F56">
        <w:rPr>
          <w:rFonts w:asciiTheme="minorHAnsi" w:hAnsiTheme="minorHAnsi" w:cs="Arial"/>
          <w:sz w:val="24"/>
          <w:szCs w:val="24"/>
        </w:rPr>
      </w:r>
      <w:r w:rsidR="002D7F56">
        <w:rPr>
          <w:rFonts w:asciiTheme="minorHAnsi" w:hAnsiTheme="minorHAnsi" w:cs="Arial"/>
          <w:sz w:val="24"/>
          <w:szCs w:val="24"/>
        </w:rPr>
        <w:fldChar w:fldCharType="separate"/>
      </w:r>
      <w:ins w:id="168" w:author="Licenced User" w:date="2015-09-18T13:26:00Z">
        <w:r w:rsidR="002D7F56">
          <w:rPr>
            <w:rFonts w:asciiTheme="minorHAnsi" w:hAnsiTheme="minorHAnsi" w:cs="Arial"/>
            <w:sz w:val="24"/>
            <w:szCs w:val="24"/>
          </w:rPr>
          <w:fldChar w:fldCharType="begin"/>
        </w:r>
      </w:ins>
      <w:r w:rsidR="002D7F56">
        <w:rPr>
          <w:rFonts w:asciiTheme="minorHAnsi" w:hAnsiTheme="minorHAnsi" w:cs="Arial"/>
          <w:sz w:val="24"/>
          <w:szCs w:val="24"/>
        </w:rPr>
        <w:instrText xml:space="preserve"> ADDIN EN.CITE &lt;EndNote&gt;&lt;Cite&gt;&lt;Author&gt;Mirzaei&lt;/Author&gt;&lt;Year&gt;2009&lt;/Year&gt;&lt;RecNum&gt;33&lt;/RecNum&gt;&lt;DisplayText&gt;&lt;style face="superscript"&gt;32&lt;/style&gt;&lt;/DisplayText&gt;&lt;record&gt;&lt;rec-number&gt;33&lt;/rec-number&gt;&lt;foreign-keys&gt;&lt;key app="EN" db-id="rdpp9xrfjzpz26ewsx95ppt1vww22wtdezpv"&gt;33&lt;/key&gt;&lt;/foreign-keys&gt;&lt;ref-type name="Journal Article"&gt;17&lt;/ref-type&gt;&lt;contributors&gt;&lt;authors&gt;&lt;author&gt;Mirzaei, M&lt;/author&gt;&lt;author&gt;Truswell, A S&lt;/author&gt;&lt;author&gt;Taylor, R&lt;/author&gt;&lt;author&gt;Leeder, S R&lt;/author&gt;&lt;/authors&gt;&lt;/contributors&gt;&lt;titles&gt;&lt;title&gt;Coronary heart disease epidemics: not all the same&lt;/title&gt;&lt;secondary-title&gt;Heart&lt;/secondary-title&gt;&lt;/titles&gt;&lt;periodical&gt;&lt;full-title&gt;Heart&lt;/full-title&gt;&lt;/periodical&gt;&lt;pages&gt;740-746&lt;/pages&gt;&lt;volume&gt;95&lt;/volume&gt;&lt;number&gt;9&lt;/number&gt;&lt;dates&gt;&lt;year&gt;2009&lt;/year&gt;&lt;pub-dates&gt;&lt;date&gt;May 1, 2009&lt;/date&gt;&lt;/pub-dates&gt;&lt;/dates&gt;&lt;urls&gt;&lt;related-urls&gt;&lt;url&gt;http://heart.bmj.com/content/95/9/740.abstract&lt;/url&gt;&lt;/related-urls&gt;&lt;/urls&gt;&lt;electronic-resource-num&gt;10.1136/hrt.2008.154856&lt;/electronic-resource-num&gt;&lt;/record&gt;&lt;/Cite&gt;&lt;/EndNote&gt;</w:instrText>
      </w:r>
      <w:ins w:id="169" w:author="Licenced User" w:date="2015-09-18T13:26:00Z">
        <w:r w:rsidR="002D7F56">
          <w:rPr>
            <w:rFonts w:asciiTheme="minorHAnsi" w:hAnsiTheme="minorHAnsi" w:cs="Arial"/>
            <w:sz w:val="24"/>
            <w:szCs w:val="24"/>
          </w:rPr>
          <w:fldChar w:fldCharType="separate"/>
        </w:r>
      </w:ins>
      <w:r w:rsidR="002D7F56" w:rsidRPr="000672CA">
        <w:rPr>
          <w:rFonts w:asciiTheme="minorHAnsi" w:hAnsiTheme="minorHAnsi" w:cs="Arial"/>
          <w:noProof/>
          <w:sz w:val="24"/>
          <w:szCs w:val="24"/>
          <w:vertAlign w:val="superscript"/>
        </w:rPr>
        <w:t>32</w:t>
      </w:r>
      <w:ins w:id="170" w:author="Licenced User" w:date="2015-09-18T13:26:00Z">
        <w:r w:rsidR="002D7F56">
          <w:rPr>
            <w:rFonts w:asciiTheme="minorHAnsi" w:hAnsiTheme="minorHAnsi" w:cs="Arial"/>
            <w:sz w:val="24"/>
            <w:szCs w:val="24"/>
          </w:rPr>
          <w:fldChar w:fldCharType="end"/>
        </w:r>
      </w:ins>
      <w:r w:rsidR="002D7F56">
        <w:rPr>
          <w:rFonts w:asciiTheme="minorHAnsi" w:hAnsiTheme="minorHAnsi" w:cs="Arial"/>
          <w:sz w:val="24"/>
          <w:szCs w:val="24"/>
        </w:rPr>
        <w:fldChar w:fldCharType="end"/>
      </w:r>
      <w:ins w:id="171" w:author="Licenced User" w:date="2015-09-18T13:27:00Z">
        <w:r w:rsidR="000A440B">
          <w:rPr>
            <w:rFonts w:asciiTheme="minorHAnsi" w:hAnsiTheme="minorHAnsi" w:cs="Arial"/>
            <w:sz w:val="24"/>
            <w:szCs w:val="24"/>
          </w:rPr>
          <w:t xml:space="preserve">. </w:t>
        </w:r>
      </w:ins>
      <w:r w:rsidR="00FD4D29" w:rsidRPr="002955C9">
        <w:rPr>
          <w:rFonts w:asciiTheme="minorHAnsi" w:hAnsiTheme="minorHAnsi" w:cs="Arial"/>
          <w:spacing w:val="-2"/>
          <w:sz w:val="24"/>
          <w:szCs w:val="24"/>
        </w:rPr>
        <w:t xml:space="preserve">Previous Global Burden of Disease </w:t>
      </w:r>
      <w:r w:rsidR="00493FE8" w:rsidRPr="002955C9">
        <w:rPr>
          <w:rFonts w:asciiTheme="minorHAnsi" w:hAnsiTheme="minorHAnsi" w:cs="Arial"/>
          <w:spacing w:val="-2"/>
          <w:sz w:val="24"/>
          <w:szCs w:val="24"/>
        </w:rPr>
        <w:t>analyses</w:t>
      </w:r>
      <w:hyperlink w:anchor="_ENREF_33" w:tooltip="Ezzati, 2008 #34" w:history="1">
        <w:r w:rsidR="002D7F56" w:rsidRPr="002955C9">
          <w:rPr>
            <w:rFonts w:asciiTheme="minorHAnsi" w:hAnsiTheme="minorHAnsi" w:cs="Arial"/>
            <w:spacing w:val="-2"/>
            <w:sz w:val="24"/>
            <w:szCs w:val="24"/>
          </w:rPr>
          <w:fldChar w:fldCharType="begin"/>
        </w:r>
        <w:r w:rsidR="002D7F56">
          <w:rPr>
            <w:rFonts w:asciiTheme="minorHAnsi" w:hAnsiTheme="minorHAnsi" w:cs="Arial"/>
            <w:spacing w:val="-2"/>
            <w:sz w:val="24"/>
            <w:szCs w:val="24"/>
          </w:rPr>
          <w:instrText xml:space="preserve"> ADDIN EN.CITE &lt;EndNote&gt;&lt;Cite&gt;&lt;Author&gt;Ezzati&lt;/Author&gt;&lt;Year&gt;2008&lt;/Year&gt;&lt;RecNum&gt;34&lt;/RecNum&gt;&lt;DisplayText&gt;&lt;style face="superscript"&gt;33&lt;/style&gt;&lt;/DisplayText&gt;&lt;record&gt;&lt;rec-number&gt;34&lt;/rec-number&gt;&lt;foreign-keys&gt;&lt;key app="EN" db-id="rdpp9xrfjzpz26ewsx95ppt1vww22wtdezpv"&gt;34&lt;/key&gt;&lt;/foreign-keys&gt;&lt;ref-type name="Journal Article"&gt;17&lt;/ref-type&gt;&lt;contributors&gt;&lt;authors&gt;&lt;author&gt;Ezzati, Majid&lt;/author&gt;&lt;author&gt;Oza, Shefali&lt;/author&gt;&lt;author&gt;Danaei, Goodarz&lt;/author&gt;&lt;author&gt;Murray, Christopher J. L.&lt;/author&gt;&lt;/authors&gt;&lt;/contributors&gt;&lt;titles&gt;&lt;title&gt;Trends and Cardiovascular Mortality Effects of State-Level Blood Pressure and Uncontrolled Hypertension in the United States&lt;/title&gt;&lt;secondary-title&gt;Circulation&lt;/secondary-title&gt;&lt;/titles&gt;&lt;periodical&gt;&lt;full-title&gt;Circulation&lt;/full-title&gt;&lt;/periodical&gt;&lt;pages&gt;905-914&lt;/pages&gt;&lt;volume&gt;117&lt;/volume&gt;&lt;number&gt;7&lt;/number&gt;&lt;dates&gt;&lt;year&gt;2008&lt;/year&gt;&lt;pub-dates&gt;&lt;date&gt;February 19, 2008&lt;/date&gt;&lt;/pub-dates&gt;&lt;/dates&gt;&lt;urls&gt;&lt;related-urls&gt;&lt;url&gt;http://circ.ahajournals.org/cgi/content/abstract/117/7/905&lt;/url&gt;&lt;url&gt;http://circ.ahajournals.org/cgi/reprint/117/7/905.pdf&lt;/url&gt;&lt;/related-urls&gt;&lt;/urls&gt;&lt;electronic-resource-num&gt;10.1161/circulationaha.107.732131&lt;/electronic-resource-num&gt;&lt;/record&gt;&lt;/Cite&gt;&lt;/EndNote&gt;</w:instrText>
        </w:r>
        <w:r w:rsidR="002D7F56" w:rsidRPr="002955C9">
          <w:rPr>
            <w:rFonts w:asciiTheme="minorHAnsi" w:hAnsiTheme="minorHAnsi" w:cs="Arial"/>
            <w:spacing w:val="-2"/>
            <w:sz w:val="24"/>
            <w:szCs w:val="24"/>
          </w:rPr>
          <w:fldChar w:fldCharType="separate"/>
        </w:r>
        <w:r w:rsidR="002D7F56" w:rsidRPr="000672CA">
          <w:rPr>
            <w:rFonts w:asciiTheme="minorHAnsi" w:hAnsiTheme="minorHAnsi" w:cs="Arial"/>
            <w:noProof/>
            <w:spacing w:val="-2"/>
            <w:sz w:val="24"/>
            <w:szCs w:val="24"/>
            <w:vertAlign w:val="superscript"/>
          </w:rPr>
          <w:t>33</w:t>
        </w:r>
        <w:r w:rsidR="002D7F56" w:rsidRPr="002955C9">
          <w:rPr>
            <w:rFonts w:asciiTheme="minorHAnsi" w:hAnsiTheme="minorHAnsi" w:cs="Arial"/>
            <w:spacing w:val="-2"/>
            <w:sz w:val="24"/>
            <w:szCs w:val="24"/>
          </w:rPr>
          <w:fldChar w:fldCharType="end"/>
        </w:r>
      </w:hyperlink>
      <w:r w:rsidR="00493FE8" w:rsidRPr="002955C9">
        <w:rPr>
          <w:spacing w:val="-2"/>
        </w:rPr>
        <w:t xml:space="preserve"> </w:t>
      </w:r>
      <w:r w:rsidR="00B05702" w:rsidRPr="002955C9">
        <w:rPr>
          <w:rFonts w:asciiTheme="minorHAnsi" w:hAnsiTheme="minorHAnsi" w:cs="Arial"/>
          <w:spacing w:val="-2"/>
          <w:sz w:val="24"/>
          <w:szCs w:val="24"/>
        </w:rPr>
        <w:t>projected</w:t>
      </w:r>
      <w:r w:rsidR="00FD4D29" w:rsidRPr="002955C9">
        <w:rPr>
          <w:rFonts w:asciiTheme="minorHAnsi" w:hAnsiTheme="minorHAnsi" w:cs="Arial"/>
          <w:spacing w:val="-2"/>
          <w:sz w:val="24"/>
          <w:szCs w:val="24"/>
        </w:rPr>
        <w:t xml:space="preserve"> specific risk factor trends </w:t>
      </w:r>
      <w:r w:rsidR="00B05702" w:rsidRPr="002955C9">
        <w:rPr>
          <w:rFonts w:asciiTheme="minorHAnsi" w:hAnsiTheme="minorHAnsi" w:cs="Arial"/>
          <w:spacing w:val="-2"/>
          <w:sz w:val="24"/>
          <w:szCs w:val="24"/>
        </w:rPr>
        <w:t>against</w:t>
      </w:r>
      <w:r w:rsidR="00FD4D29" w:rsidRPr="002955C9">
        <w:rPr>
          <w:rFonts w:asciiTheme="minorHAnsi" w:hAnsiTheme="minorHAnsi" w:cs="Arial"/>
          <w:spacing w:val="-2"/>
          <w:sz w:val="24"/>
          <w:szCs w:val="24"/>
        </w:rPr>
        <w:t xml:space="preserve"> the levels and </w:t>
      </w:r>
      <w:r w:rsidR="00493FE8" w:rsidRPr="002955C9">
        <w:rPr>
          <w:rFonts w:asciiTheme="minorHAnsi" w:hAnsiTheme="minorHAnsi" w:cs="Arial"/>
          <w:spacing w:val="-2"/>
          <w:sz w:val="24"/>
          <w:szCs w:val="24"/>
        </w:rPr>
        <w:t xml:space="preserve">changes </w:t>
      </w:r>
      <w:r w:rsidR="00FD4D29" w:rsidRPr="002955C9">
        <w:rPr>
          <w:rFonts w:asciiTheme="minorHAnsi" w:hAnsiTheme="minorHAnsi" w:cs="Arial"/>
          <w:spacing w:val="-2"/>
          <w:sz w:val="24"/>
          <w:szCs w:val="24"/>
        </w:rPr>
        <w:t xml:space="preserve">in wealth and urbanisation in around 100 developing countries. </w:t>
      </w:r>
      <w:r w:rsidR="001270EE" w:rsidRPr="002955C9">
        <w:rPr>
          <w:rFonts w:asciiTheme="minorHAnsi" w:hAnsiTheme="minorHAnsi" w:cs="Arial"/>
          <w:spacing w:val="-2"/>
          <w:sz w:val="24"/>
          <w:szCs w:val="24"/>
        </w:rPr>
        <w:t xml:space="preserve">For example, with increasing affluence </w:t>
      </w:r>
      <w:r w:rsidR="00ED6A70" w:rsidRPr="002955C9">
        <w:rPr>
          <w:rFonts w:asciiTheme="minorHAnsi" w:hAnsiTheme="minorHAnsi" w:cs="Arial"/>
          <w:spacing w:val="-2"/>
          <w:sz w:val="24"/>
          <w:szCs w:val="24"/>
        </w:rPr>
        <w:t xml:space="preserve">both </w:t>
      </w:r>
      <w:r w:rsidR="001270EE" w:rsidRPr="002955C9">
        <w:rPr>
          <w:rFonts w:asciiTheme="minorHAnsi" w:hAnsiTheme="minorHAnsi" w:cs="Arial"/>
          <w:spacing w:val="-2"/>
          <w:sz w:val="24"/>
          <w:szCs w:val="24"/>
        </w:rPr>
        <w:t xml:space="preserve">obesity </w:t>
      </w:r>
      <w:r w:rsidR="00ED6A70" w:rsidRPr="002955C9">
        <w:rPr>
          <w:rFonts w:asciiTheme="minorHAnsi" w:hAnsiTheme="minorHAnsi" w:cs="Arial"/>
          <w:spacing w:val="-2"/>
          <w:sz w:val="24"/>
          <w:szCs w:val="24"/>
        </w:rPr>
        <w:t xml:space="preserve">and cholesterol </w:t>
      </w:r>
      <w:r w:rsidR="001270EE" w:rsidRPr="002955C9">
        <w:rPr>
          <w:rFonts w:asciiTheme="minorHAnsi" w:hAnsiTheme="minorHAnsi" w:cs="Arial"/>
          <w:spacing w:val="-2"/>
          <w:sz w:val="24"/>
          <w:szCs w:val="24"/>
        </w:rPr>
        <w:t>levels tend to increase</w:t>
      </w:r>
      <w:r w:rsidR="009D6A29" w:rsidRPr="002955C9">
        <w:rPr>
          <w:rFonts w:asciiTheme="minorHAnsi" w:hAnsiTheme="minorHAnsi" w:cs="Arial"/>
          <w:spacing w:val="-2"/>
          <w:sz w:val="24"/>
          <w:szCs w:val="24"/>
        </w:rPr>
        <w:t xml:space="preserve">. </w:t>
      </w:r>
      <w:r w:rsidR="00FD4D29" w:rsidRPr="002955C9">
        <w:rPr>
          <w:rFonts w:asciiTheme="minorHAnsi" w:hAnsiTheme="minorHAnsi" w:cs="Arial"/>
          <w:spacing w:val="-2"/>
          <w:sz w:val="24"/>
          <w:szCs w:val="24"/>
        </w:rPr>
        <w:t xml:space="preserve"> </w:t>
      </w:r>
      <w:r w:rsidR="00493FE8" w:rsidRPr="002955C9">
        <w:rPr>
          <w:rFonts w:asciiTheme="minorHAnsi" w:hAnsiTheme="minorHAnsi" w:cs="Arial"/>
          <w:spacing w:val="-2"/>
          <w:sz w:val="24"/>
          <w:szCs w:val="24"/>
        </w:rPr>
        <w:t xml:space="preserve">Our </w:t>
      </w:r>
      <w:r w:rsidR="001270EE" w:rsidRPr="002955C9">
        <w:rPr>
          <w:rFonts w:asciiTheme="minorHAnsi" w:hAnsiTheme="minorHAnsi" w:cs="Arial"/>
          <w:spacing w:val="-2"/>
          <w:sz w:val="24"/>
          <w:szCs w:val="24"/>
        </w:rPr>
        <w:t xml:space="preserve">study shows that </w:t>
      </w:r>
      <w:r w:rsidR="00FD4D29" w:rsidRPr="002955C9">
        <w:rPr>
          <w:rFonts w:asciiTheme="minorHAnsi" w:hAnsiTheme="minorHAnsi" w:cs="Arial"/>
          <w:spacing w:val="-2"/>
          <w:sz w:val="24"/>
          <w:szCs w:val="24"/>
        </w:rPr>
        <w:t xml:space="preserve">CHD death rates are rising in Tunisia and </w:t>
      </w:r>
      <w:r w:rsidR="00493FE8" w:rsidRPr="002955C9">
        <w:rPr>
          <w:rFonts w:asciiTheme="minorHAnsi" w:hAnsiTheme="minorHAnsi" w:cs="Arial"/>
          <w:spacing w:val="-2"/>
          <w:sz w:val="24"/>
          <w:szCs w:val="24"/>
        </w:rPr>
        <w:t>even</w:t>
      </w:r>
      <w:r w:rsidR="0009731F" w:rsidRPr="002955C9">
        <w:rPr>
          <w:rFonts w:asciiTheme="minorHAnsi" w:hAnsiTheme="minorHAnsi" w:cs="Arial"/>
          <w:spacing w:val="-2"/>
          <w:sz w:val="24"/>
          <w:szCs w:val="24"/>
        </w:rPr>
        <w:t xml:space="preserve"> more substantially </w:t>
      </w:r>
      <w:r w:rsidR="00FD4D29" w:rsidRPr="002955C9">
        <w:rPr>
          <w:rFonts w:asciiTheme="minorHAnsi" w:hAnsiTheme="minorHAnsi" w:cs="Arial"/>
          <w:spacing w:val="-2"/>
          <w:sz w:val="24"/>
          <w:szCs w:val="24"/>
        </w:rPr>
        <w:t>in Syria</w:t>
      </w:r>
      <w:r w:rsidR="002B2D0F">
        <w:rPr>
          <w:rFonts w:asciiTheme="minorHAnsi" w:hAnsiTheme="minorHAnsi" w:cs="Arial"/>
          <w:spacing w:val="-2"/>
          <w:sz w:val="24"/>
          <w:szCs w:val="24"/>
        </w:rPr>
        <w:t xml:space="preserve"> (prior to the current conflict)</w:t>
      </w:r>
      <w:r w:rsidR="00FD4D29" w:rsidRPr="002955C9">
        <w:rPr>
          <w:rFonts w:asciiTheme="minorHAnsi" w:hAnsiTheme="minorHAnsi" w:cs="Arial"/>
          <w:spacing w:val="-2"/>
          <w:sz w:val="24"/>
          <w:szCs w:val="24"/>
        </w:rPr>
        <w:t xml:space="preserve">, </w:t>
      </w:r>
      <w:r w:rsidR="002955C9" w:rsidRPr="002955C9">
        <w:rPr>
          <w:rFonts w:asciiTheme="minorHAnsi" w:hAnsiTheme="minorHAnsi" w:cs="Arial"/>
          <w:spacing w:val="-2"/>
          <w:sz w:val="24"/>
          <w:szCs w:val="24"/>
        </w:rPr>
        <w:t xml:space="preserve">the poorest of the four countries </w:t>
      </w:r>
      <w:r w:rsidR="00FD4D29" w:rsidRPr="002955C9">
        <w:rPr>
          <w:rFonts w:asciiTheme="minorHAnsi" w:hAnsiTheme="minorHAnsi" w:cs="Arial"/>
          <w:spacing w:val="-2"/>
          <w:sz w:val="24"/>
          <w:szCs w:val="24"/>
        </w:rPr>
        <w:t>(</w:t>
      </w:r>
      <w:r w:rsidR="00EA7621" w:rsidRPr="002955C9">
        <w:rPr>
          <w:rFonts w:asciiTheme="minorHAnsi" w:hAnsiTheme="minorHAnsi" w:cs="Arial"/>
          <w:spacing w:val="-2"/>
          <w:sz w:val="24"/>
          <w:szCs w:val="24"/>
        </w:rPr>
        <w:t xml:space="preserve">Gross National Income in International Dollars (Purchasing Power Parity) </w:t>
      </w:r>
      <w:r w:rsidR="00FD4D29" w:rsidRPr="002955C9">
        <w:rPr>
          <w:rFonts w:asciiTheme="minorHAnsi" w:hAnsiTheme="minorHAnsi" w:cs="Arial"/>
          <w:spacing w:val="-2"/>
          <w:sz w:val="24"/>
          <w:szCs w:val="24"/>
        </w:rPr>
        <w:t xml:space="preserve">GNI I$ </w:t>
      </w:r>
      <w:r w:rsidR="00EA7621" w:rsidRPr="002955C9">
        <w:rPr>
          <w:rFonts w:asciiTheme="minorHAnsi" w:hAnsiTheme="minorHAnsi" w:cs="Arial"/>
          <w:spacing w:val="-2"/>
          <w:sz w:val="24"/>
          <w:szCs w:val="24"/>
        </w:rPr>
        <w:t>4</w:t>
      </w:r>
      <w:r w:rsidR="00FD4D29" w:rsidRPr="002955C9">
        <w:rPr>
          <w:rFonts w:asciiTheme="minorHAnsi" w:hAnsiTheme="minorHAnsi" w:cs="Arial"/>
          <w:spacing w:val="-2"/>
          <w:sz w:val="24"/>
          <w:szCs w:val="24"/>
        </w:rPr>
        <w:t>,</w:t>
      </w:r>
      <w:r w:rsidR="00EA7621" w:rsidRPr="002955C9">
        <w:rPr>
          <w:rFonts w:asciiTheme="minorHAnsi" w:hAnsiTheme="minorHAnsi" w:cs="Arial"/>
          <w:spacing w:val="-2"/>
          <w:sz w:val="24"/>
          <w:szCs w:val="24"/>
        </w:rPr>
        <w:t>010</w:t>
      </w:r>
      <w:r w:rsidR="00FD4D29" w:rsidRPr="002955C9">
        <w:rPr>
          <w:rFonts w:asciiTheme="minorHAnsi" w:hAnsiTheme="minorHAnsi" w:cs="Arial"/>
          <w:spacing w:val="-2"/>
          <w:sz w:val="24"/>
          <w:szCs w:val="24"/>
        </w:rPr>
        <w:t xml:space="preserve"> in 20</w:t>
      </w:r>
      <w:r w:rsidR="00EA7621" w:rsidRPr="002955C9">
        <w:rPr>
          <w:rFonts w:asciiTheme="minorHAnsi" w:hAnsiTheme="minorHAnsi" w:cs="Arial"/>
          <w:spacing w:val="-2"/>
          <w:sz w:val="24"/>
          <w:szCs w:val="24"/>
        </w:rPr>
        <w:t xml:space="preserve">05, and </w:t>
      </w:r>
      <w:r w:rsidR="00493FE8" w:rsidRPr="002955C9">
        <w:rPr>
          <w:rFonts w:asciiTheme="minorHAnsi" w:hAnsiTheme="minorHAnsi" w:cs="Arial"/>
          <w:spacing w:val="-2"/>
          <w:sz w:val="24"/>
          <w:szCs w:val="24"/>
        </w:rPr>
        <w:t>compared with</w:t>
      </w:r>
      <w:r w:rsidR="00EA7621" w:rsidRPr="002955C9">
        <w:rPr>
          <w:rFonts w:asciiTheme="minorHAnsi" w:hAnsiTheme="minorHAnsi" w:cs="Arial"/>
          <w:spacing w:val="-2"/>
          <w:sz w:val="24"/>
          <w:szCs w:val="24"/>
        </w:rPr>
        <w:t xml:space="preserve"> Tunisia (GNI 6,820). </w:t>
      </w:r>
      <w:r w:rsidR="00FD4D29" w:rsidRPr="002955C9">
        <w:rPr>
          <w:rFonts w:asciiTheme="minorHAnsi" w:hAnsiTheme="minorHAnsi" w:cs="Arial"/>
          <w:spacing w:val="-2"/>
          <w:sz w:val="24"/>
          <w:szCs w:val="24"/>
        </w:rPr>
        <w:t xml:space="preserve"> </w:t>
      </w:r>
      <w:r w:rsidR="0009731F" w:rsidRPr="002955C9">
        <w:rPr>
          <w:rFonts w:asciiTheme="minorHAnsi" w:hAnsiTheme="minorHAnsi" w:cs="Arial"/>
          <w:spacing w:val="-2"/>
          <w:sz w:val="24"/>
          <w:szCs w:val="24"/>
        </w:rPr>
        <w:t>By contrast,</w:t>
      </w:r>
      <w:r w:rsidR="00FD4D29" w:rsidRPr="002955C9">
        <w:rPr>
          <w:rFonts w:asciiTheme="minorHAnsi" w:hAnsiTheme="minorHAnsi" w:cs="Arial"/>
          <w:spacing w:val="-2"/>
          <w:sz w:val="24"/>
          <w:szCs w:val="24"/>
        </w:rPr>
        <w:t xml:space="preserve"> Turkey</w:t>
      </w:r>
      <w:r w:rsidR="0009731F" w:rsidRPr="002955C9">
        <w:rPr>
          <w:rFonts w:asciiTheme="minorHAnsi" w:hAnsiTheme="minorHAnsi" w:cs="Arial"/>
          <w:spacing w:val="-2"/>
          <w:sz w:val="24"/>
          <w:szCs w:val="24"/>
        </w:rPr>
        <w:t xml:space="preserve">, </w:t>
      </w:r>
      <w:r w:rsidR="00493FE8" w:rsidRPr="002955C9">
        <w:rPr>
          <w:rFonts w:asciiTheme="minorHAnsi" w:hAnsiTheme="minorHAnsi" w:cs="Arial"/>
          <w:spacing w:val="-2"/>
          <w:sz w:val="24"/>
          <w:szCs w:val="24"/>
        </w:rPr>
        <w:t xml:space="preserve">with </w:t>
      </w:r>
      <w:r w:rsidR="002915D0" w:rsidRPr="002955C9">
        <w:rPr>
          <w:rFonts w:asciiTheme="minorHAnsi" w:hAnsiTheme="minorHAnsi" w:cs="Arial"/>
          <w:spacing w:val="-2"/>
          <w:sz w:val="24"/>
          <w:szCs w:val="24"/>
        </w:rPr>
        <w:t xml:space="preserve">a </w:t>
      </w:r>
      <w:r w:rsidR="00FD4D29" w:rsidRPr="002955C9">
        <w:rPr>
          <w:rFonts w:asciiTheme="minorHAnsi" w:hAnsiTheme="minorHAnsi" w:cs="Arial"/>
          <w:spacing w:val="-2"/>
          <w:sz w:val="24"/>
          <w:szCs w:val="24"/>
        </w:rPr>
        <w:t xml:space="preserve">far higher GNI of </w:t>
      </w:r>
      <w:r w:rsidR="00EA7621" w:rsidRPr="002955C9">
        <w:rPr>
          <w:rFonts w:asciiTheme="minorHAnsi" w:hAnsiTheme="minorHAnsi" w:cs="Arial"/>
          <w:spacing w:val="-2"/>
          <w:sz w:val="24"/>
          <w:szCs w:val="24"/>
        </w:rPr>
        <w:t xml:space="preserve">11,330 </w:t>
      </w:r>
      <w:r w:rsidR="00FD4D29" w:rsidRPr="002955C9">
        <w:rPr>
          <w:rFonts w:asciiTheme="minorHAnsi" w:hAnsiTheme="minorHAnsi" w:cs="Arial"/>
          <w:spacing w:val="-2"/>
          <w:sz w:val="24"/>
          <w:szCs w:val="24"/>
        </w:rPr>
        <w:t>demonstrate</w:t>
      </w:r>
      <w:r w:rsidR="002915D0" w:rsidRPr="002955C9">
        <w:rPr>
          <w:rFonts w:asciiTheme="minorHAnsi" w:hAnsiTheme="minorHAnsi" w:cs="Arial"/>
          <w:spacing w:val="-2"/>
          <w:sz w:val="24"/>
          <w:szCs w:val="24"/>
        </w:rPr>
        <w:t>d</w:t>
      </w:r>
      <w:r w:rsidR="00FD4D29" w:rsidRPr="002955C9">
        <w:rPr>
          <w:rFonts w:asciiTheme="minorHAnsi" w:hAnsiTheme="minorHAnsi" w:cs="Arial"/>
          <w:spacing w:val="-2"/>
          <w:sz w:val="24"/>
          <w:szCs w:val="24"/>
        </w:rPr>
        <w:t xml:space="preserve"> clear mortality falls. </w:t>
      </w:r>
      <w:r w:rsidR="00493FE8" w:rsidRPr="002955C9">
        <w:rPr>
          <w:rFonts w:asciiTheme="minorHAnsi" w:hAnsiTheme="minorHAnsi" w:cs="Arial"/>
          <w:spacing w:val="-2"/>
          <w:sz w:val="24"/>
          <w:szCs w:val="24"/>
        </w:rPr>
        <w:t>Furthermore, all</w:t>
      </w:r>
      <w:r w:rsidR="00002196" w:rsidRPr="002955C9">
        <w:rPr>
          <w:rFonts w:asciiTheme="minorHAnsi" w:hAnsiTheme="minorHAnsi" w:cs="Arial"/>
          <w:spacing w:val="-2"/>
          <w:sz w:val="24"/>
          <w:szCs w:val="24"/>
        </w:rPr>
        <w:t xml:space="preserve"> four populations experienced substantial increases in BMI</w:t>
      </w:r>
      <w:r w:rsidR="00B51E8B" w:rsidRPr="002955C9">
        <w:rPr>
          <w:rFonts w:asciiTheme="minorHAnsi" w:hAnsiTheme="minorHAnsi" w:cs="Arial"/>
          <w:spacing w:val="-2"/>
          <w:sz w:val="24"/>
          <w:szCs w:val="24"/>
        </w:rPr>
        <w:t xml:space="preserve">, with </w:t>
      </w:r>
      <w:r w:rsidR="00002196" w:rsidRPr="002955C9">
        <w:rPr>
          <w:rFonts w:asciiTheme="minorHAnsi" w:hAnsiTheme="minorHAnsi" w:cs="Arial"/>
          <w:spacing w:val="-2"/>
          <w:sz w:val="24"/>
          <w:szCs w:val="24"/>
        </w:rPr>
        <w:t xml:space="preserve">Syria showing the greatest increase, and Turkey the </w:t>
      </w:r>
      <w:r w:rsidR="00ED3CF9" w:rsidRPr="002955C9">
        <w:rPr>
          <w:rFonts w:asciiTheme="minorHAnsi" w:hAnsiTheme="minorHAnsi" w:cs="Arial"/>
          <w:spacing w:val="-2"/>
          <w:sz w:val="24"/>
          <w:szCs w:val="24"/>
        </w:rPr>
        <w:t>least</w:t>
      </w:r>
      <w:r w:rsidR="00002196" w:rsidRPr="002955C9">
        <w:rPr>
          <w:rFonts w:asciiTheme="minorHAnsi" w:hAnsiTheme="minorHAnsi" w:cs="Arial"/>
          <w:spacing w:val="-2"/>
          <w:sz w:val="24"/>
          <w:szCs w:val="24"/>
        </w:rPr>
        <w:t xml:space="preserve">. </w:t>
      </w:r>
    </w:p>
    <w:p w14:paraId="15E2026E" w14:textId="36CF2DFC" w:rsidR="00FD4D29" w:rsidRPr="002955C9" w:rsidRDefault="00493FE8" w:rsidP="0025792B">
      <w:pPr>
        <w:spacing w:line="480" w:lineRule="auto"/>
        <w:rPr>
          <w:rFonts w:asciiTheme="minorHAnsi" w:hAnsiTheme="minorHAnsi" w:cs="Arial"/>
          <w:spacing w:val="-2"/>
          <w:sz w:val="24"/>
          <w:szCs w:val="24"/>
        </w:rPr>
      </w:pPr>
      <w:r w:rsidRPr="002955C9">
        <w:rPr>
          <w:rFonts w:asciiTheme="minorHAnsi" w:hAnsiTheme="minorHAnsi" w:cs="Arial"/>
          <w:spacing w:val="-2"/>
          <w:sz w:val="24"/>
          <w:szCs w:val="24"/>
        </w:rPr>
        <w:t>The occupied Palestinian territory (</w:t>
      </w:r>
      <w:r w:rsidR="00564D27" w:rsidRPr="002955C9">
        <w:rPr>
          <w:rFonts w:asciiTheme="minorHAnsi" w:hAnsiTheme="minorHAnsi" w:cs="Arial"/>
          <w:spacing w:val="-2"/>
          <w:sz w:val="24"/>
          <w:szCs w:val="24"/>
        </w:rPr>
        <w:t>oPt</w:t>
      </w:r>
      <w:r w:rsidRPr="002955C9">
        <w:rPr>
          <w:rFonts w:asciiTheme="minorHAnsi" w:hAnsiTheme="minorHAnsi" w:cs="Arial"/>
          <w:spacing w:val="-2"/>
          <w:sz w:val="24"/>
          <w:szCs w:val="24"/>
        </w:rPr>
        <w:t xml:space="preserve">) </w:t>
      </w:r>
      <w:r w:rsidR="00002196" w:rsidRPr="002955C9">
        <w:rPr>
          <w:rFonts w:asciiTheme="minorHAnsi" w:hAnsiTheme="minorHAnsi" w:cs="Arial"/>
          <w:spacing w:val="-2"/>
          <w:sz w:val="24"/>
          <w:szCs w:val="24"/>
        </w:rPr>
        <w:t xml:space="preserve">appears an interesting outlier, with slight cholesterol falls (and generally favourable risk factor trends) despite </w:t>
      </w:r>
      <w:r w:rsidRPr="002955C9">
        <w:rPr>
          <w:rFonts w:asciiTheme="minorHAnsi" w:hAnsiTheme="minorHAnsi" w:cs="Arial"/>
          <w:spacing w:val="-2"/>
          <w:sz w:val="24"/>
          <w:szCs w:val="24"/>
        </w:rPr>
        <w:t xml:space="preserve">apparently </w:t>
      </w:r>
      <w:r w:rsidR="002A78DA" w:rsidRPr="002955C9">
        <w:rPr>
          <w:rFonts w:asciiTheme="minorHAnsi" w:hAnsiTheme="minorHAnsi" w:cs="Arial"/>
          <w:spacing w:val="-2"/>
          <w:sz w:val="24"/>
          <w:szCs w:val="24"/>
        </w:rPr>
        <w:t xml:space="preserve">very </w:t>
      </w:r>
      <w:r w:rsidR="00EA7621" w:rsidRPr="002955C9">
        <w:rPr>
          <w:rFonts w:asciiTheme="minorHAnsi" w:hAnsiTheme="minorHAnsi" w:cs="Arial"/>
          <w:spacing w:val="-2"/>
          <w:sz w:val="24"/>
          <w:szCs w:val="24"/>
        </w:rPr>
        <w:t>modest levels of wealth</w:t>
      </w:r>
      <w:ins w:id="172" w:author="PeterP" w:date="2015-10-12T15:10:00Z">
        <w:r w:rsidR="00E921B7">
          <w:rPr>
            <w:rFonts w:asciiTheme="minorHAnsi" w:hAnsiTheme="minorHAnsi" w:cs="Arial"/>
            <w:spacing w:val="-2"/>
            <w:sz w:val="24"/>
            <w:szCs w:val="24"/>
          </w:rPr>
          <w:t xml:space="preserve"> </w:t>
        </w:r>
        <w:r w:rsidR="00E921B7" w:rsidRPr="00702CF6">
          <w:rPr>
            <w:rFonts w:asciiTheme="minorHAnsi" w:hAnsiTheme="minorHAnsi" w:cs="Arial"/>
            <w:spacing w:val="-2"/>
            <w:sz w:val="24"/>
            <w:szCs w:val="24"/>
          </w:rPr>
          <w:t>and the lowest GNI of the four</w:t>
        </w:r>
      </w:ins>
      <w:del w:id="173" w:author="PeterP" w:date="2015-10-12T15:10:00Z">
        <w:r w:rsidR="00EA7621" w:rsidRPr="00702CF6" w:rsidDel="00E921B7">
          <w:rPr>
            <w:rFonts w:asciiTheme="minorHAnsi" w:hAnsiTheme="minorHAnsi" w:cs="Arial"/>
            <w:spacing w:val="-2"/>
            <w:sz w:val="24"/>
            <w:szCs w:val="24"/>
          </w:rPr>
          <w:delText>,</w:delText>
        </w:r>
      </w:del>
      <w:r w:rsidR="00EA7621" w:rsidRPr="002955C9">
        <w:rPr>
          <w:rFonts w:asciiTheme="minorHAnsi" w:hAnsiTheme="minorHAnsi" w:cs="Arial"/>
          <w:spacing w:val="-2"/>
          <w:sz w:val="24"/>
          <w:szCs w:val="24"/>
        </w:rPr>
        <w:t xml:space="preserve"> </w:t>
      </w:r>
      <w:r w:rsidR="002915D0" w:rsidRPr="002955C9">
        <w:rPr>
          <w:rFonts w:asciiTheme="minorHAnsi" w:hAnsiTheme="minorHAnsi" w:cs="Arial"/>
          <w:spacing w:val="-2"/>
          <w:sz w:val="24"/>
          <w:szCs w:val="24"/>
        </w:rPr>
        <w:t>(GNI I$2,710)</w:t>
      </w:r>
      <w:r w:rsidRPr="002955C9">
        <w:rPr>
          <w:rFonts w:asciiTheme="minorHAnsi" w:hAnsiTheme="minorHAnsi" w:cs="Arial"/>
          <w:spacing w:val="-2"/>
          <w:sz w:val="24"/>
          <w:szCs w:val="24"/>
        </w:rPr>
        <w:t xml:space="preserve">. </w:t>
      </w:r>
      <w:r w:rsidR="002A78DA" w:rsidRPr="002955C9">
        <w:rPr>
          <w:rFonts w:asciiTheme="minorHAnsi" w:hAnsiTheme="minorHAnsi" w:cs="Arial"/>
          <w:spacing w:val="-2"/>
          <w:sz w:val="24"/>
          <w:szCs w:val="24"/>
        </w:rPr>
        <w:t xml:space="preserve"> </w:t>
      </w:r>
      <w:r w:rsidRPr="002955C9">
        <w:rPr>
          <w:rFonts w:asciiTheme="minorHAnsi" w:hAnsiTheme="minorHAnsi" w:cs="Arial"/>
          <w:spacing w:val="-2"/>
          <w:sz w:val="24"/>
          <w:szCs w:val="24"/>
        </w:rPr>
        <w:t>However,</w:t>
      </w:r>
      <w:r w:rsidR="00EA7621" w:rsidRPr="002955C9">
        <w:rPr>
          <w:rFonts w:asciiTheme="minorHAnsi" w:hAnsiTheme="minorHAnsi" w:cs="Arial"/>
          <w:spacing w:val="-2"/>
          <w:sz w:val="24"/>
          <w:szCs w:val="24"/>
        </w:rPr>
        <w:t xml:space="preserve"> there are known difficulties in estimating </w:t>
      </w:r>
      <w:r w:rsidRPr="002955C9">
        <w:rPr>
          <w:rFonts w:asciiTheme="minorHAnsi" w:hAnsiTheme="minorHAnsi" w:cs="Arial"/>
          <w:spacing w:val="-2"/>
          <w:sz w:val="24"/>
          <w:szCs w:val="24"/>
        </w:rPr>
        <w:t xml:space="preserve">GNI </w:t>
      </w:r>
      <w:r w:rsidR="00EA7621" w:rsidRPr="002955C9">
        <w:rPr>
          <w:rFonts w:asciiTheme="minorHAnsi" w:hAnsiTheme="minorHAnsi" w:cs="Arial"/>
          <w:spacing w:val="-2"/>
          <w:sz w:val="24"/>
          <w:szCs w:val="24"/>
        </w:rPr>
        <w:t xml:space="preserve">for the </w:t>
      </w:r>
      <w:r w:rsidR="00564D27" w:rsidRPr="002955C9">
        <w:rPr>
          <w:rFonts w:asciiTheme="minorHAnsi" w:hAnsiTheme="minorHAnsi" w:cs="Arial"/>
          <w:spacing w:val="-2"/>
          <w:sz w:val="24"/>
          <w:szCs w:val="24"/>
        </w:rPr>
        <w:t>oPt</w:t>
      </w:r>
      <w:hyperlink w:anchor="_ENREF_34" w:tooltip="Bajekal, 2012 #35" w:history="1">
        <w:r w:rsidR="002D7F56" w:rsidRPr="002955C9">
          <w:rPr>
            <w:rFonts w:asciiTheme="minorHAnsi" w:hAnsiTheme="minorHAnsi" w:cs="Arial"/>
            <w:spacing w:val="-2"/>
            <w:sz w:val="24"/>
            <w:szCs w:val="24"/>
          </w:rPr>
          <w:fldChar w:fldCharType="begin"/>
        </w:r>
        <w:r w:rsidR="002D7F56">
          <w:rPr>
            <w:rFonts w:asciiTheme="minorHAnsi" w:hAnsiTheme="minorHAnsi" w:cs="Arial"/>
            <w:spacing w:val="-2"/>
            <w:sz w:val="24"/>
            <w:szCs w:val="24"/>
          </w:rPr>
          <w:instrText xml:space="preserve"> ADDIN EN.CITE &lt;EndNote&gt;&lt;Cite&gt;&lt;Author&gt;Bajekal&lt;/Author&gt;&lt;Year&gt;2012&lt;/Year&gt;&lt;RecNum&gt;35&lt;/RecNum&gt;&lt;DisplayText&gt;&lt;style face="superscript"&gt;34&lt;/style&gt;&lt;/DisplayText&gt;&lt;record&gt;&lt;rec-number&gt;35&lt;/rec-number&gt;&lt;foreign-keys&gt;&lt;key app="EN" db-id="rdpp9xrfjzpz26ewsx95ppt1vww22wtdezpv"&gt;35&lt;/key&gt;&lt;/foreign-keys&gt;&lt;ref-type name="Journal Article"&gt;17&lt;/ref-type&gt;&lt;contributors&gt;&lt;authors&gt;&lt;author&gt;Bajekal, M. &lt;/author&gt;&lt;author&gt;Scholes, S.&lt;/author&gt;&lt;author&gt;Love, H. &lt;/author&gt;&lt;author&gt;Hawkins, N.&lt;/author&gt;&lt;author&gt;O’Flaherty, M. &lt;/author&gt;&lt;author&gt;Raine, R. &lt;/author&gt;&lt;author&gt;Capewell, S.&lt;/author&gt;&lt;/authors&gt;&lt;/contributors&gt;&lt;titles&gt;&lt;title&gt;Analysing recent socioeconomic trends in coronary heart disease mortality in England, 2000-2007: a population modelling study&lt;/title&gt;&lt;secondary-title&gt;PLoS Medicine&lt;/secondary-title&gt;&lt;/titles&gt;&lt;periodical&gt;&lt;full-title&gt;PLoS Medicine&lt;/full-title&gt;&lt;/periodical&gt;&lt;pages&gt;e1001237&lt;/pages&gt;&lt;volume&gt;9&lt;/volume&gt;&lt;number&gt;6&lt;/number&gt;&lt;dates&gt;&lt;year&gt;2012&lt;/year&gt;&lt;/dates&gt;&lt;urls&gt;&lt;/urls&gt;&lt;/record&gt;&lt;/Cite&gt;&lt;/EndNote&gt;</w:instrText>
        </w:r>
        <w:r w:rsidR="002D7F56" w:rsidRPr="002955C9">
          <w:rPr>
            <w:rFonts w:asciiTheme="minorHAnsi" w:hAnsiTheme="minorHAnsi" w:cs="Arial"/>
            <w:spacing w:val="-2"/>
            <w:sz w:val="24"/>
            <w:szCs w:val="24"/>
          </w:rPr>
          <w:fldChar w:fldCharType="separate"/>
        </w:r>
        <w:r w:rsidR="002D7F56" w:rsidRPr="000672CA">
          <w:rPr>
            <w:rFonts w:asciiTheme="minorHAnsi" w:hAnsiTheme="minorHAnsi" w:cs="Arial"/>
            <w:noProof/>
            <w:spacing w:val="-2"/>
            <w:sz w:val="24"/>
            <w:szCs w:val="24"/>
            <w:vertAlign w:val="superscript"/>
          </w:rPr>
          <w:t>34</w:t>
        </w:r>
        <w:r w:rsidR="002D7F56" w:rsidRPr="002955C9">
          <w:rPr>
            <w:rFonts w:asciiTheme="minorHAnsi" w:hAnsiTheme="minorHAnsi" w:cs="Arial"/>
            <w:spacing w:val="-2"/>
            <w:sz w:val="24"/>
            <w:szCs w:val="24"/>
          </w:rPr>
          <w:fldChar w:fldCharType="end"/>
        </w:r>
      </w:hyperlink>
      <w:r w:rsidR="00002196" w:rsidRPr="002955C9">
        <w:rPr>
          <w:rFonts w:asciiTheme="minorHAnsi" w:hAnsiTheme="minorHAnsi" w:cs="Arial"/>
          <w:spacing w:val="-2"/>
          <w:sz w:val="24"/>
          <w:szCs w:val="24"/>
        </w:rPr>
        <w:t xml:space="preserve">. </w:t>
      </w:r>
      <w:r w:rsidR="002955C9">
        <w:rPr>
          <w:rFonts w:asciiTheme="minorHAnsi" w:hAnsiTheme="minorHAnsi" w:cs="Arial"/>
          <w:spacing w:val="-2"/>
          <w:sz w:val="24"/>
          <w:szCs w:val="24"/>
        </w:rPr>
        <w:t xml:space="preserve"> The mortality falls</w:t>
      </w:r>
      <w:r w:rsidR="00002196" w:rsidRPr="002955C9">
        <w:rPr>
          <w:rFonts w:asciiTheme="minorHAnsi" w:hAnsiTheme="minorHAnsi" w:cs="Arial"/>
          <w:spacing w:val="-2"/>
          <w:sz w:val="24"/>
          <w:szCs w:val="24"/>
        </w:rPr>
        <w:t xml:space="preserve"> may reflect </w:t>
      </w:r>
      <w:r w:rsidR="002915D0" w:rsidRPr="002955C9">
        <w:rPr>
          <w:rFonts w:asciiTheme="minorHAnsi" w:hAnsiTheme="minorHAnsi" w:cs="Arial"/>
          <w:spacing w:val="-2"/>
          <w:sz w:val="24"/>
          <w:szCs w:val="24"/>
        </w:rPr>
        <w:t>substantial international donations</w:t>
      </w:r>
      <w:r w:rsidRPr="002955C9">
        <w:rPr>
          <w:rFonts w:asciiTheme="minorHAnsi" w:hAnsiTheme="minorHAnsi" w:cs="Arial"/>
          <w:spacing w:val="-2"/>
          <w:sz w:val="24"/>
          <w:szCs w:val="24"/>
        </w:rPr>
        <w:t>,</w:t>
      </w:r>
      <w:r w:rsidR="002915D0" w:rsidRPr="002955C9">
        <w:rPr>
          <w:rFonts w:asciiTheme="minorHAnsi" w:hAnsiTheme="minorHAnsi" w:cs="Arial"/>
          <w:spacing w:val="-2"/>
          <w:sz w:val="24"/>
          <w:szCs w:val="24"/>
        </w:rPr>
        <w:t xml:space="preserve"> </w:t>
      </w:r>
      <w:r w:rsidRPr="002955C9">
        <w:rPr>
          <w:rFonts w:asciiTheme="minorHAnsi" w:hAnsiTheme="minorHAnsi" w:cs="Arial"/>
          <w:spacing w:val="-2"/>
          <w:sz w:val="24"/>
          <w:szCs w:val="24"/>
        </w:rPr>
        <w:t xml:space="preserve">high levels of education and literacy </w:t>
      </w:r>
      <w:r w:rsidR="002915D0" w:rsidRPr="002955C9">
        <w:rPr>
          <w:rFonts w:asciiTheme="minorHAnsi" w:hAnsiTheme="minorHAnsi" w:cs="Arial"/>
          <w:spacing w:val="-2"/>
          <w:sz w:val="24"/>
          <w:szCs w:val="24"/>
        </w:rPr>
        <w:t xml:space="preserve">and a </w:t>
      </w:r>
      <w:r w:rsidR="00002196" w:rsidRPr="002955C9">
        <w:rPr>
          <w:rFonts w:asciiTheme="minorHAnsi" w:hAnsiTheme="minorHAnsi" w:cs="Arial"/>
          <w:spacing w:val="-2"/>
          <w:sz w:val="24"/>
          <w:szCs w:val="24"/>
        </w:rPr>
        <w:t>relatively well developed public health system</w:t>
      </w:r>
      <w:r w:rsidR="001C0A75">
        <w:rPr>
          <w:rFonts w:asciiTheme="minorHAnsi" w:hAnsiTheme="minorHAnsi" w:cs="Arial"/>
          <w:spacing w:val="-2"/>
          <w:sz w:val="24"/>
          <w:szCs w:val="24"/>
        </w:rPr>
        <w:fldChar w:fldCharType="begin">
          <w:fldData xml:space="preserve">PEVuZE5vdGU+PENpdGU+PEF1dGhvcj5HaWFjYW1hbjwvQXV0aG9yPjxSZWNOdW0+MzY8L1JlY051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=
</w:fldData>
        </w:fldChar>
      </w:r>
      <w:r w:rsidR="002D7F56">
        <w:rPr>
          <w:rFonts w:asciiTheme="minorHAnsi" w:hAnsiTheme="minorHAnsi" w:cs="Arial"/>
          <w:spacing w:val="-2"/>
          <w:sz w:val="24"/>
          <w:szCs w:val="24"/>
        </w:rPr>
        <w:instrText xml:space="preserve"> ADDIN EN.CITE </w:instrText>
      </w:r>
      <w:r w:rsidR="002D7F56">
        <w:rPr>
          <w:rFonts w:asciiTheme="minorHAnsi" w:hAnsiTheme="minorHAnsi" w:cs="Arial"/>
          <w:spacing w:val="-2"/>
          <w:sz w:val="24"/>
          <w:szCs w:val="24"/>
        </w:rPr>
        <w:fldChar w:fldCharType="begin">
          <w:fldData xml:space="preserve">PEVuZE5vdGU+PENpdGU+PEF1dGhvcj5HaWFjYW1hbjwvQXV0aG9yPjxSZWNOdW0+MzY8L1JlY051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=
</w:fldData>
        </w:fldChar>
      </w:r>
      <w:r w:rsidR="002D7F56">
        <w:rPr>
          <w:rFonts w:asciiTheme="minorHAnsi" w:hAnsiTheme="minorHAnsi" w:cs="Arial"/>
          <w:spacing w:val="-2"/>
          <w:sz w:val="24"/>
          <w:szCs w:val="24"/>
        </w:rPr>
        <w:instrText xml:space="preserve"> ADDIN EN.CITE.DATA </w:instrText>
      </w:r>
      <w:r w:rsidR="002D7F56">
        <w:rPr>
          <w:rFonts w:asciiTheme="minorHAnsi" w:hAnsiTheme="minorHAnsi" w:cs="Arial"/>
          <w:spacing w:val="-2"/>
          <w:sz w:val="24"/>
          <w:szCs w:val="24"/>
        </w:rPr>
      </w:r>
      <w:r w:rsidR="002D7F56">
        <w:rPr>
          <w:rFonts w:asciiTheme="minorHAnsi" w:hAnsiTheme="minorHAnsi" w:cs="Arial"/>
          <w:spacing w:val="-2"/>
          <w:sz w:val="24"/>
          <w:szCs w:val="24"/>
        </w:rPr>
        <w:fldChar w:fldCharType="end"/>
      </w:r>
      <w:r w:rsidR="001C0A75">
        <w:rPr>
          <w:rFonts w:asciiTheme="minorHAnsi" w:hAnsiTheme="minorHAnsi" w:cs="Arial"/>
          <w:spacing w:val="-2"/>
          <w:sz w:val="24"/>
          <w:szCs w:val="24"/>
        </w:rPr>
        <w:fldChar w:fldCharType="separate"/>
      </w:r>
      <w:hyperlink w:anchor="_ENREF_35" w:tooltip="Giacaman,  #36" w:history="1">
        <w:r w:rsidR="002D7F56" w:rsidRPr="000672CA">
          <w:rPr>
            <w:rFonts w:asciiTheme="minorHAnsi" w:hAnsiTheme="minorHAnsi" w:cs="Arial"/>
            <w:noProof/>
            <w:spacing w:val="-2"/>
            <w:sz w:val="24"/>
            <w:szCs w:val="24"/>
            <w:vertAlign w:val="superscript"/>
          </w:rPr>
          <w:t>35</w:t>
        </w:r>
      </w:hyperlink>
      <w:r w:rsidR="000672CA" w:rsidRPr="000672CA">
        <w:rPr>
          <w:rFonts w:asciiTheme="minorHAnsi" w:hAnsiTheme="minorHAnsi" w:cs="Arial"/>
          <w:noProof/>
          <w:spacing w:val="-2"/>
          <w:sz w:val="24"/>
          <w:szCs w:val="24"/>
          <w:vertAlign w:val="superscript"/>
        </w:rPr>
        <w:t xml:space="preserve"> </w:t>
      </w:r>
      <w:hyperlink w:anchor="_ENREF_36" w:tooltip="Rahim,  #37" w:history="1">
        <w:r w:rsidR="002D7F56" w:rsidRPr="000672CA">
          <w:rPr>
            <w:rFonts w:asciiTheme="minorHAnsi" w:hAnsiTheme="minorHAnsi" w:cs="Arial"/>
            <w:noProof/>
            <w:spacing w:val="-2"/>
            <w:sz w:val="24"/>
            <w:szCs w:val="24"/>
            <w:vertAlign w:val="superscript"/>
          </w:rPr>
          <w:t>36</w:t>
        </w:r>
      </w:hyperlink>
      <w:r w:rsidR="001C0A75">
        <w:rPr>
          <w:rFonts w:asciiTheme="minorHAnsi" w:hAnsiTheme="minorHAnsi" w:cs="Arial"/>
          <w:spacing w:val="-2"/>
          <w:sz w:val="24"/>
          <w:szCs w:val="24"/>
        </w:rPr>
        <w:fldChar w:fldCharType="end"/>
      </w:r>
      <w:r w:rsidR="009D6A29" w:rsidRPr="002955C9">
        <w:rPr>
          <w:rFonts w:asciiTheme="minorHAnsi" w:hAnsiTheme="minorHAnsi" w:cs="Arial"/>
          <w:spacing w:val="-2"/>
          <w:sz w:val="24"/>
          <w:szCs w:val="24"/>
        </w:rPr>
        <w:t>, partly facilitated by a small population size</w:t>
      </w:r>
      <w:r w:rsidRPr="003816F5">
        <w:rPr>
          <w:rFonts w:asciiTheme="minorHAnsi" w:hAnsiTheme="minorHAnsi" w:cs="Arial"/>
          <w:spacing w:val="-2"/>
          <w:sz w:val="24"/>
          <w:szCs w:val="24"/>
        </w:rPr>
        <w:t>.</w:t>
      </w:r>
      <w:r w:rsidR="002A78DA" w:rsidRPr="003816F5">
        <w:rPr>
          <w:rFonts w:asciiTheme="minorHAnsi" w:hAnsiTheme="minorHAnsi" w:cs="Arial"/>
          <w:spacing w:val="-2"/>
          <w:sz w:val="24"/>
          <w:szCs w:val="24"/>
        </w:rPr>
        <w:t xml:space="preserve"> </w:t>
      </w:r>
      <w:r w:rsidR="002955C9" w:rsidRPr="003816F5">
        <w:rPr>
          <w:rFonts w:asciiTheme="minorHAnsi" w:hAnsiTheme="minorHAnsi" w:cs="Arial"/>
          <w:spacing w:val="-2"/>
          <w:sz w:val="24"/>
          <w:szCs w:val="24"/>
        </w:rPr>
        <w:t xml:space="preserve"> Furthermore, it suggests </w:t>
      </w:r>
      <w:r w:rsidR="002A78DA" w:rsidRPr="003816F5">
        <w:rPr>
          <w:rFonts w:asciiTheme="minorHAnsi" w:hAnsiTheme="minorHAnsi" w:cs="Arial"/>
          <w:spacing w:val="-2"/>
          <w:sz w:val="24"/>
          <w:szCs w:val="24"/>
        </w:rPr>
        <w:t>that CHD mortality trends cannot simply be predicted by levels of economic development.</w:t>
      </w:r>
      <w:r w:rsidR="002A78DA" w:rsidRPr="002955C9">
        <w:rPr>
          <w:rFonts w:asciiTheme="minorHAnsi" w:hAnsiTheme="minorHAnsi" w:cs="Arial"/>
          <w:spacing w:val="-2"/>
          <w:sz w:val="24"/>
          <w:szCs w:val="24"/>
        </w:rPr>
        <w:t xml:space="preserve"> </w:t>
      </w:r>
    </w:p>
    <w:p w14:paraId="1A8401A4" w14:textId="747B4CA0" w:rsidR="00651747" w:rsidRPr="00977A7B" w:rsidRDefault="00651747" w:rsidP="0025792B">
      <w:pPr>
        <w:spacing w:line="480" w:lineRule="auto"/>
        <w:rPr>
          <w:rFonts w:asciiTheme="minorHAnsi" w:hAnsiTheme="minorHAnsi" w:cs="Arial"/>
          <w:sz w:val="24"/>
          <w:szCs w:val="24"/>
        </w:rPr>
      </w:pPr>
      <w:r w:rsidRPr="00977A7B">
        <w:rPr>
          <w:rFonts w:asciiTheme="minorHAnsi" w:hAnsiTheme="minorHAnsi" w:cs="Arial"/>
          <w:sz w:val="24"/>
          <w:szCs w:val="24"/>
        </w:rPr>
        <w:t xml:space="preserve">Perhaps most critical in explaining </w:t>
      </w:r>
      <w:r w:rsidR="003044A6" w:rsidRPr="00977A7B">
        <w:rPr>
          <w:rFonts w:asciiTheme="minorHAnsi" w:hAnsiTheme="minorHAnsi" w:cs="Arial"/>
          <w:sz w:val="24"/>
          <w:szCs w:val="24"/>
        </w:rPr>
        <w:t xml:space="preserve">differences </w:t>
      </w:r>
      <w:r w:rsidRPr="00977A7B">
        <w:rPr>
          <w:rFonts w:asciiTheme="minorHAnsi" w:hAnsiTheme="minorHAnsi" w:cs="Arial"/>
          <w:sz w:val="24"/>
          <w:szCs w:val="24"/>
        </w:rPr>
        <w:t xml:space="preserve">across the region are the smoking </w:t>
      </w:r>
      <w:r w:rsidR="0090563F" w:rsidRPr="00977A7B">
        <w:rPr>
          <w:rFonts w:asciiTheme="minorHAnsi" w:hAnsiTheme="minorHAnsi" w:cs="Arial"/>
          <w:sz w:val="24"/>
          <w:szCs w:val="24"/>
        </w:rPr>
        <w:t xml:space="preserve">levels and </w:t>
      </w:r>
      <w:r w:rsidRPr="00977A7B">
        <w:rPr>
          <w:rFonts w:asciiTheme="minorHAnsi" w:hAnsiTheme="minorHAnsi" w:cs="Arial"/>
          <w:sz w:val="24"/>
          <w:szCs w:val="24"/>
        </w:rPr>
        <w:t>trends</w:t>
      </w:r>
      <w:r w:rsidR="0090563F" w:rsidRPr="00977A7B">
        <w:rPr>
          <w:rFonts w:asciiTheme="minorHAnsi" w:hAnsiTheme="minorHAnsi" w:cs="Arial"/>
          <w:sz w:val="24"/>
          <w:szCs w:val="24"/>
        </w:rPr>
        <w:t xml:space="preserve">. </w:t>
      </w:r>
      <w:r w:rsidRPr="00977A7B">
        <w:rPr>
          <w:rFonts w:asciiTheme="minorHAnsi" w:hAnsiTheme="minorHAnsi" w:cs="Arial"/>
          <w:sz w:val="24"/>
          <w:szCs w:val="24"/>
        </w:rPr>
        <w:t>Smoking prevalence remained very high in men in Syria and Tunisia but decli</w:t>
      </w:r>
      <w:r w:rsidR="003044A6" w:rsidRPr="00977A7B">
        <w:rPr>
          <w:rFonts w:asciiTheme="minorHAnsi" w:hAnsiTheme="minorHAnsi" w:cs="Arial"/>
          <w:sz w:val="24"/>
          <w:szCs w:val="24"/>
        </w:rPr>
        <w:t xml:space="preserve">ned in Turkey and </w:t>
      </w:r>
      <w:r w:rsidR="00564D27" w:rsidRPr="00977A7B">
        <w:rPr>
          <w:rFonts w:asciiTheme="minorHAnsi" w:hAnsiTheme="minorHAnsi" w:cs="Arial"/>
          <w:sz w:val="24"/>
          <w:szCs w:val="24"/>
        </w:rPr>
        <w:t>oPt</w:t>
      </w:r>
      <w:r w:rsidRPr="00977A7B">
        <w:rPr>
          <w:rFonts w:asciiTheme="minorHAnsi" w:hAnsiTheme="minorHAnsi" w:cs="Arial"/>
          <w:sz w:val="24"/>
          <w:szCs w:val="24"/>
        </w:rPr>
        <w:t xml:space="preserve">. Although smoking is </w:t>
      </w:r>
      <w:r w:rsidR="0009731F" w:rsidRPr="00977A7B">
        <w:rPr>
          <w:rFonts w:asciiTheme="minorHAnsi" w:hAnsiTheme="minorHAnsi" w:cs="Arial"/>
          <w:sz w:val="24"/>
          <w:szCs w:val="24"/>
        </w:rPr>
        <w:t>relatively uncommon</w:t>
      </w:r>
      <w:r w:rsidRPr="00977A7B">
        <w:rPr>
          <w:rFonts w:asciiTheme="minorHAnsi" w:hAnsiTheme="minorHAnsi" w:cs="Arial"/>
          <w:sz w:val="24"/>
          <w:szCs w:val="24"/>
        </w:rPr>
        <w:t xml:space="preserve"> among women in Tunisia and Syria, </w:t>
      </w:r>
      <w:r w:rsidR="003816F5" w:rsidRPr="00977A7B">
        <w:rPr>
          <w:rFonts w:asciiTheme="minorHAnsi" w:hAnsiTheme="minorHAnsi" w:cs="Arial"/>
          <w:sz w:val="24"/>
          <w:szCs w:val="24"/>
        </w:rPr>
        <w:t xml:space="preserve">both </w:t>
      </w:r>
      <w:r w:rsidR="003816F5">
        <w:rPr>
          <w:rFonts w:asciiTheme="minorHAnsi" w:hAnsiTheme="minorHAnsi" w:cs="Arial"/>
          <w:sz w:val="24"/>
          <w:szCs w:val="24"/>
        </w:rPr>
        <w:t xml:space="preserve">may be </w:t>
      </w:r>
      <w:r w:rsidRPr="00977A7B">
        <w:rPr>
          <w:rFonts w:asciiTheme="minorHAnsi" w:hAnsiTheme="minorHAnsi" w:cs="Arial"/>
          <w:sz w:val="24"/>
          <w:szCs w:val="24"/>
        </w:rPr>
        <w:t>underreported</w:t>
      </w:r>
      <w:r w:rsidR="00FF784F" w:rsidRPr="00977A7B">
        <w:rPr>
          <w:rFonts w:asciiTheme="minorHAnsi" w:hAnsiTheme="minorHAnsi" w:cs="Arial"/>
          <w:sz w:val="24"/>
          <w:szCs w:val="24"/>
        </w:rPr>
        <w:t xml:space="preserve"> (particularly as most national sources are self-reported)</w:t>
      </w:r>
      <w:r w:rsidRPr="00977A7B">
        <w:rPr>
          <w:rFonts w:asciiTheme="minorHAnsi" w:hAnsiTheme="minorHAnsi" w:cs="Arial"/>
          <w:sz w:val="24"/>
          <w:szCs w:val="24"/>
        </w:rPr>
        <w:t xml:space="preserve"> and </w:t>
      </w:r>
      <w:r w:rsidR="00A37140">
        <w:rPr>
          <w:rFonts w:asciiTheme="minorHAnsi" w:hAnsiTheme="minorHAnsi" w:cs="Arial"/>
          <w:sz w:val="24"/>
          <w:szCs w:val="24"/>
        </w:rPr>
        <w:t xml:space="preserve">there are </w:t>
      </w:r>
      <w:r w:rsidR="003816F5">
        <w:rPr>
          <w:rFonts w:asciiTheme="minorHAnsi" w:hAnsiTheme="minorHAnsi" w:cs="Arial"/>
          <w:sz w:val="24"/>
          <w:szCs w:val="24"/>
        </w:rPr>
        <w:t xml:space="preserve">also </w:t>
      </w:r>
      <w:r w:rsidRPr="00977A7B">
        <w:rPr>
          <w:rFonts w:asciiTheme="minorHAnsi" w:hAnsiTheme="minorHAnsi" w:cs="Arial"/>
          <w:sz w:val="24"/>
          <w:szCs w:val="24"/>
        </w:rPr>
        <w:t>worrying signs that it may be increasing</w:t>
      </w:r>
      <w:r w:rsidR="002915D0" w:rsidRPr="00977A7B">
        <w:rPr>
          <w:rFonts w:asciiTheme="minorHAnsi" w:hAnsiTheme="minorHAnsi" w:cs="Arial"/>
          <w:sz w:val="24"/>
          <w:szCs w:val="24"/>
        </w:rPr>
        <w:t xml:space="preserve">, </w:t>
      </w:r>
      <w:r w:rsidR="00E10985" w:rsidRPr="00977A7B">
        <w:rPr>
          <w:rFonts w:asciiTheme="minorHAnsi" w:hAnsiTheme="minorHAnsi" w:cs="Arial"/>
          <w:sz w:val="24"/>
          <w:szCs w:val="24"/>
        </w:rPr>
        <w:t xml:space="preserve">particularly </w:t>
      </w:r>
      <w:r w:rsidRPr="00977A7B">
        <w:rPr>
          <w:rFonts w:asciiTheme="minorHAnsi" w:hAnsiTheme="minorHAnsi" w:cs="Arial"/>
          <w:sz w:val="24"/>
          <w:szCs w:val="24"/>
        </w:rPr>
        <w:t>in younger people</w:t>
      </w:r>
      <w:hyperlink w:anchor="_ENREF_37" w:tooltip="El-Awa, 2010 #38" w:history="1">
        <w:r w:rsidR="002D7F56" w:rsidRPr="00977A7B">
          <w:rPr>
            <w:rFonts w:asciiTheme="minorHAnsi" w:hAnsiTheme="minorHAnsi" w:cs="Arial"/>
            <w:sz w:val="24"/>
            <w:szCs w:val="24"/>
          </w:rPr>
          <w:fldChar w:fldCharType="begin"/>
        </w:r>
        <w:r w:rsidR="002D7F56">
          <w:rPr>
            <w:rFonts w:asciiTheme="minorHAnsi" w:hAnsiTheme="minorHAnsi" w:cs="Arial"/>
            <w:sz w:val="24"/>
            <w:szCs w:val="24"/>
          </w:rPr>
          <w:instrText xml:space="preserve"> ADDIN EN.CITE &lt;EndNote&gt;&lt;Cite&gt;&lt;Author&gt;El-Awa&lt;/Author&gt;&lt;Year&gt;2010&lt;/Year&gt;&lt;RecNum&gt;38&lt;/RecNum&gt;&lt;DisplayText&gt;&lt;style face="superscript"&gt;37&lt;/style&gt;&lt;/DisplayText&gt;&lt;record&gt;&lt;rec-number&gt;38&lt;/rec-number&gt;&lt;foreign-keys&gt;&lt;key app="EN" db-id="rdpp9xrfjzpz26ewsx95ppt1vww22wtdezpv"&gt;38&lt;/key&gt;&lt;/foreign-keys&gt;&lt;ref-type name="Journal Article"&gt;17&lt;/ref-type&gt;&lt;contributors&gt;&lt;authors&gt;&lt;author&gt;El-Awa, F.&lt;/author&gt;&lt;author&gt;Warren, C.W.&lt;/author&gt;&lt;author&gt;Jones, N.R.&lt;/author&gt;&lt;/authors&gt;&lt;/contributors&gt;&lt;titles&gt;&lt;title&gt;Changes in tobacco use among 13-15 year olds between 1999 and 2007: findings from the Eastern Mediterranean Region&lt;/title&gt;&lt;secondary-title&gt;EMHJ&lt;/secondary-title&gt;&lt;/titles&gt;&lt;periodical&gt;&lt;full-title&gt;EMHJ&lt;/full-title&gt;&lt;/periodical&gt;&lt;pages&gt;266-73&lt;/pages&gt;&lt;volume&gt;16&lt;/volume&gt;&lt;number&gt;3&lt;/number&gt;&lt;dates&gt;&lt;year&gt;2010&lt;/year&gt;&lt;/dates&gt;&lt;urls&gt;&lt;/urls&gt;&lt;/record&gt;&lt;/Cite&gt;&lt;/EndNote&gt;</w:instrText>
        </w:r>
        <w:r w:rsidR="002D7F56" w:rsidRPr="00977A7B">
          <w:rPr>
            <w:rFonts w:asciiTheme="minorHAnsi" w:hAnsiTheme="minorHAnsi" w:cs="Arial"/>
            <w:sz w:val="24"/>
            <w:szCs w:val="24"/>
          </w:rPr>
          <w:fldChar w:fldCharType="separate"/>
        </w:r>
        <w:r w:rsidR="002D7F56" w:rsidRPr="000672CA">
          <w:rPr>
            <w:rFonts w:asciiTheme="minorHAnsi" w:hAnsiTheme="minorHAnsi" w:cs="Arial"/>
            <w:noProof/>
            <w:sz w:val="24"/>
            <w:szCs w:val="24"/>
            <w:vertAlign w:val="superscript"/>
          </w:rPr>
          <w:t>37</w:t>
        </w:r>
        <w:r w:rsidR="002D7F56" w:rsidRPr="00977A7B">
          <w:rPr>
            <w:rFonts w:asciiTheme="minorHAnsi" w:hAnsiTheme="minorHAnsi" w:cs="Arial"/>
            <w:sz w:val="24"/>
            <w:szCs w:val="24"/>
          </w:rPr>
          <w:fldChar w:fldCharType="end"/>
        </w:r>
      </w:hyperlink>
      <w:r w:rsidR="00AC065F" w:rsidRPr="00977A7B">
        <w:rPr>
          <w:rFonts w:asciiTheme="minorHAnsi" w:hAnsiTheme="minorHAnsi" w:cs="Arial"/>
          <w:sz w:val="24"/>
          <w:szCs w:val="24"/>
        </w:rPr>
        <w:t>.</w:t>
      </w:r>
      <w:r w:rsidRPr="00977A7B">
        <w:rPr>
          <w:rFonts w:asciiTheme="minorHAnsi" w:hAnsiTheme="minorHAnsi" w:cs="Arial"/>
          <w:color w:val="FF0000"/>
          <w:sz w:val="28"/>
          <w:szCs w:val="24"/>
        </w:rPr>
        <w:t xml:space="preserve"> </w:t>
      </w:r>
    </w:p>
    <w:p w14:paraId="553FB596" w14:textId="5066AC8C" w:rsidR="00651747" w:rsidRPr="00977A7B" w:rsidRDefault="00CB3849" w:rsidP="0025792B">
      <w:pPr>
        <w:spacing w:line="480" w:lineRule="auto"/>
        <w:rPr>
          <w:rFonts w:asciiTheme="minorHAnsi" w:hAnsiTheme="minorHAnsi" w:cs="Arial"/>
          <w:sz w:val="24"/>
          <w:szCs w:val="24"/>
        </w:rPr>
      </w:pPr>
      <w:r>
        <w:rPr>
          <w:rFonts w:asciiTheme="minorHAnsi" w:hAnsiTheme="minorHAnsi" w:cs="Arial"/>
          <w:sz w:val="24"/>
          <w:szCs w:val="24"/>
        </w:rPr>
        <w:t>D</w:t>
      </w:r>
      <w:r w:rsidR="00651747" w:rsidRPr="00977A7B">
        <w:rPr>
          <w:rFonts w:asciiTheme="minorHAnsi" w:hAnsiTheme="minorHAnsi" w:cs="Arial"/>
          <w:sz w:val="24"/>
          <w:szCs w:val="24"/>
        </w:rPr>
        <w:t>ifferen</w:t>
      </w:r>
      <w:r>
        <w:rPr>
          <w:rFonts w:asciiTheme="minorHAnsi" w:hAnsiTheme="minorHAnsi" w:cs="Arial"/>
          <w:sz w:val="24"/>
          <w:szCs w:val="24"/>
        </w:rPr>
        <w:t xml:space="preserve">t trends </w:t>
      </w:r>
      <w:r w:rsidR="00651747" w:rsidRPr="00977A7B">
        <w:rPr>
          <w:rFonts w:asciiTheme="minorHAnsi" w:hAnsiTheme="minorHAnsi" w:cs="Arial"/>
          <w:sz w:val="24"/>
          <w:szCs w:val="24"/>
        </w:rPr>
        <w:t>were seen for obesity</w:t>
      </w:r>
      <w:r>
        <w:rPr>
          <w:rFonts w:asciiTheme="minorHAnsi" w:hAnsiTheme="minorHAnsi" w:cs="Arial"/>
          <w:sz w:val="24"/>
          <w:szCs w:val="24"/>
        </w:rPr>
        <w:t xml:space="preserve"> between men and women</w:t>
      </w:r>
      <w:r w:rsidR="00651747" w:rsidRPr="00977A7B">
        <w:rPr>
          <w:rFonts w:asciiTheme="minorHAnsi" w:hAnsiTheme="minorHAnsi" w:cs="Arial"/>
          <w:sz w:val="24"/>
          <w:szCs w:val="24"/>
        </w:rPr>
        <w:t xml:space="preserve">. </w:t>
      </w:r>
      <w:r w:rsidR="003044A6" w:rsidRPr="00977A7B">
        <w:rPr>
          <w:rFonts w:asciiTheme="minorHAnsi" w:hAnsiTheme="minorHAnsi" w:cs="Arial"/>
          <w:sz w:val="24"/>
          <w:szCs w:val="24"/>
        </w:rPr>
        <w:t xml:space="preserve">Although greater increases in BMI were observed in men, </w:t>
      </w:r>
      <w:r w:rsidR="00651747" w:rsidRPr="00977A7B">
        <w:rPr>
          <w:rFonts w:asciiTheme="minorHAnsi" w:hAnsiTheme="minorHAnsi" w:cs="Arial"/>
          <w:sz w:val="24"/>
          <w:szCs w:val="24"/>
        </w:rPr>
        <w:t xml:space="preserve">mean BMI remains much higher in women, particularly in Syria and Tunisia. The high levels of female obesity presumably </w:t>
      </w:r>
      <w:r w:rsidR="002915D0" w:rsidRPr="00977A7B">
        <w:rPr>
          <w:rFonts w:asciiTheme="minorHAnsi" w:hAnsiTheme="minorHAnsi" w:cs="Arial"/>
          <w:sz w:val="24"/>
          <w:szCs w:val="24"/>
        </w:rPr>
        <w:t xml:space="preserve">reflect </w:t>
      </w:r>
      <w:r w:rsidR="00651747" w:rsidRPr="00977A7B">
        <w:rPr>
          <w:rFonts w:asciiTheme="minorHAnsi" w:hAnsiTheme="minorHAnsi" w:cs="Arial"/>
          <w:sz w:val="24"/>
          <w:szCs w:val="24"/>
        </w:rPr>
        <w:t xml:space="preserve">traditional </w:t>
      </w:r>
      <w:r>
        <w:rPr>
          <w:rFonts w:asciiTheme="minorHAnsi" w:hAnsiTheme="minorHAnsi" w:cs="Arial"/>
          <w:sz w:val="24"/>
          <w:szCs w:val="24"/>
        </w:rPr>
        <w:t>gender</w:t>
      </w:r>
      <w:r w:rsidR="00651747" w:rsidRPr="00977A7B">
        <w:rPr>
          <w:rFonts w:asciiTheme="minorHAnsi" w:hAnsiTheme="minorHAnsi" w:cs="Arial"/>
          <w:sz w:val="24"/>
          <w:szCs w:val="24"/>
        </w:rPr>
        <w:t xml:space="preserve"> roles, </w:t>
      </w:r>
      <w:r>
        <w:rPr>
          <w:rFonts w:asciiTheme="minorHAnsi" w:hAnsiTheme="minorHAnsi" w:cs="Arial"/>
          <w:sz w:val="24"/>
          <w:szCs w:val="24"/>
        </w:rPr>
        <w:t>gender</w:t>
      </w:r>
      <w:r w:rsidR="00651747" w:rsidRPr="00977A7B">
        <w:rPr>
          <w:rFonts w:asciiTheme="minorHAnsi" w:hAnsiTheme="minorHAnsi" w:cs="Arial"/>
          <w:sz w:val="24"/>
          <w:szCs w:val="24"/>
        </w:rPr>
        <w:t xml:space="preserve"> </w:t>
      </w:r>
      <w:r w:rsidR="00651747" w:rsidRPr="00977A7B">
        <w:rPr>
          <w:rFonts w:asciiTheme="minorHAnsi" w:hAnsiTheme="minorHAnsi" w:cs="Arial"/>
          <w:sz w:val="24"/>
          <w:szCs w:val="24"/>
        </w:rPr>
        <w:lastRenderedPageBreak/>
        <w:t xml:space="preserve">inequality, and </w:t>
      </w:r>
      <w:r w:rsidR="00E10985" w:rsidRPr="00977A7B">
        <w:rPr>
          <w:rFonts w:asciiTheme="minorHAnsi" w:hAnsiTheme="minorHAnsi" w:cs="Arial"/>
          <w:sz w:val="24"/>
          <w:szCs w:val="24"/>
        </w:rPr>
        <w:t xml:space="preserve">limited </w:t>
      </w:r>
      <w:r w:rsidR="00651747" w:rsidRPr="00977A7B">
        <w:rPr>
          <w:rFonts w:asciiTheme="minorHAnsi" w:hAnsiTheme="minorHAnsi" w:cs="Arial"/>
          <w:sz w:val="24"/>
          <w:szCs w:val="24"/>
        </w:rPr>
        <w:t xml:space="preserve">opportunities for women to leave the home environment (and partake in any physical activity). Data on physical activity are </w:t>
      </w:r>
      <w:r w:rsidR="00E10985" w:rsidRPr="00977A7B">
        <w:rPr>
          <w:rFonts w:asciiTheme="minorHAnsi" w:hAnsiTheme="minorHAnsi" w:cs="Arial"/>
          <w:sz w:val="24"/>
          <w:szCs w:val="24"/>
        </w:rPr>
        <w:t xml:space="preserve">seriously limited </w:t>
      </w:r>
      <w:r w:rsidR="002915D0" w:rsidRPr="00977A7B">
        <w:rPr>
          <w:rFonts w:asciiTheme="minorHAnsi" w:hAnsiTheme="minorHAnsi" w:cs="Arial"/>
          <w:sz w:val="24"/>
          <w:szCs w:val="24"/>
        </w:rPr>
        <w:t>across the region;</w:t>
      </w:r>
      <w:r w:rsidR="00391EED" w:rsidRPr="00977A7B">
        <w:rPr>
          <w:rFonts w:asciiTheme="minorHAnsi" w:hAnsiTheme="minorHAnsi" w:cs="Arial"/>
          <w:sz w:val="24"/>
          <w:szCs w:val="24"/>
        </w:rPr>
        <w:t xml:space="preserve"> </w:t>
      </w:r>
      <w:r w:rsidR="00E10985" w:rsidRPr="00977A7B">
        <w:rPr>
          <w:rFonts w:asciiTheme="minorHAnsi" w:hAnsiTheme="minorHAnsi" w:cs="Arial"/>
          <w:sz w:val="24"/>
          <w:szCs w:val="24"/>
        </w:rPr>
        <w:t xml:space="preserve">however </w:t>
      </w:r>
      <w:r w:rsidR="00002196" w:rsidRPr="00977A7B">
        <w:rPr>
          <w:rFonts w:asciiTheme="minorHAnsi" w:hAnsiTheme="minorHAnsi" w:cs="Arial"/>
          <w:sz w:val="24"/>
          <w:szCs w:val="24"/>
        </w:rPr>
        <w:t xml:space="preserve">a recent Tunisian </w:t>
      </w:r>
      <w:r w:rsidR="00651747" w:rsidRPr="00977A7B">
        <w:rPr>
          <w:rFonts w:asciiTheme="minorHAnsi" w:hAnsiTheme="minorHAnsi" w:cs="Arial"/>
          <w:sz w:val="24"/>
          <w:szCs w:val="24"/>
        </w:rPr>
        <w:t>survey</w:t>
      </w:r>
      <w:hyperlink w:anchor="_ENREF_38" w:tooltip="Ben Romdhane, 2010 #39" w:history="1">
        <w:r w:rsidR="002D7F56" w:rsidRPr="00977A7B">
          <w:rPr>
            <w:rFonts w:asciiTheme="minorHAnsi" w:hAnsiTheme="minorHAnsi" w:cs="Arial"/>
            <w:sz w:val="24"/>
            <w:szCs w:val="24"/>
          </w:rPr>
          <w:fldChar w:fldCharType="begin"/>
        </w:r>
        <w:r w:rsidR="002D7F56">
          <w:rPr>
            <w:rFonts w:asciiTheme="minorHAnsi" w:hAnsiTheme="minorHAnsi" w:cs="Arial"/>
            <w:sz w:val="24"/>
            <w:szCs w:val="24"/>
          </w:rPr>
          <w:instrText xml:space="preserve"> ADDIN EN.CITE &lt;EndNote&gt;&lt;Cite&gt;&lt;Author&gt;Ben Romdhane&lt;/Author&gt;&lt;Year&gt;2010&lt;/Year&gt;&lt;RecNum&gt;39&lt;/RecNum&gt;&lt;DisplayText&gt;&lt;style face="superscript"&gt;38&lt;/style&gt;&lt;/DisplayText&gt;&lt;record&gt;&lt;rec-number&gt;39&lt;/rec-number&gt;&lt;foreign-keys&gt;&lt;key app="EN" db-id="rdpp9xrfjzpz26ewsx95ppt1vww22wtdezpv"&gt;39&lt;/key&gt;&lt;/foreign-keys&gt;&lt;ref-type name="Report"&gt;27&lt;/ref-type&gt;&lt;contributors&gt;&lt;authors&gt;&lt;author&gt;Ben Romdhane, H. Ariana Healthy Urbanization Project, 2009. Pour une urbanisation saine de la ville de l’Ariana. Enquête auprès des ménages. Octobre 2010&lt;/author&gt;&lt;/authors&gt;&lt;/contributors&gt;&lt;titles&gt;&lt;title&gt;Ariana Healthy Urbanization Project, 2009. Pour une urbanisation saine de la ville de l’Ariana. Enquête auprès des ménages. Octobre 2010&lt;/title&gt;&lt;/titles&gt;&lt;dates&gt;&lt;year&gt;2010&lt;/year&gt;&lt;/dates&gt;&lt;urls&gt;&lt;/urls&gt;&lt;/record&gt;&lt;/Cite&gt;&lt;/EndNote&gt;</w:instrText>
        </w:r>
        <w:r w:rsidR="002D7F56" w:rsidRPr="00977A7B">
          <w:rPr>
            <w:rFonts w:asciiTheme="minorHAnsi" w:hAnsiTheme="minorHAnsi" w:cs="Arial"/>
            <w:sz w:val="24"/>
            <w:szCs w:val="24"/>
          </w:rPr>
          <w:fldChar w:fldCharType="separate"/>
        </w:r>
        <w:r w:rsidR="002D7F56" w:rsidRPr="000672CA">
          <w:rPr>
            <w:rFonts w:asciiTheme="minorHAnsi" w:hAnsiTheme="minorHAnsi" w:cs="Arial"/>
            <w:noProof/>
            <w:sz w:val="24"/>
            <w:szCs w:val="24"/>
            <w:vertAlign w:val="superscript"/>
          </w:rPr>
          <w:t>38</w:t>
        </w:r>
        <w:r w:rsidR="002D7F56" w:rsidRPr="00977A7B">
          <w:rPr>
            <w:rFonts w:asciiTheme="minorHAnsi" w:hAnsiTheme="minorHAnsi" w:cs="Arial"/>
            <w:sz w:val="24"/>
            <w:szCs w:val="24"/>
          </w:rPr>
          <w:fldChar w:fldCharType="end"/>
        </w:r>
      </w:hyperlink>
      <w:r w:rsidR="00651747" w:rsidRPr="00977A7B">
        <w:rPr>
          <w:rFonts w:asciiTheme="minorHAnsi" w:hAnsiTheme="minorHAnsi" w:cs="Arial"/>
          <w:sz w:val="24"/>
          <w:szCs w:val="24"/>
        </w:rPr>
        <w:t xml:space="preserve"> dem</w:t>
      </w:r>
      <w:r w:rsidR="002915D0" w:rsidRPr="00977A7B">
        <w:rPr>
          <w:rFonts w:asciiTheme="minorHAnsi" w:hAnsiTheme="minorHAnsi" w:cs="Arial"/>
          <w:sz w:val="24"/>
          <w:szCs w:val="24"/>
        </w:rPr>
        <w:t>onstrat</w:t>
      </w:r>
      <w:r w:rsidR="008B69E3" w:rsidRPr="00977A7B">
        <w:rPr>
          <w:rFonts w:asciiTheme="minorHAnsi" w:hAnsiTheme="minorHAnsi" w:cs="Arial"/>
          <w:sz w:val="24"/>
          <w:szCs w:val="24"/>
        </w:rPr>
        <w:t>e</w:t>
      </w:r>
      <w:r w:rsidR="002915D0" w:rsidRPr="00977A7B">
        <w:rPr>
          <w:rFonts w:asciiTheme="minorHAnsi" w:hAnsiTheme="minorHAnsi" w:cs="Arial"/>
          <w:sz w:val="24"/>
          <w:szCs w:val="24"/>
        </w:rPr>
        <w:t>d</w:t>
      </w:r>
      <w:r w:rsidR="00651747" w:rsidRPr="00977A7B">
        <w:rPr>
          <w:rFonts w:asciiTheme="minorHAnsi" w:hAnsiTheme="minorHAnsi" w:cs="Arial"/>
          <w:sz w:val="24"/>
          <w:szCs w:val="24"/>
        </w:rPr>
        <w:t xml:space="preserve"> very low levels of female participation in regular exercise of any kind. </w:t>
      </w:r>
      <w:r w:rsidR="00FD4D29" w:rsidRPr="00977A7B">
        <w:rPr>
          <w:rFonts w:asciiTheme="minorHAnsi" w:hAnsiTheme="minorHAnsi" w:cs="Arial"/>
          <w:sz w:val="24"/>
          <w:szCs w:val="24"/>
        </w:rPr>
        <w:t>T</w:t>
      </w:r>
      <w:r w:rsidR="00651747" w:rsidRPr="00977A7B">
        <w:rPr>
          <w:rFonts w:asciiTheme="minorHAnsi" w:hAnsiTheme="minorHAnsi" w:cs="Arial"/>
          <w:sz w:val="24"/>
          <w:szCs w:val="24"/>
        </w:rPr>
        <w:t xml:space="preserve">rends in other risk factors were broadly similar by </w:t>
      </w:r>
      <w:r>
        <w:rPr>
          <w:rFonts w:asciiTheme="minorHAnsi" w:hAnsiTheme="minorHAnsi" w:cs="Arial"/>
          <w:sz w:val="24"/>
          <w:szCs w:val="24"/>
        </w:rPr>
        <w:t>gender</w:t>
      </w:r>
      <w:r w:rsidR="00651747" w:rsidRPr="00977A7B">
        <w:rPr>
          <w:rFonts w:asciiTheme="minorHAnsi" w:hAnsiTheme="minorHAnsi" w:cs="Arial"/>
          <w:sz w:val="24"/>
          <w:szCs w:val="24"/>
        </w:rPr>
        <w:t>.</w:t>
      </w:r>
    </w:p>
    <w:p w14:paraId="08262080" w14:textId="77777777" w:rsidR="00651747" w:rsidRPr="00977A7B" w:rsidRDefault="00651747" w:rsidP="0025792B">
      <w:pPr>
        <w:spacing w:line="480" w:lineRule="auto"/>
        <w:rPr>
          <w:rFonts w:asciiTheme="minorHAnsi" w:hAnsiTheme="minorHAnsi" w:cs="Arial"/>
          <w:b/>
          <w:sz w:val="24"/>
          <w:szCs w:val="24"/>
        </w:rPr>
      </w:pPr>
      <w:r w:rsidRPr="00977A7B">
        <w:rPr>
          <w:rFonts w:asciiTheme="minorHAnsi" w:hAnsiTheme="minorHAnsi" w:cs="Arial"/>
          <w:b/>
          <w:sz w:val="24"/>
          <w:szCs w:val="24"/>
        </w:rPr>
        <w:t>Dietary trends</w:t>
      </w:r>
    </w:p>
    <w:p w14:paraId="39B97C48" w14:textId="37066504" w:rsidR="00651747" w:rsidRPr="0012630D" w:rsidRDefault="002A0BCB" w:rsidP="0025792B">
      <w:pPr>
        <w:spacing w:line="480" w:lineRule="auto"/>
        <w:rPr>
          <w:rFonts w:asciiTheme="minorHAnsi" w:hAnsiTheme="minorHAnsi" w:cs="Arial"/>
          <w:sz w:val="24"/>
          <w:szCs w:val="24"/>
        </w:rPr>
      </w:pPr>
      <w:r w:rsidRPr="00977A7B">
        <w:rPr>
          <w:rFonts w:asciiTheme="minorHAnsi" w:hAnsiTheme="minorHAnsi" w:cs="Arial"/>
          <w:sz w:val="24"/>
          <w:szCs w:val="24"/>
        </w:rPr>
        <w:t>R</w:t>
      </w:r>
      <w:r w:rsidR="00651747" w:rsidRPr="00977A7B">
        <w:rPr>
          <w:rFonts w:asciiTheme="minorHAnsi" w:hAnsiTheme="minorHAnsi" w:cs="Arial"/>
          <w:sz w:val="24"/>
          <w:szCs w:val="24"/>
        </w:rPr>
        <w:t xml:space="preserve">apid risk factor and mortality </w:t>
      </w:r>
      <w:r w:rsidRPr="00977A7B">
        <w:rPr>
          <w:rFonts w:asciiTheme="minorHAnsi" w:hAnsiTheme="minorHAnsi" w:cs="Arial"/>
          <w:sz w:val="24"/>
          <w:szCs w:val="24"/>
        </w:rPr>
        <w:t xml:space="preserve">changes observed in this study </w:t>
      </w:r>
      <w:r w:rsidR="00E10985" w:rsidRPr="00977A7B">
        <w:rPr>
          <w:rFonts w:asciiTheme="minorHAnsi" w:hAnsiTheme="minorHAnsi" w:cs="Arial"/>
          <w:sz w:val="24"/>
          <w:szCs w:val="24"/>
        </w:rPr>
        <w:t xml:space="preserve">clearly </w:t>
      </w:r>
      <w:r w:rsidR="00651747" w:rsidRPr="00977A7B">
        <w:rPr>
          <w:rFonts w:asciiTheme="minorHAnsi" w:hAnsiTheme="minorHAnsi" w:cs="Arial"/>
          <w:sz w:val="24"/>
          <w:szCs w:val="24"/>
        </w:rPr>
        <w:t xml:space="preserve">reflect substantial economic and nutritional transitions in the Middle East. A </w:t>
      </w:r>
      <w:r w:rsidR="003816F5">
        <w:rPr>
          <w:rFonts w:asciiTheme="minorHAnsi" w:hAnsiTheme="minorHAnsi" w:cs="Arial"/>
          <w:sz w:val="24"/>
          <w:szCs w:val="24"/>
        </w:rPr>
        <w:t xml:space="preserve">dramatic </w:t>
      </w:r>
      <w:r w:rsidR="00651747" w:rsidRPr="00977A7B">
        <w:rPr>
          <w:rFonts w:asciiTheme="minorHAnsi" w:hAnsiTheme="minorHAnsi" w:cs="Arial"/>
          <w:sz w:val="24"/>
          <w:szCs w:val="24"/>
        </w:rPr>
        <w:t xml:space="preserve">rise in per capita energy and fat supplies in most countries has occurred over the past </w:t>
      </w:r>
      <w:r w:rsidR="00391EED" w:rsidRPr="00977A7B">
        <w:rPr>
          <w:rFonts w:asciiTheme="minorHAnsi" w:hAnsiTheme="minorHAnsi" w:cs="Arial"/>
          <w:sz w:val="24"/>
          <w:szCs w:val="24"/>
        </w:rPr>
        <w:t>four</w:t>
      </w:r>
      <w:r w:rsidR="00E10985" w:rsidRPr="00977A7B">
        <w:rPr>
          <w:rFonts w:asciiTheme="minorHAnsi" w:hAnsiTheme="minorHAnsi" w:cs="Arial"/>
          <w:sz w:val="24"/>
          <w:szCs w:val="24"/>
        </w:rPr>
        <w:t xml:space="preserve"> decades</w:t>
      </w:r>
      <w:r w:rsidR="00651747" w:rsidRPr="00977A7B">
        <w:rPr>
          <w:rFonts w:asciiTheme="minorHAnsi" w:hAnsiTheme="minorHAnsi" w:cs="Arial"/>
          <w:sz w:val="24"/>
          <w:szCs w:val="24"/>
        </w:rPr>
        <w:t>. For example, between 1971 and 1997</w:t>
      </w:r>
      <w:r w:rsidR="00841FE8" w:rsidRPr="00977A7B">
        <w:rPr>
          <w:rFonts w:asciiTheme="minorHAnsi" w:hAnsiTheme="minorHAnsi" w:cs="Arial"/>
          <w:sz w:val="24"/>
          <w:szCs w:val="24"/>
        </w:rPr>
        <w:t>,</w:t>
      </w:r>
      <w:r w:rsidR="00002196" w:rsidRPr="00977A7B">
        <w:rPr>
          <w:rFonts w:asciiTheme="minorHAnsi" w:hAnsiTheme="minorHAnsi" w:cs="Arial"/>
          <w:sz w:val="24"/>
          <w:szCs w:val="24"/>
        </w:rPr>
        <w:t xml:space="preserve"> </w:t>
      </w:r>
      <w:r w:rsidR="00651747" w:rsidRPr="00977A7B">
        <w:rPr>
          <w:rFonts w:asciiTheme="minorHAnsi" w:hAnsiTheme="minorHAnsi" w:cs="Arial"/>
          <w:sz w:val="24"/>
          <w:szCs w:val="24"/>
        </w:rPr>
        <w:t xml:space="preserve">calorie intakes rose by over 40% in Syria and Tunisia, </w:t>
      </w:r>
      <w:r w:rsidR="00E10985" w:rsidRPr="00977A7B">
        <w:rPr>
          <w:rFonts w:asciiTheme="minorHAnsi" w:hAnsiTheme="minorHAnsi" w:cs="Arial"/>
          <w:sz w:val="24"/>
          <w:szCs w:val="24"/>
        </w:rPr>
        <w:t>(</w:t>
      </w:r>
      <w:r w:rsidR="00651747" w:rsidRPr="00977A7B">
        <w:rPr>
          <w:rFonts w:asciiTheme="minorHAnsi" w:hAnsiTheme="minorHAnsi" w:cs="Arial"/>
          <w:sz w:val="24"/>
          <w:szCs w:val="24"/>
        </w:rPr>
        <w:t>from 2,340 to 3,350</w:t>
      </w:r>
      <w:r w:rsidR="00E10985" w:rsidRPr="00977A7B">
        <w:rPr>
          <w:rFonts w:asciiTheme="minorHAnsi" w:hAnsiTheme="minorHAnsi" w:cs="Arial"/>
          <w:sz w:val="24"/>
          <w:szCs w:val="24"/>
        </w:rPr>
        <w:t xml:space="preserve"> calories </w:t>
      </w:r>
      <w:r w:rsidR="00651747" w:rsidRPr="00977A7B">
        <w:rPr>
          <w:rFonts w:asciiTheme="minorHAnsi" w:hAnsiTheme="minorHAnsi" w:cs="Arial"/>
          <w:sz w:val="24"/>
          <w:szCs w:val="24"/>
        </w:rPr>
        <w:t xml:space="preserve">in Syria and from 2,280 to 3,280 </w:t>
      </w:r>
      <w:r w:rsidR="00552CB4" w:rsidRPr="00977A7B">
        <w:rPr>
          <w:rFonts w:asciiTheme="minorHAnsi" w:hAnsiTheme="minorHAnsi" w:cs="Arial"/>
          <w:sz w:val="24"/>
          <w:szCs w:val="24"/>
        </w:rPr>
        <w:t xml:space="preserve">calories </w:t>
      </w:r>
      <w:r w:rsidR="00651747" w:rsidRPr="00977A7B">
        <w:rPr>
          <w:rFonts w:asciiTheme="minorHAnsi" w:hAnsiTheme="minorHAnsi" w:cs="Arial"/>
          <w:sz w:val="24"/>
          <w:szCs w:val="24"/>
        </w:rPr>
        <w:t>in Tunisia</w:t>
      </w:r>
      <w:r w:rsidR="00E10985" w:rsidRPr="00977A7B">
        <w:rPr>
          <w:rFonts w:asciiTheme="minorHAnsi" w:hAnsiTheme="minorHAnsi" w:cs="Arial"/>
          <w:sz w:val="24"/>
          <w:szCs w:val="24"/>
        </w:rPr>
        <w:t>)</w:t>
      </w:r>
      <w:r w:rsidR="002D7F56">
        <w:rPr>
          <w:rFonts w:asciiTheme="minorHAnsi" w:hAnsiTheme="minorHAnsi" w:cs="Arial"/>
          <w:sz w:val="24"/>
          <w:szCs w:val="24"/>
        </w:rPr>
        <w:fldChar w:fldCharType="begin"/>
      </w:r>
      <w:r w:rsidR="002D7F56">
        <w:rPr>
          <w:rFonts w:asciiTheme="minorHAnsi" w:hAnsiTheme="minorHAnsi" w:cs="Arial"/>
          <w:sz w:val="24"/>
          <w:szCs w:val="24"/>
        </w:rPr>
        <w:instrText xml:space="preserve"> HYPERLINK  \l "_ENREF_39" \o "Musaiger, 2002 #40" </w:instrText>
      </w:r>
      <w:r w:rsidR="002D7F56">
        <w:rPr>
          <w:rFonts w:asciiTheme="minorHAnsi" w:hAnsiTheme="minorHAnsi" w:cs="Arial"/>
          <w:sz w:val="24"/>
          <w:szCs w:val="24"/>
        </w:rPr>
      </w:r>
      <w:r w:rsidR="002D7F56">
        <w:rPr>
          <w:rFonts w:asciiTheme="minorHAnsi" w:hAnsiTheme="minorHAnsi" w:cs="Arial"/>
          <w:sz w:val="24"/>
          <w:szCs w:val="24"/>
        </w:rPr>
        <w:fldChar w:fldCharType="separate"/>
      </w:r>
      <w:ins w:id="174" w:author="Licenced User" w:date="2015-10-24T16:01:00Z">
        <w:r w:rsidR="002D7F56" w:rsidRPr="00977A7B">
          <w:rPr>
            <w:rFonts w:asciiTheme="minorHAnsi" w:hAnsiTheme="minorHAnsi" w:cs="Arial"/>
            <w:sz w:val="24"/>
            <w:szCs w:val="24"/>
          </w:rPr>
          <w:fldChar w:fldCharType="begin"/>
        </w:r>
        <w:r w:rsidR="002D7F56">
          <w:rPr>
            <w:rFonts w:asciiTheme="minorHAnsi" w:hAnsiTheme="minorHAnsi" w:cs="Arial"/>
            <w:sz w:val="24"/>
            <w:szCs w:val="24"/>
          </w:rPr>
          <w:instrText xml:space="preserve"> ADDIN EN.CITE &lt;EndNote&gt;&lt;Cite&gt;&lt;Author&gt;Musaiger&lt;/Author&gt;&lt;Year&gt;2002&lt;/Year&gt;&lt;RecNum&gt;40&lt;/RecNum&gt;&lt;DisplayText&gt;&lt;style face="superscript"&gt;39&lt;/style&gt;&lt;/DisplayText&gt;&lt;record&gt;&lt;rec-number&gt;40&lt;/rec-number&gt;&lt;foreign-keys&gt;&lt;key app="EN" db-id="rdpp9xrfjzpz26ewsx95ppt1vww22wtdezpv"&gt;40&lt;/key&gt;&lt;/foreign-keys&gt;&lt;ref-type name="Journal Article"&gt;17&lt;/ref-type&gt;&lt;contributors&gt;&lt;authors&gt;&lt;author&gt;Musaiger, A. O.&lt;/author&gt;&lt;/authors&gt;&lt;/contributors&gt;&lt;titles&gt;&lt;title&gt;Diet and Prevention of Coronary Heart Disease in the Arab Middle East Countries&lt;/title&gt;&lt;secondary-title&gt;Medical Principles and Practice&lt;/secondary-title&gt;&lt;/titles&gt;&lt;periodical&gt;&lt;full-title&gt;Medical Principles and Practice&lt;/full-title&gt;&lt;/periodical&gt;&lt;pages&gt;9-16&lt;/pages&gt;&lt;volume&gt;11&lt;/volume&gt;&lt;number&gt;Suppl. 2&lt;/number&gt;&lt;dates&gt;&lt;year&gt;2002&lt;/year&gt;&lt;/dates&gt;&lt;isbn&gt;1011-7571&lt;/isbn&gt;&lt;urls&gt;&lt;related-urls&gt;&lt;url&gt;http://www.karger.com/DOI/10.1159/000066415&lt;/url&gt;&lt;/related-urls&gt;&lt;/urls&gt;&lt;/record&gt;&lt;/Cite&gt;&lt;/EndNote&gt;</w:instrText>
        </w:r>
        <w:r w:rsidR="002D7F56" w:rsidRPr="00977A7B">
          <w:rPr>
            <w:rFonts w:asciiTheme="minorHAnsi" w:hAnsiTheme="minorHAnsi" w:cs="Arial"/>
            <w:sz w:val="24"/>
            <w:szCs w:val="24"/>
          </w:rPr>
          <w:fldChar w:fldCharType="separate"/>
        </w:r>
        <w:r w:rsidR="002D7F56" w:rsidRPr="000672CA">
          <w:rPr>
            <w:rFonts w:asciiTheme="minorHAnsi" w:hAnsiTheme="minorHAnsi" w:cs="Arial"/>
            <w:noProof/>
            <w:sz w:val="24"/>
            <w:szCs w:val="24"/>
            <w:vertAlign w:val="superscript"/>
          </w:rPr>
          <w:t>39</w:t>
        </w:r>
        <w:r w:rsidR="002D7F56" w:rsidRPr="00977A7B">
          <w:rPr>
            <w:rFonts w:asciiTheme="minorHAnsi" w:hAnsiTheme="minorHAnsi" w:cs="Arial"/>
            <w:sz w:val="24"/>
            <w:szCs w:val="24"/>
          </w:rPr>
          <w:fldChar w:fldCharType="end"/>
        </w:r>
      </w:ins>
      <w:r w:rsidR="002D7F56">
        <w:rPr>
          <w:rFonts w:asciiTheme="minorHAnsi" w:hAnsiTheme="minorHAnsi" w:cs="Arial"/>
          <w:sz w:val="24"/>
          <w:szCs w:val="24"/>
        </w:rPr>
        <w:fldChar w:fldCharType="end"/>
      </w:r>
      <w:r w:rsidR="00702CF6">
        <w:rPr>
          <w:rFonts w:asciiTheme="minorHAnsi" w:hAnsiTheme="minorHAnsi" w:cs="Arial"/>
          <w:sz w:val="24"/>
          <w:szCs w:val="24"/>
        </w:rPr>
        <w:t>.</w:t>
      </w:r>
      <w:r w:rsidR="00651747" w:rsidRPr="00977A7B">
        <w:rPr>
          <w:rFonts w:asciiTheme="minorHAnsi" w:hAnsiTheme="minorHAnsi" w:cs="Arial"/>
          <w:sz w:val="24"/>
          <w:szCs w:val="24"/>
        </w:rPr>
        <w:t xml:space="preserve"> Fat intakes similarly increased by over 60% </w:t>
      </w:r>
      <w:r w:rsidR="00552CB4" w:rsidRPr="00977A7B">
        <w:rPr>
          <w:rFonts w:asciiTheme="minorHAnsi" w:hAnsiTheme="minorHAnsi" w:cs="Arial"/>
          <w:sz w:val="24"/>
          <w:szCs w:val="24"/>
        </w:rPr>
        <w:t>over the same time period</w:t>
      </w:r>
      <w:hyperlink w:anchor="_ENREF_39" w:tooltip="Musaiger, 2002 #40" w:history="1">
        <w:r w:rsidR="002D7F56" w:rsidRPr="00977A7B">
          <w:rPr>
            <w:rFonts w:asciiTheme="minorHAnsi" w:hAnsiTheme="minorHAnsi" w:cs="Arial"/>
            <w:sz w:val="24"/>
            <w:szCs w:val="24"/>
          </w:rPr>
          <w:fldChar w:fldCharType="begin"/>
        </w:r>
        <w:r w:rsidR="002D7F56">
          <w:rPr>
            <w:rFonts w:asciiTheme="minorHAnsi" w:hAnsiTheme="minorHAnsi" w:cs="Arial"/>
            <w:sz w:val="24"/>
            <w:szCs w:val="24"/>
          </w:rPr>
          <w:instrText xml:space="preserve"> ADDIN EN.CITE &lt;EndNote&gt;&lt;Cite&gt;&lt;Author&gt;Musaiger&lt;/Author&gt;&lt;Year&gt;2002&lt;/Year&gt;&lt;RecNum&gt;40&lt;/RecNum&gt;&lt;DisplayText&gt;&lt;style face="superscript"&gt;39&lt;/style&gt;&lt;/DisplayText&gt;&lt;record&gt;&lt;rec-number&gt;40&lt;/rec-number&gt;&lt;foreign-keys&gt;&lt;key app="EN" db-id="rdpp9xrfjzpz26ewsx95ppt1vww22wtdezpv"&gt;40&lt;/key&gt;&lt;/foreign-keys&gt;&lt;ref-type name="Journal Article"&gt;17&lt;/ref-type&gt;&lt;contributors&gt;&lt;authors&gt;&lt;author&gt;Musaiger, A. O.&lt;/author&gt;&lt;/authors&gt;&lt;/contributors&gt;&lt;titles&gt;&lt;title&gt;Diet and Prevention of Coronary Heart Disease in the Arab Middle East Countries&lt;/title&gt;&lt;secondary-title&gt;Medical Principles and Practice&lt;/secondary-title&gt;&lt;/titles&gt;&lt;periodical&gt;&lt;full-title&gt;Medical Principles and Practice&lt;/full-title&gt;&lt;/periodical&gt;&lt;pages&gt;9-16&lt;/pages&gt;&lt;volume&gt;11&lt;/volume&gt;&lt;number&gt;Suppl. 2&lt;/number&gt;&lt;dates&gt;&lt;year&gt;2002&lt;/year&gt;&lt;/dates&gt;&lt;isbn&gt;1011-7571&lt;/isbn&gt;&lt;urls&gt;&lt;related-urls&gt;&lt;url&gt;http://www.karger.com/DOI/10.1159/000066415&lt;/url&gt;&lt;/related-urls&gt;&lt;/urls&gt;&lt;/record&gt;&lt;/Cite&gt;&lt;/EndNote&gt;</w:instrText>
        </w:r>
        <w:r w:rsidR="002D7F56" w:rsidRPr="00977A7B">
          <w:rPr>
            <w:rFonts w:asciiTheme="minorHAnsi" w:hAnsiTheme="minorHAnsi" w:cs="Arial"/>
            <w:sz w:val="24"/>
            <w:szCs w:val="24"/>
          </w:rPr>
          <w:fldChar w:fldCharType="separate"/>
        </w:r>
        <w:r w:rsidR="002D7F56" w:rsidRPr="000672CA">
          <w:rPr>
            <w:rFonts w:asciiTheme="minorHAnsi" w:hAnsiTheme="minorHAnsi" w:cs="Arial"/>
            <w:noProof/>
            <w:sz w:val="24"/>
            <w:szCs w:val="24"/>
            <w:vertAlign w:val="superscript"/>
          </w:rPr>
          <w:t>39</w:t>
        </w:r>
        <w:r w:rsidR="002D7F56" w:rsidRPr="00977A7B">
          <w:rPr>
            <w:rFonts w:asciiTheme="minorHAnsi" w:hAnsiTheme="minorHAnsi" w:cs="Arial"/>
            <w:sz w:val="24"/>
            <w:szCs w:val="24"/>
          </w:rPr>
          <w:fldChar w:fldCharType="end"/>
        </w:r>
      </w:hyperlink>
      <w:r w:rsidR="00651747" w:rsidRPr="00977A7B">
        <w:rPr>
          <w:rFonts w:asciiTheme="minorHAnsi" w:hAnsiTheme="minorHAnsi" w:cs="Arial"/>
          <w:sz w:val="24"/>
          <w:szCs w:val="24"/>
        </w:rPr>
        <w:t xml:space="preserve">. Sugar consumption </w:t>
      </w:r>
      <w:r w:rsidR="003506D2">
        <w:rPr>
          <w:rFonts w:asciiTheme="minorHAnsi" w:hAnsiTheme="minorHAnsi" w:cs="Arial"/>
          <w:sz w:val="24"/>
          <w:szCs w:val="24"/>
        </w:rPr>
        <w:t xml:space="preserve">may also have </w:t>
      </w:r>
      <w:r w:rsidR="00651747" w:rsidRPr="00977A7B">
        <w:rPr>
          <w:rFonts w:asciiTheme="minorHAnsi" w:hAnsiTheme="minorHAnsi" w:cs="Arial"/>
          <w:sz w:val="24"/>
          <w:szCs w:val="24"/>
        </w:rPr>
        <w:t>risen</w:t>
      </w:r>
      <w:hyperlink w:anchor="_ENREF_39" w:tooltip="Musaiger, 2002 #40" w:history="1">
        <w:r w:rsidR="002D7F56" w:rsidRPr="00977A7B">
          <w:rPr>
            <w:rFonts w:asciiTheme="minorHAnsi" w:hAnsiTheme="minorHAnsi" w:cs="Arial"/>
            <w:sz w:val="24"/>
            <w:szCs w:val="24"/>
          </w:rPr>
          <w:fldChar w:fldCharType="begin">
            <w:fldData xml:space="preserve">PEVuZE5vdGU+PENpdGU+PEF1dGhvcj5NdXNhaWdlcjwvQXV0aG9yPjxZZWFyPjIwMDI8L1llYXI+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</w:fldData>
          </w:fldChar>
        </w:r>
        <w:r w:rsidR="002D7F56">
          <w:rPr>
            <w:rFonts w:asciiTheme="minorHAnsi" w:hAnsiTheme="minorHAnsi" w:cs="Arial"/>
            <w:sz w:val="24"/>
            <w:szCs w:val="24"/>
          </w:rPr>
          <w:instrText xml:space="preserve"> ADDIN EN.CITE </w:instrText>
        </w:r>
        <w:r w:rsidR="002D7F56">
          <w:rPr>
            <w:rFonts w:asciiTheme="minorHAnsi" w:hAnsiTheme="minorHAnsi" w:cs="Arial"/>
            <w:sz w:val="24"/>
            <w:szCs w:val="24"/>
          </w:rPr>
          <w:fldChar w:fldCharType="begin">
            <w:fldData xml:space="preserve">PEVuZE5vdGU+PENpdGU+PEF1dGhvcj5NdXNhaWdlcjwvQXV0aG9yPjxZZWFyPjIwMDI8L1llYXI+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</w:fldData>
          </w:fldChar>
        </w:r>
        <w:r w:rsidR="002D7F56">
          <w:rPr>
            <w:rFonts w:asciiTheme="minorHAnsi" w:hAnsiTheme="minorHAnsi" w:cs="Arial"/>
            <w:sz w:val="24"/>
            <w:szCs w:val="24"/>
          </w:rPr>
          <w:instrText xml:space="preserve"> ADDIN EN.CITE.DATA </w:instrText>
        </w:r>
        <w:r w:rsidR="002D7F56">
          <w:rPr>
            <w:rFonts w:asciiTheme="minorHAnsi" w:hAnsiTheme="minorHAnsi" w:cs="Arial"/>
            <w:sz w:val="24"/>
            <w:szCs w:val="24"/>
          </w:rPr>
        </w:r>
        <w:r w:rsidR="002D7F56">
          <w:rPr>
            <w:rFonts w:asciiTheme="minorHAnsi" w:hAnsiTheme="minorHAnsi" w:cs="Arial"/>
            <w:sz w:val="24"/>
            <w:szCs w:val="24"/>
          </w:rPr>
          <w:fldChar w:fldCharType="end"/>
        </w:r>
        <w:r w:rsidR="002D7F56" w:rsidRPr="00977A7B">
          <w:rPr>
            <w:rFonts w:asciiTheme="minorHAnsi" w:hAnsiTheme="minorHAnsi" w:cs="Arial"/>
            <w:sz w:val="24"/>
            <w:szCs w:val="24"/>
          </w:rPr>
        </w:r>
        <w:r w:rsidR="002D7F56" w:rsidRPr="00977A7B">
          <w:rPr>
            <w:rFonts w:asciiTheme="minorHAnsi" w:hAnsiTheme="minorHAnsi" w:cs="Arial"/>
            <w:sz w:val="24"/>
            <w:szCs w:val="24"/>
          </w:rPr>
          <w:fldChar w:fldCharType="separate"/>
        </w:r>
        <w:r w:rsidR="002D7F56" w:rsidRPr="000672CA">
          <w:rPr>
            <w:rFonts w:asciiTheme="minorHAnsi" w:hAnsiTheme="minorHAnsi" w:cs="Arial"/>
            <w:noProof/>
            <w:sz w:val="24"/>
            <w:szCs w:val="24"/>
            <w:vertAlign w:val="superscript"/>
          </w:rPr>
          <w:t>39-41</w:t>
        </w:r>
        <w:r w:rsidR="002D7F56" w:rsidRPr="00977A7B">
          <w:rPr>
            <w:rFonts w:asciiTheme="minorHAnsi" w:hAnsiTheme="minorHAnsi" w:cs="Arial"/>
            <w:sz w:val="24"/>
            <w:szCs w:val="24"/>
          </w:rPr>
          <w:fldChar w:fldCharType="end"/>
        </w:r>
      </w:hyperlink>
      <w:r w:rsidR="00651747" w:rsidRPr="00977A7B">
        <w:rPr>
          <w:rFonts w:asciiTheme="minorHAnsi" w:hAnsiTheme="minorHAnsi" w:cs="Arial"/>
          <w:sz w:val="24"/>
          <w:szCs w:val="24"/>
        </w:rPr>
        <w:t xml:space="preserve">, whilst intakes of fruit, vegetables and fibre have </w:t>
      </w:r>
      <w:r w:rsidR="00ED3CF9" w:rsidRPr="00977A7B">
        <w:rPr>
          <w:rFonts w:asciiTheme="minorHAnsi" w:hAnsiTheme="minorHAnsi" w:cs="Arial"/>
          <w:sz w:val="24"/>
          <w:szCs w:val="24"/>
        </w:rPr>
        <w:t xml:space="preserve">all </w:t>
      </w:r>
      <w:r w:rsidR="00651747" w:rsidRPr="00977A7B">
        <w:rPr>
          <w:rFonts w:asciiTheme="minorHAnsi" w:hAnsiTheme="minorHAnsi" w:cs="Arial"/>
          <w:sz w:val="24"/>
          <w:szCs w:val="24"/>
        </w:rPr>
        <w:t>fallen</w:t>
      </w:r>
      <w:hyperlink w:anchor="_ENREF_39" w:tooltip="Musaiger, 2002 #40" w:history="1">
        <w:r w:rsidR="002D7F56">
          <w:rPr>
            <w:rFonts w:asciiTheme="minorHAnsi" w:hAnsiTheme="minorHAnsi" w:cs="Arial"/>
            <w:sz w:val="24"/>
            <w:szCs w:val="24"/>
          </w:rPr>
          <w:fldChar w:fldCharType="begin"/>
        </w:r>
        <w:r w:rsidR="002D7F56">
          <w:rPr>
            <w:rFonts w:asciiTheme="minorHAnsi" w:hAnsiTheme="minorHAnsi" w:cs="Arial"/>
            <w:sz w:val="24"/>
            <w:szCs w:val="24"/>
          </w:rPr>
          <w:instrText xml:space="preserve"> ADDIN EN.CITE &lt;EndNote&gt;&lt;Cite&gt;&lt;Author&gt;Musaiger&lt;/Author&gt;&lt;Year&gt;2002&lt;/Year&gt;&lt;RecNum&gt;40&lt;/RecNum&gt;&lt;DisplayText&gt;&lt;style face="superscript"&gt;39&lt;/style&gt;&lt;/DisplayText&gt;&lt;record&gt;&lt;rec-number&gt;40&lt;/rec-number&gt;&lt;foreign-keys&gt;&lt;key app="EN" db-id="rdpp9xrfjzpz26ewsx95ppt1vww22wtdezpv"&gt;40&lt;/key&gt;&lt;/foreign-keys&gt;&lt;ref-type name="Journal Article"&gt;17&lt;/ref-type&gt;&lt;contributors&gt;&lt;authors&gt;&lt;author&gt;Musaiger, A. O.&lt;/author&gt;&lt;/authors&gt;&lt;/contributors&gt;&lt;titles&gt;&lt;title&gt;Diet and Prevention of Coronary Heart Disease in the Arab Middle East Countries&lt;/title&gt;&lt;secondary-title&gt;Medical Principles and Practice&lt;/secondary-title&gt;&lt;/titles&gt;&lt;periodical&gt;&lt;full-title&gt;Medical Principles and Practice&lt;/full-title&gt;&lt;/periodical&gt;&lt;pages&gt;9-16&lt;/pages&gt;&lt;volume&gt;11&lt;/volume&gt;&lt;number&gt;Suppl. 2&lt;/number&gt;&lt;dates&gt;&lt;year&gt;2002&lt;/year&gt;&lt;/dates&gt;&lt;isbn&gt;1011-7571&lt;/isbn&gt;&lt;urls&gt;&lt;related-urls&gt;&lt;url&gt;http://www.karger.com/DOI/10.1159/000066415&lt;/url&gt;&lt;/related-urls&gt;&lt;/urls&gt;&lt;/record&gt;&lt;/Cite&gt;&lt;/EndNote&gt;</w:instrText>
        </w:r>
        <w:r w:rsidR="002D7F56">
          <w:rPr>
            <w:rFonts w:asciiTheme="minorHAnsi" w:hAnsiTheme="minorHAnsi" w:cs="Arial"/>
            <w:sz w:val="24"/>
            <w:szCs w:val="24"/>
          </w:rPr>
          <w:fldChar w:fldCharType="separate"/>
        </w:r>
        <w:r w:rsidR="002D7F56" w:rsidRPr="000672CA">
          <w:rPr>
            <w:rFonts w:asciiTheme="minorHAnsi" w:hAnsiTheme="minorHAnsi" w:cs="Arial"/>
            <w:noProof/>
            <w:sz w:val="24"/>
            <w:szCs w:val="24"/>
            <w:vertAlign w:val="superscript"/>
          </w:rPr>
          <w:t>39</w:t>
        </w:r>
        <w:r w:rsidR="002D7F56">
          <w:rPr>
            <w:rFonts w:asciiTheme="minorHAnsi" w:hAnsiTheme="minorHAnsi" w:cs="Arial"/>
            <w:sz w:val="24"/>
            <w:szCs w:val="24"/>
          </w:rPr>
          <w:fldChar w:fldCharType="end"/>
        </w:r>
      </w:hyperlink>
      <w:r w:rsidR="00651747" w:rsidRPr="00977A7B">
        <w:rPr>
          <w:rFonts w:asciiTheme="minorHAnsi" w:hAnsiTheme="minorHAnsi" w:cs="Arial"/>
          <w:sz w:val="24"/>
          <w:szCs w:val="24"/>
        </w:rPr>
        <w:t xml:space="preserve">. The high calorie intakes, </w:t>
      </w:r>
      <w:r w:rsidR="00E10985" w:rsidRPr="00977A7B">
        <w:rPr>
          <w:rFonts w:asciiTheme="minorHAnsi" w:hAnsiTheme="minorHAnsi" w:cs="Arial"/>
          <w:sz w:val="24"/>
          <w:szCs w:val="24"/>
        </w:rPr>
        <w:t xml:space="preserve">and </w:t>
      </w:r>
      <w:r w:rsidR="00651747" w:rsidRPr="00977A7B">
        <w:rPr>
          <w:rFonts w:asciiTheme="minorHAnsi" w:hAnsiTheme="minorHAnsi" w:cs="Arial"/>
          <w:sz w:val="24"/>
          <w:szCs w:val="24"/>
        </w:rPr>
        <w:t>limited physical activity</w:t>
      </w:r>
      <w:r w:rsidR="003816F5">
        <w:rPr>
          <w:rFonts w:asciiTheme="minorHAnsi" w:hAnsiTheme="minorHAnsi" w:cs="Arial"/>
          <w:sz w:val="24"/>
          <w:szCs w:val="24"/>
        </w:rPr>
        <w:t xml:space="preserve"> have resulted</w:t>
      </w:r>
      <w:r w:rsidR="00651747" w:rsidRPr="00977A7B">
        <w:rPr>
          <w:rFonts w:asciiTheme="minorHAnsi" w:hAnsiTheme="minorHAnsi" w:cs="Arial"/>
          <w:sz w:val="24"/>
          <w:szCs w:val="24"/>
        </w:rPr>
        <w:t xml:space="preserve"> in particularly high obesity</w:t>
      </w:r>
      <w:r w:rsidR="00E10985" w:rsidRPr="00977A7B">
        <w:rPr>
          <w:rFonts w:asciiTheme="minorHAnsi" w:hAnsiTheme="minorHAnsi" w:cs="Arial"/>
          <w:sz w:val="24"/>
          <w:szCs w:val="24"/>
        </w:rPr>
        <w:t xml:space="preserve"> rates</w:t>
      </w:r>
      <w:r w:rsidR="00651747" w:rsidRPr="00977A7B">
        <w:rPr>
          <w:rFonts w:asciiTheme="minorHAnsi" w:hAnsiTheme="minorHAnsi" w:cs="Arial"/>
          <w:sz w:val="24"/>
          <w:szCs w:val="24"/>
        </w:rPr>
        <w:t xml:space="preserve">, and hence </w:t>
      </w:r>
      <w:r w:rsidR="00552CB4" w:rsidRPr="00977A7B">
        <w:rPr>
          <w:rFonts w:asciiTheme="minorHAnsi" w:hAnsiTheme="minorHAnsi" w:cs="Arial"/>
          <w:sz w:val="24"/>
          <w:szCs w:val="24"/>
        </w:rPr>
        <w:t xml:space="preserve">escalating </w:t>
      </w:r>
      <w:r w:rsidR="00651747" w:rsidRPr="00977A7B">
        <w:rPr>
          <w:rFonts w:asciiTheme="minorHAnsi" w:hAnsiTheme="minorHAnsi" w:cs="Arial"/>
          <w:sz w:val="24"/>
          <w:szCs w:val="24"/>
        </w:rPr>
        <w:t xml:space="preserve">diabetes </w:t>
      </w:r>
      <w:r w:rsidR="003816F5">
        <w:rPr>
          <w:rFonts w:asciiTheme="minorHAnsi" w:hAnsiTheme="minorHAnsi" w:cs="Arial"/>
          <w:sz w:val="24"/>
          <w:szCs w:val="24"/>
        </w:rPr>
        <w:t>prevalence</w:t>
      </w:r>
      <w:r w:rsidR="003816F5" w:rsidRPr="00977A7B">
        <w:rPr>
          <w:rFonts w:asciiTheme="minorHAnsi" w:hAnsiTheme="minorHAnsi" w:cs="Arial"/>
          <w:sz w:val="24"/>
          <w:szCs w:val="24"/>
        </w:rPr>
        <w:t xml:space="preserve"> </w:t>
      </w:r>
      <w:r w:rsidR="00651747" w:rsidRPr="00977A7B">
        <w:rPr>
          <w:rFonts w:asciiTheme="minorHAnsi" w:hAnsiTheme="minorHAnsi" w:cs="Arial"/>
          <w:sz w:val="24"/>
          <w:szCs w:val="24"/>
        </w:rPr>
        <w:t xml:space="preserve">in this region. </w:t>
      </w:r>
      <w:r w:rsidR="003816F5">
        <w:rPr>
          <w:rFonts w:asciiTheme="minorHAnsi" w:hAnsiTheme="minorHAnsi" w:cs="Arial"/>
          <w:sz w:val="24"/>
          <w:szCs w:val="24"/>
        </w:rPr>
        <w:t xml:space="preserve"> </w:t>
      </w:r>
      <w:r w:rsidR="003B7B05" w:rsidRPr="00977A7B">
        <w:rPr>
          <w:rFonts w:asciiTheme="minorHAnsi" w:hAnsiTheme="minorHAnsi" w:cs="Arial"/>
          <w:sz w:val="24"/>
          <w:szCs w:val="24"/>
        </w:rPr>
        <w:t xml:space="preserve">Sodium intake </w:t>
      </w:r>
      <w:r w:rsidRPr="00977A7B">
        <w:rPr>
          <w:rFonts w:asciiTheme="minorHAnsi" w:hAnsiTheme="minorHAnsi" w:cs="Arial"/>
          <w:sz w:val="24"/>
          <w:szCs w:val="24"/>
        </w:rPr>
        <w:t xml:space="preserve">is </w:t>
      </w:r>
      <w:r w:rsidR="003B7B05" w:rsidRPr="00977A7B">
        <w:rPr>
          <w:rFonts w:asciiTheme="minorHAnsi" w:hAnsiTheme="minorHAnsi" w:cs="Arial"/>
          <w:sz w:val="24"/>
          <w:szCs w:val="24"/>
        </w:rPr>
        <w:t xml:space="preserve">also high, </w:t>
      </w:r>
      <w:r w:rsidR="00552CB4" w:rsidRPr="00977A7B">
        <w:rPr>
          <w:rFonts w:asciiTheme="minorHAnsi" w:hAnsiTheme="minorHAnsi" w:cs="Arial"/>
          <w:sz w:val="24"/>
          <w:szCs w:val="24"/>
        </w:rPr>
        <w:t xml:space="preserve">thereby increasing blood </w:t>
      </w:r>
      <w:r w:rsidR="00F90783" w:rsidRPr="00977A7B">
        <w:rPr>
          <w:rFonts w:asciiTheme="minorHAnsi" w:hAnsiTheme="minorHAnsi" w:cs="Arial"/>
          <w:sz w:val="24"/>
          <w:szCs w:val="24"/>
        </w:rPr>
        <w:t>pressure</w:t>
      </w:r>
      <w:hyperlink w:anchor="_ENREF_26" w:tooltip="Erdem Y Fau - Arici,  #43" w:history="1">
        <w:r w:rsidR="002D7F56" w:rsidRPr="00977A7B">
          <w:rPr>
            <w:rFonts w:asciiTheme="minorHAnsi" w:hAnsiTheme="minorHAnsi" w:cs="Arial"/>
            <w:sz w:val="24"/>
            <w:szCs w:val="24"/>
          </w:rPr>
          <w:fldChar w:fldCharType="begin"/>
        </w:r>
        <w:r w:rsidR="002D7F56">
          <w:rPr>
            <w:rFonts w:asciiTheme="minorHAnsi" w:hAnsiTheme="minorHAnsi" w:cs="Arial"/>
            <w:sz w:val="24"/>
            <w:szCs w:val="24"/>
          </w:rPr>
          <w:instrText xml:space="preserve"> ADDIN EN.CITE &lt;EndNote&gt;&lt;Cite ExcludeYear="1"&gt;&lt;Author&gt;Erdem Y Fau - Arici&lt;/Author&gt;&lt;RecNum&gt;43&lt;/RecNum&gt;&lt;DisplayText&gt;&lt;style face="superscript"&gt;26&lt;/style&gt;&lt;/DisplayText&gt;&lt;record&gt;&lt;rec-number&gt;43&lt;/rec-number&gt;&lt;foreign-keys&gt;&lt;key app="EN" db-id="rdpp9xrfjzpz26ewsx95ppt1vww22wtdezpv"&gt;43&lt;/key&gt;&lt;/foreign-keys&gt;&lt;ref-type name="Journal Article"&gt;17&lt;/ref-type&gt;&lt;contributors&gt;&lt;authors&gt;&lt;author&gt;Erdem Y Fau - Arici, Mustafa&lt;/author&gt;&lt;author&gt;Arici M Fau - Altun, Bulent&lt;/author&gt;&lt;author&gt;Altun B Fau - Turgan, Cetin&lt;/author&gt;&lt;author&gt;Turgan C Fau - Sindel, Sukru&lt;/author&gt;&lt;author&gt;Sindel S Fau - Erbay, Bulent&lt;/author&gt;&lt;author&gt;Erbay B Fau - Derici, Ulver&lt;/author&gt;&lt;author&gt;Derici U Fau - Karatan, Oktay&lt;/author&gt;&lt;author&gt;Karatan O Fau - Hasanoglu, Enver&lt;/author&gt;&lt;author&gt;Hasanoglu E Fau - Caglar, Sali&lt;/author&gt;&lt;author&gt;Caglar, S.&lt;/author&gt;&lt;/authors&gt;&lt;translated-authors&gt;&lt;author&gt;Blood, Press&lt;/author&gt;&lt;/translated-authors&gt;&lt;/contributors&gt;&lt;auth-address&gt;Hacettepe University, Ankara, Turkey. FAU - Erdem, Yunus&lt;/auth-address&gt;&lt;titles&gt;&lt;title&gt;The relationship between hypertension and salt intake in Turkish population: SALTURK study&lt;/title&gt;&lt;/titles&gt;&lt;number&gt;1651-1999 (Electronic)&lt;/number&gt;&lt;dates&gt;&lt;pub-dates&gt;&lt;date&gt;20100922 DCOM- 20110106&lt;/date&gt;&lt;/pub-dates&gt;&lt;/dates&gt;&lt;urls&gt;&lt;/urls&gt;&lt;remote-database-provider&gt;2010 Oct&lt;/remote-database-provider&gt;&lt;research-notes&gt;0 (Sodium Chloride, Dietary)&lt;/research-notes&gt;&lt;language&gt;eng&lt;/language&gt;&lt;/record&gt;&lt;/Cite&gt;&lt;/EndNote&gt;</w:instrText>
        </w:r>
        <w:r w:rsidR="002D7F56" w:rsidRPr="00977A7B">
          <w:rPr>
            <w:rFonts w:asciiTheme="minorHAnsi" w:hAnsiTheme="minorHAnsi" w:cs="Arial"/>
            <w:sz w:val="24"/>
            <w:szCs w:val="24"/>
          </w:rPr>
          <w:fldChar w:fldCharType="separate"/>
        </w:r>
        <w:r w:rsidR="002D7F56" w:rsidRPr="00135390">
          <w:rPr>
            <w:rFonts w:asciiTheme="minorHAnsi" w:hAnsiTheme="minorHAnsi" w:cs="Arial"/>
            <w:noProof/>
            <w:sz w:val="24"/>
            <w:szCs w:val="24"/>
            <w:vertAlign w:val="superscript"/>
          </w:rPr>
          <w:t>26</w:t>
        </w:r>
        <w:r w:rsidR="002D7F56" w:rsidRPr="00977A7B">
          <w:rPr>
            <w:rFonts w:asciiTheme="minorHAnsi" w:hAnsiTheme="minorHAnsi" w:cs="Arial"/>
            <w:sz w:val="24"/>
            <w:szCs w:val="24"/>
          </w:rPr>
          <w:fldChar w:fldCharType="end"/>
        </w:r>
      </w:hyperlink>
      <w:r w:rsidR="003B7B05" w:rsidRPr="00977A7B">
        <w:rPr>
          <w:rFonts w:asciiTheme="minorHAnsi" w:hAnsiTheme="minorHAnsi" w:cs="Arial"/>
          <w:sz w:val="24"/>
          <w:szCs w:val="24"/>
        </w:rPr>
        <w:t xml:space="preserve">. </w:t>
      </w:r>
      <w:r w:rsidR="00651747" w:rsidRPr="00977A7B">
        <w:rPr>
          <w:rFonts w:asciiTheme="minorHAnsi" w:hAnsiTheme="minorHAnsi" w:cs="Arial"/>
          <w:sz w:val="24"/>
          <w:szCs w:val="24"/>
        </w:rPr>
        <w:t xml:space="preserve">Rapidly increasing urbanisation probably underlies some of the dietary trends, with increased </w:t>
      </w:r>
      <w:r w:rsidR="003816F5">
        <w:rPr>
          <w:rFonts w:asciiTheme="minorHAnsi" w:hAnsiTheme="minorHAnsi" w:cs="Arial"/>
          <w:sz w:val="24"/>
          <w:szCs w:val="24"/>
        </w:rPr>
        <w:t>availability of</w:t>
      </w:r>
      <w:r w:rsidR="00651747" w:rsidRPr="00977A7B">
        <w:rPr>
          <w:rFonts w:asciiTheme="minorHAnsi" w:hAnsiTheme="minorHAnsi" w:cs="Arial"/>
          <w:sz w:val="24"/>
          <w:szCs w:val="24"/>
        </w:rPr>
        <w:t xml:space="preserve"> processed foods, and possibly </w:t>
      </w:r>
      <w:r w:rsidR="003B7B05" w:rsidRPr="00977A7B">
        <w:rPr>
          <w:rFonts w:asciiTheme="minorHAnsi" w:hAnsiTheme="minorHAnsi" w:cs="Arial"/>
          <w:sz w:val="24"/>
          <w:szCs w:val="24"/>
        </w:rPr>
        <w:t>compounded by lower</w:t>
      </w:r>
      <w:r w:rsidR="00651747" w:rsidRPr="00977A7B">
        <w:rPr>
          <w:rFonts w:asciiTheme="minorHAnsi" w:hAnsiTheme="minorHAnsi" w:cs="Arial"/>
          <w:sz w:val="24"/>
          <w:szCs w:val="24"/>
        </w:rPr>
        <w:t xml:space="preserve"> requirements for routine physical activity</w:t>
      </w:r>
      <w:r w:rsidR="00B51E8B" w:rsidRPr="00977A7B">
        <w:rPr>
          <w:rFonts w:asciiTheme="minorHAnsi" w:hAnsiTheme="minorHAnsi" w:cs="Arial"/>
          <w:sz w:val="24"/>
          <w:szCs w:val="24"/>
        </w:rPr>
        <w:t>.</w:t>
      </w:r>
      <w:r w:rsidR="00552CB4" w:rsidRPr="00977A7B">
        <w:rPr>
          <w:rFonts w:asciiTheme="minorHAnsi" w:hAnsiTheme="minorHAnsi" w:cs="Arial"/>
          <w:sz w:val="24"/>
          <w:szCs w:val="24"/>
        </w:rPr>
        <w:t xml:space="preserve"> In Tu</w:t>
      </w:r>
      <w:r w:rsidR="00D72455" w:rsidRPr="00977A7B">
        <w:rPr>
          <w:rFonts w:asciiTheme="minorHAnsi" w:hAnsiTheme="minorHAnsi" w:cs="Arial"/>
          <w:sz w:val="24"/>
          <w:szCs w:val="24"/>
        </w:rPr>
        <w:t xml:space="preserve">rkey for </w:t>
      </w:r>
      <w:r w:rsidR="00651747" w:rsidRPr="00977A7B">
        <w:rPr>
          <w:rFonts w:asciiTheme="minorHAnsi" w:hAnsiTheme="minorHAnsi" w:cs="Arial"/>
          <w:sz w:val="24"/>
          <w:szCs w:val="24"/>
        </w:rPr>
        <w:t>example</w:t>
      </w:r>
      <w:r w:rsidR="00552CB4" w:rsidRPr="00977A7B">
        <w:rPr>
          <w:rFonts w:asciiTheme="minorHAnsi" w:hAnsiTheme="minorHAnsi" w:cs="Arial"/>
          <w:sz w:val="24"/>
          <w:szCs w:val="24"/>
        </w:rPr>
        <w:t>,</w:t>
      </w:r>
      <w:r w:rsidR="00651747" w:rsidRPr="00977A7B">
        <w:rPr>
          <w:rFonts w:asciiTheme="minorHAnsi" w:hAnsiTheme="minorHAnsi" w:cs="Arial"/>
          <w:sz w:val="24"/>
          <w:szCs w:val="24"/>
        </w:rPr>
        <w:t xml:space="preserve"> </w:t>
      </w:r>
      <w:r w:rsidR="003816F5" w:rsidRPr="00977A7B">
        <w:rPr>
          <w:rFonts w:asciiTheme="minorHAnsi" w:hAnsiTheme="minorHAnsi" w:cs="Arial"/>
          <w:sz w:val="24"/>
          <w:szCs w:val="24"/>
        </w:rPr>
        <w:t>between 1988 and 2008</w:t>
      </w:r>
      <w:r w:rsidR="003816F5">
        <w:rPr>
          <w:rFonts w:asciiTheme="minorHAnsi" w:hAnsiTheme="minorHAnsi" w:cs="Arial"/>
          <w:sz w:val="24"/>
          <w:szCs w:val="24"/>
        </w:rPr>
        <w:t xml:space="preserve"> </w:t>
      </w:r>
      <w:r w:rsidR="00651747" w:rsidRPr="00977A7B">
        <w:rPr>
          <w:rFonts w:asciiTheme="minorHAnsi" w:hAnsiTheme="minorHAnsi" w:cs="Arial"/>
          <w:sz w:val="24"/>
          <w:szCs w:val="24"/>
        </w:rPr>
        <w:t xml:space="preserve">the proportion of the </w:t>
      </w:r>
      <w:r w:rsidR="00651747" w:rsidRPr="0012630D">
        <w:rPr>
          <w:rFonts w:asciiTheme="minorHAnsi" w:hAnsiTheme="minorHAnsi" w:cs="Arial"/>
          <w:sz w:val="24"/>
          <w:szCs w:val="24"/>
        </w:rPr>
        <w:t xml:space="preserve">population dwelling in urban areas increased from </w:t>
      </w:r>
      <w:r w:rsidR="00D72455" w:rsidRPr="0012630D">
        <w:rPr>
          <w:rFonts w:asciiTheme="minorHAnsi" w:hAnsiTheme="minorHAnsi" w:cs="Arial"/>
          <w:sz w:val="24"/>
          <w:szCs w:val="24"/>
        </w:rPr>
        <w:t>25</w:t>
      </w:r>
      <w:r w:rsidR="00651747" w:rsidRPr="0012630D">
        <w:rPr>
          <w:rFonts w:asciiTheme="minorHAnsi" w:hAnsiTheme="minorHAnsi" w:cs="Arial"/>
          <w:sz w:val="24"/>
          <w:szCs w:val="24"/>
        </w:rPr>
        <w:t>%</w:t>
      </w:r>
      <w:r w:rsidRPr="0012630D">
        <w:rPr>
          <w:rFonts w:asciiTheme="minorHAnsi" w:hAnsiTheme="minorHAnsi" w:cs="Arial"/>
          <w:sz w:val="24"/>
          <w:szCs w:val="24"/>
        </w:rPr>
        <w:t xml:space="preserve"> to</w:t>
      </w:r>
      <w:r w:rsidR="00651747" w:rsidRPr="0012630D">
        <w:rPr>
          <w:rFonts w:asciiTheme="minorHAnsi" w:hAnsiTheme="minorHAnsi" w:cs="Arial"/>
          <w:sz w:val="24"/>
          <w:szCs w:val="24"/>
        </w:rPr>
        <w:t xml:space="preserve"> </w:t>
      </w:r>
      <w:r w:rsidR="00D72455" w:rsidRPr="0012630D">
        <w:rPr>
          <w:rFonts w:asciiTheme="minorHAnsi" w:hAnsiTheme="minorHAnsi" w:cs="Arial"/>
          <w:sz w:val="24"/>
          <w:szCs w:val="24"/>
        </w:rPr>
        <w:t>75</w:t>
      </w:r>
      <w:r w:rsidR="00651747" w:rsidRPr="0012630D">
        <w:rPr>
          <w:rFonts w:asciiTheme="minorHAnsi" w:hAnsiTheme="minorHAnsi" w:cs="Arial"/>
          <w:sz w:val="24"/>
          <w:szCs w:val="24"/>
        </w:rPr>
        <w:t>%</w:t>
      </w:r>
      <w:r w:rsidR="003816F5" w:rsidRPr="0012630D">
        <w:rPr>
          <w:rFonts w:asciiTheme="minorHAnsi" w:hAnsiTheme="minorHAnsi" w:cs="Arial"/>
          <w:sz w:val="24"/>
          <w:szCs w:val="24"/>
        </w:rPr>
        <w:t>.</w:t>
      </w:r>
      <w:r w:rsidRPr="0012630D">
        <w:rPr>
          <w:rFonts w:asciiTheme="minorHAnsi" w:hAnsiTheme="minorHAnsi" w:cs="Arial"/>
          <w:sz w:val="24"/>
          <w:szCs w:val="24"/>
        </w:rPr>
        <w:t xml:space="preserve"> </w:t>
      </w:r>
    </w:p>
    <w:p w14:paraId="1BE1AF53" w14:textId="77777777" w:rsidR="00DA4981" w:rsidRPr="0012630D" w:rsidRDefault="00DA4981" w:rsidP="0025792B">
      <w:pPr>
        <w:spacing w:line="480" w:lineRule="auto"/>
        <w:rPr>
          <w:rFonts w:asciiTheme="minorHAnsi" w:hAnsiTheme="minorHAnsi" w:cs="Arial"/>
          <w:b/>
          <w:sz w:val="24"/>
          <w:szCs w:val="24"/>
        </w:rPr>
      </w:pPr>
      <w:r w:rsidRPr="0012630D">
        <w:rPr>
          <w:rFonts w:asciiTheme="minorHAnsi" w:hAnsiTheme="minorHAnsi" w:cs="Arial"/>
          <w:b/>
          <w:sz w:val="24"/>
          <w:szCs w:val="24"/>
        </w:rPr>
        <w:t>Methodological adjustment for cumulative risk factor trends</w:t>
      </w:r>
    </w:p>
    <w:p w14:paraId="3C0FBC79" w14:textId="6DC2B30A" w:rsidR="003C1AEB" w:rsidRPr="00BD7004" w:rsidRDefault="003C1AEB" w:rsidP="0025792B">
      <w:pPr>
        <w:spacing w:line="480" w:lineRule="auto"/>
        <w:rPr>
          <w:rFonts w:asciiTheme="minorHAnsi" w:hAnsiTheme="minorHAnsi" w:cs="Arial"/>
          <w:b/>
          <w:sz w:val="24"/>
          <w:szCs w:val="24"/>
        </w:rPr>
      </w:pPr>
      <w:r w:rsidRPr="0012630D">
        <w:rPr>
          <w:rFonts w:asciiTheme="minorHAnsi" w:hAnsiTheme="minorHAnsi"/>
          <w:sz w:val="24"/>
          <w:szCs w:val="24"/>
          <w:lang w:val="en-US"/>
        </w:rPr>
        <w:t xml:space="preserve">The methodological refinement in this paper, accounting for multiple risk factor trends occurring simultaneously, significantly affected the proportion of the mortality trend that could be attributed to individual risk factor changes, reducing it by </w:t>
      </w:r>
      <w:r w:rsidR="007B1828" w:rsidRPr="0012630D">
        <w:rPr>
          <w:rFonts w:asciiTheme="minorHAnsi" w:hAnsiTheme="minorHAnsi"/>
          <w:sz w:val="24"/>
          <w:szCs w:val="24"/>
          <w:lang w:val="en-US"/>
        </w:rPr>
        <w:t>up to nearly 20</w:t>
      </w:r>
      <w:r w:rsidRPr="0012630D">
        <w:rPr>
          <w:rFonts w:asciiTheme="minorHAnsi" w:hAnsiTheme="minorHAnsi"/>
          <w:sz w:val="24"/>
          <w:szCs w:val="24"/>
          <w:lang w:val="en-US"/>
        </w:rPr>
        <w:t xml:space="preserve">% compared with previous analyses. This contrasts with a previous study which did not demonstrate significant </w:t>
      </w:r>
      <w:r w:rsidRPr="0012630D">
        <w:rPr>
          <w:rFonts w:asciiTheme="minorHAnsi" w:hAnsiTheme="minorHAnsi"/>
          <w:sz w:val="24"/>
          <w:szCs w:val="24"/>
          <w:lang w:val="en-US"/>
        </w:rPr>
        <w:lastRenderedPageBreak/>
        <w:t>differences between these two approaches in a UK setting</w:t>
      </w:r>
      <w:hyperlink w:anchor="_ENREF_34" w:tooltip="Bajekal, 2012 #35" w:history="1">
        <w:r w:rsidR="002D7F56" w:rsidRPr="0012630D">
          <w:rPr>
            <w:rFonts w:asciiTheme="minorHAnsi" w:hAnsiTheme="minorHAnsi"/>
            <w:sz w:val="24"/>
            <w:szCs w:val="24"/>
            <w:lang w:val="en-US"/>
          </w:rPr>
          <w:fldChar w:fldCharType="begin"/>
        </w:r>
        <w:r w:rsidR="002D7F56">
          <w:rPr>
            <w:rFonts w:asciiTheme="minorHAnsi" w:hAnsiTheme="minorHAnsi"/>
            <w:sz w:val="24"/>
            <w:szCs w:val="24"/>
            <w:lang w:val="en-US"/>
          </w:rPr>
          <w:instrText xml:space="preserve"> ADDIN EN.CITE &lt;EndNote&gt;&lt;Cite&gt;&lt;Author&gt;Bajekal&lt;/Author&gt;&lt;Year&gt;2012&lt;/Year&gt;&lt;RecNum&gt;35&lt;/RecNum&gt;&lt;DisplayText&gt;&lt;style face="superscript"&gt;34&lt;/style&gt;&lt;/DisplayText&gt;&lt;record&gt;&lt;rec-number&gt;35&lt;/rec-number&gt;&lt;foreign-keys&gt;&lt;key app="EN" db-id="rdpp9xrfjzpz26ewsx95ppt1vww22wtdezpv"&gt;35&lt;/key&gt;&lt;/foreign-keys&gt;&lt;ref-type name="Journal Article"&gt;17&lt;/ref-type&gt;&lt;contributors&gt;&lt;authors&gt;&lt;author&gt;Bajekal, M. &lt;/author&gt;&lt;author&gt;Scholes, S.&lt;/author&gt;&lt;author&gt;Love, H. &lt;/author&gt;&lt;author&gt;Hawkins, N.&lt;/author&gt;&lt;author&gt;O’Flaherty, M. &lt;/author&gt;&lt;author&gt;Raine, R. &lt;/author&gt;&lt;author&gt;Capewell, S.&lt;/author&gt;&lt;/authors&gt;&lt;/contributors&gt;&lt;titles&gt;&lt;title&gt;Analysing recent socioeconomic trends in coronary heart disease mortality in England, 2000-2007: a population modelling study&lt;/title&gt;&lt;secondary-title&gt;PLoS Medicine&lt;/secondary-title&gt;&lt;/titles&gt;&lt;periodical&gt;&lt;full-title&gt;PLoS Medicine&lt;/full-title&gt;&lt;/periodical&gt;&lt;pages&gt;e1001237&lt;/pages&gt;&lt;volume&gt;9&lt;/volume&gt;&lt;number&gt;6&lt;/number&gt;&lt;dates&gt;&lt;year&gt;2012&lt;/year&gt;&lt;/dates&gt;&lt;urls&gt;&lt;/urls&gt;&lt;/record&gt;&lt;/Cite&gt;&lt;/EndNote&gt;</w:instrText>
        </w:r>
        <w:r w:rsidR="002D7F56" w:rsidRPr="0012630D">
          <w:rPr>
            <w:rFonts w:asciiTheme="minorHAnsi" w:hAnsiTheme="minorHAnsi"/>
            <w:sz w:val="24"/>
            <w:szCs w:val="24"/>
            <w:lang w:val="en-US"/>
          </w:rPr>
          <w:fldChar w:fldCharType="separate"/>
        </w:r>
        <w:r w:rsidR="002D7F56" w:rsidRPr="000672CA">
          <w:rPr>
            <w:rFonts w:asciiTheme="minorHAnsi" w:hAnsiTheme="minorHAnsi"/>
            <w:noProof/>
            <w:sz w:val="24"/>
            <w:szCs w:val="24"/>
            <w:vertAlign w:val="superscript"/>
            <w:lang w:val="en-US"/>
          </w:rPr>
          <w:t>34</w:t>
        </w:r>
        <w:r w:rsidR="002D7F56" w:rsidRPr="0012630D">
          <w:rPr>
            <w:rFonts w:asciiTheme="minorHAnsi" w:hAnsiTheme="minorHAnsi"/>
            <w:sz w:val="24"/>
            <w:szCs w:val="24"/>
            <w:lang w:val="en-US"/>
          </w:rPr>
          <w:fldChar w:fldCharType="end"/>
        </w:r>
      </w:hyperlink>
      <w:r w:rsidR="00117494" w:rsidRPr="0012630D">
        <w:rPr>
          <w:rFonts w:asciiTheme="minorHAnsi" w:hAnsiTheme="minorHAnsi"/>
          <w:sz w:val="24"/>
          <w:szCs w:val="24"/>
          <w:lang w:val="en-US"/>
        </w:rPr>
        <w:t xml:space="preserve">. </w:t>
      </w:r>
      <w:r w:rsidRPr="0012630D">
        <w:rPr>
          <w:rFonts w:asciiTheme="minorHAnsi" w:hAnsiTheme="minorHAnsi"/>
          <w:sz w:val="24"/>
          <w:szCs w:val="24"/>
          <w:lang w:val="en-US"/>
        </w:rPr>
        <w:t xml:space="preserve">This difference may reflect the rapid risk factor trends that have been observed in the middle income countries in this study, and suggests that this refinement is most critical in countries in transition, undergoing rapid epidemiological changes. However, most current global modeling studies that attribute mortality trends to specific risk factor trends do not </w:t>
      </w:r>
      <w:r w:rsidR="007B1828" w:rsidRPr="0012630D">
        <w:rPr>
          <w:rFonts w:asciiTheme="minorHAnsi" w:hAnsiTheme="minorHAnsi"/>
          <w:sz w:val="24"/>
          <w:szCs w:val="24"/>
          <w:lang w:val="en-US"/>
        </w:rPr>
        <w:t xml:space="preserve">generally </w:t>
      </w:r>
      <w:r w:rsidRPr="00702CF6">
        <w:rPr>
          <w:rFonts w:asciiTheme="minorHAnsi" w:hAnsiTheme="minorHAnsi"/>
          <w:sz w:val="24"/>
          <w:szCs w:val="24"/>
          <w:lang w:val="en-US"/>
        </w:rPr>
        <w:t>use</w:t>
      </w:r>
      <w:del w:id="175" w:author="PeterP" w:date="2015-10-12T15:13:00Z">
        <w:r w:rsidRPr="00702CF6" w:rsidDel="00AE209A">
          <w:rPr>
            <w:rFonts w:asciiTheme="minorHAnsi" w:hAnsiTheme="minorHAnsi"/>
            <w:sz w:val="24"/>
            <w:szCs w:val="24"/>
            <w:lang w:val="en-US"/>
          </w:rPr>
          <w:delText>d</w:delText>
        </w:r>
      </w:del>
      <w:r w:rsidRPr="0012630D">
        <w:rPr>
          <w:rFonts w:asciiTheme="minorHAnsi" w:hAnsiTheme="minorHAnsi"/>
          <w:sz w:val="24"/>
          <w:szCs w:val="24"/>
          <w:lang w:val="en-US"/>
        </w:rPr>
        <w:t xml:space="preserve"> a cumulative approach. Our study thus provides evidence of the importance of specific modeling approaches in this context, as well as original data for this under-researched region</w:t>
      </w:r>
      <w:r w:rsidR="0012630D" w:rsidRPr="0012630D">
        <w:rPr>
          <w:rFonts w:asciiTheme="minorHAnsi" w:hAnsiTheme="minorHAnsi"/>
          <w:sz w:val="24"/>
          <w:szCs w:val="24"/>
          <w:lang w:val="en-US"/>
        </w:rPr>
        <w:t>.</w:t>
      </w:r>
    </w:p>
    <w:p w14:paraId="42BE4613" w14:textId="77777777" w:rsidR="000572F1" w:rsidDel="006D2D14" w:rsidRDefault="000572F1" w:rsidP="0025792B">
      <w:pPr>
        <w:spacing w:line="480" w:lineRule="auto"/>
        <w:rPr>
          <w:del w:id="176" w:author="Licenced User" w:date="2015-09-18T12:12:00Z"/>
          <w:rFonts w:asciiTheme="minorHAnsi" w:hAnsiTheme="minorHAnsi" w:cs="Arial"/>
          <w:b/>
          <w:sz w:val="24"/>
          <w:szCs w:val="24"/>
        </w:rPr>
      </w:pPr>
    </w:p>
    <w:p w14:paraId="189311C2" w14:textId="77777777" w:rsidR="00651747" w:rsidRPr="00977A7B" w:rsidRDefault="0061565B" w:rsidP="0025792B">
      <w:pPr>
        <w:spacing w:line="480" w:lineRule="auto"/>
        <w:rPr>
          <w:rFonts w:asciiTheme="minorHAnsi" w:hAnsiTheme="minorHAnsi" w:cs="Arial"/>
          <w:b/>
          <w:sz w:val="24"/>
          <w:szCs w:val="24"/>
        </w:rPr>
      </w:pPr>
      <w:r w:rsidRPr="00977A7B">
        <w:rPr>
          <w:rFonts w:asciiTheme="minorHAnsi" w:hAnsiTheme="minorHAnsi" w:cs="Arial"/>
          <w:b/>
          <w:sz w:val="24"/>
          <w:szCs w:val="24"/>
        </w:rPr>
        <w:t xml:space="preserve">Increasing </w:t>
      </w:r>
      <w:r w:rsidR="00651747" w:rsidRPr="00977A7B">
        <w:rPr>
          <w:rFonts w:asciiTheme="minorHAnsi" w:hAnsiTheme="minorHAnsi" w:cs="Arial"/>
          <w:b/>
          <w:sz w:val="24"/>
          <w:szCs w:val="24"/>
        </w:rPr>
        <w:t>uptake of evidence-based treatments</w:t>
      </w:r>
    </w:p>
    <w:p w14:paraId="5D1D048F" w14:textId="34AB9C5A" w:rsidR="00651747" w:rsidRPr="00977A7B" w:rsidRDefault="00651747" w:rsidP="0025792B">
      <w:pPr>
        <w:spacing w:line="480" w:lineRule="auto"/>
        <w:rPr>
          <w:rFonts w:asciiTheme="minorHAnsi" w:hAnsiTheme="minorHAnsi" w:cs="Arial"/>
          <w:sz w:val="24"/>
          <w:szCs w:val="24"/>
        </w:rPr>
      </w:pPr>
      <w:r w:rsidRPr="00977A7B">
        <w:rPr>
          <w:rFonts w:asciiTheme="minorHAnsi" w:hAnsiTheme="minorHAnsi" w:cs="Arial"/>
          <w:sz w:val="24"/>
          <w:szCs w:val="24"/>
        </w:rPr>
        <w:t xml:space="preserve">Some favourable trends in </w:t>
      </w:r>
      <w:r w:rsidR="00E10985" w:rsidRPr="00977A7B">
        <w:rPr>
          <w:rFonts w:asciiTheme="minorHAnsi" w:hAnsiTheme="minorHAnsi" w:cs="Arial"/>
          <w:sz w:val="24"/>
          <w:szCs w:val="24"/>
        </w:rPr>
        <w:t xml:space="preserve">the </w:t>
      </w:r>
      <w:r w:rsidRPr="00977A7B">
        <w:rPr>
          <w:rFonts w:asciiTheme="minorHAnsi" w:hAnsiTheme="minorHAnsi" w:cs="Arial"/>
          <w:sz w:val="24"/>
          <w:szCs w:val="24"/>
        </w:rPr>
        <w:t xml:space="preserve">uptake of effective treatments have occurred, particularly in </w:t>
      </w:r>
      <w:r w:rsidR="00564D27" w:rsidRPr="00977A7B">
        <w:rPr>
          <w:rFonts w:asciiTheme="minorHAnsi" w:hAnsiTheme="minorHAnsi" w:cs="Arial"/>
          <w:sz w:val="24"/>
          <w:szCs w:val="24"/>
        </w:rPr>
        <w:t>oPt</w:t>
      </w:r>
      <w:r w:rsidRPr="00977A7B">
        <w:rPr>
          <w:rFonts w:asciiTheme="minorHAnsi" w:hAnsiTheme="minorHAnsi" w:cs="Arial"/>
          <w:sz w:val="24"/>
          <w:szCs w:val="24"/>
        </w:rPr>
        <w:t xml:space="preserve"> and Turkey. The major contributors were improved uptake of </w:t>
      </w:r>
      <w:r w:rsidR="00552CB4" w:rsidRPr="00977A7B">
        <w:rPr>
          <w:rFonts w:asciiTheme="minorHAnsi" w:hAnsiTheme="minorHAnsi" w:cs="Arial"/>
          <w:sz w:val="24"/>
          <w:szCs w:val="24"/>
        </w:rPr>
        <w:t xml:space="preserve">aspirin and other </w:t>
      </w:r>
      <w:r w:rsidRPr="00977A7B">
        <w:rPr>
          <w:rFonts w:asciiTheme="minorHAnsi" w:hAnsiTheme="minorHAnsi" w:cs="Arial"/>
          <w:sz w:val="24"/>
          <w:szCs w:val="24"/>
        </w:rPr>
        <w:t xml:space="preserve">secondary </w:t>
      </w:r>
      <w:r w:rsidR="00FD4D29" w:rsidRPr="00977A7B">
        <w:rPr>
          <w:rFonts w:asciiTheme="minorHAnsi" w:hAnsiTheme="minorHAnsi" w:cs="Arial"/>
          <w:sz w:val="24"/>
          <w:szCs w:val="24"/>
        </w:rPr>
        <w:t xml:space="preserve">prevention </w:t>
      </w:r>
      <w:r w:rsidRPr="00977A7B">
        <w:rPr>
          <w:rFonts w:asciiTheme="minorHAnsi" w:hAnsiTheme="minorHAnsi" w:cs="Arial"/>
          <w:sz w:val="24"/>
          <w:szCs w:val="24"/>
        </w:rPr>
        <w:t>medic</w:t>
      </w:r>
      <w:r w:rsidR="003B7B05" w:rsidRPr="00977A7B">
        <w:rPr>
          <w:rFonts w:asciiTheme="minorHAnsi" w:hAnsiTheme="minorHAnsi" w:cs="Arial"/>
          <w:sz w:val="24"/>
          <w:szCs w:val="24"/>
        </w:rPr>
        <w:t>ations,</w:t>
      </w:r>
      <w:r w:rsidRPr="00977A7B">
        <w:rPr>
          <w:rFonts w:asciiTheme="minorHAnsi" w:hAnsiTheme="minorHAnsi" w:cs="Arial"/>
          <w:sz w:val="24"/>
          <w:szCs w:val="24"/>
        </w:rPr>
        <w:t xml:space="preserve"> </w:t>
      </w:r>
      <w:r w:rsidR="00841FE8" w:rsidRPr="00977A7B">
        <w:rPr>
          <w:rFonts w:asciiTheme="minorHAnsi" w:hAnsiTheme="minorHAnsi" w:cs="Arial"/>
          <w:sz w:val="24"/>
          <w:szCs w:val="24"/>
        </w:rPr>
        <w:t xml:space="preserve">plus </w:t>
      </w:r>
      <w:r w:rsidR="00FD4D29" w:rsidRPr="00977A7B">
        <w:rPr>
          <w:rFonts w:asciiTheme="minorHAnsi" w:hAnsiTheme="minorHAnsi" w:cs="Arial"/>
          <w:sz w:val="24"/>
          <w:szCs w:val="24"/>
        </w:rPr>
        <w:t xml:space="preserve">community heart failure treatments. </w:t>
      </w:r>
      <w:r w:rsidRPr="00977A7B">
        <w:rPr>
          <w:rFonts w:asciiTheme="minorHAnsi" w:hAnsiTheme="minorHAnsi" w:cs="Arial"/>
          <w:sz w:val="24"/>
          <w:szCs w:val="24"/>
        </w:rPr>
        <w:t xml:space="preserve">Although the patterns were broadly similar there were some </w:t>
      </w:r>
      <w:r w:rsidR="007208B0" w:rsidRPr="00977A7B">
        <w:rPr>
          <w:rFonts w:asciiTheme="minorHAnsi" w:hAnsiTheme="minorHAnsi" w:cs="Arial"/>
          <w:sz w:val="24"/>
          <w:szCs w:val="24"/>
        </w:rPr>
        <w:t xml:space="preserve">important </w:t>
      </w:r>
      <w:r w:rsidRPr="00977A7B">
        <w:rPr>
          <w:rFonts w:asciiTheme="minorHAnsi" w:hAnsiTheme="minorHAnsi" w:cs="Arial"/>
          <w:sz w:val="24"/>
          <w:szCs w:val="24"/>
        </w:rPr>
        <w:t>differences between countries</w:t>
      </w:r>
      <w:r w:rsidR="007208B0" w:rsidRPr="00977A7B">
        <w:rPr>
          <w:rFonts w:asciiTheme="minorHAnsi" w:hAnsiTheme="minorHAnsi" w:cs="Arial"/>
          <w:sz w:val="24"/>
          <w:szCs w:val="24"/>
        </w:rPr>
        <w:t>. For instance</w:t>
      </w:r>
      <w:r w:rsidR="008A1355" w:rsidRPr="00977A7B">
        <w:rPr>
          <w:rFonts w:asciiTheme="minorHAnsi" w:hAnsiTheme="minorHAnsi" w:cs="Arial"/>
          <w:sz w:val="24"/>
          <w:szCs w:val="24"/>
        </w:rPr>
        <w:t xml:space="preserve"> </w:t>
      </w:r>
      <w:r w:rsidRPr="00977A7B">
        <w:rPr>
          <w:rFonts w:asciiTheme="minorHAnsi" w:hAnsiTheme="minorHAnsi" w:cs="Arial"/>
          <w:sz w:val="24"/>
          <w:szCs w:val="24"/>
        </w:rPr>
        <w:t xml:space="preserve">Tunisia had </w:t>
      </w:r>
      <w:r w:rsidR="007208B0" w:rsidRPr="00977A7B">
        <w:rPr>
          <w:rFonts w:asciiTheme="minorHAnsi" w:hAnsiTheme="minorHAnsi" w:cs="Arial"/>
          <w:sz w:val="24"/>
          <w:szCs w:val="24"/>
        </w:rPr>
        <w:t xml:space="preserve">a much higher </w:t>
      </w:r>
      <w:r w:rsidRPr="00977A7B">
        <w:rPr>
          <w:rFonts w:asciiTheme="minorHAnsi" w:hAnsiTheme="minorHAnsi" w:cs="Arial"/>
          <w:sz w:val="24"/>
          <w:szCs w:val="24"/>
        </w:rPr>
        <w:t>uptake of statins for primary prevention</w:t>
      </w:r>
      <w:ins w:id="177" w:author="Julia" w:date="2015-10-08T15:15:00Z">
        <w:r w:rsidR="00E1575F">
          <w:rPr>
            <w:rFonts w:asciiTheme="minorHAnsi" w:hAnsiTheme="minorHAnsi" w:cs="Arial"/>
            <w:sz w:val="24"/>
            <w:szCs w:val="24"/>
          </w:rPr>
          <w:t>, but in other populations these uptakes remained low</w:t>
        </w:r>
      </w:ins>
      <w:ins w:id="178" w:author="Julia" w:date="2015-10-08T15:16:00Z">
        <w:r w:rsidR="00E1575F">
          <w:rPr>
            <w:rFonts w:asciiTheme="minorHAnsi" w:hAnsiTheme="minorHAnsi" w:cs="Arial"/>
            <w:sz w:val="24"/>
            <w:szCs w:val="24"/>
          </w:rPr>
          <w:t xml:space="preserve"> at the end of our period of analysis (approximately 2008)</w:t>
        </w:r>
      </w:ins>
      <w:ins w:id="179" w:author="Julia" w:date="2015-10-08T15:15:00Z">
        <w:r w:rsidR="00E1575F">
          <w:rPr>
            <w:rFonts w:asciiTheme="minorHAnsi" w:hAnsiTheme="minorHAnsi" w:cs="Arial"/>
            <w:sz w:val="24"/>
            <w:szCs w:val="24"/>
          </w:rPr>
          <w:t>, suggesting significantly greater potential with increasing use in the future</w:t>
        </w:r>
      </w:ins>
      <w:hyperlink w:anchor="_ENREF_42" w:tooltip="Vancheri, 2015 #4" w:history="1">
        <w:r w:rsidR="002D7F56">
          <w:rPr>
            <w:rFonts w:asciiTheme="minorHAnsi" w:hAnsiTheme="minorHAnsi" w:cs="Arial"/>
            <w:sz w:val="24"/>
            <w:szCs w:val="24"/>
          </w:rPr>
          <w:fldChar w:fldCharType="begin"/>
        </w:r>
        <w:r w:rsidR="002D7F56">
          <w:rPr>
            <w:rFonts w:asciiTheme="minorHAnsi" w:hAnsiTheme="minorHAnsi" w:cs="Arial"/>
            <w:sz w:val="24"/>
            <w:szCs w:val="24"/>
          </w:rPr>
          <w:instrText xml:space="preserve"> ADDIN EN.CITE &lt;EndNote&gt;&lt;Cite&gt;&lt;Author&gt;Vancheri&lt;/Author&gt;&lt;Year&gt;2015&lt;/Year&gt;&lt;RecNum&gt;4&lt;/RecNum&gt;&lt;DisplayText&gt;&lt;style face="superscript"&gt;42&lt;/style&gt;&lt;/DisplayText&gt;&lt;record&gt;&lt;rec-number&gt;4&lt;/rec-number&gt;&lt;foreign-keys&gt;&lt;key app="EN" db-id="st5a25vrofawtqe259vv2asptwp9f5fsft2z"&gt;4&lt;/key&gt;&lt;/foreign-keys&gt;&lt;ref-type name="Journal Article"&gt;17&lt;/ref-type&gt;&lt;contributors&gt;&lt;authors&gt;&lt;author&gt;Vancheri, F&lt;/author&gt;&lt;/authors&gt;&lt;/contributors&gt;&lt;titles&gt;&lt;title&gt;Trends in coronary heart disease mortality and statin utilization in two European areas with different population risk levels: Stockholm and Sicily&lt;/title&gt;&lt;secondary-title&gt;International Cardiovascular Forum Journal&lt;/secondary-title&gt;&lt;/titles&gt;&lt;periodical&gt;&lt;full-title&gt;International Cardiovascular Forum Journal&lt;/full-title&gt;&lt;/periodical&gt;&lt;pages&gt;140-146&lt;/pages&gt;&lt;volume&gt;1&lt;/volume&gt;&lt;number&gt;3&lt;/number&gt;&lt;dates&gt;&lt;year&gt;2015&lt;/year&gt;&lt;/dates&gt;&lt;urls&gt;&lt;/urls&gt;&lt;/record&gt;&lt;/Cite&gt;&lt;/EndNote&gt;</w:instrText>
        </w:r>
        <w:r w:rsidR="002D7F56">
          <w:rPr>
            <w:rFonts w:asciiTheme="minorHAnsi" w:hAnsiTheme="minorHAnsi" w:cs="Arial"/>
            <w:sz w:val="24"/>
            <w:szCs w:val="24"/>
          </w:rPr>
          <w:fldChar w:fldCharType="separate"/>
        </w:r>
        <w:r w:rsidR="002D7F56" w:rsidRPr="000672CA">
          <w:rPr>
            <w:rFonts w:asciiTheme="minorHAnsi" w:hAnsiTheme="minorHAnsi" w:cs="Arial"/>
            <w:noProof/>
            <w:sz w:val="24"/>
            <w:szCs w:val="24"/>
            <w:vertAlign w:val="superscript"/>
          </w:rPr>
          <w:t>42</w:t>
        </w:r>
        <w:r w:rsidR="002D7F56">
          <w:rPr>
            <w:rFonts w:asciiTheme="minorHAnsi" w:hAnsiTheme="minorHAnsi" w:cs="Arial"/>
            <w:sz w:val="24"/>
            <w:szCs w:val="24"/>
          </w:rPr>
          <w:fldChar w:fldCharType="end"/>
        </w:r>
      </w:hyperlink>
      <w:r w:rsidRPr="00977A7B">
        <w:rPr>
          <w:rFonts w:asciiTheme="minorHAnsi" w:hAnsiTheme="minorHAnsi" w:cs="Arial"/>
          <w:sz w:val="24"/>
          <w:szCs w:val="24"/>
        </w:rPr>
        <w:t xml:space="preserve">. </w:t>
      </w:r>
      <w:r w:rsidR="00841FE8" w:rsidRPr="00977A7B">
        <w:rPr>
          <w:rFonts w:asciiTheme="minorHAnsi" w:hAnsiTheme="minorHAnsi" w:cs="Arial"/>
          <w:sz w:val="24"/>
          <w:szCs w:val="24"/>
        </w:rPr>
        <w:t xml:space="preserve">Simple, accepted drug regimens or combinations </w:t>
      </w:r>
      <w:r w:rsidRPr="00977A7B">
        <w:rPr>
          <w:rFonts w:asciiTheme="minorHAnsi" w:hAnsiTheme="minorHAnsi" w:cs="Arial"/>
          <w:sz w:val="24"/>
          <w:szCs w:val="24"/>
        </w:rPr>
        <w:t xml:space="preserve">(generally including aspirin, a calcium channel blocker, ACE inhibitor and statin) </w:t>
      </w:r>
      <w:r w:rsidR="00552CB4" w:rsidRPr="00977A7B">
        <w:rPr>
          <w:rFonts w:asciiTheme="minorHAnsi" w:hAnsiTheme="minorHAnsi" w:cs="Arial"/>
          <w:sz w:val="24"/>
          <w:szCs w:val="24"/>
        </w:rPr>
        <w:t xml:space="preserve">may be </w:t>
      </w:r>
      <w:r w:rsidRPr="00977A7B">
        <w:rPr>
          <w:rFonts w:asciiTheme="minorHAnsi" w:hAnsiTheme="minorHAnsi" w:cs="Arial"/>
          <w:sz w:val="24"/>
          <w:szCs w:val="24"/>
        </w:rPr>
        <w:t xml:space="preserve">cost-effective for </w:t>
      </w:r>
      <w:r w:rsidR="0061565B" w:rsidRPr="00977A7B">
        <w:rPr>
          <w:rFonts w:asciiTheme="minorHAnsi" w:hAnsiTheme="minorHAnsi" w:cs="Arial"/>
          <w:sz w:val="24"/>
          <w:szCs w:val="24"/>
        </w:rPr>
        <w:t xml:space="preserve">CHD patients </w:t>
      </w:r>
      <w:r w:rsidR="00841FE8" w:rsidRPr="00977A7B">
        <w:rPr>
          <w:rFonts w:asciiTheme="minorHAnsi" w:hAnsiTheme="minorHAnsi" w:cs="Arial"/>
          <w:sz w:val="24"/>
          <w:szCs w:val="24"/>
        </w:rPr>
        <w:t xml:space="preserve">even in low income settings </w:t>
      </w:r>
      <w:r w:rsidR="0061565B" w:rsidRPr="00977A7B">
        <w:rPr>
          <w:rFonts w:asciiTheme="minorHAnsi" w:hAnsiTheme="minorHAnsi" w:cs="Arial"/>
          <w:sz w:val="24"/>
          <w:szCs w:val="24"/>
        </w:rPr>
        <w:t>and</w:t>
      </w:r>
      <w:r w:rsidR="00841FE8" w:rsidRPr="00977A7B">
        <w:rPr>
          <w:rFonts w:asciiTheme="minorHAnsi" w:hAnsiTheme="minorHAnsi" w:cs="Arial"/>
          <w:sz w:val="24"/>
          <w:szCs w:val="24"/>
        </w:rPr>
        <w:t xml:space="preserve"> merit further study</w:t>
      </w:r>
      <w:r w:rsidR="006653B0" w:rsidRPr="00977A7B">
        <w:rPr>
          <w:rFonts w:asciiTheme="minorHAnsi" w:hAnsiTheme="minorHAnsi" w:cs="Arial"/>
          <w:sz w:val="24"/>
          <w:szCs w:val="24"/>
        </w:rPr>
        <w:fldChar w:fldCharType="begin"/>
      </w:r>
      <w:r w:rsidR="000672CA">
        <w:rPr>
          <w:rFonts w:asciiTheme="minorHAnsi" w:hAnsiTheme="minorHAnsi" w:cs="Arial"/>
          <w:sz w:val="24"/>
          <w:szCs w:val="24"/>
        </w:rPr>
        <w:instrText xml:space="preserve"> ADDIN EN.CITE &lt;EndNote&gt;&lt;Cite&gt;&lt;Author&gt;Gaziano&lt;/Author&gt;&lt;Year&gt;2006&lt;/Year&gt;&lt;RecNum&gt;47&lt;/RecNum&gt;&lt;DisplayText&gt;&lt;style face="superscript"&gt;43 44&lt;/style&gt;&lt;/DisplayText&gt;&lt;record&gt;&lt;rec-number&gt;47&lt;/rec-number&gt;&lt;foreign-keys&gt;&lt;key app="EN" db-id="rdpp9xrfjzpz26ewsx95ppt1vww22wtdezpv"&gt;47&lt;/key&gt;&lt;/foreign-keys&gt;&lt;ref-type name="Journal Article"&gt;17&lt;/ref-type&gt;&lt;contributors&gt;&lt;authors&gt;&lt;author&gt;Gaziano, Thomas A.&lt;/author&gt;&lt;author&gt;Opie, Lionel H.&lt;/author&gt;&lt;author&gt;Weinstein, Milton C.&lt;/author&gt;&lt;/authors&gt;&lt;/contributors&gt;&lt;titles&gt;&lt;title&gt;Cardiovascular disease prevention with a multidrug regimen in the developing world: a cost-effectiveness analysis&lt;/title&gt;&lt;secondary-title&gt;The Lancet&lt;/secondary-title&gt;&lt;/titles&gt;&lt;periodical&gt;&lt;full-title&gt;The Lancet&lt;/full-title&gt;&lt;/periodical&gt;&lt;pages&gt;679-686&lt;/pages&gt;&lt;volume&gt;368&lt;/volume&gt;&lt;number&gt;9536&lt;/number&gt;&lt;dates&gt;&lt;year&gt;2006&lt;/year&gt;&lt;/dates&gt;&lt;isbn&gt;0140-6736&lt;/isbn&gt;&lt;urls&gt;&lt;related-urls&gt;&lt;url&gt;http://linkinghub.elsevier.com/retrieve/pii/S0140673606692520&lt;/url&gt;&lt;/related-urls&gt;&lt;/urls&gt;&lt;/record&gt;&lt;/Cite&gt;&lt;Cite&gt;&lt;Author&gt;Ortegón&lt;/Author&gt;&lt;Year&gt;2012&lt;/Year&gt;&lt;RecNum&gt;48&lt;/RecNum&gt;&lt;record&gt;&lt;rec-number&gt;48&lt;/rec-number&gt;&lt;foreign-keys&gt;&lt;key app="EN" db-id="rdpp9xrfjzpz26ewsx95ppt1vww22wtdezpv"&gt;48&lt;/key&gt;&lt;/foreign-keys&gt;&lt;ref-type name="Journal Article"&gt;17&lt;/ref-type&gt;&lt;contributors&gt;&lt;authors&gt;&lt;author&gt;Mónica Ortegón&lt;/author&gt;&lt;author&gt;Stephen Lim&lt;/author&gt;&lt;author&gt;Dan Chisholm&lt;/author&gt;&lt;author&gt;Shanthi Mendis&lt;/author&gt;&lt;/authors&gt;&lt;/contributors&gt;&lt;titles&gt;&lt;title&gt;Cost effectiveness of strategies to combat cardiovascular disease, diabetes, and tobacco use in sub-Saharan Africa and South East Asia: mathematical modelling study&lt;/title&gt;&lt;secondary-title&gt;BMJ&lt;/secondary-title&gt;&lt;/titles&gt;&lt;periodical&gt;&lt;full-title&gt;BMJ&lt;/full-title&gt;&lt;/periodical&gt;&lt;volume&gt;344&lt;/volume&gt;&lt;dates&gt;&lt;year&gt;2012&lt;/year&gt;&lt;pub-dates&gt;&lt;date&gt;2012-03-02 00:00:00&lt;/date&gt;&lt;/pub-dates&gt;&lt;/dates&gt;&lt;urls&gt;&lt;pdf-urls&gt;&lt;url&gt;http://www.bmj.com/bmj/344/bmj.e607.full.pdf&lt;/url&gt;&lt;/pdf-urls&gt;&lt;/urls&gt;&lt;electronic-resource-num&gt;10.1136/bmj.e607&lt;/electronic-resource-num&gt;&lt;/record&gt;&lt;/Cite&gt;&lt;/EndNote&gt;</w:instrText>
      </w:r>
      <w:r w:rsidR="006653B0" w:rsidRPr="00977A7B">
        <w:rPr>
          <w:rFonts w:asciiTheme="minorHAnsi" w:hAnsiTheme="minorHAnsi" w:cs="Arial"/>
          <w:sz w:val="24"/>
          <w:szCs w:val="24"/>
        </w:rPr>
        <w:fldChar w:fldCharType="separate"/>
      </w:r>
      <w:hyperlink w:anchor="_ENREF_43" w:tooltip="Gaziano, 2006 #47" w:history="1">
        <w:r w:rsidR="002D7F56" w:rsidRPr="000672CA">
          <w:rPr>
            <w:rFonts w:asciiTheme="minorHAnsi" w:hAnsiTheme="minorHAnsi" w:cs="Arial"/>
            <w:noProof/>
            <w:sz w:val="24"/>
            <w:szCs w:val="24"/>
            <w:vertAlign w:val="superscript"/>
          </w:rPr>
          <w:t>43</w:t>
        </w:r>
      </w:hyperlink>
      <w:r w:rsidR="000672CA" w:rsidRPr="000672CA">
        <w:rPr>
          <w:rFonts w:asciiTheme="minorHAnsi" w:hAnsiTheme="minorHAnsi" w:cs="Arial"/>
          <w:noProof/>
          <w:sz w:val="24"/>
          <w:szCs w:val="24"/>
          <w:vertAlign w:val="superscript"/>
        </w:rPr>
        <w:t xml:space="preserve"> </w:t>
      </w:r>
      <w:hyperlink w:anchor="_ENREF_44" w:tooltip="Ortegón, 2012 #48" w:history="1">
        <w:r w:rsidR="002D7F56" w:rsidRPr="000672CA">
          <w:rPr>
            <w:rFonts w:asciiTheme="minorHAnsi" w:hAnsiTheme="minorHAnsi" w:cs="Arial"/>
            <w:noProof/>
            <w:sz w:val="24"/>
            <w:szCs w:val="24"/>
            <w:vertAlign w:val="superscript"/>
          </w:rPr>
          <w:t>44</w:t>
        </w:r>
      </w:hyperlink>
      <w:r w:rsidR="006653B0" w:rsidRPr="00977A7B">
        <w:rPr>
          <w:rFonts w:asciiTheme="minorHAnsi" w:hAnsiTheme="minorHAnsi" w:cs="Arial"/>
          <w:sz w:val="24"/>
          <w:szCs w:val="24"/>
        </w:rPr>
        <w:fldChar w:fldCharType="end"/>
      </w:r>
      <w:r w:rsidRPr="00977A7B">
        <w:rPr>
          <w:rFonts w:asciiTheme="minorHAnsi" w:hAnsiTheme="minorHAnsi" w:cs="Arial"/>
          <w:sz w:val="24"/>
          <w:szCs w:val="24"/>
        </w:rPr>
        <w:t xml:space="preserve">. </w:t>
      </w:r>
      <w:r w:rsidR="00841FE8" w:rsidRPr="00977A7B">
        <w:rPr>
          <w:rFonts w:asciiTheme="minorHAnsi" w:hAnsiTheme="minorHAnsi" w:cs="Arial"/>
          <w:sz w:val="24"/>
          <w:szCs w:val="24"/>
        </w:rPr>
        <w:t xml:space="preserve"> </w:t>
      </w:r>
      <w:r w:rsidR="0061565B" w:rsidRPr="00977A7B">
        <w:rPr>
          <w:rFonts w:asciiTheme="minorHAnsi" w:hAnsiTheme="minorHAnsi" w:cs="Arial"/>
          <w:sz w:val="24"/>
          <w:szCs w:val="24"/>
        </w:rPr>
        <w:t xml:space="preserve">However, </w:t>
      </w:r>
      <w:r w:rsidR="00841FE8" w:rsidRPr="00977A7B">
        <w:rPr>
          <w:rFonts w:asciiTheme="minorHAnsi" w:hAnsiTheme="minorHAnsi" w:cs="Arial"/>
          <w:sz w:val="24"/>
          <w:szCs w:val="24"/>
        </w:rPr>
        <w:t xml:space="preserve">treatment </w:t>
      </w:r>
      <w:r w:rsidRPr="00977A7B">
        <w:rPr>
          <w:rFonts w:asciiTheme="minorHAnsi" w:hAnsiTheme="minorHAnsi" w:cs="Arial"/>
          <w:sz w:val="24"/>
          <w:szCs w:val="24"/>
        </w:rPr>
        <w:t xml:space="preserve">uptakes are still generally </w:t>
      </w:r>
      <w:r w:rsidR="0061565B" w:rsidRPr="00977A7B">
        <w:rPr>
          <w:rFonts w:asciiTheme="minorHAnsi" w:hAnsiTheme="minorHAnsi" w:cs="Arial"/>
          <w:sz w:val="24"/>
          <w:szCs w:val="24"/>
        </w:rPr>
        <w:t xml:space="preserve">very </w:t>
      </w:r>
      <w:r w:rsidRPr="00977A7B">
        <w:rPr>
          <w:rFonts w:asciiTheme="minorHAnsi" w:hAnsiTheme="minorHAnsi" w:cs="Arial"/>
          <w:sz w:val="24"/>
          <w:szCs w:val="24"/>
        </w:rPr>
        <w:t>low</w:t>
      </w:r>
      <w:hyperlink w:anchor="_ENREF_45" w:tooltip="Yusuf, 2011 #49" w:history="1">
        <w:r w:rsidR="002D7F56" w:rsidRPr="00977A7B">
          <w:rPr>
            <w:rFonts w:asciiTheme="minorHAnsi" w:hAnsiTheme="minorHAnsi" w:cs="Arial"/>
            <w:sz w:val="24"/>
            <w:szCs w:val="24"/>
          </w:rPr>
          <w:fldChar w:fldCharType="begin"/>
        </w:r>
        <w:r w:rsidR="002D7F56">
          <w:rPr>
            <w:rFonts w:asciiTheme="minorHAnsi" w:hAnsiTheme="minorHAnsi" w:cs="Arial"/>
            <w:sz w:val="24"/>
            <w:szCs w:val="24"/>
          </w:rPr>
          <w:instrText xml:space="preserve"> ADDIN EN.CITE &lt;EndNote&gt;&lt;Cite&gt;&lt;Author&gt;Yusuf&lt;/Author&gt;&lt;Year&gt;2011&lt;/Year&gt;&lt;RecNum&gt;49&lt;/RecNum&gt;&lt;DisplayText&gt;&lt;style face="superscript"&gt;45&lt;/style&gt;&lt;/DisplayText&gt;&lt;record&gt;&lt;rec-number&gt;49&lt;/rec-number&gt;&lt;foreign-keys&gt;&lt;key app="EN" db-id="rdpp9xrfjzpz26ewsx95ppt1vww22wtdezpv"&gt;49&lt;/key&gt;&lt;/foreign-keys&gt;&lt;ref-type name="Journal Article"&gt;17&lt;/ref-type&gt;&lt;contributors&gt;&lt;authors&gt;&lt;author&gt;Yusuf, Salim&lt;/author&gt;&lt;author&gt;Islam, Shofiqul&lt;/author&gt;&lt;author&gt;Chow, Clara K.&lt;/author&gt;&lt;author&gt;Rangarajan, Sumathy&lt;/author&gt;&lt;author&gt;Dagenais, Gilles&lt;/author&gt;&lt;author&gt;Diaz, Rafael&lt;/author&gt;&lt;author&gt;Gupta, Rajeev&lt;/author&gt;&lt;author&gt;Kelishadi, Roya&lt;/author&gt;&lt;author&gt;Iqbal, Romaina&lt;/author&gt;&lt;author&gt;Avezum, Alvaro&lt;/author&gt;&lt;author&gt;Kruger, Annamarie&lt;/author&gt;&lt;author&gt;Kutty, Raman&lt;/author&gt;&lt;author&gt;Lanas, Fernando&lt;/author&gt;&lt;author&gt;Lisheng, Liu&lt;/author&gt;&lt;author&gt;Wei, Li&lt;/author&gt;&lt;author&gt;Lopez-Jaramillo, Patricio&lt;/author&gt;&lt;author&gt;Oguz, Aytekin&lt;/author&gt;&lt;author&gt;Rahman, Omar&lt;/author&gt;&lt;author&gt;Swidan, Hany&lt;/author&gt;&lt;author&gt;Yusoff, Khalid&lt;/author&gt;&lt;author&gt;Zatonski, Witold&lt;/author&gt;&lt;author&gt;Rosengren, Annika&lt;/author&gt;&lt;author&gt;Teo, Koon K.&lt;/author&gt;&lt;/authors&gt;&lt;/contributors&gt;&lt;titles&gt;&lt;title&gt;Use of secondary prevention drugs for cardiovascular disease in the community in high-income, middle-income, and low-income countries (the PURE Study): a prospective epidemiological survey&lt;/title&gt;&lt;secondary-title&gt;The Lancet&lt;/secondary-title&gt;&lt;/titles&gt;&lt;periodical&gt;&lt;full-title&gt;The Lancet&lt;/full-title&gt;&lt;/periodical&gt;&lt;pages&gt;1231-1243&lt;/pages&gt;&lt;volume&gt;378&lt;/volume&gt;&lt;number&gt;9798&lt;/number&gt;&lt;dates&gt;&lt;year&gt;2011&lt;/year&gt;&lt;/dates&gt;&lt;isbn&gt;0140-6736&lt;/isbn&gt;&lt;urls&gt;&lt;related-urls&gt;&lt;url&gt;http://linkinghub.elsevier.com/retrieve/pii/S0140673611612154&lt;/url&gt;&lt;/related-urls&gt;&lt;/urls&gt;&lt;/record&gt;&lt;/Cite&gt;&lt;/EndNote&gt;</w:instrText>
        </w:r>
        <w:r w:rsidR="002D7F56" w:rsidRPr="00977A7B">
          <w:rPr>
            <w:rFonts w:asciiTheme="minorHAnsi" w:hAnsiTheme="minorHAnsi" w:cs="Arial"/>
            <w:sz w:val="24"/>
            <w:szCs w:val="24"/>
          </w:rPr>
          <w:fldChar w:fldCharType="separate"/>
        </w:r>
        <w:r w:rsidR="002D7F56" w:rsidRPr="000672CA">
          <w:rPr>
            <w:rFonts w:asciiTheme="minorHAnsi" w:hAnsiTheme="minorHAnsi" w:cs="Arial"/>
            <w:noProof/>
            <w:sz w:val="24"/>
            <w:szCs w:val="24"/>
            <w:vertAlign w:val="superscript"/>
          </w:rPr>
          <w:t>45</w:t>
        </w:r>
        <w:r w:rsidR="002D7F56" w:rsidRPr="00977A7B">
          <w:rPr>
            <w:rFonts w:asciiTheme="minorHAnsi" w:hAnsiTheme="minorHAnsi" w:cs="Arial"/>
            <w:sz w:val="24"/>
            <w:szCs w:val="24"/>
          </w:rPr>
          <w:fldChar w:fldCharType="end"/>
        </w:r>
      </w:hyperlink>
      <w:r w:rsidR="0061565B" w:rsidRPr="00977A7B">
        <w:rPr>
          <w:rFonts w:asciiTheme="minorHAnsi" w:hAnsiTheme="minorHAnsi" w:cs="Arial"/>
          <w:sz w:val="24"/>
          <w:szCs w:val="24"/>
        </w:rPr>
        <w:t xml:space="preserve"> emphasising the </w:t>
      </w:r>
      <w:r w:rsidR="00777759" w:rsidRPr="00977A7B">
        <w:rPr>
          <w:rFonts w:asciiTheme="minorHAnsi" w:hAnsiTheme="minorHAnsi" w:cs="Arial"/>
          <w:sz w:val="24"/>
          <w:szCs w:val="24"/>
        </w:rPr>
        <w:t xml:space="preserve">remaining </w:t>
      </w:r>
      <w:r w:rsidRPr="00977A7B">
        <w:rPr>
          <w:rFonts w:asciiTheme="minorHAnsi" w:hAnsiTheme="minorHAnsi" w:cs="Arial"/>
          <w:sz w:val="24"/>
          <w:szCs w:val="24"/>
        </w:rPr>
        <w:t>potential for cheap</w:t>
      </w:r>
      <w:r w:rsidR="003816F5">
        <w:rPr>
          <w:rFonts w:asciiTheme="minorHAnsi" w:hAnsiTheme="minorHAnsi" w:cs="Arial"/>
          <w:sz w:val="24"/>
          <w:szCs w:val="24"/>
        </w:rPr>
        <w:t>,</w:t>
      </w:r>
      <w:r w:rsidRPr="00977A7B">
        <w:rPr>
          <w:rFonts w:asciiTheme="minorHAnsi" w:hAnsiTheme="minorHAnsi" w:cs="Arial"/>
          <w:sz w:val="24"/>
          <w:szCs w:val="24"/>
        </w:rPr>
        <w:t xml:space="preserve"> effective medical therapies to </w:t>
      </w:r>
      <w:r w:rsidR="00552CB4" w:rsidRPr="00977A7B">
        <w:rPr>
          <w:rFonts w:asciiTheme="minorHAnsi" w:hAnsiTheme="minorHAnsi" w:cs="Arial"/>
          <w:sz w:val="24"/>
          <w:szCs w:val="24"/>
        </w:rPr>
        <w:t xml:space="preserve">help </w:t>
      </w:r>
      <w:r w:rsidRPr="00977A7B">
        <w:rPr>
          <w:rFonts w:asciiTheme="minorHAnsi" w:hAnsiTheme="minorHAnsi" w:cs="Arial"/>
          <w:sz w:val="24"/>
          <w:szCs w:val="24"/>
        </w:rPr>
        <w:t xml:space="preserve">reduce CHD mortality rates.    </w:t>
      </w:r>
    </w:p>
    <w:p w14:paraId="3D44CDEC" w14:textId="1C73E088" w:rsidR="00651747" w:rsidRPr="00977A7B" w:rsidRDefault="0061565B" w:rsidP="0025792B">
      <w:pPr>
        <w:spacing w:after="120" w:line="480" w:lineRule="auto"/>
        <w:jc w:val="both"/>
        <w:rPr>
          <w:rFonts w:asciiTheme="minorHAnsi" w:hAnsiTheme="minorHAnsi" w:cs="Arial"/>
          <w:b/>
          <w:sz w:val="24"/>
          <w:szCs w:val="24"/>
        </w:rPr>
      </w:pPr>
      <w:r w:rsidRPr="00977A7B">
        <w:rPr>
          <w:rFonts w:asciiTheme="minorHAnsi" w:hAnsiTheme="minorHAnsi" w:cs="Arial"/>
          <w:b/>
          <w:sz w:val="24"/>
          <w:szCs w:val="24"/>
        </w:rPr>
        <w:t xml:space="preserve">Strengths and </w:t>
      </w:r>
      <w:r w:rsidR="00777759" w:rsidRPr="00977A7B">
        <w:rPr>
          <w:rFonts w:asciiTheme="minorHAnsi" w:hAnsiTheme="minorHAnsi" w:cs="Arial"/>
          <w:b/>
          <w:sz w:val="24"/>
          <w:szCs w:val="24"/>
        </w:rPr>
        <w:t>l</w:t>
      </w:r>
      <w:r w:rsidR="00651747" w:rsidRPr="00977A7B">
        <w:rPr>
          <w:rFonts w:asciiTheme="minorHAnsi" w:hAnsiTheme="minorHAnsi" w:cs="Arial"/>
          <w:b/>
          <w:sz w:val="24"/>
          <w:szCs w:val="24"/>
        </w:rPr>
        <w:t xml:space="preserve">imitations of the </w:t>
      </w:r>
      <w:ins w:id="180" w:author="Licenced User" w:date="2015-09-18T13:07:00Z">
        <w:r w:rsidR="00984ACB">
          <w:rPr>
            <w:rFonts w:asciiTheme="minorHAnsi" w:hAnsiTheme="minorHAnsi" w:cs="Arial"/>
            <w:b/>
            <w:sz w:val="24"/>
            <w:szCs w:val="24"/>
          </w:rPr>
          <w:t>data</w:t>
        </w:r>
      </w:ins>
      <w:r w:rsidR="00EF39CA">
        <w:rPr>
          <w:rFonts w:asciiTheme="minorHAnsi" w:hAnsiTheme="minorHAnsi" w:cs="Arial"/>
          <w:b/>
          <w:sz w:val="24"/>
          <w:szCs w:val="24"/>
        </w:rPr>
        <w:t xml:space="preserve"> and </w:t>
      </w:r>
      <w:r w:rsidR="00841FE8" w:rsidRPr="00977A7B">
        <w:rPr>
          <w:rFonts w:asciiTheme="minorHAnsi" w:hAnsiTheme="minorHAnsi" w:cs="Arial"/>
          <w:b/>
          <w:sz w:val="24"/>
          <w:szCs w:val="24"/>
        </w:rPr>
        <w:t xml:space="preserve">IMPACT </w:t>
      </w:r>
      <w:r w:rsidR="007208B0" w:rsidRPr="00977A7B">
        <w:rPr>
          <w:rFonts w:asciiTheme="minorHAnsi" w:hAnsiTheme="minorHAnsi" w:cs="Arial"/>
          <w:b/>
          <w:sz w:val="24"/>
          <w:szCs w:val="24"/>
        </w:rPr>
        <w:t>model</w:t>
      </w:r>
      <w:r w:rsidR="00552CB4" w:rsidRPr="00977A7B">
        <w:rPr>
          <w:rFonts w:asciiTheme="minorHAnsi" w:hAnsiTheme="minorHAnsi" w:cs="Arial"/>
          <w:b/>
          <w:sz w:val="24"/>
          <w:szCs w:val="24"/>
        </w:rPr>
        <w:t xml:space="preserve"> methodology</w:t>
      </w:r>
    </w:p>
    <w:p w14:paraId="139CA6C3" w14:textId="0E1FCDB9" w:rsidR="0061565B" w:rsidRPr="0012630D" w:rsidRDefault="00651747" w:rsidP="0025792B">
      <w:pPr>
        <w:spacing w:after="120" w:line="480" w:lineRule="auto"/>
        <w:jc w:val="both"/>
        <w:rPr>
          <w:rFonts w:asciiTheme="minorHAnsi" w:hAnsiTheme="minorHAnsi" w:cs="Arial"/>
          <w:sz w:val="24"/>
          <w:szCs w:val="24"/>
        </w:rPr>
      </w:pPr>
      <w:r w:rsidRPr="00977A7B">
        <w:rPr>
          <w:rFonts w:asciiTheme="minorHAnsi" w:hAnsiTheme="minorHAnsi" w:cs="Arial"/>
          <w:sz w:val="24"/>
          <w:szCs w:val="24"/>
        </w:rPr>
        <w:t xml:space="preserve">Modelling studies have a number of potential strengths, providing integration and simultaneous consideration of large amounts of data. The IMPACT </w:t>
      </w:r>
      <w:r w:rsidR="007208B0" w:rsidRPr="00977A7B">
        <w:rPr>
          <w:rFonts w:asciiTheme="minorHAnsi" w:hAnsiTheme="minorHAnsi" w:cs="Arial"/>
          <w:sz w:val="24"/>
          <w:szCs w:val="24"/>
        </w:rPr>
        <w:t>M</w:t>
      </w:r>
      <w:r w:rsidRPr="00977A7B">
        <w:rPr>
          <w:rFonts w:asciiTheme="minorHAnsi" w:hAnsiTheme="minorHAnsi" w:cs="Arial"/>
          <w:sz w:val="24"/>
          <w:szCs w:val="24"/>
        </w:rPr>
        <w:t xml:space="preserve">odel has been widely used </w:t>
      </w:r>
      <w:r w:rsidRPr="0012630D">
        <w:rPr>
          <w:rFonts w:asciiTheme="minorHAnsi" w:hAnsiTheme="minorHAnsi" w:cs="Arial"/>
          <w:sz w:val="24"/>
          <w:szCs w:val="24"/>
        </w:rPr>
        <w:lastRenderedPageBreak/>
        <w:t>to explain CHD mortality</w:t>
      </w:r>
      <w:r w:rsidR="002B58A1" w:rsidRPr="0012630D">
        <w:rPr>
          <w:rFonts w:asciiTheme="minorHAnsi" w:hAnsiTheme="minorHAnsi" w:cs="Arial"/>
          <w:sz w:val="24"/>
          <w:szCs w:val="24"/>
        </w:rPr>
        <w:t xml:space="preserve"> trends</w:t>
      </w:r>
      <w:r w:rsidRPr="0012630D">
        <w:rPr>
          <w:rFonts w:asciiTheme="minorHAnsi" w:hAnsiTheme="minorHAnsi" w:cs="Arial"/>
          <w:sz w:val="24"/>
          <w:szCs w:val="24"/>
        </w:rPr>
        <w:t xml:space="preserve">, and </w:t>
      </w:r>
      <w:r w:rsidR="0061565B" w:rsidRPr="0012630D">
        <w:rPr>
          <w:rFonts w:asciiTheme="minorHAnsi" w:hAnsiTheme="minorHAnsi" w:cs="Arial"/>
          <w:sz w:val="24"/>
          <w:szCs w:val="24"/>
        </w:rPr>
        <w:t>has now been</w:t>
      </w:r>
      <w:r w:rsidRPr="0012630D">
        <w:rPr>
          <w:rFonts w:asciiTheme="minorHAnsi" w:hAnsiTheme="minorHAnsi" w:cs="Arial"/>
          <w:sz w:val="24"/>
          <w:szCs w:val="24"/>
        </w:rPr>
        <w:t xml:space="preserve"> validated in </w:t>
      </w:r>
      <w:r w:rsidR="00841FE8" w:rsidRPr="0012630D">
        <w:rPr>
          <w:rFonts w:asciiTheme="minorHAnsi" w:hAnsiTheme="minorHAnsi" w:cs="Arial"/>
          <w:sz w:val="24"/>
          <w:szCs w:val="24"/>
        </w:rPr>
        <w:t>over 15</w:t>
      </w:r>
      <w:r w:rsidR="0061565B" w:rsidRPr="0012630D">
        <w:rPr>
          <w:rFonts w:asciiTheme="minorHAnsi" w:hAnsiTheme="minorHAnsi" w:cs="Arial"/>
          <w:sz w:val="24"/>
          <w:szCs w:val="24"/>
        </w:rPr>
        <w:t xml:space="preserve"> high income populations</w:t>
      </w:r>
      <w:hyperlink w:anchor="_ENREF_34" w:tooltip="Bajekal, 2012 #35" w:history="1">
        <w:r w:rsidR="002D7F56" w:rsidRPr="0012630D">
          <w:rPr>
            <w:rFonts w:asciiTheme="minorHAnsi" w:hAnsiTheme="minorHAnsi" w:cs="Arial"/>
            <w:sz w:val="24"/>
            <w:szCs w:val="24"/>
          </w:rPr>
          <w:fldChar w:fldCharType="begin"/>
        </w:r>
        <w:r w:rsidR="002D7F56">
          <w:rPr>
            <w:rFonts w:asciiTheme="minorHAnsi" w:hAnsiTheme="minorHAnsi" w:cs="Arial"/>
            <w:sz w:val="24"/>
            <w:szCs w:val="24"/>
          </w:rPr>
          <w:instrText xml:space="preserve"> ADDIN EN.CITE &lt;EndNote&gt;&lt;Cite&gt;&lt;Author&gt;Bajekal&lt;/Author&gt;&lt;Year&gt;2012&lt;/Year&gt;&lt;RecNum&gt;35&lt;/RecNum&gt;&lt;DisplayText&gt;&lt;style face="superscript"&gt;34&lt;/style&gt;&lt;/DisplayText&gt;&lt;record&gt;&lt;rec-number&gt;35&lt;/rec-number&gt;&lt;foreign-keys&gt;&lt;key app="EN" db-id="rdpp9xrfjzpz26ewsx95ppt1vww22wtdezpv"&gt;35&lt;/key&gt;&lt;/foreign-keys&gt;&lt;ref-type name="Journal Article"&gt;17&lt;/ref-type&gt;&lt;contributors&gt;&lt;authors&gt;&lt;author&gt;Bajekal, M. &lt;/author&gt;&lt;author&gt;Scholes, S.&lt;/author&gt;&lt;author&gt;Love, H. &lt;/author&gt;&lt;author&gt;Hawkins, N.&lt;/author&gt;&lt;author&gt;O’Flaherty, M. &lt;/author&gt;&lt;author&gt;Raine, R. &lt;/author&gt;&lt;author&gt;Capewell, S.&lt;/author&gt;&lt;/authors&gt;&lt;/contributors&gt;&lt;titles&gt;&lt;title&gt;Analysing recent socioeconomic trends in coronary heart disease mortality in England, 2000-2007: a population modelling study&lt;/title&gt;&lt;secondary-title&gt;PLoS Medicine&lt;/secondary-title&gt;&lt;/titles&gt;&lt;periodical&gt;&lt;full-title&gt;PLoS Medicine&lt;/full-title&gt;&lt;/periodical&gt;&lt;pages&gt;e1001237&lt;/pages&gt;&lt;volume&gt;9&lt;/volume&gt;&lt;number&gt;6&lt;/number&gt;&lt;dates&gt;&lt;year&gt;2012&lt;/year&gt;&lt;/dates&gt;&lt;urls&gt;&lt;/urls&gt;&lt;/record&gt;&lt;/Cite&gt;&lt;/EndNote&gt;</w:instrText>
        </w:r>
        <w:r w:rsidR="002D7F56" w:rsidRPr="0012630D">
          <w:rPr>
            <w:rFonts w:asciiTheme="minorHAnsi" w:hAnsiTheme="minorHAnsi" w:cs="Arial"/>
            <w:sz w:val="24"/>
            <w:szCs w:val="24"/>
          </w:rPr>
          <w:fldChar w:fldCharType="separate"/>
        </w:r>
        <w:r w:rsidR="002D7F56" w:rsidRPr="000672CA">
          <w:rPr>
            <w:rFonts w:asciiTheme="minorHAnsi" w:hAnsiTheme="minorHAnsi" w:cs="Arial"/>
            <w:noProof/>
            <w:sz w:val="24"/>
            <w:szCs w:val="24"/>
            <w:vertAlign w:val="superscript"/>
          </w:rPr>
          <w:t>34</w:t>
        </w:r>
        <w:r w:rsidR="002D7F56" w:rsidRPr="0012630D">
          <w:rPr>
            <w:rFonts w:asciiTheme="minorHAnsi" w:hAnsiTheme="minorHAnsi" w:cs="Arial"/>
            <w:sz w:val="24"/>
            <w:szCs w:val="24"/>
          </w:rPr>
          <w:fldChar w:fldCharType="end"/>
        </w:r>
      </w:hyperlink>
      <w:r w:rsidRPr="0012630D">
        <w:rPr>
          <w:rFonts w:asciiTheme="minorHAnsi" w:hAnsiTheme="minorHAnsi" w:cs="Arial"/>
          <w:sz w:val="24"/>
          <w:szCs w:val="24"/>
        </w:rPr>
        <w:t xml:space="preserve">. However, </w:t>
      </w:r>
      <w:r w:rsidR="0061565B" w:rsidRPr="0012630D">
        <w:rPr>
          <w:rFonts w:asciiTheme="minorHAnsi" w:hAnsiTheme="minorHAnsi" w:cs="Arial"/>
          <w:sz w:val="24"/>
          <w:szCs w:val="24"/>
        </w:rPr>
        <w:t>this is the first analysis of middle income populations in the Middle East</w:t>
      </w:r>
      <w:r w:rsidR="007208B0" w:rsidRPr="0012630D">
        <w:rPr>
          <w:rFonts w:asciiTheme="minorHAnsi" w:hAnsiTheme="minorHAnsi" w:cs="Arial"/>
          <w:sz w:val="24"/>
          <w:szCs w:val="24"/>
        </w:rPr>
        <w:t>.</w:t>
      </w:r>
    </w:p>
    <w:p w14:paraId="7BB63A03" w14:textId="37AF23D2" w:rsidR="00852DF0" w:rsidRDefault="0061565B" w:rsidP="0025792B">
      <w:pPr>
        <w:spacing w:line="480" w:lineRule="auto"/>
        <w:rPr>
          <w:rFonts w:asciiTheme="minorHAnsi" w:hAnsiTheme="minorHAnsi" w:cs="Arial"/>
          <w:sz w:val="24"/>
          <w:szCs w:val="24"/>
        </w:rPr>
      </w:pPr>
      <w:r w:rsidRPr="0012630D">
        <w:rPr>
          <w:rFonts w:asciiTheme="minorHAnsi" w:hAnsiTheme="minorHAnsi" w:cs="Arial"/>
          <w:sz w:val="24"/>
          <w:szCs w:val="24"/>
        </w:rPr>
        <w:t>We acknowledge many limitations. A</w:t>
      </w:r>
      <w:r w:rsidR="00651747" w:rsidRPr="0012630D">
        <w:rPr>
          <w:rFonts w:asciiTheme="minorHAnsi" w:hAnsiTheme="minorHAnsi" w:cs="Arial"/>
          <w:sz w:val="24"/>
          <w:szCs w:val="24"/>
        </w:rPr>
        <w:t>ll models are dependent on the quality and extent of data available</w:t>
      </w:r>
      <w:r w:rsidR="00E3249F" w:rsidRPr="0012630D">
        <w:rPr>
          <w:rFonts w:asciiTheme="minorHAnsi" w:hAnsiTheme="minorHAnsi" w:cs="Arial"/>
          <w:sz w:val="24"/>
          <w:szCs w:val="24"/>
        </w:rPr>
        <w:t>, and the outcome data (CHD mortality) is particularly important</w:t>
      </w:r>
      <w:r w:rsidRPr="0012630D">
        <w:rPr>
          <w:rFonts w:asciiTheme="minorHAnsi" w:hAnsiTheme="minorHAnsi" w:cs="Arial"/>
          <w:sz w:val="24"/>
          <w:szCs w:val="24"/>
        </w:rPr>
        <w:t xml:space="preserve">. </w:t>
      </w:r>
      <w:r w:rsidR="00852DF0" w:rsidRPr="0012630D">
        <w:rPr>
          <w:rFonts w:asciiTheme="minorHAnsi" w:hAnsiTheme="minorHAnsi" w:cs="Arial"/>
          <w:sz w:val="24"/>
          <w:szCs w:val="24"/>
        </w:rPr>
        <w:t>Mortality trends by cause of death remain uncertain in many low and middle income countries due to incomplete or inaccurate coding, and a lack of trend data. Global Burden of disease analyses highlight the significant declines in adult mortality seen in many low and middle income countries in recent decades</w:t>
      </w:r>
      <w:hyperlink w:anchor="_ENREF_46" w:tooltip="Finegold, 2013 #50" w:history="1">
        <w:r w:rsidR="002D7F56" w:rsidRPr="0012630D">
          <w:rPr>
            <w:rFonts w:asciiTheme="minorHAnsi" w:hAnsiTheme="minorHAnsi" w:cs="Arial"/>
            <w:sz w:val="24"/>
            <w:szCs w:val="24"/>
          </w:rPr>
          <w:fldChar w:fldCharType="begin"/>
        </w:r>
        <w:r w:rsidR="002D7F56">
          <w:rPr>
            <w:rFonts w:asciiTheme="minorHAnsi" w:hAnsiTheme="minorHAnsi" w:cs="Arial"/>
            <w:sz w:val="24"/>
            <w:szCs w:val="24"/>
          </w:rPr>
          <w:instrText xml:space="preserve"> ADDIN EN.CITE &lt;EndNote&gt;&lt;Cite&gt;&lt;Author&gt;Finegold&lt;/Author&gt;&lt;Year&gt;2013&lt;/Year&gt;&lt;RecNum&gt;50&lt;/RecNum&gt;&lt;DisplayText&gt;&lt;style face="superscript"&gt;46&lt;/style&gt;&lt;/DisplayText&gt;&lt;record&gt;&lt;rec-number&gt;50&lt;/rec-number&gt;&lt;foreign-keys&gt;&lt;key app="EN" db-id="rdpp9xrfjzpz26ewsx95ppt1vww22wtdezpv"&gt;50&lt;/key&gt;&lt;/foreign-keys&gt;&lt;ref-type name="Journal Article"&gt;17&lt;/ref-type&gt;&lt;contributors&gt;&lt;authors&gt;&lt;author&gt;Finegold, J. A.&lt;/author&gt;&lt;author&gt;Asaria, P.&lt;/author&gt;&lt;author&gt;Francis, D. P.&lt;/author&gt;&lt;/authors&gt;&lt;/contributors&gt;&lt;auth-address&gt;International Centre for Circulatory Health, National Heart and Lung Institute, London, UK. Electronic address: JudyFinegold@doctors.org.uk.&lt;/auth-address&gt;&lt;titles&gt;&lt;title&gt;Mortality from ischaemic heart disease by country, region, and age: Statistics from World Health Organisation and United Nations&lt;/title&gt;&lt;secondary-title&gt;Int J Cardiol&lt;/secondary-title&gt;&lt;alt-title&gt;International journal of cardiology&lt;/alt-title&gt;&lt;/titles&gt;&lt;periodical&gt;&lt;full-title&gt;Int J Cardiol&lt;/full-title&gt;&lt;abbr-1&gt;International journal of cardiology&lt;/abbr-1&gt;&lt;/periodical&gt;&lt;alt-periodical&gt;&lt;full-title&gt;Int J Cardiol&lt;/full-title&gt;&lt;abbr-1&gt;International journal of cardiology&lt;/abbr-1&gt;&lt;/alt-periodical&gt;&lt;pages&gt;934-45&lt;/pages&gt;&lt;volume&gt;168&lt;/volume&gt;&lt;number&gt;2&lt;/number&gt;&lt;edition&gt;2012/12/12&lt;/edition&gt;&lt;dates&gt;&lt;year&gt;2013&lt;/year&gt;&lt;pub-dates&gt;&lt;date&gt;Sep 30&lt;/date&gt;&lt;/pub-dates&gt;&lt;/dates&gt;&lt;isbn&gt;1874-1754 (Electronic)&amp;#xD;0167-5273 (Linking)&lt;/isbn&gt;&lt;accession-num&gt;23218570&lt;/accession-num&gt;&lt;urls&gt;&lt;/urls&gt;&lt;electronic-resource-num&gt;10.1016/j.ijcard.2012.10.046&lt;/electronic-resource-num&gt;&lt;remote-database-provider&gt;NLM&lt;/remote-database-provider&gt;&lt;language&gt;eng&lt;/language&gt;&lt;/record&gt;&lt;/Cite&gt;&lt;/EndNote&gt;</w:instrText>
        </w:r>
        <w:r w:rsidR="002D7F56" w:rsidRPr="0012630D">
          <w:rPr>
            <w:rFonts w:asciiTheme="minorHAnsi" w:hAnsiTheme="minorHAnsi" w:cs="Arial"/>
            <w:sz w:val="24"/>
            <w:szCs w:val="24"/>
          </w:rPr>
          <w:fldChar w:fldCharType="separate"/>
        </w:r>
        <w:r w:rsidR="002D7F56" w:rsidRPr="000672CA">
          <w:rPr>
            <w:rFonts w:asciiTheme="minorHAnsi" w:hAnsiTheme="minorHAnsi" w:cs="Arial"/>
            <w:noProof/>
            <w:sz w:val="24"/>
            <w:szCs w:val="24"/>
            <w:vertAlign w:val="superscript"/>
          </w:rPr>
          <w:t>46</w:t>
        </w:r>
        <w:r w:rsidR="002D7F56" w:rsidRPr="0012630D">
          <w:rPr>
            <w:rFonts w:asciiTheme="minorHAnsi" w:hAnsiTheme="minorHAnsi" w:cs="Arial"/>
            <w:sz w:val="24"/>
            <w:szCs w:val="24"/>
          </w:rPr>
          <w:fldChar w:fldCharType="end"/>
        </w:r>
      </w:hyperlink>
      <w:del w:id="181" w:author="Julia" w:date="2015-10-08T15:21:00Z">
        <w:r w:rsidR="00852DF0" w:rsidRPr="0012630D" w:rsidDel="00E1575F">
          <w:rPr>
            <w:rFonts w:asciiTheme="minorHAnsi" w:hAnsiTheme="minorHAnsi" w:cs="Arial"/>
            <w:sz w:val="24"/>
            <w:szCs w:val="24"/>
          </w:rPr>
          <w:delText>,</w:delText>
        </w:r>
      </w:del>
      <w:ins w:id="182" w:author="Julia" w:date="2015-10-08T15:21:00Z">
        <w:r w:rsidR="00E1575F">
          <w:rPr>
            <w:rFonts w:asciiTheme="minorHAnsi" w:hAnsiTheme="minorHAnsi" w:cs="Arial"/>
            <w:sz w:val="24"/>
            <w:szCs w:val="24"/>
          </w:rPr>
          <w:t>. Life expectancy has risen in all 4 populations, but this is driven mainly by substantial declines in infant mortality</w:t>
        </w:r>
      </w:ins>
      <w:hyperlink w:anchor="_ENREF_47" w:tooltip=",  #69" w:history="1">
        <w:r w:rsidR="002D7F56">
          <w:rPr>
            <w:rFonts w:asciiTheme="minorHAnsi" w:hAnsiTheme="minorHAnsi" w:cs="Arial"/>
            <w:sz w:val="24"/>
            <w:szCs w:val="24"/>
          </w:rPr>
          <w:fldChar w:fldCharType="begin"/>
        </w:r>
        <w:r w:rsidR="002D7F56">
          <w:rPr>
            <w:rFonts w:asciiTheme="minorHAnsi" w:hAnsiTheme="minorHAnsi" w:cs="Arial"/>
            <w:sz w:val="24"/>
            <w:szCs w:val="24"/>
          </w:rPr>
          <w:instrText xml:space="preserve"> ADDIN EN.CITE &lt;EndNote&gt;&lt;Cite&gt;&lt;RecNum&gt;69&lt;/RecNum&gt;&lt;DisplayText&gt;&lt;style face="superscript"&gt;47&lt;/style&gt;&lt;/DisplayText&gt;&lt;record&gt;&lt;rec-number&gt;69&lt;/rec-number&gt;&lt;foreign-keys&gt;&lt;key app="EN" db-id="rdpp9xrfjzpz26ewsx95ppt1vww22wtdezpv"&gt;69&lt;/key&gt;&lt;/foreign-keys&gt;&lt;ref-type name="Journal Article"&gt;17&lt;/ref-type&gt;&lt;contributors&gt;&lt;/contributors&gt;&lt;titles&gt;&lt;title&gt;Global, regional, and national age–sex specific all-cause and cause-specific mortality for 240 causes of death, 1990–2013: a systematic analysis for the Global Burden of Disease Study 2013&lt;/title&gt;&lt;secondary-title&gt;The Lancet&lt;/secondary-title&gt;&lt;/titles&gt;&lt;periodical&gt;&lt;full-title&gt;The Lancet&lt;/full-title&gt;&lt;/periodical&gt;&lt;pages&gt;117-171&lt;/pages&gt;&lt;volume&gt;385&lt;/volume&gt;&lt;number&gt;9963&lt;/number&gt;&lt;dates&gt;&lt;/dates&gt;&lt;publisher&gt;Elsevier&lt;/publisher&gt;&lt;urls&gt;&lt;related-urls&gt;&lt;url&gt;http://dx.doi.org/10.1016/S0140-6736(14)61682-2&lt;/url&gt;&lt;/related-urls&gt;&lt;/urls&gt;&lt;electronic-resource-num&gt;10.1016/s0140-6736(14)61682-2&lt;/electronic-resource-num&gt;&lt;access-date&gt;2015/10/27&lt;/access-date&gt;&lt;/record&gt;&lt;/Cite&gt;&lt;/EndNote&gt;</w:instrText>
        </w:r>
        <w:r w:rsidR="002D7F56">
          <w:rPr>
            <w:rFonts w:asciiTheme="minorHAnsi" w:hAnsiTheme="minorHAnsi" w:cs="Arial"/>
            <w:sz w:val="24"/>
            <w:szCs w:val="24"/>
          </w:rPr>
          <w:fldChar w:fldCharType="separate"/>
        </w:r>
        <w:r w:rsidR="002D7F56" w:rsidRPr="002D7F56">
          <w:rPr>
            <w:rFonts w:asciiTheme="minorHAnsi" w:hAnsiTheme="minorHAnsi" w:cs="Arial"/>
            <w:noProof/>
            <w:sz w:val="24"/>
            <w:szCs w:val="24"/>
            <w:vertAlign w:val="superscript"/>
          </w:rPr>
          <w:t>47</w:t>
        </w:r>
        <w:r w:rsidR="002D7F56">
          <w:rPr>
            <w:rFonts w:asciiTheme="minorHAnsi" w:hAnsiTheme="minorHAnsi" w:cs="Arial"/>
            <w:sz w:val="24"/>
            <w:szCs w:val="24"/>
          </w:rPr>
          <w:fldChar w:fldCharType="end"/>
        </w:r>
      </w:hyperlink>
      <w:ins w:id="183" w:author="Julia" w:date="2015-10-08T15:21:00Z">
        <w:r w:rsidR="00E1575F">
          <w:rPr>
            <w:rFonts w:asciiTheme="minorHAnsi" w:hAnsiTheme="minorHAnsi" w:cs="Arial"/>
            <w:sz w:val="24"/>
            <w:szCs w:val="24"/>
          </w:rPr>
          <w:t xml:space="preserve">. </w:t>
        </w:r>
        <w:r w:rsidR="00E1575F" w:rsidRPr="0012630D">
          <w:rPr>
            <w:rFonts w:asciiTheme="minorHAnsi" w:hAnsiTheme="minorHAnsi" w:cs="Arial"/>
            <w:sz w:val="24"/>
            <w:szCs w:val="24"/>
          </w:rPr>
          <w:t xml:space="preserve"> </w:t>
        </w:r>
      </w:ins>
      <w:del w:id="184" w:author="Julia" w:date="2015-10-08T15:21:00Z">
        <w:r w:rsidR="00852DF0" w:rsidRPr="0012630D" w:rsidDel="00E1575F">
          <w:rPr>
            <w:rFonts w:asciiTheme="minorHAnsi" w:hAnsiTheme="minorHAnsi" w:cs="Arial"/>
            <w:sz w:val="24"/>
            <w:szCs w:val="24"/>
          </w:rPr>
          <w:delText xml:space="preserve"> and </w:delText>
        </w:r>
        <w:r w:rsidR="00274F8D" w:rsidRPr="0012630D" w:rsidDel="00E1575F">
          <w:rPr>
            <w:rFonts w:asciiTheme="minorHAnsi" w:hAnsiTheme="minorHAnsi" w:cs="Arial"/>
            <w:sz w:val="24"/>
            <w:szCs w:val="24"/>
          </w:rPr>
          <w:delText>a</w:delText>
        </w:r>
      </w:del>
      <w:ins w:id="185" w:author="Julia" w:date="2015-10-08T15:21:00Z">
        <w:r w:rsidR="00E1575F">
          <w:rPr>
            <w:rFonts w:asciiTheme="minorHAnsi" w:hAnsiTheme="minorHAnsi" w:cs="Arial"/>
            <w:sz w:val="24"/>
            <w:szCs w:val="24"/>
          </w:rPr>
          <w:t>A</w:t>
        </w:r>
      </w:ins>
      <w:r w:rsidR="00274F8D" w:rsidRPr="0012630D">
        <w:rPr>
          <w:rFonts w:asciiTheme="minorHAnsi" w:hAnsiTheme="minorHAnsi" w:cs="Arial"/>
          <w:sz w:val="24"/>
          <w:szCs w:val="24"/>
        </w:rPr>
        <w:t xml:space="preserve">s CHD is a major component of total mortality, </w:t>
      </w:r>
      <w:r w:rsidR="00E3249F" w:rsidRPr="0012630D">
        <w:rPr>
          <w:rFonts w:asciiTheme="minorHAnsi" w:hAnsiTheme="minorHAnsi" w:cs="Arial"/>
          <w:sz w:val="24"/>
          <w:szCs w:val="24"/>
        </w:rPr>
        <w:t>this might lead us to expect that</w:t>
      </w:r>
      <w:del w:id="186" w:author="Julia" w:date="2015-10-08T15:21:00Z">
        <w:r w:rsidR="00E3249F" w:rsidRPr="0012630D" w:rsidDel="00E1575F">
          <w:rPr>
            <w:rFonts w:asciiTheme="minorHAnsi" w:hAnsiTheme="minorHAnsi" w:cs="Arial"/>
            <w:sz w:val="24"/>
            <w:szCs w:val="24"/>
          </w:rPr>
          <w:delText xml:space="preserve"> </w:delText>
        </w:r>
      </w:del>
      <w:r w:rsidR="00274F8D" w:rsidRPr="0012630D">
        <w:rPr>
          <w:rFonts w:asciiTheme="minorHAnsi" w:hAnsiTheme="minorHAnsi" w:cs="Arial"/>
          <w:sz w:val="24"/>
          <w:szCs w:val="24"/>
        </w:rPr>
        <w:t xml:space="preserve"> </w:t>
      </w:r>
      <w:r w:rsidR="00852DF0" w:rsidRPr="0012630D">
        <w:rPr>
          <w:rFonts w:asciiTheme="minorHAnsi" w:hAnsiTheme="minorHAnsi" w:cs="Arial"/>
          <w:sz w:val="24"/>
          <w:szCs w:val="24"/>
        </w:rPr>
        <w:t xml:space="preserve">age-specific CHD mortality </w:t>
      </w:r>
      <w:r w:rsidR="00274F8D" w:rsidRPr="0012630D">
        <w:rPr>
          <w:rFonts w:asciiTheme="minorHAnsi" w:hAnsiTheme="minorHAnsi" w:cs="Arial"/>
          <w:sz w:val="24"/>
          <w:szCs w:val="24"/>
        </w:rPr>
        <w:t>is also falling</w:t>
      </w:r>
      <w:r w:rsidR="00E3249F" w:rsidRPr="0012630D">
        <w:rPr>
          <w:rFonts w:asciiTheme="minorHAnsi" w:hAnsiTheme="minorHAnsi" w:cs="Arial"/>
          <w:sz w:val="24"/>
          <w:szCs w:val="24"/>
        </w:rPr>
        <w:t xml:space="preserve"> globally</w:t>
      </w:r>
      <w:r w:rsidR="00274F8D" w:rsidRPr="0012630D">
        <w:rPr>
          <w:rFonts w:asciiTheme="minorHAnsi" w:hAnsiTheme="minorHAnsi" w:cs="Arial"/>
          <w:sz w:val="24"/>
          <w:szCs w:val="24"/>
        </w:rPr>
        <w:t xml:space="preserve">. </w:t>
      </w:r>
      <w:del w:id="187" w:author="Julia" w:date="2015-10-08T15:20:00Z">
        <w:r w:rsidR="00852DF0" w:rsidRPr="0012630D" w:rsidDel="00E1575F">
          <w:rPr>
            <w:rFonts w:asciiTheme="minorHAnsi" w:hAnsiTheme="minorHAnsi" w:cs="Arial"/>
            <w:sz w:val="24"/>
            <w:szCs w:val="24"/>
          </w:rPr>
          <w:delText xml:space="preserve"> </w:delText>
        </w:r>
      </w:del>
      <w:r w:rsidR="00E3249F" w:rsidRPr="0012630D">
        <w:rPr>
          <w:rFonts w:asciiTheme="minorHAnsi" w:hAnsiTheme="minorHAnsi" w:cs="Arial"/>
          <w:sz w:val="24"/>
          <w:szCs w:val="24"/>
        </w:rPr>
        <w:t xml:space="preserve">However, </w:t>
      </w:r>
      <w:r w:rsidR="00852DF0" w:rsidRPr="0012630D">
        <w:rPr>
          <w:rFonts w:asciiTheme="minorHAnsi" w:hAnsiTheme="minorHAnsi" w:cs="Arial"/>
          <w:sz w:val="24"/>
          <w:szCs w:val="24"/>
        </w:rPr>
        <w:t>our data from Syria and T</w:t>
      </w:r>
      <w:r w:rsidR="00E3249F" w:rsidRPr="0012630D">
        <w:rPr>
          <w:rFonts w:asciiTheme="minorHAnsi" w:hAnsiTheme="minorHAnsi" w:cs="Arial"/>
          <w:sz w:val="24"/>
          <w:szCs w:val="24"/>
        </w:rPr>
        <w:t>unisia demonstrated</w:t>
      </w:r>
      <w:r w:rsidR="00852DF0" w:rsidRPr="0012630D">
        <w:rPr>
          <w:rFonts w:asciiTheme="minorHAnsi" w:hAnsiTheme="minorHAnsi" w:cs="Arial"/>
          <w:sz w:val="24"/>
          <w:szCs w:val="24"/>
        </w:rPr>
        <w:t xml:space="preserve"> increasing </w:t>
      </w:r>
      <w:r w:rsidR="00D77EA1" w:rsidRPr="0012630D">
        <w:rPr>
          <w:rFonts w:asciiTheme="minorHAnsi" w:hAnsiTheme="minorHAnsi" w:cs="Arial"/>
          <w:sz w:val="24"/>
          <w:szCs w:val="24"/>
        </w:rPr>
        <w:t xml:space="preserve">age-specific </w:t>
      </w:r>
      <w:r w:rsidR="00852DF0" w:rsidRPr="0012630D">
        <w:rPr>
          <w:rFonts w:asciiTheme="minorHAnsi" w:hAnsiTheme="minorHAnsi" w:cs="Arial"/>
          <w:sz w:val="24"/>
          <w:szCs w:val="24"/>
        </w:rPr>
        <w:t>CHD mortality in recent years. In support of our findings</w:t>
      </w:r>
      <w:r w:rsidR="00274F8D" w:rsidRPr="0012630D">
        <w:rPr>
          <w:rFonts w:asciiTheme="minorHAnsi" w:hAnsiTheme="minorHAnsi" w:cs="Arial"/>
          <w:sz w:val="24"/>
          <w:szCs w:val="24"/>
        </w:rPr>
        <w:t>, major</w:t>
      </w:r>
      <w:r w:rsidR="00852DF0" w:rsidRPr="0012630D">
        <w:rPr>
          <w:rFonts w:asciiTheme="minorHAnsi" w:hAnsiTheme="minorHAnsi" w:cs="Arial"/>
          <w:sz w:val="24"/>
          <w:szCs w:val="24"/>
        </w:rPr>
        <w:t xml:space="preserve"> CHD risk factors (smoking, blood pressure, and blood cholesterol</w:t>
      </w:r>
      <w:ins w:id="188" w:author="Licenced User" w:date="2015-10-24T16:03:00Z">
        <w:r w:rsidR="00702CF6">
          <w:rPr>
            <w:rFonts w:asciiTheme="minorHAnsi" w:hAnsiTheme="minorHAnsi" w:cs="Arial"/>
            <w:sz w:val="24"/>
            <w:szCs w:val="24"/>
          </w:rPr>
          <w:t>)</w:t>
        </w:r>
      </w:ins>
      <w:r w:rsidR="00852DF0" w:rsidRPr="0012630D">
        <w:rPr>
          <w:rFonts w:asciiTheme="minorHAnsi" w:hAnsiTheme="minorHAnsi" w:cs="Arial"/>
          <w:sz w:val="24"/>
          <w:szCs w:val="24"/>
        </w:rPr>
        <w:t xml:space="preserve"> which together account for about 85% of variation in CHD mortality</w:t>
      </w:r>
      <w:hyperlink w:anchor="_ENREF_48" w:tooltip="Emberson, 2003 #51" w:history="1">
        <w:r w:rsidR="002D7F56" w:rsidRPr="0012630D">
          <w:rPr>
            <w:rFonts w:asciiTheme="minorHAnsi" w:hAnsiTheme="minorHAnsi" w:cs="Arial"/>
            <w:sz w:val="24"/>
            <w:szCs w:val="24"/>
          </w:rPr>
          <w:fldChar w:fldCharType="begin">
            <w:fldData xml:space="preserve">PEVuZE5vdGU+PENpdGU+PEF1dGhvcj5FbWJlcnNvbjwvQXV0aG9yPjxZZWFyPjIwMDM8L1llYXI+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</w:fldData>
          </w:fldChar>
        </w:r>
        <w:r w:rsidR="002D7F56">
          <w:rPr>
            <w:rFonts w:asciiTheme="minorHAnsi" w:hAnsiTheme="minorHAnsi" w:cs="Arial"/>
            <w:sz w:val="24"/>
            <w:szCs w:val="24"/>
          </w:rPr>
          <w:instrText xml:space="preserve"> ADDIN EN.CITE </w:instrText>
        </w:r>
        <w:r w:rsidR="002D7F56">
          <w:rPr>
            <w:rFonts w:asciiTheme="minorHAnsi" w:hAnsiTheme="minorHAnsi" w:cs="Arial"/>
            <w:sz w:val="24"/>
            <w:szCs w:val="24"/>
          </w:rPr>
          <w:fldChar w:fldCharType="begin">
            <w:fldData xml:space="preserve">PEVuZE5vdGU+PENpdGU+PEF1dGhvcj5FbWJlcnNvbjwvQXV0aG9yPjxZZWFyPjIwMDM8L1llYXI+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</w:fldData>
          </w:fldChar>
        </w:r>
        <w:r w:rsidR="002D7F56">
          <w:rPr>
            <w:rFonts w:asciiTheme="minorHAnsi" w:hAnsiTheme="minorHAnsi" w:cs="Arial"/>
            <w:sz w:val="24"/>
            <w:szCs w:val="24"/>
          </w:rPr>
          <w:instrText xml:space="preserve"> ADDIN EN.CITE.DATA </w:instrText>
        </w:r>
        <w:r w:rsidR="002D7F56">
          <w:rPr>
            <w:rFonts w:asciiTheme="minorHAnsi" w:hAnsiTheme="minorHAnsi" w:cs="Arial"/>
            <w:sz w:val="24"/>
            <w:szCs w:val="24"/>
          </w:rPr>
        </w:r>
        <w:r w:rsidR="002D7F56">
          <w:rPr>
            <w:rFonts w:asciiTheme="minorHAnsi" w:hAnsiTheme="minorHAnsi" w:cs="Arial"/>
            <w:sz w:val="24"/>
            <w:szCs w:val="24"/>
          </w:rPr>
          <w:fldChar w:fldCharType="end"/>
        </w:r>
        <w:r w:rsidR="002D7F56" w:rsidRPr="0012630D">
          <w:rPr>
            <w:rFonts w:asciiTheme="minorHAnsi" w:hAnsiTheme="minorHAnsi" w:cs="Arial"/>
            <w:sz w:val="24"/>
            <w:szCs w:val="24"/>
          </w:rPr>
          <w:fldChar w:fldCharType="separate"/>
        </w:r>
        <w:r w:rsidR="002D7F56" w:rsidRPr="002D7F56">
          <w:rPr>
            <w:rFonts w:asciiTheme="minorHAnsi" w:hAnsiTheme="minorHAnsi" w:cs="Arial"/>
            <w:noProof/>
            <w:sz w:val="24"/>
            <w:szCs w:val="24"/>
            <w:vertAlign w:val="superscript"/>
          </w:rPr>
          <w:t>48</w:t>
        </w:r>
        <w:r w:rsidR="002D7F56" w:rsidRPr="0012630D">
          <w:rPr>
            <w:rFonts w:asciiTheme="minorHAnsi" w:hAnsiTheme="minorHAnsi" w:cs="Arial"/>
            <w:sz w:val="24"/>
            <w:szCs w:val="24"/>
          </w:rPr>
          <w:fldChar w:fldCharType="end"/>
        </w:r>
      </w:hyperlink>
      <w:r w:rsidR="00852DF0" w:rsidRPr="0012630D">
        <w:rPr>
          <w:rFonts w:asciiTheme="minorHAnsi" w:hAnsiTheme="minorHAnsi" w:cs="Arial"/>
          <w:sz w:val="24"/>
          <w:szCs w:val="24"/>
        </w:rPr>
        <w:t xml:space="preserve"> were either stagnant or increased in Syria and Tunisia over this time period; no substantial decreases were observed.</w:t>
      </w:r>
      <w:r w:rsidR="00D77EA1" w:rsidRPr="0012630D">
        <w:rPr>
          <w:rFonts w:asciiTheme="minorHAnsi" w:hAnsiTheme="minorHAnsi" w:cs="Arial"/>
          <w:sz w:val="24"/>
          <w:szCs w:val="24"/>
        </w:rPr>
        <w:t xml:space="preserve"> Reassuringly, there has been no change in completeness of Tunisian death certification over this time period</w:t>
      </w:r>
      <w:r w:rsidR="00E3249F" w:rsidRPr="0012630D">
        <w:rPr>
          <w:rFonts w:asciiTheme="minorHAnsi" w:hAnsiTheme="minorHAnsi" w:cs="Arial"/>
          <w:sz w:val="24"/>
          <w:szCs w:val="24"/>
        </w:rPr>
        <w:t xml:space="preserve"> which could bias our results</w:t>
      </w:r>
      <w:hyperlink w:anchor="_ENREF_28" w:tooltip="Murray CJL, 2010 #46" w:history="1">
        <w:r w:rsidR="002D7F56" w:rsidRPr="0012630D">
          <w:rPr>
            <w:rFonts w:asciiTheme="minorHAnsi" w:hAnsiTheme="minorHAnsi" w:cs="Arial"/>
            <w:sz w:val="24"/>
            <w:szCs w:val="24"/>
          </w:rPr>
          <w:fldChar w:fldCharType="begin"/>
        </w:r>
        <w:r w:rsidR="002D7F56">
          <w:rPr>
            <w:rFonts w:asciiTheme="minorHAnsi" w:hAnsiTheme="minorHAnsi" w:cs="Arial"/>
            <w:sz w:val="24"/>
            <w:szCs w:val="24"/>
          </w:rPr>
          <w:instrText xml:space="preserve"> ADDIN EN.CITE &lt;EndNote&gt;&lt;Cite&gt;&lt;Author&gt;Murray CJL&lt;/Author&gt;&lt;Year&gt;2010&lt;/Year&gt;&lt;RecNum&gt;46&lt;/RecNum&gt;&lt;DisplayText&gt;&lt;style face="superscript"&gt;28&lt;/style&gt;&lt;/DisplayText&gt;&lt;record&gt;&lt;rec-number&gt;46&lt;/rec-number&gt;&lt;foreign-keys&gt;&lt;key app="EN" db-id="rdpp9xrfjzpz26ewsx95ppt1vww22wtdezpv"&gt;46&lt;/key&gt;&lt;/foreign-keys&gt;&lt;ref-type name="Journal Article"&gt;17&lt;/ref-type&gt;&lt;contributors&gt;&lt;authors&gt;&lt;author&gt;Murray CJL,&lt;/author&gt;&lt;author&gt;Rajaratnam JK, &lt;/author&gt;&lt;author&gt;Marcus J,&lt;/author&gt;&lt;author&gt;Laakso T, &lt;/author&gt;&lt;author&gt;Lopez AD, &lt;/author&gt;&lt;/authors&gt;&lt;/contributors&gt;&lt;titles&gt;&lt;title&gt;What Can We Conclude from Death Registration? Improved Methods for Evaluating Completeness&lt;/title&gt;&lt;secondary-title&gt;PLoS Med&lt;/secondary-title&gt;&lt;/titles&gt;&lt;periodical&gt;&lt;full-title&gt;PLoS Med&lt;/full-title&gt;&lt;/periodical&gt;&lt;pages&gt; 7(4): e1000262. doi:10.1371/journal.pmed.1000262&lt;/pages&gt;&lt;volume&gt;7&lt;/volume&gt;&lt;number&gt;4&lt;/number&gt;&lt;dates&gt;&lt;year&gt;2010&lt;/year&gt;&lt;/dates&gt;&lt;urls&gt;&lt;/urls&gt;&lt;/record&gt;&lt;/Cite&gt;&lt;/EndNote&gt;</w:instrText>
        </w:r>
        <w:r w:rsidR="002D7F56" w:rsidRPr="0012630D">
          <w:rPr>
            <w:rFonts w:asciiTheme="minorHAnsi" w:hAnsiTheme="minorHAnsi" w:cs="Arial"/>
            <w:sz w:val="24"/>
            <w:szCs w:val="24"/>
          </w:rPr>
          <w:fldChar w:fldCharType="separate"/>
        </w:r>
        <w:r w:rsidR="002D7F56" w:rsidRPr="00135390">
          <w:rPr>
            <w:rFonts w:asciiTheme="minorHAnsi" w:hAnsiTheme="minorHAnsi" w:cs="Arial"/>
            <w:noProof/>
            <w:sz w:val="24"/>
            <w:szCs w:val="24"/>
            <w:vertAlign w:val="superscript"/>
          </w:rPr>
          <w:t>28</w:t>
        </w:r>
        <w:r w:rsidR="002D7F56" w:rsidRPr="0012630D">
          <w:rPr>
            <w:rFonts w:asciiTheme="minorHAnsi" w:hAnsiTheme="minorHAnsi" w:cs="Arial"/>
            <w:sz w:val="24"/>
            <w:szCs w:val="24"/>
          </w:rPr>
          <w:fldChar w:fldCharType="end"/>
        </w:r>
      </w:hyperlink>
      <w:r w:rsidR="00E3249F" w:rsidRPr="0012630D">
        <w:rPr>
          <w:rFonts w:asciiTheme="minorHAnsi" w:hAnsiTheme="minorHAnsi" w:cs="Arial"/>
          <w:sz w:val="24"/>
          <w:szCs w:val="24"/>
        </w:rPr>
        <w:t xml:space="preserve">, </w:t>
      </w:r>
      <w:r w:rsidR="00D77EA1" w:rsidRPr="0012630D">
        <w:rPr>
          <w:rFonts w:asciiTheme="minorHAnsi" w:hAnsiTheme="minorHAnsi" w:cs="Arial"/>
          <w:sz w:val="24"/>
          <w:szCs w:val="24"/>
        </w:rPr>
        <w:t xml:space="preserve">and whilst there are concerns about national death registry deaths in Syria, we used alternative sources (WHO and the Aleppo Household survey). </w:t>
      </w:r>
      <w:r w:rsidR="00E3249F" w:rsidRPr="0012630D">
        <w:rPr>
          <w:rFonts w:asciiTheme="minorHAnsi" w:hAnsiTheme="minorHAnsi" w:cs="Arial"/>
          <w:sz w:val="24"/>
          <w:szCs w:val="24"/>
        </w:rPr>
        <w:t>A picture of continued adult mortality decline is by no means clear cut since other authors using the Demographic and Health surveys suggest that mortality decline has recently flattened in some MENA countries (Jordan, Yemen and Morrocco</w:t>
      </w:r>
      <w:r w:rsidR="009E6699" w:rsidRPr="0012630D">
        <w:rPr>
          <w:rFonts w:asciiTheme="minorHAnsi" w:hAnsiTheme="minorHAnsi" w:cs="Arial"/>
          <w:sz w:val="24"/>
          <w:szCs w:val="24"/>
        </w:rPr>
        <w:t>)</w:t>
      </w:r>
      <w:hyperlink w:anchor="_ENREF_49" w:tooltip="De Walque, 2013 #52" w:history="1">
        <w:r w:rsidR="002D7F56" w:rsidRPr="0012630D">
          <w:rPr>
            <w:rFonts w:asciiTheme="minorHAnsi" w:hAnsiTheme="minorHAnsi" w:cs="Arial"/>
            <w:sz w:val="24"/>
            <w:szCs w:val="24"/>
          </w:rPr>
          <w:fldChar w:fldCharType="begin"/>
        </w:r>
        <w:r w:rsidR="002D7F56">
          <w:rPr>
            <w:rFonts w:asciiTheme="minorHAnsi" w:hAnsiTheme="minorHAnsi" w:cs="Arial"/>
            <w:sz w:val="24"/>
            <w:szCs w:val="24"/>
          </w:rPr>
          <w:instrText xml:space="preserve"> ADDIN EN.CITE &lt;EndNote&gt;&lt;Cite&gt;&lt;Author&gt;De Walque&lt;/Author&gt;&lt;Year&gt;2013&lt;/Year&gt;&lt;RecNum&gt;52&lt;/RecNum&gt;&lt;DisplayText&gt;&lt;style face="superscript"&gt;49&lt;/style&gt;&lt;/DisplayText&gt;&lt;record&gt;&lt;rec-number&gt;52&lt;/rec-number&gt;&lt;foreign-keys&gt;&lt;key app="EN" db-id="rdpp9xrfjzpz26ewsx95ppt1vww22wtdezpv"&gt;52&lt;/key&gt;&lt;/foreign-keys&gt;&lt;ref-type name="Journal Article"&gt;17&lt;/ref-type&gt;&lt;contributors&gt;&lt;authors&gt;&lt;author&gt;De Walque, Damien&lt;/author&gt;&lt;author&gt;Filmer, Deon&lt;/author&gt;&lt;/authors&gt;&lt;/contributors&gt;&lt;titles&gt;&lt;title&gt;Trends and Socioeconomic Gradients in Adult Mortality around the Developing World&lt;/title&gt;&lt;secondary-title&gt;Population and Development Review&lt;/secondary-title&gt;&lt;/titles&gt;&lt;periodical&gt;&lt;full-title&gt;Population and Development Review&lt;/full-title&gt;&lt;/periodical&gt;&lt;pages&gt;1-29&lt;/pages&gt;&lt;volume&gt;39&lt;/volume&gt;&lt;number&gt;1&lt;/number&gt;&lt;dates&gt;&lt;year&gt;2013&lt;/year&gt;&lt;/dates&gt;&lt;publisher&gt;Blackwell Publishing Ltd&lt;/publisher&gt;&lt;isbn&gt;1728-4457&lt;/isbn&gt;&lt;urls&gt;&lt;related-urls&gt;&lt;url&gt;http://dx.doi.org/10.1111/j.1728-4457.2013.00571.x&lt;/url&gt;&lt;/related-urls&gt;&lt;/urls&gt;&lt;electronic-resource-num&gt;10.1111/j.1728-4457.2013.00571.x&lt;/electronic-resource-num&gt;&lt;/record&gt;&lt;/Cite&gt;&lt;/EndNote&gt;</w:instrText>
        </w:r>
        <w:r w:rsidR="002D7F56" w:rsidRPr="0012630D">
          <w:rPr>
            <w:rFonts w:asciiTheme="minorHAnsi" w:hAnsiTheme="minorHAnsi" w:cs="Arial"/>
            <w:sz w:val="24"/>
            <w:szCs w:val="24"/>
          </w:rPr>
          <w:fldChar w:fldCharType="separate"/>
        </w:r>
        <w:r w:rsidR="002D7F56" w:rsidRPr="002D7F56">
          <w:rPr>
            <w:rFonts w:asciiTheme="minorHAnsi" w:hAnsiTheme="minorHAnsi" w:cs="Arial"/>
            <w:noProof/>
            <w:sz w:val="24"/>
            <w:szCs w:val="24"/>
            <w:vertAlign w:val="superscript"/>
          </w:rPr>
          <w:t>49</w:t>
        </w:r>
        <w:r w:rsidR="002D7F56" w:rsidRPr="0012630D">
          <w:rPr>
            <w:rFonts w:asciiTheme="minorHAnsi" w:hAnsiTheme="minorHAnsi" w:cs="Arial"/>
            <w:sz w:val="24"/>
            <w:szCs w:val="24"/>
          </w:rPr>
          <w:fldChar w:fldCharType="end"/>
        </w:r>
      </w:hyperlink>
      <w:r w:rsidR="00E3249F" w:rsidRPr="0012630D">
        <w:rPr>
          <w:rFonts w:asciiTheme="minorHAnsi" w:hAnsiTheme="minorHAnsi" w:cs="Arial"/>
          <w:sz w:val="24"/>
          <w:szCs w:val="24"/>
        </w:rPr>
        <w:t xml:space="preserve">. </w:t>
      </w:r>
      <w:r w:rsidR="00EF210B" w:rsidRPr="0012630D">
        <w:rPr>
          <w:rFonts w:asciiTheme="minorHAnsi" w:hAnsiTheme="minorHAnsi" w:cs="Arial"/>
          <w:sz w:val="24"/>
          <w:szCs w:val="24"/>
        </w:rPr>
        <w:t xml:space="preserve">Further, an </w:t>
      </w:r>
      <w:r w:rsidR="00274F8D" w:rsidRPr="0012630D">
        <w:rPr>
          <w:rFonts w:asciiTheme="minorHAnsi" w:hAnsiTheme="minorHAnsi" w:cs="Arial"/>
          <w:sz w:val="24"/>
          <w:szCs w:val="24"/>
        </w:rPr>
        <w:t>increases in</w:t>
      </w:r>
      <w:r w:rsidR="00852DF0" w:rsidRPr="0012630D">
        <w:rPr>
          <w:rFonts w:asciiTheme="minorHAnsi" w:hAnsiTheme="minorHAnsi" w:cs="Arial"/>
          <w:sz w:val="24"/>
          <w:szCs w:val="24"/>
        </w:rPr>
        <w:t xml:space="preserve"> </w:t>
      </w:r>
      <w:r w:rsidR="00EF210B" w:rsidRPr="0012630D">
        <w:rPr>
          <w:rFonts w:asciiTheme="minorHAnsi" w:hAnsiTheme="minorHAnsi" w:cs="Arial"/>
          <w:sz w:val="24"/>
          <w:szCs w:val="24"/>
        </w:rPr>
        <w:t xml:space="preserve">age-specific </w:t>
      </w:r>
      <w:r w:rsidR="00852DF0" w:rsidRPr="0012630D">
        <w:rPr>
          <w:rFonts w:asciiTheme="minorHAnsi" w:hAnsiTheme="minorHAnsi" w:cs="Arial"/>
          <w:sz w:val="24"/>
          <w:szCs w:val="24"/>
        </w:rPr>
        <w:t xml:space="preserve">CHD mortality </w:t>
      </w:r>
      <w:r w:rsidR="00EF210B" w:rsidRPr="0012630D">
        <w:rPr>
          <w:rFonts w:asciiTheme="minorHAnsi" w:hAnsiTheme="minorHAnsi" w:cs="Arial"/>
          <w:sz w:val="24"/>
          <w:szCs w:val="24"/>
        </w:rPr>
        <w:t xml:space="preserve">has also recently been reported in the largest country in this region </w:t>
      </w:r>
      <w:r w:rsidR="00852DF0" w:rsidRPr="0012630D">
        <w:rPr>
          <w:rFonts w:asciiTheme="minorHAnsi" w:hAnsiTheme="minorHAnsi" w:cs="Arial"/>
          <w:sz w:val="24"/>
          <w:szCs w:val="24"/>
        </w:rPr>
        <w:t>(Egypt</w:t>
      </w:r>
      <w:hyperlink w:anchor="_ENREF_46" w:tooltip="Finegold, 2013 #50" w:history="1">
        <w:r w:rsidR="002D7F56" w:rsidRPr="0012630D">
          <w:rPr>
            <w:rFonts w:asciiTheme="minorHAnsi" w:hAnsiTheme="minorHAnsi" w:cs="Arial"/>
            <w:sz w:val="24"/>
            <w:szCs w:val="24"/>
          </w:rPr>
          <w:fldChar w:fldCharType="begin"/>
        </w:r>
        <w:r w:rsidR="002D7F56">
          <w:rPr>
            <w:rFonts w:asciiTheme="minorHAnsi" w:hAnsiTheme="minorHAnsi" w:cs="Arial"/>
            <w:sz w:val="24"/>
            <w:szCs w:val="24"/>
          </w:rPr>
          <w:instrText xml:space="preserve"> ADDIN EN.CITE &lt;EndNote&gt;&lt;Cite&gt;&lt;Author&gt;Finegold&lt;/Author&gt;&lt;Year&gt;2013&lt;/Year&gt;&lt;RecNum&gt;50&lt;/RecNum&gt;&lt;DisplayText&gt;&lt;style face="superscript"&gt;46&lt;/style&gt;&lt;/DisplayText&gt;&lt;record&gt;&lt;rec-number&gt;50&lt;/rec-number&gt;&lt;foreign-keys&gt;&lt;key app="EN" db-id="rdpp9xrfjzpz26ewsx95ppt1vww22wtdezpv"&gt;50&lt;/key&gt;&lt;/foreign-keys&gt;&lt;ref-type name="Journal Article"&gt;17&lt;/ref-type&gt;&lt;contributors&gt;&lt;authors&gt;&lt;author&gt;Finegold, J. A.&lt;/author&gt;&lt;author&gt;Asaria, P.&lt;/author&gt;&lt;author&gt;Francis, D. P.&lt;/author&gt;&lt;/authors&gt;&lt;/contributors&gt;&lt;auth-address&gt;International Centre for Circulatory Health, National Heart and Lung Institute, London, UK. Electronic address: JudyFinegold@doctors.org.uk.&lt;/auth-address&gt;&lt;titles&gt;&lt;title&gt;Mortality from ischaemic heart disease by country, region, and age: Statistics from World Health Organisation and United Nations&lt;/title&gt;&lt;secondary-title&gt;Int J Cardiol&lt;/secondary-title&gt;&lt;alt-title&gt;International journal of cardiology&lt;/alt-title&gt;&lt;/titles&gt;&lt;periodical&gt;&lt;full-title&gt;Int J Cardiol&lt;/full-title&gt;&lt;abbr-1&gt;International journal of cardiology&lt;/abbr-1&gt;&lt;/periodical&gt;&lt;alt-periodical&gt;&lt;full-title&gt;Int J Cardiol&lt;/full-title&gt;&lt;abbr-1&gt;International journal of cardiology&lt;/abbr-1&gt;&lt;/alt-periodical&gt;&lt;pages&gt;934-45&lt;/pages&gt;&lt;volume&gt;168&lt;/volume&gt;&lt;number&gt;2&lt;/number&gt;&lt;edition&gt;2012/12/12&lt;/edition&gt;&lt;dates&gt;&lt;year&gt;2013&lt;/year&gt;&lt;pub-dates&gt;&lt;date&gt;Sep 30&lt;/date&gt;&lt;/pub-dates&gt;&lt;/dates&gt;&lt;isbn&gt;1874-1754 (Electronic)&amp;#xD;0167-5273 (Linking)&lt;/isbn&gt;&lt;accession-num&gt;23218570&lt;/accession-num&gt;&lt;urls&gt;&lt;/urls&gt;&lt;electronic-resource-num&gt;10.1016/j.ijcard.2012.10.046&lt;/electronic-resource-num&gt;&lt;remote-database-provider&gt;NLM&lt;/remote-database-provider&gt;&lt;language&gt;eng&lt;/language&gt;&lt;/record&gt;&lt;/Cite&gt;&lt;/EndNote&gt;</w:instrText>
        </w:r>
        <w:r w:rsidR="002D7F56" w:rsidRPr="0012630D">
          <w:rPr>
            <w:rFonts w:asciiTheme="minorHAnsi" w:hAnsiTheme="minorHAnsi" w:cs="Arial"/>
            <w:sz w:val="24"/>
            <w:szCs w:val="24"/>
          </w:rPr>
          <w:fldChar w:fldCharType="separate"/>
        </w:r>
        <w:r w:rsidR="002D7F56" w:rsidRPr="000672CA">
          <w:rPr>
            <w:rFonts w:asciiTheme="minorHAnsi" w:hAnsiTheme="minorHAnsi" w:cs="Arial"/>
            <w:noProof/>
            <w:sz w:val="24"/>
            <w:szCs w:val="24"/>
            <w:vertAlign w:val="superscript"/>
          </w:rPr>
          <w:t>46</w:t>
        </w:r>
        <w:r w:rsidR="002D7F56" w:rsidRPr="0012630D">
          <w:rPr>
            <w:rFonts w:asciiTheme="minorHAnsi" w:hAnsiTheme="minorHAnsi" w:cs="Arial"/>
            <w:sz w:val="24"/>
            <w:szCs w:val="24"/>
          </w:rPr>
          <w:fldChar w:fldCharType="end"/>
        </w:r>
      </w:hyperlink>
      <w:r w:rsidR="00852DF0" w:rsidRPr="0012630D">
        <w:rPr>
          <w:rFonts w:asciiTheme="minorHAnsi" w:hAnsiTheme="minorHAnsi" w:cs="Arial"/>
          <w:sz w:val="24"/>
          <w:szCs w:val="24"/>
        </w:rPr>
        <w:t xml:space="preserve">). Hence our detailed analyses by country highlight the heterogeneity in cause of death trends </w:t>
      </w:r>
      <w:r w:rsidR="00A37140">
        <w:rPr>
          <w:rFonts w:asciiTheme="minorHAnsi" w:hAnsiTheme="minorHAnsi" w:cs="Arial"/>
          <w:sz w:val="24"/>
          <w:szCs w:val="24"/>
        </w:rPr>
        <w:t>among</w:t>
      </w:r>
      <w:del w:id="189" w:author="Licenced User" w:date="2015-09-18T10:40:00Z">
        <w:r w:rsidR="00A37140" w:rsidDel="00757FFD">
          <w:rPr>
            <w:rFonts w:asciiTheme="minorHAnsi" w:hAnsiTheme="minorHAnsi" w:cs="Arial"/>
            <w:sz w:val="24"/>
            <w:szCs w:val="24"/>
          </w:rPr>
          <w:delText xml:space="preserve"> </w:delText>
        </w:r>
      </w:del>
      <w:r w:rsidR="000572F1" w:rsidRPr="0012630D">
        <w:rPr>
          <w:rFonts w:asciiTheme="minorHAnsi" w:hAnsiTheme="minorHAnsi" w:cs="Arial"/>
          <w:sz w:val="24"/>
          <w:szCs w:val="24"/>
        </w:rPr>
        <w:t xml:space="preserve"> middle income countries. The </w:t>
      </w:r>
      <w:r w:rsidR="00DD3F1B" w:rsidRPr="0012630D">
        <w:rPr>
          <w:rFonts w:asciiTheme="minorHAnsi" w:hAnsiTheme="minorHAnsi" w:cs="Arial"/>
          <w:sz w:val="24"/>
          <w:szCs w:val="24"/>
        </w:rPr>
        <w:t>M</w:t>
      </w:r>
      <w:r w:rsidR="00852DF0" w:rsidRPr="0012630D">
        <w:rPr>
          <w:rFonts w:asciiTheme="minorHAnsi" w:hAnsiTheme="minorHAnsi" w:cs="Arial"/>
          <w:sz w:val="24"/>
          <w:szCs w:val="24"/>
        </w:rPr>
        <w:t xml:space="preserve">iddle East </w:t>
      </w:r>
      <w:r w:rsidR="000572F1" w:rsidRPr="0012630D">
        <w:rPr>
          <w:rFonts w:asciiTheme="minorHAnsi" w:hAnsiTheme="minorHAnsi" w:cs="Arial"/>
          <w:sz w:val="24"/>
          <w:szCs w:val="24"/>
        </w:rPr>
        <w:lastRenderedPageBreak/>
        <w:t>suffers particularly high male s</w:t>
      </w:r>
      <w:r w:rsidR="00852DF0" w:rsidRPr="0012630D">
        <w:rPr>
          <w:rFonts w:asciiTheme="minorHAnsi" w:hAnsiTheme="minorHAnsi" w:cs="Arial"/>
          <w:sz w:val="24"/>
          <w:szCs w:val="24"/>
        </w:rPr>
        <w:t>moking rates</w:t>
      </w:r>
      <w:r w:rsidR="002B2D0F">
        <w:rPr>
          <w:rFonts w:asciiTheme="minorHAnsi" w:hAnsiTheme="minorHAnsi" w:cs="Arial"/>
          <w:sz w:val="24"/>
          <w:szCs w:val="24"/>
        </w:rPr>
        <w:t xml:space="preserve"> and</w:t>
      </w:r>
      <w:r w:rsidR="00852DF0" w:rsidRPr="0012630D">
        <w:rPr>
          <w:rFonts w:asciiTheme="minorHAnsi" w:hAnsiTheme="minorHAnsi" w:cs="Arial"/>
          <w:sz w:val="24"/>
          <w:szCs w:val="24"/>
        </w:rPr>
        <w:t xml:space="preserve"> </w:t>
      </w:r>
      <w:r w:rsidR="000572F1" w:rsidRPr="0012630D">
        <w:rPr>
          <w:rFonts w:asciiTheme="minorHAnsi" w:hAnsiTheme="minorHAnsi" w:cs="Arial"/>
          <w:sz w:val="24"/>
          <w:szCs w:val="24"/>
        </w:rPr>
        <w:t xml:space="preserve">very low levels of </w:t>
      </w:r>
      <w:r w:rsidR="00852DF0" w:rsidRPr="0012630D">
        <w:rPr>
          <w:rFonts w:asciiTheme="minorHAnsi" w:hAnsiTheme="minorHAnsi" w:cs="Arial"/>
          <w:sz w:val="24"/>
          <w:szCs w:val="24"/>
        </w:rPr>
        <w:t>physical activity</w:t>
      </w:r>
      <w:r w:rsidR="002B2D0F">
        <w:rPr>
          <w:rFonts w:asciiTheme="minorHAnsi" w:hAnsiTheme="minorHAnsi" w:cs="Arial"/>
          <w:sz w:val="24"/>
          <w:szCs w:val="24"/>
        </w:rPr>
        <w:t>;</w:t>
      </w:r>
      <w:r w:rsidR="00852DF0" w:rsidRPr="0012630D">
        <w:rPr>
          <w:rFonts w:asciiTheme="minorHAnsi" w:hAnsiTheme="minorHAnsi" w:cs="Arial"/>
          <w:sz w:val="24"/>
          <w:szCs w:val="24"/>
        </w:rPr>
        <w:t xml:space="preserve"> BMI and diabetes have been increasing faster than elsewhere in the world.</w:t>
      </w:r>
      <w:r w:rsidR="00852DF0">
        <w:rPr>
          <w:rFonts w:asciiTheme="minorHAnsi" w:hAnsiTheme="minorHAnsi" w:cs="Arial"/>
          <w:sz w:val="24"/>
          <w:szCs w:val="24"/>
        </w:rPr>
        <w:t xml:space="preserve"> </w:t>
      </w:r>
    </w:p>
    <w:p w14:paraId="18DC879E" w14:textId="77777777" w:rsidR="00E7202E" w:rsidRDefault="002B58A1" w:rsidP="0025792B">
      <w:pPr>
        <w:spacing w:line="480" w:lineRule="auto"/>
        <w:rPr>
          <w:rFonts w:asciiTheme="minorHAnsi" w:hAnsiTheme="minorHAnsi" w:cs="Arial"/>
          <w:sz w:val="24"/>
          <w:szCs w:val="24"/>
        </w:rPr>
      </w:pPr>
      <w:r w:rsidRPr="00977A7B">
        <w:rPr>
          <w:rFonts w:asciiTheme="minorHAnsi" w:hAnsiTheme="minorHAnsi" w:cs="Arial"/>
          <w:sz w:val="24"/>
          <w:szCs w:val="24"/>
        </w:rPr>
        <w:t>Overall</w:t>
      </w:r>
      <w:r w:rsidR="00552CB4" w:rsidRPr="00977A7B">
        <w:rPr>
          <w:rFonts w:asciiTheme="minorHAnsi" w:hAnsiTheme="minorHAnsi" w:cs="Arial"/>
          <w:sz w:val="24"/>
          <w:szCs w:val="24"/>
        </w:rPr>
        <w:t>,</w:t>
      </w:r>
      <w:r w:rsidRPr="00977A7B">
        <w:rPr>
          <w:rFonts w:asciiTheme="minorHAnsi" w:hAnsiTheme="minorHAnsi" w:cs="Arial"/>
          <w:sz w:val="24"/>
          <w:szCs w:val="24"/>
        </w:rPr>
        <w:t xml:space="preserve"> the IMPACT model apparently explained </w:t>
      </w:r>
      <w:r w:rsidR="006C0752">
        <w:rPr>
          <w:rFonts w:asciiTheme="minorHAnsi" w:hAnsiTheme="minorHAnsi" w:cs="Arial"/>
          <w:sz w:val="24"/>
          <w:szCs w:val="24"/>
        </w:rPr>
        <w:t xml:space="preserve">up to </w:t>
      </w:r>
      <w:r w:rsidR="00122B12">
        <w:rPr>
          <w:rFonts w:asciiTheme="minorHAnsi" w:hAnsiTheme="minorHAnsi" w:cs="Arial"/>
          <w:sz w:val="24"/>
          <w:szCs w:val="24"/>
        </w:rPr>
        <w:t>77%</w:t>
      </w:r>
      <w:r w:rsidRPr="00977A7B">
        <w:rPr>
          <w:rFonts w:asciiTheme="minorHAnsi" w:hAnsiTheme="minorHAnsi" w:cs="Arial"/>
          <w:sz w:val="24"/>
          <w:szCs w:val="24"/>
        </w:rPr>
        <w:t xml:space="preserve"> of the mortality trend observed in each country. This appears acceptable</w:t>
      </w:r>
      <w:r w:rsidR="00DB2C4F" w:rsidRPr="00977A7B">
        <w:rPr>
          <w:rFonts w:asciiTheme="minorHAnsi" w:hAnsiTheme="minorHAnsi" w:cs="Arial"/>
          <w:sz w:val="24"/>
          <w:szCs w:val="24"/>
        </w:rPr>
        <w:t>,</w:t>
      </w:r>
      <w:r w:rsidRPr="00977A7B">
        <w:rPr>
          <w:rFonts w:asciiTheme="minorHAnsi" w:hAnsiTheme="minorHAnsi" w:cs="Arial"/>
          <w:sz w:val="24"/>
          <w:szCs w:val="24"/>
        </w:rPr>
        <w:t xml:space="preserve"> particularly considering the</w:t>
      </w:r>
      <w:r w:rsidR="00DB2C4F" w:rsidRPr="00977A7B">
        <w:rPr>
          <w:rFonts w:asciiTheme="minorHAnsi" w:hAnsiTheme="minorHAnsi" w:cs="Arial"/>
          <w:sz w:val="24"/>
          <w:szCs w:val="24"/>
        </w:rPr>
        <w:t xml:space="preserve"> </w:t>
      </w:r>
      <w:r w:rsidR="003816F5">
        <w:rPr>
          <w:rFonts w:asciiTheme="minorHAnsi" w:hAnsiTheme="minorHAnsi" w:cs="Arial"/>
          <w:sz w:val="24"/>
          <w:szCs w:val="24"/>
        </w:rPr>
        <w:t>variable</w:t>
      </w:r>
      <w:r w:rsidR="003816F5" w:rsidRPr="00977A7B">
        <w:rPr>
          <w:rFonts w:asciiTheme="minorHAnsi" w:hAnsiTheme="minorHAnsi" w:cs="Arial"/>
          <w:sz w:val="24"/>
          <w:szCs w:val="24"/>
        </w:rPr>
        <w:t xml:space="preserve"> </w:t>
      </w:r>
      <w:r w:rsidRPr="00977A7B">
        <w:rPr>
          <w:rFonts w:asciiTheme="minorHAnsi" w:hAnsiTheme="minorHAnsi" w:cs="Arial"/>
          <w:sz w:val="24"/>
          <w:szCs w:val="24"/>
        </w:rPr>
        <w:t xml:space="preserve">death certification and </w:t>
      </w:r>
      <w:r w:rsidR="00DB2C4F" w:rsidRPr="00977A7B">
        <w:rPr>
          <w:rFonts w:asciiTheme="minorHAnsi" w:hAnsiTheme="minorHAnsi" w:cs="Arial"/>
          <w:sz w:val="24"/>
          <w:szCs w:val="24"/>
        </w:rPr>
        <w:t xml:space="preserve">imperfect </w:t>
      </w:r>
      <w:r w:rsidRPr="00977A7B">
        <w:rPr>
          <w:rFonts w:asciiTheme="minorHAnsi" w:hAnsiTheme="minorHAnsi" w:cs="Arial"/>
          <w:sz w:val="24"/>
          <w:szCs w:val="24"/>
        </w:rPr>
        <w:t xml:space="preserve">risk </w:t>
      </w:r>
      <w:r w:rsidR="009D4BF6" w:rsidRPr="00977A7B">
        <w:rPr>
          <w:rFonts w:asciiTheme="minorHAnsi" w:hAnsiTheme="minorHAnsi" w:cs="Calibri"/>
          <w:sz w:val="24"/>
          <w:szCs w:val="24"/>
        </w:rPr>
        <w:t>factor</w:t>
      </w:r>
      <w:r w:rsidR="009D4BF6" w:rsidRPr="00977A7B" w:rsidDel="009D4BF6">
        <w:rPr>
          <w:rFonts w:asciiTheme="minorHAnsi" w:hAnsiTheme="minorHAnsi" w:cs="Arial"/>
          <w:sz w:val="24"/>
          <w:szCs w:val="24"/>
        </w:rPr>
        <w:t xml:space="preserve"> </w:t>
      </w:r>
      <w:r w:rsidRPr="00977A7B">
        <w:rPr>
          <w:rFonts w:asciiTheme="minorHAnsi" w:hAnsiTheme="minorHAnsi" w:cs="Arial"/>
          <w:sz w:val="24"/>
          <w:szCs w:val="24"/>
        </w:rPr>
        <w:t>measurement across the region.</w:t>
      </w:r>
    </w:p>
    <w:p w14:paraId="5F4B7C0F" w14:textId="4717C0B0" w:rsidR="00E7202E" w:rsidRDefault="00E7202E" w:rsidP="0025792B">
      <w:pPr>
        <w:spacing w:line="480" w:lineRule="auto"/>
        <w:rPr>
          <w:rFonts w:asciiTheme="minorHAnsi" w:hAnsiTheme="minorHAnsi" w:cs="Arial"/>
          <w:sz w:val="24"/>
          <w:szCs w:val="24"/>
        </w:rPr>
      </w:pPr>
      <w:r>
        <w:rPr>
          <w:rFonts w:asciiTheme="minorHAnsi" w:hAnsiTheme="minorHAnsi" w:cs="Arial"/>
          <w:sz w:val="24"/>
          <w:szCs w:val="24"/>
        </w:rPr>
        <w:t>The model itself makes many simplifying assumptions. First it ignores potential lag times between change</w:t>
      </w:r>
      <w:r w:rsidR="00116655">
        <w:rPr>
          <w:rFonts w:asciiTheme="minorHAnsi" w:hAnsiTheme="minorHAnsi" w:cs="Arial"/>
          <w:sz w:val="24"/>
          <w:szCs w:val="24"/>
        </w:rPr>
        <w:t>s in a risk factor and change in mortality</w:t>
      </w:r>
      <w:r w:rsidR="00EF39CA">
        <w:rPr>
          <w:rFonts w:asciiTheme="minorHAnsi" w:hAnsiTheme="minorHAnsi" w:cs="Arial"/>
          <w:sz w:val="24"/>
          <w:szCs w:val="24"/>
        </w:rPr>
        <w:t xml:space="preserve">, </w:t>
      </w:r>
      <w:ins w:id="190" w:author="PeterP" w:date="2015-10-12T15:17:00Z">
        <w:r w:rsidR="00AE209A" w:rsidRPr="00702CF6">
          <w:rPr>
            <w:rFonts w:asciiTheme="minorHAnsi" w:hAnsiTheme="minorHAnsi" w:cs="Arial"/>
            <w:sz w:val="24"/>
            <w:szCs w:val="24"/>
          </w:rPr>
          <w:t xml:space="preserve">however, </w:t>
        </w:r>
      </w:ins>
      <w:r w:rsidRPr="00702CF6">
        <w:rPr>
          <w:rFonts w:asciiTheme="minorHAnsi" w:hAnsiTheme="minorHAnsi" w:cs="Arial"/>
          <w:sz w:val="24"/>
          <w:szCs w:val="24"/>
        </w:rPr>
        <w:t>evidence suggests that lag times can be very short in practice</w:t>
      </w:r>
      <w:ins w:id="191" w:author="Licenced User" w:date="2015-10-24T16:04:00Z">
        <w:r w:rsidR="00702CF6" w:rsidRPr="00702CF6">
          <w:rPr>
            <w:rFonts w:asciiTheme="minorHAnsi" w:hAnsiTheme="minorHAnsi" w:cs="Arial"/>
            <w:sz w:val="24"/>
            <w:szCs w:val="24"/>
            <w:vertAlign w:val="superscript"/>
            <w:rPrChange w:id="192" w:author="Licenced User" w:date="2015-10-24T16:04:00Z">
              <w:rPr>
                <w:rFonts w:asciiTheme="minorHAnsi" w:hAnsiTheme="minorHAnsi" w:cs="Arial"/>
                <w:sz w:val="24"/>
                <w:szCs w:val="24"/>
              </w:rPr>
            </w:rPrChange>
          </w:rPr>
          <w:t>15-18</w:t>
        </w:r>
      </w:ins>
      <w:r w:rsidRPr="00702CF6">
        <w:rPr>
          <w:rFonts w:asciiTheme="minorHAnsi" w:hAnsiTheme="minorHAnsi" w:cs="Arial"/>
          <w:sz w:val="24"/>
          <w:szCs w:val="24"/>
        </w:rPr>
        <w:t>.</w:t>
      </w:r>
      <w:r>
        <w:rPr>
          <w:rFonts w:asciiTheme="minorHAnsi" w:hAnsiTheme="minorHAnsi" w:cs="Arial"/>
          <w:sz w:val="24"/>
          <w:szCs w:val="24"/>
        </w:rPr>
        <w:t xml:space="preserve"> </w:t>
      </w:r>
      <w:r w:rsidRPr="006E38B0">
        <w:rPr>
          <w:rFonts w:asciiTheme="minorHAnsi" w:hAnsiTheme="minorHAnsi" w:cs="Arial"/>
          <w:b/>
          <w:sz w:val="24"/>
          <w:szCs w:val="24"/>
        </w:rPr>
        <w:t>It assumes a log-linear association between risk factors and CHD mortality</w:t>
      </w:r>
      <w:r w:rsidR="00764F4D" w:rsidRPr="006E38B0">
        <w:rPr>
          <w:rFonts w:asciiTheme="minorHAnsi" w:hAnsiTheme="minorHAnsi" w:cs="Arial"/>
          <w:b/>
          <w:sz w:val="24"/>
          <w:szCs w:val="24"/>
        </w:rPr>
        <w:t xml:space="preserve">; and </w:t>
      </w:r>
      <w:r w:rsidRPr="006E38B0">
        <w:rPr>
          <w:rFonts w:asciiTheme="minorHAnsi" w:hAnsiTheme="minorHAnsi" w:cs="Arial"/>
          <w:b/>
          <w:sz w:val="24"/>
          <w:szCs w:val="24"/>
        </w:rPr>
        <w:t>the regression approach implicitly assumes that other, unmeasured risk factor</w:t>
      </w:r>
      <w:r w:rsidR="00116655" w:rsidRPr="006E38B0">
        <w:rPr>
          <w:rFonts w:asciiTheme="minorHAnsi" w:hAnsiTheme="minorHAnsi" w:cs="Arial"/>
          <w:b/>
          <w:sz w:val="24"/>
          <w:szCs w:val="24"/>
        </w:rPr>
        <w:t>s</w:t>
      </w:r>
      <w:r w:rsidRPr="006E38B0">
        <w:rPr>
          <w:rFonts w:asciiTheme="minorHAnsi" w:hAnsiTheme="minorHAnsi" w:cs="Arial"/>
          <w:b/>
          <w:sz w:val="24"/>
          <w:szCs w:val="24"/>
        </w:rPr>
        <w:t xml:space="preserve"> have not changed over the model time period.</w:t>
      </w:r>
      <w:r>
        <w:rPr>
          <w:rFonts w:asciiTheme="minorHAnsi" w:hAnsiTheme="minorHAnsi" w:cs="Arial"/>
          <w:sz w:val="24"/>
          <w:szCs w:val="24"/>
        </w:rPr>
        <w:t xml:space="preserve"> </w:t>
      </w:r>
      <w:r w:rsidR="00116655">
        <w:rPr>
          <w:rFonts w:asciiTheme="minorHAnsi" w:hAnsiTheme="minorHAnsi" w:cs="Arial"/>
          <w:sz w:val="24"/>
          <w:szCs w:val="24"/>
        </w:rPr>
        <w:t xml:space="preserve">This is not likely to be the case in practice. </w:t>
      </w:r>
      <w:r>
        <w:rPr>
          <w:rFonts w:asciiTheme="minorHAnsi" w:hAnsiTheme="minorHAnsi" w:cs="Arial"/>
          <w:sz w:val="24"/>
          <w:szCs w:val="24"/>
        </w:rPr>
        <w:t xml:space="preserve">It assumes that trial estimates (efficacy) of medical and surgical treatments can be realised </w:t>
      </w:r>
      <w:r w:rsidR="00116655">
        <w:rPr>
          <w:rFonts w:asciiTheme="minorHAnsi" w:hAnsiTheme="minorHAnsi" w:cs="Arial"/>
          <w:sz w:val="24"/>
          <w:szCs w:val="24"/>
        </w:rPr>
        <w:t>i</w:t>
      </w:r>
      <w:r>
        <w:rPr>
          <w:rFonts w:asciiTheme="minorHAnsi" w:hAnsiTheme="minorHAnsi" w:cs="Arial"/>
          <w:sz w:val="24"/>
          <w:szCs w:val="24"/>
        </w:rPr>
        <w:t>n practice</w:t>
      </w:r>
      <w:r w:rsidR="00764F4D">
        <w:rPr>
          <w:rFonts w:asciiTheme="minorHAnsi" w:hAnsiTheme="minorHAnsi" w:cs="Arial"/>
          <w:sz w:val="24"/>
          <w:szCs w:val="24"/>
        </w:rPr>
        <w:t>; however,</w:t>
      </w:r>
      <w:r>
        <w:rPr>
          <w:rFonts w:asciiTheme="minorHAnsi" w:hAnsiTheme="minorHAnsi" w:cs="Arial"/>
          <w:sz w:val="24"/>
          <w:szCs w:val="24"/>
        </w:rPr>
        <w:t xml:space="preserve"> it does account for variable uptake and compliance of treatments. </w:t>
      </w:r>
      <w:r w:rsidR="004907CE">
        <w:rPr>
          <w:rFonts w:asciiTheme="minorHAnsi" w:hAnsiTheme="minorHAnsi" w:cs="Arial"/>
          <w:sz w:val="24"/>
          <w:szCs w:val="24"/>
        </w:rPr>
        <w:t>Estimate</w:t>
      </w:r>
      <w:r w:rsidR="00764F4D">
        <w:rPr>
          <w:rFonts w:asciiTheme="minorHAnsi" w:hAnsiTheme="minorHAnsi" w:cs="Arial"/>
          <w:sz w:val="24"/>
          <w:szCs w:val="24"/>
        </w:rPr>
        <w:t>s</w:t>
      </w:r>
      <w:r w:rsidR="004907CE">
        <w:rPr>
          <w:rFonts w:asciiTheme="minorHAnsi" w:hAnsiTheme="minorHAnsi" w:cs="Arial"/>
          <w:sz w:val="24"/>
          <w:szCs w:val="24"/>
        </w:rPr>
        <w:t xml:space="preserve"> of one-year case-fatality had to be obtained from international rather than national sources and </w:t>
      </w:r>
      <w:r w:rsidR="00764F4D">
        <w:rPr>
          <w:rFonts w:asciiTheme="minorHAnsi" w:hAnsiTheme="minorHAnsi" w:cs="Arial"/>
          <w:sz w:val="24"/>
          <w:szCs w:val="24"/>
        </w:rPr>
        <w:t xml:space="preserve">are </w:t>
      </w:r>
      <w:r w:rsidR="004907CE">
        <w:rPr>
          <w:rFonts w:asciiTheme="minorHAnsi" w:hAnsiTheme="minorHAnsi" w:cs="Arial"/>
          <w:sz w:val="24"/>
          <w:szCs w:val="24"/>
        </w:rPr>
        <w:t>thus uncertain</w:t>
      </w:r>
      <w:r w:rsidR="00F15001">
        <w:rPr>
          <w:rFonts w:asciiTheme="minorHAnsi" w:hAnsiTheme="minorHAnsi" w:cs="Arial"/>
          <w:sz w:val="24"/>
          <w:szCs w:val="24"/>
        </w:rPr>
        <w:t xml:space="preserve"> (see eTable 3)</w:t>
      </w:r>
      <w:r w:rsidR="004907CE">
        <w:rPr>
          <w:rFonts w:asciiTheme="minorHAnsi" w:hAnsiTheme="minorHAnsi" w:cs="Arial"/>
          <w:sz w:val="24"/>
          <w:szCs w:val="24"/>
        </w:rPr>
        <w:t xml:space="preserve">. </w:t>
      </w:r>
      <w:ins w:id="193" w:author="Licenced User" w:date="2015-09-18T10:46:00Z">
        <w:r w:rsidR="00310B1E">
          <w:rPr>
            <w:rFonts w:asciiTheme="minorHAnsi" w:hAnsiTheme="minorHAnsi" w:cs="Arial"/>
            <w:sz w:val="24"/>
            <w:szCs w:val="24"/>
          </w:rPr>
          <w:t xml:space="preserve"> </w:t>
        </w:r>
        <w:r w:rsidR="00310B1E" w:rsidRPr="00702CF6">
          <w:rPr>
            <w:rFonts w:asciiTheme="minorHAnsi" w:hAnsiTheme="minorHAnsi"/>
            <w:sz w:val="24"/>
            <w:szCs w:val="24"/>
            <w:rPrChange w:id="194" w:author="Licenced User" w:date="2015-10-24T16:05:00Z">
              <w:rPr/>
            </w:rPrChange>
          </w:rPr>
          <w:t xml:space="preserve">We did not explicitly consider competing risks. However, reductions in smoking prevalence (in Turkey and oPt) </w:t>
        </w:r>
      </w:ins>
      <w:ins w:id="195" w:author="Licenced User" w:date="2015-09-18T10:47:00Z">
        <w:r w:rsidR="00310B1E" w:rsidRPr="00702CF6">
          <w:rPr>
            <w:rFonts w:asciiTheme="minorHAnsi" w:hAnsiTheme="minorHAnsi"/>
            <w:sz w:val="24"/>
            <w:szCs w:val="24"/>
            <w:rPrChange w:id="196" w:author="Licenced User" w:date="2015-10-24T16:05:00Z">
              <w:rPr/>
            </w:rPrChange>
          </w:rPr>
          <w:t>sh</w:t>
        </w:r>
      </w:ins>
      <w:ins w:id="197" w:author="Licenced User" w:date="2015-09-18T10:46:00Z">
        <w:r w:rsidR="00310B1E" w:rsidRPr="00702CF6">
          <w:rPr>
            <w:rFonts w:asciiTheme="minorHAnsi" w:hAnsiTheme="minorHAnsi"/>
            <w:sz w:val="24"/>
            <w:szCs w:val="24"/>
            <w:rPrChange w:id="198" w:author="Licenced User" w:date="2015-10-24T16:05:00Z">
              <w:rPr/>
            </w:rPrChange>
          </w:rPr>
          <w:t xml:space="preserve">ould also reduce </w:t>
        </w:r>
      </w:ins>
      <w:ins w:id="199" w:author="Licenced User" w:date="2015-09-18T10:59:00Z">
        <w:r w:rsidR="00D90214" w:rsidRPr="00702CF6">
          <w:rPr>
            <w:rFonts w:asciiTheme="minorHAnsi" w:hAnsiTheme="minorHAnsi"/>
            <w:sz w:val="24"/>
            <w:szCs w:val="24"/>
            <w:rPrChange w:id="200" w:author="Licenced User" w:date="2015-10-24T16:05:00Z">
              <w:rPr/>
            </w:rPrChange>
          </w:rPr>
          <w:t xml:space="preserve">death </w:t>
        </w:r>
      </w:ins>
      <w:ins w:id="201" w:author="Licenced User" w:date="2015-09-18T10:46:00Z">
        <w:r w:rsidR="00310B1E" w:rsidRPr="00702CF6">
          <w:rPr>
            <w:rFonts w:asciiTheme="minorHAnsi" w:hAnsiTheme="minorHAnsi"/>
            <w:sz w:val="24"/>
            <w:szCs w:val="24"/>
            <w:rPrChange w:id="202" w:author="Licenced User" w:date="2015-10-24T16:05:00Z">
              <w:rPr/>
            </w:rPrChange>
          </w:rPr>
          <w:t xml:space="preserve">rates </w:t>
        </w:r>
      </w:ins>
      <w:ins w:id="203" w:author="Licenced User" w:date="2015-09-18T10:59:00Z">
        <w:r w:rsidR="00D90214" w:rsidRPr="00702CF6">
          <w:rPr>
            <w:rFonts w:asciiTheme="minorHAnsi" w:hAnsiTheme="minorHAnsi"/>
            <w:sz w:val="24"/>
            <w:szCs w:val="24"/>
            <w:rPrChange w:id="204" w:author="Licenced User" w:date="2015-10-24T16:05:00Z">
              <w:rPr/>
            </w:rPrChange>
          </w:rPr>
          <w:t>from</w:t>
        </w:r>
      </w:ins>
      <w:ins w:id="205" w:author="Licenced User" w:date="2015-09-18T10:46:00Z">
        <w:r w:rsidR="00310B1E" w:rsidRPr="00702CF6">
          <w:rPr>
            <w:rFonts w:asciiTheme="minorHAnsi" w:hAnsiTheme="minorHAnsi"/>
            <w:sz w:val="24"/>
            <w:szCs w:val="24"/>
            <w:rPrChange w:id="206" w:author="Licenced User" w:date="2015-10-24T16:05:00Z">
              <w:rPr/>
            </w:rPrChange>
          </w:rPr>
          <w:t xml:space="preserve"> </w:t>
        </w:r>
      </w:ins>
      <w:ins w:id="207" w:author="Licenced User" w:date="2015-09-18T10:47:00Z">
        <w:r w:rsidR="00310B1E" w:rsidRPr="00702CF6">
          <w:rPr>
            <w:rFonts w:asciiTheme="minorHAnsi" w:hAnsiTheme="minorHAnsi"/>
            <w:sz w:val="24"/>
            <w:szCs w:val="24"/>
            <w:rPrChange w:id="208" w:author="Licenced User" w:date="2015-10-24T16:05:00Z">
              <w:rPr/>
            </w:rPrChange>
          </w:rPr>
          <w:t>c</w:t>
        </w:r>
      </w:ins>
      <w:ins w:id="209" w:author="Licenced User" w:date="2015-09-18T10:46:00Z">
        <w:r w:rsidR="00310B1E" w:rsidRPr="00702CF6">
          <w:rPr>
            <w:rFonts w:asciiTheme="minorHAnsi" w:hAnsiTheme="minorHAnsi"/>
            <w:sz w:val="24"/>
            <w:szCs w:val="24"/>
            <w:rPrChange w:id="210" w:author="Licenced User" w:date="2015-10-24T16:05:00Z">
              <w:rPr/>
            </w:rPrChange>
          </w:rPr>
          <w:t xml:space="preserve">ommon cancers and </w:t>
        </w:r>
      </w:ins>
      <w:ins w:id="211" w:author="Licenced User" w:date="2015-09-18T10:47:00Z">
        <w:r w:rsidR="00310B1E" w:rsidRPr="00702CF6">
          <w:rPr>
            <w:rFonts w:asciiTheme="minorHAnsi" w:hAnsiTheme="minorHAnsi"/>
            <w:sz w:val="24"/>
            <w:szCs w:val="24"/>
            <w:rPrChange w:id="212" w:author="Licenced User" w:date="2015-10-24T16:05:00Z">
              <w:rPr/>
            </w:rPrChange>
          </w:rPr>
          <w:t>respiratory diseases. Increases in BMI and diabetes</w:t>
        </w:r>
      </w:ins>
      <w:ins w:id="213" w:author="Licenced User" w:date="2015-09-18T10:59:00Z">
        <w:r w:rsidR="00D90214" w:rsidRPr="00702CF6">
          <w:rPr>
            <w:rFonts w:asciiTheme="minorHAnsi" w:hAnsiTheme="minorHAnsi"/>
            <w:sz w:val="24"/>
            <w:szCs w:val="24"/>
            <w:rPrChange w:id="214" w:author="Licenced User" w:date="2015-10-24T16:05:00Z">
              <w:rPr/>
            </w:rPrChange>
          </w:rPr>
          <w:t xml:space="preserve"> however</w:t>
        </w:r>
      </w:ins>
      <w:ins w:id="215" w:author="Licenced User" w:date="2015-09-18T10:47:00Z">
        <w:r w:rsidR="00310B1E" w:rsidRPr="00702CF6">
          <w:rPr>
            <w:rFonts w:asciiTheme="minorHAnsi" w:hAnsiTheme="minorHAnsi"/>
            <w:sz w:val="24"/>
            <w:szCs w:val="24"/>
            <w:rPrChange w:id="216" w:author="Licenced User" w:date="2015-10-24T16:05:00Z">
              <w:rPr/>
            </w:rPrChange>
          </w:rPr>
          <w:t xml:space="preserve"> might also increase risk of deaths </w:t>
        </w:r>
      </w:ins>
      <w:ins w:id="217" w:author="Licenced User" w:date="2015-09-18T10:59:00Z">
        <w:r w:rsidR="00D90214" w:rsidRPr="00702CF6">
          <w:rPr>
            <w:rFonts w:asciiTheme="minorHAnsi" w:hAnsiTheme="minorHAnsi"/>
            <w:sz w:val="24"/>
            <w:szCs w:val="24"/>
            <w:rPrChange w:id="218" w:author="Licenced User" w:date="2015-10-24T16:05:00Z">
              <w:rPr/>
            </w:rPrChange>
          </w:rPr>
          <w:t>from</w:t>
        </w:r>
      </w:ins>
      <w:ins w:id="219" w:author="Licenced User" w:date="2015-09-18T10:48:00Z">
        <w:r w:rsidR="00310B1E" w:rsidRPr="00702CF6">
          <w:rPr>
            <w:rFonts w:asciiTheme="minorHAnsi" w:hAnsiTheme="minorHAnsi"/>
            <w:sz w:val="24"/>
            <w:szCs w:val="24"/>
            <w:rPrChange w:id="220" w:author="Licenced User" w:date="2015-10-24T16:05:00Z">
              <w:rPr/>
            </w:rPrChange>
          </w:rPr>
          <w:t xml:space="preserve"> </w:t>
        </w:r>
      </w:ins>
      <w:ins w:id="221" w:author="Licenced User" w:date="2015-09-18T10:47:00Z">
        <w:r w:rsidR="00310B1E" w:rsidRPr="00702CF6">
          <w:rPr>
            <w:rFonts w:asciiTheme="minorHAnsi" w:hAnsiTheme="minorHAnsi"/>
            <w:sz w:val="24"/>
            <w:szCs w:val="24"/>
            <w:rPrChange w:id="222" w:author="Licenced User" w:date="2015-10-24T16:05:00Z">
              <w:rPr/>
            </w:rPrChange>
          </w:rPr>
          <w:t>diabetes</w:t>
        </w:r>
      </w:ins>
      <w:ins w:id="223" w:author="Licenced User" w:date="2015-09-18T10:48:00Z">
        <w:r w:rsidR="00310B1E" w:rsidRPr="00702CF6">
          <w:rPr>
            <w:rFonts w:asciiTheme="minorHAnsi" w:hAnsiTheme="minorHAnsi"/>
            <w:sz w:val="24"/>
            <w:szCs w:val="24"/>
            <w:rPrChange w:id="224" w:author="Licenced User" w:date="2015-10-24T16:05:00Z">
              <w:rPr/>
            </w:rPrChange>
          </w:rPr>
          <w:t xml:space="preserve"> or </w:t>
        </w:r>
      </w:ins>
      <w:ins w:id="225" w:author="Licenced User" w:date="2015-09-18T10:47:00Z">
        <w:r w:rsidR="00310B1E" w:rsidRPr="00702CF6">
          <w:rPr>
            <w:rFonts w:asciiTheme="minorHAnsi" w:hAnsiTheme="minorHAnsi"/>
            <w:sz w:val="24"/>
            <w:szCs w:val="24"/>
            <w:rPrChange w:id="226" w:author="Licenced User" w:date="2015-10-24T16:05:00Z">
              <w:rPr/>
            </w:rPrChange>
          </w:rPr>
          <w:t>cancers</w:t>
        </w:r>
      </w:ins>
      <w:ins w:id="227" w:author="Licenced User" w:date="2015-09-18T10:48:00Z">
        <w:r w:rsidR="00310B1E" w:rsidRPr="00702CF6">
          <w:rPr>
            <w:rFonts w:asciiTheme="minorHAnsi" w:hAnsiTheme="minorHAnsi"/>
            <w:sz w:val="24"/>
            <w:szCs w:val="24"/>
            <w:rPrChange w:id="228" w:author="Licenced User" w:date="2015-10-24T16:05:00Z">
              <w:rPr/>
            </w:rPrChange>
          </w:rPr>
          <w:t>.</w:t>
        </w:r>
        <w:r w:rsidR="00310B1E">
          <w:t xml:space="preserve"> </w:t>
        </w:r>
      </w:ins>
      <w:r w:rsidR="004907CE">
        <w:rPr>
          <w:rFonts w:asciiTheme="minorHAnsi" w:hAnsiTheme="minorHAnsi" w:cs="Arial"/>
          <w:sz w:val="24"/>
          <w:szCs w:val="24"/>
        </w:rPr>
        <w:t>The model</w:t>
      </w:r>
      <w:r w:rsidR="00116655">
        <w:rPr>
          <w:rFonts w:asciiTheme="minorHAnsi" w:hAnsiTheme="minorHAnsi" w:cs="Arial"/>
          <w:sz w:val="24"/>
          <w:szCs w:val="24"/>
        </w:rPr>
        <w:t xml:space="preserve"> does account for changes in age structure over time, which are small over this relatively short time period. </w:t>
      </w:r>
      <w:r w:rsidR="00764F4D">
        <w:rPr>
          <w:rFonts w:asciiTheme="minorHAnsi" w:hAnsiTheme="minorHAnsi" w:cs="Arial"/>
          <w:sz w:val="24"/>
          <w:szCs w:val="24"/>
        </w:rPr>
        <w:t xml:space="preserve"> The data itself are only available at the population level.  </w:t>
      </w:r>
      <w:r w:rsidR="00181AFF">
        <w:rPr>
          <w:rFonts w:asciiTheme="minorHAnsi" w:hAnsiTheme="minorHAnsi" w:cs="Arial"/>
          <w:sz w:val="24"/>
          <w:szCs w:val="24"/>
        </w:rPr>
        <w:t xml:space="preserve">The model itself is </w:t>
      </w:r>
      <w:r w:rsidR="00764F4D">
        <w:rPr>
          <w:rFonts w:asciiTheme="minorHAnsi" w:hAnsiTheme="minorHAnsi" w:cs="Arial"/>
          <w:sz w:val="24"/>
          <w:szCs w:val="24"/>
        </w:rPr>
        <w:t xml:space="preserve">thus </w:t>
      </w:r>
      <w:r w:rsidR="00181AFF">
        <w:rPr>
          <w:rFonts w:asciiTheme="minorHAnsi" w:hAnsiTheme="minorHAnsi" w:cs="Arial"/>
          <w:sz w:val="24"/>
          <w:szCs w:val="24"/>
        </w:rPr>
        <w:t>essentially ecological in nature</w:t>
      </w:r>
      <w:r w:rsidR="00764F4D">
        <w:rPr>
          <w:rFonts w:asciiTheme="minorHAnsi" w:hAnsiTheme="minorHAnsi" w:cs="Arial"/>
          <w:sz w:val="24"/>
          <w:szCs w:val="24"/>
        </w:rPr>
        <w:t xml:space="preserve">. However, </w:t>
      </w:r>
      <w:r w:rsidR="00181AFF">
        <w:rPr>
          <w:rFonts w:asciiTheme="minorHAnsi" w:hAnsiTheme="minorHAnsi" w:cs="Arial"/>
          <w:sz w:val="24"/>
          <w:szCs w:val="24"/>
        </w:rPr>
        <w:t>we only include treatments and risk factors where there is strong evidence of a causal relationship with CHD mortality</w:t>
      </w:r>
      <w:r w:rsidR="00D7354F">
        <w:rPr>
          <w:rFonts w:asciiTheme="minorHAnsi" w:hAnsiTheme="minorHAnsi" w:cs="Arial"/>
          <w:sz w:val="24"/>
          <w:szCs w:val="24"/>
        </w:rPr>
        <w:t>.</w:t>
      </w:r>
      <w:r w:rsidR="00181AFF">
        <w:rPr>
          <w:rFonts w:asciiTheme="minorHAnsi" w:hAnsiTheme="minorHAnsi" w:cs="Arial"/>
          <w:sz w:val="24"/>
          <w:szCs w:val="24"/>
        </w:rPr>
        <w:t xml:space="preserve"> </w:t>
      </w:r>
    </w:p>
    <w:p w14:paraId="6DE3261C" w14:textId="6A1A1115" w:rsidR="005F1E19" w:rsidRPr="00977A7B" w:rsidRDefault="00764F4D" w:rsidP="0025792B">
      <w:pPr>
        <w:spacing w:line="480" w:lineRule="auto"/>
        <w:rPr>
          <w:rFonts w:asciiTheme="minorHAnsi" w:hAnsiTheme="minorHAnsi" w:cs="Arial"/>
          <w:i/>
          <w:sz w:val="24"/>
          <w:szCs w:val="24"/>
        </w:rPr>
      </w:pPr>
      <w:r>
        <w:rPr>
          <w:rFonts w:asciiTheme="minorHAnsi" w:hAnsiTheme="minorHAnsi" w:cs="Arial"/>
          <w:sz w:val="24"/>
          <w:szCs w:val="24"/>
        </w:rPr>
        <w:t>Naturally, d</w:t>
      </w:r>
      <w:r w:rsidR="00E7202E">
        <w:rPr>
          <w:rFonts w:asciiTheme="minorHAnsi" w:hAnsiTheme="minorHAnsi" w:cs="Arial"/>
          <w:sz w:val="24"/>
          <w:szCs w:val="24"/>
        </w:rPr>
        <w:t xml:space="preserve">ata availability was variable across the countries involved. </w:t>
      </w:r>
      <w:r w:rsidR="00651747" w:rsidRPr="00977A7B">
        <w:rPr>
          <w:rFonts w:asciiTheme="minorHAnsi" w:hAnsiTheme="minorHAnsi" w:cs="Arial"/>
          <w:sz w:val="24"/>
          <w:szCs w:val="24"/>
        </w:rPr>
        <w:t>We populated the models with “national level” data or data from surveys covering a range of representative areas (such as in Turkey)</w:t>
      </w:r>
      <w:r w:rsidR="0061565B" w:rsidRPr="00977A7B">
        <w:rPr>
          <w:rFonts w:asciiTheme="minorHAnsi" w:hAnsiTheme="minorHAnsi" w:cs="Arial"/>
          <w:sz w:val="24"/>
          <w:szCs w:val="24"/>
        </w:rPr>
        <w:t xml:space="preserve">. </w:t>
      </w:r>
      <w:r w:rsidR="00085617">
        <w:rPr>
          <w:rFonts w:asciiTheme="minorHAnsi" w:hAnsiTheme="minorHAnsi" w:cs="Arial"/>
          <w:sz w:val="24"/>
          <w:szCs w:val="24"/>
        </w:rPr>
        <w:t xml:space="preserve">Most of the </w:t>
      </w:r>
      <w:r>
        <w:rPr>
          <w:rFonts w:asciiTheme="minorHAnsi" w:hAnsiTheme="minorHAnsi" w:cs="Arial"/>
          <w:sz w:val="24"/>
          <w:szCs w:val="24"/>
        </w:rPr>
        <w:t xml:space="preserve">major </w:t>
      </w:r>
      <w:r w:rsidR="00085617">
        <w:rPr>
          <w:rFonts w:asciiTheme="minorHAnsi" w:hAnsiTheme="minorHAnsi" w:cs="Arial"/>
          <w:sz w:val="24"/>
          <w:szCs w:val="24"/>
        </w:rPr>
        <w:t xml:space="preserve">risk factors were measured rather than self-reported e.g. </w:t>
      </w:r>
      <w:r w:rsidR="00085617">
        <w:rPr>
          <w:rFonts w:asciiTheme="minorHAnsi" w:hAnsiTheme="minorHAnsi" w:cs="Arial"/>
          <w:sz w:val="24"/>
          <w:szCs w:val="24"/>
        </w:rPr>
        <w:lastRenderedPageBreak/>
        <w:t xml:space="preserve">BMI was measured as height and weight, SBP and total cholesterol and diabetes were also measured </w:t>
      </w:r>
      <w:r w:rsidR="00A72793">
        <w:rPr>
          <w:rFonts w:asciiTheme="minorHAnsi" w:hAnsiTheme="minorHAnsi" w:cs="Arial"/>
          <w:sz w:val="24"/>
          <w:szCs w:val="24"/>
        </w:rPr>
        <w:t xml:space="preserve">using appropriate blood pressure monitors and blood tests. </w:t>
      </w:r>
      <w:r w:rsidR="000E40BA">
        <w:rPr>
          <w:rFonts w:asciiTheme="minorHAnsi" w:hAnsiTheme="minorHAnsi" w:cs="Arial"/>
          <w:sz w:val="24"/>
          <w:szCs w:val="24"/>
        </w:rPr>
        <w:t>S</w:t>
      </w:r>
      <w:r w:rsidR="00085617">
        <w:rPr>
          <w:rFonts w:asciiTheme="minorHAnsi" w:hAnsiTheme="minorHAnsi" w:cs="Arial"/>
          <w:sz w:val="24"/>
          <w:szCs w:val="24"/>
        </w:rPr>
        <w:t xml:space="preserve">moking status is usually self-reported in surveys. </w:t>
      </w:r>
      <w:r w:rsidR="000E40BA">
        <w:rPr>
          <w:rFonts w:asciiTheme="minorHAnsi" w:hAnsiTheme="minorHAnsi" w:cs="Arial"/>
          <w:sz w:val="24"/>
          <w:szCs w:val="24"/>
        </w:rPr>
        <w:t>While generally considered valid, t</w:t>
      </w:r>
      <w:r w:rsidR="00085617">
        <w:rPr>
          <w:rFonts w:asciiTheme="minorHAnsi" w:hAnsiTheme="minorHAnsi" w:cs="Arial"/>
          <w:sz w:val="24"/>
          <w:szCs w:val="24"/>
        </w:rPr>
        <w:t xml:space="preserve">his could result in an underestimate of smoking status, </w:t>
      </w:r>
      <w:r w:rsidR="00A72793">
        <w:rPr>
          <w:rFonts w:asciiTheme="minorHAnsi" w:hAnsiTheme="minorHAnsi" w:cs="Arial"/>
          <w:sz w:val="24"/>
          <w:szCs w:val="24"/>
        </w:rPr>
        <w:t xml:space="preserve">particularly among women in countries like Tunisia, where </w:t>
      </w:r>
      <w:r w:rsidR="00A72793" w:rsidRPr="000E40BA">
        <w:rPr>
          <w:rFonts w:asciiTheme="minorHAnsi" w:hAnsiTheme="minorHAnsi" w:cs="Arial"/>
          <w:sz w:val="24"/>
          <w:szCs w:val="24"/>
        </w:rPr>
        <w:t xml:space="preserve">female smoking is still culturally </w:t>
      </w:r>
      <w:ins w:id="229" w:author="PeterP" w:date="2015-10-12T15:19:00Z">
        <w:r w:rsidR="00AE209A" w:rsidRPr="00702CF6">
          <w:rPr>
            <w:rFonts w:asciiTheme="minorHAnsi" w:hAnsiTheme="minorHAnsi" w:cs="Arial"/>
            <w:sz w:val="24"/>
            <w:szCs w:val="24"/>
          </w:rPr>
          <w:t>frowned upon</w:t>
        </w:r>
      </w:ins>
      <w:hyperlink w:anchor="_ENREF_50" w:tooltip="Research Laboratory of Epidemiology and Cardiovascular Diseases Prevention, 2006 #53" w:history="1">
        <w:r w:rsidR="002D7F56" w:rsidRPr="000E40BA">
          <w:rPr>
            <w:rFonts w:asciiTheme="minorHAnsi" w:hAnsiTheme="minorHAnsi" w:cs="Arial"/>
            <w:sz w:val="24"/>
            <w:szCs w:val="24"/>
            <w:vertAlign w:val="superscript"/>
          </w:rPr>
          <w:fldChar w:fldCharType="begin"/>
        </w:r>
        <w:r w:rsidR="002D7F56">
          <w:rPr>
            <w:rFonts w:asciiTheme="minorHAnsi" w:hAnsiTheme="minorHAnsi" w:cs="Arial"/>
            <w:sz w:val="24"/>
            <w:szCs w:val="24"/>
            <w:vertAlign w:val="superscript"/>
          </w:rPr>
          <w:instrText xml:space="preserve"> ADDIN EN.CITE &lt;EndNote&gt;&lt;Cite&gt;&lt;Author&gt;Research Laboratory of Epidemiology and Cardiovascular Diseases Prevention&lt;/Author&gt;&lt;Year&gt;2006&lt;/Year&gt;&lt;RecNum&gt;53&lt;/RecNum&gt;&lt;DisplayText&gt;&lt;style face="superscript"&gt;50&lt;/style&gt;&lt;/DisplayText&gt;&lt;record&gt;&lt;rec-number&gt;53&lt;/rec-number&gt;&lt;foreign-keys&gt;&lt;key app="EN" db-id="rdpp9xrfjzpz26ewsx95ppt1vww22wtdezpv"&gt;53&lt;/key&gt;&lt;/foreign-keys&gt;&lt;ref-type name="Report"&gt;27&lt;/ref-type&gt;&lt;contributors&gt;&lt;authors&gt;&lt;author&gt;Research Laboratory of Epidemiology and Cardiovascular Diseases Prevention,&lt;/author&gt;&lt;/authors&gt;&lt;/contributors&gt;&lt;titles&gt;&lt;title&gt;Epidemiological Transition and Health Impact in North Africa TAHINA project Final Report&lt;/title&gt;&lt;/titles&gt;&lt;dates&gt;&lt;year&gt;2006&lt;/year&gt;&lt;/dates&gt;&lt;pub-location&gt;Tunis&lt;/pub-location&gt;&lt;urls&gt;&lt;/urls&gt;&lt;/record&gt;&lt;/Cite&gt;&lt;/EndNote&gt;</w:instrText>
        </w:r>
        <w:r w:rsidR="002D7F56" w:rsidRPr="000E40BA">
          <w:rPr>
            <w:rFonts w:asciiTheme="minorHAnsi" w:hAnsiTheme="minorHAnsi" w:cs="Arial"/>
            <w:sz w:val="24"/>
            <w:szCs w:val="24"/>
            <w:vertAlign w:val="superscript"/>
          </w:rPr>
          <w:fldChar w:fldCharType="separate"/>
        </w:r>
        <w:r w:rsidR="002D7F56">
          <w:rPr>
            <w:rFonts w:asciiTheme="minorHAnsi" w:hAnsiTheme="minorHAnsi" w:cs="Arial"/>
            <w:noProof/>
            <w:sz w:val="24"/>
            <w:szCs w:val="24"/>
            <w:vertAlign w:val="superscript"/>
          </w:rPr>
          <w:t>50</w:t>
        </w:r>
        <w:r w:rsidR="002D7F56" w:rsidRPr="000E40BA">
          <w:rPr>
            <w:rFonts w:asciiTheme="minorHAnsi" w:hAnsiTheme="minorHAnsi" w:cs="Arial"/>
            <w:sz w:val="24"/>
            <w:szCs w:val="24"/>
            <w:vertAlign w:val="superscript"/>
          </w:rPr>
          <w:fldChar w:fldCharType="end"/>
        </w:r>
      </w:hyperlink>
      <w:r w:rsidR="00A72793" w:rsidRPr="000E40BA">
        <w:rPr>
          <w:rFonts w:asciiTheme="minorHAnsi" w:hAnsiTheme="minorHAnsi" w:cs="Arial"/>
          <w:sz w:val="24"/>
          <w:szCs w:val="24"/>
        </w:rPr>
        <w:t>.</w:t>
      </w:r>
      <w:r w:rsidR="00A72793" w:rsidRPr="00977A7B">
        <w:rPr>
          <w:rFonts w:asciiTheme="minorHAnsi" w:hAnsiTheme="minorHAnsi" w:cs="Arial"/>
          <w:sz w:val="24"/>
          <w:szCs w:val="24"/>
        </w:rPr>
        <w:t xml:space="preserve"> </w:t>
      </w:r>
      <w:r w:rsidR="00A72793">
        <w:rPr>
          <w:rFonts w:asciiTheme="minorHAnsi" w:hAnsiTheme="minorHAnsi" w:cs="Arial"/>
          <w:sz w:val="24"/>
          <w:szCs w:val="24"/>
        </w:rPr>
        <w:t xml:space="preserve">Physical inactivity is also self-reported, and could be less reliable. Using national level or regional data </w:t>
      </w:r>
      <w:r w:rsidR="0061565B" w:rsidRPr="00977A7B">
        <w:rPr>
          <w:rFonts w:asciiTheme="minorHAnsi" w:hAnsiTheme="minorHAnsi" w:cs="Arial"/>
          <w:sz w:val="24"/>
          <w:szCs w:val="24"/>
        </w:rPr>
        <w:t>may</w:t>
      </w:r>
      <w:r w:rsidR="00A72793">
        <w:rPr>
          <w:rFonts w:asciiTheme="minorHAnsi" w:hAnsiTheme="minorHAnsi" w:cs="Arial"/>
          <w:sz w:val="24"/>
          <w:szCs w:val="24"/>
        </w:rPr>
        <w:t xml:space="preserve"> also</w:t>
      </w:r>
      <w:r w:rsidR="0061565B" w:rsidRPr="00977A7B">
        <w:rPr>
          <w:rFonts w:asciiTheme="minorHAnsi" w:hAnsiTheme="minorHAnsi" w:cs="Arial"/>
          <w:sz w:val="24"/>
          <w:szCs w:val="24"/>
        </w:rPr>
        <w:t xml:space="preserve"> </w:t>
      </w:r>
      <w:r w:rsidR="00651747" w:rsidRPr="00977A7B">
        <w:rPr>
          <w:rFonts w:asciiTheme="minorHAnsi" w:hAnsiTheme="minorHAnsi" w:cs="Arial"/>
          <w:sz w:val="24"/>
          <w:szCs w:val="24"/>
        </w:rPr>
        <w:t xml:space="preserve">conceal important heterogeneity </w:t>
      </w:r>
      <w:r w:rsidR="003816F5">
        <w:rPr>
          <w:rFonts w:asciiTheme="minorHAnsi" w:hAnsiTheme="minorHAnsi" w:cs="Arial"/>
          <w:sz w:val="24"/>
          <w:szCs w:val="24"/>
        </w:rPr>
        <w:t xml:space="preserve">within countries </w:t>
      </w:r>
      <w:r w:rsidR="00651747" w:rsidRPr="00977A7B">
        <w:rPr>
          <w:rFonts w:asciiTheme="minorHAnsi" w:hAnsiTheme="minorHAnsi" w:cs="Arial"/>
          <w:sz w:val="24"/>
          <w:szCs w:val="24"/>
        </w:rPr>
        <w:t>e.g. by urban / rural location</w:t>
      </w:r>
      <w:r w:rsidR="0061565B" w:rsidRPr="00977A7B">
        <w:rPr>
          <w:rFonts w:asciiTheme="minorHAnsi" w:hAnsiTheme="minorHAnsi" w:cs="Arial"/>
          <w:sz w:val="24"/>
          <w:szCs w:val="24"/>
        </w:rPr>
        <w:t xml:space="preserve"> or</w:t>
      </w:r>
      <w:r w:rsidR="00651747" w:rsidRPr="00977A7B">
        <w:rPr>
          <w:rFonts w:asciiTheme="minorHAnsi" w:hAnsiTheme="minorHAnsi" w:cs="Arial"/>
          <w:sz w:val="24"/>
          <w:szCs w:val="24"/>
        </w:rPr>
        <w:t xml:space="preserve"> socio-economic status</w:t>
      </w:r>
      <w:r w:rsidR="00A93D5E" w:rsidRPr="00977A7B">
        <w:rPr>
          <w:rFonts w:asciiTheme="minorHAnsi" w:hAnsiTheme="minorHAnsi" w:cs="Arial"/>
          <w:sz w:val="24"/>
          <w:szCs w:val="24"/>
        </w:rPr>
        <w:fldChar w:fldCharType="begin">
          <w:fldData xml:space="preserve">PEVuZE5vdGU+PENpdGU+PEF1dGhvcj5BYnUtUm1laWxlaDwvQXV0aG9yPjxZZWFyPjIwMTI8L1ll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</w:fldData>
        </w:fldChar>
      </w:r>
      <w:r w:rsidR="002D7F56">
        <w:rPr>
          <w:rFonts w:asciiTheme="minorHAnsi" w:hAnsiTheme="minorHAnsi" w:cs="Arial"/>
          <w:sz w:val="24"/>
          <w:szCs w:val="24"/>
        </w:rPr>
        <w:instrText xml:space="preserve"> ADDIN EN.CITE </w:instrText>
      </w:r>
      <w:r w:rsidR="002D7F56">
        <w:rPr>
          <w:rFonts w:asciiTheme="minorHAnsi" w:hAnsiTheme="minorHAnsi" w:cs="Arial"/>
          <w:sz w:val="24"/>
          <w:szCs w:val="24"/>
        </w:rPr>
        <w:fldChar w:fldCharType="begin">
          <w:fldData xml:space="preserve">PEVuZE5vdGU+PENpdGU+PEF1dGhvcj5BYnUtUm1laWxlaDwvQXV0aG9yPjxZZWFyPjIwMTI8L1ll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</w:fldData>
        </w:fldChar>
      </w:r>
      <w:r w:rsidR="002D7F56">
        <w:rPr>
          <w:rFonts w:asciiTheme="minorHAnsi" w:hAnsiTheme="minorHAnsi" w:cs="Arial"/>
          <w:sz w:val="24"/>
          <w:szCs w:val="24"/>
        </w:rPr>
        <w:instrText xml:space="preserve"> ADDIN EN.CITE.DATA </w:instrText>
      </w:r>
      <w:r w:rsidR="002D7F56">
        <w:rPr>
          <w:rFonts w:asciiTheme="minorHAnsi" w:hAnsiTheme="minorHAnsi" w:cs="Arial"/>
          <w:sz w:val="24"/>
          <w:szCs w:val="24"/>
        </w:rPr>
      </w:r>
      <w:r w:rsidR="002D7F56">
        <w:rPr>
          <w:rFonts w:asciiTheme="minorHAnsi" w:hAnsiTheme="minorHAnsi" w:cs="Arial"/>
          <w:sz w:val="24"/>
          <w:szCs w:val="24"/>
        </w:rPr>
        <w:fldChar w:fldCharType="end"/>
      </w:r>
      <w:r w:rsidR="00A93D5E" w:rsidRPr="00977A7B">
        <w:rPr>
          <w:rFonts w:asciiTheme="minorHAnsi" w:hAnsiTheme="minorHAnsi" w:cs="Arial"/>
          <w:sz w:val="24"/>
          <w:szCs w:val="24"/>
        </w:rPr>
        <w:fldChar w:fldCharType="separate"/>
      </w:r>
      <w:hyperlink w:anchor="_ENREF_30" w:tooltip="Unal, 2012 #57" w:history="1">
        <w:r w:rsidR="002D7F56" w:rsidRPr="002D7F56">
          <w:rPr>
            <w:rFonts w:asciiTheme="minorHAnsi" w:hAnsiTheme="minorHAnsi" w:cs="Arial"/>
            <w:noProof/>
            <w:sz w:val="24"/>
            <w:szCs w:val="24"/>
            <w:vertAlign w:val="superscript"/>
          </w:rPr>
          <w:t>30</w:t>
        </w:r>
      </w:hyperlink>
      <w:r w:rsidR="002D7F56" w:rsidRPr="002D7F56">
        <w:rPr>
          <w:rFonts w:asciiTheme="minorHAnsi" w:hAnsiTheme="minorHAnsi" w:cs="Arial"/>
          <w:noProof/>
          <w:sz w:val="24"/>
          <w:szCs w:val="24"/>
          <w:vertAlign w:val="superscript"/>
        </w:rPr>
        <w:t xml:space="preserve"> </w:t>
      </w:r>
      <w:hyperlink w:anchor="_ENREF_31" w:tooltip="Rastam, 2012 #55" w:history="1">
        <w:r w:rsidR="002D7F56" w:rsidRPr="002D7F56">
          <w:rPr>
            <w:rFonts w:asciiTheme="minorHAnsi" w:hAnsiTheme="minorHAnsi" w:cs="Arial"/>
            <w:noProof/>
            <w:sz w:val="24"/>
            <w:szCs w:val="24"/>
            <w:vertAlign w:val="superscript"/>
          </w:rPr>
          <w:t>31</w:t>
        </w:r>
      </w:hyperlink>
      <w:r w:rsidR="002D7F56" w:rsidRPr="002D7F56">
        <w:rPr>
          <w:rFonts w:asciiTheme="minorHAnsi" w:hAnsiTheme="minorHAnsi" w:cs="Arial"/>
          <w:noProof/>
          <w:sz w:val="24"/>
          <w:szCs w:val="24"/>
          <w:vertAlign w:val="superscript"/>
        </w:rPr>
        <w:t xml:space="preserve"> </w:t>
      </w:r>
      <w:hyperlink w:anchor="_ENREF_51" w:tooltip="Abu-Rmeileh, 2012 #54" w:history="1">
        <w:r w:rsidR="002D7F56" w:rsidRPr="002D7F56">
          <w:rPr>
            <w:rFonts w:asciiTheme="minorHAnsi" w:hAnsiTheme="minorHAnsi" w:cs="Arial"/>
            <w:noProof/>
            <w:sz w:val="24"/>
            <w:szCs w:val="24"/>
            <w:vertAlign w:val="superscript"/>
          </w:rPr>
          <w:t>51-53</w:t>
        </w:r>
      </w:hyperlink>
      <w:r w:rsidR="00A93D5E" w:rsidRPr="00977A7B">
        <w:rPr>
          <w:rFonts w:asciiTheme="minorHAnsi" w:hAnsiTheme="minorHAnsi" w:cs="Arial"/>
          <w:sz w:val="24"/>
          <w:szCs w:val="24"/>
        </w:rPr>
        <w:fldChar w:fldCharType="end"/>
      </w:r>
      <w:r w:rsidR="0047305B" w:rsidRPr="00977A7B">
        <w:rPr>
          <w:rFonts w:asciiTheme="minorHAnsi" w:hAnsiTheme="minorHAnsi" w:cs="Arial"/>
          <w:sz w:val="24"/>
          <w:szCs w:val="24"/>
        </w:rPr>
        <w:t>.</w:t>
      </w:r>
      <w:r w:rsidR="000E40BA">
        <w:rPr>
          <w:rFonts w:asciiTheme="minorHAnsi" w:hAnsiTheme="minorHAnsi" w:cs="Arial"/>
          <w:sz w:val="24"/>
          <w:szCs w:val="24"/>
        </w:rPr>
        <w:t xml:space="preserve"> </w:t>
      </w:r>
      <w:r w:rsidR="005F1E19" w:rsidRPr="00977A7B">
        <w:rPr>
          <w:rFonts w:asciiTheme="minorHAnsi" w:hAnsiTheme="minorHAnsi" w:cs="Arial"/>
          <w:sz w:val="24"/>
          <w:szCs w:val="24"/>
        </w:rPr>
        <w:t xml:space="preserve"> </w:t>
      </w:r>
      <w:r w:rsidR="00A72793">
        <w:rPr>
          <w:rFonts w:asciiTheme="minorHAnsi" w:hAnsiTheme="minorHAnsi" w:cs="Arial"/>
          <w:sz w:val="24"/>
          <w:szCs w:val="24"/>
        </w:rPr>
        <w:t xml:space="preserve">It is possible that the relative contribution to CHD mortality trends from increased treatment uptake could be lower in some poorer, rural regions where health insurance coverage is lower and services weaker. </w:t>
      </w:r>
      <w:r w:rsidR="000E40BA">
        <w:rPr>
          <w:rFonts w:asciiTheme="minorHAnsi" w:hAnsiTheme="minorHAnsi" w:cs="Arial"/>
          <w:sz w:val="24"/>
          <w:szCs w:val="24"/>
        </w:rPr>
        <w:t xml:space="preserve"> For example, s</w:t>
      </w:r>
      <w:r w:rsidR="00C65A8D">
        <w:rPr>
          <w:rFonts w:asciiTheme="minorHAnsi" w:hAnsiTheme="minorHAnsi" w:cs="Arial"/>
          <w:sz w:val="24"/>
          <w:szCs w:val="24"/>
        </w:rPr>
        <w:t xml:space="preserve">ituational analyses of NCD clinics, a separate part of this EC funded project, found that both patient record keeping and staff skills were weaker in poorer rural areas, </w:t>
      </w:r>
      <w:r w:rsidR="00025DA5">
        <w:rPr>
          <w:rFonts w:asciiTheme="minorHAnsi" w:hAnsiTheme="minorHAnsi" w:cs="Arial"/>
          <w:sz w:val="24"/>
          <w:szCs w:val="24"/>
        </w:rPr>
        <w:t xml:space="preserve">and </w:t>
      </w:r>
      <w:ins w:id="230" w:author="Licenced User" w:date="2015-10-24T16:08:00Z">
        <w:r w:rsidR="00702CF6">
          <w:rPr>
            <w:rFonts w:asciiTheme="minorHAnsi" w:hAnsiTheme="minorHAnsi" w:cs="Arial"/>
            <w:sz w:val="24"/>
            <w:szCs w:val="24"/>
          </w:rPr>
          <w:t xml:space="preserve">along with inadequate referral arrangements, </w:t>
        </w:r>
      </w:ins>
      <w:r w:rsidR="00025DA5">
        <w:rPr>
          <w:rFonts w:asciiTheme="minorHAnsi" w:hAnsiTheme="minorHAnsi" w:cs="Arial"/>
          <w:sz w:val="24"/>
          <w:szCs w:val="24"/>
        </w:rPr>
        <w:t xml:space="preserve">could </w:t>
      </w:r>
      <w:r w:rsidR="00C65A8D">
        <w:rPr>
          <w:rFonts w:asciiTheme="minorHAnsi" w:hAnsiTheme="minorHAnsi" w:cs="Arial"/>
          <w:sz w:val="24"/>
          <w:szCs w:val="24"/>
        </w:rPr>
        <w:t xml:space="preserve">potentially lead to poorer treatment </w:t>
      </w:r>
      <w:r w:rsidR="00C65A8D" w:rsidRPr="00702CF6">
        <w:rPr>
          <w:rFonts w:asciiTheme="minorHAnsi" w:hAnsiTheme="minorHAnsi" w:cs="Arial"/>
          <w:sz w:val="24"/>
          <w:szCs w:val="24"/>
        </w:rPr>
        <w:t>outcomes</w:t>
      </w:r>
      <w:r w:rsidR="002D7F56">
        <w:rPr>
          <w:rFonts w:asciiTheme="minorHAnsi" w:hAnsiTheme="minorHAnsi" w:cs="Arial"/>
          <w:sz w:val="24"/>
          <w:szCs w:val="24"/>
        </w:rPr>
        <w:fldChar w:fldCharType="begin"/>
      </w:r>
      <w:r w:rsidR="002D7F56">
        <w:rPr>
          <w:rFonts w:asciiTheme="minorHAnsi" w:hAnsiTheme="minorHAnsi" w:cs="Arial"/>
          <w:sz w:val="24"/>
          <w:szCs w:val="24"/>
        </w:rPr>
        <w:instrText xml:space="preserve"> HYPERLINK  \l "_ENREF_25" \o "Phillimore, 2013 #59" </w:instrText>
      </w:r>
      <w:r w:rsidR="002D7F56">
        <w:rPr>
          <w:rFonts w:asciiTheme="minorHAnsi" w:hAnsiTheme="minorHAnsi" w:cs="Arial"/>
          <w:sz w:val="24"/>
          <w:szCs w:val="24"/>
        </w:rPr>
      </w:r>
      <w:r w:rsidR="002D7F56">
        <w:rPr>
          <w:rFonts w:asciiTheme="minorHAnsi" w:hAnsiTheme="minorHAnsi" w:cs="Arial"/>
          <w:sz w:val="24"/>
          <w:szCs w:val="24"/>
        </w:rPr>
        <w:fldChar w:fldCharType="separate"/>
      </w:r>
      <w:r w:rsidR="002D7F56" w:rsidRPr="00662DDE">
        <w:rPr>
          <w:rFonts w:asciiTheme="minorHAnsi" w:hAnsiTheme="minorHAnsi" w:cs="Arial"/>
          <w:sz w:val="24"/>
          <w:szCs w:val="24"/>
        </w:rPr>
        <w:fldChar w:fldCharType="begin"/>
      </w:r>
      <w:r w:rsidR="002D7F56">
        <w:rPr>
          <w:rFonts w:asciiTheme="minorHAnsi" w:hAnsiTheme="minorHAnsi" w:cs="Arial"/>
          <w:sz w:val="24"/>
          <w:szCs w:val="24"/>
        </w:rPr>
        <w:instrText xml:space="preserve"> ADDIN EN.CITE &lt;EndNote&gt;&lt;Cite&gt;&lt;Author&gt;Phillimore&lt;/Author&gt;&lt;Year&gt;2013&lt;/Year&gt;&lt;RecNum&gt;59&lt;/RecNum&gt;&lt;DisplayText&gt;&lt;style face="superscript"&gt;25&lt;/style&gt;&lt;/DisplayText&gt;&lt;record&gt;&lt;rec-number&gt;59&lt;/rec-number&gt;&lt;foreign-keys&gt;&lt;key app="EN" db-id="rdpp9xrfjzpz26ewsx95ppt1vww22wtdezpv"&gt;59&lt;/key&gt;&lt;/foreign-keys&gt;&lt;ref-type name="Journal Article"&gt;17&lt;/ref-type&gt;&lt;contributors&gt;&lt;authors&gt;&lt;author&gt;Phillimore, P.&lt;/author&gt;&lt;author&gt;Zaman, S.&lt;/author&gt;&lt;author&gt;Ahmad, B.&lt;/author&gt;&lt;author&gt;Shoaibi, A.&lt;/author&gt;&lt;author&gt;Khatib, R.&lt;/author&gt;&lt;author&gt;Husseini, A.&lt;/author&gt;&lt;author&gt;Fouad, F.&lt;/author&gt;&lt;author&gt;Elias, M.&lt;/author&gt;&lt;author&gt;Maziak, W.&lt;/author&gt;&lt;author&gt;Tlili, F.&lt;/author&gt;&lt;author&gt;Tinsa, F.&lt;/author&gt;&lt;author&gt;Ben Romdhane, H.&lt;/author&gt;&lt;author&gt;Kilic, B.&lt;/author&gt;&lt;author&gt;Kalaca, S.&lt;/author&gt;&lt;author&gt;Unal, B.&lt;/author&gt;&lt;author&gt;Critchley, J.&lt;/author&gt;&lt;/authors&gt;&lt;/contributors&gt;&lt;auth-address&gt;a Institute of Health and Society, Newcastle University , Newcastle Upon Tyne , UK.&lt;/auth-address&gt;&lt;titles&gt;&lt;title&gt;Health system challenges of cardiovascular disease and diabetes in four Eastern Mediterranean countries&lt;/title&gt;&lt;secondary-title&gt;Glob Public Health&lt;/secondary-title&gt;&lt;alt-title&gt;Global public health&lt;/alt-title&gt;&lt;/titles&gt;&lt;periodical&gt;&lt;full-title&gt;Glob Public Health&lt;/full-title&gt;&lt;abbr-1&gt;Global public health&lt;/abbr-1&gt;&lt;/periodical&gt;&lt;alt-periodical&gt;&lt;full-title&gt;Glob Public Health&lt;/full-title&gt;&lt;abbr-1&gt;Global public health&lt;/abbr-1&gt;&lt;/alt-periodical&gt;&lt;pages&gt;875-89&lt;/pages&gt;&lt;volume&gt;8&lt;/volume&gt;&lt;number&gt;8&lt;/number&gt;&lt;edition&gt;2013/09/06&lt;/edition&gt;&lt;dates&gt;&lt;year&gt;2013&lt;/year&gt;&lt;/dates&gt;&lt;isbn&gt;1744-1706 (Electronic)&amp;#xD;1744-1692 (Linking)&lt;/isbn&gt;&lt;accession-num&gt;24004405&lt;/accession-num&gt;&lt;urls&gt;&lt;/urls&gt;&lt;electronic-resource-num&gt;10.1080/17441692.2013.830756&lt;/electronic-resource-num&gt;&lt;remote-database-provider&gt;NLM&lt;/remote-database-provider&gt;&lt;language&gt;eng&lt;/language&gt;&lt;/record&gt;&lt;/Cite&gt;&lt;/EndNote&gt;</w:instrText>
      </w:r>
      <w:r w:rsidR="002D7F56" w:rsidRPr="00662DDE">
        <w:rPr>
          <w:rFonts w:asciiTheme="minorHAnsi" w:hAnsiTheme="minorHAnsi" w:cs="Arial"/>
          <w:sz w:val="24"/>
          <w:szCs w:val="24"/>
          <w:rPrChange w:id="231" w:author="Licenced User" w:date="2015-10-24T16:07:00Z">
            <w:rPr>
              <w:rFonts w:asciiTheme="minorHAnsi" w:hAnsiTheme="minorHAnsi" w:cs="Arial"/>
              <w:sz w:val="24"/>
              <w:szCs w:val="24"/>
            </w:rPr>
          </w:rPrChange>
        </w:rPr>
        <w:fldChar w:fldCharType="separate"/>
      </w:r>
      <w:r w:rsidR="002D7F56" w:rsidRPr="00702CF6">
        <w:rPr>
          <w:rFonts w:asciiTheme="minorHAnsi" w:hAnsiTheme="minorHAnsi" w:cs="Arial"/>
          <w:noProof/>
          <w:sz w:val="24"/>
          <w:szCs w:val="24"/>
          <w:vertAlign w:val="superscript"/>
        </w:rPr>
        <w:t>25</w:t>
      </w:r>
      <w:r w:rsidR="002D7F56" w:rsidRPr="00662DDE">
        <w:rPr>
          <w:rFonts w:asciiTheme="minorHAnsi" w:hAnsiTheme="minorHAnsi" w:cs="Arial"/>
          <w:sz w:val="24"/>
          <w:szCs w:val="24"/>
        </w:rPr>
        <w:fldChar w:fldCharType="end"/>
      </w:r>
      <w:r w:rsidR="002D7F56">
        <w:rPr>
          <w:rFonts w:asciiTheme="minorHAnsi" w:hAnsiTheme="minorHAnsi" w:cs="Arial"/>
          <w:sz w:val="24"/>
          <w:szCs w:val="24"/>
        </w:rPr>
        <w:fldChar w:fldCharType="end"/>
      </w:r>
      <w:r w:rsidR="00702CF6">
        <w:rPr>
          <w:rFonts w:asciiTheme="minorHAnsi" w:hAnsiTheme="minorHAnsi" w:cs="Arial"/>
          <w:sz w:val="24"/>
          <w:szCs w:val="24"/>
        </w:rPr>
        <w:t>.</w:t>
      </w:r>
      <w:r w:rsidR="00C65A8D">
        <w:rPr>
          <w:rFonts w:asciiTheme="minorHAnsi" w:hAnsiTheme="minorHAnsi" w:cs="Arial"/>
          <w:sz w:val="24"/>
          <w:szCs w:val="24"/>
        </w:rPr>
        <w:t xml:space="preserve"> </w:t>
      </w:r>
    </w:p>
    <w:p w14:paraId="3E39F822" w14:textId="77777777" w:rsidR="003C1AEB" w:rsidRDefault="00DB2C4F" w:rsidP="0025792B">
      <w:pPr>
        <w:spacing w:line="480" w:lineRule="auto"/>
        <w:rPr>
          <w:rFonts w:asciiTheme="minorHAnsi" w:hAnsiTheme="minorHAnsi" w:cs="Arial"/>
          <w:sz w:val="24"/>
          <w:szCs w:val="24"/>
        </w:rPr>
      </w:pPr>
      <w:r w:rsidRPr="00977A7B">
        <w:rPr>
          <w:rFonts w:asciiTheme="minorHAnsi" w:hAnsiTheme="minorHAnsi" w:cs="Arial"/>
          <w:sz w:val="24"/>
          <w:szCs w:val="24"/>
        </w:rPr>
        <w:t>Our model explains change in mortality over time, rather than the absolute levels.  Whilst</w:t>
      </w:r>
      <w:r w:rsidR="0047305B" w:rsidRPr="00977A7B">
        <w:rPr>
          <w:rFonts w:asciiTheme="minorHAnsi" w:hAnsiTheme="minorHAnsi" w:cs="Arial"/>
          <w:sz w:val="24"/>
          <w:szCs w:val="24"/>
        </w:rPr>
        <w:t xml:space="preserve"> trends within the four countries are considered reliable</w:t>
      </w:r>
      <w:r w:rsidR="003C1AEB">
        <w:rPr>
          <w:rFonts w:asciiTheme="minorHAnsi" w:hAnsiTheme="minorHAnsi" w:cs="Arial"/>
          <w:sz w:val="24"/>
          <w:szCs w:val="24"/>
        </w:rPr>
        <w:t xml:space="preserve"> (Appendix 2)</w:t>
      </w:r>
      <w:r w:rsidR="0047305B" w:rsidRPr="00977A7B">
        <w:rPr>
          <w:rFonts w:asciiTheme="minorHAnsi" w:hAnsiTheme="minorHAnsi" w:cs="Arial"/>
          <w:sz w:val="24"/>
          <w:szCs w:val="24"/>
        </w:rPr>
        <w:t xml:space="preserve">, comparisons between them should be </w:t>
      </w:r>
      <w:r w:rsidR="005F1E19" w:rsidRPr="00977A7B">
        <w:rPr>
          <w:rFonts w:asciiTheme="minorHAnsi" w:hAnsiTheme="minorHAnsi" w:cs="Arial"/>
          <w:sz w:val="24"/>
          <w:szCs w:val="24"/>
        </w:rPr>
        <w:t xml:space="preserve">made </w:t>
      </w:r>
      <w:r w:rsidR="0047305B" w:rsidRPr="00977A7B">
        <w:rPr>
          <w:rFonts w:asciiTheme="minorHAnsi" w:hAnsiTheme="minorHAnsi" w:cs="Arial"/>
          <w:sz w:val="24"/>
          <w:szCs w:val="24"/>
        </w:rPr>
        <w:t>cautious</w:t>
      </w:r>
      <w:r w:rsidR="005F1E19" w:rsidRPr="00977A7B">
        <w:rPr>
          <w:rFonts w:asciiTheme="minorHAnsi" w:hAnsiTheme="minorHAnsi" w:cs="Arial"/>
          <w:sz w:val="24"/>
          <w:szCs w:val="24"/>
        </w:rPr>
        <w:t>ly</w:t>
      </w:r>
      <w:r w:rsidR="003816F5">
        <w:rPr>
          <w:rFonts w:asciiTheme="minorHAnsi" w:hAnsiTheme="minorHAnsi" w:cs="Arial"/>
          <w:sz w:val="24"/>
          <w:szCs w:val="24"/>
        </w:rPr>
        <w:t xml:space="preserve">, </w:t>
      </w:r>
      <w:r w:rsidR="0047305B" w:rsidRPr="00977A7B">
        <w:rPr>
          <w:rFonts w:asciiTheme="minorHAnsi" w:hAnsiTheme="minorHAnsi" w:cs="Arial"/>
          <w:sz w:val="24"/>
          <w:szCs w:val="24"/>
        </w:rPr>
        <w:t xml:space="preserve">due to </w:t>
      </w:r>
      <w:r w:rsidR="00552CB4" w:rsidRPr="00977A7B">
        <w:rPr>
          <w:rFonts w:asciiTheme="minorHAnsi" w:hAnsiTheme="minorHAnsi" w:cs="Arial"/>
          <w:sz w:val="24"/>
          <w:szCs w:val="24"/>
        </w:rPr>
        <w:t xml:space="preserve">potential </w:t>
      </w:r>
      <w:r w:rsidR="0047305B" w:rsidRPr="00977A7B">
        <w:rPr>
          <w:rFonts w:asciiTheme="minorHAnsi" w:hAnsiTheme="minorHAnsi" w:cs="Arial"/>
          <w:sz w:val="24"/>
          <w:szCs w:val="24"/>
        </w:rPr>
        <w:t>differences in coding practice</w:t>
      </w:r>
      <w:r w:rsidRPr="00977A7B">
        <w:rPr>
          <w:rFonts w:asciiTheme="minorHAnsi" w:hAnsiTheme="minorHAnsi" w:cs="Arial"/>
          <w:sz w:val="24"/>
          <w:szCs w:val="24"/>
        </w:rPr>
        <w:t>s</w:t>
      </w:r>
      <w:r w:rsidR="0047305B" w:rsidRPr="00977A7B">
        <w:rPr>
          <w:rFonts w:asciiTheme="minorHAnsi" w:hAnsiTheme="minorHAnsi" w:cs="Arial"/>
          <w:sz w:val="24"/>
          <w:szCs w:val="24"/>
        </w:rPr>
        <w:t xml:space="preserve"> and quality of death certification.</w:t>
      </w:r>
      <w:r w:rsidR="003C1AEB">
        <w:rPr>
          <w:rFonts w:asciiTheme="minorHAnsi" w:hAnsiTheme="minorHAnsi" w:cs="Arial"/>
          <w:sz w:val="24"/>
          <w:szCs w:val="24"/>
        </w:rPr>
        <w:t xml:space="preserve"> </w:t>
      </w:r>
      <w:r w:rsidR="003C1AEB" w:rsidRPr="00977A7B">
        <w:rPr>
          <w:rFonts w:asciiTheme="minorHAnsi" w:hAnsiTheme="minorHAnsi" w:cs="Arial"/>
          <w:sz w:val="24"/>
          <w:szCs w:val="24"/>
        </w:rPr>
        <w:t>The model probably captures all major contributions to mortality change, but the contributions of each component have substantial uncertainty.  Howe</w:t>
      </w:r>
      <w:r w:rsidR="007B1828">
        <w:rPr>
          <w:rFonts w:asciiTheme="minorHAnsi" w:hAnsiTheme="minorHAnsi" w:cs="Arial"/>
          <w:sz w:val="24"/>
          <w:szCs w:val="24"/>
        </w:rPr>
        <w:t xml:space="preserve">ver, probabilistic </w:t>
      </w:r>
      <w:r w:rsidR="003C1AEB" w:rsidRPr="00977A7B">
        <w:rPr>
          <w:rFonts w:asciiTheme="minorHAnsi" w:hAnsiTheme="minorHAnsi" w:cs="Arial"/>
          <w:sz w:val="24"/>
          <w:szCs w:val="24"/>
        </w:rPr>
        <w:t xml:space="preserve">sensitivity analysis demonstrated that the relative contributions of risk </w:t>
      </w:r>
      <w:r w:rsidR="003C1AEB" w:rsidRPr="00977A7B">
        <w:rPr>
          <w:rFonts w:asciiTheme="minorHAnsi" w:hAnsiTheme="minorHAnsi" w:cs="Calibri"/>
          <w:sz w:val="24"/>
          <w:szCs w:val="24"/>
        </w:rPr>
        <w:t>factor</w:t>
      </w:r>
      <w:r w:rsidR="003C1AEB" w:rsidRPr="00977A7B">
        <w:rPr>
          <w:rFonts w:asciiTheme="minorHAnsi" w:hAnsiTheme="minorHAnsi" w:cs="Arial"/>
          <w:sz w:val="24"/>
          <w:szCs w:val="24"/>
        </w:rPr>
        <w:t xml:space="preserve"> changes and treatments to the overall mortality trends were reasonably consistent. </w:t>
      </w:r>
    </w:p>
    <w:p w14:paraId="50F102D9" w14:textId="74742857" w:rsidR="003816F5" w:rsidRDefault="00936B05" w:rsidP="0025792B">
      <w:pPr>
        <w:spacing w:line="480" w:lineRule="auto"/>
        <w:rPr>
          <w:rFonts w:asciiTheme="minorHAnsi" w:hAnsiTheme="minorHAnsi" w:cs="Arial"/>
          <w:sz w:val="24"/>
          <w:szCs w:val="24"/>
        </w:rPr>
      </w:pPr>
      <w:r w:rsidRPr="00977A7B">
        <w:rPr>
          <w:rFonts w:asciiTheme="minorHAnsi" w:hAnsiTheme="minorHAnsi" w:cs="Arial"/>
          <w:sz w:val="24"/>
          <w:szCs w:val="24"/>
        </w:rPr>
        <w:t xml:space="preserve">The current </w:t>
      </w:r>
      <w:r w:rsidR="00651747" w:rsidRPr="00977A7B">
        <w:rPr>
          <w:rFonts w:asciiTheme="minorHAnsi" w:hAnsiTheme="minorHAnsi" w:cs="Arial"/>
          <w:sz w:val="24"/>
          <w:szCs w:val="24"/>
        </w:rPr>
        <w:t xml:space="preserve">model </w:t>
      </w:r>
      <w:r w:rsidRPr="00977A7B">
        <w:rPr>
          <w:rFonts w:asciiTheme="minorHAnsi" w:hAnsiTheme="minorHAnsi" w:cs="Arial"/>
          <w:sz w:val="24"/>
          <w:szCs w:val="24"/>
        </w:rPr>
        <w:t>only reports</w:t>
      </w:r>
      <w:r w:rsidR="00651747" w:rsidRPr="00977A7B">
        <w:rPr>
          <w:rFonts w:asciiTheme="minorHAnsi" w:hAnsiTheme="minorHAnsi" w:cs="Arial"/>
          <w:sz w:val="24"/>
          <w:szCs w:val="24"/>
        </w:rPr>
        <w:t xml:space="preserve"> on mortality</w:t>
      </w:r>
      <w:r w:rsidRPr="00977A7B">
        <w:rPr>
          <w:rFonts w:asciiTheme="minorHAnsi" w:hAnsiTheme="minorHAnsi" w:cs="Arial"/>
          <w:sz w:val="24"/>
          <w:szCs w:val="24"/>
        </w:rPr>
        <w:t xml:space="preserve">. </w:t>
      </w:r>
      <w:r w:rsidR="005F1E19" w:rsidRPr="00977A7B">
        <w:rPr>
          <w:rFonts w:asciiTheme="minorHAnsi" w:hAnsiTheme="minorHAnsi" w:cs="Arial"/>
          <w:sz w:val="24"/>
          <w:szCs w:val="24"/>
        </w:rPr>
        <w:t>O</w:t>
      </w:r>
      <w:r w:rsidR="00651747" w:rsidRPr="00977A7B">
        <w:rPr>
          <w:rFonts w:asciiTheme="minorHAnsi" w:hAnsiTheme="minorHAnsi" w:cs="Arial"/>
          <w:sz w:val="24"/>
          <w:szCs w:val="24"/>
        </w:rPr>
        <w:t>ther outcomes (incidence, life years gained or lost</w:t>
      </w:r>
      <w:r w:rsidR="00A945ED" w:rsidRPr="00977A7B">
        <w:rPr>
          <w:rFonts w:asciiTheme="minorHAnsi" w:hAnsiTheme="minorHAnsi" w:cs="Arial"/>
          <w:sz w:val="24"/>
          <w:szCs w:val="24"/>
        </w:rPr>
        <w:t>,</w:t>
      </w:r>
      <w:r w:rsidR="00651747" w:rsidRPr="00977A7B">
        <w:rPr>
          <w:rFonts w:asciiTheme="minorHAnsi" w:hAnsiTheme="minorHAnsi" w:cs="Arial"/>
          <w:sz w:val="24"/>
          <w:szCs w:val="24"/>
        </w:rPr>
        <w:t xml:space="preserve"> and cost-effectiveness) </w:t>
      </w:r>
      <w:r w:rsidRPr="00977A7B">
        <w:rPr>
          <w:rFonts w:asciiTheme="minorHAnsi" w:hAnsiTheme="minorHAnsi" w:cs="Arial"/>
          <w:sz w:val="24"/>
          <w:szCs w:val="24"/>
        </w:rPr>
        <w:t>though potentially valuable</w:t>
      </w:r>
      <w:hyperlink w:anchor="_ENREF_54" w:tooltip="Gouda, 2012 #60" w:history="1">
        <w:r w:rsidR="002D7F56" w:rsidRPr="00977A7B">
          <w:rPr>
            <w:rFonts w:asciiTheme="minorHAnsi" w:hAnsiTheme="minorHAnsi" w:cs="Arial"/>
            <w:sz w:val="24"/>
            <w:szCs w:val="24"/>
          </w:rPr>
          <w:fldChar w:fldCharType="begin"/>
        </w:r>
        <w:r w:rsidR="002D7F56">
          <w:rPr>
            <w:rFonts w:asciiTheme="minorHAnsi" w:hAnsiTheme="minorHAnsi" w:cs="Arial"/>
            <w:sz w:val="24"/>
            <w:szCs w:val="24"/>
          </w:rPr>
          <w:instrText xml:space="preserve"> ADDIN EN.CITE &lt;EndNote&gt;&lt;Cite&gt;&lt;Author&gt;Gouda&lt;/Author&gt;&lt;Year&gt;2012&lt;/Year&gt;&lt;RecNum&gt;60&lt;/RecNum&gt;&lt;DisplayText&gt;&lt;style face="superscript"&gt;54&lt;/style&gt;&lt;/DisplayText&gt;&lt;record&gt;&lt;rec-number&gt;60&lt;/rec-number&gt;&lt;foreign-keys&gt;&lt;key app="EN" db-id="rdpp9xrfjzpz26ewsx95ppt1vww22wtdezpv"&gt;60&lt;/key&gt;&lt;/foreign-keys&gt;&lt;ref-type name="Journal Article"&gt;17&lt;/ref-type&gt;&lt;contributors&gt;&lt;authors&gt;&lt;author&gt;Gouda, H. N.&lt;/author&gt;&lt;author&gt;Critchley, J.&lt;/author&gt;&lt;author&gt;Powles, J.&lt;/author&gt;&lt;author&gt;Capewell, S.&lt;/author&gt;&lt;/authors&gt;&lt;/contributors&gt;&lt;auth-address&gt;Institute of Public Health, Forvie Site, Robinson Way, University of Cambridge, Cambridge CB2 1SP, UK. h.gouda@uq.edu.au&lt;/auth-address&gt;&lt;titles&gt;&lt;title&gt;Why choice of metric matters in public health analyses: a case study of the attribution of credit for the decline in coronary heart disease mortality in the US and other populations&lt;/title&gt;&lt;secondary-title&gt;BMC Public Health&lt;/secondary-title&gt;&lt;/titles&gt;&lt;periodical&gt;&lt;full-title&gt;BMC Public Health&lt;/full-title&gt;&lt;/periodical&gt;&lt;pages&gt;88&lt;/pages&gt;&lt;volume&gt;12&lt;/volume&gt;&lt;edition&gt;2012/01/31&lt;/edition&gt;&lt;keywords&gt;&lt;keyword&gt;Adult&lt;/keyword&gt;&lt;keyword&gt;Aged&lt;/keyword&gt;&lt;keyword&gt;Aged, 80 and over&lt;/keyword&gt;&lt;keyword&gt;Bias (Epidemiology)&lt;/keyword&gt;&lt;keyword&gt;Coronary Disease/ mortality&lt;/keyword&gt;&lt;keyword&gt;Data Interpretation, Statistical&lt;/keyword&gt;&lt;keyword&gt;Female&lt;/keyword&gt;&lt;keyword&gt;Humans&lt;/keyword&gt;&lt;keyword&gt;Male&lt;/keyword&gt;&lt;keyword&gt;Middle Aged&lt;/keyword&gt;&lt;keyword&gt;Models, Statistical&lt;/keyword&gt;&lt;keyword&gt;Public Health/ statistics &amp;amp; numerical data&lt;/keyword&gt;&lt;keyword&gt;United States/epidemiology&lt;/keyword&gt;&lt;/keywords&gt;&lt;dates&gt;&lt;year&gt;2012&lt;/year&gt;&lt;/dates&gt;&lt;isbn&gt;1471-2458 (Electronic)&amp;#xD;1471-2458 (Linking)&lt;/isbn&gt;&lt;accession-num&gt;22284813&lt;/accession-num&gt;&lt;urls&gt;&lt;/urls&gt;&lt;custom2&gt;3305465&lt;/custom2&gt;&lt;electronic-resource-num&gt;10.1186/1471-2458-12-88&lt;/electronic-resource-num&gt;&lt;remote-database-provider&gt;NLM&lt;/remote-database-provider&gt;&lt;language&gt;eng&lt;/language&gt;&lt;/record&gt;&lt;/Cite&gt;&lt;/EndNote&gt;</w:instrText>
        </w:r>
        <w:r w:rsidR="002D7F56" w:rsidRPr="00977A7B">
          <w:rPr>
            <w:rFonts w:asciiTheme="minorHAnsi" w:hAnsiTheme="minorHAnsi" w:cs="Arial"/>
            <w:sz w:val="24"/>
            <w:szCs w:val="24"/>
          </w:rPr>
          <w:fldChar w:fldCharType="separate"/>
        </w:r>
        <w:r w:rsidR="002D7F56" w:rsidRPr="002D7F56">
          <w:rPr>
            <w:rFonts w:asciiTheme="minorHAnsi" w:hAnsiTheme="minorHAnsi" w:cs="Arial"/>
            <w:noProof/>
            <w:sz w:val="24"/>
            <w:szCs w:val="24"/>
            <w:vertAlign w:val="superscript"/>
          </w:rPr>
          <w:t>54</w:t>
        </w:r>
        <w:r w:rsidR="002D7F56" w:rsidRPr="00977A7B">
          <w:rPr>
            <w:rFonts w:asciiTheme="minorHAnsi" w:hAnsiTheme="minorHAnsi" w:cs="Arial"/>
            <w:sz w:val="24"/>
            <w:szCs w:val="24"/>
          </w:rPr>
          <w:fldChar w:fldCharType="end"/>
        </w:r>
      </w:hyperlink>
      <w:r w:rsidRPr="00977A7B">
        <w:rPr>
          <w:rFonts w:asciiTheme="minorHAnsi" w:hAnsiTheme="minorHAnsi" w:cs="Arial"/>
          <w:sz w:val="24"/>
          <w:szCs w:val="24"/>
        </w:rPr>
        <w:t xml:space="preserve"> would </w:t>
      </w:r>
      <w:r w:rsidR="00651747" w:rsidRPr="00977A7B">
        <w:rPr>
          <w:rFonts w:asciiTheme="minorHAnsi" w:hAnsiTheme="minorHAnsi" w:cs="Arial"/>
          <w:sz w:val="24"/>
          <w:szCs w:val="24"/>
        </w:rPr>
        <w:t>require further data which is not readily available in the region</w:t>
      </w:r>
      <w:r w:rsidRPr="00977A7B">
        <w:rPr>
          <w:rFonts w:asciiTheme="minorHAnsi" w:hAnsiTheme="minorHAnsi" w:cs="Arial"/>
          <w:sz w:val="24"/>
          <w:szCs w:val="24"/>
        </w:rPr>
        <w:t xml:space="preserve">. </w:t>
      </w:r>
      <w:r w:rsidR="00651747" w:rsidRPr="00977A7B">
        <w:rPr>
          <w:rFonts w:asciiTheme="minorHAnsi" w:hAnsiTheme="minorHAnsi" w:cs="Arial"/>
          <w:sz w:val="24"/>
          <w:szCs w:val="24"/>
        </w:rPr>
        <w:t xml:space="preserve"> </w:t>
      </w:r>
      <w:r w:rsidR="00552CB4" w:rsidRPr="00977A7B">
        <w:rPr>
          <w:rFonts w:asciiTheme="minorHAnsi" w:hAnsiTheme="minorHAnsi" w:cs="Arial"/>
          <w:sz w:val="24"/>
          <w:szCs w:val="24"/>
        </w:rPr>
        <w:t xml:space="preserve">However this </w:t>
      </w:r>
      <w:r w:rsidR="00651747" w:rsidRPr="00977A7B">
        <w:rPr>
          <w:rFonts w:asciiTheme="minorHAnsi" w:hAnsiTheme="minorHAnsi" w:cs="Arial"/>
          <w:sz w:val="24"/>
          <w:szCs w:val="24"/>
        </w:rPr>
        <w:t>merit</w:t>
      </w:r>
      <w:r w:rsidR="00552CB4" w:rsidRPr="00977A7B">
        <w:rPr>
          <w:rFonts w:asciiTheme="minorHAnsi" w:hAnsiTheme="minorHAnsi" w:cs="Arial"/>
          <w:sz w:val="24"/>
          <w:szCs w:val="24"/>
        </w:rPr>
        <w:t>s</w:t>
      </w:r>
      <w:r w:rsidR="00651747" w:rsidRPr="00977A7B">
        <w:rPr>
          <w:rFonts w:asciiTheme="minorHAnsi" w:hAnsiTheme="minorHAnsi" w:cs="Arial"/>
          <w:sz w:val="24"/>
          <w:szCs w:val="24"/>
        </w:rPr>
        <w:t xml:space="preserve"> attention in future work. </w:t>
      </w:r>
      <w:r w:rsidR="00FA5F19" w:rsidRPr="00977A7B">
        <w:rPr>
          <w:rFonts w:asciiTheme="minorHAnsi" w:hAnsiTheme="minorHAnsi" w:cs="Arial"/>
          <w:sz w:val="24"/>
          <w:szCs w:val="24"/>
        </w:rPr>
        <w:tab/>
      </w:r>
    </w:p>
    <w:p w14:paraId="49071825" w14:textId="77777777" w:rsidR="003C1AEB" w:rsidDel="00310B1E" w:rsidRDefault="003C1AEB" w:rsidP="0025792B">
      <w:pPr>
        <w:spacing w:line="480" w:lineRule="auto"/>
        <w:rPr>
          <w:del w:id="232" w:author="Licenced User" w:date="2015-09-18T10:41:00Z"/>
          <w:rFonts w:asciiTheme="minorHAnsi" w:hAnsiTheme="minorHAnsi" w:cs="Arial"/>
          <w:sz w:val="24"/>
          <w:szCs w:val="24"/>
        </w:rPr>
      </w:pPr>
    </w:p>
    <w:p w14:paraId="30363110" w14:textId="77777777" w:rsidR="00936B05" w:rsidRPr="00977A7B" w:rsidRDefault="00936B05" w:rsidP="0025792B">
      <w:pPr>
        <w:spacing w:line="480" w:lineRule="auto"/>
        <w:rPr>
          <w:rFonts w:asciiTheme="minorHAnsi" w:hAnsiTheme="minorHAnsi" w:cs="Arial"/>
          <w:sz w:val="24"/>
          <w:szCs w:val="24"/>
        </w:rPr>
      </w:pPr>
      <w:r w:rsidRPr="00977A7B">
        <w:rPr>
          <w:rFonts w:asciiTheme="minorHAnsi" w:hAnsiTheme="minorHAnsi" w:cs="Arial"/>
          <w:b/>
          <w:sz w:val="24"/>
          <w:szCs w:val="24"/>
        </w:rPr>
        <w:lastRenderedPageBreak/>
        <w:t>Policy Implications</w:t>
      </w:r>
    </w:p>
    <w:p w14:paraId="2A0502B0" w14:textId="7772385D" w:rsidR="00651747" w:rsidRPr="00977A7B" w:rsidRDefault="00936B05" w:rsidP="0025792B">
      <w:pPr>
        <w:spacing w:line="480" w:lineRule="auto"/>
        <w:rPr>
          <w:rFonts w:asciiTheme="minorHAnsi" w:hAnsiTheme="minorHAnsi" w:cs="Arial"/>
          <w:sz w:val="24"/>
          <w:szCs w:val="24"/>
        </w:rPr>
      </w:pPr>
      <w:r w:rsidRPr="00977A7B">
        <w:rPr>
          <w:rFonts w:asciiTheme="minorHAnsi" w:hAnsiTheme="minorHAnsi" w:cs="Arial"/>
          <w:sz w:val="24"/>
          <w:szCs w:val="24"/>
        </w:rPr>
        <w:t xml:space="preserve">Our results may be cautiously generalisable to other low and middle income </w:t>
      </w:r>
      <w:r w:rsidR="00A945ED" w:rsidRPr="00977A7B">
        <w:rPr>
          <w:rFonts w:asciiTheme="minorHAnsi" w:hAnsiTheme="minorHAnsi" w:cs="Arial"/>
          <w:sz w:val="24"/>
          <w:szCs w:val="24"/>
        </w:rPr>
        <w:t xml:space="preserve">populations, especially in the </w:t>
      </w:r>
      <w:r w:rsidR="008A4F3E" w:rsidRPr="00977A7B">
        <w:rPr>
          <w:rFonts w:asciiTheme="minorHAnsi" w:hAnsiTheme="minorHAnsi"/>
          <w:sz w:val="24"/>
          <w:szCs w:val="24"/>
        </w:rPr>
        <w:t>Eastern</w:t>
      </w:r>
      <w:r w:rsidR="008A4F3E" w:rsidRPr="00977A7B">
        <w:rPr>
          <w:rFonts w:asciiTheme="minorHAnsi" w:hAnsiTheme="minorHAnsi" w:cs="Arial"/>
          <w:sz w:val="24"/>
          <w:szCs w:val="24"/>
        </w:rPr>
        <w:t xml:space="preserve"> </w:t>
      </w:r>
      <w:r w:rsidR="00A945ED" w:rsidRPr="00977A7B">
        <w:rPr>
          <w:rFonts w:asciiTheme="minorHAnsi" w:hAnsiTheme="minorHAnsi" w:cs="Arial"/>
          <w:sz w:val="24"/>
          <w:szCs w:val="24"/>
        </w:rPr>
        <w:t xml:space="preserve">Mediterranean region </w:t>
      </w:r>
      <w:r w:rsidR="00DB2C4F" w:rsidRPr="00977A7B">
        <w:rPr>
          <w:rFonts w:asciiTheme="minorHAnsi" w:hAnsiTheme="minorHAnsi" w:cs="Arial"/>
          <w:sz w:val="24"/>
          <w:szCs w:val="24"/>
        </w:rPr>
        <w:t xml:space="preserve">(recognising </w:t>
      </w:r>
      <w:r w:rsidR="00A945ED" w:rsidRPr="00977A7B">
        <w:rPr>
          <w:rFonts w:asciiTheme="minorHAnsi" w:hAnsiTheme="minorHAnsi" w:cs="Arial"/>
          <w:sz w:val="24"/>
          <w:szCs w:val="24"/>
        </w:rPr>
        <w:t xml:space="preserve">the many </w:t>
      </w:r>
      <w:r w:rsidR="00DB2C4F" w:rsidRPr="00977A7B">
        <w:rPr>
          <w:rFonts w:asciiTheme="minorHAnsi" w:hAnsiTheme="minorHAnsi" w:cs="Arial"/>
          <w:sz w:val="24"/>
          <w:szCs w:val="24"/>
        </w:rPr>
        <w:t xml:space="preserve">potential </w:t>
      </w:r>
      <w:r w:rsidR="00A945ED" w:rsidRPr="00977A7B">
        <w:rPr>
          <w:rFonts w:asciiTheme="minorHAnsi" w:hAnsiTheme="minorHAnsi" w:cs="Arial"/>
          <w:sz w:val="24"/>
          <w:szCs w:val="24"/>
        </w:rPr>
        <w:t>similarities in soci</w:t>
      </w:r>
      <w:r w:rsidR="00DB2C4F" w:rsidRPr="00977A7B">
        <w:rPr>
          <w:rFonts w:asciiTheme="minorHAnsi" w:hAnsiTheme="minorHAnsi" w:cs="Arial"/>
          <w:sz w:val="24"/>
          <w:szCs w:val="24"/>
        </w:rPr>
        <w:t xml:space="preserve">al, </w:t>
      </w:r>
      <w:r w:rsidR="00A945ED" w:rsidRPr="00977A7B">
        <w:rPr>
          <w:rFonts w:asciiTheme="minorHAnsi" w:hAnsiTheme="minorHAnsi" w:cs="Arial"/>
          <w:sz w:val="24"/>
          <w:szCs w:val="24"/>
        </w:rPr>
        <w:t xml:space="preserve">cultural </w:t>
      </w:r>
      <w:r w:rsidR="00DB2C4F" w:rsidRPr="00977A7B">
        <w:rPr>
          <w:rFonts w:asciiTheme="minorHAnsi" w:hAnsiTheme="minorHAnsi" w:cs="Arial"/>
          <w:sz w:val="24"/>
          <w:szCs w:val="24"/>
        </w:rPr>
        <w:t xml:space="preserve">and economic </w:t>
      </w:r>
      <w:r w:rsidR="00A945ED" w:rsidRPr="00977A7B">
        <w:rPr>
          <w:rFonts w:asciiTheme="minorHAnsi" w:hAnsiTheme="minorHAnsi" w:cs="Arial"/>
          <w:sz w:val="24"/>
          <w:szCs w:val="24"/>
        </w:rPr>
        <w:t>attributes of these societies</w:t>
      </w:r>
      <w:r w:rsidR="00DB2C4F" w:rsidRPr="00977A7B">
        <w:rPr>
          <w:rFonts w:asciiTheme="minorHAnsi" w:hAnsiTheme="minorHAnsi" w:cs="Arial"/>
          <w:sz w:val="24"/>
          <w:szCs w:val="24"/>
        </w:rPr>
        <w:t>)</w:t>
      </w:r>
      <w:r w:rsidRPr="00977A7B">
        <w:rPr>
          <w:rFonts w:asciiTheme="minorHAnsi" w:hAnsiTheme="minorHAnsi" w:cs="Arial"/>
          <w:sz w:val="24"/>
          <w:szCs w:val="24"/>
        </w:rPr>
        <w:t xml:space="preserve">. </w:t>
      </w:r>
      <w:r w:rsidR="00EF39CA">
        <w:rPr>
          <w:rFonts w:asciiTheme="minorHAnsi" w:hAnsiTheme="minorHAnsi" w:cs="Arial"/>
          <w:sz w:val="24"/>
          <w:szCs w:val="24"/>
        </w:rPr>
        <w:t>It</w:t>
      </w:r>
      <w:ins w:id="233" w:author="PeterP" w:date="2015-10-12T15:24:00Z">
        <w:r w:rsidR="004A6784" w:rsidRPr="00EF39CA">
          <w:rPr>
            <w:rFonts w:asciiTheme="minorHAnsi" w:hAnsiTheme="minorHAnsi" w:cs="Arial"/>
            <w:sz w:val="24"/>
            <w:szCs w:val="24"/>
          </w:rPr>
          <w:t xml:space="preserve"> </w:t>
        </w:r>
      </w:ins>
      <w:r w:rsidR="00EF39CA">
        <w:rPr>
          <w:rFonts w:asciiTheme="minorHAnsi" w:hAnsiTheme="minorHAnsi" w:cs="Arial"/>
          <w:sz w:val="24"/>
          <w:szCs w:val="24"/>
        </w:rPr>
        <w:t xml:space="preserve">also </w:t>
      </w:r>
      <w:ins w:id="234" w:author="PeterP" w:date="2015-10-12T15:24:00Z">
        <w:r w:rsidR="004A6784" w:rsidRPr="00EF39CA">
          <w:rPr>
            <w:rFonts w:asciiTheme="minorHAnsi" w:hAnsiTheme="minorHAnsi" w:cs="Arial"/>
            <w:sz w:val="24"/>
            <w:szCs w:val="24"/>
          </w:rPr>
          <w:t xml:space="preserve">highlights both </w:t>
        </w:r>
      </w:ins>
      <w:r w:rsidR="00EF39CA">
        <w:rPr>
          <w:rFonts w:asciiTheme="minorHAnsi" w:hAnsiTheme="minorHAnsi" w:cs="Arial"/>
          <w:sz w:val="24"/>
          <w:szCs w:val="24"/>
        </w:rPr>
        <w:t xml:space="preserve">the </w:t>
      </w:r>
      <w:ins w:id="235" w:author="PeterP" w:date="2015-10-12T15:24:00Z">
        <w:r w:rsidR="004A6784" w:rsidRPr="00EF39CA">
          <w:rPr>
            <w:rFonts w:asciiTheme="minorHAnsi" w:hAnsiTheme="minorHAnsi" w:cs="Arial"/>
            <w:sz w:val="24"/>
            <w:szCs w:val="24"/>
          </w:rPr>
          <w:t xml:space="preserve">challenges </w:t>
        </w:r>
      </w:ins>
      <w:r w:rsidR="00EF39CA">
        <w:rPr>
          <w:rFonts w:asciiTheme="minorHAnsi" w:hAnsiTheme="minorHAnsi" w:cs="Arial"/>
          <w:sz w:val="24"/>
          <w:szCs w:val="24"/>
        </w:rPr>
        <w:t xml:space="preserve">(missing data) </w:t>
      </w:r>
      <w:ins w:id="236" w:author="PeterP" w:date="2015-10-12T15:24:00Z">
        <w:r w:rsidR="004A6784" w:rsidRPr="00EF39CA">
          <w:rPr>
            <w:rFonts w:asciiTheme="minorHAnsi" w:hAnsiTheme="minorHAnsi" w:cs="Arial"/>
            <w:sz w:val="24"/>
            <w:szCs w:val="24"/>
          </w:rPr>
          <w:t xml:space="preserve">and benefits </w:t>
        </w:r>
      </w:ins>
      <w:r w:rsidR="00EF39CA">
        <w:rPr>
          <w:rFonts w:asciiTheme="minorHAnsi" w:hAnsiTheme="minorHAnsi" w:cs="Arial"/>
          <w:sz w:val="24"/>
          <w:szCs w:val="24"/>
        </w:rPr>
        <w:t xml:space="preserve">(identifying potential heterogeneity and effects of individual treatments) </w:t>
      </w:r>
      <w:ins w:id="237" w:author="PeterP" w:date="2015-10-12T15:24:00Z">
        <w:r w:rsidR="004A6784" w:rsidRPr="00EF39CA">
          <w:rPr>
            <w:rFonts w:asciiTheme="minorHAnsi" w:hAnsiTheme="minorHAnsi" w:cs="Arial"/>
            <w:sz w:val="24"/>
            <w:szCs w:val="24"/>
          </w:rPr>
          <w:t xml:space="preserve">of grounding analysis in </w:t>
        </w:r>
      </w:ins>
      <w:ins w:id="238" w:author="PeterP" w:date="2015-10-12T15:25:00Z">
        <w:r w:rsidR="004A6784" w:rsidRPr="00EF39CA">
          <w:rPr>
            <w:rFonts w:asciiTheme="minorHAnsi" w:hAnsiTheme="minorHAnsi" w:cs="Arial"/>
            <w:sz w:val="24"/>
            <w:szCs w:val="24"/>
          </w:rPr>
          <w:t xml:space="preserve">country-specific </w:t>
        </w:r>
      </w:ins>
      <w:ins w:id="239" w:author="PeterP" w:date="2015-10-12T15:24:00Z">
        <w:r w:rsidR="004A6784" w:rsidRPr="00EF39CA">
          <w:rPr>
            <w:rFonts w:asciiTheme="minorHAnsi" w:hAnsiTheme="minorHAnsi" w:cs="Arial"/>
            <w:sz w:val="24"/>
            <w:szCs w:val="24"/>
          </w:rPr>
          <w:t>data</w:t>
        </w:r>
      </w:ins>
      <w:r w:rsidR="00EF39CA">
        <w:rPr>
          <w:rFonts w:asciiTheme="minorHAnsi" w:hAnsiTheme="minorHAnsi" w:cs="Arial"/>
          <w:sz w:val="24"/>
          <w:szCs w:val="24"/>
        </w:rPr>
        <w:t>, compared with other approaches. Clearly, t</w:t>
      </w:r>
      <w:ins w:id="240" w:author="PeterP" w:date="2015-10-12T15:30:00Z">
        <w:r w:rsidR="004A6784" w:rsidRPr="00EF39CA">
          <w:rPr>
            <w:rFonts w:asciiTheme="minorHAnsi" w:hAnsiTheme="minorHAnsi" w:cs="Arial"/>
            <w:sz w:val="24"/>
            <w:szCs w:val="24"/>
          </w:rPr>
          <w:t xml:space="preserve">he political catastrophe that has engulfed Syria since 2011 </w:t>
        </w:r>
      </w:ins>
      <w:ins w:id="241" w:author="PeterP" w:date="2015-10-12T15:31:00Z">
        <w:r w:rsidR="00FC2E11" w:rsidRPr="00EF39CA">
          <w:rPr>
            <w:rFonts w:asciiTheme="minorHAnsi" w:hAnsiTheme="minorHAnsi" w:cs="Arial"/>
            <w:sz w:val="24"/>
            <w:szCs w:val="24"/>
          </w:rPr>
          <w:t xml:space="preserve">inevitably reduces the </w:t>
        </w:r>
      </w:ins>
      <w:ins w:id="242" w:author="PeterP" w:date="2015-10-12T15:33:00Z">
        <w:r w:rsidR="00FC2E11" w:rsidRPr="00EF39CA">
          <w:rPr>
            <w:rFonts w:asciiTheme="minorHAnsi" w:hAnsiTheme="minorHAnsi" w:cs="Arial"/>
            <w:sz w:val="24"/>
            <w:szCs w:val="24"/>
          </w:rPr>
          <w:t xml:space="preserve">immediate relevance of the </w:t>
        </w:r>
      </w:ins>
      <w:ins w:id="243" w:author="PeterP" w:date="2015-10-12T15:31:00Z">
        <w:r w:rsidR="00FC2E11" w:rsidRPr="00EF39CA">
          <w:rPr>
            <w:rFonts w:asciiTheme="minorHAnsi" w:hAnsiTheme="minorHAnsi" w:cs="Arial"/>
            <w:sz w:val="24"/>
            <w:szCs w:val="24"/>
          </w:rPr>
          <w:t>lessons that may be</w:t>
        </w:r>
      </w:ins>
      <w:ins w:id="244" w:author="PeterP" w:date="2015-10-12T15:33:00Z">
        <w:r w:rsidR="00FC2E11" w:rsidRPr="00EF39CA">
          <w:rPr>
            <w:rFonts w:asciiTheme="minorHAnsi" w:hAnsiTheme="minorHAnsi" w:cs="Arial"/>
            <w:sz w:val="24"/>
            <w:szCs w:val="24"/>
          </w:rPr>
          <w:t xml:space="preserve"> drawn from our Syrian findings</w:t>
        </w:r>
      </w:ins>
      <w:ins w:id="245" w:author="PeterP" w:date="2015-10-12T15:35:00Z">
        <w:r w:rsidR="00FC2E11" w:rsidRPr="00EF39CA">
          <w:rPr>
            <w:rFonts w:asciiTheme="minorHAnsi" w:hAnsiTheme="minorHAnsi" w:cs="Arial"/>
            <w:sz w:val="24"/>
            <w:szCs w:val="24"/>
          </w:rPr>
          <w:t>; however</w:t>
        </w:r>
      </w:ins>
      <w:ins w:id="246" w:author="PeterP" w:date="2015-10-12T15:33:00Z">
        <w:r w:rsidR="00FC2E11" w:rsidRPr="00EF39CA">
          <w:rPr>
            <w:rFonts w:asciiTheme="minorHAnsi" w:hAnsiTheme="minorHAnsi" w:cs="Arial"/>
            <w:sz w:val="24"/>
            <w:szCs w:val="24"/>
          </w:rPr>
          <w:t xml:space="preserve">, in the longer term these </w:t>
        </w:r>
      </w:ins>
      <w:ins w:id="247" w:author="PeterP" w:date="2015-10-12T15:35:00Z">
        <w:r w:rsidR="00FC2E11" w:rsidRPr="00EF39CA">
          <w:rPr>
            <w:rFonts w:asciiTheme="minorHAnsi" w:hAnsiTheme="minorHAnsi" w:cs="Arial"/>
            <w:sz w:val="24"/>
            <w:szCs w:val="24"/>
          </w:rPr>
          <w:t xml:space="preserve">may </w:t>
        </w:r>
      </w:ins>
      <w:ins w:id="248" w:author="PeterP" w:date="2015-10-12T15:33:00Z">
        <w:r w:rsidR="00FC2E11" w:rsidRPr="00EF39CA">
          <w:rPr>
            <w:rFonts w:asciiTheme="minorHAnsi" w:hAnsiTheme="minorHAnsi" w:cs="Arial"/>
            <w:sz w:val="24"/>
            <w:szCs w:val="24"/>
          </w:rPr>
          <w:t xml:space="preserve">provide a baseline for </w:t>
        </w:r>
      </w:ins>
      <w:ins w:id="249" w:author="PeterP" w:date="2015-10-12T15:34:00Z">
        <w:r w:rsidR="00FC2E11" w:rsidRPr="00EF39CA">
          <w:rPr>
            <w:rFonts w:asciiTheme="minorHAnsi" w:hAnsiTheme="minorHAnsi" w:cs="Arial"/>
            <w:sz w:val="24"/>
            <w:szCs w:val="24"/>
          </w:rPr>
          <w:t>subsequent</w:t>
        </w:r>
      </w:ins>
      <w:ins w:id="250" w:author="PeterP" w:date="2015-10-12T15:33:00Z">
        <w:r w:rsidR="00FC2E11" w:rsidRPr="00EF39CA">
          <w:rPr>
            <w:rFonts w:asciiTheme="minorHAnsi" w:hAnsiTheme="minorHAnsi" w:cs="Arial"/>
            <w:sz w:val="24"/>
            <w:szCs w:val="24"/>
          </w:rPr>
          <w:t xml:space="preserve"> policy</w:t>
        </w:r>
      </w:ins>
      <w:ins w:id="251" w:author="PeterP" w:date="2015-10-12T15:35:00Z">
        <w:r w:rsidR="00FC2E11" w:rsidRPr="00EF39CA">
          <w:rPr>
            <w:rFonts w:asciiTheme="minorHAnsi" w:hAnsiTheme="minorHAnsi" w:cs="Arial"/>
            <w:sz w:val="24"/>
            <w:szCs w:val="24"/>
          </w:rPr>
          <w:t xml:space="preserve"> analysis</w:t>
        </w:r>
      </w:ins>
      <w:r w:rsidR="00EF39CA">
        <w:rPr>
          <w:rFonts w:asciiTheme="minorHAnsi" w:hAnsiTheme="minorHAnsi" w:cs="Arial"/>
          <w:sz w:val="24"/>
          <w:szCs w:val="24"/>
        </w:rPr>
        <w:t xml:space="preserve"> and future policy development in a post-conflict era.</w:t>
      </w:r>
      <w:ins w:id="252" w:author="PeterP" w:date="2015-10-12T15:31:00Z">
        <w:r w:rsidR="00FC2E11">
          <w:rPr>
            <w:rFonts w:asciiTheme="minorHAnsi" w:hAnsiTheme="minorHAnsi" w:cs="Arial"/>
            <w:sz w:val="24"/>
            <w:szCs w:val="24"/>
          </w:rPr>
          <w:t xml:space="preserve"> </w:t>
        </w:r>
      </w:ins>
      <w:ins w:id="253" w:author="PeterP" w:date="2015-10-12T15:29:00Z">
        <w:r w:rsidR="004A6784">
          <w:rPr>
            <w:rFonts w:asciiTheme="minorHAnsi" w:hAnsiTheme="minorHAnsi" w:cs="Arial"/>
            <w:sz w:val="24"/>
            <w:szCs w:val="24"/>
          </w:rPr>
          <w:t xml:space="preserve"> </w:t>
        </w:r>
      </w:ins>
    </w:p>
    <w:p w14:paraId="1D44E58B" w14:textId="77777777" w:rsidR="00651747" w:rsidRPr="00977A7B" w:rsidRDefault="00651747" w:rsidP="0025792B">
      <w:pPr>
        <w:pStyle w:val="ListParagraph"/>
        <w:spacing w:line="480" w:lineRule="auto"/>
        <w:ind w:left="0"/>
        <w:rPr>
          <w:rFonts w:asciiTheme="minorHAnsi" w:hAnsiTheme="minorHAnsi" w:cs="Arial"/>
          <w:color w:val="000000"/>
          <w:sz w:val="24"/>
          <w:szCs w:val="24"/>
        </w:rPr>
      </w:pPr>
      <w:r w:rsidRPr="00977A7B">
        <w:rPr>
          <w:rFonts w:asciiTheme="minorHAnsi" w:hAnsiTheme="minorHAnsi" w:cs="Arial"/>
          <w:sz w:val="24"/>
          <w:szCs w:val="24"/>
        </w:rPr>
        <w:t xml:space="preserve">Our findings highlight the consistently powerful effects of even small changes in </w:t>
      </w:r>
      <w:r w:rsidR="00936B05" w:rsidRPr="00977A7B">
        <w:rPr>
          <w:rFonts w:asciiTheme="minorHAnsi" w:hAnsiTheme="minorHAnsi" w:cs="Arial"/>
          <w:sz w:val="24"/>
          <w:szCs w:val="24"/>
        </w:rPr>
        <w:t xml:space="preserve">the </w:t>
      </w:r>
      <w:r w:rsidRPr="00977A7B">
        <w:rPr>
          <w:rFonts w:asciiTheme="minorHAnsi" w:hAnsiTheme="minorHAnsi" w:cs="Arial"/>
          <w:sz w:val="24"/>
          <w:szCs w:val="24"/>
        </w:rPr>
        <w:t xml:space="preserve">major cardiovascular risk factors, smoking, blood pressure </w:t>
      </w:r>
      <w:r w:rsidR="00552CB4" w:rsidRPr="00977A7B">
        <w:rPr>
          <w:rFonts w:asciiTheme="minorHAnsi" w:hAnsiTheme="minorHAnsi" w:cs="Arial"/>
          <w:sz w:val="24"/>
          <w:szCs w:val="24"/>
        </w:rPr>
        <w:t xml:space="preserve">and </w:t>
      </w:r>
      <w:r w:rsidRPr="00977A7B">
        <w:rPr>
          <w:rFonts w:asciiTheme="minorHAnsi" w:hAnsiTheme="minorHAnsi" w:cs="Arial"/>
          <w:sz w:val="24"/>
          <w:szCs w:val="24"/>
        </w:rPr>
        <w:t xml:space="preserve">cholesterol. </w:t>
      </w:r>
      <w:r w:rsidR="001464FC" w:rsidRPr="00977A7B">
        <w:rPr>
          <w:rFonts w:asciiTheme="minorHAnsi" w:hAnsiTheme="minorHAnsi" w:cs="Arial"/>
          <w:color w:val="000000"/>
          <w:sz w:val="24"/>
          <w:szCs w:val="24"/>
        </w:rPr>
        <w:t xml:space="preserve"> Furthermore, dramatic </w:t>
      </w:r>
      <w:r w:rsidRPr="00977A7B">
        <w:rPr>
          <w:rFonts w:asciiTheme="minorHAnsi" w:hAnsiTheme="minorHAnsi" w:cs="Arial"/>
          <w:color w:val="000000"/>
          <w:sz w:val="24"/>
          <w:szCs w:val="24"/>
        </w:rPr>
        <w:t xml:space="preserve">rises in </w:t>
      </w:r>
      <w:r w:rsidR="00936B05" w:rsidRPr="00977A7B">
        <w:rPr>
          <w:rFonts w:asciiTheme="minorHAnsi" w:hAnsiTheme="minorHAnsi" w:cs="Arial"/>
          <w:color w:val="000000"/>
          <w:sz w:val="24"/>
          <w:szCs w:val="24"/>
        </w:rPr>
        <w:t xml:space="preserve">diabetes </w:t>
      </w:r>
      <w:r w:rsidRPr="00977A7B">
        <w:rPr>
          <w:rFonts w:asciiTheme="minorHAnsi" w:hAnsiTheme="minorHAnsi" w:cs="Arial"/>
          <w:color w:val="000000"/>
          <w:sz w:val="24"/>
          <w:szCs w:val="24"/>
        </w:rPr>
        <w:t>have occurred across the region, mainly reflecting marked increases in BMI</w:t>
      </w:r>
      <w:r w:rsidR="00256930" w:rsidRPr="00977A7B">
        <w:rPr>
          <w:rFonts w:asciiTheme="minorHAnsi" w:hAnsiTheme="minorHAnsi" w:cs="Arial"/>
          <w:color w:val="000000"/>
          <w:sz w:val="24"/>
          <w:szCs w:val="24"/>
        </w:rPr>
        <w:t xml:space="preserve"> and a</w:t>
      </w:r>
      <w:r w:rsidRPr="00977A7B">
        <w:rPr>
          <w:rFonts w:asciiTheme="minorHAnsi" w:hAnsiTheme="minorHAnsi" w:cs="Arial"/>
          <w:color w:val="000000"/>
          <w:sz w:val="24"/>
          <w:szCs w:val="24"/>
        </w:rPr>
        <w:t>dverse</w:t>
      </w:r>
      <w:r w:rsidR="00391EED" w:rsidRPr="00977A7B">
        <w:rPr>
          <w:rFonts w:asciiTheme="minorHAnsi" w:hAnsiTheme="minorHAnsi" w:cs="Arial"/>
          <w:color w:val="000000"/>
          <w:sz w:val="18"/>
          <w:szCs w:val="24"/>
        </w:rPr>
        <w:t xml:space="preserve"> </w:t>
      </w:r>
      <w:r w:rsidRPr="00977A7B">
        <w:rPr>
          <w:rFonts w:asciiTheme="minorHAnsi" w:hAnsiTheme="minorHAnsi" w:cs="Arial"/>
          <w:color w:val="000000"/>
          <w:sz w:val="24"/>
          <w:szCs w:val="24"/>
        </w:rPr>
        <w:t xml:space="preserve">trends in diet (particularly salt, sugar, </w:t>
      </w:r>
      <w:r w:rsidR="003816F5">
        <w:rPr>
          <w:rFonts w:asciiTheme="minorHAnsi" w:hAnsiTheme="minorHAnsi" w:cs="Arial"/>
          <w:color w:val="000000"/>
          <w:sz w:val="24"/>
          <w:szCs w:val="24"/>
        </w:rPr>
        <w:t xml:space="preserve">saturated </w:t>
      </w:r>
      <w:r w:rsidRPr="00977A7B">
        <w:rPr>
          <w:rFonts w:asciiTheme="minorHAnsi" w:hAnsiTheme="minorHAnsi" w:cs="Arial"/>
          <w:color w:val="000000"/>
          <w:sz w:val="24"/>
          <w:szCs w:val="24"/>
        </w:rPr>
        <w:t xml:space="preserve">fat </w:t>
      </w:r>
      <w:r w:rsidR="00936B05" w:rsidRPr="00977A7B">
        <w:rPr>
          <w:rFonts w:asciiTheme="minorHAnsi" w:hAnsiTheme="minorHAnsi" w:cs="Arial"/>
          <w:color w:val="000000"/>
          <w:sz w:val="24"/>
          <w:szCs w:val="24"/>
        </w:rPr>
        <w:t xml:space="preserve">and calorie </w:t>
      </w:r>
      <w:r w:rsidRPr="00977A7B">
        <w:rPr>
          <w:rFonts w:asciiTheme="minorHAnsi" w:hAnsiTheme="minorHAnsi" w:cs="Arial"/>
          <w:color w:val="000000"/>
          <w:sz w:val="24"/>
          <w:szCs w:val="24"/>
        </w:rPr>
        <w:t>intakes)</w:t>
      </w:r>
      <w:r w:rsidR="00391EED" w:rsidRPr="00977A7B">
        <w:rPr>
          <w:rFonts w:asciiTheme="minorHAnsi" w:hAnsiTheme="minorHAnsi" w:cs="Arial"/>
          <w:color w:val="000000"/>
          <w:sz w:val="24"/>
          <w:szCs w:val="24"/>
        </w:rPr>
        <w:t xml:space="preserve">. </w:t>
      </w:r>
      <w:r w:rsidR="00256930" w:rsidRPr="00977A7B">
        <w:rPr>
          <w:rFonts w:asciiTheme="minorHAnsi" w:hAnsiTheme="minorHAnsi" w:cs="Arial"/>
          <w:color w:val="000000"/>
          <w:sz w:val="24"/>
          <w:szCs w:val="24"/>
        </w:rPr>
        <w:t xml:space="preserve">These </w:t>
      </w:r>
      <w:r w:rsidR="00A945ED" w:rsidRPr="00977A7B">
        <w:rPr>
          <w:rFonts w:asciiTheme="minorHAnsi" w:hAnsiTheme="minorHAnsi" w:cs="Arial"/>
          <w:color w:val="000000"/>
          <w:sz w:val="24"/>
          <w:szCs w:val="24"/>
        </w:rPr>
        <w:t xml:space="preserve">dietary and </w:t>
      </w:r>
      <w:r w:rsidR="00A945ED" w:rsidRPr="00977A7B">
        <w:rPr>
          <w:rFonts w:asciiTheme="minorHAnsi" w:hAnsiTheme="minorHAnsi" w:cs="Arial"/>
          <w:sz w:val="24"/>
          <w:szCs w:val="24"/>
        </w:rPr>
        <w:t xml:space="preserve">obesity trends </w:t>
      </w:r>
      <w:r w:rsidR="001464FC" w:rsidRPr="00977A7B">
        <w:rPr>
          <w:rFonts w:asciiTheme="minorHAnsi" w:hAnsiTheme="minorHAnsi" w:cs="Arial"/>
          <w:sz w:val="24"/>
          <w:szCs w:val="24"/>
        </w:rPr>
        <w:t xml:space="preserve">also </w:t>
      </w:r>
      <w:r w:rsidRPr="00977A7B">
        <w:rPr>
          <w:rFonts w:asciiTheme="minorHAnsi" w:hAnsiTheme="minorHAnsi" w:cs="Arial"/>
          <w:sz w:val="24"/>
          <w:szCs w:val="24"/>
        </w:rPr>
        <w:t>underlie</w:t>
      </w:r>
      <w:r w:rsidR="00A945ED" w:rsidRPr="00977A7B">
        <w:rPr>
          <w:rFonts w:asciiTheme="minorHAnsi" w:hAnsiTheme="minorHAnsi" w:cs="Arial"/>
          <w:sz w:val="24"/>
          <w:szCs w:val="24"/>
        </w:rPr>
        <w:t xml:space="preserve"> </w:t>
      </w:r>
      <w:r w:rsidR="001464FC" w:rsidRPr="00977A7B">
        <w:rPr>
          <w:rFonts w:asciiTheme="minorHAnsi" w:hAnsiTheme="minorHAnsi" w:cs="Arial"/>
          <w:sz w:val="24"/>
          <w:szCs w:val="24"/>
        </w:rPr>
        <w:t>most</w:t>
      </w:r>
      <w:r w:rsidR="00256930" w:rsidRPr="00977A7B">
        <w:rPr>
          <w:rFonts w:asciiTheme="minorHAnsi" w:hAnsiTheme="minorHAnsi" w:cs="Arial"/>
          <w:sz w:val="24"/>
          <w:szCs w:val="24"/>
        </w:rPr>
        <w:t xml:space="preserve"> of the </w:t>
      </w:r>
      <w:r w:rsidRPr="00977A7B">
        <w:rPr>
          <w:rFonts w:asciiTheme="minorHAnsi" w:hAnsiTheme="minorHAnsi" w:cs="Arial"/>
          <w:sz w:val="24"/>
          <w:szCs w:val="24"/>
        </w:rPr>
        <w:t>observed increases in blood pressure and cholesterol levels.</w:t>
      </w:r>
      <w:r w:rsidRPr="00977A7B">
        <w:rPr>
          <w:rFonts w:asciiTheme="minorHAnsi" w:hAnsiTheme="minorHAnsi" w:cs="Arial"/>
          <w:color w:val="000000"/>
          <w:sz w:val="24"/>
          <w:szCs w:val="24"/>
        </w:rPr>
        <w:t xml:space="preserve">  </w:t>
      </w:r>
    </w:p>
    <w:p w14:paraId="7726C389" w14:textId="77777777" w:rsidR="00651747" w:rsidRPr="00977A7B" w:rsidRDefault="00651747" w:rsidP="0025792B">
      <w:pPr>
        <w:pStyle w:val="ListParagraph"/>
        <w:tabs>
          <w:tab w:val="left" w:pos="2364"/>
        </w:tabs>
        <w:spacing w:line="480" w:lineRule="auto"/>
        <w:ind w:left="0"/>
        <w:rPr>
          <w:rFonts w:asciiTheme="minorHAnsi" w:hAnsiTheme="minorHAnsi" w:cs="Arial"/>
          <w:sz w:val="24"/>
          <w:szCs w:val="24"/>
        </w:rPr>
      </w:pPr>
      <w:r w:rsidRPr="00977A7B">
        <w:rPr>
          <w:rFonts w:asciiTheme="minorHAnsi" w:hAnsiTheme="minorHAnsi" w:cs="Arial"/>
          <w:sz w:val="24"/>
          <w:szCs w:val="24"/>
        </w:rPr>
        <w:tab/>
      </w:r>
    </w:p>
    <w:p w14:paraId="252847E5" w14:textId="6D0CD5E5" w:rsidR="007C67A8" w:rsidRPr="00977A7B" w:rsidRDefault="001464FC" w:rsidP="0025792B">
      <w:pPr>
        <w:pStyle w:val="ListParagraph"/>
        <w:spacing w:line="480" w:lineRule="auto"/>
        <w:ind w:left="0"/>
        <w:rPr>
          <w:rFonts w:asciiTheme="minorHAnsi" w:hAnsiTheme="minorHAnsi" w:cs="Arial"/>
          <w:i/>
          <w:sz w:val="22"/>
          <w:szCs w:val="24"/>
        </w:rPr>
      </w:pPr>
      <w:r w:rsidRPr="00977A7B">
        <w:rPr>
          <w:rFonts w:asciiTheme="minorHAnsi" w:hAnsiTheme="minorHAnsi" w:cs="Arial"/>
          <w:sz w:val="24"/>
          <w:szCs w:val="24"/>
        </w:rPr>
        <w:t>These c</w:t>
      </w:r>
      <w:r w:rsidR="00A945ED" w:rsidRPr="00977A7B">
        <w:rPr>
          <w:rFonts w:asciiTheme="minorHAnsi" w:hAnsiTheme="minorHAnsi" w:cs="Arial"/>
          <w:sz w:val="24"/>
          <w:szCs w:val="24"/>
        </w:rPr>
        <w:t xml:space="preserve">urrent </w:t>
      </w:r>
      <w:r w:rsidR="00ED6A70" w:rsidRPr="00977A7B">
        <w:rPr>
          <w:rFonts w:asciiTheme="minorHAnsi" w:hAnsiTheme="minorHAnsi" w:cs="Arial"/>
          <w:sz w:val="24"/>
          <w:szCs w:val="24"/>
        </w:rPr>
        <w:t xml:space="preserve">adverse risk factor </w:t>
      </w:r>
      <w:r w:rsidR="00A945ED" w:rsidRPr="00977A7B">
        <w:rPr>
          <w:rFonts w:asciiTheme="minorHAnsi" w:hAnsiTheme="minorHAnsi" w:cs="Arial"/>
          <w:sz w:val="24"/>
          <w:szCs w:val="24"/>
        </w:rPr>
        <w:t xml:space="preserve">trends </w:t>
      </w:r>
      <w:r w:rsidR="00936B05" w:rsidRPr="00977A7B">
        <w:rPr>
          <w:rFonts w:asciiTheme="minorHAnsi" w:hAnsiTheme="minorHAnsi" w:cs="Arial"/>
          <w:sz w:val="24"/>
          <w:szCs w:val="24"/>
        </w:rPr>
        <w:t xml:space="preserve">are very worrying </w:t>
      </w:r>
      <w:r w:rsidR="00651747" w:rsidRPr="00977A7B">
        <w:rPr>
          <w:rFonts w:asciiTheme="minorHAnsi" w:hAnsiTheme="minorHAnsi" w:cs="Arial"/>
          <w:sz w:val="24"/>
          <w:szCs w:val="24"/>
        </w:rPr>
        <w:t>and</w:t>
      </w:r>
      <w:r w:rsidR="00936B05" w:rsidRPr="00977A7B">
        <w:rPr>
          <w:rFonts w:asciiTheme="minorHAnsi" w:hAnsiTheme="minorHAnsi" w:cs="Arial"/>
          <w:sz w:val="24"/>
          <w:szCs w:val="24"/>
        </w:rPr>
        <w:t xml:space="preserve"> represent a clear wake-up call. They </w:t>
      </w:r>
      <w:r w:rsidR="00651747" w:rsidRPr="00977A7B">
        <w:rPr>
          <w:rFonts w:asciiTheme="minorHAnsi" w:hAnsiTheme="minorHAnsi" w:cs="Arial"/>
          <w:sz w:val="24"/>
          <w:szCs w:val="24"/>
        </w:rPr>
        <w:t xml:space="preserve">justify </w:t>
      </w:r>
      <w:r w:rsidR="00936B05" w:rsidRPr="00977A7B">
        <w:rPr>
          <w:rFonts w:asciiTheme="minorHAnsi" w:hAnsiTheme="minorHAnsi" w:cs="Arial"/>
          <w:sz w:val="24"/>
          <w:szCs w:val="24"/>
        </w:rPr>
        <w:t>strong</w:t>
      </w:r>
      <w:r w:rsidRPr="00977A7B">
        <w:rPr>
          <w:rFonts w:asciiTheme="minorHAnsi" w:hAnsiTheme="minorHAnsi" w:cs="Arial"/>
          <w:sz w:val="24"/>
          <w:szCs w:val="24"/>
        </w:rPr>
        <w:t>er</w:t>
      </w:r>
      <w:r w:rsidR="00936B05" w:rsidRPr="00977A7B">
        <w:rPr>
          <w:rFonts w:asciiTheme="minorHAnsi" w:hAnsiTheme="minorHAnsi" w:cs="Arial"/>
          <w:sz w:val="24"/>
          <w:szCs w:val="24"/>
        </w:rPr>
        <w:t xml:space="preserve"> </w:t>
      </w:r>
      <w:r w:rsidR="00651747" w:rsidRPr="00977A7B">
        <w:rPr>
          <w:rFonts w:asciiTheme="minorHAnsi" w:hAnsiTheme="minorHAnsi" w:cs="Arial"/>
          <w:sz w:val="24"/>
          <w:szCs w:val="24"/>
        </w:rPr>
        <w:t xml:space="preserve">regional and global </w:t>
      </w:r>
      <w:r w:rsidR="00256930" w:rsidRPr="00977A7B">
        <w:rPr>
          <w:rFonts w:asciiTheme="minorHAnsi" w:hAnsiTheme="minorHAnsi" w:cs="Arial"/>
          <w:sz w:val="24"/>
          <w:szCs w:val="24"/>
        </w:rPr>
        <w:t xml:space="preserve">policy </w:t>
      </w:r>
      <w:r w:rsidR="00651747" w:rsidRPr="00977A7B">
        <w:rPr>
          <w:rFonts w:asciiTheme="minorHAnsi" w:hAnsiTheme="minorHAnsi" w:cs="Arial"/>
          <w:sz w:val="24"/>
          <w:szCs w:val="24"/>
        </w:rPr>
        <w:t xml:space="preserve">responses targeting </w:t>
      </w:r>
      <w:r w:rsidR="00A945ED" w:rsidRPr="00977A7B">
        <w:rPr>
          <w:rFonts w:asciiTheme="minorHAnsi" w:hAnsiTheme="minorHAnsi" w:cs="Arial"/>
          <w:sz w:val="24"/>
          <w:szCs w:val="24"/>
        </w:rPr>
        <w:t>smoking</w:t>
      </w:r>
      <w:r w:rsidR="00651747" w:rsidRPr="00977A7B">
        <w:rPr>
          <w:rFonts w:asciiTheme="minorHAnsi" w:hAnsiTheme="minorHAnsi" w:cs="Arial"/>
          <w:sz w:val="24"/>
          <w:szCs w:val="24"/>
        </w:rPr>
        <w:t xml:space="preserve">, </w:t>
      </w:r>
      <w:r w:rsidR="00A945ED" w:rsidRPr="00977A7B">
        <w:rPr>
          <w:rFonts w:asciiTheme="minorHAnsi" w:hAnsiTheme="minorHAnsi" w:cs="Arial"/>
          <w:sz w:val="24"/>
          <w:szCs w:val="24"/>
        </w:rPr>
        <w:t>un</w:t>
      </w:r>
      <w:r w:rsidR="00651747" w:rsidRPr="00977A7B">
        <w:rPr>
          <w:rFonts w:asciiTheme="minorHAnsi" w:hAnsiTheme="minorHAnsi" w:cs="Arial"/>
          <w:sz w:val="24"/>
          <w:szCs w:val="24"/>
        </w:rPr>
        <w:t xml:space="preserve">healthy diet, and physical </w:t>
      </w:r>
      <w:r w:rsidR="00A945ED" w:rsidRPr="00977A7B">
        <w:rPr>
          <w:rFonts w:asciiTheme="minorHAnsi" w:hAnsiTheme="minorHAnsi" w:cs="Arial"/>
          <w:sz w:val="24"/>
          <w:szCs w:val="24"/>
        </w:rPr>
        <w:t>in</w:t>
      </w:r>
      <w:r w:rsidR="00651747" w:rsidRPr="00977A7B">
        <w:rPr>
          <w:rFonts w:asciiTheme="minorHAnsi" w:hAnsiTheme="minorHAnsi" w:cs="Arial"/>
          <w:sz w:val="24"/>
          <w:szCs w:val="24"/>
        </w:rPr>
        <w:t xml:space="preserve">activity. </w:t>
      </w:r>
      <w:r w:rsidR="000E40BA">
        <w:rPr>
          <w:rFonts w:asciiTheme="minorHAnsi" w:hAnsiTheme="minorHAnsi" w:cs="Arial"/>
          <w:sz w:val="24"/>
          <w:szCs w:val="24"/>
        </w:rPr>
        <w:t xml:space="preserve"> </w:t>
      </w:r>
      <w:r w:rsidR="00936B05" w:rsidRPr="00977A7B">
        <w:rPr>
          <w:rFonts w:asciiTheme="minorHAnsi" w:hAnsiTheme="minorHAnsi" w:cs="Arial"/>
          <w:sz w:val="24"/>
          <w:szCs w:val="24"/>
        </w:rPr>
        <w:t xml:space="preserve">Effective interventions </w:t>
      </w:r>
      <w:r w:rsidR="00651747" w:rsidRPr="00977A7B">
        <w:rPr>
          <w:rFonts w:asciiTheme="minorHAnsi" w:hAnsiTheme="minorHAnsi" w:cs="Arial"/>
          <w:sz w:val="24"/>
          <w:szCs w:val="24"/>
        </w:rPr>
        <w:t>exist</w:t>
      </w:r>
      <w:r w:rsidR="006653B0" w:rsidRPr="00977A7B">
        <w:rPr>
          <w:rFonts w:asciiTheme="minorHAnsi" w:hAnsiTheme="minorHAnsi" w:cs="Arial"/>
          <w:sz w:val="24"/>
          <w:szCs w:val="24"/>
        </w:rPr>
        <w:fldChar w:fldCharType="begin"/>
      </w:r>
      <w:r w:rsidR="002D7F56">
        <w:rPr>
          <w:rFonts w:asciiTheme="minorHAnsi" w:hAnsiTheme="minorHAnsi" w:cs="Arial"/>
          <w:sz w:val="24"/>
          <w:szCs w:val="24"/>
        </w:rPr>
        <w:instrText xml:space="preserve"> ADDIN EN.CITE &lt;EndNote&gt;&lt;Cite&gt;&lt;Author&gt;IOM (Institute of Medicine)&lt;/Author&gt;&lt;Year&gt;2010&lt;/Year&gt;&lt;RecNum&gt;61&lt;/RecNum&gt;&lt;DisplayText&gt;&lt;style face="superscript"&gt;55 56&lt;/style&gt;&lt;/DisplayText&gt;&lt;record&gt;&lt;rec-number&gt;61&lt;/rec-number&gt;&lt;foreign-keys&gt;&lt;key app="EN" db-id="rdpp9xrfjzpz26ewsx95ppt1vww22wtdezpv"&gt;61&lt;/key&gt;&lt;/foreign-keys&gt;&lt;ref-type name="Generic"&gt;13&lt;/ref-type&gt;&lt;contributors&gt;&lt;authors&gt;&lt;author&gt;IOM (Institute of Medicine),&lt;/author&gt;&lt;/authors&gt;&lt;secondary-authors&gt;&lt;author&gt;Fuster, V.&lt;/author&gt;&lt;author&gt;Kelly, BB.&lt;/author&gt;&lt;/secondary-authors&gt;&lt;/contributors&gt;&lt;titles&gt;&lt;title&gt;Promoting Cardiovascular Health in the Developing World. A Critical Challenge to Achieve Global Health&lt;/title&gt;&lt;/titles&gt;&lt;dates&gt;&lt;year&gt;2010&lt;/year&gt;&lt;/dates&gt;&lt;pub-location&gt;Washington DC&lt;/pub-location&gt;&lt;publisher&gt;The National Academies Press&lt;/publisher&gt;&lt;urls&gt;&lt;/urls&gt;&lt;/record&gt;&lt;/Cite&gt;&lt;Cite&gt;&lt;Author&gt;National Institute for Health and Clinical Excellence&lt;/Author&gt;&lt;Year&gt;2010&lt;/Year&gt;&lt;RecNum&gt;62&lt;/RecNum&gt;&lt;record&gt;&lt;rec-number&gt;62&lt;/rec-number&gt;&lt;foreign-keys&gt;&lt;key app="EN" db-id="rdpp9xrfjzpz26ewsx95ppt1vww22wtdezpv"&gt;62&lt;/key&gt;&lt;/foreign-keys&gt;&lt;ref-type name="Report"&gt;27&lt;/ref-type&gt;&lt;contributors&gt;&lt;authors&gt;&lt;author&gt;National Institute for Health and Clinical Excellence,&lt;/author&gt;&lt;/authors&gt;&lt;/contributors&gt;&lt;titles&gt;&lt;title&gt;Prevention of cardiovascular disease at population level&lt;/title&gt;&lt;secondary-title&gt;NICE Public Health Guidance&lt;/secondary-title&gt;&lt;/titles&gt;&lt;number&gt;25&lt;/number&gt;&lt;dates&gt;&lt;year&gt;2010&lt;/year&gt;&lt;/dates&gt;&lt;pub-location&gt;London&lt;/pub-location&gt;&lt;publisher&gt;National Institute for Health and Clinical Excellence&lt;/publisher&gt;&lt;urls&gt;&lt;related-urls&gt;&lt;url&gt;http://guidance.nice.org.uk/PH25/Guidance/doc/English&lt;/url&gt;&lt;/related-urls&gt;&lt;/urls&gt;&lt;/record&gt;&lt;/Cite&gt;&lt;/EndNote&gt;</w:instrText>
      </w:r>
      <w:r w:rsidR="006653B0" w:rsidRPr="00977A7B">
        <w:rPr>
          <w:rFonts w:asciiTheme="minorHAnsi" w:hAnsiTheme="minorHAnsi" w:cs="Arial"/>
          <w:sz w:val="24"/>
          <w:szCs w:val="24"/>
        </w:rPr>
        <w:fldChar w:fldCharType="separate"/>
      </w:r>
      <w:hyperlink w:anchor="_ENREF_55" w:tooltip="IOM (Institute of Medicine), 2010 #61" w:history="1">
        <w:r w:rsidR="002D7F56" w:rsidRPr="002D7F56">
          <w:rPr>
            <w:rFonts w:asciiTheme="minorHAnsi" w:hAnsiTheme="minorHAnsi" w:cs="Arial"/>
            <w:noProof/>
            <w:sz w:val="24"/>
            <w:szCs w:val="24"/>
            <w:vertAlign w:val="superscript"/>
          </w:rPr>
          <w:t>55</w:t>
        </w:r>
      </w:hyperlink>
      <w:r w:rsidR="002D7F56" w:rsidRPr="002D7F56">
        <w:rPr>
          <w:rFonts w:asciiTheme="minorHAnsi" w:hAnsiTheme="minorHAnsi" w:cs="Arial"/>
          <w:noProof/>
          <w:sz w:val="24"/>
          <w:szCs w:val="24"/>
          <w:vertAlign w:val="superscript"/>
        </w:rPr>
        <w:t xml:space="preserve"> </w:t>
      </w:r>
      <w:hyperlink w:anchor="_ENREF_56" w:tooltip="National Institute for Health and Clinical Excellence, 2010 #62" w:history="1">
        <w:r w:rsidR="002D7F56" w:rsidRPr="002D7F56">
          <w:rPr>
            <w:rFonts w:asciiTheme="minorHAnsi" w:hAnsiTheme="minorHAnsi" w:cs="Arial"/>
            <w:noProof/>
            <w:sz w:val="24"/>
            <w:szCs w:val="24"/>
            <w:vertAlign w:val="superscript"/>
          </w:rPr>
          <w:t>56</w:t>
        </w:r>
      </w:hyperlink>
      <w:r w:rsidR="006653B0" w:rsidRPr="00977A7B">
        <w:rPr>
          <w:rFonts w:asciiTheme="minorHAnsi" w:hAnsiTheme="minorHAnsi" w:cs="Arial"/>
          <w:sz w:val="24"/>
          <w:szCs w:val="24"/>
        </w:rPr>
        <w:fldChar w:fldCharType="end"/>
      </w:r>
      <w:r w:rsidR="00950BEF" w:rsidRPr="00977A7B">
        <w:rPr>
          <w:rFonts w:asciiTheme="minorHAnsi" w:hAnsiTheme="minorHAnsi" w:cs="Arial"/>
          <w:sz w:val="24"/>
          <w:szCs w:val="24"/>
        </w:rPr>
        <w:t xml:space="preserve"> </w:t>
      </w:r>
      <w:hyperlink w:anchor="_ENREF_57" w:tooltip="Beaglehole, 2011 #63" w:history="1">
        <w:r w:rsidR="002D7F56" w:rsidRPr="00977A7B">
          <w:rPr>
            <w:rFonts w:asciiTheme="minorHAnsi" w:hAnsiTheme="minorHAnsi" w:cs="Arial"/>
            <w:sz w:val="24"/>
            <w:szCs w:val="24"/>
          </w:rPr>
          <w:fldChar w:fldCharType="begin">
            <w:fldData xml:space="preserve">PEVuZE5vdGU+PENpdGU+PEF1dGhvcj5CZWFnbGVob2xlPC9BdXRob3I+PFllYXI+MjAxMTwvWWVh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</w:fldData>
          </w:fldChar>
        </w:r>
        <w:r w:rsidR="002D7F56">
          <w:rPr>
            <w:rFonts w:asciiTheme="minorHAnsi" w:hAnsiTheme="minorHAnsi" w:cs="Arial"/>
            <w:sz w:val="24"/>
            <w:szCs w:val="24"/>
          </w:rPr>
          <w:instrText xml:space="preserve"> ADDIN EN.CITE </w:instrText>
        </w:r>
        <w:r w:rsidR="002D7F56">
          <w:rPr>
            <w:rFonts w:asciiTheme="minorHAnsi" w:hAnsiTheme="minorHAnsi" w:cs="Arial"/>
            <w:sz w:val="24"/>
            <w:szCs w:val="24"/>
          </w:rPr>
          <w:fldChar w:fldCharType="begin">
            <w:fldData xml:space="preserve">PEVuZE5vdGU+PENpdGU+PEF1dGhvcj5CZWFnbGVob2xlPC9BdXRob3I+PFllYXI+MjAxMTwvWWVh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</w:fldData>
          </w:fldChar>
        </w:r>
        <w:r w:rsidR="002D7F56">
          <w:rPr>
            <w:rFonts w:asciiTheme="minorHAnsi" w:hAnsiTheme="minorHAnsi" w:cs="Arial"/>
            <w:sz w:val="24"/>
            <w:szCs w:val="24"/>
          </w:rPr>
          <w:instrText xml:space="preserve"> ADDIN EN.CITE.DATA </w:instrText>
        </w:r>
        <w:r w:rsidR="002D7F56">
          <w:rPr>
            <w:rFonts w:asciiTheme="minorHAnsi" w:hAnsiTheme="minorHAnsi" w:cs="Arial"/>
            <w:sz w:val="24"/>
            <w:szCs w:val="24"/>
          </w:rPr>
        </w:r>
        <w:r w:rsidR="002D7F56">
          <w:rPr>
            <w:rFonts w:asciiTheme="minorHAnsi" w:hAnsiTheme="minorHAnsi" w:cs="Arial"/>
            <w:sz w:val="24"/>
            <w:szCs w:val="24"/>
          </w:rPr>
          <w:fldChar w:fldCharType="end"/>
        </w:r>
        <w:r w:rsidR="002D7F56" w:rsidRPr="00977A7B">
          <w:rPr>
            <w:rFonts w:asciiTheme="minorHAnsi" w:hAnsiTheme="minorHAnsi" w:cs="Arial"/>
            <w:sz w:val="24"/>
            <w:szCs w:val="24"/>
          </w:rPr>
          <w:fldChar w:fldCharType="separate"/>
        </w:r>
        <w:r w:rsidR="002D7F56" w:rsidRPr="002D7F56">
          <w:rPr>
            <w:rFonts w:asciiTheme="minorHAnsi" w:hAnsiTheme="minorHAnsi" w:cs="Arial"/>
            <w:noProof/>
            <w:sz w:val="24"/>
            <w:szCs w:val="24"/>
            <w:vertAlign w:val="superscript"/>
          </w:rPr>
          <w:t>57-59</w:t>
        </w:r>
        <w:r w:rsidR="002D7F56" w:rsidRPr="00977A7B">
          <w:rPr>
            <w:rFonts w:asciiTheme="minorHAnsi" w:hAnsiTheme="minorHAnsi" w:cs="Arial"/>
            <w:sz w:val="24"/>
            <w:szCs w:val="24"/>
          </w:rPr>
          <w:fldChar w:fldCharType="end"/>
        </w:r>
      </w:hyperlink>
      <w:hyperlink w:anchor="_ENREF_33" w:tooltip="National Institute for Health and Clinical Excellence, 2010 #44" w:history="1"/>
      <w:r w:rsidR="00936B05" w:rsidRPr="00977A7B">
        <w:rPr>
          <w:rFonts w:asciiTheme="minorHAnsi" w:hAnsiTheme="minorHAnsi" w:cs="Arial"/>
          <w:sz w:val="24"/>
          <w:szCs w:val="24"/>
        </w:rPr>
        <w:t xml:space="preserve">; </w:t>
      </w:r>
      <w:r w:rsidR="00651747" w:rsidRPr="00977A7B">
        <w:rPr>
          <w:rFonts w:asciiTheme="minorHAnsi" w:hAnsiTheme="minorHAnsi" w:cs="Arial"/>
          <w:sz w:val="24"/>
          <w:szCs w:val="24"/>
        </w:rPr>
        <w:t xml:space="preserve"> but their i</w:t>
      </w:r>
      <w:r w:rsidR="00B24011" w:rsidRPr="00977A7B">
        <w:rPr>
          <w:rFonts w:asciiTheme="minorHAnsi" w:hAnsiTheme="minorHAnsi" w:cs="Arial"/>
          <w:sz w:val="24"/>
          <w:szCs w:val="24"/>
        </w:rPr>
        <w:t xml:space="preserve">mplementation may be </w:t>
      </w:r>
      <w:r w:rsidR="003816F5">
        <w:rPr>
          <w:rFonts w:asciiTheme="minorHAnsi" w:hAnsiTheme="minorHAnsi" w:cs="Arial"/>
          <w:sz w:val="24"/>
          <w:szCs w:val="24"/>
        </w:rPr>
        <w:t xml:space="preserve">politically </w:t>
      </w:r>
      <w:r w:rsidR="00B24011" w:rsidRPr="00977A7B">
        <w:rPr>
          <w:rFonts w:asciiTheme="minorHAnsi" w:hAnsiTheme="minorHAnsi" w:cs="Arial"/>
          <w:sz w:val="24"/>
          <w:szCs w:val="24"/>
        </w:rPr>
        <w:t>challenging</w:t>
      </w:r>
      <w:r w:rsidR="00651747" w:rsidRPr="00977A7B">
        <w:rPr>
          <w:rFonts w:asciiTheme="minorHAnsi" w:hAnsiTheme="minorHAnsi" w:cs="Arial"/>
          <w:sz w:val="24"/>
          <w:szCs w:val="24"/>
        </w:rPr>
        <w:t xml:space="preserve"> across </w:t>
      </w:r>
      <w:r w:rsidR="00256930" w:rsidRPr="00977A7B">
        <w:rPr>
          <w:rFonts w:asciiTheme="minorHAnsi" w:hAnsiTheme="minorHAnsi" w:cs="Arial"/>
          <w:sz w:val="24"/>
          <w:szCs w:val="24"/>
        </w:rPr>
        <w:t xml:space="preserve">diverse </w:t>
      </w:r>
      <w:r w:rsidR="00651747" w:rsidRPr="00977A7B">
        <w:rPr>
          <w:rFonts w:asciiTheme="minorHAnsi" w:hAnsiTheme="minorHAnsi" w:cs="Arial"/>
          <w:sz w:val="24"/>
          <w:szCs w:val="24"/>
        </w:rPr>
        <w:t xml:space="preserve">cultures. However, our </w:t>
      </w:r>
      <w:r w:rsidR="004A3F06" w:rsidRPr="00977A7B">
        <w:rPr>
          <w:rFonts w:asciiTheme="minorHAnsi" w:hAnsiTheme="minorHAnsi" w:cs="Arial"/>
          <w:sz w:val="24"/>
          <w:szCs w:val="24"/>
        </w:rPr>
        <w:t>analysis clearly demonstrates</w:t>
      </w:r>
      <w:r w:rsidR="00651747" w:rsidRPr="00977A7B">
        <w:rPr>
          <w:rFonts w:asciiTheme="minorHAnsi" w:hAnsiTheme="minorHAnsi" w:cs="Arial"/>
          <w:sz w:val="24"/>
          <w:szCs w:val="24"/>
        </w:rPr>
        <w:t xml:space="preserve"> </w:t>
      </w:r>
      <w:r w:rsidR="00C56205" w:rsidRPr="003816F5">
        <w:rPr>
          <w:rFonts w:asciiTheme="minorHAnsi" w:hAnsiTheme="minorHAnsi" w:cs="Arial"/>
          <w:sz w:val="24"/>
          <w:szCs w:val="24"/>
        </w:rPr>
        <w:t>different trends across the countries</w:t>
      </w:r>
      <w:r w:rsidR="00651747" w:rsidRPr="003816F5">
        <w:rPr>
          <w:rFonts w:asciiTheme="minorHAnsi" w:hAnsiTheme="minorHAnsi" w:cs="Arial"/>
          <w:sz w:val="24"/>
          <w:szCs w:val="24"/>
        </w:rPr>
        <w:t>,</w:t>
      </w:r>
      <w:r w:rsidR="00651747" w:rsidRPr="00977A7B">
        <w:rPr>
          <w:rFonts w:asciiTheme="minorHAnsi" w:hAnsiTheme="minorHAnsi" w:cs="Arial"/>
          <w:sz w:val="24"/>
          <w:szCs w:val="24"/>
        </w:rPr>
        <w:t xml:space="preserve"> </w:t>
      </w:r>
      <w:r w:rsidR="003816F5">
        <w:rPr>
          <w:rFonts w:asciiTheme="minorHAnsi" w:hAnsiTheme="minorHAnsi" w:cs="Arial"/>
          <w:sz w:val="24"/>
          <w:szCs w:val="24"/>
        </w:rPr>
        <w:t>suggesting t</w:t>
      </w:r>
      <w:r w:rsidR="00651747" w:rsidRPr="00977A7B">
        <w:rPr>
          <w:rFonts w:asciiTheme="minorHAnsi" w:hAnsiTheme="minorHAnsi" w:cs="Arial"/>
          <w:sz w:val="24"/>
          <w:szCs w:val="24"/>
        </w:rPr>
        <w:t xml:space="preserve">hat national policies should </w:t>
      </w:r>
      <w:r w:rsidR="00256930" w:rsidRPr="00977A7B">
        <w:rPr>
          <w:rFonts w:asciiTheme="minorHAnsi" w:hAnsiTheme="minorHAnsi" w:cs="Arial"/>
          <w:sz w:val="24"/>
          <w:szCs w:val="24"/>
        </w:rPr>
        <w:t xml:space="preserve">perhaps </w:t>
      </w:r>
      <w:r w:rsidR="00936B05" w:rsidRPr="00977A7B">
        <w:rPr>
          <w:rFonts w:asciiTheme="minorHAnsi" w:hAnsiTheme="minorHAnsi" w:cs="Arial"/>
          <w:sz w:val="24"/>
          <w:szCs w:val="24"/>
        </w:rPr>
        <w:t>be</w:t>
      </w:r>
      <w:r w:rsidR="00651747" w:rsidRPr="00977A7B">
        <w:rPr>
          <w:rFonts w:asciiTheme="minorHAnsi" w:hAnsiTheme="minorHAnsi" w:cs="Arial"/>
          <w:sz w:val="24"/>
          <w:szCs w:val="24"/>
        </w:rPr>
        <w:t xml:space="preserve"> tailored to local </w:t>
      </w:r>
      <w:r w:rsidR="00936B05" w:rsidRPr="00977A7B">
        <w:rPr>
          <w:rFonts w:asciiTheme="minorHAnsi" w:hAnsiTheme="minorHAnsi" w:cs="Arial"/>
          <w:sz w:val="24"/>
          <w:szCs w:val="24"/>
        </w:rPr>
        <w:t>priorities</w:t>
      </w:r>
      <w:r w:rsidR="00651747" w:rsidRPr="00977A7B">
        <w:rPr>
          <w:rFonts w:asciiTheme="minorHAnsi" w:hAnsiTheme="minorHAnsi" w:cs="Arial"/>
          <w:sz w:val="24"/>
          <w:szCs w:val="24"/>
        </w:rPr>
        <w:t>.</w:t>
      </w:r>
      <w:r w:rsidR="003816F5">
        <w:rPr>
          <w:rFonts w:asciiTheme="minorHAnsi" w:hAnsiTheme="minorHAnsi" w:cs="Arial"/>
          <w:sz w:val="24"/>
          <w:szCs w:val="24"/>
        </w:rPr>
        <w:t xml:space="preserve"> </w:t>
      </w:r>
      <w:r w:rsidR="00651747" w:rsidRPr="00977A7B">
        <w:rPr>
          <w:rFonts w:asciiTheme="minorHAnsi" w:hAnsiTheme="minorHAnsi" w:cs="Arial"/>
          <w:sz w:val="24"/>
          <w:szCs w:val="24"/>
        </w:rPr>
        <w:t xml:space="preserve"> Countries such as </w:t>
      </w:r>
      <w:r w:rsidR="00564D27" w:rsidRPr="00977A7B">
        <w:rPr>
          <w:rFonts w:asciiTheme="minorHAnsi" w:hAnsiTheme="minorHAnsi" w:cs="Arial"/>
          <w:sz w:val="24"/>
          <w:szCs w:val="24"/>
        </w:rPr>
        <w:t>oPt</w:t>
      </w:r>
      <w:r w:rsidR="00651747" w:rsidRPr="00977A7B">
        <w:rPr>
          <w:rFonts w:asciiTheme="minorHAnsi" w:hAnsiTheme="minorHAnsi" w:cs="Arial"/>
          <w:sz w:val="24"/>
          <w:szCs w:val="24"/>
        </w:rPr>
        <w:t xml:space="preserve"> </w:t>
      </w:r>
      <w:r w:rsidR="00936B05" w:rsidRPr="00977A7B">
        <w:rPr>
          <w:rFonts w:asciiTheme="minorHAnsi" w:hAnsiTheme="minorHAnsi" w:cs="Arial"/>
          <w:sz w:val="24"/>
          <w:szCs w:val="24"/>
        </w:rPr>
        <w:t xml:space="preserve">and Turkey </w:t>
      </w:r>
      <w:r w:rsidR="00651747" w:rsidRPr="00977A7B">
        <w:rPr>
          <w:rFonts w:asciiTheme="minorHAnsi" w:hAnsiTheme="minorHAnsi" w:cs="Arial"/>
          <w:sz w:val="24"/>
          <w:szCs w:val="24"/>
        </w:rPr>
        <w:t xml:space="preserve">have performed relatively well on </w:t>
      </w:r>
      <w:r w:rsidRPr="00977A7B">
        <w:rPr>
          <w:rFonts w:asciiTheme="minorHAnsi" w:hAnsiTheme="minorHAnsi" w:cs="Arial"/>
          <w:sz w:val="24"/>
          <w:szCs w:val="24"/>
        </w:rPr>
        <w:t xml:space="preserve">reducing </w:t>
      </w:r>
      <w:r w:rsidR="00651747" w:rsidRPr="00977A7B">
        <w:rPr>
          <w:rFonts w:asciiTheme="minorHAnsi" w:hAnsiTheme="minorHAnsi" w:cs="Arial"/>
          <w:sz w:val="24"/>
          <w:szCs w:val="24"/>
        </w:rPr>
        <w:t xml:space="preserve">SBP, </w:t>
      </w:r>
      <w:r w:rsidR="00AD3E7B" w:rsidRPr="00977A7B">
        <w:rPr>
          <w:rFonts w:asciiTheme="minorHAnsi" w:hAnsiTheme="minorHAnsi" w:cs="Arial"/>
          <w:sz w:val="24"/>
          <w:szCs w:val="24"/>
        </w:rPr>
        <w:t xml:space="preserve">cholesterol </w:t>
      </w:r>
      <w:r w:rsidR="00651747" w:rsidRPr="00977A7B">
        <w:rPr>
          <w:rFonts w:asciiTheme="minorHAnsi" w:hAnsiTheme="minorHAnsi" w:cs="Arial"/>
          <w:sz w:val="24"/>
          <w:szCs w:val="24"/>
        </w:rPr>
        <w:t xml:space="preserve">and smoking </w:t>
      </w:r>
      <w:r w:rsidRPr="00977A7B">
        <w:rPr>
          <w:rFonts w:asciiTheme="minorHAnsi" w:hAnsiTheme="minorHAnsi" w:cs="Arial"/>
          <w:sz w:val="24"/>
          <w:szCs w:val="24"/>
        </w:rPr>
        <w:t>(</w:t>
      </w:r>
      <w:r w:rsidR="00651747" w:rsidRPr="00977A7B">
        <w:rPr>
          <w:rFonts w:asciiTheme="minorHAnsi" w:hAnsiTheme="minorHAnsi" w:cs="Arial"/>
          <w:sz w:val="24"/>
          <w:szCs w:val="24"/>
        </w:rPr>
        <w:t>despite on-going political difficulties</w:t>
      </w:r>
      <w:r w:rsidRPr="00977A7B">
        <w:rPr>
          <w:rFonts w:asciiTheme="minorHAnsi" w:hAnsiTheme="minorHAnsi" w:cs="Arial"/>
          <w:sz w:val="24"/>
          <w:szCs w:val="24"/>
        </w:rPr>
        <w:t>)</w:t>
      </w:r>
      <w:r w:rsidR="00651747" w:rsidRPr="00977A7B">
        <w:rPr>
          <w:rFonts w:asciiTheme="minorHAnsi" w:hAnsiTheme="minorHAnsi" w:cs="Arial"/>
          <w:sz w:val="24"/>
          <w:szCs w:val="24"/>
        </w:rPr>
        <w:t xml:space="preserve">. </w:t>
      </w:r>
      <w:r w:rsidRPr="00977A7B">
        <w:rPr>
          <w:rFonts w:asciiTheme="minorHAnsi" w:hAnsiTheme="minorHAnsi" w:cs="Arial"/>
          <w:sz w:val="24"/>
          <w:szCs w:val="24"/>
        </w:rPr>
        <w:t xml:space="preserve"> N</w:t>
      </w:r>
      <w:r w:rsidR="00256930" w:rsidRPr="00977A7B">
        <w:rPr>
          <w:rFonts w:asciiTheme="minorHAnsi" w:hAnsiTheme="minorHAnsi" w:cs="Arial"/>
          <w:sz w:val="24"/>
          <w:szCs w:val="24"/>
        </w:rPr>
        <w:t xml:space="preserve">eighbouring </w:t>
      </w:r>
      <w:r w:rsidR="00651747" w:rsidRPr="00977A7B">
        <w:rPr>
          <w:rFonts w:asciiTheme="minorHAnsi" w:hAnsiTheme="minorHAnsi" w:cs="Arial"/>
          <w:sz w:val="24"/>
          <w:szCs w:val="24"/>
        </w:rPr>
        <w:lastRenderedPageBreak/>
        <w:t xml:space="preserve">countries </w:t>
      </w:r>
      <w:r w:rsidR="00256930" w:rsidRPr="00977A7B">
        <w:rPr>
          <w:rFonts w:asciiTheme="minorHAnsi" w:hAnsiTheme="minorHAnsi" w:cs="Arial"/>
          <w:sz w:val="24"/>
          <w:szCs w:val="24"/>
        </w:rPr>
        <w:t xml:space="preserve">might </w:t>
      </w:r>
      <w:r w:rsidRPr="00977A7B">
        <w:rPr>
          <w:rFonts w:asciiTheme="minorHAnsi" w:hAnsiTheme="minorHAnsi" w:cs="Arial"/>
          <w:sz w:val="24"/>
          <w:szCs w:val="24"/>
        </w:rPr>
        <w:t xml:space="preserve">therefore </w:t>
      </w:r>
      <w:r w:rsidR="00256930" w:rsidRPr="00977A7B">
        <w:rPr>
          <w:rFonts w:asciiTheme="minorHAnsi" w:hAnsiTheme="minorHAnsi" w:cs="Arial"/>
          <w:sz w:val="24"/>
          <w:szCs w:val="24"/>
        </w:rPr>
        <w:t xml:space="preserve">perhaps consider </w:t>
      </w:r>
      <w:r w:rsidR="00651747" w:rsidRPr="00977A7B">
        <w:rPr>
          <w:rFonts w:asciiTheme="minorHAnsi" w:hAnsiTheme="minorHAnsi" w:cs="Arial"/>
          <w:sz w:val="24"/>
          <w:szCs w:val="24"/>
        </w:rPr>
        <w:t>similar policies.</w:t>
      </w:r>
      <w:r w:rsidRPr="00977A7B">
        <w:rPr>
          <w:rFonts w:asciiTheme="minorHAnsi" w:hAnsiTheme="minorHAnsi" w:cs="Arial"/>
          <w:sz w:val="24"/>
          <w:szCs w:val="24"/>
        </w:rPr>
        <w:t xml:space="preserve"> </w:t>
      </w:r>
      <w:r w:rsidR="00651747" w:rsidRPr="00977A7B">
        <w:rPr>
          <w:rFonts w:asciiTheme="minorHAnsi" w:hAnsiTheme="minorHAnsi" w:cs="Arial"/>
          <w:sz w:val="24"/>
          <w:szCs w:val="24"/>
        </w:rPr>
        <w:t xml:space="preserve"> </w:t>
      </w:r>
      <w:r w:rsidR="00936B05" w:rsidRPr="00977A7B">
        <w:rPr>
          <w:rFonts w:asciiTheme="minorHAnsi" w:hAnsiTheme="minorHAnsi" w:cs="Arial"/>
          <w:sz w:val="24"/>
          <w:szCs w:val="24"/>
        </w:rPr>
        <w:t xml:space="preserve">Mortality trends broadly reflect changes in risk factors </w:t>
      </w:r>
      <w:r w:rsidR="00FF784F" w:rsidRPr="00977A7B">
        <w:rPr>
          <w:rFonts w:asciiTheme="minorHAnsi" w:hAnsiTheme="minorHAnsi" w:cs="Arial"/>
          <w:sz w:val="24"/>
          <w:szCs w:val="24"/>
        </w:rPr>
        <w:t xml:space="preserve">more </w:t>
      </w:r>
      <w:r w:rsidR="00936B05" w:rsidRPr="00977A7B">
        <w:rPr>
          <w:rFonts w:asciiTheme="minorHAnsi" w:hAnsiTheme="minorHAnsi" w:cs="Arial"/>
          <w:sz w:val="24"/>
          <w:szCs w:val="24"/>
        </w:rPr>
        <w:t xml:space="preserve">than improved treatment uptake. </w:t>
      </w:r>
      <w:r w:rsidR="000E40BA" w:rsidRPr="00977A7B">
        <w:rPr>
          <w:rFonts w:asciiTheme="minorHAnsi" w:hAnsiTheme="minorHAnsi" w:cs="Arial"/>
          <w:sz w:val="24"/>
          <w:szCs w:val="24"/>
        </w:rPr>
        <w:t xml:space="preserve">In countries with well-established primary health care systems, medications may provide a useful strategy in addition to population-based interventions. </w:t>
      </w:r>
      <w:r w:rsidR="000E40BA">
        <w:rPr>
          <w:rFonts w:asciiTheme="minorHAnsi" w:hAnsiTheme="minorHAnsi" w:cs="Arial"/>
          <w:sz w:val="24"/>
          <w:szCs w:val="24"/>
        </w:rPr>
        <w:t>Yet, w</w:t>
      </w:r>
      <w:r w:rsidR="00651747" w:rsidRPr="00977A7B">
        <w:rPr>
          <w:rFonts w:asciiTheme="minorHAnsi" w:hAnsiTheme="minorHAnsi" w:cs="Arial"/>
          <w:sz w:val="24"/>
          <w:szCs w:val="24"/>
        </w:rPr>
        <w:t>hilst appropriately targeted medical intervention</w:t>
      </w:r>
      <w:r w:rsidR="00B24011" w:rsidRPr="00977A7B">
        <w:rPr>
          <w:rFonts w:asciiTheme="minorHAnsi" w:hAnsiTheme="minorHAnsi" w:cs="Arial"/>
          <w:sz w:val="24"/>
          <w:szCs w:val="24"/>
        </w:rPr>
        <w:t>s</w:t>
      </w:r>
      <w:r w:rsidR="00651747" w:rsidRPr="00977A7B">
        <w:rPr>
          <w:rFonts w:asciiTheme="minorHAnsi" w:hAnsiTheme="minorHAnsi" w:cs="Arial"/>
          <w:sz w:val="24"/>
          <w:szCs w:val="24"/>
        </w:rPr>
        <w:t xml:space="preserve"> can be cost-effective, they may be difficult to implement, especially in </w:t>
      </w:r>
      <w:r w:rsidR="002226FE" w:rsidRPr="00977A7B">
        <w:rPr>
          <w:rFonts w:asciiTheme="minorHAnsi" w:hAnsiTheme="minorHAnsi" w:cs="Arial"/>
          <w:sz w:val="24"/>
          <w:szCs w:val="24"/>
        </w:rPr>
        <w:t xml:space="preserve">countries </w:t>
      </w:r>
      <w:r w:rsidR="00651747" w:rsidRPr="00977A7B">
        <w:rPr>
          <w:rFonts w:asciiTheme="minorHAnsi" w:hAnsiTheme="minorHAnsi" w:cs="Arial"/>
          <w:sz w:val="24"/>
          <w:szCs w:val="24"/>
        </w:rPr>
        <w:t xml:space="preserve">without comprehensive primary health care. </w:t>
      </w:r>
      <w:r w:rsidR="00295522" w:rsidRPr="00977A7B">
        <w:rPr>
          <w:rFonts w:asciiTheme="minorHAnsi" w:hAnsiTheme="minorHAnsi" w:cs="Arial"/>
          <w:sz w:val="24"/>
          <w:szCs w:val="24"/>
        </w:rPr>
        <w:t>P</w:t>
      </w:r>
      <w:r w:rsidR="00651747" w:rsidRPr="00977A7B">
        <w:rPr>
          <w:rFonts w:asciiTheme="minorHAnsi" w:hAnsiTheme="minorHAnsi" w:cs="Arial"/>
          <w:sz w:val="24"/>
          <w:szCs w:val="24"/>
        </w:rPr>
        <w:t xml:space="preserve">opulation based </w:t>
      </w:r>
      <w:r w:rsidR="00AB3F8C">
        <w:rPr>
          <w:rFonts w:asciiTheme="minorHAnsi" w:hAnsiTheme="minorHAnsi" w:cs="Arial"/>
          <w:sz w:val="24"/>
          <w:szCs w:val="24"/>
        </w:rPr>
        <w:t xml:space="preserve">policy </w:t>
      </w:r>
      <w:r w:rsidR="008457DF" w:rsidRPr="00977A7B">
        <w:rPr>
          <w:rFonts w:asciiTheme="minorHAnsi" w:hAnsiTheme="minorHAnsi" w:cs="Arial"/>
          <w:sz w:val="24"/>
          <w:szCs w:val="24"/>
        </w:rPr>
        <w:t>interventions</w:t>
      </w:r>
      <w:r w:rsidR="00FF784F" w:rsidRPr="00977A7B">
        <w:rPr>
          <w:rFonts w:asciiTheme="minorHAnsi" w:hAnsiTheme="minorHAnsi" w:cs="Arial"/>
          <w:sz w:val="24"/>
          <w:szCs w:val="24"/>
        </w:rPr>
        <w:t xml:space="preserve"> to reduce risk factors can also be </w:t>
      </w:r>
      <w:r w:rsidR="003816F5">
        <w:rPr>
          <w:rFonts w:asciiTheme="minorHAnsi" w:hAnsiTheme="minorHAnsi" w:cs="Arial"/>
          <w:sz w:val="24"/>
          <w:szCs w:val="24"/>
        </w:rPr>
        <w:t xml:space="preserve">challenging </w:t>
      </w:r>
      <w:r w:rsidR="00FF784F" w:rsidRPr="00977A7B">
        <w:rPr>
          <w:rFonts w:asciiTheme="minorHAnsi" w:hAnsiTheme="minorHAnsi" w:cs="Arial"/>
          <w:sz w:val="24"/>
          <w:szCs w:val="24"/>
        </w:rPr>
        <w:t>to implement and enforce</w:t>
      </w:r>
      <w:r w:rsidRPr="00977A7B">
        <w:rPr>
          <w:rFonts w:asciiTheme="minorHAnsi" w:hAnsiTheme="minorHAnsi" w:cs="Arial"/>
          <w:sz w:val="24"/>
          <w:szCs w:val="24"/>
        </w:rPr>
        <w:t>,</w:t>
      </w:r>
      <w:r w:rsidR="00FF784F" w:rsidRPr="00977A7B">
        <w:rPr>
          <w:rFonts w:asciiTheme="minorHAnsi" w:hAnsiTheme="minorHAnsi" w:cs="Arial"/>
          <w:sz w:val="24"/>
          <w:szCs w:val="24"/>
        </w:rPr>
        <w:t xml:space="preserve"> and </w:t>
      </w:r>
      <w:r w:rsidRPr="00977A7B">
        <w:rPr>
          <w:rFonts w:asciiTheme="minorHAnsi" w:hAnsiTheme="minorHAnsi" w:cs="Arial"/>
          <w:sz w:val="24"/>
          <w:szCs w:val="24"/>
        </w:rPr>
        <w:t xml:space="preserve">the </w:t>
      </w:r>
      <w:r w:rsidR="00FF784F" w:rsidRPr="00977A7B">
        <w:rPr>
          <w:rFonts w:asciiTheme="minorHAnsi" w:hAnsiTheme="minorHAnsi" w:cs="Arial"/>
          <w:sz w:val="24"/>
          <w:szCs w:val="24"/>
        </w:rPr>
        <w:t xml:space="preserve">evidence base for reducing obesity and diabetes in </w:t>
      </w:r>
      <w:r w:rsidR="00295522" w:rsidRPr="00977A7B">
        <w:rPr>
          <w:rFonts w:asciiTheme="minorHAnsi" w:hAnsiTheme="minorHAnsi" w:cs="Arial"/>
          <w:sz w:val="24"/>
          <w:szCs w:val="24"/>
        </w:rPr>
        <w:t>low and middle income countries</w:t>
      </w:r>
      <w:r w:rsidRPr="00977A7B">
        <w:rPr>
          <w:rFonts w:asciiTheme="minorHAnsi" w:hAnsiTheme="minorHAnsi" w:cs="Arial"/>
          <w:sz w:val="24"/>
          <w:szCs w:val="24"/>
        </w:rPr>
        <w:t xml:space="preserve"> is sparse</w:t>
      </w:r>
      <w:r w:rsidR="00FF784F" w:rsidRPr="00977A7B">
        <w:rPr>
          <w:rFonts w:asciiTheme="minorHAnsi" w:hAnsiTheme="minorHAnsi" w:cs="Arial"/>
          <w:sz w:val="24"/>
          <w:szCs w:val="24"/>
        </w:rPr>
        <w:t>.</w:t>
      </w:r>
      <w:r w:rsidRPr="00977A7B">
        <w:rPr>
          <w:rFonts w:asciiTheme="minorHAnsi" w:hAnsiTheme="minorHAnsi" w:cs="Arial"/>
          <w:sz w:val="24"/>
          <w:szCs w:val="24"/>
        </w:rPr>
        <w:t xml:space="preserve"> </w:t>
      </w:r>
      <w:r w:rsidR="00FF784F" w:rsidRPr="00977A7B">
        <w:rPr>
          <w:rFonts w:asciiTheme="minorHAnsi" w:hAnsiTheme="minorHAnsi" w:cs="Arial"/>
          <w:sz w:val="24"/>
          <w:szCs w:val="24"/>
        </w:rPr>
        <w:t xml:space="preserve"> However, evidence </w:t>
      </w:r>
      <w:r w:rsidRPr="00977A7B">
        <w:rPr>
          <w:rFonts w:asciiTheme="minorHAnsi" w:hAnsiTheme="minorHAnsi" w:cs="Arial"/>
          <w:sz w:val="24"/>
          <w:szCs w:val="24"/>
        </w:rPr>
        <w:t xml:space="preserve">from other countries </w:t>
      </w:r>
      <w:r w:rsidR="00FF784F" w:rsidRPr="00977A7B">
        <w:rPr>
          <w:rFonts w:asciiTheme="minorHAnsi" w:hAnsiTheme="minorHAnsi" w:cs="Arial"/>
          <w:sz w:val="24"/>
          <w:szCs w:val="24"/>
        </w:rPr>
        <w:t xml:space="preserve">suggests </w:t>
      </w:r>
      <w:r w:rsidRPr="00977A7B">
        <w:rPr>
          <w:rFonts w:asciiTheme="minorHAnsi" w:hAnsiTheme="minorHAnsi" w:cs="Arial"/>
          <w:sz w:val="24"/>
          <w:szCs w:val="24"/>
        </w:rPr>
        <w:t xml:space="preserve">that </w:t>
      </w:r>
      <w:r w:rsidR="00FF784F" w:rsidRPr="00977A7B">
        <w:rPr>
          <w:rFonts w:asciiTheme="minorHAnsi" w:hAnsiTheme="minorHAnsi" w:cs="Arial"/>
          <w:sz w:val="24"/>
          <w:szCs w:val="24"/>
        </w:rPr>
        <w:t>tobacco control and dietary policies can be</w:t>
      </w:r>
      <w:r w:rsidR="00B24011" w:rsidRPr="00977A7B">
        <w:rPr>
          <w:rFonts w:asciiTheme="minorHAnsi" w:hAnsiTheme="minorHAnsi" w:cs="Arial"/>
          <w:sz w:val="24"/>
          <w:szCs w:val="24"/>
        </w:rPr>
        <w:t xml:space="preserve"> powerful, rapid and </w:t>
      </w:r>
      <w:r w:rsidR="00651747" w:rsidRPr="00977A7B">
        <w:rPr>
          <w:rFonts w:asciiTheme="minorHAnsi" w:hAnsiTheme="minorHAnsi" w:cs="Arial"/>
          <w:sz w:val="24"/>
          <w:szCs w:val="24"/>
        </w:rPr>
        <w:t>cost saving</w:t>
      </w:r>
      <w:r w:rsidRPr="00977A7B">
        <w:rPr>
          <w:rFonts w:asciiTheme="minorHAnsi" w:hAnsiTheme="minorHAnsi" w:cs="Arial"/>
          <w:sz w:val="24"/>
          <w:szCs w:val="24"/>
        </w:rPr>
        <w:t>.</w:t>
      </w:r>
      <w:r w:rsidR="006653B0" w:rsidRPr="00977A7B">
        <w:rPr>
          <w:rFonts w:asciiTheme="minorHAnsi" w:hAnsiTheme="minorHAnsi" w:cs="Arial"/>
          <w:sz w:val="24"/>
          <w:szCs w:val="24"/>
        </w:rPr>
        <w:fldChar w:fldCharType="begin">
          <w:fldData xml:space="preserve">PEVuZE5vdGU+PENpdGU+PEF1dGhvcj5JT00gKEluc3RpdHV0ZSBvZiBNZWRpY2luZSk8L0F1dGhv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</w:fldData>
        </w:fldChar>
      </w:r>
      <w:r w:rsidR="002D7F56">
        <w:rPr>
          <w:rFonts w:asciiTheme="minorHAnsi" w:hAnsiTheme="minorHAnsi" w:cs="Arial"/>
          <w:sz w:val="24"/>
          <w:szCs w:val="24"/>
        </w:rPr>
        <w:instrText xml:space="preserve"> ADDIN EN.CITE </w:instrText>
      </w:r>
      <w:r w:rsidR="002D7F56">
        <w:rPr>
          <w:rFonts w:asciiTheme="minorHAnsi" w:hAnsiTheme="minorHAnsi" w:cs="Arial"/>
          <w:sz w:val="24"/>
          <w:szCs w:val="24"/>
        </w:rPr>
        <w:fldChar w:fldCharType="begin">
          <w:fldData xml:space="preserve">PEVuZE5vdGU+PENpdGU+PEF1dGhvcj5JT00gKEluc3RpdHV0ZSBvZiBNZWRpY2luZSk8L0F1dGhv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</w:fldData>
        </w:fldChar>
      </w:r>
      <w:r w:rsidR="002D7F56">
        <w:rPr>
          <w:rFonts w:asciiTheme="minorHAnsi" w:hAnsiTheme="minorHAnsi" w:cs="Arial"/>
          <w:sz w:val="24"/>
          <w:szCs w:val="24"/>
        </w:rPr>
        <w:instrText xml:space="preserve"> ADDIN EN.CITE.DATA </w:instrText>
      </w:r>
      <w:r w:rsidR="002D7F56">
        <w:rPr>
          <w:rFonts w:asciiTheme="minorHAnsi" w:hAnsiTheme="minorHAnsi" w:cs="Arial"/>
          <w:sz w:val="24"/>
          <w:szCs w:val="24"/>
        </w:rPr>
      </w:r>
      <w:r w:rsidR="002D7F56">
        <w:rPr>
          <w:rFonts w:asciiTheme="minorHAnsi" w:hAnsiTheme="minorHAnsi" w:cs="Arial"/>
          <w:sz w:val="24"/>
          <w:szCs w:val="24"/>
        </w:rPr>
        <w:fldChar w:fldCharType="end"/>
      </w:r>
      <w:r w:rsidR="006653B0" w:rsidRPr="00977A7B">
        <w:rPr>
          <w:rFonts w:asciiTheme="minorHAnsi" w:hAnsiTheme="minorHAnsi" w:cs="Arial"/>
          <w:sz w:val="24"/>
          <w:szCs w:val="24"/>
        </w:rPr>
        <w:fldChar w:fldCharType="separate"/>
      </w:r>
      <w:hyperlink w:anchor="_ENREF_55" w:tooltip="IOM (Institute of Medicine), 2010 #61" w:history="1">
        <w:r w:rsidR="002D7F56" w:rsidRPr="002D7F56">
          <w:rPr>
            <w:rFonts w:asciiTheme="minorHAnsi" w:hAnsiTheme="minorHAnsi" w:cs="Arial"/>
            <w:noProof/>
            <w:sz w:val="24"/>
            <w:szCs w:val="24"/>
            <w:vertAlign w:val="superscript"/>
          </w:rPr>
          <w:t>55</w:t>
        </w:r>
      </w:hyperlink>
      <w:r w:rsidR="002D7F56" w:rsidRPr="002D7F56">
        <w:rPr>
          <w:rFonts w:asciiTheme="minorHAnsi" w:hAnsiTheme="minorHAnsi" w:cs="Arial"/>
          <w:noProof/>
          <w:sz w:val="24"/>
          <w:szCs w:val="24"/>
          <w:vertAlign w:val="superscript"/>
        </w:rPr>
        <w:t xml:space="preserve"> </w:t>
      </w:r>
      <w:hyperlink w:anchor="_ENREF_56" w:tooltip="National Institute for Health and Clinical Excellence, 2010 #62" w:history="1">
        <w:r w:rsidR="002D7F56" w:rsidRPr="002D7F56">
          <w:rPr>
            <w:rFonts w:asciiTheme="minorHAnsi" w:hAnsiTheme="minorHAnsi" w:cs="Arial"/>
            <w:noProof/>
            <w:sz w:val="24"/>
            <w:szCs w:val="24"/>
            <w:vertAlign w:val="superscript"/>
          </w:rPr>
          <w:t>56</w:t>
        </w:r>
      </w:hyperlink>
      <w:r w:rsidR="002D7F56" w:rsidRPr="002D7F56">
        <w:rPr>
          <w:rFonts w:asciiTheme="minorHAnsi" w:hAnsiTheme="minorHAnsi" w:cs="Arial"/>
          <w:noProof/>
          <w:sz w:val="24"/>
          <w:szCs w:val="24"/>
          <w:vertAlign w:val="superscript"/>
        </w:rPr>
        <w:t xml:space="preserve"> </w:t>
      </w:r>
      <w:hyperlink w:anchor="_ENREF_60" w:tooltip="Sassi, 2010 #66" w:history="1">
        <w:r w:rsidR="002D7F56" w:rsidRPr="002D7F56">
          <w:rPr>
            <w:rFonts w:asciiTheme="minorHAnsi" w:hAnsiTheme="minorHAnsi" w:cs="Arial"/>
            <w:noProof/>
            <w:sz w:val="24"/>
            <w:szCs w:val="24"/>
            <w:vertAlign w:val="superscript"/>
          </w:rPr>
          <w:t>60</w:t>
        </w:r>
      </w:hyperlink>
      <w:r w:rsidR="006653B0" w:rsidRPr="00977A7B">
        <w:rPr>
          <w:rFonts w:asciiTheme="minorHAnsi" w:hAnsiTheme="minorHAnsi" w:cs="Arial"/>
          <w:sz w:val="24"/>
          <w:szCs w:val="24"/>
        </w:rPr>
        <w:fldChar w:fldCharType="end"/>
      </w:r>
      <w:hyperlink w:anchor="_ENREF_48" w:tooltip="National Institute for Health and Clinical Excellence, 2010 #44" w:history="1"/>
      <w:r w:rsidR="008457DF" w:rsidRPr="00977A7B">
        <w:rPr>
          <w:rFonts w:asciiTheme="minorHAnsi" w:hAnsiTheme="minorHAnsi" w:cs="Arial"/>
          <w:sz w:val="24"/>
          <w:szCs w:val="24"/>
        </w:rPr>
        <w:t xml:space="preserve">, </w:t>
      </w:r>
      <w:r w:rsidR="006653B0" w:rsidRPr="00977A7B">
        <w:rPr>
          <w:rFonts w:asciiTheme="minorHAnsi" w:hAnsiTheme="minorHAnsi" w:cs="Arial"/>
          <w:sz w:val="24"/>
          <w:szCs w:val="24"/>
        </w:rPr>
        <w:fldChar w:fldCharType="begin"/>
      </w:r>
      <w:r w:rsidR="002D7F56">
        <w:rPr>
          <w:rFonts w:asciiTheme="minorHAnsi" w:hAnsiTheme="minorHAnsi" w:cs="Arial"/>
          <w:sz w:val="24"/>
          <w:szCs w:val="24"/>
        </w:rPr>
        <w:instrText xml:space="preserve"> ADDIN EN.CITE &lt;EndNote&gt;&lt;Cite&gt;&lt;Author&gt;Murray&lt;/Author&gt;&lt;Year&gt;2003&lt;/Year&gt;&lt;RecNum&gt;67&lt;/RecNum&gt;&lt;DisplayText&gt;&lt;style face="superscript"&gt;61 62&lt;/style&gt;&lt;/DisplayText&gt;&lt;record&gt;&lt;rec-number&gt;67&lt;/rec-number&gt;&lt;foreign-keys&gt;&lt;key app="EN" db-id="rdpp9xrfjzpz26ewsx95ppt1vww22wtdezpv"&gt;67&lt;/key&gt;&lt;/foreign-keys&gt;&lt;ref-type name="Journal Article"&gt;17&lt;/ref-type&gt;&lt;contributors&gt;&lt;authors&gt;&lt;author&gt;Murray, C.J.L.&lt;/author&gt;&lt;author&gt;Lauer, J.A.&lt;/author&gt;&lt;author&gt;Hutubessy, R.C.W.&lt;/author&gt;&lt;author&gt;Niessen, L.&lt;/author&gt;&lt;author&gt;Tomijima, N.&lt;/author&gt;&lt;author&gt;Rodgers, A.&lt;/author&gt;&lt;author&gt;Lawes, C.M.M.&lt;/author&gt;&lt;author&gt;Evans, D.B.&lt;/author&gt;&lt;/authors&gt;&lt;/contributors&gt;&lt;titles&gt;&lt;title&gt;Effectiveness and costs of interventions to lower systolic blood pressure and cholesterol: a global and regional analysis on reduction of cardiovascular-disease risk&lt;/title&gt;&lt;secondary-title&gt;The Lancet&lt;/secondary-title&gt;&lt;/titles&gt;&lt;periodical&gt;&lt;full-title&gt;The Lancet&lt;/full-title&gt;&lt;/periodical&gt;&lt;pages&gt;717-725&lt;/pages&gt;&lt;volume&gt;361&lt;/volume&gt;&lt;number&gt;9359&lt;/number&gt;&lt;dates&gt;&lt;year&gt;2003&lt;/year&gt;&lt;/dates&gt;&lt;isbn&gt;0140-6736&lt;/isbn&gt;&lt;urls&gt;&lt;/urls&gt;&lt;/record&gt;&lt;/Cite&gt;&lt;Cite&gt;&lt;Author&gt;Gaziano&lt;/Author&gt;&lt;Year&gt;2012&lt;/Year&gt;&lt;RecNum&gt;68&lt;/RecNum&gt;&lt;record&gt;&lt;rec-number&gt;68&lt;/rec-number&gt;&lt;foreign-keys&gt;&lt;key app="EN" db-id="rdpp9xrfjzpz26ewsx95ppt1vww22wtdezpv"&gt;68&lt;/key&gt;&lt;/foreign-keys&gt;&lt;ref-type name="Conference Paper"&gt;47&lt;/ref-type&gt;&lt;contributors&gt;&lt;authors&gt;&lt;author&gt;Gaziano, T.&lt;/author&gt;&lt;author&gt;et al., &lt;/author&gt;&lt;/authors&gt;&lt;/contributors&gt;&lt;titles&gt;&lt;title&gt;Tax on salt and voluntary industry reductions in salt content could reduce deaths from cardiovascular disease by 3 percent in developing countries. Preliminary data from new Harvard report&lt;/title&gt;&lt;secondary-title&gt;World Congress of Cardiology&lt;/secondary-title&gt;&lt;/titles&gt;&lt;dates&gt;&lt;year&gt;2012&lt;/year&gt;&lt;/dates&gt;&lt;pub-location&gt;Dubai&lt;/pub-location&gt;&lt;publisher&gt;World Heart Federation&lt;/publisher&gt;&lt;urls&gt;&lt;/urls&gt;&lt;/record&gt;&lt;/Cite&gt;&lt;/EndNote&gt;</w:instrText>
      </w:r>
      <w:r w:rsidR="006653B0" w:rsidRPr="00977A7B">
        <w:rPr>
          <w:rFonts w:asciiTheme="minorHAnsi" w:hAnsiTheme="minorHAnsi" w:cs="Arial"/>
          <w:sz w:val="24"/>
          <w:szCs w:val="24"/>
        </w:rPr>
        <w:fldChar w:fldCharType="separate"/>
      </w:r>
      <w:hyperlink w:anchor="_ENREF_61" w:tooltip="Murray, 2003 #67" w:history="1">
        <w:r w:rsidR="002D7F56" w:rsidRPr="002D7F56">
          <w:rPr>
            <w:rFonts w:asciiTheme="minorHAnsi" w:hAnsiTheme="minorHAnsi" w:cs="Arial"/>
            <w:noProof/>
            <w:sz w:val="24"/>
            <w:szCs w:val="24"/>
            <w:vertAlign w:val="superscript"/>
          </w:rPr>
          <w:t>61</w:t>
        </w:r>
      </w:hyperlink>
      <w:r w:rsidR="002D7F56" w:rsidRPr="002D7F56">
        <w:rPr>
          <w:rFonts w:asciiTheme="minorHAnsi" w:hAnsiTheme="minorHAnsi" w:cs="Arial"/>
          <w:noProof/>
          <w:sz w:val="24"/>
          <w:szCs w:val="24"/>
          <w:vertAlign w:val="superscript"/>
        </w:rPr>
        <w:t xml:space="preserve"> </w:t>
      </w:r>
      <w:hyperlink w:anchor="_ENREF_62" w:tooltip="Gaziano, 2012 #68" w:history="1">
        <w:r w:rsidR="002D7F56" w:rsidRPr="002D7F56">
          <w:rPr>
            <w:rFonts w:asciiTheme="minorHAnsi" w:hAnsiTheme="minorHAnsi" w:cs="Arial"/>
            <w:noProof/>
            <w:sz w:val="24"/>
            <w:szCs w:val="24"/>
            <w:vertAlign w:val="superscript"/>
          </w:rPr>
          <w:t>62</w:t>
        </w:r>
      </w:hyperlink>
      <w:r w:rsidR="006653B0" w:rsidRPr="00977A7B">
        <w:rPr>
          <w:rFonts w:asciiTheme="minorHAnsi" w:hAnsiTheme="minorHAnsi" w:cs="Arial"/>
          <w:sz w:val="24"/>
          <w:szCs w:val="24"/>
        </w:rPr>
        <w:fldChar w:fldCharType="end"/>
      </w:r>
      <w:r w:rsidR="005F1E19" w:rsidRPr="00977A7B">
        <w:rPr>
          <w:rFonts w:asciiTheme="minorHAnsi" w:hAnsiTheme="minorHAnsi" w:cs="Arial"/>
          <w:sz w:val="24"/>
          <w:szCs w:val="24"/>
        </w:rPr>
        <w:t xml:space="preserve"> </w:t>
      </w:r>
      <w:r w:rsidRPr="00977A7B">
        <w:rPr>
          <w:rFonts w:asciiTheme="minorHAnsi" w:hAnsiTheme="minorHAnsi" w:cs="Arial"/>
          <w:sz w:val="24"/>
          <w:szCs w:val="24"/>
        </w:rPr>
        <w:t xml:space="preserve"> </w:t>
      </w:r>
      <w:r w:rsidR="003816F5">
        <w:rPr>
          <w:rFonts w:asciiTheme="minorHAnsi" w:hAnsiTheme="minorHAnsi" w:cs="Arial"/>
          <w:sz w:val="24"/>
          <w:szCs w:val="24"/>
        </w:rPr>
        <w:t xml:space="preserve"> </w:t>
      </w:r>
      <w:r w:rsidRPr="00977A7B">
        <w:rPr>
          <w:rFonts w:asciiTheme="minorHAnsi" w:hAnsiTheme="minorHAnsi" w:cs="Arial"/>
          <w:sz w:val="24"/>
          <w:szCs w:val="24"/>
        </w:rPr>
        <w:t>These evidence-</w:t>
      </w:r>
      <w:r w:rsidR="003816F5">
        <w:rPr>
          <w:rFonts w:asciiTheme="minorHAnsi" w:hAnsiTheme="minorHAnsi" w:cs="Arial"/>
          <w:sz w:val="24"/>
          <w:szCs w:val="24"/>
        </w:rPr>
        <w:t>based</w:t>
      </w:r>
      <w:r w:rsidR="003816F5" w:rsidRPr="00977A7B">
        <w:rPr>
          <w:rFonts w:asciiTheme="minorHAnsi" w:hAnsiTheme="minorHAnsi" w:cs="Arial"/>
          <w:sz w:val="24"/>
          <w:szCs w:val="24"/>
        </w:rPr>
        <w:t xml:space="preserve"> </w:t>
      </w:r>
      <w:r w:rsidRPr="00977A7B">
        <w:rPr>
          <w:rFonts w:asciiTheme="minorHAnsi" w:hAnsiTheme="minorHAnsi" w:cs="Arial"/>
          <w:sz w:val="24"/>
          <w:szCs w:val="24"/>
        </w:rPr>
        <w:t xml:space="preserve">policy interventions </w:t>
      </w:r>
      <w:r w:rsidR="00FF784F" w:rsidRPr="00977A7B">
        <w:rPr>
          <w:rFonts w:asciiTheme="minorHAnsi" w:hAnsiTheme="minorHAnsi" w:cs="Arial"/>
          <w:sz w:val="24"/>
          <w:szCs w:val="24"/>
        </w:rPr>
        <w:t xml:space="preserve">should </w:t>
      </w:r>
      <w:r w:rsidR="007C67A8" w:rsidRPr="00977A7B">
        <w:rPr>
          <w:rFonts w:asciiTheme="minorHAnsi" w:hAnsiTheme="minorHAnsi" w:cs="Arial"/>
          <w:sz w:val="24"/>
          <w:szCs w:val="24"/>
        </w:rPr>
        <w:t xml:space="preserve">therefore </w:t>
      </w:r>
      <w:r w:rsidR="00FF784F" w:rsidRPr="00977A7B">
        <w:rPr>
          <w:rFonts w:asciiTheme="minorHAnsi" w:hAnsiTheme="minorHAnsi" w:cs="Arial"/>
          <w:sz w:val="24"/>
          <w:szCs w:val="24"/>
        </w:rPr>
        <w:t xml:space="preserve">be </w:t>
      </w:r>
      <w:r w:rsidR="003816F5">
        <w:rPr>
          <w:rFonts w:asciiTheme="minorHAnsi" w:hAnsiTheme="minorHAnsi" w:cs="Arial"/>
          <w:sz w:val="24"/>
          <w:szCs w:val="24"/>
        </w:rPr>
        <w:t xml:space="preserve">strongly </w:t>
      </w:r>
      <w:r w:rsidR="005F1E19" w:rsidRPr="00977A7B">
        <w:rPr>
          <w:rFonts w:asciiTheme="minorHAnsi" w:hAnsiTheme="minorHAnsi" w:cs="Arial"/>
          <w:sz w:val="24"/>
          <w:szCs w:val="24"/>
        </w:rPr>
        <w:t>recommend</w:t>
      </w:r>
      <w:r w:rsidR="00FF784F" w:rsidRPr="00977A7B">
        <w:rPr>
          <w:rFonts w:asciiTheme="minorHAnsi" w:hAnsiTheme="minorHAnsi" w:cs="Arial"/>
          <w:sz w:val="24"/>
          <w:szCs w:val="24"/>
        </w:rPr>
        <w:t>ed</w:t>
      </w:r>
      <w:r w:rsidR="005F1E19" w:rsidRPr="00977A7B">
        <w:rPr>
          <w:rFonts w:asciiTheme="minorHAnsi" w:hAnsiTheme="minorHAnsi" w:cs="Arial"/>
          <w:sz w:val="24"/>
          <w:szCs w:val="24"/>
        </w:rPr>
        <w:t xml:space="preserve"> </w:t>
      </w:r>
      <w:r w:rsidR="007C67A8" w:rsidRPr="00977A7B">
        <w:rPr>
          <w:rFonts w:asciiTheme="minorHAnsi" w:hAnsiTheme="minorHAnsi" w:cs="Arial"/>
          <w:sz w:val="24"/>
          <w:szCs w:val="24"/>
        </w:rPr>
        <w:t xml:space="preserve">for the </w:t>
      </w:r>
      <w:r w:rsidR="00AC0671" w:rsidRPr="00977A7B">
        <w:rPr>
          <w:rFonts w:asciiTheme="minorHAnsi" w:hAnsiTheme="minorHAnsi" w:cs="Arial"/>
          <w:sz w:val="24"/>
          <w:szCs w:val="24"/>
        </w:rPr>
        <w:t xml:space="preserve">prevention of </w:t>
      </w:r>
      <w:r w:rsidR="007C67A8" w:rsidRPr="00977A7B">
        <w:rPr>
          <w:rFonts w:asciiTheme="minorHAnsi" w:hAnsiTheme="minorHAnsi" w:cs="Arial"/>
          <w:sz w:val="24"/>
          <w:szCs w:val="24"/>
        </w:rPr>
        <w:t xml:space="preserve">both </w:t>
      </w:r>
      <w:r w:rsidR="00AC0671" w:rsidRPr="00977A7B">
        <w:rPr>
          <w:rFonts w:asciiTheme="minorHAnsi" w:hAnsiTheme="minorHAnsi" w:cs="Arial"/>
          <w:sz w:val="24"/>
          <w:szCs w:val="24"/>
        </w:rPr>
        <w:t>CHD</w:t>
      </w:r>
      <w:r w:rsidR="00B24011" w:rsidRPr="00977A7B">
        <w:rPr>
          <w:rFonts w:asciiTheme="minorHAnsi" w:hAnsiTheme="minorHAnsi" w:cs="Arial"/>
          <w:sz w:val="24"/>
          <w:szCs w:val="24"/>
        </w:rPr>
        <w:t xml:space="preserve"> and other</w:t>
      </w:r>
      <w:r w:rsidR="007C67A8" w:rsidRPr="00977A7B">
        <w:rPr>
          <w:rFonts w:asciiTheme="minorHAnsi" w:hAnsiTheme="minorHAnsi" w:cs="Arial"/>
          <w:sz w:val="24"/>
          <w:szCs w:val="24"/>
        </w:rPr>
        <w:t xml:space="preserve"> non-communicable diseases</w:t>
      </w:r>
      <w:r w:rsidR="00651747" w:rsidRPr="00977A7B">
        <w:rPr>
          <w:rFonts w:asciiTheme="minorHAnsi" w:hAnsiTheme="minorHAnsi" w:cs="Arial"/>
          <w:sz w:val="24"/>
          <w:szCs w:val="24"/>
        </w:rPr>
        <w:t>.</w:t>
      </w:r>
      <w:r w:rsidR="00651747" w:rsidRPr="00977A7B">
        <w:rPr>
          <w:rFonts w:asciiTheme="minorHAnsi" w:hAnsiTheme="minorHAnsi" w:cs="Arial"/>
          <w:i/>
          <w:sz w:val="22"/>
          <w:szCs w:val="24"/>
        </w:rPr>
        <w:t xml:space="preserve"> </w:t>
      </w:r>
      <w:r w:rsidR="007C67A8" w:rsidRPr="00977A7B">
        <w:rPr>
          <w:rFonts w:asciiTheme="minorHAnsi" w:hAnsiTheme="minorHAnsi" w:cs="Arial"/>
          <w:i/>
          <w:sz w:val="22"/>
          <w:szCs w:val="24"/>
        </w:rPr>
        <w:tab/>
      </w:r>
      <w:r w:rsidR="007C67A8" w:rsidRPr="00977A7B">
        <w:rPr>
          <w:rFonts w:asciiTheme="minorHAnsi" w:hAnsiTheme="minorHAnsi" w:cs="Arial"/>
          <w:i/>
          <w:sz w:val="22"/>
          <w:szCs w:val="24"/>
        </w:rPr>
        <w:tab/>
      </w:r>
      <w:r w:rsidR="007C67A8" w:rsidRPr="00977A7B">
        <w:rPr>
          <w:rFonts w:asciiTheme="minorHAnsi" w:hAnsiTheme="minorHAnsi" w:cs="Arial"/>
          <w:i/>
          <w:sz w:val="22"/>
          <w:szCs w:val="24"/>
        </w:rPr>
        <w:br w:type="page"/>
      </w:r>
    </w:p>
    <w:p w14:paraId="155AF00A" w14:textId="77777777" w:rsidR="008F068A" w:rsidRPr="00BA0091" w:rsidRDefault="008F068A" w:rsidP="00042090">
      <w:pPr>
        <w:pStyle w:val="Heading1"/>
        <w:spacing w:line="360" w:lineRule="auto"/>
        <w:rPr>
          <w:rFonts w:asciiTheme="minorHAnsi" w:hAnsiTheme="minorHAnsi" w:cstheme="minorHAnsi"/>
          <w:sz w:val="22"/>
          <w:szCs w:val="22"/>
        </w:rPr>
      </w:pPr>
      <w:r w:rsidRPr="00BA0091">
        <w:rPr>
          <w:rFonts w:asciiTheme="minorHAnsi" w:hAnsiTheme="minorHAnsi" w:cstheme="minorHAnsi"/>
          <w:sz w:val="22"/>
          <w:szCs w:val="22"/>
        </w:rPr>
        <w:lastRenderedPageBreak/>
        <w:t xml:space="preserve">Acknowledgements: </w:t>
      </w:r>
      <w:r w:rsidRPr="00BA0091">
        <w:rPr>
          <w:rFonts w:asciiTheme="minorHAnsi" w:hAnsiTheme="minorHAnsi" w:cstheme="minorHAnsi"/>
          <w:b w:val="0"/>
          <w:bCs w:val="0"/>
          <w:i/>
          <w:iCs/>
          <w:color w:val="auto"/>
          <w:sz w:val="22"/>
          <w:szCs w:val="20"/>
        </w:rPr>
        <w:t xml:space="preserve">We thank </w:t>
      </w:r>
      <w:r w:rsidR="00FB0E00" w:rsidRPr="00BA0091">
        <w:rPr>
          <w:rFonts w:asciiTheme="minorHAnsi" w:hAnsiTheme="minorHAnsi" w:cstheme="minorHAnsi"/>
          <w:b w:val="0"/>
          <w:bCs w:val="0"/>
          <w:i/>
          <w:iCs/>
          <w:color w:val="auto"/>
          <w:sz w:val="22"/>
          <w:szCs w:val="20"/>
        </w:rPr>
        <w:t>Pat Barker for administrative assistance</w:t>
      </w:r>
      <w:r w:rsidRPr="00BA0091">
        <w:rPr>
          <w:rFonts w:asciiTheme="minorHAnsi" w:hAnsiTheme="minorHAnsi" w:cstheme="minorHAnsi"/>
          <w:b w:val="0"/>
          <w:bCs w:val="0"/>
          <w:i/>
          <w:iCs/>
          <w:color w:val="auto"/>
          <w:sz w:val="22"/>
          <w:szCs w:val="20"/>
        </w:rPr>
        <w:t>.</w:t>
      </w:r>
    </w:p>
    <w:p w14:paraId="5CB76CEC" w14:textId="77777777" w:rsidR="008A4F3E" w:rsidRPr="00AB3F8C" w:rsidRDefault="008A4F3E" w:rsidP="00D76A0B">
      <w:pPr>
        <w:spacing w:after="0" w:line="240" w:lineRule="auto"/>
        <w:rPr>
          <w:rFonts w:asciiTheme="minorHAnsi" w:hAnsiTheme="minorHAnsi"/>
          <w:sz w:val="16"/>
          <w:szCs w:val="16"/>
        </w:rPr>
      </w:pPr>
    </w:p>
    <w:p w14:paraId="03DA89E8" w14:textId="77777777" w:rsidR="008A4F3E" w:rsidRPr="002A70BC" w:rsidRDefault="008A4F3E" w:rsidP="008A4F3E">
      <w:pPr>
        <w:spacing w:after="60" w:line="360" w:lineRule="auto"/>
        <w:rPr>
          <w:color w:val="1F497D"/>
          <w:sz w:val="22"/>
        </w:rPr>
      </w:pPr>
      <w:r w:rsidRPr="002A70BC">
        <w:rPr>
          <w:rFonts w:ascii="Myriad-Italic" w:hAnsi="Myriad-Italic"/>
          <w:i/>
          <w:iCs/>
          <w:sz w:val="22"/>
          <w:szCs w:val="20"/>
        </w:rPr>
        <w:t>This study was funded by the European Community’s Seventh Framework Programme</w:t>
      </w:r>
      <w:r w:rsidRPr="002A70BC">
        <w:rPr>
          <w:color w:val="1F497D"/>
          <w:sz w:val="22"/>
        </w:rPr>
        <w:t xml:space="preserve"> </w:t>
      </w:r>
      <w:r w:rsidRPr="002A70BC">
        <w:rPr>
          <w:rFonts w:ascii="Myriad-Italic" w:hAnsi="Myriad-Italic"/>
          <w:i/>
          <w:iCs/>
          <w:sz w:val="22"/>
          <w:szCs w:val="20"/>
        </w:rPr>
        <w:t>(FP7/2007–2013) under grant agreement n°223075 – the MedCHAMPS project. MOF was also supported by the UK MRC.</w:t>
      </w:r>
    </w:p>
    <w:p w14:paraId="71E93988" w14:textId="77777777" w:rsidR="008A4F3E" w:rsidRPr="00AB3F8C" w:rsidRDefault="008A4F3E" w:rsidP="00D76A0B">
      <w:pPr>
        <w:spacing w:after="0" w:line="240" w:lineRule="auto"/>
        <w:rPr>
          <w:rFonts w:asciiTheme="minorHAnsi" w:hAnsiTheme="minorHAnsi"/>
          <w:sz w:val="16"/>
          <w:szCs w:val="16"/>
        </w:rPr>
      </w:pPr>
    </w:p>
    <w:p w14:paraId="1B5115B6" w14:textId="77777777" w:rsidR="00D76A0B" w:rsidRPr="00D76A0B" w:rsidRDefault="00D76A0B" w:rsidP="00D76A0B">
      <w:pPr>
        <w:spacing w:after="0" w:line="240" w:lineRule="auto"/>
        <w:rPr>
          <w:rFonts w:asciiTheme="minorHAnsi" w:hAnsiTheme="minorHAnsi"/>
          <w:sz w:val="20"/>
          <w:szCs w:val="18"/>
        </w:rPr>
      </w:pPr>
      <w:r w:rsidRPr="00D76A0B">
        <w:rPr>
          <w:rFonts w:asciiTheme="minorHAnsi" w:hAnsiTheme="minorHAnsi"/>
          <w:sz w:val="20"/>
          <w:szCs w:val="18"/>
        </w:rPr>
        <w:t>This publication was prepared with support from and on behalf of the MedCHAMPS consortium members:</w:t>
      </w:r>
    </w:p>
    <w:p w14:paraId="10BAB1F9" w14:textId="77777777" w:rsidR="00D76A0B" w:rsidRPr="007C67A8" w:rsidRDefault="00D76A0B" w:rsidP="00D76A0B">
      <w:pPr>
        <w:spacing w:after="0" w:line="240" w:lineRule="auto"/>
        <w:rPr>
          <w:rFonts w:asciiTheme="minorHAnsi" w:hAnsiTheme="minorHAnsi"/>
          <w:sz w:val="2"/>
          <w:szCs w:val="18"/>
        </w:rPr>
      </w:pPr>
    </w:p>
    <w:p w14:paraId="654A628A" w14:textId="77777777" w:rsidR="00D76A0B" w:rsidRPr="00AB3F8C" w:rsidRDefault="00D76A0B" w:rsidP="00D76A0B">
      <w:pPr>
        <w:spacing w:before="100" w:beforeAutospacing="1" w:after="100" w:afterAutospacing="1"/>
        <w:rPr>
          <w:rFonts w:cs="Calibri"/>
          <w:color w:val="000000"/>
          <w:sz w:val="20"/>
          <w:szCs w:val="18"/>
          <w:lang w:val="cs-CZ"/>
        </w:rPr>
      </w:pPr>
      <w:r w:rsidRPr="00AB3F8C">
        <w:rPr>
          <w:rFonts w:cs="Calibri"/>
          <w:sz w:val="20"/>
          <w:szCs w:val="18"/>
        </w:rPr>
        <w:t>Nourredine Achour</w:t>
      </w:r>
      <w:r w:rsidRPr="00AB3F8C">
        <w:rPr>
          <w:rFonts w:cs="Calibri"/>
          <w:sz w:val="20"/>
          <w:szCs w:val="18"/>
          <w:vertAlign w:val="superscript"/>
        </w:rPr>
        <w:t>15</w:t>
      </w:r>
      <w:r w:rsidRPr="00AB3F8C">
        <w:rPr>
          <w:rFonts w:cs="Calibri"/>
          <w:sz w:val="20"/>
          <w:szCs w:val="18"/>
        </w:rPr>
        <w:t>, Waffa Aissi</w:t>
      </w:r>
      <w:r w:rsidRPr="00AB3F8C">
        <w:rPr>
          <w:rFonts w:cs="Calibri"/>
          <w:sz w:val="20"/>
          <w:szCs w:val="18"/>
          <w:vertAlign w:val="superscript"/>
        </w:rPr>
        <w:t>5</w:t>
      </w:r>
      <w:r w:rsidRPr="00AB3F8C">
        <w:rPr>
          <w:rFonts w:cs="Calibri"/>
          <w:sz w:val="20"/>
          <w:szCs w:val="18"/>
        </w:rPr>
        <w:t>, Riadh Allani</w:t>
      </w:r>
      <w:r w:rsidRPr="00AB3F8C">
        <w:rPr>
          <w:rFonts w:cs="Calibri"/>
          <w:sz w:val="20"/>
          <w:szCs w:val="18"/>
          <w:vertAlign w:val="superscript"/>
        </w:rPr>
        <w:t>5</w:t>
      </w:r>
      <w:r w:rsidRPr="00AB3F8C">
        <w:rPr>
          <w:rFonts w:cs="Calibri"/>
          <w:sz w:val="20"/>
          <w:szCs w:val="18"/>
        </w:rPr>
        <w:t>, Chokra Arfa</w:t>
      </w:r>
      <w:r w:rsidRPr="00AB3F8C">
        <w:rPr>
          <w:rFonts w:cs="Calibri"/>
          <w:sz w:val="20"/>
          <w:szCs w:val="18"/>
          <w:vertAlign w:val="superscript"/>
        </w:rPr>
        <w:t>5</w:t>
      </w:r>
      <w:r w:rsidRPr="00AB3F8C">
        <w:rPr>
          <w:rFonts w:cs="Calibri"/>
          <w:sz w:val="20"/>
          <w:szCs w:val="18"/>
        </w:rPr>
        <w:t>, Heidar Abu-Kteish</w:t>
      </w:r>
      <w:r w:rsidRPr="00AB3F8C">
        <w:rPr>
          <w:rFonts w:cs="Calibri"/>
          <w:sz w:val="20"/>
          <w:szCs w:val="18"/>
          <w:vertAlign w:val="superscript"/>
        </w:rPr>
        <w:t>13</w:t>
      </w:r>
      <w:r w:rsidRPr="00AB3F8C">
        <w:rPr>
          <w:rFonts w:cs="Calibri"/>
          <w:sz w:val="20"/>
          <w:szCs w:val="18"/>
        </w:rPr>
        <w:t>, Niveen Abu-Rmeileh</w:t>
      </w:r>
      <w:r w:rsidRPr="00AB3F8C">
        <w:rPr>
          <w:rFonts w:cs="Calibri"/>
          <w:sz w:val="20"/>
          <w:szCs w:val="18"/>
          <w:vertAlign w:val="superscript"/>
        </w:rPr>
        <w:t xml:space="preserve">3  </w:t>
      </w:r>
      <w:r w:rsidRPr="00AB3F8C">
        <w:rPr>
          <w:rFonts w:cs="Calibri"/>
          <w:sz w:val="20"/>
          <w:szCs w:val="18"/>
        </w:rPr>
        <w:t>Radwan Al Ali</w:t>
      </w:r>
      <w:r w:rsidRPr="00AB3F8C">
        <w:rPr>
          <w:rFonts w:cs="Calibri"/>
          <w:sz w:val="20"/>
          <w:szCs w:val="18"/>
          <w:vertAlign w:val="superscript"/>
        </w:rPr>
        <w:t xml:space="preserve">4 </w:t>
      </w:r>
      <w:r w:rsidRPr="00AB3F8C">
        <w:rPr>
          <w:rFonts w:cs="Calibri"/>
          <w:sz w:val="20"/>
          <w:szCs w:val="18"/>
        </w:rPr>
        <w:t xml:space="preserve">, </w:t>
      </w:r>
      <w:r w:rsidRPr="00AB3F8C">
        <w:rPr>
          <w:rFonts w:cs="Calibri"/>
          <w:color w:val="000000"/>
          <w:sz w:val="20"/>
          <w:szCs w:val="18"/>
          <w:lang w:val="cs-CZ"/>
        </w:rPr>
        <w:t>Deniz Altun</w:t>
      </w:r>
      <w:r w:rsidRPr="00AB3F8C">
        <w:rPr>
          <w:rFonts w:cs="Calibri"/>
          <w:color w:val="000000"/>
          <w:sz w:val="20"/>
          <w:szCs w:val="18"/>
          <w:vertAlign w:val="superscript"/>
          <w:lang w:val="cs-CZ"/>
        </w:rPr>
        <w:t>6</w:t>
      </w:r>
      <w:r w:rsidRPr="00AB3F8C">
        <w:rPr>
          <w:rFonts w:cs="Calibri"/>
          <w:color w:val="000000"/>
          <w:sz w:val="20"/>
          <w:szCs w:val="18"/>
          <w:lang w:val="cs-CZ"/>
        </w:rPr>
        <w:t xml:space="preserve">, </w:t>
      </w:r>
      <w:r w:rsidRPr="00AB3F8C">
        <w:rPr>
          <w:rFonts w:cs="Calibri"/>
          <w:sz w:val="20"/>
          <w:szCs w:val="18"/>
        </w:rPr>
        <w:t>Balsam Ahmad</w:t>
      </w:r>
      <w:r w:rsidRPr="00AB3F8C">
        <w:rPr>
          <w:rFonts w:cs="Calibri"/>
          <w:sz w:val="20"/>
          <w:szCs w:val="18"/>
          <w:vertAlign w:val="superscript"/>
        </w:rPr>
        <w:t>9</w:t>
      </w:r>
      <w:r w:rsidRPr="00AB3F8C">
        <w:rPr>
          <w:rFonts w:cs="Calibri"/>
          <w:sz w:val="20"/>
          <w:szCs w:val="18"/>
        </w:rPr>
        <w:t xml:space="preserve">, </w:t>
      </w:r>
      <w:r w:rsidRPr="00AB3F8C">
        <w:rPr>
          <w:rFonts w:cs="Calibri"/>
          <w:color w:val="000000"/>
          <w:sz w:val="20"/>
          <w:szCs w:val="18"/>
          <w:lang w:val="cs-CZ"/>
        </w:rPr>
        <w:t>Hale Arık</w:t>
      </w:r>
      <w:r w:rsidRPr="00AB3F8C">
        <w:rPr>
          <w:rFonts w:cs="Calibri"/>
          <w:color w:val="000000"/>
          <w:sz w:val="20"/>
          <w:szCs w:val="18"/>
          <w:vertAlign w:val="superscript"/>
          <w:lang w:val="cs-CZ"/>
        </w:rPr>
        <w:t>6</w:t>
      </w:r>
      <w:r w:rsidRPr="00AB3F8C">
        <w:rPr>
          <w:rFonts w:cs="Calibri"/>
          <w:color w:val="000000"/>
          <w:sz w:val="20"/>
          <w:szCs w:val="18"/>
          <w:lang w:val="cs-CZ"/>
        </w:rPr>
        <w:t>, Özgür Aslan</w:t>
      </w:r>
      <w:r w:rsidRPr="00AB3F8C">
        <w:rPr>
          <w:rFonts w:cs="Calibri"/>
          <w:color w:val="000000"/>
          <w:sz w:val="20"/>
          <w:szCs w:val="18"/>
          <w:vertAlign w:val="superscript"/>
          <w:lang w:val="cs-CZ"/>
        </w:rPr>
        <w:t>6</w:t>
      </w:r>
      <w:r w:rsidRPr="00AB3F8C">
        <w:rPr>
          <w:rFonts w:cs="Calibri"/>
          <w:sz w:val="20"/>
          <w:szCs w:val="18"/>
          <w:lang w:val="en-US"/>
        </w:rPr>
        <w:t>, Latifa Beltaifa</w:t>
      </w:r>
      <w:r w:rsidRPr="00AB3F8C">
        <w:rPr>
          <w:rFonts w:cs="Calibri"/>
          <w:sz w:val="20"/>
          <w:szCs w:val="18"/>
          <w:vertAlign w:val="superscript"/>
          <w:lang w:val="en-US"/>
        </w:rPr>
        <w:t>5</w:t>
      </w:r>
      <w:r w:rsidRPr="00AB3F8C">
        <w:rPr>
          <w:rFonts w:cs="Calibri"/>
          <w:sz w:val="20"/>
          <w:szCs w:val="18"/>
          <w:lang w:val="en-US"/>
        </w:rPr>
        <w:t>, Nadia Ben Mansour</w:t>
      </w:r>
      <w:r w:rsidRPr="00AB3F8C">
        <w:rPr>
          <w:rFonts w:cs="Calibri"/>
          <w:sz w:val="20"/>
          <w:szCs w:val="18"/>
          <w:vertAlign w:val="superscript"/>
          <w:lang w:val="en-US"/>
        </w:rPr>
        <w:t>5</w:t>
      </w:r>
      <w:r w:rsidRPr="00AB3F8C">
        <w:rPr>
          <w:rFonts w:cs="Calibri"/>
          <w:sz w:val="20"/>
          <w:szCs w:val="18"/>
          <w:lang w:val="en-US"/>
        </w:rPr>
        <w:t xml:space="preserve">, </w:t>
      </w:r>
      <w:r w:rsidRPr="00AB3F8C">
        <w:rPr>
          <w:rFonts w:cs="Calibri"/>
          <w:color w:val="000000"/>
          <w:sz w:val="20"/>
          <w:szCs w:val="18"/>
          <w:lang w:val="cs-CZ"/>
        </w:rPr>
        <w:t>Kathleen Bennett</w:t>
      </w:r>
      <w:r w:rsidRPr="00AB3F8C">
        <w:rPr>
          <w:rFonts w:cs="Calibri"/>
          <w:color w:val="000000"/>
          <w:sz w:val="20"/>
          <w:szCs w:val="18"/>
          <w:vertAlign w:val="superscript"/>
          <w:lang w:val="cs-CZ"/>
        </w:rPr>
        <w:t>7</w:t>
      </w:r>
      <w:r w:rsidRPr="00AB3F8C">
        <w:rPr>
          <w:rFonts w:cs="Calibri"/>
          <w:color w:val="000000"/>
          <w:sz w:val="20"/>
          <w:szCs w:val="18"/>
          <w:lang w:val="cs-CZ"/>
        </w:rPr>
        <w:t>,</w:t>
      </w:r>
      <w:r w:rsidRPr="00AB3F8C">
        <w:rPr>
          <w:rFonts w:cs="Calibri"/>
          <w:sz w:val="20"/>
          <w:szCs w:val="18"/>
        </w:rPr>
        <w:t xml:space="preserve"> Habiba Ben Romdhane</w:t>
      </w:r>
      <w:r w:rsidRPr="00AB3F8C">
        <w:rPr>
          <w:rFonts w:cs="Calibri"/>
          <w:sz w:val="20"/>
          <w:szCs w:val="18"/>
          <w:vertAlign w:val="superscript"/>
        </w:rPr>
        <w:t>5</w:t>
      </w:r>
      <w:r w:rsidRPr="00AB3F8C">
        <w:rPr>
          <w:rFonts w:cs="Calibri"/>
          <w:sz w:val="20"/>
          <w:szCs w:val="18"/>
        </w:rPr>
        <w:t>, Nabil Ben Salah</w:t>
      </w:r>
      <w:r w:rsidRPr="00AB3F8C">
        <w:rPr>
          <w:rFonts w:cs="Calibri"/>
          <w:sz w:val="20"/>
          <w:szCs w:val="18"/>
          <w:vertAlign w:val="superscript"/>
        </w:rPr>
        <w:t>19</w:t>
      </w:r>
      <w:r w:rsidRPr="00AB3F8C">
        <w:rPr>
          <w:rFonts w:cs="Calibri"/>
          <w:sz w:val="20"/>
          <w:szCs w:val="18"/>
        </w:rPr>
        <w:t>, Marissa Collins</w:t>
      </w:r>
      <w:r w:rsidRPr="00AB3F8C">
        <w:rPr>
          <w:rFonts w:cs="Calibri"/>
          <w:sz w:val="20"/>
          <w:szCs w:val="18"/>
          <w:vertAlign w:val="superscript"/>
        </w:rPr>
        <w:t>16</w:t>
      </w:r>
      <w:r w:rsidRPr="00AB3F8C">
        <w:rPr>
          <w:rFonts w:cs="Calibri"/>
          <w:sz w:val="20"/>
          <w:szCs w:val="18"/>
        </w:rPr>
        <w:t>, Julia Critchley</w:t>
      </w:r>
      <w:r w:rsidRPr="00AB3F8C">
        <w:rPr>
          <w:rFonts w:cs="Calibri"/>
          <w:sz w:val="20"/>
          <w:szCs w:val="18"/>
          <w:vertAlign w:val="superscript"/>
        </w:rPr>
        <w:t>1</w:t>
      </w:r>
      <w:r w:rsidRPr="00AB3F8C">
        <w:rPr>
          <w:rFonts w:cs="Calibri"/>
          <w:sz w:val="20"/>
          <w:szCs w:val="18"/>
        </w:rPr>
        <w:t>, Simon Capewell</w:t>
      </w:r>
      <w:r w:rsidRPr="00AB3F8C">
        <w:rPr>
          <w:rFonts w:cs="Calibri"/>
          <w:sz w:val="20"/>
          <w:szCs w:val="18"/>
          <w:vertAlign w:val="superscript"/>
        </w:rPr>
        <w:t>2</w:t>
      </w:r>
      <w:r w:rsidRPr="00AB3F8C">
        <w:rPr>
          <w:rFonts w:cs="Calibri"/>
          <w:sz w:val="20"/>
          <w:szCs w:val="18"/>
        </w:rPr>
        <w:t>, Mukesh Dherani</w:t>
      </w:r>
      <w:r w:rsidRPr="00AB3F8C">
        <w:rPr>
          <w:rFonts w:cs="Calibri"/>
          <w:sz w:val="20"/>
          <w:szCs w:val="18"/>
          <w:vertAlign w:val="superscript"/>
        </w:rPr>
        <w:t>2</w:t>
      </w:r>
      <w:r w:rsidRPr="00AB3F8C">
        <w:rPr>
          <w:rFonts w:cs="Calibri"/>
          <w:sz w:val="20"/>
          <w:szCs w:val="18"/>
        </w:rPr>
        <w:t xml:space="preserve">, </w:t>
      </w:r>
      <w:r w:rsidRPr="00AB3F8C">
        <w:rPr>
          <w:rFonts w:cs="Calibri"/>
          <w:color w:val="000000"/>
          <w:sz w:val="20"/>
          <w:szCs w:val="18"/>
          <w:lang w:val="cs-CZ"/>
        </w:rPr>
        <w:t>Yücel Demiral</w:t>
      </w:r>
      <w:r w:rsidRPr="00AB3F8C">
        <w:rPr>
          <w:rFonts w:cs="Calibri"/>
          <w:color w:val="000000"/>
          <w:sz w:val="20"/>
          <w:szCs w:val="18"/>
          <w:vertAlign w:val="superscript"/>
          <w:lang w:val="cs-CZ"/>
        </w:rPr>
        <w:t>6</w:t>
      </w:r>
      <w:r w:rsidRPr="00AB3F8C">
        <w:rPr>
          <w:rFonts w:cs="Calibri"/>
          <w:color w:val="000000"/>
          <w:sz w:val="20"/>
          <w:szCs w:val="18"/>
          <w:lang w:val="cs-CZ"/>
        </w:rPr>
        <w:t xml:space="preserve">, </w:t>
      </w:r>
      <w:r w:rsidRPr="00AB3F8C">
        <w:rPr>
          <w:rFonts w:cs="Calibri"/>
          <w:sz w:val="20"/>
          <w:szCs w:val="18"/>
        </w:rPr>
        <w:t xml:space="preserve">Sinem </w:t>
      </w:r>
      <w:r w:rsidRPr="00AB3F8C">
        <w:rPr>
          <w:rFonts w:cs="Calibri"/>
          <w:color w:val="000000"/>
          <w:sz w:val="20"/>
          <w:szCs w:val="18"/>
          <w:lang w:val="cs-CZ"/>
        </w:rPr>
        <w:t>Doganay</w:t>
      </w:r>
      <w:r w:rsidRPr="00AB3F8C">
        <w:rPr>
          <w:rFonts w:cs="Calibri"/>
          <w:color w:val="000000"/>
          <w:sz w:val="20"/>
          <w:szCs w:val="18"/>
          <w:vertAlign w:val="superscript"/>
          <w:lang w:val="cs-CZ"/>
        </w:rPr>
        <w:t>6</w:t>
      </w:r>
      <w:r w:rsidRPr="00AB3F8C">
        <w:rPr>
          <w:rFonts w:cs="Calibri"/>
          <w:color w:val="000000"/>
          <w:sz w:val="20"/>
          <w:szCs w:val="18"/>
          <w:lang w:val="cs-CZ"/>
        </w:rPr>
        <w:t>, Madonna Elias</w:t>
      </w:r>
      <w:r w:rsidRPr="00AB3F8C">
        <w:rPr>
          <w:rFonts w:cs="Calibri"/>
          <w:color w:val="000000"/>
          <w:sz w:val="20"/>
          <w:szCs w:val="18"/>
          <w:vertAlign w:val="superscript"/>
          <w:lang w:val="cs-CZ"/>
        </w:rPr>
        <w:t>4</w:t>
      </w:r>
      <w:r w:rsidRPr="00AB3F8C">
        <w:rPr>
          <w:rFonts w:cs="Calibri"/>
          <w:color w:val="000000"/>
          <w:sz w:val="20"/>
          <w:szCs w:val="18"/>
          <w:lang w:val="cs-CZ"/>
        </w:rPr>
        <w:t>, Gül Ergör</w:t>
      </w:r>
      <w:r w:rsidRPr="00AB3F8C">
        <w:rPr>
          <w:rFonts w:cs="Calibri"/>
          <w:color w:val="000000"/>
          <w:sz w:val="20"/>
          <w:szCs w:val="18"/>
          <w:vertAlign w:val="superscript"/>
          <w:lang w:val="cs-CZ"/>
        </w:rPr>
        <w:t>6</w:t>
      </w:r>
      <w:r w:rsidRPr="00AB3F8C">
        <w:rPr>
          <w:rFonts w:cs="Calibri"/>
          <w:color w:val="000000"/>
          <w:sz w:val="20"/>
          <w:szCs w:val="18"/>
          <w:lang w:val="cs-CZ"/>
        </w:rPr>
        <w:t>, Ibtihal Fadhil</w:t>
      </w:r>
      <w:r w:rsidRPr="00AB3F8C">
        <w:rPr>
          <w:rFonts w:cs="Calibri"/>
          <w:color w:val="000000"/>
          <w:sz w:val="20"/>
          <w:szCs w:val="18"/>
          <w:vertAlign w:val="superscript"/>
          <w:lang w:val="cs-CZ"/>
        </w:rPr>
        <w:t>18</w:t>
      </w:r>
      <w:r w:rsidRPr="00AB3F8C">
        <w:rPr>
          <w:rFonts w:cs="Calibri"/>
          <w:color w:val="000000"/>
          <w:sz w:val="20"/>
          <w:szCs w:val="18"/>
          <w:lang w:val="cs-CZ"/>
        </w:rPr>
        <w:t xml:space="preserve">, </w:t>
      </w:r>
      <w:r w:rsidRPr="00AB3F8C">
        <w:rPr>
          <w:rFonts w:cs="Calibri"/>
          <w:sz w:val="20"/>
          <w:szCs w:val="18"/>
        </w:rPr>
        <w:t>Fouad Fouad</w:t>
      </w:r>
      <w:r w:rsidRPr="00AB3F8C">
        <w:rPr>
          <w:rFonts w:cs="Calibri"/>
          <w:sz w:val="20"/>
          <w:szCs w:val="18"/>
          <w:vertAlign w:val="superscript"/>
        </w:rPr>
        <w:t>4</w:t>
      </w:r>
      <w:r w:rsidRPr="00AB3F8C">
        <w:rPr>
          <w:rFonts w:cs="Calibri"/>
          <w:sz w:val="20"/>
          <w:szCs w:val="18"/>
        </w:rPr>
        <w:t xml:space="preserve">, </w:t>
      </w:r>
      <w:r w:rsidRPr="00AB3F8C">
        <w:rPr>
          <w:rFonts w:cs="Calibri"/>
          <w:color w:val="000000"/>
          <w:sz w:val="20"/>
          <w:szCs w:val="18"/>
          <w:lang w:val="cs-CZ"/>
        </w:rPr>
        <w:t>Gül Gerçeklioğlu</w:t>
      </w:r>
      <w:r w:rsidRPr="00AB3F8C">
        <w:rPr>
          <w:rFonts w:cs="Calibri"/>
          <w:color w:val="000000"/>
          <w:sz w:val="20"/>
          <w:szCs w:val="18"/>
          <w:vertAlign w:val="superscript"/>
          <w:lang w:val="cs-CZ"/>
        </w:rPr>
        <w:t>6</w:t>
      </w:r>
      <w:r w:rsidRPr="00AB3F8C">
        <w:rPr>
          <w:rFonts w:cs="Calibri"/>
          <w:color w:val="000000"/>
          <w:sz w:val="20"/>
          <w:szCs w:val="18"/>
          <w:lang w:val="cs-CZ"/>
        </w:rPr>
        <w:t>, Rula Ghandour</w:t>
      </w:r>
      <w:r w:rsidRPr="00AB3F8C">
        <w:rPr>
          <w:rFonts w:cs="Calibri"/>
          <w:color w:val="000000"/>
          <w:sz w:val="20"/>
          <w:szCs w:val="18"/>
          <w:vertAlign w:val="superscript"/>
          <w:lang w:val="cs-CZ"/>
        </w:rPr>
        <w:t>3</w:t>
      </w:r>
      <w:r w:rsidRPr="00AB3F8C">
        <w:rPr>
          <w:rFonts w:cs="Calibri"/>
          <w:color w:val="000000"/>
          <w:sz w:val="20"/>
          <w:szCs w:val="18"/>
          <w:lang w:val="cs-CZ"/>
        </w:rPr>
        <w:t>, Sibel Göğen</w:t>
      </w:r>
      <w:r w:rsidRPr="00AB3F8C">
        <w:rPr>
          <w:rFonts w:cs="Calibri"/>
          <w:color w:val="000000"/>
          <w:sz w:val="20"/>
          <w:szCs w:val="18"/>
          <w:vertAlign w:val="superscript"/>
          <w:lang w:val="cs-CZ"/>
        </w:rPr>
        <w:t>11</w:t>
      </w:r>
      <w:r w:rsidRPr="00AB3F8C">
        <w:rPr>
          <w:rFonts w:cs="Calibri"/>
          <w:color w:val="000000"/>
          <w:sz w:val="20"/>
          <w:szCs w:val="18"/>
          <w:lang w:val="cs-CZ"/>
        </w:rPr>
        <w:t xml:space="preserve">, </w:t>
      </w:r>
      <w:r w:rsidRPr="00AB3F8C">
        <w:rPr>
          <w:rFonts w:cs="Calibri"/>
          <w:sz w:val="20"/>
          <w:szCs w:val="18"/>
        </w:rPr>
        <w:t>Abdullatif Husseini</w:t>
      </w:r>
      <w:r w:rsidRPr="00AB3F8C">
        <w:rPr>
          <w:rFonts w:cs="Calibri"/>
          <w:sz w:val="20"/>
          <w:szCs w:val="18"/>
          <w:vertAlign w:val="superscript"/>
        </w:rPr>
        <w:t>3</w:t>
      </w:r>
      <w:r w:rsidRPr="00AB3F8C">
        <w:rPr>
          <w:rFonts w:cs="Calibri"/>
          <w:sz w:val="20"/>
          <w:szCs w:val="18"/>
        </w:rPr>
        <w:t>, Samer Jaber</w:t>
      </w:r>
      <w:r w:rsidRPr="00AB3F8C">
        <w:rPr>
          <w:rFonts w:cs="Calibri"/>
          <w:sz w:val="20"/>
          <w:szCs w:val="18"/>
          <w:vertAlign w:val="superscript"/>
        </w:rPr>
        <w:t>3</w:t>
      </w:r>
      <w:r w:rsidRPr="00AB3F8C">
        <w:rPr>
          <w:rFonts w:cs="Calibri"/>
          <w:sz w:val="20"/>
          <w:szCs w:val="18"/>
        </w:rPr>
        <w:t>, Sibel Kalaca</w:t>
      </w:r>
      <w:r w:rsidRPr="00AB3F8C">
        <w:rPr>
          <w:rFonts w:cs="Calibri"/>
          <w:sz w:val="20"/>
          <w:szCs w:val="18"/>
          <w:vertAlign w:val="superscript"/>
        </w:rPr>
        <w:t>12</w:t>
      </w:r>
      <w:r w:rsidRPr="00AB3F8C">
        <w:rPr>
          <w:rFonts w:cs="Calibri"/>
          <w:sz w:val="20"/>
          <w:szCs w:val="18"/>
        </w:rPr>
        <w:t>, Rana Khatib</w:t>
      </w:r>
      <w:r w:rsidRPr="00AB3F8C">
        <w:rPr>
          <w:rFonts w:cs="Calibri"/>
          <w:sz w:val="20"/>
          <w:szCs w:val="18"/>
          <w:vertAlign w:val="superscript"/>
        </w:rPr>
        <w:t>3</w:t>
      </w:r>
      <w:r w:rsidRPr="00AB3F8C">
        <w:rPr>
          <w:rFonts w:cs="Calibri"/>
          <w:sz w:val="20"/>
          <w:szCs w:val="18"/>
        </w:rPr>
        <w:t>, Rasha Khatib</w:t>
      </w:r>
      <w:r w:rsidRPr="00AB3F8C">
        <w:rPr>
          <w:rFonts w:cs="Calibri"/>
          <w:sz w:val="20"/>
          <w:szCs w:val="18"/>
          <w:vertAlign w:val="superscript"/>
        </w:rPr>
        <w:t>3</w:t>
      </w:r>
      <w:r w:rsidRPr="00AB3F8C">
        <w:rPr>
          <w:rFonts w:cs="Calibri"/>
          <w:sz w:val="20"/>
          <w:szCs w:val="18"/>
        </w:rPr>
        <w:t>, Saer Koudsie, Bülent Kilic</w:t>
      </w:r>
      <w:r w:rsidRPr="00AB3F8C">
        <w:rPr>
          <w:rFonts w:cs="Calibri"/>
          <w:sz w:val="20"/>
          <w:szCs w:val="18"/>
          <w:vertAlign w:val="superscript"/>
        </w:rPr>
        <w:t>6</w:t>
      </w:r>
      <w:r w:rsidRPr="00AB3F8C">
        <w:rPr>
          <w:rFonts w:cs="Calibri"/>
          <w:sz w:val="20"/>
          <w:szCs w:val="18"/>
        </w:rPr>
        <w:t>, Olfa Lassoued</w:t>
      </w:r>
      <w:r w:rsidRPr="00AB3F8C">
        <w:rPr>
          <w:rFonts w:cs="Calibri"/>
          <w:sz w:val="20"/>
          <w:szCs w:val="18"/>
          <w:vertAlign w:val="superscript"/>
        </w:rPr>
        <w:t>5</w:t>
      </w:r>
      <w:r w:rsidRPr="00AB3F8C">
        <w:rPr>
          <w:rFonts w:cs="Calibri"/>
          <w:sz w:val="20"/>
          <w:szCs w:val="18"/>
        </w:rPr>
        <w:t>, Helen Mason</w:t>
      </w:r>
      <w:r w:rsidRPr="00AB3F8C">
        <w:rPr>
          <w:rFonts w:cs="Calibri"/>
          <w:sz w:val="20"/>
          <w:szCs w:val="18"/>
          <w:vertAlign w:val="superscript"/>
        </w:rPr>
        <w:t>16</w:t>
      </w:r>
      <w:r w:rsidRPr="00AB3F8C">
        <w:rPr>
          <w:rFonts w:cs="Calibri"/>
          <w:sz w:val="20"/>
          <w:szCs w:val="18"/>
        </w:rPr>
        <w:t>, Wasim Maziak</w:t>
      </w:r>
      <w:r w:rsidRPr="00AB3F8C">
        <w:rPr>
          <w:rFonts w:cs="Calibri"/>
          <w:sz w:val="20"/>
          <w:szCs w:val="18"/>
          <w:vertAlign w:val="superscript"/>
        </w:rPr>
        <w:t>4,8</w:t>
      </w:r>
      <w:r w:rsidRPr="00AB3F8C">
        <w:rPr>
          <w:rFonts w:cs="Calibri"/>
          <w:sz w:val="20"/>
          <w:szCs w:val="18"/>
        </w:rPr>
        <w:t>, Maher Abou Mayaleh</w:t>
      </w:r>
      <w:r w:rsidRPr="00AB3F8C">
        <w:rPr>
          <w:rFonts w:cs="Calibri"/>
          <w:sz w:val="20"/>
          <w:szCs w:val="18"/>
          <w:vertAlign w:val="superscript"/>
        </w:rPr>
        <w:t>14</w:t>
      </w:r>
      <w:r w:rsidRPr="00AB3F8C">
        <w:rPr>
          <w:rFonts w:cs="Calibri"/>
          <w:sz w:val="20"/>
          <w:szCs w:val="18"/>
        </w:rPr>
        <w:t>, Nahed Mikki</w:t>
      </w:r>
      <w:r w:rsidRPr="00AB3F8C">
        <w:rPr>
          <w:rFonts w:cs="Calibri"/>
          <w:sz w:val="20"/>
          <w:szCs w:val="18"/>
          <w:vertAlign w:val="superscript"/>
        </w:rPr>
        <w:t>3</w:t>
      </w:r>
      <w:r w:rsidRPr="00AB3F8C">
        <w:rPr>
          <w:rFonts w:cs="Calibri"/>
          <w:sz w:val="20"/>
          <w:szCs w:val="18"/>
        </w:rPr>
        <w:t>, Ghmaez Moukeh</w:t>
      </w:r>
      <w:r w:rsidRPr="00AB3F8C">
        <w:rPr>
          <w:rFonts w:cs="Calibri"/>
          <w:sz w:val="20"/>
          <w:szCs w:val="18"/>
          <w:vertAlign w:val="superscript"/>
        </w:rPr>
        <w:t>4</w:t>
      </w:r>
      <w:r w:rsidRPr="00AB3F8C">
        <w:rPr>
          <w:rFonts w:cs="Calibri"/>
          <w:sz w:val="20"/>
          <w:szCs w:val="18"/>
        </w:rPr>
        <w:t>, Martin O Flaherty</w:t>
      </w:r>
      <w:r w:rsidRPr="00AB3F8C">
        <w:rPr>
          <w:rFonts w:cs="Calibri"/>
          <w:sz w:val="20"/>
          <w:szCs w:val="18"/>
          <w:vertAlign w:val="superscript"/>
        </w:rPr>
        <w:t>2</w:t>
      </w:r>
      <w:r w:rsidRPr="00AB3F8C">
        <w:rPr>
          <w:rFonts w:cs="Calibri"/>
          <w:sz w:val="20"/>
          <w:szCs w:val="18"/>
        </w:rPr>
        <w:t>, Peter Phillimore</w:t>
      </w:r>
      <w:r w:rsidRPr="00AB3F8C">
        <w:rPr>
          <w:rFonts w:cs="Calibri"/>
          <w:sz w:val="20"/>
          <w:szCs w:val="18"/>
          <w:vertAlign w:val="superscript"/>
        </w:rPr>
        <w:t>9</w:t>
      </w:r>
      <w:r w:rsidRPr="00AB3F8C">
        <w:rPr>
          <w:rFonts w:cs="Calibri"/>
          <w:sz w:val="20"/>
          <w:szCs w:val="18"/>
        </w:rPr>
        <w:t>, Samer Rastam</w:t>
      </w:r>
      <w:r w:rsidRPr="00AB3F8C">
        <w:rPr>
          <w:rFonts w:cs="Calibri"/>
          <w:sz w:val="20"/>
          <w:szCs w:val="18"/>
          <w:vertAlign w:val="superscript"/>
        </w:rPr>
        <w:t>4</w:t>
      </w:r>
      <w:r w:rsidRPr="00AB3F8C">
        <w:rPr>
          <w:rFonts w:cs="Calibri"/>
          <w:sz w:val="20"/>
          <w:szCs w:val="18"/>
        </w:rPr>
        <w:t>, Gojka Roglic</w:t>
      </w:r>
      <w:r w:rsidRPr="00AB3F8C">
        <w:rPr>
          <w:rFonts w:cs="Calibri"/>
          <w:sz w:val="20"/>
          <w:szCs w:val="18"/>
          <w:vertAlign w:val="superscript"/>
        </w:rPr>
        <w:t>17</w:t>
      </w:r>
      <w:r w:rsidRPr="00AB3F8C">
        <w:rPr>
          <w:rFonts w:cs="Calibri"/>
          <w:sz w:val="20"/>
          <w:szCs w:val="18"/>
        </w:rPr>
        <w:t>, Olfa Saidi</w:t>
      </w:r>
      <w:r w:rsidRPr="00AB3F8C">
        <w:rPr>
          <w:rFonts w:cs="Calibri"/>
          <w:sz w:val="20"/>
          <w:szCs w:val="18"/>
          <w:vertAlign w:val="superscript"/>
        </w:rPr>
        <w:t>5</w:t>
      </w:r>
      <w:r w:rsidRPr="00AB3F8C">
        <w:rPr>
          <w:rFonts w:cs="Calibri"/>
          <w:color w:val="000000"/>
          <w:sz w:val="20"/>
          <w:szCs w:val="18"/>
          <w:lang w:val="cs-CZ"/>
        </w:rPr>
        <w:t>, Gül Saatli</w:t>
      </w:r>
      <w:r w:rsidRPr="00AB3F8C">
        <w:rPr>
          <w:rFonts w:cs="Calibri"/>
          <w:color w:val="000000"/>
          <w:sz w:val="20"/>
          <w:szCs w:val="18"/>
          <w:vertAlign w:val="superscript"/>
          <w:lang w:val="cs-CZ"/>
        </w:rPr>
        <w:t>6</w:t>
      </w:r>
      <w:r w:rsidRPr="00AB3F8C">
        <w:rPr>
          <w:rFonts w:cs="Calibri"/>
          <w:color w:val="000000"/>
          <w:sz w:val="20"/>
          <w:szCs w:val="18"/>
          <w:lang w:val="cs-CZ"/>
        </w:rPr>
        <w:t xml:space="preserve">, </w:t>
      </w:r>
      <w:r w:rsidRPr="00AB3F8C">
        <w:rPr>
          <w:rFonts w:cs="Calibri"/>
          <w:color w:val="000000"/>
          <w:spacing w:val="-8"/>
          <w:sz w:val="20"/>
          <w:szCs w:val="18"/>
          <w:lang w:val="cs-CZ"/>
        </w:rPr>
        <w:t>Ilhan Satman</w:t>
      </w:r>
      <w:r w:rsidRPr="00AB3F8C">
        <w:rPr>
          <w:rFonts w:cs="Calibri"/>
          <w:color w:val="000000"/>
          <w:spacing w:val="-8"/>
          <w:sz w:val="20"/>
          <w:szCs w:val="18"/>
          <w:vertAlign w:val="superscript"/>
          <w:lang w:val="cs-CZ"/>
        </w:rPr>
        <w:t>10</w:t>
      </w:r>
      <w:r w:rsidRPr="00AB3F8C">
        <w:rPr>
          <w:rFonts w:cs="Calibri"/>
          <w:color w:val="000000"/>
          <w:spacing w:val="-8"/>
          <w:sz w:val="20"/>
          <w:szCs w:val="18"/>
          <w:lang w:val="cs-CZ"/>
        </w:rPr>
        <w:t xml:space="preserve">, </w:t>
      </w:r>
      <w:r w:rsidRPr="00AB3F8C">
        <w:rPr>
          <w:rFonts w:cs="Calibri"/>
          <w:spacing w:val="-8"/>
          <w:sz w:val="20"/>
          <w:szCs w:val="18"/>
        </w:rPr>
        <w:t>Azza Shoaibi</w:t>
      </w:r>
      <w:r w:rsidRPr="00AB3F8C">
        <w:rPr>
          <w:rFonts w:cs="Calibri"/>
          <w:spacing w:val="-8"/>
          <w:sz w:val="20"/>
          <w:szCs w:val="18"/>
          <w:vertAlign w:val="superscript"/>
        </w:rPr>
        <w:t>3</w:t>
      </w:r>
      <w:r w:rsidRPr="00AB3F8C">
        <w:rPr>
          <w:rFonts w:cs="Calibri"/>
          <w:spacing w:val="-8"/>
          <w:sz w:val="20"/>
          <w:szCs w:val="18"/>
        </w:rPr>
        <w:t xml:space="preserve">, </w:t>
      </w:r>
      <w:r w:rsidRPr="00AB3F8C">
        <w:rPr>
          <w:rFonts w:cs="Calibri"/>
          <w:color w:val="000000"/>
          <w:spacing w:val="-8"/>
          <w:sz w:val="20"/>
          <w:szCs w:val="18"/>
          <w:lang w:val="cs-CZ"/>
        </w:rPr>
        <w:t>Hatice Şimşek</w:t>
      </w:r>
      <w:r w:rsidRPr="00AB3F8C">
        <w:rPr>
          <w:rFonts w:cs="Calibri"/>
          <w:color w:val="000000"/>
          <w:spacing w:val="-8"/>
          <w:sz w:val="20"/>
          <w:szCs w:val="18"/>
          <w:vertAlign w:val="superscript"/>
          <w:lang w:val="cs-CZ"/>
        </w:rPr>
        <w:t>6</w:t>
      </w:r>
      <w:r w:rsidRPr="00AB3F8C">
        <w:rPr>
          <w:rFonts w:cs="Calibri"/>
          <w:color w:val="000000"/>
          <w:spacing w:val="-8"/>
          <w:sz w:val="20"/>
          <w:szCs w:val="18"/>
          <w:lang w:val="cs-CZ"/>
        </w:rPr>
        <w:t>, Nesrien Soulaiman</w:t>
      </w:r>
      <w:r w:rsidRPr="00AB3F8C">
        <w:rPr>
          <w:rFonts w:cs="Calibri"/>
          <w:color w:val="000000"/>
          <w:spacing w:val="-8"/>
          <w:sz w:val="20"/>
          <w:szCs w:val="18"/>
          <w:vertAlign w:val="superscript"/>
          <w:lang w:val="cs-CZ"/>
        </w:rPr>
        <w:t>4</w:t>
      </w:r>
      <w:r w:rsidRPr="00AB3F8C">
        <w:rPr>
          <w:rFonts w:cs="Calibri"/>
          <w:color w:val="000000"/>
          <w:spacing w:val="-8"/>
          <w:sz w:val="20"/>
          <w:szCs w:val="18"/>
          <w:lang w:val="cs-CZ"/>
        </w:rPr>
        <w:t>, Kaan Sözmen</w:t>
      </w:r>
      <w:r w:rsidRPr="00AB3F8C">
        <w:rPr>
          <w:rFonts w:cs="Calibri"/>
          <w:color w:val="000000"/>
          <w:spacing w:val="-8"/>
          <w:sz w:val="20"/>
          <w:szCs w:val="18"/>
          <w:vertAlign w:val="superscript"/>
          <w:lang w:val="cs-CZ"/>
        </w:rPr>
        <w:t>6</w:t>
      </w:r>
      <w:r w:rsidRPr="00AB3F8C">
        <w:rPr>
          <w:rFonts w:cs="Calibri"/>
          <w:spacing w:val="-8"/>
          <w:sz w:val="20"/>
          <w:szCs w:val="18"/>
        </w:rPr>
        <w:t>, Faten Tlili</w:t>
      </w:r>
      <w:r w:rsidRPr="00AB3F8C">
        <w:rPr>
          <w:rFonts w:cs="Calibri"/>
          <w:spacing w:val="-8"/>
          <w:sz w:val="20"/>
          <w:szCs w:val="18"/>
          <w:vertAlign w:val="superscript"/>
        </w:rPr>
        <w:t>5</w:t>
      </w:r>
      <w:r w:rsidRPr="00AB3F8C">
        <w:rPr>
          <w:rFonts w:cs="Calibri"/>
          <w:spacing w:val="-8"/>
          <w:sz w:val="20"/>
          <w:szCs w:val="18"/>
        </w:rPr>
        <w:t>, Belgin Unal</w:t>
      </w:r>
      <w:r w:rsidRPr="00AB3F8C">
        <w:rPr>
          <w:rFonts w:cs="Calibri"/>
          <w:spacing w:val="-8"/>
          <w:sz w:val="20"/>
          <w:szCs w:val="18"/>
          <w:vertAlign w:val="superscript"/>
        </w:rPr>
        <w:t>6</w:t>
      </w:r>
      <w:r w:rsidRPr="00AB3F8C">
        <w:rPr>
          <w:rFonts w:cs="Calibri"/>
          <w:spacing w:val="-8"/>
          <w:sz w:val="20"/>
          <w:szCs w:val="18"/>
        </w:rPr>
        <w:t>, Nigel Unwin</w:t>
      </w:r>
      <w:r w:rsidRPr="00AB3F8C">
        <w:rPr>
          <w:rFonts w:cs="Calibri"/>
          <w:spacing w:val="-8"/>
          <w:sz w:val="20"/>
          <w:szCs w:val="18"/>
          <w:vertAlign w:val="superscript"/>
        </w:rPr>
        <w:t>20</w:t>
      </w:r>
      <w:r w:rsidRPr="00AB3F8C">
        <w:rPr>
          <w:rFonts w:cs="Calibri"/>
          <w:spacing w:val="-8"/>
          <w:sz w:val="20"/>
          <w:szCs w:val="18"/>
        </w:rPr>
        <w:t xml:space="preserve">, </w:t>
      </w:r>
      <w:r w:rsidRPr="00AB3F8C">
        <w:rPr>
          <w:rFonts w:cs="Calibri"/>
          <w:color w:val="000000"/>
          <w:spacing w:val="-8"/>
          <w:sz w:val="20"/>
          <w:szCs w:val="18"/>
          <w:lang w:val="cs-CZ"/>
        </w:rPr>
        <w:t>Nazan Yardim</w:t>
      </w:r>
      <w:r w:rsidRPr="00AB3F8C">
        <w:rPr>
          <w:rFonts w:cs="Calibri"/>
          <w:color w:val="000000"/>
          <w:spacing w:val="-8"/>
          <w:sz w:val="20"/>
          <w:szCs w:val="18"/>
          <w:vertAlign w:val="superscript"/>
          <w:lang w:val="cs-CZ"/>
        </w:rPr>
        <w:t>11</w:t>
      </w:r>
      <w:r w:rsidRPr="00AB3F8C">
        <w:rPr>
          <w:rFonts w:cs="Calibri"/>
          <w:color w:val="000000"/>
          <w:spacing w:val="-8"/>
          <w:sz w:val="20"/>
          <w:szCs w:val="18"/>
          <w:lang w:val="cs-CZ"/>
        </w:rPr>
        <w:t>, Shahaduz Zaman</w:t>
      </w:r>
      <w:r w:rsidRPr="00AB3F8C">
        <w:rPr>
          <w:rFonts w:cs="Calibri"/>
          <w:color w:val="000000"/>
          <w:spacing w:val="-8"/>
          <w:sz w:val="20"/>
          <w:szCs w:val="18"/>
          <w:vertAlign w:val="superscript"/>
          <w:lang w:val="cs-CZ"/>
        </w:rPr>
        <w:t>9</w:t>
      </w:r>
      <w:r w:rsidRPr="00AB3F8C">
        <w:rPr>
          <w:rFonts w:cs="Calibri"/>
          <w:color w:val="000000"/>
          <w:spacing w:val="-8"/>
          <w:sz w:val="20"/>
          <w:szCs w:val="18"/>
          <w:lang w:val="cs-CZ"/>
        </w:rPr>
        <w:t>.</w:t>
      </w:r>
    </w:p>
    <w:p w14:paraId="71B3341A" w14:textId="77777777" w:rsidR="00D76A0B" w:rsidRPr="00AB3F8C" w:rsidRDefault="00D76A0B" w:rsidP="00D76A0B">
      <w:pPr>
        <w:tabs>
          <w:tab w:val="left" w:pos="0"/>
        </w:tabs>
        <w:spacing w:after="0" w:line="240" w:lineRule="auto"/>
        <w:rPr>
          <w:sz w:val="20"/>
          <w:szCs w:val="16"/>
        </w:rPr>
      </w:pPr>
      <w:r w:rsidRPr="00AB3F8C">
        <w:rPr>
          <w:sz w:val="20"/>
          <w:szCs w:val="16"/>
          <w:vertAlign w:val="superscript"/>
        </w:rPr>
        <w:t>1</w:t>
      </w:r>
      <w:r w:rsidRPr="00AB3F8C">
        <w:rPr>
          <w:sz w:val="20"/>
          <w:szCs w:val="16"/>
        </w:rPr>
        <w:t xml:space="preserve">  Division of Population Health Sciences and Education, St. George’s, University of London, Cranmer Terrace, London SW17 0RE, UK</w:t>
      </w:r>
    </w:p>
    <w:p w14:paraId="02E2BFD6" w14:textId="77777777" w:rsidR="00D76A0B" w:rsidRPr="00AB3F8C" w:rsidRDefault="00D76A0B" w:rsidP="00D76A0B">
      <w:pPr>
        <w:tabs>
          <w:tab w:val="left" w:pos="0"/>
        </w:tabs>
        <w:spacing w:after="0" w:line="240" w:lineRule="auto"/>
        <w:rPr>
          <w:sz w:val="20"/>
          <w:szCs w:val="16"/>
          <w:lang w:val="en-US"/>
        </w:rPr>
      </w:pPr>
      <w:r w:rsidRPr="00AB3F8C">
        <w:rPr>
          <w:sz w:val="20"/>
          <w:szCs w:val="16"/>
          <w:vertAlign w:val="superscript"/>
          <w:lang w:val="en-US"/>
        </w:rPr>
        <w:t>2</w:t>
      </w:r>
      <w:r w:rsidRPr="00AB3F8C">
        <w:rPr>
          <w:sz w:val="20"/>
          <w:szCs w:val="16"/>
          <w:lang w:val="en-US"/>
        </w:rPr>
        <w:t xml:space="preserve"> </w:t>
      </w:r>
      <w:r w:rsidRPr="00AB3F8C">
        <w:rPr>
          <w:spacing w:val="-6"/>
          <w:sz w:val="20"/>
          <w:szCs w:val="16"/>
          <w:lang w:val="en-US"/>
        </w:rPr>
        <w:t xml:space="preserve"> Department of Public Health and Policy, University of Liverpool, Liverpool, UK</w:t>
      </w:r>
    </w:p>
    <w:p w14:paraId="4FE627EB" w14:textId="77777777" w:rsidR="00D76A0B" w:rsidRPr="00AB3F8C" w:rsidRDefault="00D76A0B" w:rsidP="00D76A0B">
      <w:pPr>
        <w:spacing w:after="0" w:line="240" w:lineRule="auto"/>
        <w:jc w:val="both"/>
        <w:rPr>
          <w:sz w:val="20"/>
          <w:szCs w:val="16"/>
        </w:rPr>
      </w:pPr>
      <w:r w:rsidRPr="00AB3F8C">
        <w:rPr>
          <w:sz w:val="20"/>
          <w:szCs w:val="16"/>
          <w:vertAlign w:val="superscript"/>
        </w:rPr>
        <w:t>3</w:t>
      </w:r>
      <w:r w:rsidRPr="00AB3F8C">
        <w:rPr>
          <w:sz w:val="20"/>
          <w:szCs w:val="16"/>
        </w:rPr>
        <w:t xml:space="preserve">  Institute of Community and Public Health, Birzeit University, Birzeit, oPt</w:t>
      </w:r>
    </w:p>
    <w:p w14:paraId="4B963E89" w14:textId="77777777" w:rsidR="00D76A0B" w:rsidRPr="00AB3F8C" w:rsidRDefault="00D76A0B" w:rsidP="00D76A0B">
      <w:pPr>
        <w:spacing w:after="0" w:line="240" w:lineRule="auto"/>
        <w:jc w:val="both"/>
        <w:rPr>
          <w:sz w:val="20"/>
          <w:szCs w:val="16"/>
          <w:lang w:val="en-US"/>
        </w:rPr>
      </w:pPr>
      <w:r w:rsidRPr="00AB3F8C">
        <w:rPr>
          <w:sz w:val="20"/>
          <w:szCs w:val="16"/>
          <w:vertAlign w:val="superscript"/>
        </w:rPr>
        <w:t>4</w:t>
      </w:r>
      <w:r w:rsidRPr="00AB3F8C">
        <w:rPr>
          <w:sz w:val="20"/>
          <w:szCs w:val="16"/>
        </w:rPr>
        <w:t xml:space="preserve">  Syrian Center for Tobacco Studies, Aleppo, Syria</w:t>
      </w:r>
    </w:p>
    <w:p w14:paraId="5DE9E848" w14:textId="77777777" w:rsidR="00D76A0B" w:rsidRPr="00AB3F8C" w:rsidRDefault="00D76A0B" w:rsidP="00D76A0B">
      <w:pPr>
        <w:spacing w:after="0" w:line="240" w:lineRule="auto"/>
        <w:jc w:val="both"/>
        <w:rPr>
          <w:b/>
          <w:bCs/>
          <w:spacing w:val="-6"/>
          <w:sz w:val="20"/>
          <w:szCs w:val="16"/>
        </w:rPr>
      </w:pPr>
      <w:r w:rsidRPr="00AB3F8C">
        <w:rPr>
          <w:spacing w:val="-6"/>
          <w:sz w:val="20"/>
          <w:szCs w:val="16"/>
          <w:lang w:val="en-US"/>
        </w:rPr>
        <w:t xml:space="preserve">5  Cardiovascular Epidemiology and Prevention Research Laboratory, Tunis, Tunisia </w:t>
      </w:r>
    </w:p>
    <w:p w14:paraId="7180FC2D" w14:textId="77777777" w:rsidR="00D76A0B" w:rsidRPr="00AB3F8C" w:rsidRDefault="00D76A0B" w:rsidP="00D76A0B">
      <w:pPr>
        <w:spacing w:after="0" w:line="240" w:lineRule="auto"/>
        <w:rPr>
          <w:color w:val="000000"/>
          <w:sz w:val="20"/>
          <w:szCs w:val="16"/>
          <w:lang w:val="cs-CZ"/>
        </w:rPr>
      </w:pPr>
      <w:r w:rsidRPr="00AB3F8C">
        <w:rPr>
          <w:color w:val="000000"/>
          <w:sz w:val="20"/>
          <w:szCs w:val="16"/>
          <w:vertAlign w:val="superscript"/>
          <w:lang w:val="cs-CZ"/>
        </w:rPr>
        <w:t>6</w:t>
      </w:r>
      <w:r w:rsidRPr="00AB3F8C">
        <w:rPr>
          <w:color w:val="000000"/>
          <w:sz w:val="20"/>
          <w:szCs w:val="16"/>
          <w:lang w:val="cs-CZ"/>
        </w:rPr>
        <w:t xml:space="preserve">  Dept of Public Health, Faculty of Medicine, Dokuz Eylul University, Turkey</w:t>
      </w:r>
    </w:p>
    <w:p w14:paraId="7C574B5F" w14:textId="77777777" w:rsidR="00D76A0B" w:rsidRPr="00AB3F8C" w:rsidRDefault="00D76A0B" w:rsidP="00D76A0B">
      <w:pPr>
        <w:spacing w:after="0" w:line="240" w:lineRule="auto"/>
        <w:rPr>
          <w:color w:val="000000"/>
          <w:sz w:val="20"/>
          <w:szCs w:val="16"/>
          <w:lang w:val="cs-CZ"/>
        </w:rPr>
      </w:pPr>
      <w:r w:rsidRPr="00AB3F8C">
        <w:rPr>
          <w:color w:val="000000"/>
          <w:sz w:val="20"/>
          <w:szCs w:val="16"/>
          <w:vertAlign w:val="superscript"/>
          <w:lang w:val="cs-CZ"/>
        </w:rPr>
        <w:t>7</w:t>
      </w:r>
      <w:r w:rsidRPr="00AB3F8C">
        <w:rPr>
          <w:color w:val="000000"/>
          <w:sz w:val="20"/>
          <w:szCs w:val="16"/>
          <w:lang w:val="cs-CZ"/>
        </w:rPr>
        <w:t xml:space="preserve">  Department of Pharmacology &amp; Therapeutics, Trinity College, Dublin, Ireland</w:t>
      </w:r>
    </w:p>
    <w:p w14:paraId="3BF3739F" w14:textId="77777777" w:rsidR="00D76A0B" w:rsidRPr="00AB3F8C" w:rsidRDefault="00D76A0B" w:rsidP="00D76A0B">
      <w:pPr>
        <w:spacing w:after="0" w:line="240" w:lineRule="auto"/>
        <w:jc w:val="both"/>
        <w:rPr>
          <w:caps/>
          <w:sz w:val="20"/>
          <w:szCs w:val="16"/>
        </w:rPr>
      </w:pPr>
      <w:r w:rsidRPr="00AB3F8C">
        <w:rPr>
          <w:sz w:val="20"/>
          <w:szCs w:val="16"/>
          <w:vertAlign w:val="superscript"/>
        </w:rPr>
        <w:t>8</w:t>
      </w:r>
      <w:r w:rsidRPr="00AB3F8C">
        <w:rPr>
          <w:sz w:val="20"/>
          <w:szCs w:val="16"/>
        </w:rPr>
        <w:t xml:space="preserve">  Robert Stempel College of Public Health and Social Work, Florida International University, Miami, US</w:t>
      </w:r>
    </w:p>
    <w:p w14:paraId="05A77B33" w14:textId="77777777" w:rsidR="00D76A0B" w:rsidRPr="00AB3F8C" w:rsidRDefault="00D76A0B" w:rsidP="00D76A0B">
      <w:pPr>
        <w:spacing w:after="0" w:line="240" w:lineRule="auto"/>
        <w:jc w:val="both"/>
        <w:rPr>
          <w:spacing w:val="-6"/>
          <w:sz w:val="20"/>
          <w:szCs w:val="16"/>
        </w:rPr>
      </w:pPr>
      <w:r w:rsidRPr="00AB3F8C">
        <w:rPr>
          <w:spacing w:val="-6"/>
          <w:sz w:val="20"/>
          <w:szCs w:val="16"/>
        </w:rPr>
        <w:t>9  Institute of Health and Society, Newcastle University, Newcastle upon Tyne, UK</w:t>
      </w:r>
    </w:p>
    <w:p w14:paraId="052DFE3E" w14:textId="77777777" w:rsidR="00D76A0B" w:rsidRPr="00AB3F8C" w:rsidRDefault="00D76A0B" w:rsidP="00D76A0B">
      <w:pPr>
        <w:spacing w:after="0" w:line="240" w:lineRule="auto"/>
        <w:rPr>
          <w:sz w:val="20"/>
          <w:szCs w:val="16"/>
        </w:rPr>
      </w:pPr>
      <w:r w:rsidRPr="00AB3F8C">
        <w:rPr>
          <w:sz w:val="20"/>
          <w:szCs w:val="16"/>
          <w:vertAlign w:val="superscript"/>
        </w:rPr>
        <w:t>10</w:t>
      </w:r>
      <w:r w:rsidRPr="00AB3F8C">
        <w:rPr>
          <w:sz w:val="20"/>
          <w:szCs w:val="16"/>
        </w:rPr>
        <w:t xml:space="preserve">  Istanbul Faculty of Medicine, Istanbul, Turkey</w:t>
      </w:r>
    </w:p>
    <w:p w14:paraId="507F322A" w14:textId="77777777" w:rsidR="00D76A0B" w:rsidRPr="00AB3F8C" w:rsidRDefault="00D76A0B" w:rsidP="00D76A0B">
      <w:pPr>
        <w:spacing w:after="0" w:line="240" w:lineRule="auto"/>
        <w:rPr>
          <w:spacing w:val="-6"/>
          <w:sz w:val="20"/>
          <w:szCs w:val="16"/>
        </w:rPr>
      </w:pPr>
      <w:r w:rsidRPr="00AB3F8C">
        <w:rPr>
          <w:spacing w:val="-6"/>
          <w:sz w:val="20"/>
          <w:szCs w:val="16"/>
        </w:rPr>
        <w:t>11  Primary Health Care General Directorate, Turkish Ministry of Health, Turkey</w:t>
      </w:r>
    </w:p>
    <w:p w14:paraId="3AB46474" w14:textId="77777777" w:rsidR="00D76A0B" w:rsidRPr="00AB3F8C" w:rsidRDefault="00D76A0B" w:rsidP="00D76A0B">
      <w:pPr>
        <w:spacing w:after="0" w:line="240" w:lineRule="auto"/>
        <w:rPr>
          <w:sz w:val="20"/>
          <w:szCs w:val="16"/>
        </w:rPr>
      </w:pPr>
      <w:r w:rsidRPr="00AB3F8C">
        <w:rPr>
          <w:sz w:val="20"/>
          <w:szCs w:val="16"/>
          <w:vertAlign w:val="superscript"/>
        </w:rPr>
        <w:t>12</w:t>
      </w:r>
      <w:r w:rsidRPr="00AB3F8C">
        <w:rPr>
          <w:sz w:val="20"/>
          <w:szCs w:val="16"/>
        </w:rPr>
        <w:t xml:space="preserve">  Marmara University, Istanbul, Turkey</w:t>
      </w:r>
    </w:p>
    <w:p w14:paraId="357E7EE6" w14:textId="77777777" w:rsidR="00D76A0B" w:rsidRPr="00AB3F8C" w:rsidRDefault="00D76A0B" w:rsidP="00D76A0B">
      <w:pPr>
        <w:spacing w:after="0" w:line="240" w:lineRule="auto"/>
        <w:rPr>
          <w:sz w:val="20"/>
          <w:szCs w:val="16"/>
        </w:rPr>
      </w:pPr>
      <w:r w:rsidRPr="00AB3F8C">
        <w:rPr>
          <w:sz w:val="20"/>
          <w:szCs w:val="16"/>
          <w:vertAlign w:val="superscript"/>
        </w:rPr>
        <w:t>13</w:t>
      </w:r>
      <w:r w:rsidRPr="00AB3F8C">
        <w:rPr>
          <w:sz w:val="20"/>
          <w:szCs w:val="16"/>
        </w:rPr>
        <w:t xml:space="preserve">  Palestinian Medical Relief Society, oPt</w:t>
      </w:r>
    </w:p>
    <w:p w14:paraId="50D6FF57" w14:textId="77777777" w:rsidR="00D76A0B" w:rsidRPr="00AB3F8C" w:rsidRDefault="00D76A0B" w:rsidP="00D76A0B">
      <w:pPr>
        <w:spacing w:after="0" w:line="240" w:lineRule="auto"/>
        <w:rPr>
          <w:sz w:val="20"/>
          <w:szCs w:val="16"/>
        </w:rPr>
      </w:pPr>
      <w:r w:rsidRPr="00AB3F8C">
        <w:rPr>
          <w:sz w:val="20"/>
          <w:szCs w:val="16"/>
          <w:vertAlign w:val="superscript"/>
        </w:rPr>
        <w:t>14</w:t>
      </w:r>
      <w:r w:rsidRPr="00AB3F8C">
        <w:rPr>
          <w:sz w:val="20"/>
          <w:szCs w:val="16"/>
        </w:rPr>
        <w:t xml:space="preserve"> Aga Khan Foundation, Hama, Syria</w:t>
      </w:r>
    </w:p>
    <w:p w14:paraId="630E98E0" w14:textId="77777777" w:rsidR="00D76A0B" w:rsidRPr="00AB3F8C" w:rsidRDefault="00D76A0B" w:rsidP="00D76A0B">
      <w:pPr>
        <w:spacing w:after="0" w:line="240" w:lineRule="auto"/>
        <w:rPr>
          <w:sz w:val="20"/>
          <w:szCs w:val="16"/>
        </w:rPr>
      </w:pPr>
      <w:r w:rsidRPr="00AB3F8C">
        <w:rPr>
          <w:sz w:val="20"/>
          <w:szCs w:val="16"/>
          <w:vertAlign w:val="superscript"/>
        </w:rPr>
        <w:t>15</w:t>
      </w:r>
      <w:r w:rsidRPr="00AB3F8C">
        <w:rPr>
          <w:sz w:val="20"/>
          <w:szCs w:val="16"/>
        </w:rPr>
        <w:t xml:space="preserve">  Institut National de Sant</w:t>
      </w:r>
      <w:r w:rsidRPr="00AB3F8C">
        <w:rPr>
          <w:rFonts w:cs="Calibri"/>
          <w:sz w:val="20"/>
          <w:szCs w:val="16"/>
        </w:rPr>
        <w:t>é</w:t>
      </w:r>
      <w:r w:rsidRPr="00AB3F8C">
        <w:rPr>
          <w:sz w:val="20"/>
          <w:szCs w:val="16"/>
        </w:rPr>
        <w:t xml:space="preserve"> Publique, Tunis, Tunisia</w:t>
      </w:r>
    </w:p>
    <w:p w14:paraId="420BB546" w14:textId="77777777" w:rsidR="00D76A0B" w:rsidRPr="00AB3F8C" w:rsidRDefault="00D76A0B" w:rsidP="00D76A0B">
      <w:pPr>
        <w:spacing w:after="0" w:line="240" w:lineRule="auto"/>
        <w:rPr>
          <w:sz w:val="20"/>
          <w:szCs w:val="16"/>
        </w:rPr>
      </w:pPr>
      <w:r w:rsidRPr="00AB3F8C">
        <w:rPr>
          <w:sz w:val="20"/>
          <w:szCs w:val="16"/>
          <w:vertAlign w:val="superscript"/>
        </w:rPr>
        <w:t>16</w:t>
      </w:r>
      <w:r w:rsidRPr="00AB3F8C">
        <w:rPr>
          <w:sz w:val="20"/>
          <w:szCs w:val="16"/>
        </w:rPr>
        <w:t xml:space="preserve">  Glasgow Caledonian University, Glasgow, UK</w:t>
      </w:r>
    </w:p>
    <w:p w14:paraId="5636077C" w14:textId="77777777" w:rsidR="00D76A0B" w:rsidRPr="00AB3F8C" w:rsidRDefault="00D76A0B" w:rsidP="00D76A0B">
      <w:pPr>
        <w:spacing w:after="0" w:line="240" w:lineRule="auto"/>
        <w:rPr>
          <w:sz w:val="20"/>
          <w:szCs w:val="16"/>
        </w:rPr>
      </w:pPr>
      <w:r w:rsidRPr="00AB3F8C">
        <w:rPr>
          <w:sz w:val="20"/>
          <w:szCs w:val="16"/>
          <w:vertAlign w:val="superscript"/>
        </w:rPr>
        <w:t>17</w:t>
      </w:r>
      <w:r w:rsidRPr="00AB3F8C">
        <w:rPr>
          <w:sz w:val="20"/>
          <w:szCs w:val="16"/>
        </w:rPr>
        <w:t xml:space="preserve">  WHO Geneva, Switzerland</w:t>
      </w:r>
    </w:p>
    <w:p w14:paraId="71C9FDB4" w14:textId="77777777" w:rsidR="00D76A0B" w:rsidRPr="00AB3F8C" w:rsidRDefault="00D76A0B" w:rsidP="00D76A0B">
      <w:pPr>
        <w:spacing w:after="0" w:line="240" w:lineRule="auto"/>
        <w:rPr>
          <w:sz w:val="20"/>
          <w:szCs w:val="16"/>
        </w:rPr>
      </w:pPr>
      <w:r w:rsidRPr="00AB3F8C">
        <w:rPr>
          <w:sz w:val="20"/>
          <w:szCs w:val="16"/>
          <w:vertAlign w:val="superscript"/>
        </w:rPr>
        <w:t xml:space="preserve">18 </w:t>
      </w:r>
      <w:r w:rsidRPr="00AB3F8C">
        <w:rPr>
          <w:sz w:val="20"/>
          <w:szCs w:val="16"/>
        </w:rPr>
        <w:t xml:space="preserve"> Regional Adviser NCDs, WHO EMRO, Cairo, Egypt</w:t>
      </w:r>
    </w:p>
    <w:p w14:paraId="6D16E48A" w14:textId="77777777" w:rsidR="00D76A0B" w:rsidRPr="00AB3F8C" w:rsidRDefault="00D76A0B" w:rsidP="00D76A0B">
      <w:pPr>
        <w:spacing w:after="0" w:line="240" w:lineRule="auto"/>
        <w:rPr>
          <w:sz w:val="20"/>
          <w:szCs w:val="16"/>
        </w:rPr>
      </w:pPr>
      <w:r w:rsidRPr="00AB3F8C">
        <w:rPr>
          <w:sz w:val="20"/>
          <w:szCs w:val="16"/>
          <w:vertAlign w:val="superscript"/>
        </w:rPr>
        <w:t>19</w:t>
      </w:r>
      <w:r w:rsidRPr="00AB3F8C">
        <w:rPr>
          <w:sz w:val="20"/>
          <w:szCs w:val="16"/>
        </w:rPr>
        <w:t xml:space="preserve">  Research Department, Ministry of Health, Tunisia</w:t>
      </w:r>
    </w:p>
    <w:p w14:paraId="224A6F9B" w14:textId="77777777" w:rsidR="00D76A0B" w:rsidRPr="00AB3F8C" w:rsidRDefault="00D76A0B" w:rsidP="00D76A0B">
      <w:pPr>
        <w:spacing w:after="0" w:line="240" w:lineRule="auto"/>
        <w:rPr>
          <w:sz w:val="20"/>
          <w:szCs w:val="16"/>
        </w:rPr>
      </w:pPr>
      <w:r w:rsidRPr="00AB3F8C">
        <w:rPr>
          <w:sz w:val="20"/>
          <w:szCs w:val="16"/>
          <w:vertAlign w:val="superscript"/>
        </w:rPr>
        <w:t>20</w:t>
      </w:r>
      <w:r w:rsidRPr="00AB3F8C">
        <w:rPr>
          <w:sz w:val="20"/>
          <w:szCs w:val="16"/>
        </w:rPr>
        <w:t xml:space="preserve">  University of the West Indies, Georgetown, Barbados</w:t>
      </w:r>
    </w:p>
    <w:p w14:paraId="1CA84F53" w14:textId="77777777" w:rsidR="007C67A8" w:rsidRPr="007C67A8" w:rsidRDefault="007C67A8" w:rsidP="007C67A8">
      <w:pPr>
        <w:spacing w:after="0" w:line="320" w:lineRule="exact"/>
        <w:rPr>
          <w:rFonts w:ascii="Calibri" w:hAnsi="Calibri"/>
          <w:sz w:val="18"/>
        </w:rPr>
      </w:pPr>
    </w:p>
    <w:p w14:paraId="7FF7D799" w14:textId="77777777" w:rsidR="007C67A8" w:rsidRPr="002A70BC" w:rsidRDefault="007C67A8" w:rsidP="007C67A8">
      <w:pPr>
        <w:spacing w:after="0" w:line="320" w:lineRule="exact"/>
        <w:rPr>
          <w:rFonts w:ascii="Calibri" w:hAnsi="Calibri"/>
          <w:b/>
          <w:sz w:val="24"/>
        </w:rPr>
      </w:pPr>
      <w:r w:rsidRPr="002A70BC">
        <w:rPr>
          <w:rFonts w:ascii="Calibri" w:hAnsi="Calibri"/>
          <w:b/>
          <w:sz w:val="24"/>
        </w:rPr>
        <w:t xml:space="preserve">Author contributions </w:t>
      </w:r>
    </w:p>
    <w:p w14:paraId="62170E7A" w14:textId="77777777" w:rsidR="007C67A8" w:rsidRDefault="007C67A8" w:rsidP="007C67A8">
      <w:pPr>
        <w:spacing w:line="320" w:lineRule="exact"/>
        <w:rPr>
          <w:rFonts w:asciiTheme="minorHAnsi" w:hAnsiTheme="minorHAnsi" w:cstheme="minorHAnsi"/>
          <w:b/>
          <w:bCs/>
          <w:color w:val="365F91"/>
          <w:sz w:val="22"/>
          <w:szCs w:val="22"/>
        </w:rPr>
      </w:pPr>
      <w:r w:rsidRPr="00BA0091">
        <w:rPr>
          <w:rFonts w:asciiTheme="minorHAnsi" w:hAnsiTheme="minorHAnsi" w:cstheme="minorHAnsi"/>
          <w:bCs/>
          <w:i/>
          <w:iCs/>
          <w:sz w:val="22"/>
          <w:szCs w:val="20"/>
        </w:rPr>
        <w:t xml:space="preserve">JC and SC conceived the idea of the study, and JC obtained the funding. MOF led the project supervised by SC and JC.  SR, OS, NAR, KS, NBM, AS, RAA, BU, HA, GG, DUA, HS, SD, YD, OA assembled the datasets; extracted the data and populated the models with input from FF, WM, HBR, BU, AH, SC, MoF, JC, KB, </w:t>
      </w:r>
      <w:r w:rsidR="00977A7B">
        <w:rPr>
          <w:rFonts w:asciiTheme="minorHAnsi" w:hAnsiTheme="minorHAnsi" w:cstheme="minorHAnsi"/>
          <w:bCs/>
          <w:i/>
          <w:iCs/>
          <w:sz w:val="22"/>
          <w:szCs w:val="20"/>
        </w:rPr>
        <w:t>PP, and NU</w:t>
      </w:r>
      <w:r w:rsidRPr="00BA0091">
        <w:rPr>
          <w:rFonts w:asciiTheme="minorHAnsi" w:hAnsiTheme="minorHAnsi" w:cstheme="minorHAnsi"/>
          <w:bCs/>
          <w:i/>
          <w:iCs/>
          <w:sz w:val="22"/>
          <w:szCs w:val="20"/>
        </w:rPr>
        <w:t>.  SC, MDh and JC wrote the first draft of the paper, and JC finalised the manuscript. All authors contributed to the analysis, intellectual content, critical revisions to the drafts of the paper and approved the final version. SC is the guarantor.</w:t>
      </w:r>
      <w:r w:rsidRPr="00D76A0B">
        <w:rPr>
          <w:rFonts w:asciiTheme="minorHAnsi" w:hAnsiTheme="minorHAnsi" w:cstheme="minorHAnsi"/>
          <w:b/>
          <w:bCs/>
          <w:color w:val="365F91"/>
          <w:sz w:val="22"/>
          <w:szCs w:val="22"/>
        </w:rPr>
        <w:t xml:space="preserve"> </w:t>
      </w:r>
      <w:r>
        <w:rPr>
          <w:rFonts w:asciiTheme="minorHAnsi" w:hAnsiTheme="minorHAnsi" w:cstheme="minorHAnsi"/>
          <w:b/>
          <w:bCs/>
          <w:color w:val="365F91"/>
          <w:sz w:val="22"/>
          <w:szCs w:val="22"/>
        </w:rPr>
        <w:tab/>
      </w:r>
      <w:r>
        <w:rPr>
          <w:rFonts w:asciiTheme="minorHAnsi" w:hAnsiTheme="minorHAnsi" w:cstheme="minorHAnsi"/>
          <w:b/>
          <w:bCs/>
          <w:color w:val="365F91"/>
          <w:sz w:val="22"/>
          <w:szCs w:val="22"/>
        </w:rPr>
        <w:tab/>
      </w:r>
      <w:r>
        <w:rPr>
          <w:rFonts w:asciiTheme="minorHAnsi" w:hAnsiTheme="minorHAnsi" w:cstheme="minorHAnsi"/>
          <w:b/>
          <w:bCs/>
          <w:color w:val="365F91"/>
          <w:sz w:val="22"/>
          <w:szCs w:val="22"/>
        </w:rPr>
        <w:br w:type="page"/>
      </w:r>
    </w:p>
    <w:p w14:paraId="29934EF0" w14:textId="77777777" w:rsidR="00930490" w:rsidRDefault="008F068A" w:rsidP="00930490">
      <w:pPr>
        <w:spacing w:after="120" w:line="360" w:lineRule="auto"/>
        <w:rPr>
          <w:rFonts w:asciiTheme="minorHAnsi" w:hAnsiTheme="minorHAnsi" w:cstheme="minorHAnsi"/>
          <w:b/>
          <w:bCs/>
          <w:color w:val="365F91"/>
          <w:sz w:val="22"/>
          <w:szCs w:val="22"/>
        </w:rPr>
      </w:pPr>
      <w:r w:rsidRPr="00BA0091">
        <w:rPr>
          <w:rFonts w:asciiTheme="minorHAnsi" w:hAnsiTheme="minorHAnsi" w:cstheme="minorHAnsi"/>
          <w:b/>
          <w:bCs/>
          <w:color w:val="365F91"/>
          <w:sz w:val="22"/>
          <w:szCs w:val="22"/>
        </w:rPr>
        <w:lastRenderedPageBreak/>
        <w:t>Funding sources:</w:t>
      </w:r>
    </w:p>
    <w:p w14:paraId="13482741" w14:textId="77777777" w:rsidR="00167AF2" w:rsidRDefault="00930490" w:rsidP="00930490">
      <w:pPr>
        <w:spacing w:after="120" w:line="360" w:lineRule="auto"/>
        <w:rPr>
          <w:rFonts w:asciiTheme="minorHAnsi" w:hAnsiTheme="minorHAnsi" w:cstheme="minorHAnsi"/>
          <w:i/>
          <w:iCs/>
          <w:sz w:val="22"/>
          <w:szCs w:val="20"/>
        </w:rPr>
      </w:pPr>
      <w:r w:rsidRPr="00930490">
        <w:rPr>
          <w:rFonts w:asciiTheme="minorHAnsi" w:hAnsiTheme="minorHAnsi" w:cstheme="minorHAnsi"/>
          <w:i/>
          <w:iCs/>
          <w:sz w:val="22"/>
          <w:szCs w:val="20"/>
        </w:rPr>
        <w:t xml:space="preserve">The MedCHAMPS project and data collection were funded by EC FP7 grant no. 223705.  </w:t>
      </w:r>
      <w:r w:rsidR="008F068A" w:rsidRPr="00BA0091">
        <w:rPr>
          <w:rFonts w:asciiTheme="minorHAnsi" w:hAnsiTheme="minorHAnsi" w:cstheme="minorHAnsi"/>
          <w:i/>
          <w:iCs/>
          <w:sz w:val="22"/>
          <w:szCs w:val="20"/>
        </w:rPr>
        <w:t xml:space="preserve">JC and SC are supported by the </w:t>
      </w:r>
      <w:r w:rsidR="001C3E32" w:rsidRPr="00BA0091">
        <w:rPr>
          <w:rFonts w:asciiTheme="minorHAnsi" w:hAnsiTheme="minorHAnsi" w:cstheme="minorHAnsi"/>
          <w:i/>
          <w:iCs/>
          <w:sz w:val="22"/>
          <w:szCs w:val="20"/>
        </w:rPr>
        <w:t xml:space="preserve">UK </w:t>
      </w:r>
      <w:r w:rsidR="008F068A" w:rsidRPr="00BA0091">
        <w:rPr>
          <w:rFonts w:asciiTheme="minorHAnsi" w:hAnsiTheme="minorHAnsi" w:cstheme="minorHAnsi"/>
          <w:i/>
          <w:iCs/>
          <w:sz w:val="22"/>
          <w:szCs w:val="20"/>
        </w:rPr>
        <w:t xml:space="preserve">Higher </w:t>
      </w:r>
      <w:r w:rsidR="00AB3F8C">
        <w:rPr>
          <w:rFonts w:asciiTheme="minorHAnsi" w:hAnsiTheme="minorHAnsi" w:cstheme="minorHAnsi"/>
          <w:i/>
          <w:iCs/>
          <w:sz w:val="22"/>
          <w:szCs w:val="20"/>
        </w:rPr>
        <w:t>Education Funding Council. MOF wa</w:t>
      </w:r>
      <w:r w:rsidR="008F068A" w:rsidRPr="00BA0091">
        <w:rPr>
          <w:rFonts w:asciiTheme="minorHAnsi" w:hAnsiTheme="minorHAnsi" w:cstheme="minorHAnsi"/>
          <w:i/>
          <w:iCs/>
          <w:sz w:val="22"/>
          <w:szCs w:val="20"/>
        </w:rPr>
        <w:t xml:space="preserve">s partly funded by </w:t>
      </w:r>
      <w:r w:rsidR="00167AF2">
        <w:rPr>
          <w:rFonts w:asciiTheme="minorHAnsi" w:hAnsiTheme="minorHAnsi" w:cstheme="minorHAnsi"/>
          <w:i/>
          <w:iCs/>
          <w:sz w:val="22"/>
          <w:szCs w:val="20"/>
        </w:rPr>
        <w:t>t</w:t>
      </w:r>
      <w:r w:rsidR="008F068A" w:rsidRPr="00BA0091">
        <w:rPr>
          <w:rFonts w:asciiTheme="minorHAnsi" w:hAnsiTheme="minorHAnsi" w:cstheme="minorHAnsi"/>
          <w:i/>
          <w:iCs/>
          <w:sz w:val="22"/>
          <w:szCs w:val="20"/>
        </w:rPr>
        <w:t>he European Union and the UK Medical Research Council</w:t>
      </w:r>
      <w:r w:rsidR="00167AF2">
        <w:rPr>
          <w:rFonts w:asciiTheme="minorHAnsi" w:hAnsiTheme="minorHAnsi" w:cstheme="minorHAnsi"/>
          <w:i/>
          <w:iCs/>
          <w:sz w:val="22"/>
          <w:szCs w:val="20"/>
        </w:rPr>
        <w:t>.</w:t>
      </w:r>
      <w:r w:rsidR="008F068A" w:rsidRPr="00BA0091">
        <w:rPr>
          <w:rFonts w:asciiTheme="minorHAnsi" w:hAnsiTheme="minorHAnsi" w:cstheme="minorHAnsi"/>
          <w:i/>
          <w:iCs/>
          <w:sz w:val="22"/>
          <w:szCs w:val="20"/>
        </w:rPr>
        <w:t xml:space="preserve"> </w:t>
      </w:r>
    </w:p>
    <w:p w14:paraId="5216A8D3" w14:textId="77777777" w:rsidR="00930490" w:rsidRDefault="00930490" w:rsidP="00167AF2">
      <w:pPr>
        <w:spacing w:line="360" w:lineRule="auto"/>
        <w:rPr>
          <w:rFonts w:asciiTheme="minorHAnsi" w:hAnsiTheme="minorHAnsi" w:cstheme="minorHAnsi"/>
          <w:color w:val="365F91"/>
          <w:sz w:val="22"/>
          <w:szCs w:val="22"/>
        </w:rPr>
      </w:pPr>
    </w:p>
    <w:p w14:paraId="4A579A0B" w14:textId="77777777" w:rsidR="00930490" w:rsidRPr="00930490" w:rsidRDefault="008F068A" w:rsidP="00930490">
      <w:pPr>
        <w:spacing w:after="120" w:line="360" w:lineRule="auto"/>
        <w:rPr>
          <w:rFonts w:asciiTheme="minorHAnsi" w:hAnsiTheme="minorHAnsi" w:cstheme="minorHAnsi"/>
          <w:b/>
          <w:bCs/>
          <w:color w:val="365F91"/>
          <w:sz w:val="22"/>
          <w:szCs w:val="22"/>
        </w:rPr>
      </w:pPr>
      <w:r w:rsidRPr="00930490">
        <w:rPr>
          <w:rFonts w:asciiTheme="minorHAnsi" w:hAnsiTheme="minorHAnsi" w:cstheme="minorHAnsi"/>
          <w:b/>
          <w:bCs/>
          <w:color w:val="365F91"/>
          <w:sz w:val="22"/>
          <w:szCs w:val="22"/>
        </w:rPr>
        <w:t xml:space="preserve">Role of the funding source: </w:t>
      </w:r>
    </w:p>
    <w:p w14:paraId="1DBD6759" w14:textId="77777777" w:rsidR="008F068A" w:rsidRPr="00BA0091" w:rsidRDefault="00E06260" w:rsidP="00930490">
      <w:pPr>
        <w:spacing w:after="120" w:line="360" w:lineRule="auto"/>
        <w:rPr>
          <w:rFonts w:asciiTheme="minorHAnsi" w:hAnsiTheme="minorHAnsi" w:cstheme="minorHAnsi"/>
          <w:b/>
          <w:i/>
          <w:caps/>
          <w:color w:val="303030"/>
          <w:sz w:val="22"/>
          <w:szCs w:val="22"/>
        </w:rPr>
      </w:pPr>
      <w:r w:rsidRPr="00BA0091">
        <w:rPr>
          <w:rFonts w:asciiTheme="minorHAnsi" w:hAnsiTheme="minorHAnsi" w:cstheme="minorHAnsi"/>
          <w:i/>
          <w:color w:val="303030"/>
          <w:sz w:val="22"/>
          <w:szCs w:val="22"/>
        </w:rPr>
        <w:t>The f</w:t>
      </w:r>
      <w:r w:rsidR="008F068A" w:rsidRPr="00BA0091">
        <w:rPr>
          <w:rFonts w:asciiTheme="minorHAnsi" w:hAnsiTheme="minorHAnsi" w:cstheme="minorHAnsi"/>
          <w:i/>
          <w:color w:val="303030"/>
          <w:sz w:val="22"/>
          <w:szCs w:val="22"/>
        </w:rPr>
        <w:t>unders</w:t>
      </w:r>
      <w:r w:rsidRPr="00BA0091">
        <w:rPr>
          <w:rFonts w:asciiTheme="minorHAnsi" w:hAnsiTheme="minorHAnsi" w:cstheme="minorHAnsi"/>
          <w:i/>
          <w:color w:val="303030"/>
          <w:sz w:val="22"/>
          <w:szCs w:val="22"/>
        </w:rPr>
        <w:t xml:space="preserve"> had no role in study design, data collection and </w:t>
      </w:r>
      <w:r w:rsidR="007C67A8">
        <w:rPr>
          <w:rFonts w:asciiTheme="minorHAnsi" w:hAnsiTheme="minorHAnsi" w:cstheme="minorHAnsi"/>
          <w:i/>
          <w:color w:val="303030"/>
          <w:sz w:val="22"/>
          <w:szCs w:val="22"/>
        </w:rPr>
        <w:t xml:space="preserve">analysis, </w:t>
      </w:r>
      <w:r w:rsidRPr="00BA0091">
        <w:rPr>
          <w:rFonts w:asciiTheme="minorHAnsi" w:hAnsiTheme="minorHAnsi" w:cstheme="minorHAnsi"/>
          <w:i/>
          <w:color w:val="303030"/>
          <w:sz w:val="22"/>
          <w:szCs w:val="22"/>
        </w:rPr>
        <w:t>decision to publish, or preparation of the m</w:t>
      </w:r>
      <w:r w:rsidR="008F068A" w:rsidRPr="00BA0091">
        <w:rPr>
          <w:rFonts w:asciiTheme="minorHAnsi" w:hAnsiTheme="minorHAnsi" w:cstheme="minorHAnsi"/>
          <w:i/>
          <w:color w:val="303030"/>
          <w:sz w:val="22"/>
          <w:szCs w:val="22"/>
        </w:rPr>
        <w:t>anuscript.</w:t>
      </w:r>
      <w:r w:rsidR="008F068A" w:rsidRPr="00BA0091">
        <w:rPr>
          <w:rFonts w:asciiTheme="minorHAnsi" w:hAnsiTheme="minorHAnsi" w:cstheme="minorHAnsi"/>
          <w:color w:val="303030"/>
          <w:sz w:val="18"/>
          <w:szCs w:val="18"/>
        </w:rPr>
        <w:t xml:space="preserve"> </w:t>
      </w:r>
      <w:r w:rsidR="008F068A" w:rsidRPr="00BA0091">
        <w:rPr>
          <w:rFonts w:asciiTheme="minorHAnsi" w:hAnsiTheme="minorHAnsi" w:cstheme="minorHAnsi"/>
          <w:i/>
          <w:iCs/>
          <w:sz w:val="22"/>
          <w:szCs w:val="22"/>
        </w:rPr>
        <w:t xml:space="preserve"> </w:t>
      </w:r>
      <w:r w:rsidR="008F068A" w:rsidRPr="00BA0091">
        <w:rPr>
          <w:rFonts w:asciiTheme="minorHAnsi" w:hAnsiTheme="minorHAnsi" w:cstheme="minorHAnsi"/>
          <w:i/>
          <w:color w:val="303030"/>
          <w:sz w:val="22"/>
          <w:szCs w:val="22"/>
        </w:rPr>
        <w:t xml:space="preserve">The </w:t>
      </w:r>
      <w:r w:rsidR="001C3E32" w:rsidRPr="00BA0091">
        <w:rPr>
          <w:rFonts w:asciiTheme="minorHAnsi" w:hAnsiTheme="minorHAnsi" w:cstheme="minorHAnsi"/>
          <w:i/>
          <w:color w:val="303030"/>
          <w:sz w:val="22"/>
          <w:szCs w:val="22"/>
        </w:rPr>
        <w:t xml:space="preserve">MedCHAMPS </w:t>
      </w:r>
      <w:r w:rsidRPr="00BA0091">
        <w:rPr>
          <w:rFonts w:asciiTheme="minorHAnsi" w:hAnsiTheme="minorHAnsi" w:cstheme="minorHAnsi"/>
          <w:i/>
          <w:color w:val="303030"/>
          <w:sz w:val="22"/>
          <w:szCs w:val="22"/>
        </w:rPr>
        <w:t>team had access to all data sources and has the responsibility for the contents of the report and the decision to submit for p</w:t>
      </w:r>
      <w:r w:rsidR="008F068A" w:rsidRPr="00BA0091">
        <w:rPr>
          <w:rFonts w:asciiTheme="minorHAnsi" w:hAnsiTheme="minorHAnsi" w:cstheme="minorHAnsi"/>
          <w:i/>
          <w:color w:val="303030"/>
          <w:sz w:val="22"/>
          <w:szCs w:val="22"/>
        </w:rPr>
        <w:t xml:space="preserve">ublication. </w:t>
      </w:r>
    </w:p>
    <w:p w14:paraId="06328286" w14:textId="77777777" w:rsidR="00930490" w:rsidRDefault="00930490" w:rsidP="00042090">
      <w:pPr>
        <w:spacing w:line="360" w:lineRule="auto"/>
        <w:rPr>
          <w:rFonts w:asciiTheme="minorHAnsi" w:hAnsiTheme="minorHAnsi" w:cstheme="minorHAnsi"/>
          <w:b/>
          <w:bCs/>
          <w:color w:val="365F91"/>
          <w:sz w:val="22"/>
          <w:szCs w:val="22"/>
        </w:rPr>
      </w:pPr>
    </w:p>
    <w:p w14:paraId="5AC60334" w14:textId="77777777" w:rsidR="00930490" w:rsidRDefault="008F068A" w:rsidP="00930490">
      <w:pPr>
        <w:spacing w:after="120" w:line="360" w:lineRule="auto"/>
        <w:rPr>
          <w:rFonts w:asciiTheme="minorHAnsi" w:hAnsiTheme="minorHAnsi" w:cstheme="minorHAnsi"/>
          <w:sz w:val="22"/>
          <w:szCs w:val="22"/>
        </w:rPr>
      </w:pPr>
      <w:r w:rsidRPr="00BA0091">
        <w:rPr>
          <w:rFonts w:asciiTheme="minorHAnsi" w:hAnsiTheme="minorHAnsi" w:cstheme="minorHAnsi"/>
          <w:b/>
          <w:bCs/>
          <w:color w:val="365F91"/>
          <w:sz w:val="22"/>
          <w:szCs w:val="22"/>
        </w:rPr>
        <w:t>Ethical approval:</w:t>
      </w:r>
      <w:r w:rsidRPr="00BA0091">
        <w:rPr>
          <w:rFonts w:asciiTheme="minorHAnsi" w:hAnsiTheme="minorHAnsi" w:cstheme="minorHAnsi"/>
          <w:sz w:val="22"/>
          <w:szCs w:val="22"/>
        </w:rPr>
        <w:t xml:space="preserve"> </w:t>
      </w:r>
    </w:p>
    <w:p w14:paraId="7975C864" w14:textId="77777777" w:rsidR="008F068A" w:rsidRDefault="008F068A" w:rsidP="00930490">
      <w:pPr>
        <w:spacing w:after="120" w:line="360" w:lineRule="auto"/>
        <w:rPr>
          <w:rFonts w:asciiTheme="minorHAnsi" w:hAnsiTheme="minorHAnsi" w:cstheme="minorHAnsi"/>
          <w:bCs/>
          <w:i/>
          <w:color w:val="303030"/>
          <w:sz w:val="22"/>
          <w:szCs w:val="22"/>
        </w:rPr>
      </w:pPr>
      <w:r w:rsidRPr="00BA0091">
        <w:rPr>
          <w:rFonts w:asciiTheme="minorHAnsi" w:hAnsiTheme="minorHAnsi" w:cstheme="minorHAnsi"/>
          <w:bCs/>
          <w:i/>
          <w:color w:val="303030"/>
          <w:sz w:val="22"/>
          <w:szCs w:val="22"/>
        </w:rPr>
        <w:t>None required as secondary analysis of publicly available data</w:t>
      </w:r>
    </w:p>
    <w:p w14:paraId="369590C0" w14:textId="77777777" w:rsidR="007C67A8" w:rsidRPr="00BA0091" w:rsidRDefault="007C67A8" w:rsidP="00042090">
      <w:pPr>
        <w:spacing w:line="360" w:lineRule="auto"/>
        <w:rPr>
          <w:rFonts w:asciiTheme="minorHAnsi" w:hAnsiTheme="minorHAnsi" w:cstheme="minorHAnsi"/>
          <w:sz w:val="22"/>
          <w:szCs w:val="22"/>
        </w:rPr>
      </w:pPr>
    </w:p>
    <w:p w14:paraId="22DEE94C" w14:textId="77777777" w:rsidR="008F068A" w:rsidRPr="00BA0091" w:rsidRDefault="008F068A" w:rsidP="00930490">
      <w:pPr>
        <w:spacing w:after="120" w:line="360" w:lineRule="auto"/>
        <w:rPr>
          <w:rFonts w:asciiTheme="minorHAnsi" w:hAnsiTheme="minorHAnsi" w:cstheme="minorHAnsi"/>
          <w:b/>
          <w:bCs/>
          <w:color w:val="365F91"/>
          <w:sz w:val="22"/>
          <w:szCs w:val="22"/>
        </w:rPr>
      </w:pPr>
      <w:r w:rsidRPr="00BA0091">
        <w:rPr>
          <w:rFonts w:asciiTheme="minorHAnsi" w:hAnsiTheme="minorHAnsi" w:cstheme="minorHAnsi"/>
          <w:b/>
          <w:bCs/>
          <w:color w:val="365F91"/>
          <w:sz w:val="22"/>
          <w:szCs w:val="22"/>
        </w:rPr>
        <w:t>Competing interest declaration:</w:t>
      </w:r>
    </w:p>
    <w:p w14:paraId="5CA8D064" w14:textId="77777777" w:rsidR="008F068A" w:rsidRPr="00BA0091" w:rsidRDefault="008F068A" w:rsidP="00930490">
      <w:pPr>
        <w:spacing w:after="120" w:line="360" w:lineRule="auto"/>
        <w:rPr>
          <w:rFonts w:asciiTheme="minorHAnsi" w:hAnsiTheme="minorHAnsi" w:cstheme="minorHAnsi"/>
          <w:sz w:val="22"/>
          <w:szCs w:val="22"/>
        </w:rPr>
      </w:pPr>
      <w:r w:rsidRPr="00BA0091">
        <w:rPr>
          <w:rFonts w:asciiTheme="minorHAnsi" w:hAnsiTheme="minorHAnsi" w:cstheme="minorHAnsi"/>
          <w:sz w:val="22"/>
          <w:szCs w:val="22"/>
        </w:rPr>
        <w:t xml:space="preserve">All authors have completed the Unified Competing Interest form at </w:t>
      </w:r>
    </w:p>
    <w:p w14:paraId="534F669E" w14:textId="77777777" w:rsidR="008F068A" w:rsidRPr="00BA0091" w:rsidRDefault="008F068A" w:rsidP="00042090">
      <w:pPr>
        <w:spacing w:after="60" w:line="360" w:lineRule="auto"/>
        <w:rPr>
          <w:rFonts w:asciiTheme="minorHAnsi" w:hAnsiTheme="minorHAnsi" w:cstheme="minorHAnsi"/>
          <w:sz w:val="22"/>
          <w:szCs w:val="22"/>
        </w:rPr>
      </w:pPr>
      <w:r w:rsidRPr="00BA0091">
        <w:rPr>
          <w:rFonts w:asciiTheme="minorHAnsi" w:hAnsiTheme="minorHAnsi" w:cstheme="minorHAnsi"/>
          <w:sz w:val="22"/>
          <w:szCs w:val="22"/>
        </w:rPr>
        <w:t xml:space="preserve">icmje.org/coi_disclosure.pdf (available on request from the corresponding author) and declare that (1) </w:t>
      </w:r>
      <w:r w:rsidR="0073391E" w:rsidRPr="00BA0091">
        <w:rPr>
          <w:rFonts w:asciiTheme="minorHAnsi" w:hAnsiTheme="minorHAnsi" w:cstheme="minorHAnsi"/>
          <w:sz w:val="22"/>
          <w:szCs w:val="22"/>
        </w:rPr>
        <w:t xml:space="preserve">all authors </w:t>
      </w:r>
      <w:r w:rsidRPr="00BA0091">
        <w:rPr>
          <w:rFonts w:asciiTheme="minorHAnsi" w:hAnsiTheme="minorHAnsi" w:cstheme="minorHAnsi"/>
          <w:sz w:val="22"/>
          <w:szCs w:val="22"/>
        </w:rPr>
        <w:t xml:space="preserve">had </w:t>
      </w:r>
      <w:r w:rsidR="0073391E" w:rsidRPr="00BA0091">
        <w:rPr>
          <w:rFonts w:asciiTheme="minorHAnsi" w:hAnsiTheme="minorHAnsi" w:cstheme="minorHAnsi"/>
          <w:sz w:val="22"/>
          <w:szCs w:val="22"/>
        </w:rPr>
        <w:t xml:space="preserve">project </w:t>
      </w:r>
      <w:r w:rsidRPr="00BA0091">
        <w:rPr>
          <w:rFonts w:asciiTheme="minorHAnsi" w:hAnsiTheme="minorHAnsi" w:cstheme="minorHAnsi"/>
          <w:sz w:val="22"/>
          <w:szCs w:val="22"/>
        </w:rPr>
        <w:t xml:space="preserve">support from </w:t>
      </w:r>
      <w:r w:rsidR="0073391E" w:rsidRPr="00BA0091">
        <w:rPr>
          <w:rFonts w:asciiTheme="minorHAnsi" w:hAnsiTheme="minorHAnsi" w:cstheme="minorHAnsi"/>
          <w:sz w:val="22"/>
          <w:szCs w:val="22"/>
        </w:rPr>
        <w:t xml:space="preserve">EU funding; (2) no authors </w:t>
      </w:r>
      <w:r w:rsidRPr="00BA0091">
        <w:rPr>
          <w:rFonts w:asciiTheme="minorHAnsi" w:hAnsiTheme="minorHAnsi" w:cstheme="minorHAnsi"/>
          <w:sz w:val="22"/>
          <w:szCs w:val="22"/>
        </w:rPr>
        <w:t xml:space="preserve">have </w:t>
      </w:r>
      <w:r w:rsidR="0073391E" w:rsidRPr="00BA0091">
        <w:rPr>
          <w:rFonts w:asciiTheme="minorHAnsi" w:hAnsiTheme="minorHAnsi" w:cstheme="minorHAnsi"/>
          <w:sz w:val="22"/>
          <w:szCs w:val="22"/>
        </w:rPr>
        <w:t>a</w:t>
      </w:r>
      <w:r w:rsidRPr="00BA0091">
        <w:rPr>
          <w:rFonts w:asciiTheme="minorHAnsi" w:hAnsiTheme="minorHAnsi" w:cstheme="minorHAnsi"/>
          <w:sz w:val="22"/>
          <w:szCs w:val="22"/>
        </w:rPr>
        <w:t xml:space="preserve"> relationships with EU that might have an interest in the submitted work in the previous 3 years; (3) their spouses, partners, or children have no financial relationships that may be relevant to the submitted work; and (4) </w:t>
      </w:r>
      <w:r w:rsidR="0073391E" w:rsidRPr="00BA0091">
        <w:rPr>
          <w:rFonts w:asciiTheme="minorHAnsi" w:hAnsiTheme="minorHAnsi" w:cstheme="minorHAnsi"/>
          <w:sz w:val="22"/>
          <w:szCs w:val="22"/>
        </w:rPr>
        <w:t>all authors</w:t>
      </w:r>
      <w:r w:rsidRPr="00BA0091">
        <w:rPr>
          <w:rFonts w:asciiTheme="minorHAnsi" w:hAnsiTheme="minorHAnsi" w:cstheme="minorHAnsi"/>
          <w:sz w:val="22"/>
          <w:szCs w:val="22"/>
        </w:rPr>
        <w:t xml:space="preserve"> have no non-financial interests that may be relevant to the submitted work. </w:t>
      </w:r>
    </w:p>
    <w:p w14:paraId="28209085" w14:textId="77777777" w:rsidR="00930490" w:rsidRDefault="00930490" w:rsidP="004A55DD">
      <w:pPr>
        <w:spacing w:line="360" w:lineRule="auto"/>
        <w:rPr>
          <w:rFonts w:asciiTheme="minorHAnsi" w:hAnsiTheme="minorHAnsi" w:cstheme="minorHAnsi"/>
          <w:b/>
          <w:bCs/>
          <w:color w:val="365F91"/>
          <w:sz w:val="22"/>
          <w:szCs w:val="22"/>
        </w:rPr>
      </w:pPr>
    </w:p>
    <w:p w14:paraId="0454FEFC" w14:textId="77777777" w:rsidR="00930490" w:rsidRDefault="004A55DD" w:rsidP="00930490">
      <w:pPr>
        <w:spacing w:after="120" w:line="360" w:lineRule="auto"/>
        <w:rPr>
          <w:rFonts w:asciiTheme="minorHAnsi" w:hAnsiTheme="minorHAnsi" w:cstheme="minorHAnsi"/>
          <w:color w:val="333333"/>
          <w:sz w:val="22"/>
          <w:szCs w:val="22"/>
          <w:lang w:eastAsia="en-GB"/>
        </w:rPr>
      </w:pPr>
      <w:r w:rsidRPr="00BA0091">
        <w:rPr>
          <w:rFonts w:asciiTheme="minorHAnsi" w:hAnsiTheme="minorHAnsi" w:cstheme="minorHAnsi"/>
          <w:b/>
          <w:bCs/>
          <w:color w:val="365F91"/>
          <w:sz w:val="22"/>
          <w:szCs w:val="22"/>
        </w:rPr>
        <w:t>Data sharing:</w:t>
      </w:r>
      <w:r w:rsidRPr="00BA0091">
        <w:rPr>
          <w:rFonts w:asciiTheme="minorHAnsi" w:hAnsiTheme="minorHAnsi" w:cstheme="minorHAnsi"/>
          <w:color w:val="333333"/>
          <w:sz w:val="22"/>
          <w:szCs w:val="22"/>
          <w:lang w:eastAsia="en-GB"/>
        </w:rPr>
        <w:t xml:space="preserve"> </w:t>
      </w:r>
    </w:p>
    <w:p w14:paraId="4BC6B3A8" w14:textId="77777777" w:rsidR="004A55DD" w:rsidRPr="00BA0091" w:rsidRDefault="00977A7B" w:rsidP="00930490">
      <w:pPr>
        <w:spacing w:after="120" w:line="360" w:lineRule="auto"/>
        <w:rPr>
          <w:rFonts w:asciiTheme="minorHAnsi" w:hAnsiTheme="minorHAnsi" w:cstheme="minorHAnsi"/>
          <w:i/>
          <w:iCs/>
          <w:sz w:val="22"/>
          <w:szCs w:val="20"/>
        </w:rPr>
      </w:pPr>
      <w:r>
        <w:rPr>
          <w:rFonts w:asciiTheme="minorHAnsi" w:hAnsiTheme="minorHAnsi" w:cstheme="minorHAnsi"/>
          <w:i/>
          <w:iCs/>
          <w:spacing w:val="-6"/>
          <w:sz w:val="22"/>
          <w:szCs w:val="20"/>
        </w:rPr>
        <w:t>Supplementary appendices</w:t>
      </w:r>
      <w:r w:rsidR="004A55DD" w:rsidRPr="007C67A8">
        <w:rPr>
          <w:rFonts w:asciiTheme="minorHAnsi" w:hAnsiTheme="minorHAnsi" w:cstheme="minorHAnsi"/>
          <w:i/>
          <w:iCs/>
          <w:spacing w:val="-6"/>
          <w:sz w:val="22"/>
          <w:szCs w:val="20"/>
        </w:rPr>
        <w:t xml:space="preserve"> (attached) available with open access from the corresponding author</w:t>
      </w:r>
      <w:r w:rsidR="004A55DD">
        <w:rPr>
          <w:rFonts w:asciiTheme="minorHAnsi" w:hAnsiTheme="minorHAnsi" w:cstheme="minorHAnsi"/>
          <w:i/>
          <w:iCs/>
          <w:spacing w:val="-6"/>
          <w:sz w:val="22"/>
          <w:szCs w:val="20"/>
        </w:rPr>
        <w:t>.</w:t>
      </w:r>
    </w:p>
    <w:p w14:paraId="20E71105" w14:textId="77777777" w:rsidR="00930490" w:rsidRDefault="00930490" w:rsidP="00042090">
      <w:pPr>
        <w:spacing w:line="360" w:lineRule="auto"/>
        <w:rPr>
          <w:rFonts w:asciiTheme="minorHAnsi" w:hAnsiTheme="minorHAnsi" w:cstheme="minorHAnsi"/>
          <w:b/>
          <w:bCs/>
          <w:color w:val="365F91"/>
          <w:sz w:val="22"/>
          <w:szCs w:val="22"/>
        </w:rPr>
      </w:pPr>
    </w:p>
    <w:p w14:paraId="5B84B040" w14:textId="77777777" w:rsidR="008F068A" w:rsidRPr="00BA0091" w:rsidRDefault="008F068A" w:rsidP="00930490">
      <w:pPr>
        <w:spacing w:after="120" w:line="360" w:lineRule="auto"/>
        <w:rPr>
          <w:rFonts w:asciiTheme="minorHAnsi" w:hAnsiTheme="minorHAnsi" w:cstheme="minorHAnsi"/>
          <w:b/>
          <w:i/>
          <w:sz w:val="22"/>
          <w:szCs w:val="22"/>
        </w:rPr>
      </w:pPr>
      <w:r w:rsidRPr="00BA0091">
        <w:rPr>
          <w:rFonts w:asciiTheme="minorHAnsi" w:hAnsiTheme="minorHAnsi" w:cstheme="minorHAnsi"/>
          <w:b/>
          <w:bCs/>
          <w:color w:val="365F91"/>
          <w:sz w:val="22"/>
          <w:szCs w:val="22"/>
        </w:rPr>
        <w:t xml:space="preserve">Abbreviations </w:t>
      </w:r>
    </w:p>
    <w:p w14:paraId="0C6A7360" w14:textId="77777777" w:rsidR="008A4F3E" w:rsidRDefault="00EB2A51" w:rsidP="00930490">
      <w:pPr>
        <w:spacing w:after="120" w:line="360" w:lineRule="auto"/>
        <w:rPr>
          <w:sz w:val="22"/>
          <w:szCs w:val="22"/>
        </w:rPr>
      </w:pPr>
      <w:r w:rsidRPr="00BA0091">
        <w:rPr>
          <w:rFonts w:asciiTheme="minorHAnsi" w:hAnsiTheme="minorHAnsi" w:cstheme="minorHAnsi"/>
          <w:sz w:val="22"/>
          <w:szCs w:val="22"/>
        </w:rPr>
        <w:t xml:space="preserve">AMI: Acute Myocardial Infarction; </w:t>
      </w:r>
      <w:r w:rsidR="008F068A" w:rsidRPr="00BA0091">
        <w:rPr>
          <w:rFonts w:asciiTheme="minorHAnsi" w:hAnsiTheme="minorHAnsi" w:cstheme="minorHAnsi"/>
          <w:sz w:val="22"/>
          <w:szCs w:val="22"/>
        </w:rPr>
        <w:t xml:space="preserve">BMI: Body mass index; </w:t>
      </w:r>
      <w:r w:rsidRPr="00BA0091">
        <w:rPr>
          <w:rFonts w:asciiTheme="minorHAnsi" w:hAnsiTheme="minorHAnsi" w:cstheme="minorHAnsi"/>
          <w:sz w:val="22"/>
          <w:szCs w:val="22"/>
        </w:rPr>
        <w:t xml:space="preserve">CABG: Coronary Artery Bypass Graft; </w:t>
      </w:r>
      <w:r w:rsidR="008F068A" w:rsidRPr="00BA0091">
        <w:rPr>
          <w:rFonts w:asciiTheme="minorHAnsi" w:hAnsiTheme="minorHAnsi" w:cstheme="minorHAnsi"/>
          <w:sz w:val="22"/>
          <w:szCs w:val="22"/>
        </w:rPr>
        <w:t xml:space="preserve">CHD: Coronary heart disease; </w:t>
      </w:r>
      <w:r w:rsidR="003439CA" w:rsidRPr="00BA0091">
        <w:rPr>
          <w:rFonts w:asciiTheme="minorHAnsi" w:hAnsiTheme="minorHAnsi" w:cstheme="minorHAnsi"/>
          <w:sz w:val="22"/>
          <w:szCs w:val="22"/>
        </w:rPr>
        <w:t>D</w:t>
      </w:r>
      <w:r w:rsidR="008F068A" w:rsidRPr="00BA0091">
        <w:rPr>
          <w:rFonts w:asciiTheme="minorHAnsi" w:hAnsiTheme="minorHAnsi" w:cstheme="minorHAnsi"/>
          <w:sz w:val="22"/>
          <w:szCs w:val="22"/>
        </w:rPr>
        <w:t xml:space="preserve">PP: deaths prevented or postponed; </w:t>
      </w:r>
      <w:r w:rsidRPr="00BA0091">
        <w:rPr>
          <w:rFonts w:asciiTheme="minorHAnsi" w:hAnsiTheme="minorHAnsi" w:cstheme="minorHAnsi"/>
          <w:sz w:val="22"/>
          <w:szCs w:val="22"/>
        </w:rPr>
        <w:t xml:space="preserve">MI: Myocardial Infarction; PCI: Percutaneous Coronary Intervention; </w:t>
      </w:r>
      <w:r w:rsidR="0073391E" w:rsidRPr="00BA0091">
        <w:rPr>
          <w:rFonts w:asciiTheme="minorHAnsi" w:hAnsiTheme="minorHAnsi" w:cstheme="minorHAnsi"/>
          <w:sz w:val="22"/>
          <w:szCs w:val="22"/>
        </w:rPr>
        <w:t>SBP: Systolic blood pressure</w:t>
      </w:r>
      <w:r w:rsidR="008F068A" w:rsidRPr="00BA0091">
        <w:rPr>
          <w:rFonts w:asciiTheme="minorHAnsi" w:hAnsiTheme="minorHAnsi" w:cstheme="minorHAnsi"/>
          <w:sz w:val="22"/>
          <w:szCs w:val="22"/>
        </w:rPr>
        <w:t xml:space="preserve">.  </w:t>
      </w:r>
      <w:r w:rsidR="004A55DD">
        <w:rPr>
          <w:rFonts w:asciiTheme="minorHAnsi" w:hAnsiTheme="minorHAnsi" w:cstheme="minorHAnsi"/>
          <w:sz w:val="22"/>
          <w:szCs w:val="22"/>
        </w:rPr>
        <w:tab/>
      </w:r>
      <w:r w:rsidR="008A4F3E">
        <w:rPr>
          <w:sz w:val="22"/>
          <w:szCs w:val="22"/>
        </w:rPr>
        <w:br w:type="page"/>
      </w:r>
    </w:p>
    <w:p w14:paraId="6AD8E178" w14:textId="77777777" w:rsidR="00E06260" w:rsidRPr="003816F5" w:rsidRDefault="004A55DD" w:rsidP="004A55DD">
      <w:pPr>
        <w:spacing w:line="360" w:lineRule="auto"/>
        <w:rPr>
          <w:rFonts w:asciiTheme="minorHAnsi" w:hAnsiTheme="minorHAnsi"/>
          <w:b/>
          <w:spacing w:val="-4"/>
          <w:sz w:val="28"/>
          <w:szCs w:val="24"/>
        </w:rPr>
      </w:pPr>
      <w:r w:rsidRPr="003816F5">
        <w:rPr>
          <w:rFonts w:asciiTheme="minorHAnsi" w:hAnsiTheme="minorHAnsi"/>
          <w:b/>
          <w:spacing w:val="-4"/>
          <w:sz w:val="28"/>
          <w:szCs w:val="24"/>
        </w:rPr>
        <w:lastRenderedPageBreak/>
        <w:t>References</w:t>
      </w:r>
    </w:p>
    <w:p w14:paraId="09F42207" w14:textId="77777777" w:rsidR="002D7F56" w:rsidRPr="002D7F56" w:rsidRDefault="006653B0" w:rsidP="002D7F56">
      <w:pPr>
        <w:spacing w:after="0" w:line="240" w:lineRule="auto"/>
        <w:ind w:left="720" w:hanging="720"/>
        <w:jc w:val="both"/>
        <w:rPr>
          <w:noProof/>
          <w:spacing w:val="-4"/>
          <w:sz w:val="20"/>
        </w:rPr>
      </w:pPr>
      <w:r w:rsidRPr="003816F5">
        <w:rPr>
          <w:spacing w:val="-4"/>
          <w:sz w:val="22"/>
        </w:rPr>
        <w:fldChar w:fldCharType="begin"/>
      </w:r>
      <w:r w:rsidR="00E06260" w:rsidRPr="003816F5">
        <w:rPr>
          <w:spacing w:val="-4"/>
          <w:sz w:val="22"/>
        </w:rPr>
        <w:instrText xml:space="preserve"> ADDIN EN.REFLIST </w:instrText>
      </w:r>
      <w:r w:rsidRPr="003816F5">
        <w:rPr>
          <w:spacing w:val="-4"/>
          <w:sz w:val="22"/>
        </w:rPr>
        <w:fldChar w:fldCharType="separate"/>
      </w:r>
      <w:bookmarkStart w:id="254" w:name="_ENREF_1"/>
      <w:r w:rsidR="002D7F56" w:rsidRPr="002D7F56">
        <w:rPr>
          <w:noProof/>
          <w:spacing w:val="-4"/>
          <w:sz w:val="20"/>
        </w:rPr>
        <w:t xml:space="preserve">1. Mathers CD, Loncar D. Projections of Global Mortality and Burden of Disease from 2002 to 2030. </w:t>
      </w:r>
      <w:r w:rsidR="002D7F56" w:rsidRPr="002D7F56">
        <w:rPr>
          <w:i/>
          <w:noProof/>
          <w:spacing w:val="-4"/>
          <w:sz w:val="20"/>
        </w:rPr>
        <w:t>PLoS Med</w:t>
      </w:r>
      <w:r w:rsidR="002D7F56" w:rsidRPr="002D7F56">
        <w:rPr>
          <w:noProof/>
          <w:spacing w:val="-4"/>
          <w:sz w:val="20"/>
        </w:rPr>
        <w:t xml:space="preserve"> 2006;3(11):e442.</w:t>
      </w:r>
      <w:bookmarkEnd w:id="254"/>
    </w:p>
    <w:p w14:paraId="69ED64E3" w14:textId="77777777" w:rsidR="002D7F56" w:rsidRPr="002D7F56" w:rsidRDefault="002D7F56" w:rsidP="002D7F56">
      <w:pPr>
        <w:spacing w:after="0" w:line="240" w:lineRule="auto"/>
        <w:ind w:left="720" w:hanging="720"/>
        <w:jc w:val="both"/>
        <w:rPr>
          <w:noProof/>
          <w:spacing w:val="-4"/>
          <w:sz w:val="20"/>
        </w:rPr>
      </w:pPr>
      <w:bookmarkStart w:id="255" w:name="_ENREF_2"/>
      <w:r w:rsidRPr="002D7F56">
        <w:rPr>
          <w:noProof/>
          <w:spacing w:val="-4"/>
          <w:sz w:val="20"/>
        </w:rPr>
        <w:t xml:space="preserve">2. Gaziano T, Bitton A, Anand S, Abrahams-Gessel S, Murphy A. Growing epidemic of coronary heart disease in low- and middle-income countries. </w:t>
      </w:r>
      <w:r w:rsidRPr="002D7F56">
        <w:rPr>
          <w:i/>
          <w:noProof/>
          <w:spacing w:val="-4"/>
          <w:sz w:val="20"/>
        </w:rPr>
        <w:t>Curr Probl Cardiol</w:t>
      </w:r>
      <w:r w:rsidRPr="002D7F56">
        <w:rPr>
          <w:noProof/>
          <w:spacing w:val="-4"/>
          <w:sz w:val="20"/>
        </w:rPr>
        <w:t xml:space="preserve"> 2010;35(2):72-115.</w:t>
      </w:r>
      <w:bookmarkEnd w:id="255"/>
    </w:p>
    <w:p w14:paraId="57DC61FE" w14:textId="77777777" w:rsidR="002D7F56" w:rsidRPr="002D7F56" w:rsidRDefault="002D7F56" w:rsidP="002D7F56">
      <w:pPr>
        <w:spacing w:after="0" w:line="240" w:lineRule="auto"/>
        <w:ind w:left="720" w:hanging="720"/>
        <w:jc w:val="both"/>
        <w:rPr>
          <w:noProof/>
          <w:spacing w:val="-4"/>
          <w:sz w:val="20"/>
        </w:rPr>
      </w:pPr>
      <w:bookmarkStart w:id="256" w:name="_ENREF_3"/>
      <w:r w:rsidRPr="002D7F56">
        <w:rPr>
          <w:noProof/>
          <w:spacing w:val="-4"/>
          <w:sz w:val="20"/>
        </w:rPr>
        <w:t xml:space="preserve">3. Bandosz P, O’Flaherty M, Drygas W, Rutkowski M, Koziarek J, Wyrzykowski B, et al. Decline in mortality from coronary heart disease in Poland after socioeconomic transformation: modelling study. </w:t>
      </w:r>
      <w:r w:rsidRPr="002D7F56">
        <w:rPr>
          <w:i/>
          <w:noProof/>
          <w:spacing w:val="-4"/>
          <w:sz w:val="20"/>
        </w:rPr>
        <w:t>BMJ</w:t>
      </w:r>
      <w:r w:rsidRPr="002D7F56">
        <w:rPr>
          <w:noProof/>
          <w:spacing w:val="-4"/>
          <w:sz w:val="20"/>
        </w:rPr>
        <w:t xml:space="preserve"> 2012;344.</w:t>
      </w:r>
      <w:bookmarkEnd w:id="256"/>
    </w:p>
    <w:p w14:paraId="1CFF3208" w14:textId="77777777" w:rsidR="002D7F56" w:rsidRPr="002D7F56" w:rsidRDefault="002D7F56" w:rsidP="002D7F56">
      <w:pPr>
        <w:spacing w:after="0" w:line="240" w:lineRule="auto"/>
        <w:ind w:left="720" w:hanging="720"/>
        <w:jc w:val="both"/>
        <w:rPr>
          <w:noProof/>
          <w:spacing w:val="-4"/>
          <w:sz w:val="20"/>
        </w:rPr>
      </w:pPr>
      <w:bookmarkStart w:id="257" w:name="_ENREF_4"/>
      <w:r w:rsidRPr="002D7F56">
        <w:rPr>
          <w:noProof/>
          <w:spacing w:val="-4"/>
          <w:sz w:val="20"/>
        </w:rPr>
        <w:t xml:space="preserve">4. Ford ES, Ajani UA, Croft JB, Critchley JA, Labarthe DR, Kottke TE, et al. Explaining the decrease in U.S. deaths from coronary disease, 1980-2000. </w:t>
      </w:r>
      <w:r w:rsidRPr="002D7F56">
        <w:rPr>
          <w:i/>
          <w:noProof/>
          <w:spacing w:val="-4"/>
          <w:sz w:val="20"/>
        </w:rPr>
        <w:t>The New England journal of medicine</w:t>
      </w:r>
      <w:r w:rsidRPr="002D7F56">
        <w:rPr>
          <w:noProof/>
          <w:spacing w:val="-4"/>
          <w:sz w:val="20"/>
        </w:rPr>
        <w:t xml:space="preserve"> 2007;356(23):2388-98.</w:t>
      </w:r>
      <w:bookmarkEnd w:id="257"/>
    </w:p>
    <w:p w14:paraId="025DBCBF" w14:textId="77777777" w:rsidR="002D7F56" w:rsidRPr="002D7F56" w:rsidRDefault="002D7F56" w:rsidP="002D7F56">
      <w:pPr>
        <w:spacing w:after="0" w:line="240" w:lineRule="auto"/>
        <w:ind w:left="720" w:hanging="720"/>
        <w:jc w:val="both"/>
        <w:rPr>
          <w:noProof/>
          <w:spacing w:val="-4"/>
          <w:sz w:val="20"/>
        </w:rPr>
      </w:pPr>
      <w:bookmarkStart w:id="258" w:name="_ENREF_5"/>
      <w:r w:rsidRPr="002D7F56">
        <w:rPr>
          <w:noProof/>
          <w:spacing w:val="-4"/>
          <w:sz w:val="20"/>
        </w:rPr>
        <w:t xml:space="preserve">5. Capewell S, Beaglehole R, Seddon M, McMurray J. Explanation for the decline in coronary heart disease mortality rates in Auckland, New Zealand, between 1982 and 1993. </w:t>
      </w:r>
      <w:r w:rsidRPr="002D7F56">
        <w:rPr>
          <w:i/>
          <w:noProof/>
          <w:spacing w:val="-4"/>
          <w:sz w:val="20"/>
        </w:rPr>
        <w:t>Circulation</w:t>
      </w:r>
      <w:r w:rsidRPr="002D7F56">
        <w:rPr>
          <w:noProof/>
          <w:spacing w:val="-4"/>
          <w:sz w:val="20"/>
        </w:rPr>
        <w:t xml:space="preserve"> 2000;102(13):1511-16.</w:t>
      </w:r>
      <w:bookmarkEnd w:id="258"/>
    </w:p>
    <w:p w14:paraId="1A3B91C4" w14:textId="77777777" w:rsidR="002D7F56" w:rsidRPr="002D7F56" w:rsidRDefault="002D7F56" w:rsidP="002D7F56">
      <w:pPr>
        <w:spacing w:after="0" w:line="240" w:lineRule="auto"/>
        <w:ind w:left="720" w:hanging="720"/>
        <w:jc w:val="both"/>
        <w:rPr>
          <w:noProof/>
          <w:spacing w:val="-4"/>
          <w:sz w:val="20"/>
        </w:rPr>
      </w:pPr>
      <w:bookmarkStart w:id="259" w:name="_ENREF_6"/>
      <w:r w:rsidRPr="002D7F56">
        <w:rPr>
          <w:noProof/>
          <w:spacing w:val="-4"/>
          <w:sz w:val="20"/>
        </w:rPr>
        <w:t xml:space="preserve">6. Hunink MGM, Goldman L, Tosteson ANA, Mittleman MA, Goldman PA, Williams LW, et al. The recent decline in mortality from coronary heart disease, 1980-1990. </w:t>
      </w:r>
      <w:r w:rsidRPr="002D7F56">
        <w:rPr>
          <w:i/>
          <w:noProof/>
          <w:spacing w:val="-4"/>
          <w:sz w:val="20"/>
        </w:rPr>
        <w:t>JAMA</w:t>
      </w:r>
      <w:r w:rsidRPr="002D7F56">
        <w:rPr>
          <w:noProof/>
          <w:spacing w:val="-4"/>
          <w:sz w:val="20"/>
        </w:rPr>
        <w:t xml:space="preserve"> 1997;277(7):535.</w:t>
      </w:r>
      <w:bookmarkEnd w:id="259"/>
    </w:p>
    <w:p w14:paraId="7B0CBAF2" w14:textId="77777777" w:rsidR="002D7F56" w:rsidRPr="002D7F56" w:rsidRDefault="002D7F56" w:rsidP="002D7F56">
      <w:pPr>
        <w:spacing w:after="0" w:line="240" w:lineRule="auto"/>
        <w:ind w:left="720" w:hanging="720"/>
        <w:jc w:val="both"/>
        <w:rPr>
          <w:noProof/>
          <w:spacing w:val="-4"/>
          <w:sz w:val="20"/>
        </w:rPr>
      </w:pPr>
      <w:bookmarkStart w:id="260" w:name="_ENREF_7"/>
      <w:r w:rsidRPr="002D7F56">
        <w:rPr>
          <w:noProof/>
          <w:spacing w:val="-4"/>
          <w:sz w:val="20"/>
        </w:rPr>
        <w:t xml:space="preserve">7. Anand SS, Yusuf S. Stemming the global tsunami of cardiovascular disease. </w:t>
      </w:r>
      <w:r w:rsidRPr="002D7F56">
        <w:rPr>
          <w:i/>
          <w:noProof/>
          <w:spacing w:val="-4"/>
          <w:sz w:val="20"/>
        </w:rPr>
        <w:t>The Lancet</w:t>
      </w:r>
      <w:r w:rsidRPr="002D7F56">
        <w:rPr>
          <w:noProof/>
          <w:spacing w:val="-4"/>
          <w:sz w:val="20"/>
        </w:rPr>
        <w:t xml:space="preserve"> 2011;377(9765):529-32.</w:t>
      </w:r>
      <w:bookmarkEnd w:id="260"/>
    </w:p>
    <w:p w14:paraId="6469CE85" w14:textId="77777777" w:rsidR="002D7F56" w:rsidRPr="002D7F56" w:rsidRDefault="002D7F56" w:rsidP="002D7F56">
      <w:pPr>
        <w:spacing w:after="0" w:line="240" w:lineRule="auto"/>
        <w:ind w:left="720" w:hanging="720"/>
        <w:jc w:val="both"/>
        <w:rPr>
          <w:noProof/>
          <w:spacing w:val="-4"/>
          <w:sz w:val="20"/>
        </w:rPr>
      </w:pPr>
      <w:bookmarkStart w:id="261" w:name="_ENREF_8"/>
      <w:r w:rsidRPr="002D7F56">
        <w:rPr>
          <w:noProof/>
          <w:spacing w:val="-4"/>
          <w:sz w:val="20"/>
        </w:rPr>
        <w:t>8. World Health Organization. Global status report on noncommunicable diseases 2010. Geneva, 2011.</w:t>
      </w:r>
      <w:bookmarkEnd w:id="261"/>
    </w:p>
    <w:p w14:paraId="48B5FC5C" w14:textId="77777777" w:rsidR="002D7F56" w:rsidRPr="002D7F56" w:rsidRDefault="002D7F56" w:rsidP="002D7F56">
      <w:pPr>
        <w:spacing w:after="0" w:line="240" w:lineRule="auto"/>
        <w:ind w:left="720" w:hanging="720"/>
        <w:jc w:val="both"/>
        <w:rPr>
          <w:noProof/>
          <w:spacing w:val="-4"/>
          <w:sz w:val="20"/>
        </w:rPr>
      </w:pPr>
      <w:bookmarkStart w:id="262" w:name="_ENREF_9"/>
      <w:r w:rsidRPr="002D7F56">
        <w:rPr>
          <w:noProof/>
          <w:spacing w:val="-4"/>
          <w:sz w:val="20"/>
        </w:rPr>
        <w:t xml:space="preserve">9. Danaei G, Finucane MM, Lin JK, Singh GM, Paciorek CJ, Cowan MJ, et al. National, regional, and global trends in systolic blood pressure since 1980: systematic analysis of health examination surveys and epidemiological studies with 786 country-years and 5· 4 million participants. </w:t>
      </w:r>
      <w:r w:rsidRPr="002D7F56">
        <w:rPr>
          <w:i/>
          <w:noProof/>
          <w:spacing w:val="-4"/>
          <w:sz w:val="20"/>
        </w:rPr>
        <w:t>Lancet</w:t>
      </w:r>
      <w:r w:rsidRPr="002D7F56">
        <w:rPr>
          <w:noProof/>
          <w:spacing w:val="-4"/>
          <w:sz w:val="20"/>
        </w:rPr>
        <w:t xml:space="preserve"> 2011;377(9765):568-77.</w:t>
      </w:r>
      <w:bookmarkEnd w:id="262"/>
    </w:p>
    <w:p w14:paraId="42A3EEA2" w14:textId="77777777" w:rsidR="002D7F56" w:rsidRPr="002D7F56" w:rsidRDefault="002D7F56" w:rsidP="002D7F56">
      <w:pPr>
        <w:spacing w:after="0" w:line="240" w:lineRule="auto"/>
        <w:ind w:left="720" w:hanging="720"/>
        <w:jc w:val="both"/>
        <w:rPr>
          <w:noProof/>
          <w:spacing w:val="-4"/>
          <w:sz w:val="20"/>
        </w:rPr>
      </w:pPr>
      <w:bookmarkStart w:id="263" w:name="_ENREF_10"/>
      <w:r w:rsidRPr="002D7F56">
        <w:rPr>
          <w:noProof/>
          <w:spacing w:val="-4"/>
          <w:sz w:val="20"/>
        </w:rPr>
        <w:t xml:space="preserve">10. Finucane MM, Stevens GA, Cowan MJ, Danaei G, Lin JK, Paciorek CJ, et al. National, regional, and global trends in body-mass index since 1980: systematic analysis of health examination surveys and epidemiological studies with 960 country-years and 9·1 million participants. </w:t>
      </w:r>
      <w:r w:rsidRPr="002D7F56">
        <w:rPr>
          <w:i/>
          <w:noProof/>
          <w:spacing w:val="-4"/>
          <w:sz w:val="20"/>
        </w:rPr>
        <w:t>Lancet</w:t>
      </w:r>
      <w:r w:rsidRPr="002D7F56">
        <w:rPr>
          <w:noProof/>
          <w:spacing w:val="-4"/>
          <w:sz w:val="20"/>
        </w:rPr>
        <w:t xml:space="preserve"> 2011;377(9765):557-67.</w:t>
      </w:r>
      <w:bookmarkEnd w:id="263"/>
    </w:p>
    <w:p w14:paraId="093B4194" w14:textId="77777777" w:rsidR="002D7F56" w:rsidRPr="002D7F56" w:rsidRDefault="002D7F56" w:rsidP="002D7F56">
      <w:pPr>
        <w:spacing w:after="0" w:line="240" w:lineRule="auto"/>
        <w:ind w:left="720" w:hanging="720"/>
        <w:jc w:val="both"/>
        <w:rPr>
          <w:noProof/>
          <w:spacing w:val="-4"/>
          <w:sz w:val="20"/>
        </w:rPr>
      </w:pPr>
      <w:bookmarkStart w:id="264" w:name="_ENREF_11"/>
      <w:r w:rsidRPr="002D7F56">
        <w:rPr>
          <w:noProof/>
          <w:spacing w:val="-4"/>
          <w:sz w:val="20"/>
        </w:rPr>
        <w:t xml:space="preserve">11. Farzadfar F, Finucane MM, Danaei G, Pelizzari PM, Cowan MJ, Paciorek CJ, et al. National, regional, and global trends in serum total cholesterol since 1980: systematic analysis of health examination surveys and epidemiological studies with 321 country-years and 3· 0 million participants. </w:t>
      </w:r>
      <w:r w:rsidRPr="002D7F56">
        <w:rPr>
          <w:i/>
          <w:noProof/>
          <w:spacing w:val="-4"/>
          <w:sz w:val="20"/>
        </w:rPr>
        <w:t>Lancet</w:t>
      </w:r>
      <w:r w:rsidRPr="002D7F56">
        <w:rPr>
          <w:noProof/>
          <w:spacing w:val="-4"/>
          <w:sz w:val="20"/>
        </w:rPr>
        <w:t xml:space="preserve"> 2011;377(9765):578-86.</w:t>
      </w:r>
      <w:bookmarkEnd w:id="264"/>
    </w:p>
    <w:p w14:paraId="0375B7E7" w14:textId="77777777" w:rsidR="002D7F56" w:rsidRPr="002D7F56" w:rsidRDefault="002D7F56" w:rsidP="002D7F56">
      <w:pPr>
        <w:spacing w:after="0" w:line="240" w:lineRule="auto"/>
        <w:ind w:left="720" w:hanging="720"/>
        <w:jc w:val="both"/>
        <w:rPr>
          <w:noProof/>
          <w:spacing w:val="-4"/>
          <w:sz w:val="20"/>
        </w:rPr>
      </w:pPr>
      <w:bookmarkStart w:id="265" w:name="_ENREF_12"/>
      <w:r w:rsidRPr="002D7F56">
        <w:rPr>
          <w:noProof/>
          <w:spacing w:val="-4"/>
          <w:sz w:val="20"/>
        </w:rPr>
        <w:t xml:space="preserve">12. Danaei G, Finucane MM, Lu Y, Singh GM, Cowan MJ, Paciorek CJ, et al. National, regional, and global trends in fasting plasma glucose and diabetes prevalence since 1980: systematic analysis of health examination surveys and epidemiological studies with 370 country-years and 2·7 million participants. </w:t>
      </w:r>
      <w:r w:rsidRPr="002D7F56">
        <w:rPr>
          <w:i/>
          <w:noProof/>
          <w:spacing w:val="-4"/>
          <w:sz w:val="20"/>
        </w:rPr>
        <w:t>Lancet</w:t>
      </w:r>
      <w:r w:rsidRPr="002D7F56">
        <w:rPr>
          <w:noProof/>
          <w:spacing w:val="-4"/>
          <w:sz w:val="20"/>
        </w:rPr>
        <w:t xml:space="preserve"> 2011;378(9785):31-40.</w:t>
      </w:r>
      <w:bookmarkEnd w:id="265"/>
    </w:p>
    <w:p w14:paraId="2A58990C" w14:textId="77777777" w:rsidR="002D7F56" w:rsidRPr="002D7F56" w:rsidRDefault="002D7F56" w:rsidP="002D7F56">
      <w:pPr>
        <w:spacing w:after="0" w:line="240" w:lineRule="auto"/>
        <w:ind w:left="720" w:hanging="720"/>
        <w:jc w:val="both"/>
        <w:rPr>
          <w:noProof/>
          <w:spacing w:val="-4"/>
          <w:sz w:val="20"/>
        </w:rPr>
      </w:pPr>
      <w:bookmarkStart w:id="266" w:name="_ENREF_13"/>
      <w:r w:rsidRPr="002D7F56">
        <w:rPr>
          <w:noProof/>
          <w:spacing w:val="-4"/>
          <w:sz w:val="20"/>
        </w:rPr>
        <w:t xml:space="preserve">13. Unal B, Critchley J, Capewell S. Explaining the decline in coronary heart disease mortality in England and Wales, 1981-2000. </w:t>
      </w:r>
      <w:r w:rsidRPr="002D7F56">
        <w:rPr>
          <w:i/>
          <w:noProof/>
          <w:spacing w:val="-4"/>
          <w:sz w:val="20"/>
        </w:rPr>
        <w:t>Circulation</w:t>
      </w:r>
      <w:r w:rsidRPr="002D7F56">
        <w:rPr>
          <w:noProof/>
          <w:spacing w:val="-4"/>
          <w:sz w:val="20"/>
        </w:rPr>
        <w:t xml:space="preserve"> 2004;109:1101-07.</w:t>
      </w:r>
      <w:bookmarkEnd w:id="266"/>
    </w:p>
    <w:p w14:paraId="4FB57A9C" w14:textId="77777777" w:rsidR="002D7F56" w:rsidRPr="002D7F56" w:rsidRDefault="002D7F56" w:rsidP="002D7F56">
      <w:pPr>
        <w:spacing w:after="0" w:line="240" w:lineRule="auto"/>
        <w:ind w:left="720" w:hanging="720"/>
        <w:jc w:val="both"/>
        <w:rPr>
          <w:noProof/>
          <w:spacing w:val="-4"/>
          <w:sz w:val="20"/>
        </w:rPr>
      </w:pPr>
      <w:bookmarkStart w:id="267" w:name="_ENREF_14"/>
      <w:r w:rsidRPr="002D7F56">
        <w:rPr>
          <w:noProof/>
          <w:spacing w:val="-4"/>
          <w:sz w:val="20"/>
        </w:rPr>
        <w:t xml:space="preserve">14. Sözmen K, Ünal B, Saidi O, Ben Romdhane H, Abu-Rmeileh N, Husseini A, et al. Cardiovascular risk factors trends in the Eastern Mediterranean region : Evidence from four countries is alarming. </w:t>
      </w:r>
      <w:r w:rsidRPr="002D7F56">
        <w:rPr>
          <w:i/>
          <w:noProof/>
          <w:spacing w:val="-4"/>
          <w:sz w:val="20"/>
        </w:rPr>
        <w:t>Int J Pub Health (accepted)</w:t>
      </w:r>
      <w:r w:rsidRPr="002D7F56">
        <w:rPr>
          <w:noProof/>
          <w:spacing w:val="-4"/>
          <w:sz w:val="20"/>
        </w:rPr>
        <w:t xml:space="preserve"> 2014.</w:t>
      </w:r>
      <w:bookmarkEnd w:id="267"/>
    </w:p>
    <w:p w14:paraId="3BBACC35" w14:textId="77777777" w:rsidR="002D7F56" w:rsidRPr="002D7F56" w:rsidRDefault="002D7F56" w:rsidP="002D7F56">
      <w:pPr>
        <w:spacing w:after="0" w:line="240" w:lineRule="auto"/>
        <w:ind w:left="720" w:hanging="720"/>
        <w:jc w:val="both"/>
        <w:rPr>
          <w:noProof/>
          <w:spacing w:val="-4"/>
          <w:sz w:val="20"/>
        </w:rPr>
      </w:pPr>
      <w:bookmarkStart w:id="268" w:name="_ENREF_15"/>
      <w:r w:rsidRPr="002D7F56">
        <w:rPr>
          <w:noProof/>
          <w:spacing w:val="-4"/>
          <w:sz w:val="20"/>
        </w:rPr>
        <w:t xml:space="preserve">15. Kuulasmaa K, Tunstall-Pedoe H, Dobson A, Fortmann S, Sans S, Tolonen H, et al. Estimation of contribution of changes in classic risk factors to trends in coronary-event rates across the WHO MONICA Project populations. </w:t>
      </w:r>
      <w:r w:rsidRPr="002D7F56">
        <w:rPr>
          <w:i/>
          <w:noProof/>
          <w:spacing w:val="-4"/>
          <w:sz w:val="20"/>
        </w:rPr>
        <w:t>Lancet</w:t>
      </w:r>
      <w:r w:rsidRPr="002D7F56">
        <w:rPr>
          <w:noProof/>
          <w:spacing w:val="-4"/>
          <w:sz w:val="20"/>
        </w:rPr>
        <w:t xml:space="preserve"> 2000;355(9205):675-87.</w:t>
      </w:r>
      <w:bookmarkEnd w:id="268"/>
    </w:p>
    <w:p w14:paraId="47941620" w14:textId="77777777" w:rsidR="002D7F56" w:rsidRPr="002D7F56" w:rsidRDefault="002D7F56" w:rsidP="002D7F56">
      <w:pPr>
        <w:spacing w:after="0" w:line="240" w:lineRule="auto"/>
        <w:ind w:left="720" w:hanging="720"/>
        <w:jc w:val="both"/>
        <w:rPr>
          <w:noProof/>
          <w:spacing w:val="-4"/>
          <w:sz w:val="20"/>
        </w:rPr>
      </w:pPr>
      <w:bookmarkStart w:id="269" w:name="_ENREF_16"/>
      <w:r w:rsidRPr="002D7F56">
        <w:rPr>
          <w:noProof/>
          <w:spacing w:val="-4"/>
          <w:sz w:val="20"/>
        </w:rPr>
        <w:t xml:space="preserve">16. Critchley J, Liu J, Zhao D, Wei W, Capewell S. Explaining the increase in coronary heart disease mortality in Beijing between 1984 and 1999. </w:t>
      </w:r>
      <w:r w:rsidRPr="002D7F56">
        <w:rPr>
          <w:i/>
          <w:noProof/>
          <w:spacing w:val="-4"/>
          <w:sz w:val="20"/>
        </w:rPr>
        <w:t>Circulation</w:t>
      </w:r>
      <w:r w:rsidRPr="002D7F56">
        <w:rPr>
          <w:noProof/>
          <w:spacing w:val="-4"/>
          <w:sz w:val="20"/>
        </w:rPr>
        <w:t xml:space="preserve"> 2004;110(10):1236-44.</w:t>
      </w:r>
      <w:bookmarkEnd w:id="269"/>
    </w:p>
    <w:p w14:paraId="4ED6804B" w14:textId="77777777" w:rsidR="002D7F56" w:rsidRPr="002D7F56" w:rsidRDefault="002D7F56" w:rsidP="002D7F56">
      <w:pPr>
        <w:spacing w:after="0" w:line="240" w:lineRule="auto"/>
        <w:ind w:left="720" w:hanging="720"/>
        <w:jc w:val="both"/>
        <w:rPr>
          <w:noProof/>
          <w:spacing w:val="-4"/>
          <w:sz w:val="20"/>
        </w:rPr>
      </w:pPr>
      <w:bookmarkStart w:id="270" w:name="_ENREF_17"/>
      <w:r w:rsidRPr="002D7F56">
        <w:rPr>
          <w:noProof/>
          <w:spacing w:val="-4"/>
          <w:sz w:val="20"/>
        </w:rPr>
        <w:t xml:space="preserve">17. Zatonski WA, McMichael AJ, Powles JW. Ecological study of reasons for sharp decline in mortality from ischaemic heart disease in Poland since 1991. </w:t>
      </w:r>
      <w:r w:rsidRPr="002D7F56">
        <w:rPr>
          <w:i/>
          <w:noProof/>
          <w:spacing w:val="-4"/>
          <w:sz w:val="20"/>
        </w:rPr>
        <w:t>BMJ</w:t>
      </w:r>
      <w:r w:rsidRPr="002D7F56">
        <w:rPr>
          <w:noProof/>
          <w:spacing w:val="-4"/>
          <w:sz w:val="20"/>
        </w:rPr>
        <w:t xml:space="preserve"> 1998;316(7137):1047.</w:t>
      </w:r>
      <w:bookmarkEnd w:id="270"/>
    </w:p>
    <w:p w14:paraId="5D1DDA3D" w14:textId="77777777" w:rsidR="002D7F56" w:rsidRPr="002D7F56" w:rsidRDefault="002D7F56" w:rsidP="002D7F56">
      <w:pPr>
        <w:spacing w:after="0" w:line="240" w:lineRule="auto"/>
        <w:ind w:left="720" w:hanging="720"/>
        <w:jc w:val="both"/>
        <w:rPr>
          <w:noProof/>
          <w:spacing w:val="-4"/>
          <w:sz w:val="20"/>
        </w:rPr>
      </w:pPr>
      <w:bookmarkStart w:id="271" w:name="_ENREF_18"/>
      <w:r w:rsidRPr="002D7F56">
        <w:rPr>
          <w:noProof/>
          <w:spacing w:val="-4"/>
          <w:sz w:val="20"/>
        </w:rPr>
        <w:t xml:space="preserve">18. Dowse G, Gareeboo H, Alberti K, Zimmet P, Tuomilehto J, Purran A, et al. Changes in population cholesterol concentrations and other cardiovascular </w:t>
      </w:r>
      <w:r w:rsidRPr="002D7F56">
        <w:rPr>
          <w:noProof/>
          <w:spacing w:val="-4"/>
          <w:sz w:val="20"/>
        </w:rPr>
        <w:lastRenderedPageBreak/>
        <w:t xml:space="preserve">risk factor levels after five years of the non-communicable disease intervention programme in Mauritius. </w:t>
      </w:r>
      <w:r w:rsidRPr="002D7F56">
        <w:rPr>
          <w:i/>
          <w:noProof/>
          <w:spacing w:val="-4"/>
          <w:sz w:val="20"/>
        </w:rPr>
        <w:t>British Medical Journal</w:t>
      </w:r>
      <w:r w:rsidRPr="002D7F56">
        <w:rPr>
          <w:noProof/>
          <w:spacing w:val="-4"/>
          <w:sz w:val="20"/>
        </w:rPr>
        <w:t xml:space="preserve"> 1995;311(7015):1255.</w:t>
      </w:r>
      <w:bookmarkEnd w:id="271"/>
    </w:p>
    <w:p w14:paraId="4B94109A" w14:textId="74B9F41E" w:rsidR="002D7F56" w:rsidRPr="002D7F56" w:rsidRDefault="002D7F56" w:rsidP="002D7F56">
      <w:pPr>
        <w:spacing w:after="0" w:line="240" w:lineRule="auto"/>
        <w:ind w:left="720" w:hanging="720"/>
        <w:jc w:val="both"/>
        <w:rPr>
          <w:noProof/>
          <w:spacing w:val="-4"/>
          <w:sz w:val="20"/>
        </w:rPr>
      </w:pPr>
      <w:bookmarkStart w:id="272" w:name="_ENREF_19"/>
      <w:r w:rsidRPr="002D7F56">
        <w:rPr>
          <w:noProof/>
          <w:spacing w:val="-4"/>
          <w:sz w:val="20"/>
        </w:rPr>
        <w:t xml:space="preserve">19. Fitz-Simon N, Bennett K, J. F. A review of studies of adherence with antihypertensive drugs using prescription databases. </w:t>
      </w:r>
      <w:r w:rsidRPr="002D7F56">
        <w:rPr>
          <w:i/>
          <w:noProof/>
          <w:spacing w:val="-4"/>
          <w:sz w:val="20"/>
        </w:rPr>
        <w:t>Therapeutics and Clinical Risk Management</w:t>
      </w:r>
      <w:r w:rsidRPr="002D7F56">
        <w:rPr>
          <w:i/>
          <w:noProof/>
          <w:spacing w:val="-4"/>
          <w:sz w:val="20"/>
        </w:rPr>
        <w:tab/>
      </w:r>
      <w:r w:rsidRPr="002D7F56">
        <w:rPr>
          <w:noProof/>
          <w:spacing w:val="-4"/>
          <w:sz w:val="20"/>
        </w:rPr>
        <w:t>20051(2):93-106.</w:t>
      </w:r>
      <w:bookmarkEnd w:id="272"/>
    </w:p>
    <w:p w14:paraId="62B0429D" w14:textId="77777777" w:rsidR="002D7F56" w:rsidRPr="002D7F56" w:rsidRDefault="002D7F56" w:rsidP="002D7F56">
      <w:pPr>
        <w:spacing w:after="0" w:line="240" w:lineRule="auto"/>
        <w:ind w:left="720" w:hanging="720"/>
        <w:jc w:val="both"/>
        <w:rPr>
          <w:noProof/>
          <w:spacing w:val="-4"/>
          <w:sz w:val="20"/>
        </w:rPr>
      </w:pPr>
      <w:bookmarkStart w:id="273" w:name="_ENREF_20"/>
      <w:r w:rsidRPr="002D7F56">
        <w:rPr>
          <w:noProof/>
          <w:spacing w:val="-4"/>
          <w:sz w:val="20"/>
        </w:rPr>
        <w:t xml:space="preserve">20. Esposti LD, Saragoni S, Benemei S, Batacchi P, Geppetti P, Di Bari M, et al. Adherence to antihypertensive medications and health outcomes among newly treated hypertensive patients. </w:t>
      </w:r>
      <w:r w:rsidRPr="002D7F56">
        <w:rPr>
          <w:i/>
          <w:noProof/>
          <w:spacing w:val="-4"/>
          <w:sz w:val="20"/>
        </w:rPr>
        <w:t>ClinicoEconomics and Outcomes Research</w:t>
      </w:r>
      <w:r w:rsidRPr="002D7F56">
        <w:rPr>
          <w:noProof/>
          <w:spacing w:val="-4"/>
          <w:sz w:val="20"/>
        </w:rPr>
        <w:t xml:space="preserve"> 2011;3:47-54.</w:t>
      </w:r>
      <w:bookmarkEnd w:id="273"/>
    </w:p>
    <w:p w14:paraId="7D6E1255" w14:textId="7C2AE01F" w:rsidR="002D7F56" w:rsidRPr="002D7F56" w:rsidRDefault="002D7F56" w:rsidP="002D7F56">
      <w:pPr>
        <w:spacing w:after="0" w:line="240" w:lineRule="auto"/>
        <w:ind w:left="720" w:hanging="720"/>
        <w:jc w:val="both"/>
        <w:rPr>
          <w:noProof/>
          <w:spacing w:val="-4"/>
          <w:sz w:val="20"/>
        </w:rPr>
      </w:pPr>
      <w:bookmarkStart w:id="274" w:name="_ENREF_21"/>
      <w:r w:rsidRPr="002D7F56">
        <w:rPr>
          <w:noProof/>
          <w:spacing w:val="-4"/>
          <w:sz w:val="20"/>
        </w:rPr>
        <w:t xml:space="preserve">21. Jackevicius CA, Mamdani M, JV T. Adherence With Statin Therapy in Elderly Patients With and Without Acute Coronary Syndromes. </w:t>
      </w:r>
      <w:r w:rsidRPr="002D7F56">
        <w:rPr>
          <w:i/>
          <w:noProof/>
          <w:spacing w:val="-4"/>
          <w:sz w:val="20"/>
        </w:rPr>
        <w:t>JAMA</w:t>
      </w:r>
      <w:r w:rsidR="007E32C4">
        <w:rPr>
          <w:noProof/>
          <w:spacing w:val="-4"/>
          <w:sz w:val="20"/>
        </w:rPr>
        <w:t xml:space="preserve"> 2002;288</w:t>
      </w:r>
      <w:r w:rsidRPr="002D7F56">
        <w:rPr>
          <w:noProof/>
          <w:spacing w:val="-4"/>
          <w:sz w:val="20"/>
        </w:rPr>
        <w:t>(4):462-7.</w:t>
      </w:r>
      <w:bookmarkEnd w:id="274"/>
    </w:p>
    <w:p w14:paraId="0A2B0A14" w14:textId="77777777" w:rsidR="002D7F56" w:rsidRPr="002D7F56" w:rsidRDefault="002D7F56" w:rsidP="002D7F56">
      <w:pPr>
        <w:spacing w:after="0" w:line="240" w:lineRule="auto"/>
        <w:ind w:left="720" w:hanging="720"/>
        <w:jc w:val="both"/>
        <w:rPr>
          <w:noProof/>
          <w:spacing w:val="-4"/>
          <w:sz w:val="20"/>
        </w:rPr>
      </w:pPr>
      <w:bookmarkStart w:id="275" w:name="_ENREF_22"/>
      <w:r w:rsidRPr="002D7F56">
        <w:rPr>
          <w:noProof/>
          <w:spacing w:val="-4"/>
          <w:sz w:val="20"/>
        </w:rPr>
        <w:t xml:space="preserve">22. Barendregt JJ. The effect size in uncertainty analysis. </w:t>
      </w:r>
      <w:r w:rsidRPr="002D7F56">
        <w:rPr>
          <w:i/>
          <w:noProof/>
          <w:spacing w:val="-4"/>
          <w:sz w:val="20"/>
        </w:rPr>
        <w:t>Value in health : the journal of the International Society for Pharmacoeconomics and Outcomes Research</w:t>
      </w:r>
      <w:r w:rsidRPr="002D7F56">
        <w:rPr>
          <w:noProof/>
          <w:spacing w:val="-4"/>
          <w:sz w:val="20"/>
        </w:rPr>
        <w:t xml:space="preserve"> 2010;13(4):388-91.</w:t>
      </w:r>
      <w:bookmarkEnd w:id="275"/>
    </w:p>
    <w:p w14:paraId="7AA423A5" w14:textId="77777777" w:rsidR="002D7F56" w:rsidRPr="002D7F56" w:rsidRDefault="002D7F56" w:rsidP="002D7F56">
      <w:pPr>
        <w:spacing w:after="0" w:line="240" w:lineRule="auto"/>
        <w:ind w:left="720" w:hanging="720"/>
        <w:jc w:val="both"/>
        <w:rPr>
          <w:noProof/>
          <w:spacing w:val="-4"/>
          <w:sz w:val="20"/>
        </w:rPr>
      </w:pPr>
      <w:bookmarkStart w:id="276" w:name="_ENREF_23"/>
      <w:r w:rsidRPr="002D7F56">
        <w:rPr>
          <w:noProof/>
          <w:spacing w:val="-4"/>
          <w:sz w:val="20"/>
        </w:rPr>
        <w:t>23. Euroheart II project. CHD mortality projections to 2020, comparing different policy scenarios. Euroheart II Work Package 6. Brussels: European Heart Network, 2014.</w:t>
      </w:r>
      <w:bookmarkEnd w:id="276"/>
    </w:p>
    <w:p w14:paraId="2F3A85E9" w14:textId="77777777" w:rsidR="002D7F56" w:rsidRPr="002D7F56" w:rsidRDefault="002D7F56" w:rsidP="002D7F56">
      <w:pPr>
        <w:spacing w:after="0" w:line="240" w:lineRule="auto"/>
        <w:ind w:left="720" w:hanging="720"/>
        <w:jc w:val="both"/>
        <w:rPr>
          <w:noProof/>
          <w:spacing w:val="-4"/>
          <w:sz w:val="20"/>
        </w:rPr>
      </w:pPr>
      <w:bookmarkStart w:id="277" w:name="_ENREF_24"/>
      <w:r w:rsidRPr="002D7F56">
        <w:rPr>
          <w:noProof/>
          <w:spacing w:val="-4"/>
          <w:sz w:val="20"/>
        </w:rPr>
        <w:t xml:space="preserve">24. Hughes J, Kabir Z, Bennett K, Hotchkiss JW, Kee F, Leyland AH, et al. Modelling Future Coronary Heart Disease Mortality to 2030 in the British Isles. </w:t>
      </w:r>
      <w:r w:rsidRPr="002D7F56">
        <w:rPr>
          <w:i/>
          <w:noProof/>
          <w:spacing w:val="-4"/>
          <w:sz w:val="20"/>
        </w:rPr>
        <w:t>PLoS ONE</w:t>
      </w:r>
      <w:r w:rsidRPr="002D7F56">
        <w:rPr>
          <w:noProof/>
          <w:spacing w:val="-4"/>
          <w:sz w:val="20"/>
        </w:rPr>
        <w:t xml:space="preserve"> 2015;10(9):e0138044.</w:t>
      </w:r>
      <w:bookmarkEnd w:id="277"/>
    </w:p>
    <w:p w14:paraId="6D992CD1" w14:textId="77777777" w:rsidR="002D7F56" w:rsidRPr="002D7F56" w:rsidRDefault="002D7F56" w:rsidP="002D7F56">
      <w:pPr>
        <w:spacing w:after="0" w:line="240" w:lineRule="auto"/>
        <w:ind w:left="720" w:hanging="720"/>
        <w:jc w:val="both"/>
        <w:rPr>
          <w:noProof/>
          <w:spacing w:val="-4"/>
          <w:sz w:val="20"/>
        </w:rPr>
      </w:pPr>
      <w:bookmarkStart w:id="278" w:name="_ENREF_25"/>
      <w:r w:rsidRPr="002D7F56">
        <w:rPr>
          <w:noProof/>
          <w:spacing w:val="-4"/>
          <w:sz w:val="20"/>
        </w:rPr>
        <w:t xml:space="preserve">25. Phillimore P, Zaman S, Ahmad B, Shoaibi A, Khatib R, Husseini A, et al. Health system challenges of cardiovascular disease and diabetes in four Eastern Mediterranean countries. </w:t>
      </w:r>
      <w:r w:rsidRPr="002D7F56">
        <w:rPr>
          <w:i/>
          <w:noProof/>
          <w:spacing w:val="-4"/>
          <w:sz w:val="20"/>
        </w:rPr>
        <w:t>Global public health</w:t>
      </w:r>
      <w:r w:rsidRPr="002D7F56">
        <w:rPr>
          <w:noProof/>
          <w:spacing w:val="-4"/>
          <w:sz w:val="20"/>
        </w:rPr>
        <w:t xml:space="preserve"> 2013;8(8):875-89.</w:t>
      </w:r>
      <w:bookmarkEnd w:id="278"/>
    </w:p>
    <w:p w14:paraId="3975C0B2" w14:textId="77777777" w:rsidR="002D7F56" w:rsidRPr="002D7F56" w:rsidRDefault="002D7F56" w:rsidP="002D7F56">
      <w:pPr>
        <w:spacing w:after="0" w:line="240" w:lineRule="auto"/>
        <w:ind w:left="720" w:hanging="720"/>
        <w:jc w:val="both"/>
        <w:rPr>
          <w:noProof/>
          <w:spacing w:val="-4"/>
          <w:sz w:val="20"/>
        </w:rPr>
      </w:pPr>
      <w:bookmarkStart w:id="279" w:name="_ENREF_26"/>
      <w:r w:rsidRPr="002D7F56">
        <w:rPr>
          <w:noProof/>
          <w:spacing w:val="-4"/>
          <w:sz w:val="20"/>
        </w:rPr>
        <w:t>26. Erdem Y Fau - Arici M, Arici M Fau - Altun B, Altun B Fau - Turgan C, Turgan C Fau - Sindel S, Sindel S Fau - Erbay B, Erbay B Fau - Derici U, et al. The relationship between hypertension and salt intake in Turkish population: SALTURK study. (1651-1999 (Electronic)).</w:t>
      </w:r>
      <w:bookmarkEnd w:id="279"/>
    </w:p>
    <w:p w14:paraId="2C0D5317" w14:textId="33013561" w:rsidR="002D7F56" w:rsidRPr="002D7F56" w:rsidRDefault="002D7F56" w:rsidP="002D7F56">
      <w:pPr>
        <w:spacing w:after="0" w:line="240" w:lineRule="auto"/>
        <w:ind w:left="720" w:hanging="720"/>
        <w:jc w:val="both"/>
        <w:rPr>
          <w:noProof/>
          <w:spacing w:val="-4"/>
          <w:sz w:val="20"/>
        </w:rPr>
      </w:pPr>
      <w:bookmarkStart w:id="280" w:name="_ENREF_27"/>
      <w:r w:rsidRPr="002D7F56">
        <w:rPr>
          <w:noProof/>
          <w:spacing w:val="-4"/>
          <w:sz w:val="20"/>
        </w:rPr>
        <w:t xml:space="preserve">27. Türkiye’de tuz tüketimi çalışması SALTURK2. </w:t>
      </w:r>
      <w:hyperlink r:id="rId9" w:history="1">
        <w:r w:rsidRPr="002D7F56">
          <w:rPr>
            <w:rStyle w:val="Hyperlink"/>
            <w:rFonts w:cs="Courier New"/>
            <w:i/>
            <w:noProof/>
            <w:spacing w:val="-4"/>
            <w:sz w:val="20"/>
          </w:rPr>
          <w:t>http://www.turkhipertansiyon.org/ppt/SALTurk2.ppt</w:t>
        </w:r>
      </w:hyperlink>
      <w:r w:rsidRPr="002D7F56">
        <w:rPr>
          <w:i/>
          <w:noProof/>
          <w:spacing w:val="-4"/>
          <w:sz w:val="20"/>
        </w:rPr>
        <w:t xml:space="preserve"> (last accessed 27.03.2015)</w:t>
      </w:r>
      <w:r w:rsidRPr="002D7F56">
        <w:rPr>
          <w:noProof/>
          <w:spacing w:val="-4"/>
          <w:sz w:val="20"/>
        </w:rPr>
        <w:t>, 2012.</w:t>
      </w:r>
      <w:bookmarkEnd w:id="280"/>
    </w:p>
    <w:p w14:paraId="333C0B66" w14:textId="77777777" w:rsidR="002D7F56" w:rsidRPr="002D7F56" w:rsidRDefault="002D7F56" w:rsidP="002D7F56">
      <w:pPr>
        <w:spacing w:after="0" w:line="240" w:lineRule="auto"/>
        <w:ind w:left="720" w:hanging="720"/>
        <w:jc w:val="both"/>
        <w:rPr>
          <w:noProof/>
          <w:spacing w:val="-4"/>
          <w:sz w:val="20"/>
        </w:rPr>
      </w:pPr>
      <w:bookmarkStart w:id="281" w:name="_ENREF_28"/>
      <w:r w:rsidRPr="002D7F56">
        <w:rPr>
          <w:noProof/>
          <w:spacing w:val="-4"/>
          <w:sz w:val="20"/>
        </w:rPr>
        <w:t xml:space="preserve">28. Murray CJL, Rajaratnam JK, Marcus J, Laakso T, Lopez AD. What Can We Conclude from Death Registration? Improved Methods for Evaluating Completeness. </w:t>
      </w:r>
      <w:r w:rsidRPr="002D7F56">
        <w:rPr>
          <w:i/>
          <w:noProof/>
          <w:spacing w:val="-4"/>
          <w:sz w:val="20"/>
        </w:rPr>
        <w:t>PLoS Med</w:t>
      </w:r>
      <w:r w:rsidRPr="002D7F56">
        <w:rPr>
          <w:noProof/>
          <w:spacing w:val="-4"/>
          <w:sz w:val="20"/>
        </w:rPr>
        <w:t xml:space="preserve"> 2010;7(4): 7(4): e1000262. doi:10.1371/journal.pmed.62.</w:t>
      </w:r>
      <w:bookmarkEnd w:id="281"/>
    </w:p>
    <w:p w14:paraId="73EEB4D8" w14:textId="33F50916" w:rsidR="002D7F56" w:rsidRPr="002D7F56" w:rsidRDefault="002D7F56" w:rsidP="002D7F56">
      <w:pPr>
        <w:spacing w:after="0" w:line="240" w:lineRule="auto"/>
        <w:ind w:left="720" w:hanging="720"/>
        <w:jc w:val="both"/>
        <w:rPr>
          <w:noProof/>
          <w:spacing w:val="-4"/>
          <w:sz w:val="20"/>
        </w:rPr>
      </w:pPr>
      <w:bookmarkStart w:id="282" w:name="_ENREF_29"/>
      <w:r w:rsidRPr="002D7F56">
        <w:rPr>
          <w:noProof/>
          <w:spacing w:val="-4"/>
          <w:sz w:val="20"/>
        </w:rPr>
        <w:t xml:space="preserve">29. Abu-Rmeileh NME, Husseini A, Abu-Arqoub O, Hamad M, R. G. Mortality patterns in the West Bank, Palestinian Territories, 1999-2003. </w:t>
      </w:r>
      <w:r w:rsidRPr="002D7F56">
        <w:rPr>
          <w:i/>
          <w:noProof/>
          <w:spacing w:val="-4"/>
          <w:sz w:val="20"/>
        </w:rPr>
        <w:t>Prev Chronic Dis</w:t>
      </w:r>
      <w:r w:rsidRPr="002D7F56">
        <w:rPr>
          <w:noProof/>
          <w:spacing w:val="-4"/>
          <w:sz w:val="20"/>
        </w:rPr>
        <w:t xml:space="preserve"> 2008;5(4 ):</w:t>
      </w:r>
      <w:hyperlink r:id="rId10" w:history="1">
        <w:r w:rsidRPr="002D7F56">
          <w:rPr>
            <w:rStyle w:val="Hyperlink"/>
            <w:rFonts w:cs="Courier New"/>
            <w:noProof/>
            <w:spacing w:val="-4"/>
            <w:sz w:val="20"/>
          </w:rPr>
          <w:t>http://www.cdc.gov/pcd/issues/2008/oct/07_0184.htm</w:t>
        </w:r>
      </w:hyperlink>
      <w:r w:rsidRPr="002D7F56">
        <w:rPr>
          <w:noProof/>
          <w:spacing w:val="-4"/>
          <w:sz w:val="20"/>
        </w:rPr>
        <w:t>. Accessed [07/10/2015].</w:t>
      </w:r>
      <w:bookmarkEnd w:id="282"/>
    </w:p>
    <w:p w14:paraId="6379879A" w14:textId="77777777" w:rsidR="002D7F56" w:rsidRPr="002D7F56" w:rsidRDefault="002D7F56" w:rsidP="002D7F56">
      <w:pPr>
        <w:spacing w:after="0" w:line="240" w:lineRule="auto"/>
        <w:ind w:left="720" w:hanging="720"/>
        <w:jc w:val="both"/>
        <w:rPr>
          <w:noProof/>
          <w:spacing w:val="-4"/>
          <w:sz w:val="20"/>
        </w:rPr>
      </w:pPr>
      <w:bookmarkStart w:id="283" w:name="_ENREF_30"/>
      <w:r w:rsidRPr="002D7F56">
        <w:rPr>
          <w:noProof/>
          <w:spacing w:val="-4"/>
          <w:sz w:val="20"/>
        </w:rPr>
        <w:t xml:space="preserve">30. Unal B, Sözmen K, Arık H, G. G, Altun DU, Simşek H, et al. Explaining the decline in coronary heart disease mortality in Turkey between 1995 and 2008. </w:t>
      </w:r>
      <w:r w:rsidRPr="002D7F56">
        <w:rPr>
          <w:i/>
          <w:noProof/>
          <w:spacing w:val="-4"/>
          <w:sz w:val="20"/>
        </w:rPr>
        <w:t>Draft manuscript under preparation</w:t>
      </w:r>
      <w:r w:rsidRPr="002D7F56">
        <w:rPr>
          <w:noProof/>
          <w:spacing w:val="-4"/>
          <w:sz w:val="20"/>
        </w:rPr>
        <w:t xml:space="preserve"> 2012.</w:t>
      </w:r>
      <w:bookmarkEnd w:id="283"/>
    </w:p>
    <w:p w14:paraId="53F88FBC" w14:textId="77777777" w:rsidR="002D7F56" w:rsidRPr="002D7F56" w:rsidRDefault="002D7F56" w:rsidP="002D7F56">
      <w:pPr>
        <w:spacing w:after="0" w:line="240" w:lineRule="auto"/>
        <w:ind w:left="720" w:hanging="720"/>
        <w:jc w:val="both"/>
        <w:rPr>
          <w:noProof/>
          <w:spacing w:val="-4"/>
          <w:sz w:val="20"/>
        </w:rPr>
      </w:pPr>
      <w:bookmarkStart w:id="284" w:name="_ENREF_31"/>
      <w:r w:rsidRPr="002D7F56">
        <w:rPr>
          <w:noProof/>
          <w:spacing w:val="-4"/>
          <w:sz w:val="20"/>
        </w:rPr>
        <w:t xml:space="preserve">31. Rastam S, Al Ali R, Fouad F, Maziak W, O'Flaherty M, Capewell S. Explaining the increase in coronary heart disease mortality in Syria between 1996 and 2006. </w:t>
      </w:r>
      <w:r w:rsidRPr="002D7F56">
        <w:rPr>
          <w:i/>
          <w:noProof/>
          <w:spacing w:val="-4"/>
          <w:sz w:val="20"/>
        </w:rPr>
        <w:t>BMC Public Health</w:t>
      </w:r>
      <w:r w:rsidRPr="002D7F56">
        <w:rPr>
          <w:noProof/>
          <w:spacing w:val="-4"/>
          <w:sz w:val="20"/>
        </w:rPr>
        <w:t xml:space="preserve"> 2012;Under consideration.</w:t>
      </w:r>
      <w:bookmarkEnd w:id="284"/>
    </w:p>
    <w:p w14:paraId="342D7C22" w14:textId="77777777" w:rsidR="002D7F56" w:rsidRPr="002D7F56" w:rsidRDefault="002D7F56" w:rsidP="002D7F56">
      <w:pPr>
        <w:spacing w:after="0" w:line="240" w:lineRule="auto"/>
        <w:ind w:left="720" w:hanging="720"/>
        <w:jc w:val="both"/>
        <w:rPr>
          <w:noProof/>
          <w:spacing w:val="-4"/>
          <w:sz w:val="20"/>
        </w:rPr>
      </w:pPr>
      <w:bookmarkStart w:id="285" w:name="_ENREF_32"/>
      <w:r w:rsidRPr="002D7F56">
        <w:rPr>
          <w:noProof/>
          <w:spacing w:val="-4"/>
          <w:sz w:val="20"/>
        </w:rPr>
        <w:t xml:space="preserve">32. Mirzaei M, Truswell AS, Taylor R, Leeder SR. Coronary heart disease epidemics: not all the same. </w:t>
      </w:r>
      <w:r w:rsidRPr="002D7F56">
        <w:rPr>
          <w:i/>
          <w:noProof/>
          <w:spacing w:val="-4"/>
          <w:sz w:val="20"/>
        </w:rPr>
        <w:t>Heart</w:t>
      </w:r>
      <w:r w:rsidRPr="002D7F56">
        <w:rPr>
          <w:noProof/>
          <w:spacing w:val="-4"/>
          <w:sz w:val="20"/>
        </w:rPr>
        <w:t xml:space="preserve"> 2009;95(9):740-46.</w:t>
      </w:r>
      <w:bookmarkEnd w:id="285"/>
    </w:p>
    <w:p w14:paraId="2A29A048" w14:textId="77777777" w:rsidR="002D7F56" w:rsidRPr="002D7F56" w:rsidRDefault="002D7F56" w:rsidP="002D7F56">
      <w:pPr>
        <w:spacing w:after="0" w:line="240" w:lineRule="auto"/>
        <w:ind w:left="720" w:hanging="720"/>
        <w:jc w:val="both"/>
        <w:rPr>
          <w:noProof/>
          <w:spacing w:val="-4"/>
          <w:sz w:val="20"/>
        </w:rPr>
      </w:pPr>
      <w:bookmarkStart w:id="286" w:name="_ENREF_33"/>
      <w:r w:rsidRPr="002D7F56">
        <w:rPr>
          <w:noProof/>
          <w:spacing w:val="-4"/>
          <w:sz w:val="20"/>
        </w:rPr>
        <w:t xml:space="preserve">33. Ezzati M, Oza S, Danaei G, Murray CJL. Trends and Cardiovascular Mortality Effects of State-Level Blood Pressure and Uncontrolled Hypertension in the United States. </w:t>
      </w:r>
      <w:r w:rsidRPr="002D7F56">
        <w:rPr>
          <w:i/>
          <w:noProof/>
          <w:spacing w:val="-4"/>
          <w:sz w:val="20"/>
        </w:rPr>
        <w:t>Circulation</w:t>
      </w:r>
      <w:r w:rsidRPr="002D7F56">
        <w:rPr>
          <w:noProof/>
          <w:spacing w:val="-4"/>
          <w:sz w:val="20"/>
        </w:rPr>
        <w:t xml:space="preserve"> 2008;117(7):905-14.</w:t>
      </w:r>
      <w:bookmarkEnd w:id="286"/>
    </w:p>
    <w:p w14:paraId="24172B08" w14:textId="77777777" w:rsidR="002D7F56" w:rsidRPr="002D7F56" w:rsidRDefault="002D7F56" w:rsidP="002D7F56">
      <w:pPr>
        <w:spacing w:after="0" w:line="240" w:lineRule="auto"/>
        <w:ind w:left="720" w:hanging="720"/>
        <w:jc w:val="both"/>
        <w:rPr>
          <w:noProof/>
          <w:spacing w:val="-4"/>
          <w:sz w:val="20"/>
        </w:rPr>
      </w:pPr>
      <w:bookmarkStart w:id="287" w:name="_ENREF_34"/>
      <w:r w:rsidRPr="002D7F56">
        <w:rPr>
          <w:noProof/>
          <w:spacing w:val="-4"/>
          <w:sz w:val="20"/>
        </w:rPr>
        <w:t xml:space="preserve">34. Bajekal M, Scholes S, Love H, Hawkins N, O’Flaherty M, Raine R, et al. Analysing recent socioeconomic trends in coronary heart disease mortality in England, 2000-2007: a population modelling study. </w:t>
      </w:r>
      <w:r w:rsidRPr="002D7F56">
        <w:rPr>
          <w:i/>
          <w:noProof/>
          <w:spacing w:val="-4"/>
          <w:sz w:val="20"/>
        </w:rPr>
        <w:t>PLoS Medicine</w:t>
      </w:r>
      <w:r w:rsidRPr="002D7F56">
        <w:rPr>
          <w:noProof/>
          <w:spacing w:val="-4"/>
          <w:sz w:val="20"/>
        </w:rPr>
        <w:t xml:space="preserve"> 2012;9(6):e1001237.</w:t>
      </w:r>
      <w:bookmarkEnd w:id="287"/>
    </w:p>
    <w:p w14:paraId="7273FB8B" w14:textId="77777777" w:rsidR="002D7F56" w:rsidRPr="002D7F56" w:rsidRDefault="002D7F56" w:rsidP="002D7F56">
      <w:pPr>
        <w:spacing w:after="0" w:line="240" w:lineRule="auto"/>
        <w:ind w:left="720" w:hanging="720"/>
        <w:jc w:val="both"/>
        <w:rPr>
          <w:noProof/>
          <w:spacing w:val="-4"/>
          <w:sz w:val="20"/>
        </w:rPr>
      </w:pPr>
      <w:bookmarkStart w:id="288" w:name="_ENREF_35"/>
      <w:r w:rsidRPr="002D7F56">
        <w:rPr>
          <w:noProof/>
          <w:spacing w:val="-4"/>
          <w:sz w:val="20"/>
        </w:rPr>
        <w:t xml:space="preserve">35. Giacaman R, Khatib R, Shabaneh L, Ramlawi A, Sabri B, Sabatinelli G, et al. Health status and health services in the occupied Palestinian territory. </w:t>
      </w:r>
      <w:r w:rsidRPr="002D7F56">
        <w:rPr>
          <w:i/>
          <w:noProof/>
          <w:spacing w:val="-4"/>
          <w:sz w:val="20"/>
        </w:rPr>
        <w:t>The Lancet</w:t>
      </w:r>
      <w:r w:rsidRPr="002D7F56">
        <w:rPr>
          <w:noProof/>
          <w:spacing w:val="-4"/>
          <w:sz w:val="20"/>
        </w:rPr>
        <w:t>;373(9666):837-49.</w:t>
      </w:r>
      <w:bookmarkEnd w:id="288"/>
    </w:p>
    <w:p w14:paraId="7656B3F2" w14:textId="77777777" w:rsidR="002D7F56" w:rsidRPr="002D7F56" w:rsidRDefault="002D7F56" w:rsidP="002D7F56">
      <w:pPr>
        <w:spacing w:after="0" w:line="240" w:lineRule="auto"/>
        <w:ind w:left="720" w:hanging="720"/>
        <w:jc w:val="both"/>
        <w:rPr>
          <w:noProof/>
          <w:spacing w:val="-4"/>
          <w:sz w:val="20"/>
        </w:rPr>
      </w:pPr>
      <w:bookmarkStart w:id="289" w:name="_ENREF_36"/>
      <w:r w:rsidRPr="002D7F56">
        <w:rPr>
          <w:noProof/>
          <w:spacing w:val="-4"/>
          <w:sz w:val="20"/>
        </w:rPr>
        <w:t xml:space="preserve">36. Rahim HFA, Wick L, Halileh S, Hassan-Bitar S, Chekir H, Watt G, et al. Maternal and child health in the occupied Palestinian territory. </w:t>
      </w:r>
      <w:r w:rsidRPr="002D7F56">
        <w:rPr>
          <w:i/>
          <w:noProof/>
          <w:spacing w:val="-4"/>
          <w:sz w:val="20"/>
        </w:rPr>
        <w:t>The Lancet</w:t>
      </w:r>
      <w:r w:rsidRPr="002D7F56">
        <w:rPr>
          <w:noProof/>
          <w:spacing w:val="-4"/>
          <w:sz w:val="20"/>
        </w:rPr>
        <w:t>;373(9667):967-77.</w:t>
      </w:r>
      <w:bookmarkEnd w:id="289"/>
    </w:p>
    <w:p w14:paraId="44B3165F" w14:textId="77777777" w:rsidR="002D7F56" w:rsidRPr="002D7F56" w:rsidRDefault="002D7F56" w:rsidP="002D7F56">
      <w:pPr>
        <w:spacing w:after="0" w:line="240" w:lineRule="auto"/>
        <w:ind w:left="720" w:hanging="720"/>
        <w:jc w:val="both"/>
        <w:rPr>
          <w:noProof/>
          <w:spacing w:val="-4"/>
          <w:sz w:val="20"/>
        </w:rPr>
      </w:pPr>
      <w:bookmarkStart w:id="290" w:name="_ENREF_37"/>
      <w:r w:rsidRPr="002D7F56">
        <w:rPr>
          <w:noProof/>
          <w:spacing w:val="-4"/>
          <w:sz w:val="20"/>
        </w:rPr>
        <w:t xml:space="preserve">37. El-Awa F, Warren CW, Jones NR. Changes in tobacco use among 13-15 year olds between 1999 and 2007: findings from the Eastern Mediterranean Region. </w:t>
      </w:r>
      <w:r w:rsidRPr="002D7F56">
        <w:rPr>
          <w:i/>
          <w:noProof/>
          <w:spacing w:val="-4"/>
          <w:sz w:val="20"/>
        </w:rPr>
        <w:t>EMHJ</w:t>
      </w:r>
      <w:r w:rsidRPr="002D7F56">
        <w:rPr>
          <w:noProof/>
          <w:spacing w:val="-4"/>
          <w:sz w:val="20"/>
        </w:rPr>
        <w:t xml:space="preserve"> 2010;16(3):266-73.</w:t>
      </w:r>
      <w:bookmarkEnd w:id="290"/>
    </w:p>
    <w:p w14:paraId="0553AF19" w14:textId="77777777" w:rsidR="002D7F56" w:rsidRPr="002D7F56" w:rsidRDefault="002D7F56" w:rsidP="002D7F56">
      <w:pPr>
        <w:spacing w:after="0" w:line="240" w:lineRule="auto"/>
        <w:ind w:left="720" w:hanging="720"/>
        <w:jc w:val="both"/>
        <w:rPr>
          <w:noProof/>
          <w:spacing w:val="-4"/>
          <w:sz w:val="20"/>
        </w:rPr>
      </w:pPr>
      <w:bookmarkStart w:id="291" w:name="_ENREF_38"/>
      <w:r w:rsidRPr="002D7F56">
        <w:rPr>
          <w:noProof/>
          <w:spacing w:val="-4"/>
          <w:sz w:val="20"/>
        </w:rPr>
        <w:lastRenderedPageBreak/>
        <w:t>38. Ben Romdhane HAHUP, 2009. Pour une urbanisation saine de la ville de l’Ariana. Enquête auprès des ménages. Octobre 2010. Ariana Healthy Urbanization Project, 2009. Pour une urbanisation saine de la ville de l’Ariana. Enquête auprès des ménages. Octobre 2010, 2010.</w:t>
      </w:r>
      <w:bookmarkEnd w:id="291"/>
    </w:p>
    <w:p w14:paraId="78DA7C00" w14:textId="77777777" w:rsidR="002D7F56" w:rsidRPr="002D7F56" w:rsidRDefault="002D7F56" w:rsidP="002D7F56">
      <w:pPr>
        <w:spacing w:after="0" w:line="240" w:lineRule="auto"/>
        <w:ind w:left="720" w:hanging="720"/>
        <w:jc w:val="both"/>
        <w:rPr>
          <w:noProof/>
          <w:spacing w:val="-4"/>
          <w:sz w:val="20"/>
        </w:rPr>
      </w:pPr>
      <w:bookmarkStart w:id="292" w:name="_ENREF_39"/>
      <w:r w:rsidRPr="002D7F56">
        <w:rPr>
          <w:noProof/>
          <w:spacing w:val="-4"/>
          <w:sz w:val="20"/>
        </w:rPr>
        <w:t xml:space="preserve">39. Musaiger AO. Diet and Prevention of Coronary Heart Disease in the Arab Middle East Countries. </w:t>
      </w:r>
      <w:r w:rsidRPr="002D7F56">
        <w:rPr>
          <w:i/>
          <w:noProof/>
          <w:spacing w:val="-4"/>
          <w:sz w:val="20"/>
        </w:rPr>
        <w:t>Medical Principles and Practice</w:t>
      </w:r>
      <w:r w:rsidRPr="002D7F56">
        <w:rPr>
          <w:noProof/>
          <w:spacing w:val="-4"/>
          <w:sz w:val="20"/>
        </w:rPr>
        <w:t xml:space="preserve"> 2002;11(Suppl. 2):9-16.</w:t>
      </w:r>
      <w:bookmarkEnd w:id="292"/>
    </w:p>
    <w:p w14:paraId="0DF1262A" w14:textId="77777777" w:rsidR="002D7F56" w:rsidRPr="002D7F56" w:rsidRDefault="002D7F56" w:rsidP="002D7F56">
      <w:pPr>
        <w:spacing w:after="0" w:line="240" w:lineRule="auto"/>
        <w:ind w:left="720" w:hanging="720"/>
        <w:jc w:val="both"/>
        <w:rPr>
          <w:noProof/>
          <w:spacing w:val="-4"/>
          <w:sz w:val="20"/>
        </w:rPr>
      </w:pPr>
      <w:bookmarkStart w:id="293" w:name="_ENREF_40"/>
      <w:r w:rsidRPr="002D7F56">
        <w:rPr>
          <w:noProof/>
          <w:spacing w:val="-4"/>
          <w:sz w:val="20"/>
        </w:rPr>
        <w:t>40. National Institute of Statistics Tunisia. Trend of sugar consumption in Tunisia. Tunis: Habiba Ben Romdhane (personal communication), 2010.</w:t>
      </w:r>
      <w:bookmarkEnd w:id="293"/>
    </w:p>
    <w:p w14:paraId="6345C95B" w14:textId="77777777" w:rsidR="002D7F56" w:rsidRPr="002D7F56" w:rsidRDefault="002D7F56" w:rsidP="002D7F56">
      <w:pPr>
        <w:spacing w:after="0" w:line="240" w:lineRule="auto"/>
        <w:ind w:left="720" w:hanging="720"/>
        <w:jc w:val="both"/>
        <w:rPr>
          <w:noProof/>
          <w:spacing w:val="-4"/>
          <w:sz w:val="20"/>
        </w:rPr>
      </w:pPr>
      <w:bookmarkStart w:id="294" w:name="_ENREF_41"/>
      <w:r w:rsidRPr="002D7F56">
        <w:rPr>
          <w:noProof/>
          <w:spacing w:val="-4"/>
          <w:sz w:val="20"/>
        </w:rPr>
        <w:t xml:space="preserve">41. Basu S, McKee M, Galea G, Stuckler D. Relationship of soft drink consumption to global overweight, obesity, and diabetes: a cross-national analysis of 75 countries. </w:t>
      </w:r>
      <w:r w:rsidRPr="002D7F56">
        <w:rPr>
          <w:i/>
          <w:noProof/>
          <w:spacing w:val="-4"/>
          <w:sz w:val="20"/>
        </w:rPr>
        <w:t>Am J Public Health</w:t>
      </w:r>
      <w:r w:rsidRPr="002D7F56">
        <w:rPr>
          <w:noProof/>
          <w:spacing w:val="-4"/>
          <w:sz w:val="20"/>
        </w:rPr>
        <w:t xml:space="preserve"> 2013;103(11):2071-7.</w:t>
      </w:r>
      <w:bookmarkEnd w:id="294"/>
    </w:p>
    <w:p w14:paraId="070677CE" w14:textId="77777777" w:rsidR="002D7F56" w:rsidRPr="002D7F56" w:rsidRDefault="002D7F56" w:rsidP="002D7F56">
      <w:pPr>
        <w:spacing w:after="0" w:line="240" w:lineRule="auto"/>
        <w:ind w:left="720" w:hanging="720"/>
        <w:jc w:val="both"/>
        <w:rPr>
          <w:noProof/>
          <w:spacing w:val="-4"/>
          <w:sz w:val="20"/>
        </w:rPr>
      </w:pPr>
      <w:bookmarkStart w:id="295" w:name="_ENREF_42"/>
      <w:r w:rsidRPr="002D7F56">
        <w:rPr>
          <w:noProof/>
          <w:spacing w:val="-4"/>
          <w:sz w:val="20"/>
        </w:rPr>
        <w:t xml:space="preserve">42. Vancheri F. Trends in coronary heart disease mortality and statin utilization in two European areas with different population risk levels: Stockholm and Sicily. </w:t>
      </w:r>
      <w:r w:rsidRPr="002D7F56">
        <w:rPr>
          <w:i/>
          <w:noProof/>
          <w:spacing w:val="-4"/>
          <w:sz w:val="20"/>
        </w:rPr>
        <w:t>International Cardiovascular Forum Journal</w:t>
      </w:r>
      <w:r w:rsidRPr="002D7F56">
        <w:rPr>
          <w:noProof/>
          <w:spacing w:val="-4"/>
          <w:sz w:val="20"/>
        </w:rPr>
        <w:t xml:space="preserve"> 2015;1(3):140-46.</w:t>
      </w:r>
      <w:bookmarkEnd w:id="295"/>
    </w:p>
    <w:p w14:paraId="2BAFF847" w14:textId="77777777" w:rsidR="002D7F56" w:rsidRPr="002D7F56" w:rsidRDefault="002D7F56" w:rsidP="002D7F56">
      <w:pPr>
        <w:spacing w:after="0" w:line="240" w:lineRule="auto"/>
        <w:ind w:left="720" w:hanging="720"/>
        <w:jc w:val="both"/>
        <w:rPr>
          <w:noProof/>
          <w:spacing w:val="-4"/>
          <w:sz w:val="20"/>
        </w:rPr>
      </w:pPr>
      <w:bookmarkStart w:id="296" w:name="_ENREF_43"/>
      <w:r w:rsidRPr="002D7F56">
        <w:rPr>
          <w:noProof/>
          <w:spacing w:val="-4"/>
          <w:sz w:val="20"/>
        </w:rPr>
        <w:t xml:space="preserve">43. Gaziano TA, Opie LH, Weinstein MC. Cardiovascular disease prevention with a multidrug regimen in the developing world: a cost-effectiveness analysis. </w:t>
      </w:r>
      <w:r w:rsidRPr="002D7F56">
        <w:rPr>
          <w:i/>
          <w:noProof/>
          <w:spacing w:val="-4"/>
          <w:sz w:val="20"/>
        </w:rPr>
        <w:t>The Lancet</w:t>
      </w:r>
      <w:r w:rsidRPr="002D7F56">
        <w:rPr>
          <w:noProof/>
          <w:spacing w:val="-4"/>
          <w:sz w:val="20"/>
        </w:rPr>
        <w:t xml:space="preserve"> 2006;368(9536):679-86.</w:t>
      </w:r>
      <w:bookmarkEnd w:id="296"/>
    </w:p>
    <w:p w14:paraId="0F7F13FD" w14:textId="77777777" w:rsidR="002D7F56" w:rsidRPr="002D7F56" w:rsidRDefault="002D7F56" w:rsidP="002D7F56">
      <w:pPr>
        <w:spacing w:after="0" w:line="240" w:lineRule="auto"/>
        <w:ind w:left="720" w:hanging="720"/>
        <w:jc w:val="both"/>
        <w:rPr>
          <w:noProof/>
          <w:spacing w:val="-4"/>
          <w:sz w:val="20"/>
        </w:rPr>
      </w:pPr>
      <w:bookmarkStart w:id="297" w:name="_ENREF_44"/>
      <w:r w:rsidRPr="002D7F56">
        <w:rPr>
          <w:noProof/>
          <w:spacing w:val="-4"/>
          <w:sz w:val="20"/>
        </w:rPr>
        <w:t xml:space="preserve">44. Ortegón M, Lim S, Chisholm D, Mendis S. Cost effectiveness of strategies to combat cardiovascular disease, diabetes, and tobacco use in sub-Saharan Africa and South East Asia: mathematical modelling study. </w:t>
      </w:r>
      <w:r w:rsidRPr="002D7F56">
        <w:rPr>
          <w:i/>
          <w:noProof/>
          <w:spacing w:val="-4"/>
          <w:sz w:val="20"/>
        </w:rPr>
        <w:t>BMJ</w:t>
      </w:r>
      <w:r w:rsidRPr="002D7F56">
        <w:rPr>
          <w:noProof/>
          <w:spacing w:val="-4"/>
          <w:sz w:val="20"/>
        </w:rPr>
        <w:t xml:space="preserve"> 2012;344.</w:t>
      </w:r>
      <w:bookmarkEnd w:id="297"/>
    </w:p>
    <w:p w14:paraId="610E3D2A" w14:textId="77777777" w:rsidR="002D7F56" w:rsidRPr="002D7F56" w:rsidRDefault="002D7F56" w:rsidP="002D7F56">
      <w:pPr>
        <w:spacing w:after="0" w:line="240" w:lineRule="auto"/>
        <w:ind w:left="720" w:hanging="720"/>
        <w:jc w:val="both"/>
        <w:rPr>
          <w:noProof/>
          <w:spacing w:val="-4"/>
          <w:sz w:val="20"/>
        </w:rPr>
      </w:pPr>
      <w:bookmarkStart w:id="298" w:name="_ENREF_45"/>
      <w:r w:rsidRPr="002D7F56">
        <w:rPr>
          <w:noProof/>
          <w:spacing w:val="-4"/>
          <w:sz w:val="20"/>
        </w:rPr>
        <w:t xml:space="preserve">45. Yusuf S, Islam S, Chow CK, Rangarajan S, Dagenais G, Diaz R, et al. Use of secondary prevention drugs for cardiovascular disease in the community in high-income, middle-income, and low-income countries (the PURE Study): a prospective epidemiological survey. </w:t>
      </w:r>
      <w:r w:rsidRPr="002D7F56">
        <w:rPr>
          <w:i/>
          <w:noProof/>
          <w:spacing w:val="-4"/>
          <w:sz w:val="20"/>
        </w:rPr>
        <w:t>The Lancet</w:t>
      </w:r>
      <w:r w:rsidRPr="002D7F56">
        <w:rPr>
          <w:noProof/>
          <w:spacing w:val="-4"/>
          <w:sz w:val="20"/>
        </w:rPr>
        <w:t xml:space="preserve"> 2011;378(9798):1231-43.</w:t>
      </w:r>
      <w:bookmarkEnd w:id="298"/>
    </w:p>
    <w:p w14:paraId="1688445C" w14:textId="77777777" w:rsidR="002D7F56" w:rsidRPr="002D7F56" w:rsidRDefault="002D7F56" w:rsidP="002D7F56">
      <w:pPr>
        <w:spacing w:after="0" w:line="240" w:lineRule="auto"/>
        <w:ind w:left="720" w:hanging="720"/>
        <w:jc w:val="both"/>
        <w:rPr>
          <w:noProof/>
          <w:spacing w:val="-4"/>
          <w:sz w:val="20"/>
        </w:rPr>
      </w:pPr>
      <w:bookmarkStart w:id="299" w:name="_ENREF_46"/>
      <w:r w:rsidRPr="002D7F56">
        <w:rPr>
          <w:noProof/>
          <w:spacing w:val="-4"/>
          <w:sz w:val="20"/>
        </w:rPr>
        <w:t xml:space="preserve">46. Finegold JA, Asaria P, Francis DP. Mortality from ischaemic heart disease by country, region, and age: Statistics from World Health Organisation and United Nations. </w:t>
      </w:r>
      <w:r w:rsidRPr="002D7F56">
        <w:rPr>
          <w:i/>
          <w:noProof/>
          <w:spacing w:val="-4"/>
          <w:sz w:val="20"/>
        </w:rPr>
        <w:t>International journal of cardiology</w:t>
      </w:r>
      <w:r w:rsidRPr="002D7F56">
        <w:rPr>
          <w:noProof/>
          <w:spacing w:val="-4"/>
          <w:sz w:val="20"/>
        </w:rPr>
        <w:t xml:space="preserve"> 2013;168(2):934-45.</w:t>
      </w:r>
      <w:bookmarkEnd w:id="299"/>
    </w:p>
    <w:p w14:paraId="6C2A7614" w14:textId="77777777" w:rsidR="002D7F56" w:rsidRPr="002D7F56" w:rsidRDefault="002D7F56" w:rsidP="002D7F56">
      <w:pPr>
        <w:spacing w:after="0" w:line="240" w:lineRule="auto"/>
        <w:ind w:left="720" w:hanging="720"/>
        <w:jc w:val="both"/>
        <w:rPr>
          <w:noProof/>
          <w:spacing w:val="-4"/>
          <w:sz w:val="20"/>
        </w:rPr>
      </w:pPr>
      <w:bookmarkStart w:id="300" w:name="_ENREF_47"/>
      <w:r w:rsidRPr="002D7F56">
        <w:rPr>
          <w:noProof/>
          <w:spacing w:val="-4"/>
          <w:sz w:val="20"/>
        </w:rPr>
        <w:t xml:space="preserve">47. Global, regional, and national age–sex specific all-cause and cause-specific mortality for 240 causes of death, 1990–2013: a systematic analysis for the Global Burden of Disease Study 2013. </w:t>
      </w:r>
      <w:r w:rsidRPr="002D7F56">
        <w:rPr>
          <w:i/>
          <w:noProof/>
          <w:spacing w:val="-4"/>
          <w:sz w:val="20"/>
        </w:rPr>
        <w:t>The Lancet</w:t>
      </w:r>
      <w:r w:rsidRPr="002D7F56">
        <w:rPr>
          <w:noProof/>
          <w:spacing w:val="-4"/>
          <w:sz w:val="20"/>
        </w:rPr>
        <w:t>;385(9963):117-71.</w:t>
      </w:r>
      <w:bookmarkEnd w:id="300"/>
    </w:p>
    <w:p w14:paraId="1C2503F5" w14:textId="77777777" w:rsidR="002D7F56" w:rsidRPr="002D7F56" w:rsidRDefault="002D7F56" w:rsidP="002D7F56">
      <w:pPr>
        <w:spacing w:after="0" w:line="240" w:lineRule="auto"/>
        <w:ind w:left="720" w:hanging="720"/>
        <w:jc w:val="both"/>
        <w:rPr>
          <w:noProof/>
          <w:spacing w:val="-4"/>
          <w:sz w:val="20"/>
        </w:rPr>
      </w:pPr>
      <w:bookmarkStart w:id="301" w:name="_ENREF_48"/>
      <w:r w:rsidRPr="002D7F56">
        <w:rPr>
          <w:noProof/>
          <w:spacing w:val="-4"/>
          <w:sz w:val="20"/>
        </w:rPr>
        <w:t xml:space="preserve">48. Emberson JR, Whincup PH, Morris RW, Walker M. Re-assessing the contribution of serum total cholesterol, blood pressure and cigarette smoking to the aetiology of coronary heart disease: impact of regression dilution bias. </w:t>
      </w:r>
      <w:r w:rsidRPr="002D7F56">
        <w:rPr>
          <w:i/>
          <w:noProof/>
          <w:spacing w:val="-4"/>
          <w:sz w:val="20"/>
        </w:rPr>
        <w:t>European heart journal</w:t>
      </w:r>
      <w:r w:rsidRPr="002D7F56">
        <w:rPr>
          <w:noProof/>
          <w:spacing w:val="-4"/>
          <w:sz w:val="20"/>
        </w:rPr>
        <w:t xml:space="preserve"> 2003;24(19):1719-26.</w:t>
      </w:r>
      <w:bookmarkEnd w:id="301"/>
    </w:p>
    <w:p w14:paraId="7B995767" w14:textId="77777777" w:rsidR="002D7F56" w:rsidRPr="002D7F56" w:rsidRDefault="002D7F56" w:rsidP="002D7F56">
      <w:pPr>
        <w:spacing w:after="0" w:line="240" w:lineRule="auto"/>
        <w:ind w:left="720" w:hanging="720"/>
        <w:jc w:val="both"/>
        <w:rPr>
          <w:noProof/>
          <w:spacing w:val="-4"/>
          <w:sz w:val="20"/>
        </w:rPr>
      </w:pPr>
      <w:bookmarkStart w:id="302" w:name="_ENREF_49"/>
      <w:r w:rsidRPr="002D7F56">
        <w:rPr>
          <w:noProof/>
          <w:spacing w:val="-4"/>
          <w:sz w:val="20"/>
        </w:rPr>
        <w:t xml:space="preserve">49. De Walque D, Filmer D. Trends and Socioeconomic Gradients in Adult Mortality around the Developing World. </w:t>
      </w:r>
      <w:r w:rsidRPr="002D7F56">
        <w:rPr>
          <w:i/>
          <w:noProof/>
          <w:spacing w:val="-4"/>
          <w:sz w:val="20"/>
        </w:rPr>
        <w:t>Population and Development Review</w:t>
      </w:r>
      <w:r w:rsidRPr="002D7F56">
        <w:rPr>
          <w:noProof/>
          <w:spacing w:val="-4"/>
          <w:sz w:val="20"/>
        </w:rPr>
        <w:t xml:space="preserve"> 2013;39(1):1-29.</w:t>
      </w:r>
      <w:bookmarkEnd w:id="302"/>
    </w:p>
    <w:p w14:paraId="41C513F6" w14:textId="77777777" w:rsidR="002D7F56" w:rsidRPr="002D7F56" w:rsidRDefault="002D7F56" w:rsidP="002D7F56">
      <w:pPr>
        <w:spacing w:after="0" w:line="240" w:lineRule="auto"/>
        <w:ind w:left="720" w:hanging="720"/>
        <w:jc w:val="both"/>
        <w:rPr>
          <w:noProof/>
          <w:spacing w:val="-4"/>
          <w:sz w:val="20"/>
        </w:rPr>
      </w:pPr>
      <w:bookmarkStart w:id="303" w:name="_ENREF_50"/>
      <w:r w:rsidRPr="002D7F56">
        <w:rPr>
          <w:noProof/>
          <w:spacing w:val="-4"/>
          <w:sz w:val="20"/>
        </w:rPr>
        <w:t>50. Research Laboratory of Epidemiology and Cardiovascular Diseases Prevention. Epidemiological Transition and Health Impact in North Africa TAHINA project Final Report. Tunis, 2006.</w:t>
      </w:r>
      <w:bookmarkEnd w:id="303"/>
    </w:p>
    <w:p w14:paraId="419AAB54" w14:textId="77777777" w:rsidR="002D7F56" w:rsidRPr="002D7F56" w:rsidRDefault="002D7F56" w:rsidP="002D7F56">
      <w:pPr>
        <w:spacing w:after="0" w:line="240" w:lineRule="auto"/>
        <w:ind w:left="720" w:hanging="720"/>
        <w:jc w:val="both"/>
        <w:rPr>
          <w:noProof/>
          <w:spacing w:val="-4"/>
          <w:sz w:val="20"/>
        </w:rPr>
      </w:pPr>
      <w:bookmarkStart w:id="304" w:name="_ENREF_51"/>
      <w:r w:rsidRPr="002D7F56">
        <w:rPr>
          <w:noProof/>
          <w:spacing w:val="-4"/>
          <w:sz w:val="20"/>
        </w:rPr>
        <w:t xml:space="preserve">51. Abu-Rmeileh N, Shoaibi A, O’Flaherty M, Capewell S, Husseini A. Analysing falls in Coronary Heart Disease Mortality in the West Bank between 1988 and 2009 </w:t>
      </w:r>
      <w:r w:rsidRPr="002D7F56">
        <w:rPr>
          <w:i/>
          <w:noProof/>
          <w:spacing w:val="-4"/>
          <w:sz w:val="20"/>
        </w:rPr>
        <w:t xml:space="preserve">BMJ Open </w:t>
      </w:r>
      <w:r w:rsidRPr="002D7F56">
        <w:rPr>
          <w:noProof/>
          <w:spacing w:val="-4"/>
          <w:sz w:val="20"/>
        </w:rPr>
        <w:t>2012;Under consideration.</w:t>
      </w:r>
      <w:bookmarkEnd w:id="304"/>
    </w:p>
    <w:p w14:paraId="7EAED27D" w14:textId="77777777" w:rsidR="002D7F56" w:rsidRPr="002D7F56" w:rsidRDefault="002D7F56" w:rsidP="002D7F56">
      <w:pPr>
        <w:spacing w:after="0" w:line="240" w:lineRule="auto"/>
        <w:ind w:left="720" w:hanging="720"/>
        <w:jc w:val="both"/>
        <w:rPr>
          <w:noProof/>
          <w:spacing w:val="-4"/>
          <w:sz w:val="20"/>
        </w:rPr>
      </w:pPr>
      <w:bookmarkStart w:id="305" w:name="_ENREF_52"/>
      <w:r w:rsidRPr="002D7F56">
        <w:rPr>
          <w:noProof/>
          <w:spacing w:val="-4"/>
          <w:sz w:val="20"/>
        </w:rPr>
        <w:t xml:space="preserve">52. Saidi O, Ben Mansour N, O’Flaherty M, Capewell S, Critchley J, Ben Romdhane H. Analyzing recent coronary heart disease mortality trends in Tunisia between 1997 and 2009. </w:t>
      </w:r>
      <w:r w:rsidRPr="002D7F56">
        <w:rPr>
          <w:i/>
          <w:noProof/>
          <w:spacing w:val="-4"/>
          <w:sz w:val="20"/>
        </w:rPr>
        <w:t>Submitted to Plos One</w:t>
      </w:r>
      <w:r w:rsidRPr="002D7F56">
        <w:rPr>
          <w:noProof/>
          <w:spacing w:val="-4"/>
          <w:sz w:val="20"/>
        </w:rPr>
        <w:t xml:space="preserve"> 2012.</w:t>
      </w:r>
      <w:bookmarkEnd w:id="305"/>
    </w:p>
    <w:p w14:paraId="6083C323" w14:textId="77777777" w:rsidR="002D7F56" w:rsidRPr="002D7F56" w:rsidRDefault="002D7F56" w:rsidP="002D7F56">
      <w:pPr>
        <w:spacing w:after="0" w:line="240" w:lineRule="auto"/>
        <w:ind w:left="720" w:hanging="720"/>
        <w:jc w:val="both"/>
        <w:rPr>
          <w:noProof/>
          <w:spacing w:val="-4"/>
          <w:sz w:val="20"/>
        </w:rPr>
      </w:pPr>
      <w:bookmarkStart w:id="306" w:name="_ENREF_53"/>
      <w:r w:rsidRPr="002D7F56">
        <w:rPr>
          <w:noProof/>
          <w:spacing w:val="-4"/>
          <w:sz w:val="20"/>
        </w:rPr>
        <w:t xml:space="preserve">53. Dinc G, Sozmen K, Gerceklio Lu G, Ar KH, Critchley J, Unal B. Decreasing trends in cardiovascular mortality in Turkey between 1988 and 2008. </w:t>
      </w:r>
      <w:r w:rsidRPr="002D7F56">
        <w:rPr>
          <w:i/>
          <w:noProof/>
          <w:spacing w:val="-4"/>
          <w:sz w:val="20"/>
        </w:rPr>
        <w:t>BMC Public Health</w:t>
      </w:r>
      <w:r w:rsidRPr="002D7F56">
        <w:rPr>
          <w:noProof/>
          <w:spacing w:val="-4"/>
          <w:sz w:val="20"/>
        </w:rPr>
        <w:t xml:space="preserve"> 2013;13(1):896.</w:t>
      </w:r>
      <w:bookmarkEnd w:id="306"/>
    </w:p>
    <w:p w14:paraId="16AA220C" w14:textId="77777777" w:rsidR="002D7F56" w:rsidRPr="002D7F56" w:rsidRDefault="002D7F56" w:rsidP="002D7F56">
      <w:pPr>
        <w:spacing w:after="0" w:line="240" w:lineRule="auto"/>
        <w:ind w:left="720" w:hanging="720"/>
        <w:jc w:val="both"/>
        <w:rPr>
          <w:noProof/>
          <w:spacing w:val="-4"/>
          <w:sz w:val="20"/>
        </w:rPr>
      </w:pPr>
      <w:bookmarkStart w:id="307" w:name="_ENREF_54"/>
      <w:r w:rsidRPr="002D7F56">
        <w:rPr>
          <w:noProof/>
          <w:spacing w:val="-4"/>
          <w:sz w:val="20"/>
        </w:rPr>
        <w:t xml:space="preserve">54. Gouda HN, Critchley J, Powles J, Capewell S. Why choice of metric matters in public health analyses: a case study of the attribution of credit for the decline in coronary heart disease mortality in the US and other populations. </w:t>
      </w:r>
      <w:r w:rsidRPr="002D7F56">
        <w:rPr>
          <w:i/>
          <w:noProof/>
          <w:spacing w:val="-4"/>
          <w:sz w:val="20"/>
        </w:rPr>
        <w:t>BMC Public Health</w:t>
      </w:r>
      <w:r w:rsidRPr="002D7F56">
        <w:rPr>
          <w:noProof/>
          <w:spacing w:val="-4"/>
          <w:sz w:val="20"/>
        </w:rPr>
        <w:t xml:space="preserve"> 2012;12:88.</w:t>
      </w:r>
      <w:bookmarkEnd w:id="307"/>
    </w:p>
    <w:p w14:paraId="65DBFA38" w14:textId="77777777" w:rsidR="002D7F56" w:rsidRPr="002D7F56" w:rsidRDefault="002D7F56" w:rsidP="002D7F56">
      <w:pPr>
        <w:spacing w:after="0" w:line="240" w:lineRule="auto"/>
        <w:ind w:left="720" w:hanging="720"/>
        <w:jc w:val="both"/>
        <w:rPr>
          <w:noProof/>
          <w:spacing w:val="-4"/>
          <w:sz w:val="20"/>
        </w:rPr>
      </w:pPr>
      <w:bookmarkStart w:id="308" w:name="_ENREF_55"/>
      <w:r w:rsidRPr="002D7F56">
        <w:rPr>
          <w:noProof/>
          <w:spacing w:val="-4"/>
          <w:sz w:val="20"/>
        </w:rPr>
        <w:t>55. IOM (Institute of Medicine). Promoting Cardiovascular Health in the Developing World. A Critical Challenge to Achieve Global Health. In: Fuster V, Kelly B, editors. Washington DC: The National Academies Press, 2010.</w:t>
      </w:r>
      <w:bookmarkEnd w:id="308"/>
    </w:p>
    <w:p w14:paraId="0063474F" w14:textId="77777777" w:rsidR="002D7F56" w:rsidRPr="002D7F56" w:rsidRDefault="002D7F56" w:rsidP="002D7F56">
      <w:pPr>
        <w:spacing w:after="0" w:line="240" w:lineRule="auto"/>
        <w:ind w:left="720" w:hanging="720"/>
        <w:jc w:val="both"/>
        <w:rPr>
          <w:noProof/>
          <w:spacing w:val="-4"/>
          <w:sz w:val="20"/>
        </w:rPr>
      </w:pPr>
      <w:bookmarkStart w:id="309" w:name="_ENREF_56"/>
      <w:r w:rsidRPr="002D7F56">
        <w:rPr>
          <w:noProof/>
          <w:spacing w:val="-4"/>
          <w:sz w:val="20"/>
        </w:rPr>
        <w:t xml:space="preserve">56. National Institute for Health and Clinical Excellence. Prevention of cardiovascular disease at population level. </w:t>
      </w:r>
      <w:r w:rsidRPr="002D7F56">
        <w:rPr>
          <w:i/>
          <w:noProof/>
          <w:spacing w:val="-4"/>
          <w:sz w:val="20"/>
        </w:rPr>
        <w:t>NICE Public Health Guidance</w:t>
      </w:r>
      <w:r w:rsidRPr="002D7F56">
        <w:rPr>
          <w:noProof/>
          <w:spacing w:val="-4"/>
          <w:sz w:val="20"/>
        </w:rPr>
        <w:t>. London: National Institute for Health and Clinical Excellence, 2010.</w:t>
      </w:r>
      <w:bookmarkEnd w:id="309"/>
    </w:p>
    <w:p w14:paraId="6472DC20" w14:textId="77777777" w:rsidR="002D7F56" w:rsidRPr="002D7F56" w:rsidRDefault="002D7F56" w:rsidP="002D7F56">
      <w:pPr>
        <w:spacing w:after="0" w:line="240" w:lineRule="auto"/>
        <w:ind w:left="720" w:hanging="720"/>
        <w:jc w:val="both"/>
        <w:rPr>
          <w:noProof/>
          <w:spacing w:val="-4"/>
          <w:sz w:val="20"/>
        </w:rPr>
      </w:pPr>
      <w:bookmarkStart w:id="310" w:name="_ENREF_57"/>
      <w:r w:rsidRPr="002D7F56">
        <w:rPr>
          <w:noProof/>
          <w:spacing w:val="-4"/>
          <w:sz w:val="20"/>
        </w:rPr>
        <w:lastRenderedPageBreak/>
        <w:t xml:space="preserve">57. Beaglehole R, Bonita R, Horton R, Adams C, Alleyne G, Asaria P, et al. Priority actions for the non-communicable disease crisis. </w:t>
      </w:r>
      <w:r w:rsidRPr="002D7F56">
        <w:rPr>
          <w:i/>
          <w:noProof/>
          <w:spacing w:val="-4"/>
          <w:sz w:val="20"/>
        </w:rPr>
        <w:t>The Lancet</w:t>
      </w:r>
      <w:r w:rsidRPr="002D7F56">
        <w:rPr>
          <w:noProof/>
          <w:spacing w:val="-4"/>
          <w:sz w:val="20"/>
        </w:rPr>
        <w:t xml:space="preserve"> 2011;377(9775):1438-47.</w:t>
      </w:r>
      <w:bookmarkEnd w:id="310"/>
    </w:p>
    <w:p w14:paraId="1D4ACDEF" w14:textId="77777777" w:rsidR="002D7F56" w:rsidRPr="002D7F56" w:rsidRDefault="002D7F56" w:rsidP="002D7F56">
      <w:pPr>
        <w:spacing w:after="0" w:line="240" w:lineRule="auto"/>
        <w:ind w:left="720" w:hanging="720"/>
        <w:jc w:val="both"/>
        <w:rPr>
          <w:noProof/>
          <w:spacing w:val="-4"/>
          <w:sz w:val="20"/>
        </w:rPr>
      </w:pPr>
      <w:bookmarkStart w:id="311" w:name="_ENREF_58"/>
      <w:r w:rsidRPr="002D7F56">
        <w:rPr>
          <w:noProof/>
          <w:spacing w:val="-4"/>
          <w:sz w:val="20"/>
        </w:rPr>
        <w:t xml:space="preserve">58. El Awa F. The WHO Framework Convention on Tobacco Control as a tool for advancing health promotion: perspective from the Eastern Mediterranean Region. </w:t>
      </w:r>
      <w:r w:rsidRPr="002D7F56">
        <w:rPr>
          <w:i/>
          <w:noProof/>
          <w:spacing w:val="-4"/>
          <w:sz w:val="20"/>
        </w:rPr>
        <w:t>Glob Health Promot</w:t>
      </w:r>
      <w:r w:rsidRPr="002D7F56">
        <w:rPr>
          <w:noProof/>
          <w:spacing w:val="-4"/>
          <w:sz w:val="20"/>
        </w:rPr>
        <w:t xml:space="preserve"> 2010;17(1 Suppl):60-6.</w:t>
      </w:r>
      <w:bookmarkEnd w:id="311"/>
    </w:p>
    <w:p w14:paraId="5C1C3C5E" w14:textId="77777777" w:rsidR="002D7F56" w:rsidRPr="002D7F56" w:rsidRDefault="002D7F56" w:rsidP="002D7F56">
      <w:pPr>
        <w:spacing w:after="0" w:line="240" w:lineRule="auto"/>
        <w:ind w:left="720" w:hanging="720"/>
        <w:jc w:val="both"/>
        <w:rPr>
          <w:noProof/>
          <w:spacing w:val="-4"/>
          <w:sz w:val="20"/>
        </w:rPr>
      </w:pPr>
      <w:bookmarkStart w:id="312" w:name="_ENREF_59"/>
      <w:r w:rsidRPr="002D7F56">
        <w:rPr>
          <w:noProof/>
          <w:spacing w:val="-4"/>
          <w:sz w:val="20"/>
        </w:rPr>
        <w:t xml:space="preserve">59. Fong GT, Cummings KM, Shopland DR. Building the evidence base for effective tobacco control policies: the International Tobacco Control Policy Evaluation Project (the ITC Project). </w:t>
      </w:r>
      <w:r w:rsidRPr="002D7F56">
        <w:rPr>
          <w:i/>
          <w:noProof/>
          <w:spacing w:val="-4"/>
          <w:sz w:val="20"/>
        </w:rPr>
        <w:t>Tob Control</w:t>
      </w:r>
      <w:r w:rsidRPr="002D7F56">
        <w:rPr>
          <w:noProof/>
          <w:spacing w:val="-4"/>
          <w:sz w:val="20"/>
        </w:rPr>
        <w:t xml:space="preserve"> 2006;15 Suppl 3:iii1-2.</w:t>
      </w:r>
      <w:bookmarkEnd w:id="312"/>
    </w:p>
    <w:p w14:paraId="4B4CED2D" w14:textId="77777777" w:rsidR="002D7F56" w:rsidRPr="002D7F56" w:rsidRDefault="002D7F56" w:rsidP="002D7F56">
      <w:pPr>
        <w:spacing w:after="0" w:line="240" w:lineRule="auto"/>
        <w:ind w:left="720" w:hanging="720"/>
        <w:jc w:val="both"/>
        <w:rPr>
          <w:noProof/>
          <w:spacing w:val="-4"/>
          <w:sz w:val="20"/>
        </w:rPr>
      </w:pPr>
      <w:bookmarkStart w:id="313" w:name="_ENREF_60"/>
      <w:r w:rsidRPr="002D7F56">
        <w:rPr>
          <w:noProof/>
          <w:spacing w:val="-4"/>
          <w:sz w:val="20"/>
        </w:rPr>
        <w:t>60. Sassi F. Obesity and the Economics of Prevention. Fit not Fat: Organisation for Economic Co-operation and Development (OECD), 2010.</w:t>
      </w:r>
      <w:bookmarkEnd w:id="313"/>
    </w:p>
    <w:p w14:paraId="1B2CF2CE" w14:textId="77777777" w:rsidR="002D7F56" w:rsidRPr="002D7F56" w:rsidRDefault="002D7F56" w:rsidP="002D7F56">
      <w:pPr>
        <w:spacing w:after="0" w:line="240" w:lineRule="auto"/>
        <w:ind w:left="720" w:hanging="720"/>
        <w:jc w:val="both"/>
        <w:rPr>
          <w:noProof/>
          <w:spacing w:val="-4"/>
          <w:sz w:val="20"/>
        </w:rPr>
      </w:pPr>
      <w:bookmarkStart w:id="314" w:name="_ENREF_61"/>
      <w:r w:rsidRPr="002D7F56">
        <w:rPr>
          <w:noProof/>
          <w:spacing w:val="-4"/>
          <w:sz w:val="20"/>
        </w:rPr>
        <w:t xml:space="preserve">61. Murray CJL, Lauer JA, Hutubessy RCW, Niessen L, Tomijima N, Rodgers A, et al. Effectiveness and costs of interventions to lower systolic blood pressure and cholesterol: a global and regional analysis on reduction of cardiovascular-disease risk. </w:t>
      </w:r>
      <w:r w:rsidRPr="002D7F56">
        <w:rPr>
          <w:i/>
          <w:noProof/>
          <w:spacing w:val="-4"/>
          <w:sz w:val="20"/>
        </w:rPr>
        <w:t>The Lancet</w:t>
      </w:r>
      <w:r w:rsidRPr="002D7F56">
        <w:rPr>
          <w:noProof/>
          <w:spacing w:val="-4"/>
          <w:sz w:val="20"/>
        </w:rPr>
        <w:t xml:space="preserve"> 2003;361(9359):717-25.</w:t>
      </w:r>
      <w:bookmarkEnd w:id="314"/>
    </w:p>
    <w:p w14:paraId="1CE386D0" w14:textId="77777777" w:rsidR="002D7F56" w:rsidRPr="002D7F56" w:rsidRDefault="002D7F56" w:rsidP="002D7F56">
      <w:pPr>
        <w:spacing w:line="240" w:lineRule="auto"/>
        <w:ind w:left="720" w:hanging="720"/>
        <w:jc w:val="both"/>
        <w:rPr>
          <w:noProof/>
          <w:spacing w:val="-4"/>
          <w:sz w:val="20"/>
        </w:rPr>
      </w:pPr>
      <w:bookmarkStart w:id="315" w:name="_ENREF_62"/>
      <w:r w:rsidRPr="002D7F56">
        <w:rPr>
          <w:noProof/>
          <w:spacing w:val="-4"/>
          <w:sz w:val="20"/>
        </w:rPr>
        <w:t xml:space="preserve">62. Gaziano T, et al. Tax on salt and voluntary industry reductions in salt content could reduce deaths from cardiovascular disease by 3 percent in developing countries. Preliminary data from new Harvard report. </w:t>
      </w:r>
      <w:r w:rsidRPr="002D7F56">
        <w:rPr>
          <w:i/>
          <w:noProof/>
          <w:spacing w:val="-4"/>
          <w:sz w:val="20"/>
        </w:rPr>
        <w:t>World Congress of Cardiology</w:t>
      </w:r>
      <w:r w:rsidRPr="002D7F56">
        <w:rPr>
          <w:noProof/>
          <w:spacing w:val="-4"/>
          <w:sz w:val="20"/>
        </w:rPr>
        <w:t>. Dubai: World Heart Federation, 2012.</w:t>
      </w:r>
      <w:bookmarkEnd w:id="315"/>
    </w:p>
    <w:p w14:paraId="6CE535C5" w14:textId="04A3D9B4" w:rsidR="002D7F56" w:rsidRDefault="002D7F56" w:rsidP="002D7F56">
      <w:pPr>
        <w:spacing w:line="240" w:lineRule="auto"/>
        <w:jc w:val="both"/>
        <w:rPr>
          <w:noProof/>
          <w:spacing w:val="-4"/>
          <w:sz w:val="20"/>
        </w:rPr>
      </w:pPr>
    </w:p>
    <w:p w14:paraId="6F5EAB21" w14:textId="4E63FCC7" w:rsidR="008F068A" w:rsidRPr="00B855E1" w:rsidRDefault="006653B0" w:rsidP="004A55DD">
      <w:pPr>
        <w:spacing w:after="100" w:line="360" w:lineRule="auto"/>
        <w:rPr>
          <w:rFonts w:asciiTheme="minorHAnsi" w:hAnsiTheme="minorHAnsi"/>
          <w:b/>
          <w:sz w:val="24"/>
          <w:szCs w:val="24"/>
        </w:rPr>
      </w:pPr>
      <w:r w:rsidRPr="003816F5">
        <w:rPr>
          <w:spacing w:val="-4"/>
          <w:sz w:val="22"/>
        </w:rPr>
        <w:fldChar w:fldCharType="end"/>
      </w:r>
      <w:r w:rsidR="008F068A" w:rsidRPr="002A70BC">
        <w:rPr>
          <w:rFonts w:ascii="Calibri" w:hAnsi="Calibri"/>
        </w:rPr>
        <w:br w:type="page"/>
      </w:r>
      <w:r w:rsidR="008F068A" w:rsidRPr="00B855E1">
        <w:rPr>
          <w:rFonts w:asciiTheme="minorHAnsi" w:hAnsiTheme="minorHAnsi"/>
          <w:b/>
          <w:sz w:val="28"/>
          <w:szCs w:val="24"/>
        </w:rPr>
        <w:lastRenderedPageBreak/>
        <w:t>Tables</w:t>
      </w:r>
    </w:p>
    <w:p w14:paraId="1DD7F8EB" w14:textId="77777777" w:rsidR="009D3428" w:rsidRPr="00B855E1" w:rsidRDefault="009D3428" w:rsidP="004A3F06">
      <w:pPr>
        <w:spacing w:after="0" w:line="240" w:lineRule="auto"/>
        <w:rPr>
          <w:rFonts w:asciiTheme="minorHAnsi" w:hAnsiTheme="minorHAnsi" w:cstheme="minorHAnsi"/>
          <w:sz w:val="24"/>
          <w:szCs w:val="24"/>
        </w:rPr>
      </w:pPr>
      <w:r w:rsidRPr="00B855E1">
        <w:rPr>
          <w:rFonts w:asciiTheme="minorHAnsi" w:hAnsiTheme="minorHAnsi" w:cstheme="minorHAnsi"/>
          <w:sz w:val="24"/>
          <w:szCs w:val="24"/>
        </w:rPr>
        <w:t>Table 1. Socio-demographic and economic comparisons</w:t>
      </w:r>
      <w:r w:rsidR="007C67A8" w:rsidRPr="00B855E1">
        <w:rPr>
          <w:rFonts w:asciiTheme="minorHAnsi" w:hAnsiTheme="minorHAnsi" w:cstheme="minorHAnsi"/>
          <w:sz w:val="24"/>
          <w:szCs w:val="24"/>
        </w:rPr>
        <w:t xml:space="preserve"> of </w:t>
      </w:r>
      <w:r w:rsidR="003816F5">
        <w:rPr>
          <w:rFonts w:asciiTheme="minorHAnsi" w:hAnsiTheme="minorHAnsi" w:cstheme="minorHAnsi"/>
          <w:sz w:val="24"/>
          <w:szCs w:val="24"/>
        </w:rPr>
        <w:t xml:space="preserve">the </w:t>
      </w:r>
      <w:r w:rsidR="007C67A8" w:rsidRPr="00B855E1">
        <w:rPr>
          <w:rFonts w:asciiTheme="minorHAnsi" w:hAnsiTheme="minorHAnsi" w:cstheme="minorHAnsi"/>
          <w:sz w:val="24"/>
          <w:szCs w:val="24"/>
        </w:rPr>
        <w:t>four Eastern Mediterranean countries</w:t>
      </w:r>
      <w:r w:rsidRPr="00B855E1">
        <w:rPr>
          <w:rFonts w:asciiTheme="minorHAnsi" w:hAnsiTheme="minorHAnsi" w:cstheme="minorHAnsi"/>
          <w:sz w:val="24"/>
          <w:szCs w:val="24"/>
        </w:rPr>
        <w:t>.</w:t>
      </w:r>
    </w:p>
    <w:p w14:paraId="01750074" w14:textId="77777777" w:rsidR="004A3F06" w:rsidRDefault="004A3F06" w:rsidP="00042090">
      <w:pPr>
        <w:spacing w:after="0" w:line="360" w:lineRule="auto"/>
        <w:rPr>
          <w:rFonts w:asciiTheme="minorHAnsi" w:hAnsiTheme="minorHAnsi" w:cstheme="minorHAnsi"/>
          <w:sz w:val="24"/>
          <w:szCs w:val="24"/>
        </w:rPr>
      </w:pPr>
    </w:p>
    <w:p w14:paraId="009F14A6" w14:textId="77777777" w:rsidR="008F068A" w:rsidRPr="00B855E1" w:rsidRDefault="00CA65A9" w:rsidP="00042090">
      <w:pPr>
        <w:spacing w:after="0" w:line="360" w:lineRule="auto"/>
        <w:rPr>
          <w:rFonts w:asciiTheme="minorHAnsi" w:hAnsiTheme="minorHAnsi" w:cstheme="minorHAnsi"/>
          <w:sz w:val="24"/>
          <w:szCs w:val="24"/>
        </w:rPr>
      </w:pPr>
      <w:r w:rsidRPr="00B855E1">
        <w:rPr>
          <w:rFonts w:asciiTheme="minorHAnsi" w:hAnsiTheme="minorHAnsi" w:cstheme="minorHAnsi"/>
          <w:sz w:val="24"/>
          <w:szCs w:val="24"/>
        </w:rPr>
        <w:t xml:space="preserve">Table </w:t>
      </w:r>
      <w:r w:rsidR="009D3428" w:rsidRPr="00B855E1">
        <w:rPr>
          <w:rFonts w:asciiTheme="minorHAnsi" w:hAnsiTheme="minorHAnsi" w:cstheme="minorHAnsi"/>
          <w:sz w:val="24"/>
          <w:szCs w:val="24"/>
        </w:rPr>
        <w:t>2.</w:t>
      </w:r>
      <w:r w:rsidR="008F068A" w:rsidRPr="00B855E1">
        <w:rPr>
          <w:rFonts w:asciiTheme="minorHAnsi" w:hAnsiTheme="minorHAnsi" w:cstheme="minorHAnsi"/>
          <w:sz w:val="24"/>
          <w:szCs w:val="24"/>
        </w:rPr>
        <w:t xml:space="preserve">  </w:t>
      </w:r>
      <w:r w:rsidR="009D3428" w:rsidRPr="00B855E1">
        <w:rPr>
          <w:rFonts w:asciiTheme="minorHAnsi" w:hAnsiTheme="minorHAnsi" w:cstheme="minorHAnsi"/>
          <w:sz w:val="24"/>
          <w:szCs w:val="24"/>
        </w:rPr>
        <w:t xml:space="preserve">Crude CHD </w:t>
      </w:r>
      <w:r w:rsidR="008F068A" w:rsidRPr="00B855E1">
        <w:rPr>
          <w:rFonts w:asciiTheme="minorHAnsi" w:hAnsiTheme="minorHAnsi" w:cstheme="minorHAnsi"/>
          <w:sz w:val="24"/>
          <w:szCs w:val="24"/>
        </w:rPr>
        <w:t xml:space="preserve">mortality </w:t>
      </w:r>
      <w:r w:rsidR="007C67A8" w:rsidRPr="00B855E1">
        <w:rPr>
          <w:rFonts w:asciiTheme="minorHAnsi" w:hAnsiTheme="minorHAnsi" w:cstheme="minorHAnsi"/>
          <w:sz w:val="24"/>
          <w:szCs w:val="24"/>
        </w:rPr>
        <w:t xml:space="preserve">rates and </w:t>
      </w:r>
      <w:r w:rsidR="008F068A" w:rsidRPr="00B855E1">
        <w:rPr>
          <w:rFonts w:asciiTheme="minorHAnsi" w:hAnsiTheme="minorHAnsi" w:cstheme="minorHAnsi"/>
          <w:sz w:val="24"/>
          <w:szCs w:val="24"/>
        </w:rPr>
        <w:t xml:space="preserve">trends in </w:t>
      </w:r>
      <w:r w:rsidR="003816F5">
        <w:rPr>
          <w:rFonts w:asciiTheme="minorHAnsi" w:hAnsiTheme="minorHAnsi" w:cstheme="minorHAnsi"/>
          <w:sz w:val="24"/>
          <w:szCs w:val="24"/>
        </w:rPr>
        <w:t xml:space="preserve">the </w:t>
      </w:r>
      <w:r w:rsidR="008F068A" w:rsidRPr="00B855E1">
        <w:rPr>
          <w:rFonts w:asciiTheme="minorHAnsi" w:hAnsiTheme="minorHAnsi" w:cstheme="minorHAnsi"/>
          <w:sz w:val="24"/>
          <w:szCs w:val="24"/>
        </w:rPr>
        <w:t xml:space="preserve">four Eastern Mediterranean countries  </w:t>
      </w:r>
    </w:p>
    <w:p w14:paraId="71E7C1C0" w14:textId="77777777" w:rsidR="00B71C3C" w:rsidRPr="00B855E1" w:rsidRDefault="00B71C3C" w:rsidP="00B71C3C">
      <w:pPr>
        <w:spacing w:line="360" w:lineRule="auto"/>
        <w:rPr>
          <w:rFonts w:asciiTheme="minorHAnsi" w:hAnsiTheme="minorHAnsi"/>
          <w:sz w:val="24"/>
          <w:szCs w:val="24"/>
        </w:rPr>
      </w:pPr>
      <w:r w:rsidRPr="00B855E1">
        <w:rPr>
          <w:rFonts w:asciiTheme="minorHAnsi" w:hAnsiTheme="minorHAnsi" w:cstheme="minorHAnsi"/>
          <w:bCs/>
          <w:sz w:val="24"/>
          <w:szCs w:val="24"/>
        </w:rPr>
        <w:t>Table 3</w:t>
      </w:r>
      <w:r w:rsidR="008F068A" w:rsidRPr="00B855E1">
        <w:rPr>
          <w:rFonts w:asciiTheme="minorHAnsi" w:hAnsiTheme="minorHAnsi" w:cstheme="minorHAnsi"/>
          <w:bCs/>
          <w:sz w:val="24"/>
          <w:szCs w:val="24"/>
        </w:rPr>
        <w:t>. Risk factor trends and consequent mortality changes</w:t>
      </w:r>
      <w:r w:rsidR="007C67A8" w:rsidRPr="00B855E1">
        <w:rPr>
          <w:rFonts w:asciiTheme="minorHAnsi" w:hAnsiTheme="minorHAnsi" w:cstheme="minorHAnsi"/>
          <w:sz w:val="24"/>
          <w:szCs w:val="24"/>
        </w:rPr>
        <w:t xml:space="preserve"> in the four countries </w:t>
      </w:r>
    </w:p>
    <w:p w14:paraId="6300D6D9" w14:textId="77777777" w:rsidR="00B71C3C" w:rsidRPr="00B855E1" w:rsidRDefault="00B71C3C" w:rsidP="00B71C3C">
      <w:pPr>
        <w:spacing w:after="0" w:line="240" w:lineRule="auto"/>
        <w:rPr>
          <w:rFonts w:asciiTheme="minorHAnsi" w:hAnsiTheme="minorHAnsi" w:cstheme="minorHAnsi"/>
          <w:sz w:val="24"/>
          <w:szCs w:val="24"/>
        </w:rPr>
      </w:pPr>
      <w:r w:rsidRPr="00B855E1">
        <w:rPr>
          <w:rFonts w:asciiTheme="minorHAnsi" w:hAnsiTheme="minorHAnsi" w:cs="Arial"/>
          <w:sz w:val="24"/>
          <w:szCs w:val="24"/>
        </w:rPr>
        <w:t xml:space="preserve">Table 4a: </w:t>
      </w:r>
      <w:r w:rsidR="00B855E1" w:rsidRPr="00B855E1">
        <w:rPr>
          <w:rFonts w:asciiTheme="minorHAnsi" w:hAnsiTheme="minorHAnsi" w:cs="Arial"/>
          <w:sz w:val="24"/>
          <w:szCs w:val="24"/>
        </w:rPr>
        <w:t xml:space="preserve">Treatment contributions: numbers of patients in specific groups and CHD deaths prevented of postponed in </w:t>
      </w:r>
      <w:r w:rsidR="00B855E1" w:rsidRPr="00B855E1">
        <w:rPr>
          <w:rFonts w:asciiTheme="minorHAnsi" w:hAnsiTheme="minorHAnsi" w:cstheme="minorHAnsi"/>
          <w:sz w:val="24"/>
          <w:szCs w:val="24"/>
        </w:rPr>
        <w:t>Tunisia and Syria where CHD mortality was rising</w:t>
      </w:r>
    </w:p>
    <w:p w14:paraId="323F2A4F" w14:textId="77777777" w:rsidR="00B71C3C" w:rsidRPr="00B855E1" w:rsidRDefault="00B71C3C" w:rsidP="00B71C3C">
      <w:pPr>
        <w:spacing w:after="0" w:line="240" w:lineRule="auto"/>
        <w:rPr>
          <w:rFonts w:asciiTheme="minorHAnsi" w:hAnsiTheme="minorHAnsi"/>
          <w:sz w:val="24"/>
          <w:szCs w:val="24"/>
        </w:rPr>
      </w:pPr>
      <w:r w:rsidRPr="00B855E1">
        <w:rPr>
          <w:rFonts w:asciiTheme="minorHAnsi" w:hAnsiTheme="minorHAnsi" w:cstheme="minorHAnsi"/>
          <w:sz w:val="24"/>
          <w:szCs w:val="24"/>
        </w:rPr>
        <w:t xml:space="preserve"> </w:t>
      </w:r>
      <w:r w:rsidRPr="00B855E1">
        <w:rPr>
          <w:rFonts w:asciiTheme="minorHAnsi" w:hAnsiTheme="minorHAnsi" w:cs="Arial"/>
          <w:sz w:val="24"/>
          <w:szCs w:val="24"/>
        </w:rPr>
        <w:t>(men and women combined)</w:t>
      </w:r>
    </w:p>
    <w:p w14:paraId="3C46EC9F" w14:textId="77777777" w:rsidR="00B71C3C" w:rsidRPr="00B855E1" w:rsidRDefault="00B71C3C" w:rsidP="00042090">
      <w:pPr>
        <w:spacing w:line="360" w:lineRule="auto"/>
        <w:rPr>
          <w:rFonts w:asciiTheme="minorHAnsi" w:hAnsiTheme="minorHAnsi" w:cstheme="minorHAnsi"/>
          <w:sz w:val="24"/>
          <w:szCs w:val="24"/>
        </w:rPr>
      </w:pPr>
    </w:p>
    <w:p w14:paraId="07F05406" w14:textId="77777777" w:rsidR="00B71C3C" w:rsidRPr="00B855E1" w:rsidRDefault="00B71C3C" w:rsidP="00B71C3C">
      <w:pPr>
        <w:spacing w:after="0" w:line="240" w:lineRule="auto"/>
        <w:rPr>
          <w:rFonts w:asciiTheme="minorHAnsi" w:hAnsiTheme="minorHAnsi"/>
          <w:i/>
          <w:sz w:val="24"/>
          <w:szCs w:val="24"/>
        </w:rPr>
      </w:pPr>
      <w:r w:rsidRPr="00B855E1">
        <w:rPr>
          <w:rFonts w:asciiTheme="minorHAnsi" w:hAnsiTheme="minorHAnsi" w:cs="Arial"/>
          <w:sz w:val="24"/>
          <w:szCs w:val="24"/>
        </w:rPr>
        <w:t xml:space="preserve">Table 4b: Treatment contributions: numbers of patients in specific groups and CHD deaths prevented of postponed in the </w:t>
      </w:r>
      <w:r w:rsidRPr="00B855E1">
        <w:rPr>
          <w:rFonts w:asciiTheme="minorHAnsi" w:hAnsiTheme="minorHAnsi" w:cstheme="minorHAnsi"/>
          <w:sz w:val="24"/>
          <w:szCs w:val="24"/>
        </w:rPr>
        <w:t xml:space="preserve">oPt and Turkey where CHD mortality was falling </w:t>
      </w:r>
      <w:r w:rsidRPr="00B855E1">
        <w:rPr>
          <w:rFonts w:asciiTheme="minorHAnsi" w:hAnsiTheme="minorHAnsi" w:cs="Arial"/>
          <w:i/>
          <w:sz w:val="24"/>
          <w:szCs w:val="24"/>
        </w:rPr>
        <w:t>(men and women combined)</w:t>
      </w:r>
    </w:p>
    <w:p w14:paraId="29D42FDD" w14:textId="77777777" w:rsidR="00B71C3C" w:rsidRPr="00B855E1" w:rsidRDefault="00B71C3C" w:rsidP="00042090">
      <w:pPr>
        <w:spacing w:line="360" w:lineRule="auto"/>
        <w:rPr>
          <w:rFonts w:asciiTheme="minorHAnsi" w:hAnsiTheme="minorHAnsi" w:cstheme="minorHAnsi"/>
          <w:sz w:val="24"/>
          <w:szCs w:val="24"/>
        </w:rPr>
      </w:pPr>
    </w:p>
    <w:p w14:paraId="4C3D0847" w14:textId="77777777" w:rsidR="008F068A" w:rsidRPr="00B855E1" w:rsidRDefault="008F068A" w:rsidP="00042090">
      <w:pPr>
        <w:spacing w:line="360" w:lineRule="auto"/>
        <w:rPr>
          <w:rFonts w:asciiTheme="minorHAnsi" w:hAnsiTheme="minorHAnsi" w:cstheme="minorHAnsi"/>
          <w:sz w:val="24"/>
          <w:szCs w:val="24"/>
        </w:rPr>
      </w:pPr>
    </w:p>
    <w:p w14:paraId="5C736136" w14:textId="77777777" w:rsidR="008F068A" w:rsidRPr="00B855E1" w:rsidRDefault="008F068A" w:rsidP="00042090">
      <w:pPr>
        <w:spacing w:after="0" w:line="360" w:lineRule="auto"/>
        <w:rPr>
          <w:rFonts w:asciiTheme="minorHAnsi" w:hAnsiTheme="minorHAnsi" w:cstheme="minorHAnsi"/>
          <w:b/>
          <w:sz w:val="24"/>
          <w:szCs w:val="24"/>
        </w:rPr>
      </w:pPr>
      <w:r w:rsidRPr="00B855E1">
        <w:rPr>
          <w:rFonts w:asciiTheme="minorHAnsi" w:hAnsiTheme="minorHAnsi" w:cstheme="minorHAnsi"/>
          <w:b/>
          <w:sz w:val="28"/>
          <w:szCs w:val="24"/>
        </w:rPr>
        <w:t>Figures</w:t>
      </w:r>
    </w:p>
    <w:p w14:paraId="51653127" w14:textId="77777777" w:rsidR="003816F5" w:rsidRPr="003816F5" w:rsidRDefault="00E628B4" w:rsidP="003816F5">
      <w:pPr>
        <w:spacing w:line="360" w:lineRule="auto"/>
        <w:jc w:val="both"/>
        <w:rPr>
          <w:rFonts w:asciiTheme="minorHAnsi" w:hAnsiTheme="minorHAnsi" w:cstheme="minorHAnsi"/>
          <w:lang w:val="en-CA"/>
        </w:rPr>
      </w:pPr>
      <w:r w:rsidRPr="00787EE9">
        <w:rPr>
          <w:rFonts w:asciiTheme="minorHAnsi" w:hAnsiTheme="minorHAnsi" w:cstheme="minorHAnsi"/>
          <w:b/>
          <w:sz w:val="24"/>
          <w:szCs w:val="24"/>
        </w:rPr>
        <w:t>Figure 1</w:t>
      </w:r>
      <w:r w:rsidR="0005507C" w:rsidRPr="00787EE9">
        <w:rPr>
          <w:rFonts w:asciiTheme="minorHAnsi" w:hAnsiTheme="minorHAnsi" w:cstheme="minorHAnsi"/>
          <w:b/>
          <w:sz w:val="24"/>
          <w:szCs w:val="24"/>
        </w:rPr>
        <w:t>.</w:t>
      </w:r>
      <w:r w:rsidRPr="00B855E1">
        <w:rPr>
          <w:rFonts w:asciiTheme="minorHAnsi" w:hAnsiTheme="minorHAnsi" w:cstheme="minorHAnsi"/>
          <w:sz w:val="24"/>
          <w:szCs w:val="24"/>
        </w:rPr>
        <w:t xml:space="preserve"> </w:t>
      </w:r>
      <w:r w:rsidR="00787EE9">
        <w:rPr>
          <w:rFonts w:asciiTheme="minorHAnsi" w:hAnsiTheme="minorHAnsi" w:cstheme="minorHAnsi"/>
          <w:sz w:val="24"/>
          <w:szCs w:val="24"/>
        </w:rPr>
        <w:t xml:space="preserve"> </w:t>
      </w:r>
      <w:r w:rsidR="003816F5" w:rsidRPr="003816F5">
        <w:rPr>
          <w:rFonts w:asciiTheme="minorHAnsi" w:hAnsiTheme="minorHAnsi" w:cstheme="minorHAnsi"/>
          <w:b/>
          <w:bCs/>
          <w:lang w:val="en-CA"/>
        </w:rPr>
        <w:t xml:space="preserve">Age-standardised CHD mortality rates and trends in the four Eastern Mediterranean countries  </w:t>
      </w:r>
      <w:r w:rsidR="003816F5" w:rsidRPr="003816F5">
        <w:rPr>
          <w:rFonts w:asciiTheme="minorHAnsi" w:hAnsiTheme="minorHAnsi" w:cstheme="minorHAnsi"/>
          <w:i/>
          <w:iCs/>
          <w:lang w:val="en-CA"/>
        </w:rPr>
        <w:t>(</w:t>
      </w:r>
      <w:r w:rsidR="004A3F06">
        <w:rPr>
          <w:rFonts w:asciiTheme="minorHAnsi" w:hAnsiTheme="minorHAnsi" w:cstheme="minorHAnsi"/>
          <w:i/>
          <w:iCs/>
          <w:lang w:val="en-CA"/>
        </w:rPr>
        <w:t>initial</w:t>
      </w:r>
      <w:r w:rsidR="003816F5" w:rsidRPr="003816F5">
        <w:rPr>
          <w:rFonts w:asciiTheme="minorHAnsi" w:hAnsiTheme="minorHAnsi" w:cstheme="minorHAnsi"/>
          <w:i/>
          <w:iCs/>
          <w:lang w:val="en-CA"/>
        </w:rPr>
        <w:t xml:space="preserve"> year and final year)*</w:t>
      </w:r>
    </w:p>
    <w:p w14:paraId="321B8B85" w14:textId="77777777" w:rsidR="008F068A" w:rsidRPr="00B855E1" w:rsidRDefault="00E628B4" w:rsidP="00042090">
      <w:pPr>
        <w:spacing w:line="360" w:lineRule="auto"/>
        <w:jc w:val="both"/>
        <w:rPr>
          <w:rFonts w:asciiTheme="minorHAnsi" w:hAnsiTheme="minorHAnsi" w:cstheme="minorHAnsi"/>
          <w:sz w:val="24"/>
          <w:szCs w:val="24"/>
        </w:rPr>
      </w:pPr>
      <w:r w:rsidRPr="00787EE9">
        <w:rPr>
          <w:rFonts w:asciiTheme="minorHAnsi" w:hAnsiTheme="minorHAnsi" w:cstheme="minorHAnsi"/>
          <w:b/>
          <w:sz w:val="24"/>
          <w:szCs w:val="24"/>
        </w:rPr>
        <w:t>Figure 2</w:t>
      </w:r>
      <w:r w:rsidR="008F068A" w:rsidRPr="00787EE9">
        <w:rPr>
          <w:rFonts w:asciiTheme="minorHAnsi" w:hAnsiTheme="minorHAnsi" w:cstheme="minorHAnsi"/>
          <w:b/>
          <w:sz w:val="24"/>
          <w:szCs w:val="24"/>
        </w:rPr>
        <w:t xml:space="preserve">. </w:t>
      </w:r>
      <w:r w:rsidR="00787EE9">
        <w:rPr>
          <w:rFonts w:asciiTheme="minorHAnsi" w:hAnsiTheme="minorHAnsi" w:cstheme="minorHAnsi"/>
          <w:b/>
          <w:sz w:val="24"/>
          <w:szCs w:val="24"/>
        </w:rPr>
        <w:t xml:space="preserve"> </w:t>
      </w:r>
      <w:r w:rsidRPr="00787EE9">
        <w:rPr>
          <w:rFonts w:asciiTheme="minorHAnsi" w:hAnsiTheme="minorHAnsi" w:cstheme="minorHAnsi"/>
          <w:b/>
          <w:sz w:val="24"/>
          <w:szCs w:val="24"/>
        </w:rPr>
        <w:t xml:space="preserve">Proportion of deaths (increasing or decreasing) attributed to </w:t>
      </w:r>
      <w:r w:rsidR="003816F5" w:rsidRPr="00787EE9">
        <w:rPr>
          <w:rFonts w:asciiTheme="minorHAnsi" w:hAnsiTheme="minorHAnsi" w:cstheme="minorHAnsi"/>
          <w:b/>
          <w:sz w:val="24"/>
          <w:szCs w:val="24"/>
        </w:rPr>
        <w:t xml:space="preserve">changes in major </w:t>
      </w:r>
      <w:r w:rsidRPr="00787EE9">
        <w:rPr>
          <w:rFonts w:asciiTheme="minorHAnsi" w:hAnsiTheme="minorHAnsi" w:cstheme="minorHAnsi"/>
          <w:b/>
          <w:sz w:val="24"/>
          <w:szCs w:val="24"/>
        </w:rPr>
        <w:t>risk factor</w:t>
      </w:r>
      <w:r w:rsidR="003816F5" w:rsidRPr="00787EE9">
        <w:rPr>
          <w:rFonts w:asciiTheme="minorHAnsi" w:hAnsiTheme="minorHAnsi" w:cstheme="minorHAnsi"/>
          <w:b/>
          <w:sz w:val="24"/>
          <w:szCs w:val="24"/>
        </w:rPr>
        <w:t>s</w:t>
      </w:r>
      <w:r w:rsidRPr="00787EE9">
        <w:rPr>
          <w:rFonts w:asciiTheme="minorHAnsi" w:hAnsiTheme="minorHAnsi" w:cstheme="minorHAnsi"/>
          <w:b/>
          <w:sz w:val="24"/>
          <w:szCs w:val="24"/>
        </w:rPr>
        <w:t>,</w:t>
      </w:r>
      <w:r w:rsidRPr="00B855E1">
        <w:rPr>
          <w:rFonts w:asciiTheme="minorHAnsi" w:hAnsiTheme="minorHAnsi" w:cstheme="minorHAnsi"/>
          <w:sz w:val="24"/>
          <w:szCs w:val="24"/>
        </w:rPr>
        <w:t xml:space="preserve"> </w:t>
      </w:r>
      <w:r w:rsidR="00787EE9">
        <w:rPr>
          <w:rFonts w:asciiTheme="minorHAnsi" w:hAnsiTheme="minorHAnsi" w:cstheme="minorHAnsi"/>
          <w:sz w:val="24"/>
          <w:szCs w:val="24"/>
        </w:rPr>
        <w:t>(</w:t>
      </w:r>
      <w:r w:rsidRPr="00787EE9">
        <w:rPr>
          <w:rFonts w:asciiTheme="minorHAnsi" w:hAnsiTheme="minorHAnsi" w:cstheme="minorHAnsi"/>
          <w:i/>
          <w:sz w:val="24"/>
          <w:szCs w:val="24"/>
        </w:rPr>
        <w:t xml:space="preserve">by </w:t>
      </w:r>
      <w:r w:rsidR="003816F5" w:rsidRPr="00787EE9">
        <w:rPr>
          <w:rFonts w:asciiTheme="minorHAnsi" w:hAnsiTheme="minorHAnsi" w:cstheme="minorHAnsi"/>
          <w:i/>
          <w:sz w:val="24"/>
          <w:szCs w:val="24"/>
        </w:rPr>
        <w:t xml:space="preserve">country and </w:t>
      </w:r>
      <w:r w:rsidR="00AB3F8C">
        <w:rPr>
          <w:rFonts w:asciiTheme="minorHAnsi" w:hAnsiTheme="minorHAnsi" w:cstheme="minorHAnsi"/>
          <w:i/>
          <w:sz w:val="24"/>
          <w:szCs w:val="24"/>
        </w:rPr>
        <w:t>sex</w:t>
      </w:r>
      <w:r w:rsidR="00AB3F8C" w:rsidRPr="00787EE9" w:rsidDel="001057DB">
        <w:rPr>
          <w:rFonts w:asciiTheme="minorHAnsi" w:hAnsiTheme="minorHAnsi" w:cstheme="minorHAnsi"/>
          <w:i/>
          <w:sz w:val="24"/>
          <w:szCs w:val="24"/>
        </w:rPr>
        <w:t xml:space="preserve"> </w:t>
      </w:r>
      <w:r w:rsidR="00787EE9">
        <w:rPr>
          <w:rFonts w:asciiTheme="minorHAnsi" w:hAnsiTheme="minorHAnsi" w:cstheme="minorHAnsi"/>
          <w:i/>
          <w:sz w:val="24"/>
          <w:szCs w:val="24"/>
        </w:rPr>
        <w:t>)</w:t>
      </w:r>
      <w:r w:rsidRPr="00B855E1">
        <w:rPr>
          <w:rFonts w:asciiTheme="minorHAnsi" w:hAnsiTheme="minorHAnsi" w:cstheme="minorHAnsi"/>
          <w:sz w:val="24"/>
          <w:szCs w:val="24"/>
        </w:rPr>
        <w:t xml:space="preserve"> </w:t>
      </w:r>
    </w:p>
    <w:p w14:paraId="65C44BCD" w14:textId="77777777" w:rsidR="008F068A" w:rsidRPr="00B855E1" w:rsidRDefault="008F068A" w:rsidP="00042090">
      <w:pPr>
        <w:spacing w:after="0" w:line="360" w:lineRule="auto"/>
        <w:jc w:val="both"/>
        <w:rPr>
          <w:rFonts w:asciiTheme="minorHAnsi" w:hAnsiTheme="minorHAnsi" w:cstheme="minorHAnsi"/>
          <w:sz w:val="24"/>
          <w:szCs w:val="24"/>
        </w:rPr>
      </w:pPr>
      <w:r w:rsidRPr="00787EE9">
        <w:rPr>
          <w:rFonts w:asciiTheme="minorHAnsi" w:hAnsiTheme="minorHAnsi" w:cstheme="minorHAnsi"/>
          <w:b/>
          <w:sz w:val="24"/>
          <w:szCs w:val="24"/>
        </w:rPr>
        <w:t xml:space="preserve">Figure </w:t>
      </w:r>
      <w:r w:rsidR="00E628B4" w:rsidRPr="00787EE9">
        <w:rPr>
          <w:rFonts w:asciiTheme="minorHAnsi" w:hAnsiTheme="minorHAnsi" w:cstheme="minorHAnsi"/>
          <w:b/>
          <w:sz w:val="24"/>
          <w:szCs w:val="24"/>
        </w:rPr>
        <w:t>3</w:t>
      </w:r>
      <w:r w:rsidRPr="00787EE9">
        <w:rPr>
          <w:rFonts w:asciiTheme="minorHAnsi" w:hAnsiTheme="minorHAnsi" w:cstheme="minorHAnsi"/>
          <w:b/>
          <w:sz w:val="24"/>
          <w:szCs w:val="24"/>
        </w:rPr>
        <w:t xml:space="preserve">. </w:t>
      </w:r>
      <w:r w:rsidR="00787EE9">
        <w:rPr>
          <w:rFonts w:asciiTheme="minorHAnsi" w:hAnsiTheme="minorHAnsi" w:cstheme="minorHAnsi"/>
          <w:b/>
          <w:sz w:val="24"/>
          <w:szCs w:val="24"/>
        </w:rPr>
        <w:t xml:space="preserve"> </w:t>
      </w:r>
      <w:r w:rsidR="00787EE9" w:rsidRPr="00787EE9">
        <w:rPr>
          <w:rFonts w:asciiTheme="minorHAnsi" w:hAnsiTheme="minorHAnsi" w:cstheme="minorHAnsi"/>
          <w:b/>
          <w:sz w:val="24"/>
          <w:szCs w:val="24"/>
        </w:rPr>
        <w:t>Proportion of deaths prevented or postponed attributable to increased uptake of specific treatments</w:t>
      </w:r>
      <w:r w:rsidR="00787EE9" w:rsidRPr="00787EE9">
        <w:rPr>
          <w:rFonts w:asciiTheme="minorHAnsi" w:hAnsiTheme="minorHAnsi" w:cstheme="minorHAnsi"/>
          <w:sz w:val="24"/>
          <w:szCs w:val="24"/>
        </w:rPr>
        <w:t xml:space="preserve"> </w:t>
      </w:r>
      <w:r w:rsidR="00787EE9" w:rsidRPr="00787EE9">
        <w:rPr>
          <w:rFonts w:asciiTheme="minorHAnsi" w:hAnsiTheme="minorHAnsi" w:cstheme="minorHAnsi"/>
          <w:i/>
          <w:iCs/>
          <w:sz w:val="24"/>
          <w:szCs w:val="24"/>
        </w:rPr>
        <w:t xml:space="preserve">(by country and </w:t>
      </w:r>
      <w:r w:rsidR="00AB3F8C">
        <w:rPr>
          <w:rFonts w:asciiTheme="minorHAnsi" w:hAnsiTheme="minorHAnsi" w:cstheme="minorHAnsi"/>
          <w:i/>
          <w:iCs/>
          <w:sz w:val="24"/>
          <w:szCs w:val="24"/>
        </w:rPr>
        <w:t>sex</w:t>
      </w:r>
      <w:r w:rsidR="00AB3F8C" w:rsidRPr="00787EE9" w:rsidDel="001057DB">
        <w:rPr>
          <w:rFonts w:asciiTheme="minorHAnsi" w:hAnsiTheme="minorHAnsi" w:cstheme="minorHAnsi"/>
          <w:i/>
          <w:iCs/>
          <w:sz w:val="24"/>
          <w:szCs w:val="24"/>
        </w:rPr>
        <w:t xml:space="preserve"> </w:t>
      </w:r>
      <w:r w:rsidR="00787EE9" w:rsidRPr="00787EE9">
        <w:rPr>
          <w:rFonts w:asciiTheme="minorHAnsi" w:hAnsiTheme="minorHAnsi" w:cstheme="minorHAnsi"/>
          <w:i/>
          <w:iCs/>
          <w:sz w:val="24"/>
          <w:szCs w:val="24"/>
        </w:rPr>
        <w:t>)</w:t>
      </w:r>
      <w:r w:rsidR="00787EE9">
        <w:rPr>
          <w:rFonts w:asciiTheme="minorHAnsi" w:hAnsiTheme="minorHAnsi" w:cstheme="minorHAnsi"/>
          <w:i/>
          <w:iCs/>
          <w:sz w:val="24"/>
          <w:szCs w:val="24"/>
        </w:rPr>
        <w:t>.</w:t>
      </w:r>
      <w:r w:rsidR="00787EE9" w:rsidRPr="00787EE9">
        <w:rPr>
          <w:rFonts w:asciiTheme="minorHAnsi" w:hAnsiTheme="minorHAnsi" w:cstheme="minorHAnsi"/>
          <w:i/>
          <w:iCs/>
          <w:sz w:val="24"/>
          <w:szCs w:val="24"/>
        </w:rPr>
        <w:t xml:space="preserve"> </w:t>
      </w:r>
    </w:p>
    <w:p w14:paraId="369CD330" w14:textId="77777777" w:rsidR="008F068A" w:rsidRPr="00B855E1" w:rsidRDefault="008F068A" w:rsidP="00042090">
      <w:pPr>
        <w:spacing w:after="0" w:line="360" w:lineRule="auto"/>
        <w:jc w:val="both"/>
        <w:rPr>
          <w:rFonts w:asciiTheme="minorHAnsi" w:hAnsiTheme="minorHAnsi" w:cstheme="minorHAnsi"/>
          <w:sz w:val="24"/>
          <w:szCs w:val="24"/>
        </w:rPr>
      </w:pPr>
    </w:p>
    <w:p w14:paraId="395E9880" w14:textId="77777777" w:rsidR="008F068A" w:rsidRPr="00B855E1" w:rsidRDefault="008F068A" w:rsidP="00042090">
      <w:pPr>
        <w:spacing w:after="0" w:line="360" w:lineRule="auto"/>
        <w:rPr>
          <w:rFonts w:asciiTheme="minorHAnsi" w:hAnsiTheme="minorHAnsi"/>
          <w:sz w:val="24"/>
          <w:szCs w:val="24"/>
        </w:rPr>
      </w:pPr>
    </w:p>
    <w:p w14:paraId="7D0D4BF3" w14:textId="77777777" w:rsidR="008F068A" w:rsidRPr="00B855E1" w:rsidRDefault="008F068A" w:rsidP="002F6D27">
      <w:pPr>
        <w:spacing w:before="120" w:after="0" w:line="360" w:lineRule="auto"/>
        <w:ind w:left="360"/>
        <w:jc w:val="both"/>
        <w:rPr>
          <w:rFonts w:asciiTheme="minorHAnsi" w:hAnsiTheme="minorHAnsi" w:cs="Calibri"/>
          <w:sz w:val="24"/>
          <w:szCs w:val="24"/>
        </w:rPr>
      </w:pPr>
    </w:p>
    <w:p w14:paraId="0227A73C" w14:textId="77777777" w:rsidR="008F068A" w:rsidRDefault="008F068A" w:rsidP="002F6D27">
      <w:pPr>
        <w:spacing w:before="120" w:after="0" w:line="360" w:lineRule="auto"/>
        <w:ind w:left="360"/>
        <w:jc w:val="both"/>
        <w:rPr>
          <w:rFonts w:ascii="Calibri" w:hAnsi="Calibri" w:cs="Calibri"/>
          <w:sz w:val="24"/>
          <w:szCs w:val="24"/>
        </w:rPr>
      </w:pPr>
      <w:r>
        <w:rPr>
          <w:rFonts w:ascii="Calibri" w:hAnsi="Calibri" w:cs="Calibri"/>
          <w:sz w:val="24"/>
          <w:szCs w:val="24"/>
        </w:rPr>
        <w:br w:type="page"/>
      </w:r>
    </w:p>
    <w:p w14:paraId="4647694F" w14:textId="77777777" w:rsidR="007C67A8" w:rsidRPr="00E110DD" w:rsidRDefault="008F068A" w:rsidP="0061423C">
      <w:pPr>
        <w:spacing w:after="0" w:line="240" w:lineRule="auto"/>
        <w:rPr>
          <w:rFonts w:ascii="Calibri" w:hAnsi="Calibri"/>
          <w:b/>
          <w:i/>
          <w:sz w:val="24"/>
          <w:szCs w:val="24"/>
        </w:rPr>
      </w:pPr>
      <w:r w:rsidRPr="00E110DD">
        <w:rPr>
          <w:rFonts w:ascii="Calibri" w:hAnsi="Calibri"/>
          <w:b/>
          <w:i/>
          <w:sz w:val="24"/>
          <w:szCs w:val="24"/>
        </w:rPr>
        <w:lastRenderedPageBreak/>
        <w:t>T</w:t>
      </w:r>
      <w:r w:rsidR="003439CA" w:rsidRPr="00E110DD">
        <w:rPr>
          <w:rFonts w:ascii="Calibri" w:hAnsi="Calibri"/>
          <w:b/>
          <w:i/>
          <w:sz w:val="24"/>
          <w:szCs w:val="24"/>
        </w:rPr>
        <w:t>able 1</w:t>
      </w:r>
      <w:r w:rsidRPr="00E110DD">
        <w:rPr>
          <w:rFonts w:ascii="Calibri" w:hAnsi="Calibri"/>
          <w:b/>
          <w:i/>
          <w:sz w:val="24"/>
          <w:szCs w:val="24"/>
        </w:rPr>
        <w:t xml:space="preserve">: </w:t>
      </w:r>
    </w:p>
    <w:p w14:paraId="3C9FE49A" w14:textId="77777777" w:rsidR="00BA2877" w:rsidRDefault="00BA2877" w:rsidP="0061423C">
      <w:pPr>
        <w:spacing w:after="0" w:line="240" w:lineRule="auto"/>
        <w:rPr>
          <w:rFonts w:ascii="Calibri" w:hAnsi="Calibri"/>
          <w:b/>
          <w:sz w:val="24"/>
          <w:szCs w:val="24"/>
        </w:rPr>
      </w:pPr>
      <w:r>
        <w:rPr>
          <w:rFonts w:ascii="Calibri" w:hAnsi="Calibri"/>
          <w:b/>
          <w:sz w:val="24"/>
          <w:szCs w:val="24"/>
        </w:rPr>
        <w:t xml:space="preserve">Socio-demographic and economic comparison of the four </w:t>
      </w:r>
      <w:r w:rsidR="007C67A8" w:rsidRPr="00F119DF">
        <w:rPr>
          <w:rFonts w:asciiTheme="minorHAnsi" w:hAnsiTheme="minorHAnsi" w:cstheme="minorHAnsi"/>
          <w:b/>
          <w:sz w:val="24"/>
          <w:szCs w:val="24"/>
        </w:rPr>
        <w:t>Eastern Mediterranean</w:t>
      </w:r>
      <w:r w:rsidR="007C67A8" w:rsidRPr="00BA0091">
        <w:rPr>
          <w:rFonts w:asciiTheme="minorHAnsi" w:hAnsiTheme="minorHAnsi" w:cstheme="minorHAnsi"/>
          <w:sz w:val="24"/>
          <w:szCs w:val="24"/>
        </w:rPr>
        <w:t xml:space="preserve"> </w:t>
      </w:r>
      <w:r>
        <w:rPr>
          <w:rFonts w:ascii="Calibri" w:hAnsi="Calibri"/>
          <w:b/>
          <w:sz w:val="24"/>
          <w:szCs w:val="24"/>
        </w:rPr>
        <w:t>countries</w:t>
      </w:r>
    </w:p>
    <w:p w14:paraId="5D11BDD0" w14:textId="77777777" w:rsidR="00BA2877" w:rsidRDefault="00BA2877" w:rsidP="0061423C">
      <w:pPr>
        <w:spacing w:after="0" w:line="240" w:lineRule="auto"/>
        <w:rPr>
          <w:rFonts w:ascii="Calibri" w:hAnsi="Calibri"/>
          <w:b/>
          <w:sz w:val="24"/>
          <w:szCs w:val="24"/>
        </w:rPr>
      </w:pPr>
    </w:p>
    <w:tbl>
      <w:tblPr>
        <w:tblStyle w:val="TableGrid"/>
        <w:tblW w:w="9464" w:type="dxa"/>
        <w:tblLayout w:type="fixed"/>
        <w:tblLook w:val="04A0" w:firstRow="1" w:lastRow="0" w:firstColumn="1" w:lastColumn="0" w:noHBand="0" w:noVBand="1"/>
      </w:tblPr>
      <w:tblGrid>
        <w:gridCol w:w="2415"/>
        <w:gridCol w:w="1662"/>
        <w:gridCol w:w="1701"/>
        <w:gridCol w:w="1843"/>
        <w:gridCol w:w="1843"/>
      </w:tblGrid>
      <w:tr w:rsidR="00BA2877" w14:paraId="0E293C6F" w14:textId="77777777" w:rsidTr="00E110DD">
        <w:tc>
          <w:tcPr>
            <w:tcW w:w="2415" w:type="dxa"/>
            <w:tcBorders>
              <w:bottom w:val="single" w:sz="4" w:space="0" w:color="auto"/>
              <w:right w:val="nil"/>
            </w:tcBorders>
            <w:shd w:val="clear" w:color="auto" w:fill="F2DBDB" w:themeFill="accent2" w:themeFillTint="33"/>
          </w:tcPr>
          <w:p w14:paraId="0CABB48D" w14:textId="77777777" w:rsidR="00BA2877" w:rsidRDefault="00BA2877" w:rsidP="0061423C">
            <w:pPr>
              <w:spacing w:after="0" w:line="240" w:lineRule="auto"/>
              <w:rPr>
                <w:rFonts w:ascii="Calibri" w:hAnsi="Calibri"/>
                <w:b/>
                <w:sz w:val="24"/>
                <w:szCs w:val="24"/>
              </w:rPr>
            </w:pPr>
            <w:r>
              <w:rPr>
                <w:rFonts w:ascii="Calibri" w:hAnsi="Calibri"/>
                <w:b/>
                <w:sz w:val="24"/>
                <w:szCs w:val="24"/>
              </w:rPr>
              <w:t>Country</w:t>
            </w:r>
          </w:p>
        </w:tc>
        <w:tc>
          <w:tcPr>
            <w:tcW w:w="1662" w:type="dxa"/>
            <w:tcBorders>
              <w:left w:val="nil"/>
              <w:bottom w:val="single" w:sz="4" w:space="0" w:color="auto"/>
              <w:right w:val="nil"/>
            </w:tcBorders>
            <w:shd w:val="clear" w:color="auto" w:fill="F2DBDB" w:themeFill="accent2" w:themeFillTint="33"/>
          </w:tcPr>
          <w:p w14:paraId="323A2C7C" w14:textId="77777777" w:rsidR="00BA2877" w:rsidRDefault="00BA2877" w:rsidP="0061423C">
            <w:pPr>
              <w:spacing w:after="0" w:line="240" w:lineRule="auto"/>
              <w:rPr>
                <w:rFonts w:ascii="Calibri" w:hAnsi="Calibri"/>
                <w:b/>
                <w:sz w:val="24"/>
                <w:szCs w:val="24"/>
              </w:rPr>
            </w:pPr>
            <w:r>
              <w:rPr>
                <w:rFonts w:ascii="Calibri" w:hAnsi="Calibri"/>
                <w:b/>
                <w:sz w:val="24"/>
                <w:szCs w:val="24"/>
              </w:rPr>
              <w:t xml:space="preserve">Population </w:t>
            </w:r>
            <w:r w:rsidRPr="00FA5F19">
              <w:rPr>
                <w:rFonts w:ascii="Calibri" w:hAnsi="Calibri"/>
                <w:sz w:val="24"/>
                <w:szCs w:val="24"/>
              </w:rPr>
              <w:t>(millions)</w:t>
            </w:r>
          </w:p>
        </w:tc>
        <w:tc>
          <w:tcPr>
            <w:tcW w:w="1701" w:type="dxa"/>
            <w:tcBorders>
              <w:left w:val="nil"/>
              <w:bottom w:val="single" w:sz="4" w:space="0" w:color="auto"/>
              <w:right w:val="nil"/>
            </w:tcBorders>
            <w:shd w:val="clear" w:color="auto" w:fill="F2DBDB" w:themeFill="accent2" w:themeFillTint="33"/>
          </w:tcPr>
          <w:p w14:paraId="7CC971C7" w14:textId="77777777" w:rsidR="00BA2877" w:rsidRDefault="00BA2877" w:rsidP="0061423C">
            <w:pPr>
              <w:spacing w:after="0" w:line="240" w:lineRule="auto"/>
              <w:rPr>
                <w:rFonts w:ascii="Calibri" w:hAnsi="Calibri"/>
                <w:b/>
                <w:sz w:val="24"/>
                <w:szCs w:val="24"/>
              </w:rPr>
            </w:pPr>
            <w:del w:id="316" w:author="Julia" w:date="2015-10-08T13:29:00Z">
              <w:r w:rsidDel="004E6C18">
                <w:rPr>
                  <w:rFonts w:ascii="Calibri" w:hAnsi="Calibri"/>
                  <w:b/>
                  <w:sz w:val="24"/>
                  <w:szCs w:val="24"/>
                </w:rPr>
                <w:delText>% Urbanised</w:delText>
              </w:r>
            </w:del>
            <w:ins w:id="317" w:author="Julia" w:date="2015-10-08T13:29:00Z">
              <w:r w:rsidR="004E6C18">
                <w:rPr>
                  <w:rFonts w:ascii="Calibri" w:hAnsi="Calibri"/>
                  <w:b/>
                  <w:sz w:val="24"/>
                  <w:szCs w:val="24"/>
                </w:rPr>
                <w:t>Life expectancy (at birth)</w:t>
              </w:r>
            </w:ins>
          </w:p>
        </w:tc>
        <w:tc>
          <w:tcPr>
            <w:tcW w:w="1843" w:type="dxa"/>
            <w:tcBorders>
              <w:left w:val="nil"/>
              <w:bottom w:val="single" w:sz="4" w:space="0" w:color="auto"/>
              <w:right w:val="nil"/>
            </w:tcBorders>
            <w:shd w:val="clear" w:color="auto" w:fill="F2DBDB" w:themeFill="accent2" w:themeFillTint="33"/>
          </w:tcPr>
          <w:p w14:paraId="571ECC3D" w14:textId="77777777" w:rsidR="00BA2877" w:rsidRDefault="00BA2877" w:rsidP="0061423C">
            <w:pPr>
              <w:spacing w:after="0" w:line="240" w:lineRule="auto"/>
              <w:rPr>
                <w:rFonts w:ascii="Calibri" w:hAnsi="Calibri"/>
                <w:b/>
                <w:sz w:val="24"/>
                <w:szCs w:val="24"/>
              </w:rPr>
            </w:pPr>
            <w:del w:id="318" w:author="Julia" w:date="2015-10-08T13:25:00Z">
              <w:r w:rsidDel="004E6C18">
                <w:rPr>
                  <w:rFonts w:ascii="Calibri" w:hAnsi="Calibri"/>
                  <w:b/>
                  <w:sz w:val="24"/>
                  <w:szCs w:val="24"/>
                </w:rPr>
                <w:delText>Adult Literacy rate</w:delText>
              </w:r>
            </w:del>
            <w:ins w:id="319" w:author="Julia" w:date="2015-10-08T13:25:00Z">
              <w:r w:rsidR="004E6C18">
                <w:rPr>
                  <w:rFonts w:ascii="Calibri" w:hAnsi="Calibri"/>
                  <w:b/>
                  <w:sz w:val="24"/>
                  <w:szCs w:val="24"/>
                </w:rPr>
                <w:t xml:space="preserve">% of total mortality attributed to CHD </w:t>
              </w:r>
            </w:ins>
          </w:p>
        </w:tc>
        <w:tc>
          <w:tcPr>
            <w:tcW w:w="1843" w:type="dxa"/>
            <w:tcBorders>
              <w:left w:val="nil"/>
              <w:bottom w:val="single" w:sz="4" w:space="0" w:color="auto"/>
            </w:tcBorders>
            <w:shd w:val="clear" w:color="auto" w:fill="F2DBDB" w:themeFill="accent2" w:themeFillTint="33"/>
          </w:tcPr>
          <w:p w14:paraId="538E1E32" w14:textId="77777777" w:rsidR="00BA2877" w:rsidRDefault="00BA2877" w:rsidP="0061423C">
            <w:pPr>
              <w:spacing w:after="0" w:line="240" w:lineRule="auto"/>
              <w:rPr>
                <w:rFonts w:ascii="Calibri" w:hAnsi="Calibri"/>
                <w:b/>
                <w:sz w:val="24"/>
                <w:szCs w:val="24"/>
              </w:rPr>
            </w:pPr>
            <w:r>
              <w:rPr>
                <w:rFonts w:ascii="Calibri" w:hAnsi="Calibri"/>
                <w:b/>
                <w:sz w:val="24"/>
                <w:szCs w:val="24"/>
              </w:rPr>
              <w:t>Per capita G</w:t>
            </w:r>
            <w:r w:rsidR="00B6230E">
              <w:rPr>
                <w:rFonts w:ascii="Calibri" w:hAnsi="Calibri"/>
                <w:b/>
                <w:sz w:val="24"/>
                <w:szCs w:val="24"/>
              </w:rPr>
              <w:t>NI PPP$</w:t>
            </w:r>
          </w:p>
        </w:tc>
      </w:tr>
      <w:tr w:rsidR="00BA2877" w14:paraId="7A0C2319" w14:textId="77777777" w:rsidTr="00E110DD">
        <w:tc>
          <w:tcPr>
            <w:tcW w:w="2415" w:type="dxa"/>
            <w:tcBorders>
              <w:bottom w:val="nil"/>
              <w:right w:val="nil"/>
            </w:tcBorders>
            <w:shd w:val="clear" w:color="auto" w:fill="auto"/>
          </w:tcPr>
          <w:p w14:paraId="5F0020C0" w14:textId="77777777" w:rsidR="00BA2877" w:rsidRPr="00B855E1" w:rsidRDefault="00B855E1" w:rsidP="0061423C">
            <w:pPr>
              <w:spacing w:after="0" w:line="240" w:lineRule="auto"/>
              <w:rPr>
                <w:rFonts w:ascii="Calibri" w:hAnsi="Calibri"/>
                <w:b/>
                <w:sz w:val="24"/>
                <w:szCs w:val="22"/>
              </w:rPr>
            </w:pPr>
            <w:r w:rsidRPr="00B855E1">
              <w:rPr>
                <w:rFonts w:ascii="Calibri" w:hAnsi="Calibri"/>
                <w:b/>
                <w:sz w:val="24"/>
                <w:szCs w:val="22"/>
              </w:rPr>
              <w:t>Tunisia</w:t>
            </w:r>
          </w:p>
        </w:tc>
        <w:tc>
          <w:tcPr>
            <w:tcW w:w="1662" w:type="dxa"/>
            <w:tcBorders>
              <w:left w:val="nil"/>
              <w:bottom w:val="nil"/>
              <w:right w:val="nil"/>
            </w:tcBorders>
            <w:shd w:val="clear" w:color="auto" w:fill="auto"/>
          </w:tcPr>
          <w:p w14:paraId="22F548F5" w14:textId="77777777" w:rsidR="00BA2877" w:rsidRPr="00B855E1" w:rsidRDefault="00BA2877" w:rsidP="0061423C">
            <w:pPr>
              <w:spacing w:after="0" w:line="240" w:lineRule="auto"/>
              <w:rPr>
                <w:rFonts w:ascii="Calibri" w:hAnsi="Calibri"/>
                <w:sz w:val="24"/>
                <w:szCs w:val="22"/>
              </w:rPr>
            </w:pPr>
            <w:r w:rsidRPr="00B855E1">
              <w:rPr>
                <w:rFonts w:ascii="Calibri" w:hAnsi="Calibri"/>
                <w:sz w:val="24"/>
                <w:szCs w:val="22"/>
              </w:rPr>
              <w:t>10.1</w:t>
            </w:r>
          </w:p>
        </w:tc>
        <w:tc>
          <w:tcPr>
            <w:tcW w:w="1701" w:type="dxa"/>
            <w:tcBorders>
              <w:left w:val="nil"/>
              <w:bottom w:val="nil"/>
              <w:right w:val="nil"/>
            </w:tcBorders>
            <w:shd w:val="clear" w:color="auto" w:fill="auto"/>
          </w:tcPr>
          <w:p w14:paraId="36FCA55D" w14:textId="77777777" w:rsidR="00BA2877" w:rsidRPr="00B855E1" w:rsidRDefault="00BA2877" w:rsidP="0061423C">
            <w:pPr>
              <w:spacing w:after="0" w:line="240" w:lineRule="auto"/>
              <w:rPr>
                <w:rFonts w:ascii="Calibri" w:hAnsi="Calibri"/>
                <w:sz w:val="24"/>
                <w:szCs w:val="22"/>
              </w:rPr>
            </w:pPr>
            <w:del w:id="320" w:author="Julia" w:date="2015-10-08T13:29:00Z">
              <w:r w:rsidRPr="00B855E1" w:rsidDel="004E6C18">
                <w:rPr>
                  <w:rFonts w:ascii="Calibri" w:hAnsi="Calibri"/>
                  <w:sz w:val="24"/>
                  <w:szCs w:val="22"/>
                </w:rPr>
                <w:delText>65.3</w:delText>
              </w:r>
              <w:r w:rsidR="007C67A8" w:rsidRPr="00B855E1" w:rsidDel="004E6C18">
                <w:rPr>
                  <w:rFonts w:ascii="Calibri" w:hAnsi="Calibri"/>
                  <w:sz w:val="24"/>
                  <w:szCs w:val="22"/>
                </w:rPr>
                <w:delText>%</w:delText>
              </w:r>
            </w:del>
            <w:ins w:id="321" w:author="Julia" w:date="2015-10-08T13:29:00Z">
              <w:r w:rsidR="004E6C18">
                <w:rPr>
                  <w:rFonts w:ascii="Calibri" w:hAnsi="Calibri"/>
                  <w:sz w:val="24"/>
                  <w:szCs w:val="22"/>
                </w:rPr>
                <w:t>74</w:t>
              </w:r>
            </w:ins>
          </w:p>
        </w:tc>
        <w:tc>
          <w:tcPr>
            <w:tcW w:w="1843" w:type="dxa"/>
            <w:tcBorders>
              <w:left w:val="nil"/>
              <w:bottom w:val="nil"/>
              <w:right w:val="nil"/>
            </w:tcBorders>
            <w:shd w:val="clear" w:color="auto" w:fill="auto"/>
          </w:tcPr>
          <w:p w14:paraId="1560A9C5" w14:textId="6B7163DA" w:rsidR="00BA2877" w:rsidRPr="00B855E1" w:rsidRDefault="00BA2877" w:rsidP="002D7F56">
            <w:pPr>
              <w:spacing w:after="0" w:line="240" w:lineRule="auto"/>
              <w:rPr>
                <w:rFonts w:ascii="Calibri" w:hAnsi="Calibri"/>
                <w:sz w:val="24"/>
                <w:szCs w:val="22"/>
              </w:rPr>
            </w:pPr>
            <w:del w:id="322" w:author="Julia" w:date="2015-10-08T13:26:00Z">
              <w:r w:rsidRPr="00B855E1" w:rsidDel="004E6C18">
                <w:rPr>
                  <w:rFonts w:ascii="Calibri" w:hAnsi="Calibri"/>
                  <w:sz w:val="24"/>
                  <w:szCs w:val="22"/>
                </w:rPr>
                <w:delText>74.3</w:delText>
              </w:r>
            </w:del>
            <w:r w:rsidR="002D7F56">
              <w:rPr>
                <w:rFonts w:ascii="Calibri" w:hAnsi="Calibri"/>
                <w:sz w:val="24"/>
                <w:szCs w:val="22"/>
              </w:rPr>
              <w:t>27.14</w:t>
            </w:r>
            <w:r w:rsidR="007C67A8" w:rsidRPr="00B855E1">
              <w:rPr>
                <w:rFonts w:ascii="Calibri" w:hAnsi="Calibri"/>
                <w:sz w:val="24"/>
                <w:szCs w:val="22"/>
              </w:rPr>
              <w:t>%</w:t>
            </w:r>
          </w:p>
        </w:tc>
        <w:tc>
          <w:tcPr>
            <w:tcW w:w="1843" w:type="dxa"/>
            <w:tcBorders>
              <w:left w:val="nil"/>
              <w:bottom w:val="nil"/>
            </w:tcBorders>
            <w:shd w:val="clear" w:color="auto" w:fill="auto"/>
          </w:tcPr>
          <w:p w14:paraId="385D9AE5" w14:textId="77777777" w:rsidR="00BA2877" w:rsidRPr="00B855E1" w:rsidRDefault="001D536D" w:rsidP="00BA2877">
            <w:pPr>
              <w:spacing w:after="0" w:line="240" w:lineRule="auto"/>
              <w:rPr>
                <w:rFonts w:ascii="Calibri" w:hAnsi="Calibri"/>
                <w:sz w:val="24"/>
                <w:szCs w:val="22"/>
              </w:rPr>
            </w:pPr>
            <w:r w:rsidRPr="00B855E1">
              <w:rPr>
                <w:rFonts w:ascii="Calibri" w:hAnsi="Calibri"/>
                <w:sz w:val="24"/>
                <w:szCs w:val="22"/>
              </w:rPr>
              <w:t>6,820</w:t>
            </w:r>
          </w:p>
        </w:tc>
      </w:tr>
      <w:tr w:rsidR="00BA2877" w14:paraId="5BF201E8" w14:textId="77777777" w:rsidTr="00E110DD">
        <w:tc>
          <w:tcPr>
            <w:tcW w:w="2415" w:type="dxa"/>
            <w:tcBorders>
              <w:top w:val="nil"/>
              <w:bottom w:val="nil"/>
              <w:right w:val="nil"/>
            </w:tcBorders>
            <w:shd w:val="clear" w:color="auto" w:fill="F2DBDB" w:themeFill="accent2" w:themeFillTint="33"/>
          </w:tcPr>
          <w:p w14:paraId="3EAB631A" w14:textId="77777777" w:rsidR="00BA2877" w:rsidRPr="00B855E1" w:rsidRDefault="00BA2877" w:rsidP="0061423C">
            <w:pPr>
              <w:spacing w:after="0" w:line="240" w:lineRule="auto"/>
              <w:rPr>
                <w:rFonts w:ascii="Calibri" w:hAnsi="Calibri"/>
                <w:b/>
                <w:sz w:val="24"/>
                <w:szCs w:val="22"/>
              </w:rPr>
            </w:pPr>
            <w:r w:rsidRPr="00B855E1">
              <w:rPr>
                <w:rFonts w:ascii="Calibri" w:hAnsi="Calibri"/>
                <w:b/>
                <w:sz w:val="24"/>
                <w:szCs w:val="22"/>
              </w:rPr>
              <w:t>Syria</w:t>
            </w:r>
          </w:p>
        </w:tc>
        <w:tc>
          <w:tcPr>
            <w:tcW w:w="1662" w:type="dxa"/>
            <w:tcBorders>
              <w:top w:val="nil"/>
              <w:left w:val="nil"/>
              <w:bottom w:val="nil"/>
              <w:right w:val="nil"/>
            </w:tcBorders>
            <w:shd w:val="clear" w:color="auto" w:fill="F2DBDB" w:themeFill="accent2" w:themeFillTint="33"/>
          </w:tcPr>
          <w:p w14:paraId="5005C160" w14:textId="77777777" w:rsidR="00BA2877" w:rsidRPr="00B855E1" w:rsidRDefault="00BA2877" w:rsidP="0061423C">
            <w:pPr>
              <w:spacing w:after="0" w:line="240" w:lineRule="auto"/>
              <w:rPr>
                <w:rFonts w:ascii="Calibri" w:hAnsi="Calibri"/>
                <w:sz w:val="24"/>
                <w:szCs w:val="22"/>
              </w:rPr>
            </w:pPr>
            <w:r w:rsidRPr="00B855E1">
              <w:rPr>
                <w:rFonts w:ascii="Calibri" w:hAnsi="Calibri"/>
                <w:sz w:val="24"/>
                <w:szCs w:val="22"/>
              </w:rPr>
              <w:t>18.9</w:t>
            </w:r>
          </w:p>
        </w:tc>
        <w:tc>
          <w:tcPr>
            <w:tcW w:w="1701" w:type="dxa"/>
            <w:tcBorders>
              <w:top w:val="nil"/>
              <w:left w:val="nil"/>
              <w:bottom w:val="nil"/>
              <w:right w:val="nil"/>
            </w:tcBorders>
            <w:shd w:val="clear" w:color="auto" w:fill="F2DBDB" w:themeFill="accent2" w:themeFillTint="33"/>
          </w:tcPr>
          <w:p w14:paraId="07D84D0E" w14:textId="77777777" w:rsidR="00BA2877" w:rsidRPr="00B855E1" w:rsidRDefault="00BA2877" w:rsidP="0061423C">
            <w:pPr>
              <w:spacing w:after="0" w:line="240" w:lineRule="auto"/>
              <w:rPr>
                <w:rFonts w:ascii="Calibri" w:hAnsi="Calibri"/>
                <w:sz w:val="24"/>
                <w:szCs w:val="22"/>
              </w:rPr>
            </w:pPr>
            <w:del w:id="323" w:author="Julia" w:date="2015-10-08T13:29:00Z">
              <w:r w:rsidRPr="00B855E1" w:rsidDel="004E6C18">
                <w:rPr>
                  <w:rFonts w:ascii="Calibri" w:hAnsi="Calibri"/>
                  <w:sz w:val="24"/>
                  <w:szCs w:val="22"/>
                </w:rPr>
                <w:delText>50.6</w:delText>
              </w:r>
              <w:r w:rsidR="007C67A8" w:rsidRPr="00B855E1" w:rsidDel="004E6C18">
                <w:rPr>
                  <w:rFonts w:ascii="Calibri" w:hAnsi="Calibri"/>
                  <w:sz w:val="24"/>
                  <w:szCs w:val="22"/>
                </w:rPr>
                <w:delText>%</w:delText>
              </w:r>
            </w:del>
            <w:ins w:id="324" w:author="Julia" w:date="2015-10-08T13:29:00Z">
              <w:r w:rsidR="004E6C18">
                <w:rPr>
                  <w:rFonts w:ascii="Calibri" w:hAnsi="Calibri"/>
                  <w:sz w:val="24"/>
                  <w:szCs w:val="22"/>
                </w:rPr>
                <w:t>75</w:t>
              </w:r>
            </w:ins>
          </w:p>
        </w:tc>
        <w:tc>
          <w:tcPr>
            <w:tcW w:w="1843" w:type="dxa"/>
            <w:tcBorders>
              <w:top w:val="nil"/>
              <w:left w:val="nil"/>
              <w:bottom w:val="nil"/>
              <w:right w:val="nil"/>
            </w:tcBorders>
            <w:shd w:val="clear" w:color="auto" w:fill="F2DBDB" w:themeFill="accent2" w:themeFillTint="33"/>
          </w:tcPr>
          <w:p w14:paraId="1010C903" w14:textId="7CDDAC86" w:rsidR="00BA2877" w:rsidRPr="00B855E1" w:rsidRDefault="00BA2877" w:rsidP="002D7F56">
            <w:pPr>
              <w:spacing w:after="0" w:line="240" w:lineRule="auto"/>
              <w:rPr>
                <w:rFonts w:ascii="Calibri" w:hAnsi="Calibri"/>
                <w:sz w:val="24"/>
                <w:szCs w:val="22"/>
              </w:rPr>
            </w:pPr>
            <w:del w:id="325" w:author="Julia" w:date="2015-10-08T13:26:00Z">
              <w:r w:rsidRPr="00B855E1" w:rsidDel="004E6C18">
                <w:rPr>
                  <w:rFonts w:ascii="Calibri" w:hAnsi="Calibri"/>
                  <w:sz w:val="24"/>
                  <w:szCs w:val="22"/>
                </w:rPr>
                <w:delText>80</w:delText>
              </w:r>
            </w:del>
            <w:r w:rsidR="002D7F56">
              <w:rPr>
                <w:rFonts w:ascii="Calibri" w:hAnsi="Calibri"/>
                <w:sz w:val="24"/>
                <w:szCs w:val="22"/>
              </w:rPr>
              <w:t>34.25</w:t>
            </w:r>
            <w:r w:rsidR="007C67A8" w:rsidRPr="00B855E1">
              <w:rPr>
                <w:rFonts w:ascii="Calibri" w:hAnsi="Calibri"/>
                <w:sz w:val="24"/>
                <w:szCs w:val="22"/>
              </w:rPr>
              <w:t>%</w:t>
            </w:r>
          </w:p>
        </w:tc>
        <w:tc>
          <w:tcPr>
            <w:tcW w:w="1843" w:type="dxa"/>
            <w:tcBorders>
              <w:top w:val="nil"/>
              <w:left w:val="nil"/>
              <w:bottom w:val="nil"/>
            </w:tcBorders>
            <w:shd w:val="clear" w:color="auto" w:fill="F2DBDB" w:themeFill="accent2" w:themeFillTint="33"/>
          </w:tcPr>
          <w:p w14:paraId="6EFC3108" w14:textId="77777777" w:rsidR="00BA2877" w:rsidRPr="00B855E1" w:rsidRDefault="001D536D" w:rsidP="0061423C">
            <w:pPr>
              <w:spacing w:after="0" w:line="240" w:lineRule="auto"/>
              <w:rPr>
                <w:rFonts w:ascii="Calibri" w:hAnsi="Calibri"/>
                <w:sz w:val="24"/>
                <w:szCs w:val="22"/>
              </w:rPr>
            </w:pPr>
            <w:r w:rsidRPr="00B855E1">
              <w:rPr>
                <w:rFonts w:ascii="Calibri" w:hAnsi="Calibri"/>
                <w:sz w:val="24"/>
                <w:szCs w:val="22"/>
              </w:rPr>
              <w:t>4,010</w:t>
            </w:r>
          </w:p>
        </w:tc>
      </w:tr>
      <w:tr w:rsidR="00BA2877" w14:paraId="7E08B1FF" w14:textId="77777777" w:rsidTr="00E110DD">
        <w:tc>
          <w:tcPr>
            <w:tcW w:w="2415" w:type="dxa"/>
            <w:tcBorders>
              <w:top w:val="nil"/>
              <w:bottom w:val="nil"/>
              <w:right w:val="nil"/>
            </w:tcBorders>
          </w:tcPr>
          <w:p w14:paraId="6E4000D0" w14:textId="77777777" w:rsidR="00BA2877" w:rsidRPr="00B855E1" w:rsidRDefault="00FA5F19" w:rsidP="0061423C">
            <w:pPr>
              <w:spacing w:after="0" w:line="240" w:lineRule="auto"/>
              <w:rPr>
                <w:rFonts w:ascii="Calibri" w:hAnsi="Calibri"/>
                <w:b/>
                <w:sz w:val="24"/>
                <w:szCs w:val="22"/>
              </w:rPr>
            </w:pPr>
            <w:r w:rsidRPr="00B855E1">
              <w:rPr>
                <w:rFonts w:ascii="Calibri" w:hAnsi="Calibri"/>
                <w:b/>
                <w:sz w:val="24"/>
                <w:szCs w:val="22"/>
              </w:rPr>
              <w:t>Palestine (</w:t>
            </w:r>
            <w:r w:rsidR="00BA2877" w:rsidRPr="00B855E1">
              <w:rPr>
                <w:rFonts w:ascii="Calibri" w:hAnsi="Calibri"/>
                <w:b/>
                <w:sz w:val="24"/>
                <w:szCs w:val="22"/>
              </w:rPr>
              <w:t>oPt</w:t>
            </w:r>
            <w:r w:rsidRPr="00B855E1">
              <w:rPr>
                <w:rFonts w:ascii="Calibri" w:hAnsi="Calibri"/>
                <w:b/>
                <w:sz w:val="24"/>
                <w:szCs w:val="22"/>
              </w:rPr>
              <w:t>)</w:t>
            </w:r>
          </w:p>
        </w:tc>
        <w:tc>
          <w:tcPr>
            <w:tcW w:w="1662" w:type="dxa"/>
            <w:tcBorders>
              <w:top w:val="nil"/>
              <w:left w:val="nil"/>
              <w:bottom w:val="nil"/>
              <w:right w:val="nil"/>
            </w:tcBorders>
          </w:tcPr>
          <w:p w14:paraId="286C1C1B" w14:textId="77777777" w:rsidR="00BA2877" w:rsidRPr="00B855E1" w:rsidRDefault="00BA2877" w:rsidP="0061423C">
            <w:pPr>
              <w:spacing w:after="0" w:line="240" w:lineRule="auto"/>
              <w:rPr>
                <w:rFonts w:ascii="Calibri" w:hAnsi="Calibri"/>
                <w:sz w:val="24"/>
                <w:szCs w:val="22"/>
              </w:rPr>
            </w:pPr>
            <w:r w:rsidRPr="00B855E1">
              <w:rPr>
                <w:rFonts w:ascii="Calibri" w:hAnsi="Calibri"/>
                <w:sz w:val="24"/>
                <w:szCs w:val="22"/>
              </w:rPr>
              <w:t>3.8</w:t>
            </w:r>
          </w:p>
        </w:tc>
        <w:tc>
          <w:tcPr>
            <w:tcW w:w="1701" w:type="dxa"/>
            <w:tcBorders>
              <w:top w:val="nil"/>
              <w:left w:val="nil"/>
              <w:bottom w:val="nil"/>
              <w:right w:val="nil"/>
            </w:tcBorders>
          </w:tcPr>
          <w:p w14:paraId="567F0B0E" w14:textId="77777777" w:rsidR="00BA2877" w:rsidRPr="00B855E1" w:rsidRDefault="00BA2877" w:rsidP="0061423C">
            <w:pPr>
              <w:spacing w:after="0" w:line="240" w:lineRule="auto"/>
              <w:rPr>
                <w:rFonts w:ascii="Calibri" w:hAnsi="Calibri"/>
                <w:sz w:val="24"/>
                <w:szCs w:val="22"/>
              </w:rPr>
            </w:pPr>
            <w:del w:id="326" w:author="Julia" w:date="2015-10-08T13:29:00Z">
              <w:r w:rsidRPr="00B855E1" w:rsidDel="004E6C18">
                <w:rPr>
                  <w:rFonts w:ascii="Calibri" w:hAnsi="Calibri"/>
                  <w:sz w:val="24"/>
                  <w:szCs w:val="22"/>
                </w:rPr>
                <w:delText>71.6</w:delText>
              </w:r>
              <w:r w:rsidR="007C67A8" w:rsidRPr="00B855E1" w:rsidDel="004E6C18">
                <w:rPr>
                  <w:rFonts w:ascii="Calibri" w:hAnsi="Calibri"/>
                  <w:sz w:val="24"/>
                  <w:szCs w:val="22"/>
                </w:rPr>
                <w:delText>%</w:delText>
              </w:r>
            </w:del>
            <w:ins w:id="327" w:author="Julia" w:date="2015-10-08T13:29:00Z">
              <w:r w:rsidR="004E6C18">
                <w:rPr>
                  <w:rFonts w:ascii="Calibri" w:hAnsi="Calibri"/>
                  <w:sz w:val="24"/>
                  <w:szCs w:val="22"/>
                </w:rPr>
                <w:t>72</w:t>
              </w:r>
            </w:ins>
          </w:p>
        </w:tc>
        <w:tc>
          <w:tcPr>
            <w:tcW w:w="1843" w:type="dxa"/>
            <w:tcBorders>
              <w:top w:val="nil"/>
              <w:left w:val="nil"/>
              <w:bottom w:val="nil"/>
              <w:right w:val="nil"/>
            </w:tcBorders>
          </w:tcPr>
          <w:p w14:paraId="62D7EA5B" w14:textId="0B0C08B3" w:rsidR="00BA2877" w:rsidRPr="00B855E1" w:rsidRDefault="00BA2877" w:rsidP="002D7F56">
            <w:pPr>
              <w:spacing w:after="0" w:line="240" w:lineRule="auto"/>
              <w:rPr>
                <w:rFonts w:ascii="Calibri" w:hAnsi="Calibri"/>
                <w:sz w:val="24"/>
                <w:szCs w:val="22"/>
              </w:rPr>
            </w:pPr>
            <w:del w:id="328" w:author="Julia" w:date="2015-10-08T16:29:00Z">
              <w:r w:rsidRPr="00B855E1" w:rsidDel="000672CA">
                <w:rPr>
                  <w:rFonts w:ascii="Calibri" w:hAnsi="Calibri"/>
                  <w:sz w:val="24"/>
                  <w:szCs w:val="22"/>
                </w:rPr>
                <w:delText>92.</w:delText>
              </w:r>
            </w:del>
            <w:r w:rsidR="002D7F56">
              <w:rPr>
                <w:rFonts w:ascii="Calibri" w:hAnsi="Calibri"/>
                <w:sz w:val="24"/>
                <w:szCs w:val="22"/>
              </w:rPr>
              <w:t>21.98</w:t>
            </w:r>
            <w:r w:rsidR="007C67A8" w:rsidRPr="00B855E1">
              <w:rPr>
                <w:rFonts w:ascii="Calibri" w:hAnsi="Calibri"/>
                <w:sz w:val="24"/>
                <w:szCs w:val="22"/>
              </w:rPr>
              <w:t>%</w:t>
            </w:r>
          </w:p>
        </w:tc>
        <w:tc>
          <w:tcPr>
            <w:tcW w:w="1843" w:type="dxa"/>
            <w:tcBorders>
              <w:top w:val="nil"/>
              <w:left w:val="nil"/>
              <w:bottom w:val="nil"/>
            </w:tcBorders>
          </w:tcPr>
          <w:p w14:paraId="10468FD6" w14:textId="77777777" w:rsidR="00BA2877" w:rsidRPr="00B855E1" w:rsidRDefault="00FA5F19" w:rsidP="0061423C">
            <w:pPr>
              <w:spacing w:after="0" w:line="240" w:lineRule="auto"/>
              <w:rPr>
                <w:rFonts w:ascii="Calibri" w:hAnsi="Calibri"/>
                <w:sz w:val="24"/>
                <w:szCs w:val="22"/>
              </w:rPr>
            </w:pPr>
            <w:r w:rsidRPr="00B855E1">
              <w:rPr>
                <w:rFonts w:ascii="Calibri" w:hAnsi="Calibri"/>
                <w:sz w:val="24"/>
                <w:szCs w:val="22"/>
              </w:rPr>
              <w:t>2,710*</w:t>
            </w:r>
          </w:p>
        </w:tc>
      </w:tr>
      <w:tr w:rsidR="00BA2877" w14:paraId="04591BC5" w14:textId="77777777" w:rsidTr="00E110DD">
        <w:tc>
          <w:tcPr>
            <w:tcW w:w="2415" w:type="dxa"/>
            <w:tcBorders>
              <w:top w:val="nil"/>
              <w:right w:val="nil"/>
            </w:tcBorders>
            <w:shd w:val="clear" w:color="auto" w:fill="F2DBDB" w:themeFill="accent2" w:themeFillTint="33"/>
          </w:tcPr>
          <w:p w14:paraId="2EA178C0" w14:textId="77777777" w:rsidR="00BA2877" w:rsidRPr="00B855E1" w:rsidRDefault="00BA2877" w:rsidP="0061423C">
            <w:pPr>
              <w:spacing w:after="0" w:line="240" w:lineRule="auto"/>
              <w:rPr>
                <w:rFonts w:ascii="Calibri" w:hAnsi="Calibri"/>
                <w:b/>
                <w:sz w:val="24"/>
                <w:szCs w:val="22"/>
              </w:rPr>
            </w:pPr>
            <w:r w:rsidRPr="00B855E1">
              <w:rPr>
                <w:rFonts w:ascii="Calibri" w:hAnsi="Calibri"/>
                <w:b/>
                <w:sz w:val="24"/>
                <w:szCs w:val="22"/>
              </w:rPr>
              <w:t>Turkey</w:t>
            </w:r>
          </w:p>
        </w:tc>
        <w:tc>
          <w:tcPr>
            <w:tcW w:w="1662" w:type="dxa"/>
            <w:tcBorders>
              <w:top w:val="nil"/>
              <w:left w:val="nil"/>
              <w:right w:val="nil"/>
            </w:tcBorders>
            <w:shd w:val="clear" w:color="auto" w:fill="F2DBDB" w:themeFill="accent2" w:themeFillTint="33"/>
          </w:tcPr>
          <w:p w14:paraId="03A233FF" w14:textId="77777777" w:rsidR="00BA2877" w:rsidRPr="00B855E1" w:rsidRDefault="00BA2877" w:rsidP="0061423C">
            <w:pPr>
              <w:spacing w:after="0" w:line="240" w:lineRule="auto"/>
              <w:rPr>
                <w:rFonts w:ascii="Calibri" w:hAnsi="Calibri"/>
                <w:sz w:val="24"/>
                <w:szCs w:val="22"/>
              </w:rPr>
            </w:pPr>
            <w:r w:rsidRPr="00B855E1">
              <w:rPr>
                <w:rFonts w:ascii="Calibri" w:hAnsi="Calibri"/>
                <w:sz w:val="24"/>
                <w:szCs w:val="22"/>
              </w:rPr>
              <w:t>70</w:t>
            </w:r>
          </w:p>
        </w:tc>
        <w:tc>
          <w:tcPr>
            <w:tcW w:w="1701" w:type="dxa"/>
            <w:tcBorders>
              <w:top w:val="nil"/>
              <w:left w:val="nil"/>
              <w:right w:val="nil"/>
            </w:tcBorders>
            <w:shd w:val="clear" w:color="auto" w:fill="F2DBDB" w:themeFill="accent2" w:themeFillTint="33"/>
          </w:tcPr>
          <w:p w14:paraId="00B173BD" w14:textId="77777777" w:rsidR="00BA2877" w:rsidRPr="00B855E1" w:rsidRDefault="00BA2877" w:rsidP="0061423C">
            <w:pPr>
              <w:spacing w:after="0" w:line="240" w:lineRule="auto"/>
              <w:rPr>
                <w:rFonts w:ascii="Calibri" w:hAnsi="Calibri"/>
                <w:sz w:val="24"/>
                <w:szCs w:val="22"/>
              </w:rPr>
            </w:pPr>
            <w:del w:id="329" w:author="Julia" w:date="2015-10-08T13:29:00Z">
              <w:r w:rsidRPr="00B855E1" w:rsidDel="004E6C18">
                <w:rPr>
                  <w:rFonts w:ascii="Calibri" w:hAnsi="Calibri"/>
                  <w:sz w:val="24"/>
                  <w:szCs w:val="22"/>
                </w:rPr>
                <w:delText>70.4</w:delText>
              </w:r>
              <w:r w:rsidR="007C67A8" w:rsidRPr="00B855E1" w:rsidDel="004E6C18">
                <w:rPr>
                  <w:rFonts w:ascii="Calibri" w:hAnsi="Calibri"/>
                  <w:sz w:val="24"/>
                  <w:szCs w:val="22"/>
                </w:rPr>
                <w:delText>%</w:delText>
              </w:r>
            </w:del>
            <w:ins w:id="330" w:author="Julia" w:date="2015-10-08T13:29:00Z">
              <w:r w:rsidR="004E6C18">
                <w:rPr>
                  <w:rFonts w:ascii="Calibri" w:hAnsi="Calibri"/>
                  <w:sz w:val="24"/>
                  <w:szCs w:val="22"/>
                </w:rPr>
                <w:t>74</w:t>
              </w:r>
            </w:ins>
          </w:p>
        </w:tc>
        <w:tc>
          <w:tcPr>
            <w:tcW w:w="1843" w:type="dxa"/>
            <w:tcBorders>
              <w:top w:val="nil"/>
              <w:left w:val="nil"/>
              <w:right w:val="nil"/>
            </w:tcBorders>
            <w:shd w:val="clear" w:color="auto" w:fill="F2DBDB" w:themeFill="accent2" w:themeFillTint="33"/>
          </w:tcPr>
          <w:p w14:paraId="32B1D2AF" w14:textId="5AAB3C71" w:rsidR="00BA2877" w:rsidRPr="00B855E1" w:rsidRDefault="00BA2877" w:rsidP="002D7F56">
            <w:pPr>
              <w:spacing w:after="0" w:line="240" w:lineRule="auto"/>
              <w:rPr>
                <w:rFonts w:ascii="Calibri" w:hAnsi="Calibri"/>
                <w:sz w:val="24"/>
                <w:szCs w:val="22"/>
              </w:rPr>
            </w:pPr>
            <w:del w:id="331" w:author="Julia" w:date="2015-10-08T13:27:00Z">
              <w:r w:rsidRPr="00B855E1" w:rsidDel="004E6C18">
                <w:rPr>
                  <w:rFonts w:ascii="Calibri" w:hAnsi="Calibri"/>
                  <w:sz w:val="24"/>
                  <w:szCs w:val="22"/>
                </w:rPr>
                <w:delText>90</w:delText>
              </w:r>
            </w:del>
            <w:r w:rsidR="002D7F56">
              <w:rPr>
                <w:rFonts w:ascii="Calibri" w:hAnsi="Calibri"/>
                <w:sz w:val="24"/>
                <w:szCs w:val="22"/>
              </w:rPr>
              <w:t>18</w:t>
            </w:r>
            <w:r w:rsidRPr="00B855E1">
              <w:rPr>
                <w:rFonts w:ascii="Calibri" w:hAnsi="Calibri"/>
                <w:sz w:val="24"/>
                <w:szCs w:val="22"/>
              </w:rPr>
              <w:t>.</w:t>
            </w:r>
            <w:r w:rsidR="002D7F56">
              <w:rPr>
                <w:rFonts w:ascii="Calibri" w:hAnsi="Calibri"/>
                <w:sz w:val="24"/>
                <w:szCs w:val="22"/>
              </w:rPr>
              <w:t>66</w:t>
            </w:r>
            <w:r w:rsidR="007C67A8" w:rsidRPr="00B855E1">
              <w:rPr>
                <w:rFonts w:ascii="Calibri" w:hAnsi="Calibri"/>
                <w:sz w:val="24"/>
                <w:szCs w:val="22"/>
              </w:rPr>
              <w:t>%</w:t>
            </w:r>
          </w:p>
        </w:tc>
        <w:tc>
          <w:tcPr>
            <w:tcW w:w="1843" w:type="dxa"/>
            <w:tcBorders>
              <w:top w:val="nil"/>
              <w:left w:val="nil"/>
            </w:tcBorders>
            <w:shd w:val="clear" w:color="auto" w:fill="F2DBDB" w:themeFill="accent2" w:themeFillTint="33"/>
          </w:tcPr>
          <w:p w14:paraId="6AEC3FD1" w14:textId="77777777" w:rsidR="00BA2877" w:rsidRPr="00B855E1" w:rsidRDefault="001D536D" w:rsidP="0061423C">
            <w:pPr>
              <w:spacing w:after="0" w:line="240" w:lineRule="auto"/>
              <w:rPr>
                <w:rFonts w:ascii="Calibri" w:hAnsi="Calibri"/>
                <w:sz w:val="24"/>
                <w:szCs w:val="22"/>
              </w:rPr>
            </w:pPr>
            <w:r w:rsidRPr="00B855E1">
              <w:rPr>
                <w:rFonts w:ascii="Calibri" w:hAnsi="Calibri"/>
                <w:sz w:val="24"/>
                <w:szCs w:val="22"/>
              </w:rPr>
              <w:t>11,330</w:t>
            </w:r>
          </w:p>
        </w:tc>
      </w:tr>
    </w:tbl>
    <w:p w14:paraId="698B008C" w14:textId="77777777" w:rsidR="00B6230E" w:rsidRDefault="00B6230E" w:rsidP="0061423C">
      <w:pPr>
        <w:spacing w:after="0" w:line="240" w:lineRule="auto"/>
        <w:rPr>
          <w:rFonts w:ascii="Calibri" w:hAnsi="Calibri"/>
          <w:sz w:val="20"/>
          <w:szCs w:val="20"/>
        </w:rPr>
      </w:pPr>
      <w:r>
        <w:rPr>
          <w:rFonts w:ascii="Calibri" w:hAnsi="Calibri"/>
          <w:sz w:val="20"/>
          <w:szCs w:val="20"/>
        </w:rPr>
        <w:t>Footnotes: GNI per capita PPP$ is Gross National Income in PPP US $</w:t>
      </w:r>
    </w:p>
    <w:p w14:paraId="14A0EC9A" w14:textId="77777777" w:rsidR="00BA2877" w:rsidRDefault="00BA2877" w:rsidP="0061423C">
      <w:pPr>
        <w:spacing w:after="0" w:line="240" w:lineRule="auto"/>
        <w:rPr>
          <w:rFonts w:ascii="Calibri" w:hAnsi="Calibri"/>
          <w:sz w:val="20"/>
          <w:szCs w:val="20"/>
        </w:rPr>
      </w:pPr>
      <w:r w:rsidRPr="0033736D">
        <w:rPr>
          <w:rFonts w:ascii="Calibri" w:hAnsi="Calibri"/>
          <w:sz w:val="20"/>
          <w:szCs w:val="20"/>
        </w:rPr>
        <w:t>Sources:</w:t>
      </w:r>
      <w:r w:rsidR="0033736D" w:rsidRPr="0033736D">
        <w:rPr>
          <w:rFonts w:ascii="Calibri" w:hAnsi="Calibri"/>
          <w:sz w:val="20"/>
          <w:szCs w:val="20"/>
        </w:rPr>
        <w:t xml:space="preserve"> Arab Human Development Report 2009. UNDP, HDR 2007/2008 for Tunisia, Syria and oPt (data for 2005). Turkey Statistical Institute for Turkish data (2007). </w:t>
      </w:r>
    </w:p>
    <w:p w14:paraId="7CA19F71" w14:textId="77777777" w:rsidR="00B6230E" w:rsidRPr="00543150" w:rsidRDefault="00B6230E" w:rsidP="0061423C">
      <w:pPr>
        <w:spacing w:after="0" w:line="240" w:lineRule="auto"/>
        <w:rPr>
          <w:rFonts w:ascii="Calibri" w:hAnsi="Calibri"/>
          <w:sz w:val="20"/>
          <w:szCs w:val="20"/>
        </w:rPr>
      </w:pPr>
      <w:r>
        <w:rPr>
          <w:rFonts w:ascii="Calibri" w:hAnsi="Calibri"/>
          <w:sz w:val="20"/>
          <w:szCs w:val="20"/>
        </w:rPr>
        <w:t xml:space="preserve">Per </w:t>
      </w:r>
      <w:r w:rsidRPr="00543150">
        <w:rPr>
          <w:rFonts w:ascii="Calibri" w:hAnsi="Calibri"/>
          <w:sz w:val="20"/>
          <w:szCs w:val="20"/>
        </w:rPr>
        <w:t xml:space="preserve">capita GNI from World Bank Development Indicators (UN data, 2005). </w:t>
      </w:r>
    </w:p>
    <w:p w14:paraId="5F6EA789" w14:textId="77777777" w:rsidR="00372A27" w:rsidRPr="00543150" w:rsidRDefault="00372A27">
      <w:pPr>
        <w:spacing w:after="0" w:line="240" w:lineRule="auto"/>
        <w:rPr>
          <w:ins w:id="332" w:author="Julia" w:date="2015-10-08T15:53:00Z"/>
          <w:rFonts w:ascii="Calibri" w:hAnsi="Calibri"/>
          <w:sz w:val="20"/>
          <w:szCs w:val="20"/>
          <w:rPrChange w:id="333" w:author="Julia" w:date="2015-10-08T17:17:00Z">
            <w:rPr>
              <w:ins w:id="334" w:author="Julia" w:date="2015-10-08T15:53:00Z"/>
              <w:rFonts w:ascii="Calibri" w:hAnsi="Calibri"/>
              <w:b/>
              <w:sz w:val="24"/>
              <w:szCs w:val="24"/>
            </w:rPr>
          </w:rPrChange>
        </w:rPr>
      </w:pPr>
      <w:ins w:id="335" w:author="Julia" w:date="2015-10-08T15:53:00Z">
        <w:r w:rsidRPr="00543150">
          <w:rPr>
            <w:rFonts w:ascii="Calibri" w:hAnsi="Calibri"/>
            <w:sz w:val="20"/>
            <w:szCs w:val="20"/>
            <w:rPrChange w:id="336" w:author="Julia" w:date="2015-10-08T17:17:00Z">
              <w:rPr>
                <w:rFonts w:ascii="Calibri" w:hAnsi="Calibri"/>
                <w:b/>
                <w:sz w:val="24"/>
                <w:szCs w:val="24"/>
              </w:rPr>
            </w:rPrChange>
          </w:rPr>
          <w:t xml:space="preserve">Life expectancy from </w:t>
        </w:r>
      </w:ins>
      <w:ins w:id="337" w:author="Julia" w:date="2015-10-08T15:59:00Z">
        <w:r w:rsidRPr="00543150">
          <w:rPr>
            <w:rFonts w:ascii="Calibri" w:hAnsi="Calibri"/>
            <w:sz w:val="20"/>
            <w:szCs w:val="20"/>
            <w:rPrChange w:id="338" w:author="Julia" w:date="2015-10-08T17:17:00Z">
              <w:rPr>
                <w:rFonts w:ascii="Calibri" w:hAnsi="Calibri"/>
                <w:b/>
                <w:sz w:val="24"/>
                <w:szCs w:val="24"/>
              </w:rPr>
            </w:rPrChange>
          </w:rPr>
          <w:t>World Bank http://www.indexmundi.com/facts/indicators/SP.DYN.LE00.IN/compare?country=sy</w:t>
        </w:r>
      </w:ins>
      <w:ins w:id="339" w:author="Julia" w:date="2015-10-08T15:53:00Z">
        <w:r w:rsidRPr="00543150">
          <w:rPr>
            <w:rFonts w:ascii="Calibri" w:hAnsi="Calibri"/>
            <w:sz w:val="20"/>
            <w:szCs w:val="20"/>
            <w:rPrChange w:id="340" w:author="Julia" w:date="2015-10-08T17:17:00Z">
              <w:rPr>
                <w:rFonts w:ascii="Calibri" w:hAnsi="Calibri"/>
                <w:b/>
                <w:sz w:val="24"/>
                <w:szCs w:val="24"/>
              </w:rPr>
            </w:rPrChange>
          </w:rPr>
          <w:t>.</w:t>
        </w:r>
      </w:ins>
    </w:p>
    <w:p w14:paraId="331E2BC8" w14:textId="297196B9" w:rsidR="00372A27" w:rsidRPr="00543150" w:rsidRDefault="00372A27">
      <w:pPr>
        <w:spacing w:after="0" w:line="240" w:lineRule="auto"/>
        <w:rPr>
          <w:rFonts w:ascii="Calibri" w:hAnsi="Calibri"/>
          <w:sz w:val="20"/>
          <w:szCs w:val="20"/>
          <w:rPrChange w:id="341" w:author="Julia" w:date="2015-10-08T17:17:00Z">
            <w:rPr>
              <w:rFonts w:ascii="Calibri" w:hAnsi="Calibri"/>
              <w:b/>
              <w:sz w:val="24"/>
              <w:szCs w:val="24"/>
            </w:rPr>
          </w:rPrChange>
        </w:rPr>
        <w:sectPr w:rsidR="00372A27" w:rsidRPr="00543150" w:rsidSect="00122B12">
          <w:headerReference w:type="default" r:id="rId11"/>
          <w:pgSz w:w="11906" w:h="16838"/>
          <w:pgMar w:top="1440" w:right="1134" w:bottom="873" w:left="1440" w:header="709" w:footer="709" w:gutter="0"/>
          <w:cols w:space="708"/>
          <w:docGrid w:linePitch="360"/>
        </w:sectPr>
      </w:pPr>
      <w:ins w:id="342" w:author="Julia" w:date="2015-10-08T15:53:00Z">
        <w:r w:rsidRPr="00543150">
          <w:rPr>
            <w:rFonts w:ascii="Calibri" w:hAnsi="Calibri"/>
            <w:sz w:val="20"/>
            <w:szCs w:val="20"/>
            <w:rPrChange w:id="343" w:author="Julia" w:date="2015-10-08T17:17:00Z">
              <w:rPr>
                <w:rFonts w:ascii="Calibri" w:hAnsi="Calibri"/>
                <w:b/>
                <w:sz w:val="24"/>
                <w:szCs w:val="24"/>
              </w:rPr>
            </w:rPrChange>
          </w:rPr>
          <w:t>Proportion of all deaths from CHD</w:t>
        </w:r>
      </w:ins>
      <w:r w:rsidR="002D7F56">
        <w:rPr>
          <w:rFonts w:ascii="Calibri" w:hAnsi="Calibri"/>
          <w:sz w:val="20"/>
          <w:szCs w:val="20"/>
        </w:rPr>
        <w:t xml:space="preserve"> </w:t>
      </w:r>
      <w:hyperlink r:id="rId12" w:history="1">
        <w:r w:rsidR="002D7F56" w:rsidRPr="008C4882">
          <w:rPr>
            <w:rStyle w:val="Hyperlink"/>
            <w:rFonts w:ascii="Calibri" w:hAnsi="Calibri" w:cs="Courier New"/>
            <w:sz w:val="20"/>
            <w:szCs w:val="20"/>
          </w:rPr>
          <w:t>http://vizhub.healthdata.org/gbd-compare/</w:t>
        </w:r>
      </w:hyperlink>
      <w:r w:rsidR="002D7F56">
        <w:rPr>
          <w:rFonts w:ascii="Calibri" w:hAnsi="Calibri"/>
          <w:sz w:val="20"/>
          <w:szCs w:val="20"/>
        </w:rPr>
        <w:t xml:space="preserve"> (year 2010)</w:t>
      </w:r>
      <w:ins w:id="344" w:author="Julia" w:date="2015-10-08T15:53:00Z">
        <w:r w:rsidRPr="00543150">
          <w:rPr>
            <w:rFonts w:ascii="Calibri" w:hAnsi="Calibri"/>
            <w:sz w:val="20"/>
            <w:szCs w:val="20"/>
            <w:rPrChange w:id="345" w:author="Julia" w:date="2015-10-08T17:17:00Z">
              <w:rPr>
                <w:rFonts w:ascii="Calibri" w:hAnsi="Calibri"/>
                <w:b/>
                <w:sz w:val="24"/>
                <w:szCs w:val="24"/>
              </w:rPr>
            </w:rPrChange>
          </w:rPr>
          <w:t xml:space="preserve"> </w:t>
        </w:r>
      </w:ins>
    </w:p>
    <w:p w14:paraId="2782588C" w14:textId="77777777" w:rsidR="008F068A" w:rsidRDefault="0033736D" w:rsidP="0061423C">
      <w:pPr>
        <w:spacing w:after="0" w:line="240" w:lineRule="auto"/>
        <w:rPr>
          <w:rFonts w:ascii="Calibri" w:hAnsi="Calibri"/>
          <w:b/>
          <w:sz w:val="24"/>
          <w:szCs w:val="24"/>
        </w:rPr>
      </w:pPr>
      <w:r w:rsidRPr="00E110DD">
        <w:rPr>
          <w:rFonts w:ascii="Calibri" w:hAnsi="Calibri"/>
          <w:b/>
          <w:i/>
          <w:sz w:val="24"/>
          <w:szCs w:val="24"/>
        </w:rPr>
        <w:lastRenderedPageBreak/>
        <w:t>Ta</w:t>
      </w:r>
      <w:r w:rsidR="00E110DD">
        <w:rPr>
          <w:rFonts w:ascii="Calibri" w:hAnsi="Calibri"/>
          <w:b/>
          <w:i/>
          <w:sz w:val="24"/>
          <w:szCs w:val="24"/>
        </w:rPr>
        <w:t>ble 2:</w:t>
      </w:r>
      <w:r>
        <w:rPr>
          <w:rFonts w:ascii="Calibri" w:hAnsi="Calibri"/>
          <w:b/>
          <w:sz w:val="24"/>
          <w:szCs w:val="24"/>
        </w:rPr>
        <w:t>Cru</w:t>
      </w:r>
      <w:r w:rsidR="003439CA">
        <w:rPr>
          <w:rFonts w:ascii="Calibri" w:hAnsi="Calibri"/>
          <w:b/>
          <w:sz w:val="24"/>
          <w:szCs w:val="24"/>
        </w:rPr>
        <w:t xml:space="preserve">de </w:t>
      </w:r>
      <w:r>
        <w:rPr>
          <w:rFonts w:ascii="Calibri" w:hAnsi="Calibri"/>
          <w:b/>
          <w:sz w:val="24"/>
          <w:szCs w:val="24"/>
        </w:rPr>
        <w:t xml:space="preserve">CHD </w:t>
      </w:r>
      <w:r w:rsidR="008F068A">
        <w:rPr>
          <w:rFonts w:ascii="Calibri" w:hAnsi="Calibri"/>
          <w:b/>
          <w:sz w:val="24"/>
          <w:szCs w:val="24"/>
        </w:rPr>
        <w:t xml:space="preserve">mortality </w:t>
      </w:r>
      <w:r w:rsidR="007C67A8">
        <w:rPr>
          <w:rFonts w:ascii="Calibri" w:hAnsi="Calibri"/>
          <w:b/>
          <w:sz w:val="24"/>
          <w:szCs w:val="24"/>
        </w:rPr>
        <w:t xml:space="preserve">rates and </w:t>
      </w:r>
      <w:r w:rsidR="008F068A">
        <w:rPr>
          <w:rFonts w:ascii="Calibri" w:hAnsi="Calibri"/>
          <w:b/>
          <w:sz w:val="24"/>
          <w:szCs w:val="24"/>
        </w:rPr>
        <w:t xml:space="preserve">trends in the four Eastern Mediterranean countries </w:t>
      </w:r>
      <w:r w:rsidR="008F068A" w:rsidRPr="00B23884">
        <w:rPr>
          <w:rFonts w:ascii="Calibri" w:hAnsi="Calibri"/>
          <w:b/>
          <w:sz w:val="24"/>
          <w:szCs w:val="24"/>
        </w:rPr>
        <w:t xml:space="preserve"> </w:t>
      </w:r>
    </w:p>
    <w:p w14:paraId="4E8BB1E0" w14:textId="77777777" w:rsidR="008F068A" w:rsidRPr="00B23884" w:rsidRDefault="008F068A" w:rsidP="0061423C">
      <w:pPr>
        <w:spacing w:after="0" w:line="240" w:lineRule="auto"/>
        <w:rPr>
          <w:rFonts w:ascii="Calibri" w:hAnsi="Calibri"/>
          <w:b/>
          <w:sz w:val="24"/>
          <w:szCs w:val="24"/>
        </w:rPr>
      </w:pPr>
    </w:p>
    <w:tbl>
      <w:tblPr>
        <w:tblW w:w="1127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83"/>
        <w:gridCol w:w="1115"/>
        <w:gridCol w:w="838"/>
        <w:gridCol w:w="839"/>
        <w:gridCol w:w="1116"/>
        <w:gridCol w:w="838"/>
        <w:gridCol w:w="1116"/>
        <w:gridCol w:w="978"/>
        <w:gridCol w:w="974"/>
        <w:gridCol w:w="142"/>
        <w:gridCol w:w="1116"/>
        <w:gridCol w:w="1116"/>
      </w:tblGrid>
      <w:tr w:rsidR="00313CA0" w:rsidRPr="00B23884" w14:paraId="01A75530" w14:textId="77777777" w:rsidTr="00AB3F8C">
        <w:tc>
          <w:tcPr>
            <w:tcW w:w="1083" w:type="dxa"/>
            <w:tcBorders>
              <w:top w:val="single" w:sz="4" w:space="0" w:color="auto"/>
              <w:bottom w:val="nil"/>
            </w:tcBorders>
            <w:shd w:val="clear" w:color="auto" w:fill="F2DBDB" w:themeFill="accent2" w:themeFillTint="33"/>
          </w:tcPr>
          <w:p w14:paraId="6033AEFF" w14:textId="77777777" w:rsidR="00313CA0" w:rsidRDefault="00313CA0" w:rsidP="003A6DCA">
            <w:pPr>
              <w:spacing w:after="0" w:line="240" w:lineRule="auto"/>
              <w:rPr>
                <w:rFonts w:ascii="Calibri" w:hAnsi="Calibri"/>
                <w:b/>
                <w:sz w:val="24"/>
                <w:szCs w:val="24"/>
              </w:rPr>
            </w:pPr>
            <w:r w:rsidRPr="006271AF">
              <w:rPr>
                <w:rFonts w:ascii="Calibri" w:hAnsi="Calibri"/>
                <w:b/>
                <w:sz w:val="24"/>
                <w:szCs w:val="24"/>
              </w:rPr>
              <w:t>Country</w:t>
            </w:r>
          </w:p>
          <w:p w14:paraId="39CD578F" w14:textId="77777777" w:rsidR="00313CA0" w:rsidRPr="006271AF" w:rsidRDefault="00313CA0" w:rsidP="003A6DCA">
            <w:pPr>
              <w:spacing w:after="0" w:line="240" w:lineRule="auto"/>
              <w:rPr>
                <w:rFonts w:ascii="Calibri" w:hAnsi="Calibri"/>
                <w:b/>
                <w:sz w:val="24"/>
                <w:szCs w:val="24"/>
              </w:rPr>
            </w:pPr>
            <w:r>
              <w:rPr>
                <w:rFonts w:ascii="Calibri" w:hAnsi="Calibri"/>
                <w:b/>
                <w:sz w:val="24"/>
                <w:szCs w:val="24"/>
              </w:rPr>
              <w:t>(years)</w:t>
            </w:r>
          </w:p>
        </w:tc>
        <w:tc>
          <w:tcPr>
            <w:tcW w:w="1115" w:type="dxa"/>
            <w:tcBorders>
              <w:top w:val="single" w:sz="4" w:space="0" w:color="auto"/>
              <w:bottom w:val="nil"/>
            </w:tcBorders>
            <w:shd w:val="clear" w:color="auto" w:fill="F2DBDB" w:themeFill="accent2" w:themeFillTint="33"/>
          </w:tcPr>
          <w:p w14:paraId="15A4EA82" w14:textId="77777777" w:rsidR="00313CA0" w:rsidRPr="006271AF" w:rsidRDefault="00313CA0" w:rsidP="003A6DCA">
            <w:pPr>
              <w:spacing w:after="0" w:line="240" w:lineRule="auto"/>
              <w:rPr>
                <w:rFonts w:ascii="Calibri" w:hAnsi="Calibri"/>
                <w:b/>
                <w:sz w:val="24"/>
                <w:szCs w:val="24"/>
              </w:rPr>
            </w:pPr>
            <w:r>
              <w:rPr>
                <w:rFonts w:ascii="Calibri" w:hAnsi="Calibri"/>
                <w:b/>
                <w:sz w:val="24"/>
                <w:szCs w:val="24"/>
              </w:rPr>
              <w:t>Sex</w:t>
            </w:r>
          </w:p>
        </w:tc>
        <w:tc>
          <w:tcPr>
            <w:tcW w:w="1677" w:type="dxa"/>
            <w:gridSpan w:val="2"/>
            <w:tcBorders>
              <w:top w:val="single" w:sz="4" w:space="0" w:color="auto"/>
              <w:bottom w:val="nil"/>
            </w:tcBorders>
            <w:shd w:val="clear" w:color="auto" w:fill="F2DBDB" w:themeFill="accent2" w:themeFillTint="33"/>
          </w:tcPr>
          <w:p w14:paraId="72C543BB" w14:textId="77777777" w:rsidR="00313CA0" w:rsidRPr="006271AF" w:rsidRDefault="00313CA0" w:rsidP="003A6DCA">
            <w:pPr>
              <w:spacing w:after="0" w:line="240" w:lineRule="auto"/>
              <w:jc w:val="center"/>
              <w:rPr>
                <w:rFonts w:ascii="Calibri" w:hAnsi="Calibri"/>
                <w:b/>
                <w:sz w:val="24"/>
                <w:szCs w:val="24"/>
              </w:rPr>
            </w:pPr>
            <w:r w:rsidRPr="006271AF">
              <w:rPr>
                <w:rFonts w:ascii="Calibri" w:hAnsi="Calibri"/>
                <w:b/>
                <w:sz w:val="24"/>
                <w:szCs w:val="24"/>
              </w:rPr>
              <w:t>Population</w:t>
            </w:r>
          </w:p>
          <w:p w14:paraId="14C45A37" w14:textId="77777777" w:rsidR="00313CA0" w:rsidRPr="00FA5F19" w:rsidRDefault="00313CA0" w:rsidP="003A6DCA">
            <w:pPr>
              <w:spacing w:after="0" w:line="240" w:lineRule="auto"/>
              <w:jc w:val="center"/>
              <w:rPr>
                <w:rFonts w:ascii="Calibri" w:hAnsi="Calibri"/>
                <w:sz w:val="24"/>
                <w:szCs w:val="24"/>
              </w:rPr>
            </w:pPr>
            <w:r w:rsidRPr="00FA5F19">
              <w:rPr>
                <w:rFonts w:ascii="Calibri" w:hAnsi="Calibri"/>
                <w:sz w:val="24"/>
                <w:szCs w:val="24"/>
              </w:rPr>
              <w:t>(,000)</w:t>
            </w:r>
          </w:p>
        </w:tc>
        <w:tc>
          <w:tcPr>
            <w:tcW w:w="1116" w:type="dxa"/>
            <w:tcBorders>
              <w:top w:val="single" w:sz="4" w:space="0" w:color="auto"/>
              <w:bottom w:val="nil"/>
            </w:tcBorders>
            <w:shd w:val="clear" w:color="auto" w:fill="F2DBDB" w:themeFill="accent2" w:themeFillTint="33"/>
          </w:tcPr>
          <w:p w14:paraId="4BC5BE6E" w14:textId="77777777" w:rsidR="00313CA0" w:rsidRPr="006271AF" w:rsidRDefault="00313CA0" w:rsidP="003A6DCA">
            <w:pPr>
              <w:spacing w:after="0" w:line="240" w:lineRule="auto"/>
              <w:rPr>
                <w:rFonts w:ascii="Calibri" w:hAnsi="Calibri"/>
                <w:b/>
                <w:sz w:val="24"/>
                <w:szCs w:val="24"/>
              </w:rPr>
            </w:pPr>
            <w:r>
              <w:rPr>
                <w:rFonts w:ascii="Calibri" w:hAnsi="Calibri"/>
                <w:b/>
                <w:sz w:val="24"/>
                <w:szCs w:val="24"/>
              </w:rPr>
              <w:t>Number</w:t>
            </w:r>
            <w:r w:rsidRPr="006271AF">
              <w:rPr>
                <w:rFonts w:ascii="Calibri" w:hAnsi="Calibri"/>
                <w:b/>
                <w:sz w:val="24"/>
                <w:szCs w:val="24"/>
              </w:rPr>
              <w:t xml:space="preserve"> </w:t>
            </w:r>
            <w:r w:rsidRPr="00FA5F19">
              <w:rPr>
                <w:rFonts w:ascii="Calibri" w:hAnsi="Calibri"/>
                <w:b/>
                <w:sz w:val="20"/>
                <w:szCs w:val="24"/>
              </w:rPr>
              <w:t xml:space="preserve">of </w:t>
            </w:r>
            <w:r w:rsidRPr="006271AF">
              <w:rPr>
                <w:rFonts w:ascii="Calibri" w:hAnsi="Calibri"/>
                <w:b/>
                <w:sz w:val="24"/>
                <w:szCs w:val="24"/>
              </w:rPr>
              <w:t>deaths</w:t>
            </w:r>
          </w:p>
        </w:tc>
        <w:tc>
          <w:tcPr>
            <w:tcW w:w="838" w:type="dxa"/>
            <w:tcBorders>
              <w:top w:val="single" w:sz="4" w:space="0" w:color="auto"/>
              <w:bottom w:val="nil"/>
            </w:tcBorders>
            <w:shd w:val="clear" w:color="auto" w:fill="F2DBDB" w:themeFill="accent2" w:themeFillTint="33"/>
          </w:tcPr>
          <w:p w14:paraId="7C27629D" w14:textId="77777777" w:rsidR="00313CA0" w:rsidRPr="00027CDD" w:rsidRDefault="00313CA0" w:rsidP="003A6DCA">
            <w:pPr>
              <w:spacing w:after="0" w:line="240" w:lineRule="auto"/>
              <w:rPr>
                <w:rFonts w:ascii="Calibri" w:hAnsi="Calibri"/>
                <w:b/>
                <w:i/>
                <w:sz w:val="24"/>
                <w:szCs w:val="24"/>
                <w:vertAlign w:val="superscript"/>
              </w:rPr>
            </w:pPr>
            <w:r w:rsidRPr="00027CDD">
              <w:rPr>
                <w:rFonts w:ascii="Calibri" w:hAnsi="Calibri"/>
                <w:b/>
                <w:i/>
                <w:sz w:val="24"/>
                <w:szCs w:val="24"/>
              </w:rPr>
              <w:t>Rate/ 10</w:t>
            </w:r>
            <w:r w:rsidRPr="00027CDD">
              <w:rPr>
                <w:rFonts w:ascii="Calibri" w:hAnsi="Calibri"/>
                <w:b/>
                <w:i/>
                <w:sz w:val="24"/>
                <w:szCs w:val="24"/>
                <w:vertAlign w:val="superscript"/>
              </w:rPr>
              <w:t>5</w:t>
            </w:r>
          </w:p>
        </w:tc>
        <w:tc>
          <w:tcPr>
            <w:tcW w:w="1116" w:type="dxa"/>
            <w:tcBorders>
              <w:top w:val="single" w:sz="4" w:space="0" w:color="auto"/>
              <w:bottom w:val="nil"/>
            </w:tcBorders>
            <w:shd w:val="clear" w:color="auto" w:fill="F2DBDB" w:themeFill="accent2" w:themeFillTint="33"/>
          </w:tcPr>
          <w:p w14:paraId="0DFF2D61" w14:textId="77777777" w:rsidR="00313CA0" w:rsidRPr="006271AF" w:rsidRDefault="00313CA0" w:rsidP="003A6DCA">
            <w:pPr>
              <w:spacing w:after="0" w:line="240" w:lineRule="auto"/>
              <w:rPr>
                <w:rFonts w:ascii="Calibri" w:hAnsi="Calibri"/>
                <w:b/>
                <w:sz w:val="24"/>
                <w:szCs w:val="24"/>
              </w:rPr>
            </w:pPr>
            <w:r>
              <w:rPr>
                <w:rFonts w:ascii="Calibri" w:hAnsi="Calibri"/>
                <w:b/>
                <w:sz w:val="24"/>
                <w:szCs w:val="24"/>
              </w:rPr>
              <w:t xml:space="preserve">Number </w:t>
            </w:r>
            <w:r w:rsidRPr="006271AF">
              <w:rPr>
                <w:rFonts w:ascii="Calibri" w:hAnsi="Calibri"/>
                <w:b/>
                <w:sz w:val="24"/>
                <w:szCs w:val="24"/>
              </w:rPr>
              <w:t xml:space="preserve"> </w:t>
            </w:r>
            <w:r w:rsidRPr="00FA5F19">
              <w:rPr>
                <w:rFonts w:ascii="Calibri" w:hAnsi="Calibri"/>
                <w:b/>
                <w:sz w:val="20"/>
                <w:szCs w:val="24"/>
              </w:rPr>
              <w:t xml:space="preserve">of </w:t>
            </w:r>
            <w:r w:rsidRPr="006271AF">
              <w:rPr>
                <w:rFonts w:ascii="Calibri" w:hAnsi="Calibri"/>
                <w:b/>
                <w:sz w:val="24"/>
                <w:szCs w:val="24"/>
              </w:rPr>
              <w:t>deaths</w:t>
            </w:r>
          </w:p>
        </w:tc>
        <w:tc>
          <w:tcPr>
            <w:tcW w:w="978" w:type="dxa"/>
            <w:tcBorders>
              <w:top w:val="single" w:sz="4" w:space="0" w:color="auto"/>
              <w:bottom w:val="nil"/>
            </w:tcBorders>
            <w:shd w:val="clear" w:color="auto" w:fill="F2DBDB" w:themeFill="accent2" w:themeFillTint="33"/>
          </w:tcPr>
          <w:p w14:paraId="117C9DF6" w14:textId="77777777" w:rsidR="00313CA0" w:rsidRPr="00027CDD" w:rsidRDefault="00313CA0" w:rsidP="003A6DCA">
            <w:pPr>
              <w:spacing w:after="0" w:line="240" w:lineRule="auto"/>
              <w:rPr>
                <w:rFonts w:ascii="Calibri" w:hAnsi="Calibri"/>
                <w:b/>
                <w:i/>
                <w:sz w:val="24"/>
                <w:szCs w:val="24"/>
                <w:vertAlign w:val="superscript"/>
              </w:rPr>
            </w:pPr>
            <w:r w:rsidRPr="00027CDD">
              <w:rPr>
                <w:rFonts w:ascii="Calibri" w:hAnsi="Calibri"/>
                <w:b/>
                <w:i/>
                <w:sz w:val="24"/>
                <w:szCs w:val="24"/>
              </w:rPr>
              <w:t>Rate/ 10</w:t>
            </w:r>
            <w:r w:rsidRPr="00027CDD">
              <w:rPr>
                <w:rFonts w:ascii="Calibri" w:hAnsi="Calibri"/>
                <w:b/>
                <w:i/>
                <w:sz w:val="24"/>
                <w:szCs w:val="24"/>
                <w:vertAlign w:val="superscript"/>
              </w:rPr>
              <w:t>5</w:t>
            </w:r>
          </w:p>
        </w:tc>
        <w:tc>
          <w:tcPr>
            <w:tcW w:w="974" w:type="dxa"/>
            <w:tcBorders>
              <w:top w:val="single" w:sz="4" w:space="0" w:color="auto"/>
              <w:bottom w:val="nil"/>
            </w:tcBorders>
            <w:shd w:val="clear" w:color="auto" w:fill="F2DBDB" w:themeFill="accent2" w:themeFillTint="33"/>
          </w:tcPr>
          <w:p w14:paraId="74C490EC" w14:textId="77777777" w:rsidR="00AB3F8C" w:rsidRDefault="00313CA0" w:rsidP="003A6DCA">
            <w:pPr>
              <w:spacing w:after="0" w:line="240" w:lineRule="auto"/>
              <w:rPr>
                <w:rFonts w:ascii="Calibri" w:hAnsi="Calibri"/>
                <w:b/>
                <w:sz w:val="24"/>
                <w:szCs w:val="24"/>
              </w:rPr>
            </w:pPr>
            <w:r w:rsidRPr="00B753C9">
              <w:rPr>
                <w:rFonts w:ascii="Calibri" w:hAnsi="Calibri"/>
                <w:b/>
                <w:sz w:val="24"/>
                <w:szCs w:val="24"/>
              </w:rPr>
              <w:t xml:space="preserve">% </w:t>
            </w:r>
          </w:p>
          <w:p w14:paraId="33F8B488" w14:textId="77777777" w:rsidR="00AB3F8C" w:rsidRDefault="00313CA0" w:rsidP="003A6DCA">
            <w:pPr>
              <w:spacing w:after="0" w:line="240" w:lineRule="auto"/>
              <w:rPr>
                <w:rFonts w:ascii="Calibri" w:hAnsi="Calibri"/>
                <w:b/>
                <w:sz w:val="22"/>
                <w:szCs w:val="24"/>
              </w:rPr>
            </w:pPr>
            <w:r w:rsidRPr="00B753C9">
              <w:rPr>
                <w:rFonts w:ascii="Calibri" w:hAnsi="Calibri"/>
                <w:b/>
                <w:sz w:val="22"/>
                <w:szCs w:val="24"/>
              </w:rPr>
              <w:t xml:space="preserve">change </w:t>
            </w:r>
          </w:p>
          <w:p w14:paraId="6732968D" w14:textId="77777777" w:rsidR="00AB3F8C" w:rsidRDefault="00313CA0" w:rsidP="003A6DCA">
            <w:pPr>
              <w:spacing w:after="0" w:line="240" w:lineRule="auto"/>
              <w:rPr>
                <w:rFonts w:ascii="Calibri" w:hAnsi="Calibri"/>
                <w:b/>
                <w:sz w:val="24"/>
                <w:szCs w:val="24"/>
              </w:rPr>
            </w:pPr>
            <w:r w:rsidRPr="00B753C9">
              <w:rPr>
                <w:rFonts w:ascii="Calibri" w:hAnsi="Calibri"/>
                <w:b/>
                <w:sz w:val="24"/>
                <w:szCs w:val="24"/>
              </w:rPr>
              <w:t xml:space="preserve">in </w:t>
            </w:r>
          </w:p>
          <w:p w14:paraId="1AC69490" w14:textId="77777777" w:rsidR="00313CA0" w:rsidRPr="006271AF" w:rsidRDefault="00313CA0" w:rsidP="003A6DCA">
            <w:pPr>
              <w:spacing w:after="0" w:line="240" w:lineRule="auto"/>
              <w:rPr>
                <w:rFonts w:ascii="Calibri" w:hAnsi="Calibri"/>
                <w:b/>
                <w:sz w:val="24"/>
                <w:szCs w:val="24"/>
              </w:rPr>
            </w:pPr>
            <w:r w:rsidRPr="00B753C9">
              <w:rPr>
                <w:rFonts w:ascii="Calibri" w:hAnsi="Calibri"/>
                <w:b/>
                <w:sz w:val="24"/>
                <w:szCs w:val="24"/>
              </w:rPr>
              <w:t>rate</w:t>
            </w:r>
          </w:p>
        </w:tc>
        <w:tc>
          <w:tcPr>
            <w:tcW w:w="1258" w:type="dxa"/>
            <w:gridSpan w:val="2"/>
            <w:tcBorders>
              <w:top w:val="single" w:sz="4" w:space="0" w:color="auto"/>
              <w:bottom w:val="nil"/>
            </w:tcBorders>
            <w:shd w:val="clear" w:color="auto" w:fill="F2DBDB" w:themeFill="accent2" w:themeFillTint="33"/>
          </w:tcPr>
          <w:p w14:paraId="4F3E1D05" w14:textId="77777777" w:rsidR="00313CA0" w:rsidRDefault="00313CA0" w:rsidP="003A6DCA">
            <w:pPr>
              <w:spacing w:after="0" w:line="240" w:lineRule="auto"/>
              <w:rPr>
                <w:rFonts w:ascii="Calibri" w:hAnsi="Calibri"/>
                <w:b/>
                <w:sz w:val="20"/>
                <w:szCs w:val="20"/>
                <w:vertAlign w:val="superscript"/>
              </w:rPr>
            </w:pPr>
            <w:r w:rsidRPr="001561AC">
              <w:rPr>
                <w:rFonts w:ascii="Calibri" w:hAnsi="Calibri"/>
                <w:b/>
                <w:sz w:val="20"/>
                <w:szCs w:val="20"/>
              </w:rPr>
              <w:t>% change in age-s</w:t>
            </w:r>
            <w:r w:rsidRPr="00AB3F8C">
              <w:rPr>
                <w:rFonts w:ascii="Calibri" w:hAnsi="Calibri"/>
                <w:b/>
                <w:spacing w:val="-8"/>
                <w:sz w:val="20"/>
                <w:szCs w:val="20"/>
              </w:rPr>
              <w:t>tandardised</w:t>
            </w:r>
            <w:r w:rsidRPr="001561AC">
              <w:rPr>
                <w:rFonts w:ascii="Calibri" w:hAnsi="Calibri"/>
                <w:b/>
                <w:sz w:val="20"/>
                <w:szCs w:val="20"/>
              </w:rPr>
              <w:t xml:space="preserve"> rate</w:t>
            </w:r>
            <w:r w:rsidRPr="001561AC">
              <w:rPr>
                <w:rFonts w:ascii="Calibri" w:hAnsi="Calibri"/>
                <w:b/>
                <w:sz w:val="20"/>
                <w:szCs w:val="20"/>
                <w:vertAlign w:val="superscript"/>
              </w:rPr>
              <w:t>$</w:t>
            </w:r>
          </w:p>
          <w:p w14:paraId="1CEC3850" w14:textId="77777777" w:rsidR="00843A11" w:rsidRPr="00AB3F8C" w:rsidRDefault="00843A11" w:rsidP="003A6DCA">
            <w:pPr>
              <w:spacing w:after="0" w:line="240" w:lineRule="auto"/>
              <w:rPr>
                <w:rFonts w:ascii="Calibri" w:hAnsi="Calibri"/>
                <w:b/>
                <w:spacing w:val="-8"/>
                <w:sz w:val="22"/>
                <w:szCs w:val="22"/>
              </w:rPr>
            </w:pPr>
            <w:r w:rsidRPr="00AB3F8C">
              <w:rPr>
                <w:rFonts w:ascii="Calibri" w:hAnsi="Calibri"/>
                <w:b/>
                <w:spacing w:val="-8"/>
                <w:sz w:val="22"/>
                <w:szCs w:val="22"/>
                <w:vertAlign w:val="superscript"/>
              </w:rPr>
              <w:t>[annual change %]</w:t>
            </w:r>
          </w:p>
        </w:tc>
        <w:tc>
          <w:tcPr>
            <w:tcW w:w="1116" w:type="dxa"/>
            <w:tcBorders>
              <w:top w:val="single" w:sz="4" w:space="0" w:color="auto"/>
              <w:bottom w:val="nil"/>
            </w:tcBorders>
            <w:shd w:val="clear" w:color="auto" w:fill="F2DBDB" w:themeFill="accent2" w:themeFillTint="33"/>
          </w:tcPr>
          <w:p w14:paraId="2D391354" w14:textId="77777777" w:rsidR="00313CA0" w:rsidRPr="003F2875" w:rsidRDefault="00313CA0" w:rsidP="003A6DCA">
            <w:pPr>
              <w:spacing w:after="0" w:line="240" w:lineRule="auto"/>
              <w:rPr>
                <w:rFonts w:ascii="Calibri" w:hAnsi="Calibri"/>
                <w:b/>
                <w:sz w:val="20"/>
                <w:szCs w:val="20"/>
              </w:rPr>
            </w:pPr>
            <w:r w:rsidRPr="003F2875">
              <w:rPr>
                <w:rFonts w:ascii="Calibri" w:hAnsi="Calibri"/>
                <w:b/>
                <w:sz w:val="20"/>
                <w:szCs w:val="20"/>
              </w:rPr>
              <w:t>Observed increase or decrease in deaths</w:t>
            </w:r>
            <w:r>
              <w:rPr>
                <w:rFonts w:ascii="Calibri" w:hAnsi="Calibri"/>
                <w:b/>
                <w:sz w:val="20"/>
                <w:szCs w:val="20"/>
              </w:rPr>
              <w:t>*</w:t>
            </w:r>
          </w:p>
        </w:tc>
      </w:tr>
      <w:tr w:rsidR="00313CA0" w:rsidRPr="00B23884" w14:paraId="63EE50ED" w14:textId="77777777" w:rsidTr="00313CA0">
        <w:tc>
          <w:tcPr>
            <w:tcW w:w="1083" w:type="dxa"/>
            <w:tcBorders>
              <w:top w:val="nil"/>
              <w:bottom w:val="nil"/>
            </w:tcBorders>
          </w:tcPr>
          <w:p w14:paraId="0B7BB37C" w14:textId="77777777" w:rsidR="00313CA0" w:rsidRPr="00B23884" w:rsidRDefault="00313CA0" w:rsidP="003A6DCA">
            <w:pPr>
              <w:spacing w:after="0" w:line="240" w:lineRule="auto"/>
              <w:rPr>
                <w:rFonts w:ascii="Calibri" w:hAnsi="Calibri"/>
                <w:sz w:val="24"/>
                <w:szCs w:val="24"/>
              </w:rPr>
            </w:pPr>
          </w:p>
        </w:tc>
        <w:tc>
          <w:tcPr>
            <w:tcW w:w="1115" w:type="dxa"/>
            <w:tcBorders>
              <w:top w:val="nil"/>
              <w:bottom w:val="nil"/>
            </w:tcBorders>
          </w:tcPr>
          <w:p w14:paraId="23A1537F" w14:textId="77777777" w:rsidR="00313CA0" w:rsidRPr="00027CDD" w:rsidRDefault="00313CA0" w:rsidP="003A6DCA">
            <w:pPr>
              <w:spacing w:after="0" w:line="240" w:lineRule="auto"/>
              <w:rPr>
                <w:rFonts w:ascii="Calibri" w:hAnsi="Calibri"/>
                <w:sz w:val="24"/>
                <w:szCs w:val="24"/>
              </w:rPr>
            </w:pPr>
          </w:p>
        </w:tc>
        <w:tc>
          <w:tcPr>
            <w:tcW w:w="838" w:type="dxa"/>
            <w:tcBorders>
              <w:top w:val="nil"/>
              <w:bottom w:val="nil"/>
            </w:tcBorders>
          </w:tcPr>
          <w:p w14:paraId="7F0CFDFF" w14:textId="77777777" w:rsidR="00313CA0" w:rsidRPr="00E110DD" w:rsidRDefault="00313CA0" w:rsidP="003A6DCA">
            <w:pPr>
              <w:spacing w:after="0" w:line="240" w:lineRule="auto"/>
              <w:rPr>
                <w:rFonts w:ascii="Calibri" w:hAnsi="Calibri"/>
                <w:b/>
                <w:sz w:val="22"/>
                <w:szCs w:val="24"/>
              </w:rPr>
            </w:pPr>
            <w:r w:rsidRPr="00E110DD">
              <w:rPr>
                <w:rFonts w:ascii="Calibri" w:hAnsi="Calibri"/>
                <w:b/>
                <w:sz w:val="22"/>
                <w:szCs w:val="24"/>
              </w:rPr>
              <w:t>Initial</w:t>
            </w:r>
          </w:p>
          <w:p w14:paraId="30791371" w14:textId="77777777" w:rsidR="00313CA0" w:rsidRPr="00E110DD" w:rsidRDefault="00BB4AE9" w:rsidP="003A6DCA">
            <w:pPr>
              <w:spacing w:after="0" w:line="240" w:lineRule="auto"/>
              <w:rPr>
                <w:rFonts w:ascii="Calibri" w:hAnsi="Calibri"/>
                <w:b/>
                <w:sz w:val="22"/>
                <w:szCs w:val="24"/>
              </w:rPr>
            </w:pPr>
            <w:r w:rsidRPr="00E110DD">
              <w:rPr>
                <w:rFonts w:ascii="Calibri" w:hAnsi="Calibri"/>
                <w:b/>
                <w:sz w:val="22"/>
                <w:szCs w:val="24"/>
              </w:rPr>
              <w:t>Y</w:t>
            </w:r>
            <w:r w:rsidR="00313CA0" w:rsidRPr="00E110DD">
              <w:rPr>
                <w:rFonts w:ascii="Calibri" w:hAnsi="Calibri"/>
                <w:b/>
                <w:sz w:val="22"/>
                <w:szCs w:val="24"/>
              </w:rPr>
              <w:t>ear</w:t>
            </w:r>
          </w:p>
        </w:tc>
        <w:tc>
          <w:tcPr>
            <w:tcW w:w="839" w:type="dxa"/>
            <w:tcBorders>
              <w:top w:val="nil"/>
              <w:bottom w:val="nil"/>
            </w:tcBorders>
          </w:tcPr>
          <w:p w14:paraId="2FEB9238" w14:textId="77777777" w:rsidR="00313CA0" w:rsidRPr="00E110DD" w:rsidRDefault="00313CA0" w:rsidP="00E110DD">
            <w:pPr>
              <w:spacing w:after="0" w:line="240" w:lineRule="auto"/>
              <w:ind w:left="-62" w:right="-108"/>
              <w:jc w:val="center"/>
              <w:rPr>
                <w:rFonts w:ascii="Calibri" w:hAnsi="Calibri"/>
                <w:b/>
                <w:sz w:val="22"/>
                <w:szCs w:val="24"/>
              </w:rPr>
            </w:pPr>
            <w:r w:rsidRPr="00E110DD">
              <w:rPr>
                <w:rFonts w:ascii="Calibri" w:hAnsi="Calibri"/>
                <w:b/>
                <w:sz w:val="22"/>
                <w:szCs w:val="24"/>
              </w:rPr>
              <w:t>Final</w:t>
            </w:r>
          </w:p>
          <w:p w14:paraId="7B5542B6" w14:textId="77777777" w:rsidR="00313CA0" w:rsidRPr="00E110DD" w:rsidRDefault="00313CA0" w:rsidP="00E110DD">
            <w:pPr>
              <w:spacing w:after="0" w:line="240" w:lineRule="auto"/>
              <w:ind w:left="-62" w:right="-108"/>
              <w:jc w:val="center"/>
              <w:rPr>
                <w:rFonts w:ascii="Calibri" w:hAnsi="Calibri"/>
                <w:b/>
                <w:sz w:val="22"/>
                <w:szCs w:val="24"/>
              </w:rPr>
            </w:pPr>
            <w:r w:rsidRPr="00E110DD">
              <w:rPr>
                <w:rFonts w:ascii="Calibri" w:hAnsi="Calibri"/>
                <w:b/>
                <w:sz w:val="22"/>
                <w:szCs w:val="24"/>
              </w:rPr>
              <w:t>year</w:t>
            </w:r>
          </w:p>
        </w:tc>
        <w:tc>
          <w:tcPr>
            <w:tcW w:w="1954" w:type="dxa"/>
            <w:gridSpan w:val="2"/>
            <w:tcBorders>
              <w:top w:val="nil"/>
              <w:bottom w:val="nil"/>
            </w:tcBorders>
          </w:tcPr>
          <w:p w14:paraId="10ED2E31" w14:textId="77777777" w:rsidR="00313CA0" w:rsidRPr="00E110DD" w:rsidRDefault="00313CA0" w:rsidP="002226FE">
            <w:pPr>
              <w:spacing w:after="0" w:line="240" w:lineRule="auto"/>
              <w:jc w:val="center"/>
              <w:rPr>
                <w:rFonts w:ascii="Calibri" w:hAnsi="Calibri"/>
                <w:b/>
                <w:i/>
                <w:sz w:val="22"/>
                <w:szCs w:val="24"/>
              </w:rPr>
            </w:pPr>
            <w:r w:rsidRPr="00E110DD">
              <w:rPr>
                <w:rFonts w:ascii="Calibri" w:hAnsi="Calibri"/>
                <w:b/>
                <w:i/>
                <w:sz w:val="22"/>
                <w:szCs w:val="24"/>
              </w:rPr>
              <w:t>Initial  year</w:t>
            </w:r>
          </w:p>
        </w:tc>
        <w:tc>
          <w:tcPr>
            <w:tcW w:w="2094" w:type="dxa"/>
            <w:gridSpan w:val="2"/>
            <w:tcBorders>
              <w:top w:val="nil"/>
              <w:bottom w:val="nil"/>
            </w:tcBorders>
          </w:tcPr>
          <w:p w14:paraId="7611BAD4" w14:textId="77777777" w:rsidR="00313CA0" w:rsidRPr="00E110DD" w:rsidRDefault="00313CA0" w:rsidP="002226FE">
            <w:pPr>
              <w:spacing w:after="0" w:line="240" w:lineRule="auto"/>
              <w:jc w:val="center"/>
              <w:rPr>
                <w:rFonts w:ascii="Calibri" w:hAnsi="Calibri"/>
                <w:b/>
                <w:sz w:val="22"/>
                <w:szCs w:val="24"/>
              </w:rPr>
            </w:pPr>
            <w:r w:rsidRPr="00E110DD">
              <w:rPr>
                <w:rFonts w:ascii="Calibri" w:hAnsi="Calibri"/>
                <w:b/>
                <w:sz w:val="22"/>
                <w:szCs w:val="24"/>
              </w:rPr>
              <w:t>Final  year</w:t>
            </w:r>
          </w:p>
        </w:tc>
        <w:tc>
          <w:tcPr>
            <w:tcW w:w="1116" w:type="dxa"/>
            <w:gridSpan w:val="2"/>
            <w:tcBorders>
              <w:top w:val="nil"/>
              <w:bottom w:val="nil"/>
            </w:tcBorders>
          </w:tcPr>
          <w:p w14:paraId="21395D97" w14:textId="77777777" w:rsidR="00313CA0" w:rsidRPr="00167219" w:rsidRDefault="00313CA0" w:rsidP="003A6DCA">
            <w:pPr>
              <w:spacing w:after="0" w:line="240" w:lineRule="auto"/>
              <w:rPr>
                <w:rFonts w:ascii="Calibri" w:hAnsi="Calibri"/>
                <w:b/>
                <w:sz w:val="20"/>
                <w:szCs w:val="24"/>
              </w:rPr>
            </w:pPr>
          </w:p>
        </w:tc>
        <w:tc>
          <w:tcPr>
            <w:tcW w:w="1116" w:type="dxa"/>
            <w:tcBorders>
              <w:top w:val="nil"/>
              <w:bottom w:val="nil"/>
            </w:tcBorders>
          </w:tcPr>
          <w:p w14:paraId="30C82606" w14:textId="77777777" w:rsidR="00313CA0" w:rsidRPr="00167219" w:rsidRDefault="00313CA0" w:rsidP="003A6DCA">
            <w:pPr>
              <w:spacing w:after="0" w:line="240" w:lineRule="auto"/>
              <w:rPr>
                <w:rFonts w:ascii="Calibri" w:hAnsi="Calibri"/>
                <w:b/>
                <w:sz w:val="20"/>
                <w:szCs w:val="24"/>
              </w:rPr>
            </w:pPr>
          </w:p>
        </w:tc>
        <w:tc>
          <w:tcPr>
            <w:tcW w:w="1116" w:type="dxa"/>
            <w:tcBorders>
              <w:top w:val="nil"/>
              <w:bottom w:val="nil"/>
            </w:tcBorders>
          </w:tcPr>
          <w:p w14:paraId="0967888D" w14:textId="77777777" w:rsidR="00313CA0" w:rsidRPr="00167219" w:rsidRDefault="00313CA0" w:rsidP="003A6DCA">
            <w:pPr>
              <w:spacing w:after="0" w:line="240" w:lineRule="auto"/>
              <w:rPr>
                <w:rFonts w:ascii="Calibri" w:hAnsi="Calibri"/>
                <w:b/>
                <w:sz w:val="20"/>
                <w:szCs w:val="24"/>
              </w:rPr>
            </w:pPr>
          </w:p>
        </w:tc>
      </w:tr>
      <w:tr w:rsidR="00313CA0" w:rsidRPr="00B23884" w14:paraId="56BBF4FB" w14:textId="77777777" w:rsidTr="00313CA0">
        <w:tc>
          <w:tcPr>
            <w:tcW w:w="1083" w:type="dxa"/>
            <w:tcBorders>
              <w:top w:val="nil"/>
              <w:bottom w:val="nil"/>
            </w:tcBorders>
            <w:shd w:val="clear" w:color="auto" w:fill="F2DBDB" w:themeFill="accent2" w:themeFillTint="33"/>
          </w:tcPr>
          <w:p w14:paraId="48A38DC8" w14:textId="77777777" w:rsidR="00313CA0" w:rsidRPr="00B23884" w:rsidRDefault="00313CA0" w:rsidP="003A6DCA">
            <w:pPr>
              <w:spacing w:after="0" w:line="240" w:lineRule="auto"/>
              <w:rPr>
                <w:rFonts w:ascii="Calibri" w:hAnsi="Calibri"/>
                <w:sz w:val="24"/>
                <w:szCs w:val="24"/>
              </w:rPr>
            </w:pPr>
            <w:r w:rsidRPr="00027CDD">
              <w:rPr>
                <w:rFonts w:ascii="Calibri" w:hAnsi="Calibri"/>
                <w:b/>
                <w:sz w:val="24"/>
                <w:szCs w:val="24"/>
              </w:rPr>
              <w:t>Tunisia</w:t>
            </w:r>
          </w:p>
        </w:tc>
        <w:tc>
          <w:tcPr>
            <w:tcW w:w="1115" w:type="dxa"/>
            <w:tcBorders>
              <w:top w:val="nil"/>
              <w:bottom w:val="nil"/>
            </w:tcBorders>
            <w:shd w:val="clear" w:color="auto" w:fill="F2DBDB" w:themeFill="accent2" w:themeFillTint="33"/>
          </w:tcPr>
          <w:p w14:paraId="45830AE5" w14:textId="77777777" w:rsidR="00313CA0" w:rsidRPr="00027CDD" w:rsidRDefault="00313CA0" w:rsidP="00027CDD">
            <w:pPr>
              <w:spacing w:after="0" w:line="240" w:lineRule="auto"/>
              <w:rPr>
                <w:rFonts w:ascii="Calibri" w:hAnsi="Calibri"/>
                <w:b/>
                <w:sz w:val="24"/>
                <w:szCs w:val="24"/>
              </w:rPr>
            </w:pPr>
            <w:r w:rsidRPr="00027CDD">
              <w:rPr>
                <w:rFonts w:ascii="Calibri" w:hAnsi="Calibri"/>
                <w:b/>
                <w:sz w:val="24"/>
                <w:szCs w:val="24"/>
              </w:rPr>
              <w:t>Total</w:t>
            </w:r>
          </w:p>
        </w:tc>
        <w:tc>
          <w:tcPr>
            <w:tcW w:w="838" w:type="dxa"/>
            <w:tcBorders>
              <w:top w:val="nil"/>
              <w:bottom w:val="nil"/>
            </w:tcBorders>
            <w:shd w:val="clear" w:color="auto" w:fill="F2DBDB" w:themeFill="accent2" w:themeFillTint="33"/>
          </w:tcPr>
          <w:p w14:paraId="4F45D9D8" w14:textId="77777777" w:rsidR="00313CA0" w:rsidRPr="002226FE" w:rsidRDefault="00313CA0" w:rsidP="00027CDD">
            <w:pPr>
              <w:spacing w:after="0" w:line="240" w:lineRule="auto"/>
              <w:rPr>
                <w:rFonts w:ascii="Calibri" w:hAnsi="Calibri"/>
                <w:b/>
                <w:sz w:val="24"/>
                <w:szCs w:val="24"/>
              </w:rPr>
            </w:pPr>
            <w:r w:rsidRPr="002226FE">
              <w:rPr>
                <w:rFonts w:ascii="Calibri" w:hAnsi="Calibri"/>
                <w:b/>
                <w:sz w:val="24"/>
                <w:szCs w:val="24"/>
              </w:rPr>
              <w:t>4301</w:t>
            </w:r>
          </w:p>
        </w:tc>
        <w:tc>
          <w:tcPr>
            <w:tcW w:w="839" w:type="dxa"/>
            <w:tcBorders>
              <w:top w:val="nil"/>
              <w:bottom w:val="nil"/>
            </w:tcBorders>
            <w:shd w:val="clear" w:color="auto" w:fill="F2DBDB" w:themeFill="accent2" w:themeFillTint="33"/>
          </w:tcPr>
          <w:p w14:paraId="45C30777" w14:textId="77777777" w:rsidR="00313CA0" w:rsidRPr="002226FE" w:rsidRDefault="00313CA0" w:rsidP="00027CDD">
            <w:pPr>
              <w:spacing w:after="0" w:line="240" w:lineRule="auto"/>
              <w:rPr>
                <w:rFonts w:ascii="Calibri" w:hAnsi="Calibri"/>
                <w:b/>
                <w:sz w:val="24"/>
                <w:szCs w:val="24"/>
              </w:rPr>
            </w:pPr>
            <w:r w:rsidRPr="002226FE">
              <w:rPr>
                <w:rFonts w:ascii="Calibri" w:hAnsi="Calibri"/>
                <w:b/>
                <w:sz w:val="24"/>
                <w:szCs w:val="24"/>
              </w:rPr>
              <w:t>5700</w:t>
            </w:r>
          </w:p>
        </w:tc>
        <w:tc>
          <w:tcPr>
            <w:tcW w:w="1116" w:type="dxa"/>
            <w:tcBorders>
              <w:top w:val="nil"/>
              <w:bottom w:val="nil"/>
            </w:tcBorders>
            <w:shd w:val="clear" w:color="auto" w:fill="F2DBDB" w:themeFill="accent2" w:themeFillTint="33"/>
          </w:tcPr>
          <w:p w14:paraId="66022B75" w14:textId="77777777" w:rsidR="00313CA0" w:rsidRPr="002226FE" w:rsidRDefault="00313CA0" w:rsidP="00027CDD">
            <w:pPr>
              <w:spacing w:after="0" w:line="240" w:lineRule="auto"/>
              <w:rPr>
                <w:rFonts w:ascii="Calibri" w:hAnsi="Calibri"/>
                <w:b/>
                <w:sz w:val="24"/>
                <w:szCs w:val="24"/>
              </w:rPr>
            </w:pPr>
            <w:r w:rsidRPr="002226FE">
              <w:rPr>
                <w:rFonts w:ascii="Calibri" w:hAnsi="Calibri"/>
                <w:b/>
                <w:sz w:val="24"/>
                <w:szCs w:val="24"/>
              </w:rPr>
              <w:t>2106</w:t>
            </w:r>
          </w:p>
        </w:tc>
        <w:tc>
          <w:tcPr>
            <w:tcW w:w="838" w:type="dxa"/>
            <w:tcBorders>
              <w:top w:val="nil"/>
              <w:bottom w:val="nil"/>
            </w:tcBorders>
            <w:shd w:val="clear" w:color="auto" w:fill="F2DBDB" w:themeFill="accent2" w:themeFillTint="33"/>
          </w:tcPr>
          <w:p w14:paraId="7C4A0F6D" w14:textId="77777777" w:rsidR="00313CA0" w:rsidRPr="00027CDD" w:rsidRDefault="00313CA0" w:rsidP="00027CDD">
            <w:pPr>
              <w:spacing w:after="0" w:line="240" w:lineRule="auto"/>
              <w:rPr>
                <w:rFonts w:ascii="Calibri" w:hAnsi="Calibri"/>
                <w:b/>
                <w:i/>
                <w:sz w:val="24"/>
                <w:szCs w:val="24"/>
              </w:rPr>
            </w:pPr>
            <w:r w:rsidRPr="00027CDD">
              <w:rPr>
                <w:rFonts w:ascii="Calibri" w:hAnsi="Calibri"/>
                <w:b/>
                <w:i/>
                <w:sz w:val="24"/>
                <w:szCs w:val="24"/>
              </w:rPr>
              <w:t>49</w:t>
            </w:r>
          </w:p>
        </w:tc>
        <w:tc>
          <w:tcPr>
            <w:tcW w:w="1116" w:type="dxa"/>
            <w:tcBorders>
              <w:top w:val="nil"/>
              <w:bottom w:val="nil"/>
            </w:tcBorders>
            <w:shd w:val="clear" w:color="auto" w:fill="F2DBDB" w:themeFill="accent2" w:themeFillTint="33"/>
          </w:tcPr>
          <w:p w14:paraId="403EC654" w14:textId="77777777" w:rsidR="00313CA0" w:rsidRPr="002226FE" w:rsidRDefault="00313CA0" w:rsidP="00027CDD">
            <w:pPr>
              <w:spacing w:after="0" w:line="240" w:lineRule="auto"/>
              <w:rPr>
                <w:rFonts w:ascii="Calibri" w:hAnsi="Calibri"/>
                <w:b/>
                <w:sz w:val="24"/>
                <w:szCs w:val="24"/>
              </w:rPr>
            </w:pPr>
            <w:r w:rsidRPr="002226FE">
              <w:rPr>
                <w:rFonts w:ascii="Calibri" w:hAnsi="Calibri"/>
                <w:b/>
                <w:sz w:val="24"/>
                <w:szCs w:val="24"/>
              </w:rPr>
              <w:t>3633</w:t>
            </w:r>
          </w:p>
        </w:tc>
        <w:tc>
          <w:tcPr>
            <w:tcW w:w="978" w:type="dxa"/>
            <w:tcBorders>
              <w:top w:val="nil"/>
              <w:bottom w:val="nil"/>
            </w:tcBorders>
            <w:shd w:val="clear" w:color="auto" w:fill="F2DBDB" w:themeFill="accent2" w:themeFillTint="33"/>
          </w:tcPr>
          <w:p w14:paraId="434B5690" w14:textId="77777777" w:rsidR="00313CA0" w:rsidRPr="00027CDD" w:rsidRDefault="00313CA0" w:rsidP="00027CDD">
            <w:pPr>
              <w:spacing w:after="0" w:line="240" w:lineRule="auto"/>
              <w:rPr>
                <w:rFonts w:ascii="Calibri" w:hAnsi="Calibri"/>
                <w:b/>
                <w:i/>
                <w:sz w:val="24"/>
                <w:szCs w:val="24"/>
              </w:rPr>
            </w:pPr>
            <w:r w:rsidRPr="00027CDD">
              <w:rPr>
                <w:rFonts w:ascii="Calibri" w:hAnsi="Calibri"/>
                <w:b/>
                <w:i/>
                <w:sz w:val="24"/>
                <w:szCs w:val="24"/>
              </w:rPr>
              <w:t>64</w:t>
            </w:r>
          </w:p>
        </w:tc>
        <w:tc>
          <w:tcPr>
            <w:tcW w:w="1116" w:type="dxa"/>
            <w:gridSpan w:val="2"/>
            <w:tcBorders>
              <w:top w:val="nil"/>
              <w:bottom w:val="nil"/>
            </w:tcBorders>
            <w:shd w:val="clear" w:color="auto" w:fill="F2DBDB" w:themeFill="accent2" w:themeFillTint="33"/>
          </w:tcPr>
          <w:p w14:paraId="3C44A82E" w14:textId="77777777" w:rsidR="00313CA0" w:rsidRPr="00FA5F19" w:rsidRDefault="00313CA0" w:rsidP="00027CDD">
            <w:pPr>
              <w:spacing w:after="0" w:line="240" w:lineRule="auto"/>
              <w:rPr>
                <w:rFonts w:ascii="Calibri" w:hAnsi="Calibri"/>
                <w:b/>
                <w:sz w:val="26"/>
                <w:szCs w:val="26"/>
              </w:rPr>
            </w:pPr>
            <w:r>
              <w:rPr>
                <w:rFonts w:ascii="Calibri" w:hAnsi="Calibri"/>
                <w:b/>
                <w:sz w:val="26"/>
                <w:szCs w:val="26"/>
              </w:rPr>
              <w:t>+</w:t>
            </w:r>
            <w:r w:rsidRPr="00FA5F19">
              <w:rPr>
                <w:rFonts w:ascii="Calibri" w:hAnsi="Calibri"/>
                <w:b/>
                <w:sz w:val="26"/>
                <w:szCs w:val="26"/>
              </w:rPr>
              <w:t xml:space="preserve"> 30</w:t>
            </w:r>
          </w:p>
        </w:tc>
        <w:tc>
          <w:tcPr>
            <w:tcW w:w="1116" w:type="dxa"/>
            <w:tcBorders>
              <w:top w:val="nil"/>
              <w:bottom w:val="nil"/>
            </w:tcBorders>
            <w:shd w:val="clear" w:color="auto" w:fill="F2DBDB" w:themeFill="accent2" w:themeFillTint="33"/>
          </w:tcPr>
          <w:p w14:paraId="30F4CCB2" w14:textId="77777777" w:rsidR="00843A11" w:rsidRDefault="00313CA0" w:rsidP="00843A11">
            <w:pPr>
              <w:spacing w:after="0" w:line="240" w:lineRule="auto"/>
              <w:rPr>
                <w:rFonts w:ascii="Calibri" w:hAnsi="Calibri"/>
                <w:b/>
                <w:sz w:val="26"/>
                <w:szCs w:val="26"/>
              </w:rPr>
            </w:pPr>
            <w:r>
              <w:rPr>
                <w:rFonts w:ascii="Calibri" w:hAnsi="Calibri"/>
                <w:b/>
                <w:sz w:val="26"/>
                <w:szCs w:val="26"/>
              </w:rPr>
              <w:t>+2</w:t>
            </w:r>
            <w:r w:rsidR="00943E2C">
              <w:rPr>
                <w:rFonts w:ascii="Calibri" w:hAnsi="Calibri"/>
                <w:b/>
                <w:sz w:val="26"/>
                <w:szCs w:val="26"/>
              </w:rPr>
              <w:t>0</w:t>
            </w:r>
            <w:r w:rsidR="00843A11">
              <w:rPr>
                <w:rFonts w:ascii="Calibri" w:hAnsi="Calibri"/>
                <w:b/>
                <w:sz w:val="26"/>
                <w:szCs w:val="26"/>
              </w:rPr>
              <w:t xml:space="preserve"> </w:t>
            </w:r>
          </w:p>
          <w:p w14:paraId="3A5D964A" w14:textId="77777777" w:rsidR="00313CA0" w:rsidRPr="00252ED6" w:rsidRDefault="00843A11" w:rsidP="00843A11">
            <w:pPr>
              <w:spacing w:after="0" w:line="240" w:lineRule="auto"/>
              <w:rPr>
                <w:rFonts w:ascii="Calibri" w:hAnsi="Calibri"/>
                <w:b/>
                <w:sz w:val="20"/>
                <w:szCs w:val="20"/>
              </w:rPr>
            </w:pPr>
            <w:r w:rsidRPr="00252ED6">
              <w:rPr>
                <w:rFonts w:ascii="Calibri" w:hAnsi="Calibri"/>
                <w:b/>
                <w:sz w:val="20"/>
                <w:szCs w:val="20"/>
              </w:rPr>
              <w:t>[</w:t>
            </w:r>
            <w:r>
              <w:rPr>
                <w:rFonts w:ascii="Calibri" w:hAnsi="Calibri"/>
                <w:b/>
                <w:sz w:val="20"/>
                <w:szCs w:val="20"/>
              </w:rPr>
              <w:t>+</w:t>
            </w:r>
            <w:r w:rsidRPr="00252ED6">
              <w:rPr>
                <w:rFonts w:ascii="Calibri" w:hAnsi="Calibri"/>
                <w:b/>
                <w:sz w:val="20"/>
                <w:szCs w:val="20"/>
              </w:rPr>
              <w:t>1.7 % p.a.]</w:t>
            </w:r>
          </w:p>
        </w:tc>
        <w:tc>
          <w:tcPr>
            <w:tcW w:w="1116" w:type="dxa"/>
            <w:tcBorders>
              <w:top w:val="nil"/>
              <w:bottom w:val="nil"/>
            </w:tcBorders>
            <w:shd w:val="clear" w:color="auto" w:fill="F2DBDB" w:themeFill="accent2" w:themeFillTint="33"/>
          </w:tcPr>
          <w:p w14:paraId="335B759E" w14:textId="77777777" w:rsidR="00313CA0" w:rsidRPr="00FA5F19" w:rsidRDefault="00313CA0" w:rsidP="00027CDD">
            <w:pPr>
              <w:spacing w:after="0" w:line="240" w:lineRule="auto"/>
              <w:rPr>
                <w:rFonts w:ascii="Calibri" w:hAnsi="Calibri"/>
                <w:b/>
                <w:sz w:val="26"/>
                <w:szCs w:val="26"/>
              </w:rPr>
            </w:pPr>
            <w:r>
              <w:rPr>
                <w:rFonts w:ascii="Calibri" w:hAnsi="Calibri"/>
                <w:b/>
                <w:sz w:val="26"/>
                <w:szCs w:val="26"/>
              </w:rPr>
              <w:t>+682</w:t>
            </w:r>
          </w:p>
        </w:tc>
      </w:tr>
      <w:tr w:rsidR="00313CA0" w:rsidRPr="00B23884" w14:paraId="51B8DE3E" w14:textId="77777777" w:rsidTr="00313CA0">
        <w:tc>
          <w:tcPr>
            <w:tcW w:w="1083" w:type="dxa"/>
            <w:vMerge w:val="restart"/>
            <w:tcBorders>
              <w:top w:val="nil"/>
              <w:bottom w:val="nil"/>
            </w:tcBorders>
            <w:shd w:val="clear" w:color="auto" w:fill="F2DBDB" w:themeFill="accent2" w:themeFillTint="33"/>
          </w:tcPr>
          <w:p w14:paraId="03B21F13" w14:textId="77777777" w:rsidR="00313CA0" w:rsidRPr="003F615F" w:rsidRDefault="00313CA0" w:rsidP="003A6DCA">
            <w:pPr>
              <w:spacing w:after="0" w:line="240" w:lineRule="auto"/>
              <w:rPr>
                <w:rFonts w:ascii="Calibri" w:hAnsi="Calibri"/>
                <w:sz w:val="20"/>
                <w:szCs w:val="20"/>
              </w:rPr>
            </w:pPr>
            <w:r w:rsidRPr="003F615F">
              <w:rPr>
                <w:rFonts w:ascii="Calibri" w:hAnsi="Calibri"/>
                <w:sz w:val="20"/>
                <w:szCs w:val="20"/>
              </w:rPr>
              <w:t>(1997-2009)</w:t>
            </w:r>
          </w:p>
        </w:tc>
        <w:tc>
          <w:tcPr>
            <w:tcW w:w="1115" w:type="dxa"/>
            <w:tcBorders>
              <w:top w:val="nil"/>
            </w:tcBorders>
          </w:tcPr>
          <w:p w14:paraId="635EBFDE" w14:textId="77777777" w:rsidR="00313CA0" w:rsidRPr="00027CDD" w:rsidRDefault="00313CA0" w:rsidP="00027CDD">
            <w:pPr>
              <w:spacing w:after="0" w:line="240" w:lineRule="auto"/>
              <w:rPr>
                <w:rFonts w:ascii="Calibri" w:hAnsi="Calibri"/>
                <w:sz w:val="24"/>
                <w:szCs w:val="24"/>
              </w:rPr>
            </w:pPr>
            <w:r w:rsidRPr="00027CDD">
              <w:rPr>
                <w:rFonts w:ascii="Calibri" w:hAnsi="Calibri"/>
                <w:sz w:val="24"/>
                <w:szCs w:val="24"/>
              </w:rPr>
              <w:t>Men</w:t>
            </w:r>
          </w:p>
        </w:tc>
        <w:tc>
          <w:tcPr>
            <w:tcW w:w="838" w:type="dxa"/>
            <w:tcBorders>
              <w:top w:val="nil"/>
            </w:tcBorders>
          </w:tcPr>
          <w:p w14:paraId="44F388AE" w14:textId="77777777" w:rsidR="00313CA0" w:rsidRPr="00B23884" w:rsidRDefault="00313CA0" w:rsidP="00027CDD">
            <w:pPr>
              <w:spacing w:after="0" w:line="240" w:lineRule="auto"/>
              <w:rPr>
                <w:rFonts w:ascii="Calibri" w:hAnsi="Calibri"/>
                <w:sz w:val="24"/>
                <w:szCs w:val="24"/>
              </w:rPr>
            </w:pPr>
            <w:r w:rsidRPr="00B23884">
              <w:rPr>
                <w:rFonts w:ascii="Calibri" w:hAnsi="Calibri"/>
                <w:sz w:val="24"/>
                <w:szCs w:val="24"/>
              </w:rPr>
              <w:t>2126</w:t>
            </w:r>
          </w:p>
        </w:tc>
        <w:tc>
          <w:tcPr>
            <w:tcW w:w="839" w:type="dxa"/>
            <w:tcBorders>
              <w:top w:val="nil"/>
            </w:tcBorders>
          </w:tcPr>
          <w:p w14:paraId="4DCF5DAB" w14:textId="77777777" w:rsidR="00313CA0" w:rsidRPr="00B23884" w:rsidRDefault="00313CA0" w:rsidP="00027CDD">
            <w:pPr>
              <w:spacing w:after="0" w:line="240" w:lineRule="auto"/>
              <w:rPr>
                <w:rFonts w:ascii="Calibri" w:hAnsi="Calibri"/>
                <w:sz w:val="24"/>
                <w:szCs w:val="24"/>
              </w:rPr>
            </w:pPr>
            <w:r w:rsidRPr="00B23884">
              <w:rPr>
                <w:rFonts w:ascii="Calibri" w:hAnsi="Calibri"/>
                <w:sz w:val="24"/>
                <w:szCs w:val="24"/>
              </w:rPr>
              <w:t>2789</w:t>
            </w:r>
          </w:p>
        </w:tc>
        <w:tc>
          <w:tcPr>
            <w:tcW w:w="1116" w:type="dxa"/>
            <w:tcBorders>
              <w:top w:val="nil"/>
            </w:tcBorders>
          </w:tcPr>
          <w:p w14:paraId="27493686" w14:textId="77777777" w:rsidR="00313CA0" w:rsidRPr="00B23884" w:rsidRDefault="00313CA0" w:rsidP="00027CDD">
            <w:pPr>
              <w:spacing w:after="0" w:line="240" w:lineRule="auto"/>
              <w:rPr>
                <w:rFonts w:ascii="Calibri" w:hAnsi="Calibri"/>
                <w:sz w:val="24"/>
                <w:szCs w:val="24"/>
              </w:rPr>
            </w:pPr>
            <w:r w:rsidRPr="00B23884">
              <w:rPr>
                <w:rFonts w:ascii="Calibri" w:hAnsi="Calibri"/>
                <w:sz w:val="24"/>
                <w:szCs w:val="24"/>
              </w:rPr>
              <w:t>1492</w:t>
            </w:r>
          </w:p>
        </w:tc>
        <w:tc>
          <w:tcPr>
            <w:tcW w:w="838" w:type="dxa"/>
            <w:tcBorders>
              <w:top w:val="nil"/>
            </w:tcBorders>
          </w:tcPr>
          <w:p w14:paraId="3EBD7E82" w14:textId="77777777" w:rsidR="00313CA0" w:rsidRPr="00027CDD" w:rsidRDefault="00313CA0" w:rsidP="00027CDD">
            <w:pPr>
              <w:spacing w:after="0" w:line="240" w:lineRule="auto"/>
              <w:rPr>
                <w:rFonts w:ascii="Calibri" w:hAnsi="Calibri"/>
                <w:i/>
                <w:sz w:val="24"/>
                <w:szCs w:val="24"/>
              </w:rPr>
            </w:pPr>
            <w:r w:rsidRPr="00027CDD">
              <w:rPr>
                <w:rFonts w:ascii="Calibri" w:hAnsi="Calibri"/>
                <w:i/>
                <w:sz w:val="24"/>
                <w:szCs w:val="24"/>
              </w:rPr>
              <w:t>70</w:t>
            </w:r>
          </w:p>
        </w:tc>
        <w:tc>
          <w:tcPr>
            <w:tcW w:w="1116" w:type="dxa"/>
            <w:tcBorders>
              <w:top w:val="nil"/>
            </w:tcBorders>
          </w:tcPr>
          <w:p w14:paraId="06AB142D" w14:textId="77777777" w:rsidR="00313CA0" w:rsidRPr="00B23884" w:rsidRDefault="00313CA0" w:rsidP="00027CDD">
            <w:pPr>
              <w:spacing w:after="0" w:line="240" w:lineRule="auto"/>
              <w:rPr>
                <w:rFonts w:ascii="Calibri" w:hAnsi="Calibri"/>
                <w:sz w:val="24"/>
                <w:szCs w:val="24"/>
              </w:rPr>
            </w:pPr>
            <w:r w:rsidRPr="00B23884">
              <w:rPr>
                <w:rFonts w:ascii="Calibri" w:hAnsi="Calibri"/>
                <w:sz w:val="24"/>
                <w:szCs w:val="24"/>
              </w:rPr>
              <w:t>2429</w:t>
            </w:r>
          </w:p>
        </w:tc>
        <w:tc>
          <w:tcPr>
            <w:tcW w:w="978" w:type="dxa"/>
            <w:tcBorders>
              <w:top w:val="nil"/>
            </w:tcBorders>
          </w:tcPr>
          <w:p w14:paraId="6C31B8BE" w14:textId="77777777" w:rsidR="00313CA0" w:rsidRPr="00027CDD" w:rsidRDefault="00313CA0" w:rsidP="00027CDD">
            <w:pPr>
              <w:spacing w:after="0" w:line="240" w:lineRule="auto"/>
              <w:rPr>
                <w:rFonts w:ascii="Calibri" w:hAnsi="Calibri"/>
                <w:i/>
                <w:sz w:val="24"/>
                <w:szCs w:val="24"/>
              </w:rPr>
            </w:pPr>
            <w:r w:rsidRPr="00027CDD">
              <w:rPr>
                <w:rFonts w:ascii="Calibri" w:hAnsi="Calibri"/>
                <w:i/>
                <w:sz w:val="24"/>
                <w:szCs w:val="24"/>
              </w:rPr>
              <w:t>87</w:t>
            </w:r>
          </w:p>
        </w:tc>
        <w:tc>
          <w:tcPr>
            <w:tcW w:w="1116" w:type="dxa"/>
            <w:gridSpan w:val="2"/>
            <w:tcBorders>
              <w:top w:val="nil"/>
            </w:tcBorders>
          </w:tcPr>
          <w:p w14:paraId="4A894C48" w14:textId="77777777" w:rsidR="00313CA0" w:rsidRPr="00B23884" w:rsidRDefault="00313CA0" w:rsidP="00027CDD">
            <w:pPr>
              <w:spacing w:after="0" w:line="240" w:lineRule="auto"/>
              <w:rPr>
                <w:rFonts w:ascii="Calibri" w:hAnsi="Calibri"/>
                <w:sz w:val="24"/>
                <w:szCs w:val="24"/>
              </w:rPr>
            </w:pPr>
            <w:r>
              <w:rPr>
                <w:rFonts w:ascii="Calibri" w:hAnsi="Calibri"/>
                <w:sz w:val="24"/>
                <w:szCs w:val="24"/>
              </w:rPr>
              <w:t>+</w:t>
            </w:r>
            <w:r w:rsidRPr="00B23884">
              <w:rPr>
                <w:rFonts w:ascii="Calibri" w:hAnsi="Calibri"/>
                <w:sz w:val="24"/>
                <w:szCs w:val="24"/>
              </w:rPr>
              <w:t xml:space="preserve"> 24</w:t>
            </w:r>
          </w:p>
        </w:tc>
        <w:tc>
          <w:tcPr>
            <w:tcW w:w="1116" w:type="dxa"/>
            <w:tcBorders>
              <w:top w:val="nil"/>
            </w:tcBorders>
          </w:tcPr>
          <w:p w14:paraId="1040385B" w14:textId="77777777" w:rsidR="00313CA0" w:rsidRDefault="00313CA0" w:rsidP="00027CDD">
            <w:pPr>
              <w:spacing w:after="0" w:line="240" w:lineRule="auto"/>
              <w:rPr>
                <w:rFonts w:ascii="Calibri" w:hAnsi="Calibri"/>
                <w:sz w:val="24"/>
                <w:szCs w:val="24"/>
              </w:rPr>
            </w:pPr>
          </w:p>
        </w:tc>
        <w:tc>
          <w:tcPr>
            <w:tcW w:w="1116" w:type="dxa"/>
            <w:tcBorders>
              <w:top w:val="nil"/>
            </w:tcBorders>
          </w:tcPr>
          <w:p w14:paraId="0ABEB881" w14:textId="77777777" w:rsidR="00313CA0" w:rsidRPr="00B23884" w:rsidRDefault="00313CA0" w:rsidP="00027CDD">
            <w:pPr>
              <w:spacing w:after="0" w:line="240" w:lineRule="auto"/>
              <w:rPr>
                <w:rFonts w:ascii="Calibri" w:hAnsi="Calibri"/>
                <w:sz w:val="24"/>
                <w:szCs w:val="24"/>
              </w:rPr>
            </w:pPr>
            <w:r>
              <w:rPr>
                <w:rFonts w:ascii="Calibri" w:hAnsi="Calibri"/>
                <w:sz w:val="24"/>
                <w:szCs w:val="24"/>
              </w:rPr>
              <w:t>+332</w:t>
            </w:r>
          </w:p>
        </w:tc>
      </w:tr>
      <w:tr w:rsidR="00313CA0" w:rsidRPr="00B23884" w14:paraId="113BAFA5" w14:textId="77777777" w:rsidTr="00313CA0">
        <w:tc>
          <w:tcPr>
            <w:tcW w:w="1083" w:type="dxa"/>
            <w:vMerge/>
            <w:tcBorders>
              <w:top w:val="nil"/>
              <w:bottom w:val="nil"/>
            </w:tcBorders>
            <w:shd w:val="clear" w:color="auto" w:fill="F2DBDB" w:themeFill="accent2" w:themeFillTint="33"/>
          </w:tcPr>
          <w:p w14:paraId="3C32BEE6" w14:textId="77777777" w:rsidR="00313CA0" w:rsidRPr="003F615F" w:rsidRDefault="00313CA0" w:rsidP="003A6DCA">
            <w:pPr>
              <w:spacing w:after="0" w:line="240" w:lineRule="auto"/>
              <w:rPr>
                <w:rFonts w:ascii="Calibri" w:hAnsi="Calibri"/>
                <w:sz w:val="24"/>
                <w:szCs w:val="24"/>
              </w:rPr>
            </w:pPr>
          </w:p>
        </w:tc>
        <w:tc>
          <w:tcPr>
            <w:tcW w:w="1115" w:type="dxa"/>
          </w:tcPr>
          <w:p w14:paraId="01D2573F" w14:textId="77777777" w:rsidR="00313CA0" w:rsidRPr="00027CDD" w:rsidRDefault="00313CA0" w:rsidP="00027CDD">
            <w:pPr>
              <w:spacing w:after="0" w:line="240" w:lineRule="auto"/>
              <w:rPr>
                <w:rFonts w:ascii="Calibri" w:hAnsi="Calibri"/>
                <w:sz w:val="24"/>
                <w:szCs w:val="24"/>
              </w:rPr>
            </w:pPr>
            <w:r w:rsidRPr="00027CDD">
              <w:rPr>
                <w:rFonts w:ascii="Calibri" w:hAnsi="Calibri"/>
                <w:sz w:val="24"/>
                <w:szCs w:val="24"/>
              </w:rPr>
              <w:t>Women</w:t>
            </w:r>
          </w:p>
        </w:tc>
        <w:tc>
          <w:tcPr>
            <w:tcW w:w="838" w:type="dxa"/>
          </w:tcPr>
          <w:p w14:paraId="7D69CF9E" w14:textId="77777777" w:rsidR="00313CA0" w:rsidRPr="00B23884" w:rsidRDefault="00313CA0" w:rsidP="00027CDD">
            <w:pPr>
              <w:spacing w:after="0" w:line="240" w:lineRule="auto"/>
              <w:rPr>
                <w:rFonts w:ascii="Calibri" w:hAnsi="Calibri"/>
                <w:sz w:val="24"/>
                <w:szCs w:val="24"/>
              </w:rPr>
            </w:pPr>
            <w:r w:rsidRPr="00B23884">
              <w:rPr>
                <w:rFonts w:ascii="Calibri" w:hAnsi="Calibri"/>
                <w:sz w:val="24"/>
                <w:szCs w:val="24"/>
              </w:rPr>
              <w:t>2176</w:t>
            </w:r>
          </w:p>
        </w:tc>
        <w:tc>
          <w:tcPr>
            <w:tcW w:w="839" w:type="dxa"/>
          </w:tcPr>
          <w:p w14:paraId="5F4EE865" w14:textId="77777777" w:rsidR="00313CA0" w:rsidRPr="00B23884" w:rsidRDefault="00313CA0" w:rsidP="00027CDD">
            <w:pPr>
              <w:spacing w:after="0" w:line="240" w:lineRule="auto"/>
              <w:rPr>
                <w:rFonts w:ascii="Calibri" w:hAnsi="Calibri"/>
                <w:sz w:val="24"/>
                <w:szCs w:val="24"/>
              </w:rPr>
            </w:pPr>
            <w:r w:rsidRPr="00B23884">
              <w:rPr>
                <w:rFonts w:ascii="Calibri" w:hAnsi="Calibri"/>
                <w:sz w:val="24"/>
                <w:szCs w:val="24"/>
              </w:rPr>
              <w:t>2911</w:t>
            </w:r>
          </w:p>
        </w:tc>
        <w:tc>
          <w:tcPr>
            <w:tcW w:w="1116" w:type="dxa"/>
          </w:tcPr>
          <w:p w14:paraId="71364F2B" w14:textId="77777777" w:rsidR="00313CA0" w:rsidRPr="00B23884" w:rsidRDefault="00313CA0" w:rsidP="00027CDD">
            <w:pPr>
              <w:spacing w:after="0" w:line="240" w:lineRule="auto"/>
              <w:rPr>
                <w:rFonts w:ascii="Calibri" w:hAnsi="Calibri"/>
                <w:sz w:val="24"/>
                <w:szCs w:val="24"/>
              </w:rPr>
            </w:pPr>
            <w:r w:rsidRPr="00B23884">
              <w:rPr>
                <w:rFonts w:ascii="Calibri" w:hAnsi="Calibri"/>
                <w:sz w:val="24"/>
                <w:szCs w:val="24"/>
              </w:rPr>
              <w:t>614</w:t>
            </w:r>
          </w:p>
        </w:tc>
        <w:tc>
          <w:tcPr>
            <w:tcW w:w="838" w:type="dxa"/>
          </w:tcPr>
          <w:p w14:paraId="4B8814B7" w14:textId="77777777" w:rsidR="00313CA0" w:rsidRPr="00027CDD" w:rsidRDefault="00313CA0" w:rsidP="00027CDD">
            <w:pPr>
              <w:spacing w:after="0" w:line="240" w:lineRule="auto"/>
              <w:rPr>
                <w:rFonts w:ascii="Calibri" w:hAnsi="Calibri"/>
                <w:i/>
                <w:sz w:val="24"/>
                <w:szCs w:val="24"/>
              </w:rPr>
            </w:pPr>
            <w:r w:rsidRPr="00027CDD">
              <w:rPr>
                <w:rFonts w:ascii="Calibri" w:hAnsi="Calibri"/>
                <w:i/>
                <w:sz w:val="24"/>
                <w:szCs w:val="24"/>
              </w:rPr>
              <w:t>28</w:t>
            </w:r>
          </w:p>
        </w:tc>
        <w:tc>
          <w:tcPr>
            <w:tcW w:w="1116" w:type="dxa"/>
          </w:tcPr>
          <w:p w14:paraId="3E8F8021" w14:textId="77777777" w:rsidR="00313CA0" w:rsidRPr="00B23884" w:rsidRDefault="00313CA0" w:rsidP="00027CDD">
            <w:pPr>
              <w:spacing w:after="0" w:line="240" w:lineRule="auto"/>
              <w:rPr>
                <w:rFonts w:ascii="Calibri" w:hAnsi="Calibri"/>
                <w:sz w:val="24"/>
                <w:szCs w:val="24"/>
              </w:rPr>
            </w:pPr>
            <w:r w:rsidRPr="00B23884">
              <w:rPr>
                <w:rFonts w:ascii="Calibri" w:hAnsi="Calibri"/>
                <w:sz w:val="24"/>
                <w:szCs w:val="24"/>
              </w:rPr>
              <w:t>1205</w:t>
            </w:r>
          </w:p>
        </w:tc>
        <w:tc>
          <w:tcPr>
            <w:tcW w:w="978" w:type="dxa"/>
          </w:tcPr>
          <w:p w14:paraId="22334F0D" w14:textId="77777777" w:rsidR="00313CA0" w:rsidRPr="00027CDD" w:rsidRDefault="00313CA0" w:rsidP="00027CDD">
            <w:pPr>
              <w:spacing w:after="0" w:line="240" w:lineRule="auto"/>
              <w:rPr>
                <w:rFonts w:ascii="Calibri" w:hAnsi="Calibri"/>
                <w:i/>
                <w:sz w:val="24"/>
                <w:szCs w:val="24"/>
              </w:rPr>
            </w:pPr>
            <w:r w:rsidRPr="00027CDD">
              <w:rPr>
                <w:rFonts w:ascii="Calibri" w:hAnsi="Calibri"/>
                <w:i/>
                <w:sz w:val="24"/>
                <w:szCs w:val="24"/>
              </w:rPr>
              <w:t>41</w:t>
            </w:r>
          </w:p>
        </w:tc>
        <w:tc>
          <w:tcPr>
            <w:tcW w:w="1116" w:type="dxa"/>
            <w:gridSpan w:val="2"/>
          </w:tcPr>
          <w:p w14:paraId="256C7021" w14:textId="77777777" w:rsidR="00313CA0" w:rsidRPr="00B23884" w:rsidRDefault="00313CA0" w:rsidP="00027CDD">
            <w:pPr>
              <w:spacing w:after="0" w:line="240" w:lineRule="auto"/>
              <w:rPr>
                <w:rFonts w:ascii="Calibri" w:hAnsi="Calibri"/>
                <w:sz w:val="24"/>
                <w:szCs w:val="24"/>
              </w:rPr>
            </w:pPr>
            <w:r>
              <w:rPr>
                <w:rFonts w:ascii="Calibri" w:hAnsi="Calibri"/>
                <w:sz w:val="24"/>
                <w:szCs w:val="24"/>
              </w:rPr>
              <w:t>+</w:t>
            </w:r>
            <w:r w:rsidRPr="00B23884">
              <w:rPr>
                <w:rFonts w:ascii="Calibri" w:hAnsi="Calibri"/>
                <w:sz w:val="24"/>
                <w:szCs w:val="24"/>
              </w:rPr>
              <w:t xml:space="preserve"> 47</w:t>
            </w:r>
          </w:p>
        </w:tc>
        <w:tc>
          <w:tcPr>
            <w:tcW w:w="1116" w:type="dxa"/>
          </w:tcPr>
          <w:p w14:paraId="4C1663A0" w14:textId="77777777" w:rsidR="00313CA0" w:rsidRDefault="00313CA0" w:rsidP="00027CDD">
            <w:pPr>
              <w:spacing w:after="0" w:line="240" w:lineRule="auto"/>
              <w:rPr>
                <w:rFonts w:ascii="Calibri" w:hAnsi="Calibri"/>
                <w:sz w:val="24"/>
                <w:szCs w:val="24"/>
              </w:rPr>
            </w:pPr>
          </w:p>
        </w:tc>
        <w:tc>
          <w:tcPr>
            <w:tcW w:w="1116" w:type="dxa"/>
          </w:tcPr>
          <w:p w14:paraId="11F8CF76" w14:textId="77777777" w:rsidR="00313CA0" w:rsidRPr="00B23884" w:rsidRDefault="00313CA0" w:rsidP="00027CDD">
            <w:pPr>
              <w:spacing w:after="0" w:line="240" w:lineRule="auto"/>
              <w:rPr>
                <w:rFonts w:ascii="Calibri" w:hAnsi="Calibri"/>
                <w:sz w:val="24"/>
                <w:szCs w:val="24"/>
              </w:rPr>
            </w:pPr>
            <w:r>
              <w:rPr>
                <w:rFonts w:ascii="Calibri" w:hAnsi="Calibri"/>
                <w:sz w:val="24"/>
                <w:szCs w:val="24"/>
              </w:rPr>
              <w:t>+350</w:t>
            </w:r>
          </w:p>
        </w:tc>
      </w:tr>
      <w:tr w:rsidR="00313CA0" w:rsidRPr="00B23884" w14:paraId="1F634BDD" w14:textId="77777777" w:rsidTr="00313CA0">
        <w:tc>
          <w:tcPr>
            <w:tcW w:w="1083" w:type="dxa"/>
            <w:vMerge/>
            <w:tcBorders>
              <w:top w:val="nil"/>
              <w:bottom w:val="nil"/>
            </w:tcBorders>
            <w:shd w:val="clear" w:color="auto" w:fill="F2DBDB" w:themeFill="accent2" w:themeFillTint="33"/>
          </w:tcPr>
          <w:p w14:paraId="39CE153F" w14:textId="77777777" w:rsidR="00313CA0" w:rsidRPr="003F615F" w:rsidRDefault="00313CA0" w:rsidP="003A6DCA">
            <w:pPr>
              <w:spacing w:after="0" w:line="240" w:lineRule="auto"/>
              <w:rPr>
                <w:rFonts w:ascii="Calibri" w:hAnsi="Calibri"/>
                <w:sz w:val="24"/>
                <w:szCs w:val="24"/>
              </w:rPr>
            </w:pPr>
          </w:p>
        </w:tc>
        <w:tc>
          <w:tcPr>
            <w:tcW w:w="1115" w:type="dxa"/>
            <w:tcBorders>
              <w:bottom w:val="nil"/>
            </w:tcBorders>
          </w:tcPr>
          <w:p w14:paraId="3211F697" w14:textId="77777777" w:rsidR="00313CA0" w:rsidRPr="00027CDD" w:rsidRDefault="00313CA0" w:rsidP="00027CDD">
            <w:pPr>
              <w:spacing w:after="0" w:line="240" w:lineRule="auto"/>
              <w:rPr>
                <w:rFonts w:ascii="Calibri" w:hAnsi="Calibri"/>
                <w:b/>
                <w:sz w:val="24"/>
                <w:szCs w:val="24"/>
              </w:rPr>
            </w:pPr>
          </w:p>
        </w:tc>
        <w:tc>
          <w:tcPr>
            <w:tcW w:w="838" w:type="dxa"/>
            <w:tcBorders>
              <w:bottom w:val="nil"/>
            </w:tcBorders>
          </w:tcPr>
          <w:p w14:paraId="762DDD7D" w14:textId="77777777" w:rsidR="00313CA0" w:rsidRPr="002226FE" w:rsidRDefault="00313CA0" w:rsidP="00027CDD">
            <w:pPr>
              <w:spacing w:after="0" w:line="240" w:lineRule="auto"/>
              <w:rPr>
                <w:rFonts w:ascii="Calibri" w:hAnsi="Calibri"/>
                <w:b/>
                <w:sz w:val="24"/>
                <w:szCs w:val="24"/>
              </w:rPr>
            </w:pPr>
          </w:p>
        </w:tc>
        <w:tc>
          <w:tcPr>
            <w:tcW w:w="839" w:type="dxa"/>
            <w:tcBorders>
              <w:bottom w:val="nil"/>
            </w:tcBorders>
          </w:tcPr>
          <w:p w14:paraId="5896EE0F" w14:textId="77777777" w:rsidR="00313CA0" w:rsidRPr="002226FE" w:rsidRDefault="00313CA0" w:rsidP="00027CDD">
            <w:pPr>
              <w:spacing w:after="0" w:line="240" w:lineRule="auto"/>
              <w:rPr>
                <w:rFonts w:ascii="Calibri" w:hAnsi="Calibri"/>
                <w:b/>
                <w:sz w:val="24"/>
                <w:szCs w:val="24"/>
              </w:rPr>
            </w:pPr>
          </w:p>
        </w:tc>
        <w:tc>
          <w:tcPr>
            <w:tcW w:w="1116" w:type="dxa"/>
            <w:tcBorders>
              <w:bottom w:val="nil"/>
            </w:tcBorders>
          </w:tcPr>
          <w:p w14:paraId="313793C9" w14:textId="77777777" w:rsidR="00313CA0" w:rsidRPr="002226FE" w:rsidRDefault="00313CA0" w:rsidP="00027CDD">
            <w:pPr>
              <w:spacing w:after="0" w:line="240" w:lineRule="auto"/>
              <w:rPr>
                <w:rFonts w:ascii="Calibri" w:hAnsi="Calibri"/>
                <w:b/>
                <w:sz w:val="24"/>
                <w:szCs w:val="24"/>
              </w:rPr>
            </w:pPr>
          </w:p>
        </w:tc>
        <w:tc>
          <w:tcPr>
            <w:tcW w:w="838" w:type="dxa"/>
            <w:tcBorders>
              <w:bottom w:val="nil"/>
            </w:tcBorders>
          </w:tcPr>
          <w:p w14:paraId="3C2D53CC" w14:textId="77777777" w:rsidR="00313CA0" w:rsidRPr="00027CDD" w:rsidRDefault="00313CA0" w:rsidP="00027CDD">
            <w:pPr>
              <w:spacing w:after="0" w:line="240" w:lineRule="auto"/>
              <w:rPr>
                <w:rFonts w:ascii="Calibri" w:hAnsi="Calibri"/>
                <w:b/>
                <w:i/>
                <w:sz w:val="24"/>
                <w:szCs w:val="24"/>
              </w:rPr>
            </w:pPr>
          </w:p>
        </w:tc>
        <w:tc>
          <w:tcPr>
            <w:tcW w:w="1116" w:type="dxa"/>
            <w:tcBorders>
              <w:bottom w:val="nil"/>
            </w:tcBorders>
          </w:tcPr>
          <w:p w14:paraId="31F4816B" w14:textId="77777777" w:rsidR="00313CA0" w:rsidRPr="002226FE" w:rsidRDefault="00313CA0" w:rsidP="00027CDD">
            <w:pPr>
              <w:spacing w:after="0" w:line="240" w:lineRule="auto"/>
              <w:rPr>
                <w:rFonts w:ascii="Calibri" w:hAnsi="Calibri"/>
                <w:b/>
                <w:sz w:val="24"/>
                <w:szCs w:val="24"/>
              </w:rPr>
            </w:pPr>
          </w:p>
        </w:tc>
        <w:tc>
          <w:tcPr>
            <w:tcW w:w="978" w:type="dxa"/>
            <w:tcBorders>
              <w:bottom w:val="nil"/>
            </w:tcBorders>
          </w:tcPr>
          <w:p w14:paraId="0C15A437" w14:textId="77777777" w:rsidR="00313CA0" w:rsidRPr="00027CDD" w:rsidRDefault="00313CA0" w:rsidP="00027CDD">
            <w:pPr>
              <w:spacing w:after="0" w:line="240" w:lineRule="auto"/>
              <w:rPr>
                <w:rFonts w:ascii="Calibri" w:hAnsi="Calibri"/>
                <w:b/>
                <w:i/>
                <w:sz w:val="24"/>
                <w:szCs w:val="24"/>
              </w:rPr>
            </w:pPr>
          </w:p>
        </w:tc>
        <w:tc>
          <w:tcPr>
            <w:tcW w:w="1116" w:type="dxa"/>
            <w:gridSpan w:val="2"/>
            <w:tcBorders>
              <w:bottom w:val="nil"/>
            </w:tcBorders>
          </w:tcPr>
          <w:p w14:paraId="35498A41" w14:textId="77777777" w:rsidR="00313CA0" w:rsidRPr="002226FE" w:rsidRDefault="00313CA0" w:rsidP="00027CDD">
            <w:pPr>
              <w:spacing w:after="0" w:line="240" w:lineRule="auto"/>
              <w:rPr>
                <w:rFonts w:ascii="Calibri" w:hAnsi="Calibri"/>
                <w:b/>
                <w:sz w:val="24"/>
                <w:szCs w:val="24"/>
              </w:rPr>
            </w:pPr>
          </w:p>
        </w:tc>
        <w:tc>
          <w:tcPr>
            <w:tcW w:w="1116" w:type="dxa"/>
            <w:tcBorders>
              <w:bottom w:val="nil"/>
            </w:tcBorders>
          </w:tcPr>
          <w:p w14:paraId="6149A2E6" w14:textId="77777777" w:rsidR="00313CA0" w:rsidRPr="002226FE" w:rsidRDefault="00313CA0" w:rsidP="00027CDD">
            <w:pPr>
              <w:spacing w:after="0" w:line="240" w:lineRule="auto"/>
              <w:rPr>
                <w:rFonts w:ascii="Calibri" w:hAnsi="Calibri"/>
                <w:b/>
                <w:sz w:val="24"/>
                <w:szCs w:val="24"/>
              </w:rPr>
            </w:pPr>
          </w:p>
        </w:tc>
        <w:tc>
          <w:tcPr>
            <w:tcW w:w="1116" w:type="dxa"/>
            <w:tcBorders>
              <w:bottom w:val="nil"/>
            </w:tcBorders>
          </w:tcPr>
          <w:p w14:paraId="60FB2FBD" w14:textId="77777777" w:rsidR="00313CA0" w:rsidRPr="002226FE" w:rsidRDefault="00313CA0" w:rsidP="00027CDD">
            <w:pPr>
              <w:spacing w:after="0" w:line="240" w:lineRule="auto"/>
              <w:rPr>
                <w:rFonts w:ascii="Calibri" w:hAnsi="Calibri"/>
                <w:b/>
                <w:sz w:val="24"/>
                <w:szCs w:val="24"/>
              </w:rPr>
            </w:pPr>
          </w:p>
        </w:tc>
      </w:tr>
      <w:tr w:rsidR="00313CA0" w:rsidRPr="00B23884" w14:paraId="71DA7B46" w14:textId="77777777" w:rsidTr="00313CA0">
        <w:tc>
          <w:tcPr>
            <w:tcW w:w="1083" w:type="dxa"/>
            <w:tcBorders>
              <w:top w:val="nil"/>
              <w:bottom w:val="nil"/>
            </w:tcBorders>
            <w:shd w:val="clear" w:color="auto" w:fill="F2DBDB" w:themeFill="accent2" w:themeFillTint="33"/>
          </w:tcPr>
          <w:p w14:paraId="3F622DD5" w14:textId="77777777" w:rsidR="00313CA0" w:rsidRPr="003F615F" w:rsidRDefault="00313CA0" w:rsidP="003A6DCA">
            <w:pPr>
              <w:spacing w:after="0" w:line="240" w:lineRule="auto"/>
              <w:rPr>
                <w:rFonts w:ascii="Calibri" w:hAnsi="Calibri"/>
                <w:sz w:val="24"/>
                <w:szCs w:val="24"/>
              </w:rPr>
            </w:pPr>
            <w:r w:rsidRPr="00027CDD">
              <w:rPr>
                <w:rFonts w:ascii="Calibri" w:hAnsi="Calibri"/>
                <w:b/>
                <w:sz w:val="24"/>
                <w:szCs w:val="24"/>
              </w:rPr>
              <w:t>Syria</w:t>
            </w:r>
          </w:p>
        </w:tc>
        <w:tc>
          <w:tcPr>
            <w:tcW w:w="1115" w:type="dxa"/>
            <w:tcBorders>
              <w:top w:val="nil"/>
              <w:bottom w:val="nil"/>
            </w:tcBorders>
            <w:shd w:val="clear" w:color="auto" w:fill="F2DBDB" w:themeFill="accent2" w:themeFillTint="33"/>
          </w:tcPr>
          <w:p w14:paraId="34852856" w14:textId="77777777" w:rsidR="00313CA0" w:rsidRPr="00027CDD" w:rsidRDefault="00313CA0" w:rsidP="00027CDD">
            <w:pPr>
              <w:spacing w:after="0" w:line="240" w:lineRule="auto"/>
              <w:rPr>
                <w:rFonts w:ascii="Calibri" w:hAnsi="Calibri"/>
                <w:b/>
                <w:sz w:val="24"/>
                <w:szCs w:val="24"/>
              </w:rPr>
            </w:pPr>
            <w:r w:rsidRPr="00027CDD">
              <w:rPr>
                <w:rFonts w:ascii="Calibri" w:hAnsi="Calibri"/>
                <w:b/>
                <w:sz w:val="24"/>
                <w:szCs w:val="24"/>
              </w:rPr>
              <w:t>Total</w:t>
            </w:r>
          </w:p>
        </w:tc>
        <w:tc>
          <w:tcPr>
            <w:tcW w:w="838" w:type="dxa"/>
            <w:tcBorders>
              <w:top w:val="nil"/>
              <w:bottom w:val="nil"/>
            </w:tcBorders>
            <w:shd w:val="clear" w:color="auto" w:fill="F2DBDB" w:themeFill="accent2" w:themeFillTint="33"/>
          </w:tcPr>
          <w:p w14:paraId="73692A8E" w14:textId="77777777" w:rsidR="00313CA0" w:rsidRPr="002226FE" w:rsidRDefault="00313CA0" w:rsidP="00027CDD">
            <w:pPr>
              <w:spacing w:after="0" w:line="240" w:lineRule="auto"/>
              <w:rPr>
                <w:rFonts w:ascii="Calibri" w:hAnsi="Calibri"/>
                <w:b/>
                <w:sz w:val="24"/>
                <w:szCs w:val="24"/>
              </w:rPr>
            </w:pPr>
            <w:r w:rsidRPr="002226FE">
              <w:rPr>
                <w:rFonts w:ascii="Calibri" w:hAnsi="Calibri"/>
                <w:b/>
                <w:sz w:val="24"/>
                <w:szCs w:val="24"/>
              </w:rPr>
              <w:t>5013</w:t>
            </w:r>
          </w:p>
        </w:tc>
        <w:tc>
          <w:tcPr>
            <w:tcW w:w="839" w:type="dxa"/>
            <w:tcBorders>
              <w:top w:val="nil"/>
              <w:bottom w:val="nil"/>
            </w:tcBorders>
            <w:shd w:val="clear" w:color="auto" w:fill="F2DBDB" w:themeFill="accent2" w:themeFillTint="33"/>
          </w:tcPr>
          <w:p w14:paraId="24927616" w14:textId="77777777" w:rsidR="00313CA0" w:rsidRPr="002226FE" w:rsidRDefault="00313CA0" w:rsidP="00027CDD">
            <w:pPr>
              <w:spacing w:after="0" w:line="240" w:lineRule="auto"/>
              <w:rPr>
                <w:rFonts w:ascii="Calibri" w:hAnsi="Calibri"/>
                <w:b/>
                <w:sz w:val="24"/>
                <w:szCs w:val="24"/>
              </w:rPr>
            </w:pPr>
            <w:r w:rsidRPr="002226FE">
              <w:rPr>
                <w:rFonts w:ascii="Calibri" w:hAnsi="Calibri"/>
                <w:b/>
                <w:sz w:val="24"/>
                <w:szCs w:val="24"/>
              </w:rPr>
              <w:t>7410</w:t>
            </w:r>
          </w:p>
        </w:tc>
        <w:tc>
          <w:tcPr>
            <w:tcW w:w="1116" w:type="dxa"/>
            <w:tcBorders>
              <w:top w:val="nil"/>
              <w:bottom w:val="nil"/>
            </w:tcBorders>
            <w:shd w:val="clear" w:color="auto" w:fill="F2DBDB" w:themeFill="accent2" w:themeFillTint="33"/>
          </w:tcPr>
          <w:p w14:paraId="21C8DE12" w14:textId="77777777" w:rsidR="00313CA0" w:rsidRPr="002226FE" w:rsidRDefault="00313CA0" w:rsidP="00027CDD">
            <w:pPr>
              <w:spacing w:after="0" w:line="240" w:lineRule="auto"/>
              <w:rPr>
                <w:rFonts w:ascii="Calibri" w:hAnsi="Calibri"/>
                <w:b/>
                <w:sz w:val="24"/>
                <w:szCs w:val="24"/>
              </w:rPr>
            </w:pPr>
            <w:r w:rsidRPr="002226FE">
              <w:rPr>
                <w:rFonts w:ascii="Calibri" w:hAnsi="Calibri"/>
                <w:b/>
                <w:sz w:val="24"/>
                <w:szCs w:val="24"/>
              </w:rPr>
              <w:t>5429</w:t>
            </w:r>
          </w:p>
        </w:tc>
        <w:tc>
          <w:tcPr>
            <w:tcW w:w="838" w:type="dxa"/>
            <w:tcBorders>
              <w:top w:val="nil"/>
              <w:bottom w:val="nil"/>
            </w:tcBorders>
            <w:shd w:val="clear" w:color="auto" w:fill="F2DBDB" w:themeFill="accent2" w:themeFillTint="33"/>
          </w:tcPr>
          <w:p w14:paraId="31FC153B" w14:textId="77777777" w:rsidR="00313CA0" w:rsidRPr="00027CDD" w:rsidRDefault="00313CA0" w:rsidP="00027CDD">
            <w:pPr>
              <w:spacing w:after="0" w:line="240" w:lineRule="auto"/>
              <w:rPr>
                <w:rFonts w:ascii="Calibri" w:hAnsi="Calibri"/>
                <w:b/>
                <w:i/>
                <w:sz w:val="24"/>
                <w:szCs w:val="24"/>
              </w:rPr>
            </w:pPr>
            <w:r w:rsidRPr="00027CDD">
              <w:rPr>
                <w:rFonts w:ascii="Calibri" w:hAnsi="Calibri"/>
                <w:b/>
                <w:i/>
                <w:sz w:val="24"/>
                <w:szCs w:val="24"/>
              </w:rPr>
              <w:t>108</w:t>
            </w:r>
          </w:p>
        </w:tc>
        <w:tc>
          <w:tcPr>
            <w:tcW w:w="1116" w:type="dxa"/>
            <w:tcBorders>
              <w:top w:val="nil"/>
              <w:bottom w:val="nil"/>
            </w:tcBorders>
            <w:shd w:val="clear" w:color="auto" w:fill="F2DBDB" w:themeFill="accent2" w:themeFillTint="33"/>
          </w:tcPr>
          <w:p w14:paraId="2EC75738" w14:textId="77777777" w:rsidR="00313CA0" w:rsidRPr="002226FE" w:rsidRDefault="00313CA0" w:rsidP="00027CDD">
            <w:pPr>
              <w:spacing w:after="0" w:line="240" w:lineRule="auto"/>
              <w:rPr>
                <w:rFonts w:ascii="Calibri" w:hAnsi="Calibri"/>
                <w:b/>
                <w:sz w:val="24"/>
                <w:szCs w:val="24"/>
              </w:rPr>
            </w:pPr>
            <w:r w:rsidRPr="002226FE">
              <w:rPr>
                <w:rFonts w:ascii="Calibri" w:hAnsi="Calibri"/>
                <w:b/>
                <w:sz w:val="24"/>
                <w:szCs w:val="24"/>
              </w:rPr>
              <w:t>12503</w:t>
            </w:r>
          </w:p>
        </w:tc>
        <w:tc>
          <w:tcPr>
            <w:tcW w:w="978" w:type="dxa"/>
            <w:tcBorders>
              <w:top w:val="nil"/>
              <w:bottom w:val="nil"/>
            </w:tcBorders>
            <w:shd w:val="clear" w:color="auto" w:fill="F2DBDB" w:themeFill="accent2" w:themeFillTint="33"/>
          </w:tcPr>
          <w:p w14:paraId="3069D091" w14:textId="77777777" w:rsidR="00313CA0" w:rsidRPr="00027CDD" w:rsidRDefault="00313CA0" w:rsidP="00027CDD">
            <w:pPr>
              <w:spacing w:after="0" w:line="240" w:lineRule="auto"/>
              <w:rPr>
                <w:rFonts w:ascii="Calibri" w:hAnsi="Calibri"/>
                <w:b/>
                <w:i/>
                <w:sz w:val="24"/>
                <w:szCs w:val="24"/>
              </w:rPr>
            </w:pPr>
            <w:r w:rsidRPr="00027CDD">
              <w:rPr>
                <w:rFonts w:ascii="Calibri" w:hAnsi="Calibri"/>
                <w:b/>
                <w:i/>
                <w:sz w:val="24"/>
                <w:szCs w:val="24"/>
              </w:rPr>
              <w:t>169</w:t>
            </w:r>
          </w:p>
        </w:tc>
        <w:tc>
          <w:tcPr>
            <w:tcW w:w="1116" w:type="dxa"/>
            <w:gridSpan w:val="2"/>
            <w:tcBorders>
              <w:top w:val="nil"/>
              <w:bottom w:val="nil"/>
            </w:tcBorders>
            <w:shd w:val="clear" w:color="auto" w:fill="F2DBDB" w:themeFill="accent2" w:themeFillTint="33"/>
          </w:tcPr>
          <w:p w14:paraId="6673209E" w14:textId="77777777" w:rsidR="00313CA0" w:rsidRPr="00FA5F19" w:rsidRDefault="00313CA0" w:rsidP="00027CDD">
            <w:pPr>
              <w:spacing w:after="0" w:line="240" w:lineRule="auto"/>
              <w:rPr>
                <w:rFonts w:ascii="Calibri" w:hAnsi="Calibri"/>
                <w:b/>
                <w:sz w:val="26"/>
                <w:szCs w:val="26"/>
              </w:rPr>
            </w:pPr>
            <w:r>
              <w:rPr>
                <w:rFonts w:ascii="Calibri" w:hAnsi="Calibri"/>
                <w:b/>
                <w:sz w:val="26"/>
                <w:szCs w:val="26"/>
              </w:rPr>
              <w:t>+</w:t>
            </w:r>
            <w:r w:rsidRPr="00FA5F19">
              <w:rPr>
                <w:rFonts w:ascii="Calibri" w:hAnsi="Calibri"/>
                <w:b/>
                <w:sz w:val="26"/>
                <w:szCs w:val="26"/>
              </w:rPr>
              <w:t xml:space="preserve"> 56</w:t>
            </w:r>
          </w:p>
        </w:tc>
        <w:tc>
          <w:tcPr>
            <w:tcW w:w="1116" w:type="dxa"/>
            <w:tcBorders>
              <w:top w:val="nil"/>
              <w:bottom w:val="nil"/>
            </w:tcBorders>
            <w:shd w:val="clear" w:color="auto" w:fill="F2DBDB" w:themeFill="accent2" w:themeFillTint="33"/>
          </w:tcPr>
          <w:p w14:paraId="69B73459" w14:textId="77777777" w:rsidR="00313CA0" w:rsidRDefault="00313CA0" w:rsidP="00027CDD">
            <w:pPr>
              <w:spacing w:after="0" w:line="240" w:lineRule="auto"/>
              <w:rPr>
                <w:rFonts w:ascii="Calibri" w:hAnsi="Calibri"/>
                <w:b/>
                <w:sz w:val="26"/>
                <w:szCs w:val="26"/>
              </w:rPr>
            </w:pPr>
            <w:r>
              <w:rPr>
                <w:rFonts w:ascii="Calibri" w:hAnsi="Calibri"/>
                <w:b/>
                <w:sz w:val="26"/>
                <w:szCs w:val="26"/>
              </w:rPr>
              <w:t>+62</w:t>
            </w:r>
          </w:p>
          <w:p w14:paraId="34602A33" w14:textId="77777777" w:rsidR="00843A11" w:rsidRPr="00252ED6" w:rsidRDefault="00843A11" w:rsidP="00027CDD">
            <w:pPr>
              <w:spacing w:after="0" w:line="240" w:lineRule="auto"/>
              <w:rPr>
                <w:rFonts w:ascii="Calibri" w:hAnsi="Calibri"/>
                <w:b/>
                <w:sz w:val="20"/>
                <w:szCs w:val="20"/>
              </w:rPr>
            </w:pPr>
            <w:r w:rsidRPr="00252ED6">
              <w:rPr>
                <w:rFonts w:ascii="Calibri" w:hAnsi="Calibri"/>
                <w:b/>
                <w:sz w:val="20"/>
                <w:szCs w:val="20"/>
              </w:rPr>
              <w:t>[</w:t>
            </w:r>
            <w:r>
              <w:rPr>
                <w:rFonts w:ascii="Calibri" w:hAnsi="Calibri"/>
                <w:b/>
                <w:sz w:val="20"/>
                <w:szCs w:val="20"/>
              </w:rPr>
              <w:t>+</w:t>
            </w:r>
            <w:r w:rsidRPr="00252ED6">
              <w:rPr>
                <w:rFonts w:ascii="Calibri" w:hAnsi="Calibri"/>
                <w:b/>
                <w:sz w:val="20"/>
                <w:szCs w:val="20"/>
              </w:rPr>
              <w:t>6.2% p.a.]</w:t>
            </w:r>
          </w:p>
        </w:tc>
        <w:tc>
          <w:tcPr>
            <w:tcW w:w="1116" w:type="dxa"/>
            <w:tcBorders>
              <w:top w:val="nil"/>
              <w:bottom w:val="nil"/>
            </w:tcBorders>
            <w:shd w:val="clear" w:color="auto" w:fill="F2DBDB" w:themeFill="accent2" w:themeFillTint="33"/>
          </w:tcPr>
          <w:p w14:paraId="683FC7A2" w14:textId="77777777" w:rsidR="00313CA0" w:rsidRPr="00FA5F19" w:rsidRDefault="00313CA0" w:rsidP="00027CDD">
            <w:pPr>
              <w:spacing w:after="0" w:line="240" w:lineRule="auto"/>
              <w:rPr>
                <w:rFonts w:ascii="Calibri" w:hAnsi="Calibri"/>
                <w:b/>
                <w:sz w:val="26"/>
                <w:szCs w:val="26"/>
              </w:rPr>
            </w:pPr>
            <w:r>
              <w:rPr>
                <w:rFonts w:ascii="Calibri" w:hAnsi="Calibri"/>
                <w:b/>
                <w:sz w:val="26"/>
                <w:szCs w:val="26"/>
              </w:rPr>
              <w:t>+6372</w:t>
            </w:r>
          </w:p>
        </w:tc>
      </w:tr>
      <w:tr w:rsidR="00313CA0" w:rsidRPr="00B23884" w14:paraId="4CB98279" w14:textId="77777777" w:rsidTr="00313CA0">
        <w:tc>
          <w:tcPr>
            <w:tcW w:w="1083" w:type="dxa"/>
            <w:vMerge w:val="restart"/>
            <w:tcBorders>
              <w:top w:val="nil"/>
              <w:bottom w:val="nil"/>
            </w:tcBorders>
            <w:shd w:val="clear" w:color="auto" w:fill="F2DBDB" w:themeFill="accent2" w:themeFillTint="33"/>
          </w:tcPr>
          <w:p w14:paraId="65B81C12" w14:textId="77777777" w:rsidR="00313CA0" w:rsidRPr="003F615F" w:rsidRDefault="00313CA0" w:rsidP="003A6DCA">
            <w:pPr>
              <w:spacing w:after="0" w:line="240" w:lineRule="auto"/>
              <w:rPr>
                <w:rFonts w:ascii="Calibri" w:hAnsi="Calibri"/>
                <w:sz w:val="20"/>
                <w:szCs w:val="20"/>
              </w:rPr>
            </w:pPr>
            <w:r w:rsidRPr="003F615F">
              <w:rPr>
                <w:rFonts w:ascii="Calibri" w:hAnsi="Calibri"/>
                <w:sz w:val="20"/>
                <w:szCs w:val="20"/>
              </w:rPr>
              <w:t>(1996 -2006)</w:t>
            </w:r>
          </w:p>
        </w:tc>
        <w:tc>
          <w:tcPr>
            <w:tcW w:w="1115" w:type="dxa"/>
            <w:tcBorders>
              <w:top w:val="nil"/>
            </w:tcBorders>
          </w:tcPr>
          <w:p w14:paraId="6319D141" w14:textId="77777777" w:rsidR="00313CA0" w:rsidRPr="00027CDD" w:rsidRDefault="00313CA0" w:rsidP="00027CDD">
            <w:pPr>
              <w:spacing w:after="0" w:line="240" w:lineRule="auto"/>
              <w:rPr>
                <w:rFonts w:ascii="Calibri" w:hAnsi="Calibri"/>
                <w:sz w:val="24"/>
                <w:szCs w:val="24"/>
              </w:rPr>
            </w:pPr>
            <w:r w:rsidRPr="00027CDD">
              <w:rPr>
                <w:rFonts w:ascii="Calibri" w:hAnsi="Calibri"/>
                <w:sz w:val="24"/>
                <w:szCs w:val="24"/>
              </w:rPr>
              <w:t>Men</w:t>
            </w:r>
          </w:p>
        </w:tc>
        <w:tc>
          <w:tcPr>
            <w:tcW w:w="838" w:type="dxa"/>
            <w:tcBorders>
              <w:top w:val="nil"/>
            </w:tcBorders>
          </w:tcPr>
          <w:p w14:paraId="707D87F9" w14:textId="77777777" w:rsidR="00313CA0" w:rsidRPr="00B23884" w:rsidRDefault="00313CA0" w:rsidP="00027CDD">
            <w:pPr>
              <w:spacing w:after="0" w:line="240" w:lineRule="auto"/>
              <w:rPr>
                <w:rFonts w:ascii="Calibri" w:hAnsi="Calibri"/>
                <w:sz w:val="24"/>
                <w:szCs w:val="24"/>
              </w:rPr>
            </w:pPr>
            <w:r w:rsidRPr="00B23884">
              <w:rPr>
                <w:rFonts w:ascii="Calibri" w:hAnsi="Calibri"/>
                <w:sz w:val="24"/>
                <w:szCs w:val="24"/>
              </w:rPr>
              <w:t>2538</w:t>
            </w:r>
          </w:p>
        </w:tc>
        <w:tc>
          <w:tcPr>
            <w:tcW w:w="839" w:type="dxa"/>
            <w:tcBorders>
              <w:top w:val="nil"/>
            </w:tcBorders>
          </w:tcPr>
          <w:p w14:paraId="1AD641BD" w14:textId="77777777" w:rsidR="00313CA0" w:rsidRPr="00B23884" w:rsidRDefault="00313CA0" w:rsidP="00027CDD">
            <w:pPr>
              <w:spacing w:after="0" w:line="240" w:lineRule="auto"/>
              <w:rPr>
                <w:rFonts w:ascii="Calibri" w:hAnsi="Calibri"/>
                <w:sz w:val="24"/>
                <w:szCs w:val="24"/>
              </w:rPr>
            </w:pPr>
            <w:r w:rsidRPr="00B23884">
              <w:rPr>
                <w:rFonts w:ascii="Calibri" w:hAnsi="Calibri"/>
                <w:sz w:val="24"/>
                <w:szCs w:val="24"/>
              </w:rPr>
              <w:t>3735</w:t>
            </w:r>
          </w:p>
        </w:tc>
        <w:tc>
          <w:tcPr>
            <w:tcW w:w="1116" w:type="dxa"/>
            <w:tcBorders>
              <w:top w:val="nil"/>
            </w:tcBorders>
          </w:tcPr>
          <w:p w14:paraId="28A4A0E4" w14:textId="77777777" w:rsidR="00313CA0" w:rsidRPr="00B23884" w:rsidRDefault="00313CA0" w:rsidP="00027CDD">
            <w:pPr>
              <w:spacing w:after="0" w:line="240" w:lineRule="auto"/>
              <w:rPr>
                <w:rFonts w:ascii="Calibri" w:hAnsi="Calibri"/>
                <w:sz w:val="24"/>
                <w:szCs w:val="24"/>
              </w:rPr>
            </w:pPr>
            <w:r w:rsidRPr="00B23884">
              <w:rPr>
                <w:rFonts w:ascii="Calibri" w:hAnsi="Calibri"/>
                <w:sz w:val="24"/>
                <w:szCs w:val="24"/>
              </w:rPr>
              <w:t>3608</w:t>
            </w:r>
          </w:p>
        </w:tc>
        <w:tc>
          <w:tcPr>
            <w:tcW w:w="838" w:type="dxa"/>
            <w:tcBorders>
              <w:top w:val="nil"/>
            </w:tcBorders>
          </w:tcPr>
          <w:p w14:paraId="4EBD0B44" w14:textId="77777777" w:rsidR="00313CA0" w:rsidRPr="00027CDD" w:rsidRDefault="00313CA0" w:rsidP="00027CDD">
            <w:pPr>
              <w:spacing w:after="0" w:line="240" w:lineRule="auto"/>
              <w:rPr>
                <w:rFonts w:ascii="Calibri" w:hAnsi="Calibri"/>
                <w:i/>
                <w:sz w:val="24"/>
                <w:szCs w:val="24"/>
              </w:rPr>
            </w:pPr>
            <w:r w:rsidRPr="00027CDD">
              <w:rPr>
                <w:rFonts w:ascii="Calibri" w:hAnsi="Calibri"/>
                <w:i/>
                <w:sz w:val="24"/>
                <w:szCs w:val="24"/>
              </w:rPr>
              <w:t>142</w:t>
            </w:r>
          </w:p>
        </w:tc>
        <w:tc>
          <w:tcPr>
            <w:tcW w:w="1116" w:type="dxa"/>
            <w:tcBorders>
              <w:top w:val="nil"/>
            </w:tcBorders>
          </w:tcPr>
          <w:p w14:paraId="456611A2" w14:textId="77777777" w:rsidR="00313CA0" w:rsidRPr="00B23884" w:rsidRDefault="00313CA0" w:rsidP="00027CDD">
            <w:pPr>
              <w:spacing w:after="0" w:line="240" w:lineRule="auto"/>
              <w:rPr>
                <w:rFonts w:ascii="Calibri" w:hAnsi="Calibri"/>
                <w:sz w:val="24"/>
                <w:szCs w:val="24"/>
              </w:rPr>
            </w:pPr>
            <w:r w:rsidRPr="00B23884">
              <w:rPr>
                <w:rFonts w:ascii="Calibri" w:hAnsi="Calibri"/>
                <w:sz w:val="24"/>
                <w:szCs w:val="24"/>
              </w:rPr>
              <w:t>8119</w:t>
            </w:r>
          </w:p>
        </w:tc>
        <w:tc>
          <w:tcPr>
            <w:tcW w:w="978" w:type="dxa"/>
            <w:tcBorders>
              <w:top w:val="nil"/>
            </w:tcBorders>
          </w:tcPr>
          <w:p w14:paraId="77BF5D33" w14:textId="77777777" w:rsidR="00313CA0" w:rsidRPr="00027CDD" w:rsidRDefault="00313CA0" w:rsidP="00027CDD">
            <w:pPr>
              <w:spacing w:after="0" w:line="240" w:lineRule="auto"/>
              <w:rPr>
                <w:rFonts w:ascii="Calibri" w:hAnsi="Calibri"/>
                <w:i/>
                <w:sz w:val="24"/>
                <w:szCs w:val="24"/>
              </w:rPr>
            </w:pPr>
            <w:r w:rsidRPr="00027CDD">
              <w:rPr>
                <w:rFonts w:ascii="Calibri" w:hAnsi="Calibri"/>
                <w:i/>
                <w:sz w:val="24"/>
                <w:szCs w:val="24"/>
              </w:rPr>
              <w:t>217</w:t>
            </w:r>
          </w:p>
        </w:tc>
        <w:tc>
          <w:tcPr>
            <w:tcW w:w="1116" w:type="dxa"/>
            <w:gridSpan w:val="2"/>
            <w:tcBorders>
              <w:top w:val="nil"/>
            </w:tcBorders>
          </w:tcPr>
          <w:p w14:paraId="03675635" w14:textId="77777777" w:rsidR="00313CA0" w:rsidRPr="00B23884" w:rsidRDefault="00313CA0" w:rsidP="00027CDD">
            <w:pPr>
              <w:spacing w:after="0" w:line="240" w:lineRule="auto"/>
              <w:rPr>
                <w:rFonts w:ascii="Calibri" w:hAnsi="Calibri"/>
                <w:sz w:val="24"/>
                <w:szCs w:val="24"/>
              </w:rPr>
            </w:pPr>
            <w:r>
              <w:rPr>
                <w:rFonts w:ascii="Calibri" w:hAnsi="Calibri"/>
                <w:sz w:val="24"/>
                <w:szCs w:val="24"/>
              </w:rPr>
              <w:t>+</w:t>
            </w:r>
            <w:r w:rsidRPr="00B23884">
              <w:rPr>
                <w:rFonts w:ascii="Calibri" w:hAnsi="Calibri"/>
                <w:sz w:val="24"/>
                <w:szCs w:val="24"/>
              </w:rPr>
              <w:t xml:space="preserve"> 53</w:t>
            </w:r>
          </w:p>
        </w:tc>
        <w:tc>
          <w:tcPr>
            <w:tcW w:w="1116" w:type="dxa"/>
            <w:tcBorders>
              <w:top w:val="nil"/>
            </w:tcBorders>
          </w:tcPr>
          <w:p w14:paraId="2E62D94A" w14:textId="77777777" w:rsidR="00313CA0" w:rsidRDefault="00313CA0" w:rsidP="00027CDD">
            <w:pPr>
              <w:spacing w:after="0" w:line="240" w:lineRule="auto"/>
              <w:rPr>
                <w:rFonts w:ascii="Calibri" w:hAnsi="Calibri"/>
                <w:sz w:val="24"/>
                <w:szCs w:val="24"/>
              </w:rPr>
            </w:pPr>
          </w:p>
        </w:tc>
        <w:tc>
          <w:tcPr>
            <w:tcW w:w="1116" w:type="dxa"/>
            <w:tcBorders>
              <w:top w:val="nil"/>
            </w:tcBorders>
          </w:tcPr>
          <w:p w14:paraId="2136C1E7" w14:textId="77777777" w:rsidR="00313CA0" w:rsidRPr="00B23884" w:rsidRDefault="00313CA0" w:rsidP="00027CDD">
            <w:pPr>
              <w:spacing w:after="0" w:line="240" w:lineRule="auto"/>
              <w:rPr>
                <w:rFonts w:ascii="Calibri" w:hAnsi="Calibri"/>
                <w:sz w:val="24"/>
                <w:szCs w:val="24"/>
              </w:rPr>
            </w:pPr>
            <w:r>
              <w:rPr>
                <w:rFonts w:ascii="Calibri" w:hAnsi="Calibri"/>
                <w:sz w:val="24"/>
                <w:szCs w:val="24"/>
              </w:rPr>
              <w:t>+3772</w:t>
            </w:r>
          </w:p>
        </w:tc>
      </w:tr>
      <w:tr w:rsidR="00313CA0" w:rsidRPr="00B23884" w14:paraId="5CC1A8A9" w14:textId="77777777" w:rsidTr="00313CA0">
        <w:tc>
          <w:tcPr>
            <w:tcW w:w="1083" w:type="dxa"/>
            <w:vMerge/>
            <w:tcBorders>
              <w:top w:val="nil"/>
              <w:bottom w:val="nil"/>
            </w:tcBorders>
            <w:shd w:val="clear" w:color="auto" w:fill="F2DBDB" w:themeFill="accent2" w:themeFillTint="33"/>
          </w:tcPr>
          <w:p w14:paraId="03CF47B5" w14:textId="77777777" w:rsidR="00313CA0" w:rsidRPr="003F615F" w:rsidRDefault="00313CA0" w:rsidP="003A6DCA">
            <w:pPr>
              <w:spacing w:after="0" w:line="240" w:lineRule="auto"/>
              <w:rPr>
                <w:rFonts w:ascii="Calibri" w:hAnsi="Calibri"/>
                <w:sz w:val="24"/>
                <w:szCs w:val="24"/>
              </w:rPr>
            </w:pPr>
          </w:p>
        </w:tc>
        <w:tc>
          <w:tcPr>
            <w:tcW w:w="1115" w:type="dxa"/>
          </w:tcPr>
          <w:p w14:paraId="41FEA5DF" w14:textId="77777777" w:rsidR="00313CA0" w:rsidRPr="00027CDD" w:rsidRDefault="00313CA0" w:rsidP="00027CDD">
            <w:pPr>
              <w:spacing w:after="0" w:line="240" w:lineRule="auto"/>
              <w:rPr>
                <w:rFonts w:ascii="Calibri" w:hAnsi="Calibri"/>
                <w:sz w:val="24"/>
                <w:szCs w:val="24"/>
              </w:rPr>
            </w:pPr>
            <w:r w:rsidRPr="00027CDD">
              <w:rPr>
                <w:rFonts w:ascii="Calibri" w:hAnsi="Calibri"/>
                <w:sz w:val="24"/>
                <w:szCs w:val="24"/>
              </w:rPr>
              <w:t>Women</w:t>
            </w:r>
          </w:p>
        </w:tc>
        <w:tc>
          <w:tcPr>
            <w:tcW w:w="838" w:type="dxa"/>
          </w:tcPr>
          <w:p w14:paraId="612E41EA" w14:textId="77777777" w:rsidR="00313CA0" w:rsidRPr="00B23884" w:rsidRDefault="00313CA0" w:rsidP="00027CDD">
            <w:pPr>
              <w:spacing w:after="0" w:line="240" w:lineRule="auto"/>
              <w:rPr>
                <w:rFonts w:ascii="Calibri" w:hAnsi="Calibri"/>
                <w:sz w:val="24"/>
                <w:szCs w:val="24"/>
              </w:rPr>
            </w:pPr>
            <w:r w:rsidRPr="00B23884">
              <w:rPr>
                <w:rFonts w:ascii="Calibri" w:hAnsi="Calibri"/>
                <w:sz w:val="24"/>
                <w:szCs w:val="24"/>
              </w:rPr>
              <w:t>2475</w:t>
            </w:r>
          </w:p>
        </w:tc>
        <w:tc>
          <w:tcPr>
            <w:tcW w:w="839" w:type="dxa"/>
          </w:tcPr>
          <w:p w14:paraId="46A3890C" w14:textId="77777777" w:rsidR="00313CA0" w:rsidRPr="00B23884" w:rsidRDefault="00313CA0" w:rsidP="00027CDD">
            <w:pPr>
              <w:spacing w:after="0" w:line="240" w:lineRule="auto"/>
              <w:rPr>
                <w:rFonts w:ascii="Calibri" w:hAnsi="Calibri"/>
                <w:sz w:val="24"/>
                <w:szCs w:val="24"/>
              </w:rPr>
            </w:pPr>
            <w:r w:rsidRPr="00B23884">
              <w:rPr>
                <w:rFonts w:ascii="Calibri" w:hAnsi="Calibri"/>
                <w:sz w:val="24"/>
                <w:szCs w:val="24"/>
              </w:rPr>
              <w:t>3675</w:t>
            </w:r>
          </w:p>
        </w:tc>
        <w:tc>
          <w:tcPr>
            <w:tcW w:w="1116" w:type="dxa"/>
          </w:tcPr>
          <w:p w14:paraId="0ACD5F70" w14:textId="77777777" w:rsidR="00313CA0" w:rsidRPr="00B23884" w:rsidRDefault="00313CA0" w:rsidP="00027CDD">
            <w:pPr>
              <w:spacing w:after="0" w:line="240" w:lineRule="auto"/>
              <w:rPr>
                <w:rFonts w:ascii="Calibri" w:hAnsi="Calibri"/>
                <w:sz w:val="24"/>
                <w:szCs w:val="24"/>
              </w:rPr>
            </w:pPr>
            <w:r w:rsidRPr="00B23884">
              <w:rPr>
                <w:rFonts w:ascii="Calibri" w:hAnsi="Calibri"/>
                <w:sz w:val="24"/>
                <w:szCs w:val="24"/>
              </w:rPr>
              <w:t>1821</w:t>
            </w:r>
          </w:p>
        </w:tc>
        <w:tc>
          <w:tcPr>
            <w:tcW w:w="838" w:type="dxa"/>
          </w:tcPr>
          <w:p w14:paraId="03D30982" w14:textId="77777777" w:rsidR="00313CA0" w:rsidRPr="00027CDD" w:rsidRDefault="00313CA0" w:rsidP="00027CDD">
            <w:pPr>
              <w:spacing w:after="0" w:line="240" w:lineRule="auto"/>
              <w:rPr>
                <w:rFonts w:ascii="Calibri" w:hAnsi="Calibri"/>
                <w:i/>
                <w:sz w:val="24"/>
                <w:szCs w:val="24"/>
              </w:rPr>
            </w:pPr>
            <w:r>
              <w:rPr>
                <w:rFonts w:ascii="Calibri" w:hAnsi="Calibri"/>
                <w:i/>
                <w:sz w:val="24"/>
                <w:szCs w:val="24"/>
              </w:rPr>
              <w:t>73</w:t>
            </w:r>
          </w:p>
        </w:tc>
        <w:tc>
          <w:tcPr>
            <w:tcW w:w="1116" w:type="dxa"/>
          </w:tcPr>
          <w:p w14:paraId="52206E15" w14:textId="77777777" w:rsidR="00313CA0" w:rsidRPr="00B23884" w:rsidRDefault="00313CA0" w:rsidP="00027CDD">
            <w:pPr>
              <w:spacing w:after="0" w:line="240" w:lineRule="auto"/>
              <w:rPr>
                <w:rFonts w:ascii="Calibri" w:hAnsi="Calibri"/>
                <w:sz w:val="24"/>
                <w:szCs w:val="24"/>
              </w:rPr>
            </w:pPr>
            <w:r w:rsidRPr="00B23884">
              <w:rPr>
                <w:rFonts w:ascii="Calibri" w:hAnsi="Calibri"/>
                <w:sz w:val="24"/>
                <w:szCs w:val="24"/>
              </w:rPr>
              <w:t>4384</w:t>
            </w:r>
          </w:p>
        </w:tc>
        <w:tc>
          <w:tcPr>
            <w:tcW w:w="978" w:type="dxa"/>
          </w:tcPr>
          <w:p w14:paraId="412BFBC3" w14:textId="77777777" w:rsidR="00313CA0" w:rsidRPr="00027CDD" w:rsidRDefault="00313CA0" w:rsidP="00027CDD">
            <w:pPr>
              <w:spacing w:after="0" w:line="240" w:lineRule="auto"/>
              <w:rPr>
                <w:rFonts w:ascii="Calibri" w:hAnsi="Calibri"/>
                <w:i/>
                <w:sz w:val="24"/>
                <w:szCs w:val="24"/>
              </w:rPr>
            </w:pPr>
            <w:r w:rsidRPr="00027CDD">
              <w:rPr>
                <w:rFonts w:ascii="Calibri" w:hAnsi="Calibri"/>
                <w:i/>
                <w:sz w:val="24"/>
                <w:szCs w:val="24"/>
              </w:rPr>
              <w:t>119</w:t>
            </w:r>
          </w:p>
        </w:tc>
        <w:tc>
          <w:tcPr>
            <w:tcW w:w="1116" w:type="dxa"/>
            <w:gridSpan w:val="2"/>
          </w:tcPr>
          <w:p w14:paraId="4F664367" w14:textId="77777777" w:rsidR="00313CA0" w:rsidRPr="00B23884" w:rsidRDefault="00313CA0" w:rsidP="00027CDD">
            <w:pPr>
              <w:spacing w:after="0" w:line="240" w:lineRule="auto"/>
              <w:rPr>
                <w:rFonts w:ascii="Calibri" w:hAnsi="Calibri"/>
                <w:sz w:val="24"/>
                <w:szCs w:val="24"/>
              </w:rPr>
            </w:pPr>
            <w:r>
              <w:rPr>
                <w:rFonts w:ascii="Calibri" w:hAnsi="Calibri"/>
                <w:sz w:val="24"/>
                <w:szCs w:val="24"/>
              </w:rPr>
              <w:t>+</w:t>
            </w:r>
            <w:r w:rsidRPr="00B23884">
              <w:rPr>
                <w:rFonts w:ascii="Calibri" w:hAnsi="Calibri"/>
                <w:sz w:val="24"/>
                <w:szCs w:val="24"/>
              </w:rPr>
              <w:t xml:space="preserve"> 62</w:t>
            </w:r>
          </w:p>
        </w:tc>
        <w:tc>
          <w:tcPr>
            <w:tcW w:w="1116" w:type="dxa"/>
          </w:tcPr>
          <w:p w14:paraId="21349EE9" w14:textId="77777777" w:rsidR="00313CA0" w:rsidRDefault="00313CA0" w:rsidP="00027CDD">
            <w:pPr>
              <w:spacing w:after="0" w:line="240" w:lineRule="auto"/>
              <w:rPr>
                <w:rFonts w:ascii="Calibri" w:hAnsi="Calibri"/>
                <w:sz w:val="24"/>
                <w:szCs w:val="24"/>
              </w:rPr>
            </w:pPr>
          </w:p>
        </w:tc>
        <w:tc>
          <w:tcPr>
            <w:tcW w:w="1116" w:type="dxa"/>
          </w:tcPr>
          <w:p w14:paraId="7AC117F9" w14:textId="77777777" w:rsidR="00313CA0" w:rsidRPr="00B23884" w:rsidRDefault="00313CA0" w:rsidP="00027CDD">
            <w:pPr>
              <w:spacing w:after="0" w:line="240" w:lineRule="auto"/>
              <w:rPr>
                <w:rFonts w:ascii="Calibri" w:hAnsi="Calibri"/>
                <w:sz w:val="24"/>
                <w:szCs w:val="24"/>
              </w:rPr>
            </w:pPr>
            <w:r>
              <w:rPr>
                <w:rFonts w:ascii="Calibri" w:hAnsi="Calibri"/>
                <w:sz w:val="24"/>
                <w:szCs w:val="24"/>
              </w:rPr>
              <w:t>+2660</w:t>
            </w:r>
          </w:p>
        </w:tc>
      </w:tr>
      <w:tr w:rsidR="00313CA0" w:rsidRPr="00B23884" w14:paraId="469F3192" w14:textId="77777777" w:rsidTr="00313CA0">
        <w:tc>
          <w:tcPr>
            <w:tcW w:w="1083" w:type="dxa"/>
            <w:vMerge/>
            <w:tcBorders>
              <w:top w:val="nil"/>
              <w:bottom w:val="nil"/>
            </w:tcBorders>
            <w:shd w:val="clear" w:color="auto" w:fill="F2DBDB" w:themeFill="accent2" w:themeFillTint="33"/>
          </w:tcPr>
          <w:p w14:paraId="0C704951" w14:textId="77777777" w:rsidR="00313CA0" w:rsidRPr="003F615F" w:rsidRDefault="00313CA0" w:rsidP="003A6DCA">
            <w:pPr>
              <w:spacing w:after="0" w:line="240" w:lineRule="auto"/>
              <w:rPr>
                <w:rFonts w:ascii="Calibri" w:hAnsi="Calibri"/>
                <w:sz w:val="24"/>
                <w:szCs w:val="24"/>
              </w:rPr>
            </w:pPr>
          </w:p>
        </w:tc>
        <w:tc>
          <w:tcPr>
            <w:tcW w:w="1115" w:type="dxa"/>
            <w:tcBorders>
              <w:bottom w:val="nil"/>
            </w:tcBorders>
          </w:tcPr>
          <w:p w14:paraId="4AB96DCF" w14:textId="77777777" w:rsidR="00313CA0" w:rsidRPr="00027CDD" w:rsidRDefault="00313CA0" w:rsidP="00027CDD">
            <w:pPr>
              <w:spacing w:after="0" w:line="240" w:lineRule="auto"/>
              <w:rPr>
                <w:rFonts w:ascii="Calibri" w:hAnsi="Calibri"/>
                <w:b/>
                <w:sz w:val="24"/>
                <w:szCs w:val="24"/>
              </w:rPr>
            </w:pPr>
          </w:p>
        </w:tc>
        <w:tc>
          <w:tcPr>
            <w:tcW w:w="838" w:type="dxa"/>
            <w:tcBorders>
              <w:bottom w:val="nil"/>
            </w:tcBorders>
          </w:tcPr>
          <w:p w14:paraId="46B67FAE" w14:textId="77777777" w:rsidR="00313CA0" w:rsidRPr="002226FE" w:rsidRDefault="00313CA0" w:rsidP="00027CDD">
            <w:pPr>
              <w:spacing w:after="0" w:line="240" w:lineRule="auto"/>
              <w:rPr>
                <w:rFonts w:ascii="Calibri" w:hAnsi="Calibri"/>
                <w:b/>
                <w:sz w:val="24"/>
                <w:szCs w:val="24"/>
              </w:rPr>
            </w:pPr>
          </w:p>
        </w:tc>
        <w:tc>
          <w:tcPr>
            <w:tcW w:w="839" w:type="dxa"/>
            <w:tcBorders>
              <w:bottom w:val="nil"/>
            </w:tcBorders>
          </w:tcPr>
          <w:p w14:paraId="624D1C1D" w14:textId="77777777" w:rsidR="00313CA0" w:rsidRPr="002226FE" w:rsidRDefault="00313CA0" w:rsidP="00027CDD">
            <w:pPr>
              <w:spacing w:after="0" w:line="240" w:lineRule="auto"/>
              <w:rPr>
                <w:rFonts w:ascii="Calibri" w:hAnsi="Calibri"/>
                <w:b/>
                <w:sz w:val="24"/>
                <w:szCs w:val="24"/>
              </w:rPr>
            </w:pPr>
          </w:p>
        </w:tc>
        <w:tc>
          <w:tcPr>
            <w:tcW w:w="1116" w:type="dxa"/>
            <w:tcBorders>
              <w:bottom w:val="nil"/>
            </w:tcBorders>
          </w:tcPr>
          <w:p w14:paraId="433C5F93" w14:textId="77777777" w:rsidR="00313CA0" w:rsidRPr="002226FE" w:rsidRDefault="00313CA0" w:rsidP="00027CDD">
            <w:pPr>
              <w:spacing w:after="0" w:line="240" w:lineRule="auto"/>
              <w:rPr>
                <w:rFonts w:ascii="Calibri" w:hAnsi="Calibri"/>
                <w:b/>
                <w:sz w:val="24"/>
                <w:szCs w:val="24"/>
              </w:rPr>
            </w:pPr>
          </w:p>
        </w:tc>
        <w:tc>
          <w:tcPr>
            <w:tcW w:w="838" w:type="dxa"/>
            <w:tcBorders>
              <w:bottom w:val="nil"/>
            </w:tcBorders>
          </w:tcPr>
          <w:p w14:paraId="7E2B5879" w14:textId="77777777" w:rsidR="00313CA0" w:rsidRPr="00027CDD" w:rsidRDefault="00313CA0" w:rsidP="00027CDD">
            <w:pPr>
              <w:spacing w:after="0" w:line="240" w:lineRule="auto"/>
              <w:rPr>
                <w:rFonts w:ascii="Calibri" w:hAnsi="Calibri"/>
                <w:b/>
                <w:i/>
                <w:sz w:val="24"/>
                <w:szCs w:val="24"/>
              </w:rPr>
            </w:pPr>
          </w:p>
        </w:tc>
        <w:tc>
          <w:tcPr>
            <w:tcW w:w="1116" w:type="dxa"/>
            <w:tcBorders>
              <w:bottom w:val="nil"/>
            </w:tcBorders>
          </w:tcPr>
          <w:p w14:paraId="5FEE247F" w14:textId="77777777" w:rsidR="00313CA0" w:rsidRPr="002226FE" w:rsidRDefault="00313CA0" w:rsidP="00027CDD">
            <w:pPr>
              <w:spacing w:after="0" w:line="240" w:lineRule="auto"/>
              <w:rPr>
                <w:rFonts w:ascii="Calibri" w:hAnsi="Calibri"/>
                <w:b/>
                <w:sz w:val="24"/>
                <w:szCs w:val="24"/>
              </w:rPr>
            </w:pPr>
          </w:p>
        </w:tc>
        <w:tc>
          <w:tcPr>
            <w:tcW w:w="978" w:type="dxa"/>
            <w:tcBorders>
              <w:bottom w:val="nil"/>
            </w:tcBorders>
          </w:tcPr>
          <w:p w14:paraId="4DFB16CB" w14:textId="77777777" w:rsidR="00313CA0" w:rsidRPr="00027CDD" w:rsidRDefault="00313CA0" w:rsidP="00027CDD">
            <w:pPr>
              <w:spacing w:after="0" w:line="240" w:lineRule="auto"/>
              <w:rPr>
                <w:rFonts w:ascii="Calibri" w:hAnsi="Calibri"/>
                <w:b/>
                <w:i/>
                <w:sz w:val="24"/>
                <w:szCs w:val="24"/>
              </w:rPr>
            </w:pPr>
          </w:p>
        </w:tc>
        <w:tc>
          <w:tcPr>
            <w:tcW w:w="1116" w:type="dxa"/>
            <w:gridSpan w:val="2"/>
            <w:tcBorders>
              <w:bottom w:val="nil"/>
            </w:tcBorders>
          </w:tcPr>
          <w:p w14:paraId="34A650D9" w14:textId="77777777" w:rsidR="00313CA0" w:rsidRPr="002226FE" w:rsidRDefault="00313CA0" w:rsidP="00027CDD">
            <w:pPr>
              <w:spacing w:after="0" w:line="240" w:lineRule="auto"/>
              <w:rPr>
                <w:rFonts w:ascii="Calibri" w:hAnsi="Calibri"/>
                <w:b/>
                <w:sz w:val="24"/>
                <w:szCs w:val="24"/>
              </w:rPr>
            </w:pPr>
          </w:p>
        </w:tc>
        <w:tc>
          <w:tcPr>
            <w:tcW w:w="1116" w:type="dxa"/>
            <w:tcBorders>
              <w:bottom w:val="nil"/>
            </w:tcBorders>
          </w:tcPr>
          <w:p w14:paraId="6B786C45" w14:textId="77777777" w:rsidR="00313CA0" w:rsidRPr="002226FE" w:rsidRDefault="00313CA0" w:rsidP="00027CDD">
            <w:pPr>
              <w:spacing w:after="0" w:line="240" w:lineRule="auto"/>
              <w:rPr>
                <w:rFonts w:ascii="Calibri" w:hAnsi="Calibri"/>
                <w:b/>
                <w:sz w:val="24"/>
                <w:szCs w:val="24"/>
              </w:rPr>
            </w:pPr>
          </w:p>
        </w:tc>
        <w:tc>
          <w:tcPr>
            <w:tcW w:w="1116" w:type="dxa"/>
            <w:tcBorders>
              <w:bottom w:val="nil"/>
            </w:tcBorders>
          </w:tcPr>
          <w:p w14:paraId="05DE924C" w14:textId="77777777" w:rsidR="00313CA0" w:rsidRPr="002226FE" w:rsidRDefault="00313CA0" w:rsidP="00027CDD">
            <w:pPr>
              <w:spacing w:after="0" w:line="240" w:lineRule="auto"/>
              <w:rPr>
                <w:rFonts w:ascii="Calibri" w:hAnsi="Calibri"/>
                <w:b/>
                <w:sz w:val="24"/>
                <w:szCs w:val="24"/>
              </w:rPr>
            </w:pPr>
          </w:p>
        </w:tc>
      </w:tr>
      <w:tr w:rsidR="00313CA0" w:rsidRPr="00B23884" w14:paraId="2BF12BF5" w14:textId="77777777" w:rsidTr="00313CA0">
        <w:tc>
          <w:tcPr>
            <w:tcW w:w="1083" w:type="dxa"/>
            <w:vMerge w:val="restart"/>
            <w:tcBorders>
              <w:top w:val="nil"/>
              <w:bottom w:val="nil"/>
            </w:tcBorders>
            <w:shd w:val="clear" w:color="auto" w:fill="F2DBDB" w:themeFill="accent2" w:themeFillTint="33"/>
          </w:tcPr>
          <w:p w14:paraId="643D7E36" w14:textId="77777777" w:rsidR="00313CA0" w:rsidRPr="00027CDD" w:rsidRDefault="00313CA0" w:rsidP="003A6DCA">
            <w:pPr>
              <w:spacing w:after="0" w:line="240" w:lineRule="auto"/>
              <w:rPr>
                <w:rFonts w:ascii="Calibri" w:hAnsi="Calibri"/>
                <w:b/>
                <w:sz w:val="24"/>
                <w:szCs w:val="24"/>
              </w:rPr>
            </w:pPr>
            <w:r w:rsidRPr="00027CDD">
              <w:rPr>
                <w:rFonts w:ascii="Calibri" w:hAnsi="Calibri"/>
                <w:b/>
                <w:sz w:val="24"/>
                <w:szCs w:val="24"/>
              </w:rPr>
              <w:t>oPt</w:t>
            </w:r>
          </w:p>
          <w:p w14:paraId="261FC518" w14:textId="77777777" w:rsidR="00313CA0" w:rsidRPr="003F615F" w:rsidRDefault="00313CA0" w:rsidP="003A6DCA">
            <w:pPr>
              <w:spacing w:after="0" w:line="240" w:lineRule="auto"/>
              <w:rPr>
                <w:rFonts w:ascii="Calibri" w:hAnsi="Calibri"/>
                <w:sz w:val="20"/>
                <w:szCs w:val="20"/>
              </w:rPr>
            </w:pPr>
            <w:r w:rsidRPr="003F615F">
              <w:rPr>
                <w:rFonts w:ascii="Calibri" w:hAnsi="Calibri"/>
                <w:sz w:val="20"/>
                <w:szCs w:val="20"/>
              </w:rPr>
              <w:t>(1998 -2009)</w:t>
            </w:r>
          </w:p>
        </w:tc>
        <w:tc>
          <w:tcPr>
            <w:tcW w:w="1115" w:type="dxa"/>
            <w:tcBorders>
              <w:top w:val="nil"/>
              <w:bottom w:val="nil"/>
            </w:tcBorders>
            <w:shd w:val="clear" w:color="auto" w:fill="F2DBDB" w:themeFill="accent2" w:themeFillTint="33"/>
          </w:tcPr>
          <w:p w14:paraId="2BD8FDA4" w14:textId="77777777" w:rsidR="00313CA0" w:rsidRPr="00027CDD" w:rsidRDefault="00313CA0" w:rsidP="00027CDD">
            <w:pPr>
              <w:spacing w:after="0" w:line="240" w:lineRule="auto"/>
              <w:rPr>
                <w:rFonts w:ascii="Calibri" w:hAnsi="Calibri"/>
                <w:b/>
                <w:sz w:val="24"/>
                <w:szCs w:val="24"/>
              </w:rPr>
            </w:pPr>
            <w:r w:rsidRPr="00027CDD">
              <w:rPr>
                <w:rFonts w:ascii="Calibri" w:hAnsi="Calibri"/>
                <w:b/>
                <w:sz w:val="24"/>
                <w:szCs w:val="24"/>
              </w:rPr>
              <w:t>Total</w:t>
            </w:r>
          </w:p>
        </w:tc>
        <w:tc>
          <w:tcPr>
            <w:tcW w:w="838" w:type="dxa"/>
            <w:tcBorders>
              <w:top w:val="nil"/>
              <w:bottom w:val="nil"/>
            </w:tcBorders>
            <w:shd w:val="clear" w:color="auto" w:fill="F2DBDB" w:themeFill="accent2" w:themeFillTint="33"/>
          </w:tcPr>
          <w:p w14:paraId="3E8740D7" w14:textId="77777777" w:rsidR="00313CA0" w:rsidRPr="002226FE" w:rsidRDefault="00313CA0" w:rsidP="00027CDD">
            <w:pPr>
              <w:spacing w:after="0" w:line="240" w:lineRule="auto"/>
              <w:rPr>
                <w:rFonts w:ascii="Calibri" w:hAnsi="Calibri"/>
                <w:b/>
                <w:sz w:val="24"/>
                <w:szCs w:val="24"/>
              </w:rPr>
            </w:pPr>
            <w:r w:rsidRPr="002226FE">
              <w:rPr>
                <w:rFonts w:ascii="Calibri" w:hAnsi="Calibri"/>
                <w:b/>
                <w:sz w:val="24"/>
                <w:szCs w:val="24"/>
              </w:rPr>
              <w:t>610</w:t>
            </w:r>
          </w:p>
        </w:tc>
        <w:tc>
          <w:tcPr>
            <w:tcW w:w="839" w:type="dxa"/>
            <w:tcBorders>
              <w:top w:val="nil"/>
              <w:bottom w:val="nil"/>
            </w:tcBorders>
            <w:shd w:val="clear" w:color="auto" w:fill="F2DBDB" w:themeFill="accent2" w:themeFillTint="33"/>
          </w:tcPr>
          <w:p w14:paraId="65CF3DC9" w14:textId="77777777" w:rsidR="00313CA0" w:rsidRPr="002226FE" w:rsidRDefault="00313CA0" w:rsidP="00027CDD">
            <w:pPr>
              <w:spacing w:after="0" w:line="240" w:lineRule="auto"/>
              <w:rPr>
                <w:rFonts w:ascii="Calibri" w:hAnsi="Calibri"/>
                <w:b/>
                <w:sz w:val="24"/>
                <w:szCs w:val="24"/>
              </w:rPr>
            </w:pPr>
            <w:r w:rsidRPr="002226FE">
              <w:rPr>
                <w:rFonts w:ascii="Calibri" w:hAnsi="Calibri"/>
                <w:b/>
                <w:sz w:val="24"/>
                <w:szCs w:val="24"/>
              </w:rPr>
              <w:t>913</w:t>
            </w:r>
          </w:p>
        </w:tc>
        <w:tc>
          <w:tcPr>
            <w:tcW w:w="1116" w:type="dxa"/>
            <w:tcBorders>
              <w:top w:val="nil"/>
              <w:bottom w:val="nil"/>
            </w:tcBorders>
            <w:shd w:val="clear" w:color="auto" w:fill="F2DBDB" w:themeFill="accent2" w:themeFillTint="33"/>
          </w:tcPr>
          <w:p w14:paraId="5A824560" w14:textId="77777777" w:rsidR="00313CA0" w:rsidRPr="002226FE" w:rsidRDefault="00313CA0" w:rsidP="00027CDD">
            <w:pPr>
              <w:spacing w:after="0" w:line="240" w:lineRule="auto"/>
              <w:rPr>
                <w:rFonts w:ascii="Calibri" w:hAnsi="Calibri"/>
                <w:b/>
                <w:sz w:val="24"/>
                <w:szCs w:val="24"/>
              </w:rPr>
            </w:pPr>
            <w:r w:rsidRPr="002226FE">
              <w:rPr>
                <w:rFonts w:ascii="Calibri" w:hAnsi="Calibri"/>
                <w:b/>
                <w:sz w:val="24"/>
                <w:szCs w:val="24"/>
              </w:rPr>
              <w:t>520</w:t>
            </w:r>
          </w:p>
        </w:tc>
        <w:tc>
          <w:tcPr>
            <w:tcW w:w="838" w:type="dxa"/>
            <w:tcBorders>
              <w:top w:val="nil"/>
              <w:bottom w:val="nil"/>
            </w:tcBorders>
            <w:shd w:val="clear" w:color="auto" w:fill="F2DBDB" w:themeFill="accent2" w:themeFillTint="33"/>
          </w:tcPr>
          <w:p w14:paraId="52AC494B" w14:textId="77777777" w:rsidR="00313CA0" w:rsidRPr="00027CDD" w:rsidRDefault="00313CA0" w:rsidP="00027CDD">
            <w:pPr>
              <w:spacing w:after="0" w:line="240" w:lineRule="auto"/>
              <w:rPr>
                <w:rFonts w:ascii="Calibri" w:hAnsi="Calibri"/>
                <w:b/>
                <w:i/>
                <w:sz w:val="24"/>
                <w:szCs w:val="24"/>
              </w:rPr>
            </w:pPr>
            <w:r w:rsidRPr="00027CDD">
              <w:rPr>
                <w:rFonts w:ascii="Calibri" w:hAnsi="Calibri"/>
                <w:b/>
                <w:i/>
                <w:sz w:val="24"/>
                <w:szCs w:val="24"/>
              </w:rPr>
              <w:t>85</w:t>
            </w:r>
          </w:p>
        </w:tc>
        <w:tc>
          <w:tcPr>
            <w:tcW w:w="1116" w:type="dxa"/>
            <w:tcBorders>
              <w:top w:val="nil"/>
              <w:bottom w:val="nil"/>
            </w:tcBorders>
            <w:shd w:val="clear" w:color="auto" w:fill="F2DBDB" w:themeFill="accent2" w:themeFillTint="33"/>
          </w:tcPr>
          <w:p w14:paraId="36849EC9" w14:textId="77777777" w:rsidR="00313CA0" w:rsidRPr="002226FE" w:rsidRDefault="00313CA0" w:rsidP="00027CDD">
            <w:pPr>
              <w:spacing w:after="0" w:line="240" w:lineRule="auto"/>
              <w:rPr>
                <w:rFonts w:ascii="Calibri" w:hAnsi="Calibri"/>
                <w:b/>
                <w:sz w:val="24"/>
                <w:szCs w:val="24"/>
              </w:rPr>
            </w:pPr>
            <w:r w:rsidRPr="002226FE">
              <w:rPr>
                <w:rFonts w:ascii="Calibri" w:hAnsi="Calibri"/>
                <w:b/>
                <w:sz w:val="24"/>
                <w:szCs w:val="24"/>
              </w:rPr>
              <w:t>586</w:t>
            </w:r>
          </w:p>
        </w:tc>
        <w:tc>
          <w:tcPr>
            <w:tcW w:w="978" w:type="dxa"/>
            <w:tcBorders>
              <w:top w:val="nil"/>
              <w:bottom w:val="nil"/>
            </w:tcBorders>
            <w:shd w:val="clear" w:color="auto" w:fill="F2DBDB" w:themeFill="accent2" w:themeFillTint="33"/>
          </w:tcPr>
          <w:p w14:paraId="18CC4503" w14:textId="77777777" w:rsidR="00313CA0" w:rsidRPr="00027CDD" w:rsidRDefault="00313CA0" w:rsidP="00027CDD">
            <w:pPr>
              <w:spacing w:after="0" w:line="240" w:lineRule="auto"/>
              <w:rPr>
                <w:rFonts w:ascii="Calibri" w:hAnsi="Calibri"/>
                <w:b/>
                <w:i/>
                <w:sz w:val="24"/>
                <w:szCs w:val="24"/>
              </w:rPr>
            </w:pPr>
            <w:r w:rsidRPr="00027CDD">
              <w:rPr>
                <w:rFonts w:ascii="Calibri" w:hAnsi="Calibri"/>
                <w:b/>
                <w:i/>
                <w:sz w:val="24"/>
                <w:szCs w:val="24"/>
              </w:rPr>
              <w:t>64</w:t>
            </w:r>
          </w:p>
        </w:tc>
        <w:tc>
          <w:tcPr>
            <w:tcW w:w="1116" w:type="dxa"/>
            <w:gridSpan w:val="2"/>
            <w:tcBorders>
              <w:top w:val="nil"/>
              <w:bottom w:val="nil"/>
            </w:tcBorders>
            <w:shd w:val="clear" w:color="auto" w:fill="F2DBDB" w:themeFill="accent2" w:themeFillTint="33"/>
          </w:tcPr>
          <w:p w14:paraId="6F803C35" w14:textId="77777777" w:rsidR="00313CA0" w:rsidRPr="00FA5F19" w:rsidRDefault="00313CA0" w:rsidP="00027CDD">
            <w:pPr>
              <w:spacing w:after="0" w:line="240" w:lineRule="auto"/>
              <w:rPr>
                <w:rFonts w:ascii="Calibri" w:hAnsi="Calibri"/>
                <w:b/>
                <w:sz w:val="26"/>
                <w:szCs w:val="26"/>
              </w:rPr>
            </w:pPr>
            <w:r>
              <w:rPr>
                <w:rFonts w:ascii="Calibri" w:hAnsi="Calibri"/>
                <w:b/>
                <w:sz w:val="26"/>
                <w:szCs w:val="26"/>
              </w:rPr>
              <w:t>-</w:t>
            </w:r>
            <w:r w:rsidRPr="00FA5F19">
              <w:rPr>
                <w:rFonts w:ascii="Calibri" w:hAnsi="Calibri"/>
                <w:b/>
                <w:sz w:val="26"/>
                <w:szCs w:val="26"/>
              </w:rPr>
              <w:t>25</w:t>
            </w:r>
          </w:p>
        </w:tc>
        <w:tc>
          <w:tcPr>
            <w:tcW w:w="1116" w:type="dxa"/>
            <w:tcBorders>
              <w:top w:val="nil"/>
              <w:bottom w:val="nil"/>
            </w:tcBorders>
            <w:shd w:val="clear" w:color="auto" w:fill="F2DBDB" w:themeFill="accent2" w:themeFillTint="33"/>
          </w:tcPr>
          <w:p w14:paraId="2592BF55" w14:textId="77777777" w:rsidR="00313CA0" w:rsidRDefault="00313CA0" w:rsidP="00027CDD">
            <w:pPr>
              <w:spacing w:after="0" w:line="240" w:lineRule="auto"/>
              <w:rPr>
                <w:rFonts w:ascii="Calibri" w:hAnsi="Calibri"/>
                <w:b/>
                <w:sz w:val="26"/>
                <w:szCs w:val="26"/>
              </w:rPr>
            </w:pPr>
            <w:r>
              <w:rPr>
                <w:rFonts w:ascii="Calibri" w:hAnsi="Calibri"/>
                <w:b/>
                <w:sz w:val="26"/>
                <w:szCs w:val="26"/>
              </w:rPr>
              <w:t>-17</w:t>
            </w:r>
          </w:p>
          <w:p w14:paraId="09C2DFF2" w14:textId="77777777" w:rsidR="00843A11" w:rsidRPr="00252ED6" w:rsidRDefault="00843A11" w:rsidP="00027CDD">
            <w:pPr>
              <w:spacing w:after="0" w:line="240" w:lineRule="auto"/>
              <w:rPr>
                <w:rFonts w:ascii="Calibri" w:hAnsi="Calibri"/>
                <w:b/>
                <w:sz w:val="20"/>
                <w:szCs w:val="20"/>
              </w:rPr>
            </w:pPr>
            <w:r w:rsidRPr="00252ED6">
              <w:rPr>
                <w:rFonts w:ascii="Calibri" w:hAnsi="Calibri"/>
                <w:b/>
                <w:sz w:val="20"/>
                <w:szCs w:val="20"/>
              </w:rPr>
              <w:t>[-1.5% p.a.]</w:t>
            </w:r>
          </w:p>
        </w:tc>
        <w:tc>
          <w:tcPr>
            <w:tcW w:w="1116" w:type="dxa"/>
            <w:tcBorders>
              <w:top w:val="nil"/>
              <w:bottom w:val="nil"/>
            </w:tcBorders>
            <w:shd w:val="clear" w:color="auto" w:fill="F2DBDB" w:themeFill="accent2" w:themeFillTint="33"/>
          </w:tcPr>
          <w:p w14:paraId="14160602" w14:textId="77777777" w:rsidR="00313CA0" w:rsidRPr="003F2875" w:rsidRDefault="00313CA0" w:rsidP="00027CDD">
            <w:pPr>
              <w:spacing w:after="0" w:line="240" w:lineRule="auto"/>
              <w:rPr>
                <w:rFonts w:ascii="Calibri" w:hAnsi="Calibri"/>
                <w:b/>
                <w:sz w:val="26"/>
                <w:szCs w:val="26"/>
              </w:rPr>
            </w:pPr>
            <w:r w:rsidRPr="003F2875">
              <w:rPr>
                <w:rFonts w:ascii="Calibri" w:hAnsi="Calibri"/>
                <w:b/>
                <w:sz w:val="26"/>
                <w:szCs w:val="26"/>
              </w:rPr>
              <w:t>-122</w:t>
            </w:r>
          </w:p>
        </w:tc>
      </w:tr>
      <w:tr w:rsidR="00313CA0" w:rsidRPr="00B23884" w14:paraId="3883A29D" w14:textId="77777777" w:rsidTr="00313CA0">
        <w:tc>
          <w:tcPr>
            <w:tcW w:w="1083" w:type="dxa"/>
            <w:vMerge/>
            <w:tcBorders>
              <w:top w:val="nil"/>
            </w:tcBorders>
          </w:tcPr>
          <w:p w14:paraId="5E301671" w14:textId="77777777" w:rsidR="00313CA0" w:rsidRPr="003F615F" w:rsidRDefault="00313CA0" w:rsidP="003A6DCA">
            <w:pPr>
              <w:spacing w:after="0" w:line="240" w:lineRule="auto"/>
              <w:rPr>
                <w:rFonts w:ascii="Calibri" w:hAnsi="Calibri"/>
                <w:b/>
                <w:sz w:val="22"/>
                <w:szCs w:val="24"/>
              </w:rPr>
            </w:pPr>
          </w:p>
        </w:tc>
        <w:tc>
          <w:tcPr>
            <w:tcW w:w="1115" w:type="dxa"/>
            <w:tcBorders>
              <w:top w:val="nil"/>
            </w:tcBorders>
          </w:tcPr>
          <w:p w14:paraId="75D9CEFB" w14:textId="77777777" w:rsidR="00313CA0" w:rsidRPr="00027CDD" w:rsidRDefault="00313CA0" w:rsidP="00027CDD">
            <w:pPr>
              <w:spacing w:after="0" w:line="240" w:lineRule="auto"/>
              <w:rPr>
                <w:rFonts w:ascii="Calibri" w:hAnsi="Calibri"/>
                <w:sz w:val="24"/>
                <w:szCs w:val="24"/>
              </w:rPr>
            </w:pPr>
            <w:r w:rsidRPr="00027CDD">
              <w:rPr>
                <w:rFonts w:ascii="Calibri" w:hAnsi="Calibri"/>
                <w:sz w:val="24"/>
                <w:szCs w:val="24"/>
              </w:rPr>
              <w:t>Men</w:t>
            </w:r>
          </w:p>
        </w:tc>
        <w:tc>
          <w:tcPr>
            <w:tcW w:w="838" w:type="dxa"/>
            <w:tcBorders>
              <w:top w:val="nil"/>
            </w:tcBorders>
          </w:tcPr>
          <w:p w14:paraId="3FE65C88" w14:textId="77777777" w:rsidR="00313CA0" w:rsidRPr="00B23884" w:rsidRDefault="00313CA0" w:rsidP="00027CDD">
            <w:pPr>
              <w:spacing w:after="0" w:line="240" w:lineRule="auto"/>
              <w:rPr>
                <w:rFonts w:ascii="Calibri" w:hAnsi="Calibri"/>
                <w:sz w:val="24"/>
                <w:szCs w:val="24"/>
              </w:rPr>
            </w:pPr>
            <w:r w:rsidRPr="00B23884">
              <w:rPr>
                <w:rFonts w:ascii="Calibri" w:hAnsi="Calibri"/>
                <w:sz w:val="24"/>
                <w:szCs w:val="24"/>
              </w:rPr>
              <w:t>302</w:t>
            </w:r>
          </w:p>
        </w:tc>
        <w:tc>
          <w:tcPr>
            <w:tcW w:w="839" w:type="dxa"/>
            <w:tcBorders>
              <w:top w:val="nil"/>
            </w:tcBorders>
          </w:tcPr>
          <w:p w14:paraId="0378B63C" w14:textId="77777777" w:rsidR="00313CA0" w:rsidRPr="00B23884" w:rsidRDefault="00313CA0" w:rsidP="00027CDD">
            <w:pPr>
              <w:spacing w:after="0" w:line="240" w:lineRule="auto"/>
              <w:rPr>
                <w:rFonts w:ascii="Calibri" w:hAnsi="Calibri"/>
                <w:sz w:val="24"/>
                <w:szCs w:val="24"/>
              </w:rPr>
            </w:pPr>
            <w:r w:rsidRPr="00B23884">
              <w:rPr>
                <w:rFonts w:ascii="Calibri" w:hAnsi="Calibri"/>
                <w:sz w:val="24"/>
                <w:szCs w:val="24"/>
              </w:rPr>
              <w:t>461</w:t>
            </w:r>
          </w:p>
        </w:tc>
        <w:tc>
          <w:tcPr>
            <w:tcW w:w="1116" w:type="dxa"/>
            <w:tcBorders>
              <w:top w:val="nil"/>
            </w:tcBorders>
          </w:tcPr>
          <w:p w14:paraId="48F3D3B1" w14:textId="77777777" w:rsidR="00313CA0" w:rsidRPr="00B23884" w:rsidRDefault="00313CA0" w:rsidP="00027CDD">
            <w:pPr>
              <w:spacing w:after="0" w:line="240" w:lineRule="auto"/>
              <w:rPr>
                <w:rFonts w:ascii="Calibri" w:hAnsi="Calibri"/>
                <w:sz w:val="24"/>
                <w:szCs w:val="24"/>
              </w:rPr>
            </w:pPr>
            <w:r w:rsidRPr="00B23884">
              <w:rPr>
                <w:rFonts w:ascii="Calibri" w:hAnsi="Calibri"/>
                <w:sz w:val="24"/>
                <w:szCs w:val="24"/>
              </w:rPr>
              <w:t>318</w:t>
            </w:r>
          </w:p>
        </w:tc>
        <w:tc>
          <w:tcPr>
            <w:tcW w:w="838" w:type="dxa"/>
            <w:tcBorders>
              <w:top w:val="nil"/>
            </w:tcBorders>
          </w:tcPr>
          <w:p w14:paraId="4D0D1A79" w14:textId="77777777" w:rsidR="00313CA0" w:rsidRPr="00027CDD" w:rsidRDefault="00313CA0" w:rsidP="00027CDD">
            <w:pPr>
              <w:spacing w:after="0" w:line="240" w:lineRule="auto"/>
              <w:rPr>
                <w:rFonts w:ascii="Calibri" w:hAnsi="Calibri"/>
                <w:i/>
                <w:sz w:val="24"/>
                <w:szCs w:val="24"/>
              </w:rPr>
            </w:pPr>
            <w:r w:rsidRPr="00027CDD">
              <w:rPr>
                <w:rFonts w:ascii="Calibri" w:hAnsi="Calibri"/>
                <w:i/>
                <w:sz w:val="24"/>
                <w:szCs w:val="24"/>
              </w:rPr>
              <w:t>105</w:t>
            </w:r>
          </w:p>
        </w:tc>
        <w:tc>
          <w:tcPr>
            <w:tcW w:w="1116" w:type="dxa"/>
            <w:tcBorders>
              <w:top w:val="nil"/>
            </w:tcBorders>
          </w:tcPr>
          <w:p w14:paraId="0ABD6063" w14:textId="77777777" w:rsidR="00313CA0" w:rsidRPr="00B23884" w:rsidRDefault="00313CA0" w:rsidP="00027CDD">
            <w:pPr>
              <w:spacing w:after="0" w:line="240" w:lineRule="auto"/>
              <w:rPr>
                <w:rFonts w:ascii="Calibri" w:hAnsi="Calibri"/>
                <w:sz w:val="24"/>
                <w:szCs w:val="24"/>
              </w:rPr>
            </w:pPr>
            <w:r w:rsidRPr="00B23884">
              <w:rPr>
                <w:rFonts w:ascii="Calibri" w:hAnsi="Calibri"/>
                <w:sz w:val="24"/>
                <w:szCs w:val="24"/>
              </w:rPr>
              <w:t>394</w:t>
            </w:r>
          </w:p>
        </w:tc>
        <w:tc>
          <w:tcPr>
            <w:tcW w:w="978" w:type="dxa"/>
            <w:tcBorders>
              <w:top w:val="nil"/>
            </w:tcBorders>
          </w:tcPr>
          <w:p w14:paraId="1E2773EF" w14:textId="77777777" w:rsidR="00313CA0" w:rsidRPr="00027CDD" w:rsidRDefault="00313CA0" w:rsidP="00027CDD">
            <w:pPr>
              <w:spacing w:after="0" w:line="240" w:lineRule="auto"/>
              <w:rPr>
                <w:rFonts w:ascii="Calibri" w:hAnsi="Calibri"/>
                <w:i/>
                <w:sz w:val="24"/>
                <w:szCs w:val="24"/>
              </w:rPr>
            </w:pPr>
            <w:r w:rsidRPr="00027CDD">
              <w:rPr>
                <w:rFonts w:ascii="Calibri" w:hAnsi="Calibri"/>
                <w:i/>
                <w:sz w:val="24"/>
                <w:szCs w:val="24"/>
              </w:rPr>
              <w:t>86</w:t>
            </w:r>
          </w:p>
        </w:tc>
        <w:tc>
          <w:tcPr>
            <w:tcW w:w="1116" w:type="dxa"/>
            <w:gridSpan w:val="2"/>
            <w:tcBorders>
              <w:top w:val="nil"/>
            </w:tcBorders>
          </w:tcPr>
          <w:p w14:paraId="6A97539D" w14:textId="77777777" w:rsidR="00313CA0" w:rsidRPr="00B23884" w:rsidRDefault="00313CA0" w:rsidP="00027CDD">
            <w:pPr>
              <w:spacing w:after="0" w:line="240" w:lineRule="auto"/>
              <w:rPr>
                <w:rFonts w:ascii="Calibri" w:hAnsi="Calibri"/>
                <w:sz w:val="24"/>
                <w:szCs w:val="24"/>
              </w:rPr>
            </w:pPr>
            <w:r>
              <w:rPr>
                <w:rFonts w:ascii="Calibri" w:hAnsi="Calibri"/>
                <w:sz w:val="24"/>
                <w:szCs w:val="24"/>
              </w:rPr>
              <w:t xml:space="preserve">- </w:t>
            </w:r>
            <w:r w:rsidRPr="00B23884">
              <w:rPr>
                <w:rFonts w:ascii="Calibri" w:hAnsi="Calibri"/>
                <w:sz w:val="24"/>
                <w:szCs w:val="24"/>
              </w:rPr>
              <w:t>19</w:t>
            </w:r>
          </w:p>
        </w:tc>
        <w:tc>
          <w:tcPr>
            <w:tcW w:w="1116" w:type="dxa"/>
            <w:tcBorders>
              <w:top w:val="nil"/>
            </w:tcBorders>
          </w:tcPr>
          <w:p w14:paraId="4A6FAC4A" w14:textId="77777777" w:rsidR="00313CA0" w:rsidRDefault="00313CA0" w:rsidP="00027CDD">
            <w:pPr>
              <w:spacing w:after="0" w:line="240" w:lineRule="auto"/>
              <w:rPr>
                <w:rFonts w:ascii="Calibri" w:hAnsi="Calibri"/>
                <w:sz w:val="24"/>
                <w:szCs w:val="24"/>
              </w:rPr>
            </w:pPr>
          </w:p>
        </w:tc>
        <w:tc>
          <w:tcPr>
            <w:tcW w:w="1116" w:type="dxa"/>
            <w:tcBorders>
              <w:top w:val="nil"/>
            </w:tcBorders>
          </w:tcPr>
          <w:p w14:paraId="39316F32" w14:textId="77777777" w:rsidR="00313CA0" w:rsidRDefault="00313CA0" w:rsidP="00027CDD">
            <w:pPr>
              <w:spacing w:after="0" w:line="240" w:lineRule="auto"/>
              <w:rPr>
                <w:rFonts w:ascii="Calibri" w:hAnsi="Calibri"/>
                <w:sz w:val="24"/>
                <w:szCs w:val="24"/>
              </w:rPr>
            </w:pPr>
            <w:r>
              <w:rPr>
                <w:rFonts w:ascii="Calibri" w:hAnsi="Calibri"/>
                <w:sz w:val="24"/>
                <w:szCs w:val="24"/>
              </w:rPr>
              <w:t>-60</w:t>
            </w:r>
          </w:p>
        </w:tc>
      </w:tr>
      <w:tr w:rsidR="00313CA0" w:rsidRPr="00B23884" w14:paraId="4625E866" w14:textId="77777777" w:rsidTr="00313CA0">
        <w:tc>
          <w:tcPr>
            <w:tcW w:w="1083" w:type="dxa"/>
            <w:vMerge/>
            <w:tcBorders>
              <w:bottom w:val="nil"/>
            </w:tcBorders>
          </w:tcPr>
          <w:p w14:paraId="2D022585" w14:textId="77777777" w:rsidR="00313CA0" w:rsidRPr="003F615F" w:rsidRDefault="00313CA0" w:rsidP="003A6DCA">
            <w:pPr>
              <w:spacing w:after="0" w:line="240" w:lineRule="auto"/>
              <w:rPr>
                <w:rFonts w:ascii="Calibri" w:hAnsi="Calibri"/>
                <w:b/>
                <w:sz w:val="22"/>
                <w:szCs w:val="24"/>
              </w:rPr>
            </w:pPr>
          </w:p>
        </w:tc>
        <w:tc>
          <w:tcPr>
            <w:tcW w:w="1115" w:type="dxa"/>
          </w:tcPr>
          <w:p w14:paraId="466639E8" w14:textId="77777777" w:rsidR="00313CA0" w:rsidRPr="00027CDD" w:rsidRDefault="00313CA0" w:rsidP="00027CDD">
            <w:pPr>
              <w:spacing w:after="0" w:line="240" w:lineRule="auto"/>
              <w:rPr>
                <w:rFonts w:ascii="Calibri" w:hAnsi="Calibri"/>
                <w:sz w:val="24"/>
                <w:szCs w:val="24"/>
              </w:rPr>
            </w:pPr>
            <w:r w:rsidRPr="00027CDD">
              <w:rPr>
                <w:rFonts w:ascii="Calibri" w:hAnsi="Calibri"/>
                <w:sz w:val="24"/>
                <w:szCs w:val="24"/>
              </w:rPr>
              <w:t>Women</w:t>
            </w:r>
          </w:p>
        </w:tc>
        <w:tc>
          <w:tcPr>
            <w:tcW w:w="838" w:type="dxa"/>
          </w:tcPr>
          <w:p w14:paraId="5AC843E9" w14:textId="77777777" w:rsidR="00313CA0" w:rsidRPr="00B23884" w:rsidRDefault="00313CA0" w:rsidP="00027CDD">
            <w:pPr>
              <w:spacing w:after="0" w:line="240" w:lineRule="auto"/>
              <w:rPr>
                <w:rFonts w:ascii="Calibri" w:hAnsi="Calibri"/>
                <w:sz w:val="24"/>
                <w:szCs w:val="24"/>
              </w:rPr>
            </w:pPr>
            <w:r w:rsidRPr="00B23884">
              <w:rPr>
                <w:rFonts w:ascii="Calibri" w:hAnsi="Calibri"/>
                <w:color w:val="000000"/>
                <w:sz w:val="24"/>
                <w:szCs w:val="24"/>
              </w:rPr>
              <w:t>308</w:t>
            </w:r>
          </w:p>
        </w:tc>
        <w:tc>
          <w:tcPr>
            <w:tcW w:w="839" w:type="dxa"/>
          </w:tcPr>
          <w:p w14:paraId="4FE21830" w14:textId="77777777" w:rsidR="00313CA0" w:rsidRPr="00B23884" w:rsidRDefault="00313CA0" w:rsidP="00027CDD">
            <w:pPr>
              <w:spacing w:after="0" w:line="240" w:lineRule="auto"/>
              <w:rPr>
                <w:rFonts w:ascii="Calibri" w:hAnsi="Calibri"/>
                <w:sz w:val="24"/>
                <w:szCs w:val="24"/>
              </w:rPr>
            </w:pPr>
            <w:r w:rsidRPr="00B23884">
              <w:rPr>
                <w:rFonts w:ascii="Calibri" w:hAnsi="Calibri"/>
                <w:sz w:val="24"/>
                <w:szCs w:val="24"/>
              </w:rPr>
              <w:t>452</w:t>
            </w:r>
          </w:p>
        </w:tc>
        <w:tc>
          <w:tcPr>
            <w:tcW w:w="1116" w:type="dxa"/>
          </w:tcPr>
          <w:p w14:paraId="2FC6BB69" w14:textId="77777777" w:rsidR="00313CA0" w:rsidRPr="00B23884" w:rsidRDefault="00313CA0" w:rsidP="00027CDD">
            <w:pPr>
              <w:spacing w:after="0" w:line="240" w:lineRule="auto"/>
              <w:rPr>
                <w:rFonts w:ascii="Calibri" w:hAnsi="Calibri"/>
                <w:sz w:val="24"/>
                <w:szCs w:val="24"/>
              </w:rPr>
            </w:pPr>
            <w:r w:rsidRPr="00B23884">
              <w:rPr>
                <w:rFonts w:ascii="Calibri" w:hAnsi="Calibri"/>
                <w:sz w:val="24"/>
                <w:szCs w:val="24"/>
              </w:rPr>
              <w:t>202</w:t>
            </w:r>
          </w:p>
        </w:tc>
        <w:tc>
          <w:tcPr>
            <w:tcW w:w="838" w:type="dxa"/>
          </w:tcPr>
          <w:p w14:paraId="76107A0B" w14:textId="77777777" w:rsidR="00313CA0" w:rsidRPr="00027CDD" w:rsidRDefault="00313CA0" w:rsidP="00027CDD">
            <w:pPr>
              <w:spacing w:after="0" w:line="240" w:lineRule="auto"/>
              <w:rPr>
                <w:rFonts w:ascii="Calibri" w:hAnsi="Calibri"/>
                <w:i/>
                <w:sz w:val="24"/>
                <w:szCs w:val="24"/>
              </w:rPr>
            </w:pPr>
            <w:r w:rsidRPr="00027CDD">
              <w:rPr>
                <w:rFonts w:ascii="Calibri" w:hAnsi="Calibri"/>
                <w:i/>
                <w:sz w:val="24"/>
                <w:szCs w:val="24"/>
              </w:rPr>
              <w:t>66</w:t>
            </w:r>
          </w:p>
        </w:tc>
        <w:tc>
          <w:tcPr>
            <w:tcW w:w="1116" w:type="dxa"/>
          </w:tcPr>
          <w:p w14:paraId="7126DC19" w14:textId="77777777" w:rsidR="00313CA0" w:rsidRPr="00B23884" w:rsidRDefault="00313CA0" w:rsidP="00027CDD">
            <w:pPr>
              <w:spacing w:after="0" w:line="240" w:lineRule="auto"/>
              <w:rPr>
                <w:rFonts w:ascii="Calibri" w:hAnsi="Calibri"/>
                <w:sz w:val="24"/>
                <w:szCs w:val="24"/>
              </w:rPr>
            </w:pPr>
            <w:r w:rsidRPr="00B23884">
              <w:rPr>
                <w:rFonts w:ascii="Calibri" w:hAnsi="Calibri"/>
                <w:sz w:val="24"/>
                <w:szCs w:val="24"/>
              </w:rPr>
              <w:t>192</w:t>
            </w:r>
          </w:p>
        </w:tc>
        <w:tc>
          <w:tcPr>
            <w:tcW w:w="978" w:type="dxa"/>
          </w:tcPr>
          <w:p w14:paraId="7AD69EB1" w14:textId="77777777" w:rsidR="00313CA0" w:rsidRPr="00027CDD" w:rsidRDefault="00313CA0" w:rsidP="00027CDD">
            <w:pPr>
              <w:spacing w:after="0" w:line="240" w:lineRule="auto"/>
              <w:rPr>
                <w:rFonts w:ascii="Calibri" w:hAnsi="Calibri"/>
                <w:i/>
                <w:sz w:val="24"/>
                <w:szCs w:val="24"/>
              </w:rPr>
            </w:pPr>
            <w:r w:rsidRPr="00027CDD">
              <w:rPr>
                <w:rFonts w:ascii="Calibri" w:hAnsi="Calibri"/>
                <w:i/>
                <w:sz w:val="24"/>
                <w:szCs w:val="24"/>
              </w:rPr>
              <w:t>43</w:t>
            </w:r>
          </w:p>
        </w:tc>
        <w:tc>
          <w:tcPr>
            <w:tcW w:w="1116" w:type="dxa"/>
            <w:gridSpan w:val="2"/>
          </w:tcPr>
          <w:p w14:paraId="1692F6FF" w14:textId="77777777" w:rsidR="00313CA0" w:rsidRPr="00B23884" w:rsidRDefault="00313CA0" w:rsidP="00027CDD">
            <w:pPr>
              <w:spacing w:after="0" w:line="240" w:lineRule="auto"/>
              <w:rPr>
                <w:rFonts w:ascii="Calibri" w:hAnsi="Calibri"/>
                <w:sz w:val="24"/>
                <w:szCs w:val="24"/>
              </w:rPr>
            </w:pPr>
            <w:r>
              <w:rPr>
                <w:rFonts w:ascii="Calibri" w:hAnsi="Calibri"/>
                <w:sz w:val="24"/>
                <w:szCs w:val="24"/>
              </w:rPr>
              <w:t xml:space="preserve">- </w:t>
            </w:r>
            <w:r w:rsidRPr="00B23884">
              <w:rPr>
                <w:rFonts w:ascii="Calibri" w:hAnsi="Calibri"/>
                <w:sz w:val="24"/>
                <w:szCs w:val="24"/>
              </w:rPr>
              <w:t>35</w:t>
            </w:r>
          </w:p>
        </w:tc>
        <w:tc>
          <w:tcPr>
            <w:tcW w:w="1116" w:type="dxa"/>
          </w:tcPr>
          <w:p w14:paraId="1F1A5082" w14:textId="77777777" w:rsidR="00313CA0" w:rsidRDefault="00313CA0" w:rsidP="00027CDD">
            <w:pPr>
              <w:spacing w:after="0" w:line="240" w:lineRule="auto"/>
              <w:rPr>
                <w:rFonts w:ascii="Calibri" w:hAnsi="Calibri"/>
                <w:sz w:val="24"/>
                <w:szCs w:val="24"/>
              </w:rPr>
            </w:pPr>
          </w:p>
        </w:tc>
        <w:tc>
          <w:tcPr>
            <w:tcW w:w="1116" w:type="dxa"/>
          </w:tcPr>
          <w:p w14:paraId="4F8F43B9" w14:textId="77777777" w:rsidR="00313CA0" w:rsidRDefault="00313CA0" w:rsidP="00027CDD">
            <w:pPr>
              <w:spacing w:after="0" w:line="240" w:lineRule="auto"/>
              <w:rPr>
                <w:rFonts w:ascii="Calibri" w:hAnsi="Calibri"/>
                <w:sz w:val="24"/>
                <w:szCs w:val="24"/>
              </w:rPr>
            </w:pPr>
            <w:r>
              <w:rPr>
                <w:rFonts w:ascii="Calibri" w:hAnsi="Calibri"/>
                <w:sz w:val="24"/>
                <w:szCs w:val="24"/>
              </w:rPr>
              <w:t>-62</w:t>
            </w:r>
          </w:p>
        </w:tc>
      </w:tr>
      <w:tr w:rsidR="00313CA0" w:rsidRPr="00B23884" w14:paraId="48156813" w14:textId="77777777" w:rsidTr="00313CA0">
        <w:tc>
          <w:tcPr>
            <w:tcW w:w="1083" w:type="dxa"/>
            <w:tcBorders>
              <w:top w:val="nil"/>
              <w:bottom w:val="nil"/>
            </w:tcBorders>
            <w:shd w:val="clear" w:color="auto" w:fill="F2DBDB" w:themeFill="accent2" w:themeFillTint="33"/>
          </w:tcPr>
          <w:p w14:paraId="375162E1" w14:textId="77777777" w:rsidR="00313CA0" w:rsidRPr="003F615F" w:rsidRDefault="00313CA0" w:rsidP="003A6DCA">
            <w:pPr>
              <w:spacing w:after="0" w:line="240" w:lineRule="auto"/>
              <w:rPr>
                <w:rFonts w:ascii="Calibri" w:hAnsi="Calibri"/>
                <w:b/>
                <w:sz w:val="22"/>
                <w:szCs w:val="24"/>
              </w:rPr>
            </w:pPr>
          </w:p>
        </w:tc>
        <w:tc>
          <w:tcPr>
            <w:tcW w:w="1115" w:type="dxa"/>
            <w:tcBorders>
              <w:bottom w:val="nil"/>
            </w:tcBorders>
          </w:tcPr>
          <w:p w14:paraId="484B12B3" w14:textId="77777777" w:rsidR="00313CA0" w:rsidRPr="00027CDD" w:rsidRDefault="00313CA0" w:rsidP="00A759FF">
            <w:pPr>
              <w:spacing w:after="0" w:line="240" w:lineRule="auto"/>
              <w:rPr>
                <w:rFonts w:ascii="Calibri" w:hAnsi="Calibri"/>
                <w:b/>
                <w:sz w:val="24"/>
                <w:szCs w:val="24"/>
              </w:rPr>
            </w:pPr>
          </w:p>
        </w:tc>
        <w:tc>
          <w:tcPr>
            <w:tcW w:w="838" w:type="dxa"/>
            <w:tcBorders>
              <w:bottom w:val="nil"/>
            </w:tcBorders>
          </w:tcPr>
          <w:p w14:paraId="03194961" w14:textId="77777777" w:rsidR="00313CA0" w:rsidRPr="002226FE" w:rsidRDefault="00313CA0" w:rsidP="00A759FF">
            <w:pPr>
              <w:spacing w:after="0" w:line="240" w:lineRule="auto"/>
              <w:rPr>
                <w:rFonts w:ascii="Calibri" w:hAnsi="Calibri"/>
                <w:b/>
                <w:sz w:val="24"/>
                <w:szCs w:val="24"/>
              </w:rPr>
            </w:pPr>
          </w:p>
        </w:tc>
        <w:tc>
          <w:tcPr>
            <w:tcW w:w="839" w:type="dxa"/>
            <w:tcBorders>
              <w:bottom w:val="nil"/>
            </w:tcBorders>
          </w:tcPr>
          <w:p w14:paraId="7C20B460" w14:textId="77777777" w:rsidR="00313CA0" w:rsidRPr="002226FE" w:rsidRDefault="00313CA0" w:rsidP="00A759FF">
            <w:pPr>
              <w:spacing w:after="0" w:line="240" w:lineRule="auto"/>
              <w:rPr>
                <w:rFonts w:ascii="Calibri" w:hAnsi="Calibri"/>
                <w:b/>
                <w:sz w:val="24"/>
                <w:szCs w:val="24"/>
              </w:rPr>
            </w:pPr>
          </w:p>
        </w:tc>
        <w:tc>
          <w:tcPr>
            <w:tcW w:w="1116" w:type="dxa"/>
            <w:tcBorders>
              <w:bottom w:val="nil"/>
            </w:tcBorders>
          </w:tcPr>
          <w:p w14:paraId="0DB4B22E" w14:textId="77777777" w:rsidR="00313CA0" w:rsidRPr="002226FE" w:rsidRDefault="00313CA0" w:rsidP="00A759FF">
            <w:pPr>
              <w:spacing w:after="0" w:line="240" w:lineRule="auto"/>
              <w:rPr>
                <w:rFonts w:ascii="Calibri" w:hAnsi="Calibri"/>
                <w:b/>
                <w:sz w:val="24"/>
                <w:szCs w:val="24"/>
              </w:rPr>
            </w:pPr>
          </w:p>
        </w:tc>
        <w:tc>
          <w:tcPr>
            <w:tcW w:w="838" w:type="dxa"/>
            <w:tcBorders>
              <w:bottom w:val="nil"/>
            </w:tcBorders>
          </w:tcPr>
          <w:p w14:paraId="68243718" w14:textId="77777777" w:rsidR="00313CA0" w:rsidRPr="00027CDD" w:rsidRDefault="00313CA0" w:rsidP="00A759FF">
            <w:pPr>
              <w:spacing w:after="0" w:line="240" w:lineRule="auto"/>
              <w:rPr>
                <w:rFonts w:ascii="Calibri" w:hAnsi="Calibri"/>
                <w:b/>
                <w:i/>
                <w:sz w:val="24"/>
                <w:szCs w:val="24"/>
              </w:rPr>
            </w:pPr>
          </w:p>
        </w:tc>
        <w:tc>
          <w:tcPr>
            <w:tcW w:w="1116" w:type="dxa"/>
            <w:tcBorders>
              <w:bottom w:val="nil"/>
            </w:tcBorders>
          </w:tcPr>
          <w:p w14:paraId="50629040" w14:textId="77777777" w:rsidR="00313CA0" w:rsidRPr="002226FE" w:rsidRDefault="00313CA0" w:rsidP="00A759FF">
            <w:pPr>
              <w:spacing w:after="0" w:line="240" w:lineRule="auto"/>
              <w:rPr>
                <w:rFonts w:ascii="Calibri" w:hAnsi="Calibri"/>
                <w:b/>
                <w:sz w:val="24"/>
                <w:szCs w:val="24"/>
              </w:rPr>
            </w:pPr>
          </w:p>
        </w:tc>
        <w:tc>
          <w:tcPr>
            <w:tcW w:w="978" w:type="dxa"/>
            <w:tcBorders>
              <w:bottom w:val="nil"/>
            </w:tcBorders>
          </w:tcPr>
          <w:p w14:paraId="7044BCBE" w14:textId="77777777" w:rsidR="00313CA0" w:rsidRPr="00027CDD" w:rsidRDefault="00313CA0" w:rsidP="00A759FF">
            <w:pPr>
              <w:spacing w:after="0" w:line="240" w:lineRule="auto"/>
              <w:rPr>
                <w:rFonts w:ascii="Calibri" w:hAnsi="Calibri"/>
                <w:b/>
                <w:i/>
                <w:sz w:val="24"/>
                <w:szCs w:val="24"/>
              </w:rPr>
            </w:pPr>
          </w:p>
        </w:tc>
        <w:tc>
          <w:tcPr>
            <w:tcW w:w="1116" w:type="dxa"/>
            <w:gridSpan w:val="2"/>
            <w:tcBorders>
              <w:bottom w:val="nil"/>
            </w:tcBorders>
          </w:tcPr>
          <w:p w14:paraId="1809A888" w14:textId="77777777" w:rsidR="00313CA0" w:rsidRPr="002226FE" w:rsidRDefault="00313CA0" w:rsidP="00A759FF">
            <w:pPr>
              <w:spacing w:after="0" w:line="240" w:lineRule="auto"/>
              <w:rPr>
                <w:rFonts w:ascii="Calibri" w:hAnsi="Calibri"/>
                <w:b/>
                <w:sz w:val="24"/>
                <w:szCs w:val="24"/>
              </w:rPr>
            </w:pPr>
          </w:p>
        </w:tc>
        <w:tc>
          <w:tcPr>
            <w:tcW w:w="1116" w:type="dxa"/>
            <w:tcBorders>
              <w:bottom w:val="nil"/>
            </w:tcBorders>
          </w:tcPr>
          <w:p w14:paraId="45932546" w14:textId="77777777" w:rsidR="00313CA0" w:rsidRPr="002226FE" w:rsidRDefault="00313CA0" w:rsidP="00A759FF">
            <w:pPr>
              <w:spacing w:after="0" w:line="240" w:lineRule="auto"/>
              <w:rPr>
                <w:rFonts w:ascii="Calibri" w:hAnsi="Calibri"/>
                <w:b/>
                <w:sz w:val="24"/>
                <w:szCs w:val="24"/>
              </w:rPr>
            </w:pPr>
          </w:p>
        </w:tc>
        <w:tc>
          <w:tcPr>
            <w:tcW w:w="1116" w:type="dxa"/>
            <w:tcBorders>
              <w:bottom w:val="nil"/>
            </w:tcBorders>
          </w:tcPr>
          <w:p w14:paraId="3909CD4A" w14:textId="77777777" w:rsidR="00313CA0" w:rsidRPr="002226FE" w:rsidRDefault="00313CA0" w:rsidP="00A759FF">
            <w:pPr>
              <w:spacing w:after="0" w:line="240" w:lineRule="auto"/>
              <w:rPr>
                <w:rFonts w:ascii="Calibri" w:hAnsi="Calibri"/>
                <w:b/>
                <w:sz w:val="24"/>
                <w:szCs w:val="24"/>
              </w:rPr>
            </w:pPr>
          </w:p>
        </w:tc>
      </w:tr>
      <w:tr w:rsidR="00313CA0" w:rsidRPr="00B23884" w14:paraId="06595149" w14:textId="77777777" w:rsidTr="00313CA0">
        <w:tc>
          <w:tcPr>
            <w:tcW w:w="1083" w:type="dxa"/>
            <w:vMerge w:val="restart"/>
            <w:tcBorders>
              <w:top w:val="nil"/>
              <w:bottom w:val="single" w:sz="4" w:space="0" w:color="auto"/>
              <w:right w:val="nil"/>
            </w:tcBorders>
            <w:shd w:val="clear" w:color="auto" w:fill="F2DBDB" w:themeFill="accent2" w:themeFillTint="33"/>
          </w:tcPr>
          <w:p w14:paraId="784672B9" w14:textId="77777777" w:rsidR="00313CA0" w:rsidRPr="00027CDD" w:rsidRDefault="00313CA0" w:rsidP="003A6DCA">
            <w:pPr>
              <w:spacing w:after="0" w:line="240" w:lineRule="auto"/>
              <w:rPr>
                <w:rFonts w:ascii="Calibri" w:hAnsi="Calibri"/>
                <w:b/>
                <w:sz w:val="24"/>
                <w:szCs w:val="24"/>
              </w:rPr>
            </w:pPr>
            <w:r w:rsidRPr="00027CDD">
              <w:rPr>
                <w:rFonts w:ascii="Calibri" w:hAnsi="Calibri"/>
                <w:b/>
                <w:sz w:val="24"/>
                <w:szCs w:val="24"/>
              </w:rPr>
              <w:t>Turkey</w:t>
            </w:r>
          </w:p>
          <w:p w14:paraId="41AC0A89" w14:textId="77777777" w:rsidR="00313CA0" w:rsidRPr="003F615F" w:rsidRDefault="00313CA0" w:rsidP="003A6DCA">
            <w:pPr>
              <w:spacing w:after="0" w:line="240" w:lineRule="auto"/>
              <w:rPr>
                <w:rFonts w:ascii="Calibri" w:hAnsi="Calibri"/>
                <w:sz w:val="20"/>
                <w:szCs w:val="20"/>
              </w:rPr>
            </w:pPr>
            <w:r w:rsidRPr="003F615F">
              <w:rPr>
                <w:rFonts w:ascii="Calibri" w:hAnsi="Calibri"/>
                <w:sz w:val="20"/>
                <w:szCs w:val="20"/>
              </w:rPr>
              <w:t>(1995 – 2008)</w:t>
            </w:r>
          </w:p>
        </w:tc>
        <w:tc>
          <w:tcPr>
            <w:tcW w:w="1115" w:type="dxa"/>
            <w:tcBorders>
              <w:top w:val="nil"/>
              <w:left w:val="nil"/>
              <w:bottom w:val="nil"/>
            </w:tcBorders>
            <w:shd w:val="clear" w:color="auto" w:fill="F2DBDB" w:themeFill="accent2" w:themeFillTint="33"/>
          </w:tcPr>
          <w:p w14:paraId="001CEFD5" w14:textId="77777777" w:rsidR="00313CA0" w:rsidRPr="00027CDD" w:rsidRDefault="00313CA0" w:rsidP="00A759FF">
            <w:pPr>
              <w:spacing w:after="0" w:line="240" w:lineRule="auto"/>
              <w:rPr>
                <w:rFonts w:ascii="Calibri" w:hAnsi="Calibri"/>
                <w:b/>
                <w:sz w:val="24"/>
                <w:szCs w:val="24"/>
              </w:rPr>
            </w:pPr>
            <w:r w:rsidRPr="00027CDD">
              <w:rPr>
                <w:rFonts w:ascii="Calibri" w:hAnsi="Calibri"/>
                <w:b/>
                <w:sz w:val="24"/>
                <w:szCs w:val="24"/>
              </w:rPr>
              <w:t>Total</w:t>
            </w:r>
          </w:p>
        </w:tc>
        <w:tc>
          <w:tcPr>
            <w:tcW w:w="838" w:type="dxa"/>
            <w:tcBorders>
              <w:top w:val="nil"/>
              <w:bottom w:val="nil"/>
            </w:tcBorders>
            <w:shd w:val="clear" w:color="auto" w:fill="F2DBDB" w:themeFill="accent2" w:themeFillTint="33"/>
          </w:tcPr>
          <w:p w14:paraId="71296B7C" w14:textId="77777777" w:rsidR="00313CA0" w:rsidRPr="002226FE" w:rsidRDefault="00313CA0" w:rsidP="00A759FF">
            <w:pPr>
              <w:spacing w:after="0" w:line="240" w:lineRule="auto"/>
              <w:rPr>
                <w:rFonts w:ascii="Calibri" w:hAnsi="Calibri"/>
                <w:b/>
                <w:sz w:val="24"/>
                <w:szCs w:val="24"/>
              </w:rPr>
            </w:pPr>
            <w:r w:rsidRPr="002226FE">
              <w:rPr>
                <w:rFonts w:ascii="Calibri" w:hAnsi="Calibri"/>
                <w:b/>
                <w:sz w:val="24"/>
                <w:szCs w:val="24"/>
              </w:rPr>
              <w:t>18932</w:t>
            </w:r>
          </w:p>
        </w:tc>
        <w:tc>
          <w:tcPr>
            <w:tcW w:w="839" w:type="dxa"/>
            <w:tcBorders>
              <w:top w:val="nil"/>
              <w:bottom w:val="nil"/>
            </w:tcBorders>
            <w:shd w:val="clear" w:color="auto" w:fill="F2DBDB" w:themeFill="accent2" w:themeFillTint="33"/>
          </w:tcPr>
          <w:p w14:paraId="5D0D5B39" w14:textId="77777777" w:rsidR="00313CA0" w:rsidRPr="002226FE" w:rsidRDefault="00313CA0" w:rsidP="00A759FF">
            <w:pPr>
              <w:spacing w:after="0" w:line="240" w:lineRule="auto"/>
              <w:rPr>
                <w:rFonts w:ascii="Calibri" w:hAnsi="Calibri"/>
                <w:b/>
                <w:sz w:val="24"/>
                <w:szCs w:val="24"/>
              </w:rPr>
            </w:pPr>
            <w:r w:rsidRPr="002226FE">
              <w:rPr>
                <w:rFonts w:ascii="Calibri" w:hAnsi="Calibri"/>
                <w:b/>
                <w:sz w:val="24"/>
                <w:szCs w:val="24"/>
              </w:rPr>
              <w:t>27958</w:t>
            </w:r>
          </w:p>
        </w:tc>
        <w:tc>
          <w:tcPr>
            <w:tcW w:w="1116" w:type="dxa"/>
            <w:tcBorders>
              <w:top w:val="nil"/>
              <w:bottom w:val="nil"/>
            </w:tcBorders>
            <w:shd w:val="clear" w:color="auto" w:fill="F2DBDB" w:themeFill="accent2" w:themeFillTint="33"/>
          </w:tcPr>
          <w:p w14:paraId="64718693" w14:textId="77777777" w:rsidR="00313CA0" w:rsidRPr="002226FE" w:rsidRDefault="00313CA0" w:rsidP="00A759FF">
            <w:pPr>
              <w:spacing w:after="0" w:line="240" w:lineRule="auto"/>
              <w:rPr>
                <w:rFonts w:ascii="Calibri" w:hAnsi="Calibri"/>
                <w:b/>
                <w:sz w:val="24"/>
                <w:szCs w:val="24"/>
              </w:rPr>
            </w:pPr>
            <w:r w:rsidRPr="002226FE">
              <w:rPr>
                <w:rFonts w:ascii="Calibri" w:hAnsi="Calibri"/>
                <w:b/>
                <w:sz w:val="24"/>
                <w:szCs w:val="24"/>
              </w:rPr>
              <w:t>79066</w:t>
            </w:r>
          </w:p>
        </w:tc>
        <w:tc>
          <w:tcPr>
            <w:tcW w:w="838" w:type="dxa"/>
            <w:tcBorders>
              <w:top w:val="nil"/>
              <w:bottom w:val="nil"/>
            </w:tcBorders>
            <w:shd w:val="clear" w:color="auto" w:fill="F2DBDB" w:themeFill="accent2" w:themeFillTint="33"/>
          </w:tcPr>
          <w:p w14:paraId="7244B2AE" w14:textId="77777777" w:rsidR="00313CA0" w:rsidRPr="00027CDD" w:rsidRDefault="00313CA0" w:rsidP="00A759FF">
            <w:pPr>
              <w:spacing w:after="0" w:line="240" w:lineRule="auto"/>
              <w:rPr>
                <w:rFonts w:ascii="Calibri" w:hAnsi="Calibri"/>
                <w:b/>
                <w:i/>
                <w:sz w:val="24"/>
                <w:szCs w:val="24"/>
              </w:rPr>
            </w:pPr>
            <w:r w:rsidRPr="00027CDD">
              <w:rPr>
                <w:rFonts w:ascii="Calibri" w:hAnsi="Calibri"/>
                <w:b/>
                <w:i/>
                <w:sz w:val="24"/>
                <w:szCs w:val="24"/>
              </w:rPr>
              <w:t>418</w:t>
            </w:r>
          </w:p>
        </w:tc>
        <w:tc>
          <w:tcPr>
            <w:tcW w:w="1116" w:type="dxa"/>
            <w:tcBorders>
              <w:top w:val="nil"/>
              <w:bottom w:val="nil"/>
            </w:tcBorders>
            <w:shd w:val="clear" w:color="auto" w:fill="F2DBDB" w:themeFill="accent2" w:themeFillTint="33"/>
          </w:tcPr>
          <w:p w14:paraId="5087B206" w14:textId="77777777" w:rsidR="00313CA0" w:rsidRPr="002226FE" w:rsidRDefault="00313CA0" w:rsidP="00A759FF">
            <w:pPr>
              <w:spacing w:after="0" w:line="240" w:lineRule="auto"/>
              <w:rPr>
                <w:rFonts w:ascii="Calibri" w:hAnsi="Calibri"/>
                <w:b/>
                <w:sz w:val="24"/>
                <w:szCs w:val="24"/>
              </w:rPr>
            </w:pPr>
            <w:r w:rsidRPr="002226FE">
              <w:rPr>
                <w:rFonts w:ascii="Calibri" w:hAnsi="Calibri"/>
                <w:b/>
                <w:sz w:val="24"/>
                <w:szCs w:val="24"/>
              </w:rPr>
              <w:t>96366</w:t>
            </w:r>
          </w:p>
        </w:tc>
        <w:tc>
          <w:tcPr>
            <w:tcW w:w="978" w:type="dxa"/>
            <w:tcBorders>
              <w:top w:val="nil"/>
              <w:bottom w:val="nil"/>
            </w:tcBorders>
            <w:shd w:val="clear" w:color="auto" w:fill="F2DBDB" w:themeFill="accent2" w:themeFillTint="33"/>
          </w:tcPr>
          <w:p w14:paraId="00C570EB" w14:textId="77777777" w:rsidR="00313CA0" w:rsidRPr="00027CDD" w:rsidRDefault="00313CA0" w:rsidP="00A759FF">
            <w:pPr>
              <w:spacing w:after="0" w:line="240" w:lineRule="auto"/>
              <w:rPr>
                <w:rFonts w:ascii="Calibri" w:hAnsi="Calibri"/>
                <w:b/>
                <w:i/>
                <w:sz w:val="24"/>
                <w:szCs w:val="24"/>
              </w:rPr>
            </w:pPr>
            <w:r w:rsidRPr="00027CDD">
              <w:rPr>
                <w:rFonts w:ascii="Calibri" w:hAnsi="Calibri"/>
                <w:b/>
                <w:i/>
                <w:sz w:val="24"/>
                <w:szCs w:val="24"/>
              </w:rPr>
              <w:t>345</w:t>
            </w:r>
          </w:p>
        </w:tc>
        <w:tc>
          <w:tcPr>
            <w:tcW w:w="1116" w:type="dxa"/>
            <w:gridSpan w:val="2"/>
            <w:tcBorders>
              <w:top w:val="nil"/>
              <w:bottom w:val="nil"/>
            </w:tcBorders>
            <w:shd w:val="clear" w:color="auto" w:fill="F2DBDB" w:themeFill="accent2" w:themeFillTint="33"/>
          </w:tcPr>
          <w:p w14:paraId="31898797" w14:textId="77777777" w:rsidR="00313CA0" w:rsidRPr="00FA5F19" w:rsidRDefault="00313CA0" w:rsidP="00A759FF">
            <w:pPr>
              <w:spacing w:after="0" w:line="240" w:lineRule="auto"/>
              <w:rPr>
                <w:rFonts w:ascii="Calibri" w:hAnsi="Calibri"/>
                <w:b/>
                <w:sz w:val="26"/>
                <w:szCs w:val="26"/>
              </w:rPr>
            </w:pPr>
            <w:r>
              <w:rPr>
                <w:rFonts w:ascii="Calibri" w:hAnsi="Calibri"/>
                <w:b/>
                <w:sz w:val="26"/>
                <w:szCs w:val="26"/>
              </w:rPr>
              <w:t>-</w:t>
            </w:r>
            <w:r w:rsidRPr="00FA5F19">
              <w:rPr>
                <w:rFonts w:ascii="Calibri" w:hAnsi="Calibri"/>
                <w:b/>
                <w:sz w:val="26"/>
                <w:szCs w:val="26"/>
              </w:rPr>
              <w:t>17</w:t>
            </w:r>
          </w:p>
        </w:tc>
        <w:tc>
          <w:tcPr>
            <w:tcW w:w="1116" w:type="dxa"/>
            <w:tcBorders>
              <w:top w:val="nil"/>
              <w:bottom w:val="nil"/>
            </w:tcBorders>
            <w:shd w:val="clear" w:color="auto" w:fill="F2DBDB" w:themeFill="accent2" w:themeFillTint="33"/>
          </w:tcPr>
          <w:p w14:paraId="042389BF" w14:textId="77777777" w:rsidR="00313CA0" w:rsidRDefault="00313CA0" w:rsidP="00A759FF">
            <w:pPr>
              <w:spacing w:after="0" w:line="240" w:lineRule="auto"/>
              <w:rPr>
                <w:rFonts w:ascii="Calibri" w:hAnsi="Calibri"/>
                <w:b/>
                <w:sz w:val="26"/>
                <w:szCs w:val="26"/>
              </w:rPr>
            </w:pPr>
            <w:r>
              <w:rPr>
                <w:rFonts w:ascii="Calibri" w:hAnsi="Calibri"/>
                <w:b/>
                <w:sz w:val="26"/>
                <w:szCs w:val="26"/>
              </w:rPr>
              <w:t>-29</w:t>
            </w:r>
          </w:p>
          <w:p w14:paraId="626813DA" w14:textId="77777777" w:rsidR="00843A11" w:rsidRPr="00252ED6" w:rsidRDefault="00843A11" w:rsidP="00A759FF">
            <w:pPr>
              <w:spacing w:after="0" w:line="240" w:lineRule="auto"/>
              <w:rPr>
                <w:rFonts w:ascii="Calibri" w:hAnsi="Calibri"/>
                <w:b/>
                <w:sz w:val="20"/>
                <w:szCs w:val="20"/>
              </w:rPr>
            </w:pPr>
            <w:r w:rsidRPr="00252ED6">
              <w:rPr>
                <w:rFonts w:ascii="Calibri" w:hAnsi="Calibri"/>
                <w:b/>
                <w:sz w:val="20"/>
                <w:szCs w:val="20"/>
              </w:rPr>
              <w:t>[-2.2% p.a.]</w:t>
            </w:r>
          </w:p>
        </w:tc>
        <w:tc>
          <w:tcPr>
            <w:tcW w:w="1116" w:type="dxa"/>
            <w:tcBorders>
              <w:top w:val="nil"/>
              <w:bottom w:val="nil"/>
              <w:right w:val="nil"/>
            </w:tcBorders>
            <w:shd w:val="clear" w:color="auto" w:fill="F2DBDB" w:themeFill="accent2" w:themeFillTint="33"/>
          </w:tcPr>
          <w:p w14:paraId="4DCE81E0" w14:textId="77777777" w:rsidR="00313CA0" w:rsidRPr="008805C1" w:rsidRDefault="00313CA0" w:rsidP="00A759FF">
            <w:pPr>
              <w:spacing w:after="0" w:line="240" w:lineRule="auto"/>
              <w:rPr>
                <w:rFonts w:ascii="Calibri" w:hAnsi="Calibri"/>
                <w:b/>
                <w:sz w:val="26"/>
                <w:szCs w:val="26"/>
              </w:rPr>
            </w:pPr>
            <w:r w:rsidRPr="008805C1">
              <w:rPr>
                <w:rFonts w:ascii="Calibri" w:hAnsi="Calibri"/>
                <w:b/>
                <w:sz w:val="26"/>
                <w:szCs w:val="26"/>
              </w:rPr>
              <w:t>-35,718</w:t>
            </w:r>
          </w:p>
        </w:tc>
      </w:tr>
      <w:tr w:rsidR="00313CA0" w:rsidRPr="00B23884" w14:paraId="5EF22735" w14:textId="77777777" w:rsidTr="00313CA0">
        <w:tc>
          <w:tcPr>
            <w:tcW w:w="1083" w:type="dxa"/>
            <w:vMerge/>
            <w:tcBorders>
              <w:top w:val="nil"/>
              <w:bottom w:val="single" w:sz="4" w:space="0" w:color="auto"/>
            </w:tcBorders>
            <w:shd w:val="clear" w:color="auto" w:fill="F2DBDB" w:themeFill="accent2" w:themeFillTint="33"/>
          </w:tcPr>
          <w:p w14:paraId="2B900801" w14:textId="77777777" w:rsidR="00313CA0" w:rsidRPr="00167219" w:rsidRDefault="00313CA0" w:rsidP="003A6DCA">
            <w:pPr>
              <w:spacing w:after="0" w:line="240" w:lineRule="auto"/>
              <w:rPr>
                <w:rFonts w:ascii="Calibri" w:hAnsi="Calibri"/>
                <w:b/>
                <w:sz w:val="22"/>
                <w:szCs w:val="24"/>
              </w:rPr>
            </w:pPr>
          </w:p>
        </w:tc>
        <w:tc>
          <w:tcPr>
            <w:tcW w:w="1115" w:type="dxa"/>
            <w:tcBorders>
              <w:top w:val="nil"/>
            </w:tcBorders>
          </w:tcPr>
          <w:p w14:paraId="4F8FE7D4" w14:textId="77777777" w:rsidR="00313CA0" w:rsidRPr="00027CDD" w:rsidRDefault="00313CA0" w:rsidP="00A759FF">
            <w:pPr>
              <w:spacing w:after="0" w:line="240" w:lineRule="auto"/>
              <w:rPr>
                <w:rFonts w:ascii="Calibri" w:hAnsi="Calibri"/>
                <w:sz w:val="24"/>
                <w:szCs w:val="24"/>
              </w:rPr>
            </w:pPr>
            <w:r w:rsidRPr="00027CDD">
              <w:rPr>
                <w:rFonts w:ascii="Calibri" w:hAnsi="Calibri"/>
                <w:sz w:val="24"/>
                <w:szCs w:val="24"/>
              </w:rPr>
              <w:t>Men</w:t>
            </w:r>
          </w:p>
        </w:tc>
        <w:tc>
          <w:tcPr>
            <w:tcW w:w="838" w:type="dxa"/>
            <w:tcBorders>
              <w:top w:val="nil"/>
            </w:tcBorders>
          </w:tcPr>
          <w:p w14:paraId="5EBD8535" w14:textId="77777777" w:rsidR="00313CA0" w:rsidRPr="00B23884" w:rsidRDefault="00313CA0" w:rsidP="00A759FF">
            <w:pPr>
              <w:spacing w:after="0" w:line="240" w:lineRule="auto"/>
              <w:rPr>
                <w:rFonts w:ascii="Calibri" w:hAnsi="Calibri"/>
                <w:sz w:val="24"/>
                <w:szCs w:val="24"/>
              </w:rPr>
            </w:pPr>
            <w:r w:rsidRPr="00B23884">
              <w:rPr>
                <w:rFonts w:ascii="Calibri" w:hAnsi="Calibri"/>
                <w:sz w:val="24"/>
                <w:szCs w:val="24"/>
              </w:rPr>
              <w:t>9418</w:t>
            </w:r>
          </w:p>
        </w:tc>
        <w:tc>
          <w:tcPr>
            <w:tcW w:w="839" w:type="dxa"/>
            <w:tcBorders>
              <w:top w:val="nil"/>
            </w:tcBorders>
          </w:tcPr>
          <w:p w14:paraId="27AC3040" w14:textId="77777777" w:rsidR="00313CA0" w:rsidRPr="00B23884" w:rsidRDefault="00313CA0" w:rsidP="00A759FF">
            <w:pPr>
              <w:spacing w:after="0" w:line="240" w:lineRule="auto"/>
              <w:rPr>
                <w:rFonts w:ascii="Calibri" w:hAnsi="Calibri"/>
                <w:sz w:val="24"/>
                <w:szCs w:val="24"/>
              </w:rPr>
            </w:pPr>
            <w:r w:rsidRPr="00B23884">
              <w:rPr>
                <w:rFonts w:ascii="Calibri" w:hAnsi="Calibri"/>
                <w:sz w:val="24"/>
                <w:szCs w:val="24"/>
              </w:rPr>
              <w:t>13655</w:t>
            </w:r>
          </w:p>
        </w:tc>
        <w:tc>
          <w:tcPr>
            <w:tcW w:w="1116" w:type="dxa"/>
            <w:tcBorders>
              <w:top w:val="nil"/>
            </w:tcBorders>
          </w:tcPr>
          <w:p w14:paraId="13C3D39B" w14:textId="77777777" w:rsidR="00313CA0" w:rsidRPr="00B23884" w:rsidRDefault="00313CA0" w:rsidP="00A759FF">
            <w:pPr>
              <w:spacing w:after="0" w:line="240" w:lineRule="auto"/>
              <w:rPr>
                <w:rFonts w:ascii="Calibri" w:hAnsi="Calibri"/>
                <w:sz w:val="24"/>
                <w:szCs w:val="24"/>
              </w:rPr>
            </w:pPr>
            <w:r w:rsidRPr="00B23884">
              <w:rPr>
                <w:rFonts w:ascii="Calibri" w:hAnsi="Calibri"/>
                <w:sz w:val="24"/>
                <w:szCs w:val="24"/>
              </w:rPr>
              <w:t>42938</w:t>
            </w:r>
          </w:p>
        </w:tc>
        <w:tc>
          <w:tcPr>
            <w:tcW w:w="838" w:type="dxa"/>
            <w:tcBorders>
              <w:top w:val="nil"/>
            </w:tcBorders>
          </w:tcPr>
          <w:p w14:paraId="5A99984E" w14:textId="77777777" w:rsidR="00313CA0" w:rsidRPr="00027CDD" w:rsidRDefault="00313CA0" w:rsidP="00A759FF">
            <w:pPr>
              <w:spacing w:after="0" w:line="240" w:lineRule="auto"/>
              <w:rPr>
                <w:rFonts w:ascii="Calibri" w:hAnsi="Calibri"/>
                <w:i/>
                <w:sz w:val="24"/>
                <w:szCs w:val="24"/>
              </w:rPr>
            </w:pPr>
            <w:r>
              <w:rPr>
                <w:rFonts w:ascii="Calibri" w:hAnsi="Calibri"/>
                <w:i/>
                <w:sz w:val="24"/>
                <w:szCs w:val="24"/>
              </w:rPr>
              <w:t>456</w:t>
            </w:r>
          </w:p>
        </w:tc>
        <w:tc>
          <w:tcPr>
            <w:tcW w:w="1116" w:type="dxa"/>
            <w:tcBorders>
              <w:top w:val="nil"/>
            </w:tcBorders>
          </w:tcPr>
          <w:p w14:paraId="5174CE9D" w14:textId="77777777" w:rsidR="00313CA0" w:rsidRPr="00B23884" w:rsidRDefault="00313CA0" w:rsidP="00A759FF">
            <w:pPr>
              <w:spacing w:after="0" w:line="240" w:lineRule="auto"/>
              <w:rPr>
                <w:rFonts w:ascii="Calibri" w:hAnsi="Calibri"/>
                <w:sz w:val="24"/>
                <w:szCs w:val="24"/>
              </w:rPr>
            </w:pPr>
            <w:r w:rsidRPr="00B23884">
              <w:rPr>
                <w:rFonts w:ascii="Calibri" w:hAnsi="Calibri"/>
                <w:sz w:val="24"/>
                <w:szCs w:val="24"/>
              </w:rPr>
              <w:t>49910</w:t>
            </w:r>
          </w:p>
        </w:tc>
        <w:tc>
          <w:tcPr>
            <w:tcW w:w="978" w:type="dxa"/>
            <w:tcBorders>
              <w:top w:val="nil"/>
            </w:tcBorders>
          </w:tcPr>
          <w:p w14:paraId="0927348E" w14:textId="77777777" w:rsidR="00313CA0" w:rsidRPr="00027CDD" w:rsidRDefault="00313CA0" w:rsidP="00A759FF">
            <w:pPr>
              <w:spacing w:after="0" w:line="240" w:lineRule="auto"/>
              <w:rPr>
                <w:rFonts w:ascii="Calibri" w:hAnsi="Calibri"/>
                <w:i/>
                <w:sz w:val="24"/>
                <w:szCs w:val="24"/>
              </w:rPr>
            </w:pPr>
            <w:r>
              <w:rPr>
                <w:rFonts w:ascii="Calibri" w:hAnsi="Calibri"/>
                <w:i/>
                <w:sz w:val="24"/>
                <w:szCs w:val="24"/>
              </w:rPr>
              <w:t>366</w:t>
            </w:r>
          </w:p>
        </w:tc>
        <w:tc>
          <w:tcPr>
            <w:tcW w:w="1116" w:type="dxa"/>
            <w:gridSpan w:val="2"/>
            <w:tcBorders>
              <w:top w:val="nil"/>
            </w:tcBorders>
          </w:tcPr>
          <w:p w14:paraId="4017E50E" w14:textId="77777777" w:rsidR="00313CA0" w:rsidRPr="00B23884" w:rsidRDefault="00313CA0" w:rsidP="00A759FF">
            <w:pPr>
              <w:spacing w:after="0" w:line="240" w:lineRule="auto"/>
              <w:rPr>
                <w:rFonts w:ascii="Calibri" w:hAnsi="Calibri"/>
                <w:sz w:val="24"/>
                <w:szCs w:val="24"/>
              </w:rPr>
            </w:pPr>
            <w:r>
              <w:rPr>
                <w:rFonts w:ascii="Calibri" w:hAnsi="Calibri"/>
                <w:sz w:val="24"/>
                <w:szCs w:val="24"/>
              </w:rPr>
              <w:t>-20</w:t>
            </w:r>
          </w:p>
        </w:tc>
        <w:tc>
          <w:tcPr>
            <w:tcW w:w="1116" w:type="dxa"/>
            <w:tcBorders>
              <w:top w:val="nil"/>
            </w:tcBorders>
          </w:tcPr>
          <w:p w14:paraId="6FBB3023" w14:textId="77777777" w:rsidR="00313CA0" w:rsidRDefault="00313CA0" w:rsidP="00A759FF">
            <w:pPr>
              <w:spacing w:after="0" w:line="240" w:lineRule="auto"/>
              <w:rPr>
                <w:rFonts w:ascii="Calibri" w:hAnsi="Calibri"/>
                <w:sz w:val="24"/>
                <w:szCs w:val="24"/>
              </w:rPr>
            </w:pPr>
          </w:p>
        </w:tc>
        <w:tc>
          <w:tcPr>
            <w:tcW w:w="1116" w:type="dxa"/>
            <w:tcBorders>
              <w:top w:val="nil"/>
            </w:tcBorders>
          </w:tcPr>
          <w:p w14:paraId="7B3297B0" w14:textId="77777777" w:rsidR="00313CA0" w:rsidRDefault="00313CA0" w:rsidP="00A759FF">
            <w:pPr>
              <w:spacing w:after="0" w:line="240" w:lineRule="auto"/>
              <w:rPr>
                <w:rFonts w:ascii="Calibri" w:hAnsi="Calibri"/>
                <w:sz w:val="24"/>
                <w:szCs w:val="24"/>
              </w:rPr>
            </w:pPr>
            <w:r>
              <w:rPr>
                <w:rFonts w:ascii="Calibri" w:hAnsi="Calibri"/>
                <w:sz w:val="24"/>
                <w:szCs w:val="24"/>
              </w:rPr>
              <w:t>-17,162</w:t>
            </w:r>
          </w:p>
        </w:tc>
      </w:tr>
      <w:tr w:rsidR="00313CA0" w:rsidRPr="00B23884" w14:paraId="007BC555" w14:textId="77777777" w:rsidTr="00313CA0">
        <w:trPr>
          <w:trHeight w:val="70"/>
        </w:trPr>
        <w:tc>
          <w:tcPr>
            <w:tcW w:w="1083" w:type="dxa"/>
            <w:vMerge/>
            <w:tcBorders>
              <w:top w:val="nil"/>
              <w:bottom w:val="single" w:sz="4" w:space="0" w:color="auto"/>
            </w:tcBorders>
            <w:shd w:val="clear" w:color="auto" w:fill="F2DBDB" w:themeFill="accent2" w:themeFillTint="33"/>
          </w:tcPr>
          <w:p w14:paraId="0AD7083B" w14:textId="77777777" w:rsidR="00313CA0" w:rsidRPr="00167219" w:rsidRDefault="00313CA0" w:rsidP="003A6DCA">
            <w:pPr>
              <w:spacing w:after="0" w:line="240" w:lineRule="auto"/>
              <w:rPr>
                <w:rFonts w:ascii="Calibri" w:hAnsi="Calibri"/>
                <w:b/>
                <w:sz w:val="22"/>
                <w:szCs w:val="24"/>
              </w:rPr>
            </w:pPr>
          </w:p>
        </w:tc>
        <w:tc>
          <w:tcPr>
            <w:tcW w:w="1115" w:type="dxa"/>
          </w:tcPr>
          <w:p w14:paraId="76636917" w14:textId="77777777" w:rsidR="00313CA0" w:rsidRPr="00027CDD" w:rsidRDefault="00313CA0" w:rsidP="00A759FF">
            <w:pPr>
              <w:spacing w:after="0" w:line="240" w:lineRule="auto"/>
              <w:rPr>
                <w:rFonts w:ascii="Calibri" w:hAnsi="Calibri"/>
                <w:sz w:val="24"/>
                <w:szCs w:val="24"/>
              </w:rPr>
            </w:pPr>
            <w:r w:rsidRPr="00027CDD">
              <w:rPr>
                <w:rFonts w:ascii="Calibri" w:hAnsi="Calibri"/>
                <w:sz w:val="24"/>
                <w:szCs w:val="24"/>
              </w:rPr>
              <w:t>Women</w:t>
            </w:r>
          </w:p>
        </w:tc>
        <w:tc>
          <w:tcPr>
            <w:tcW w:w="838" w:type="dxa"/>
          </w:tcPr>
          <w:p w14:paraId="5EC39742" w14:textId="77777777" w:rsidR="00313CA0" w:rsidRPr="00B23884" w:rsidRDefault="00313CA0" w:rsidP="00A759FF">
            <w:pPr>
              <w:spacing w:after="0" w:line="240" w:lineRule="auto"/>
              <w:rPr>
                <w:rFonts w:ascii="Calibri" w:hAnsi="Calibri"/>
                <w:sz w:val="24"/>
                <w:szCs w:val="24"/>
              </w:rPr>
            </w:pPr>
            <w:r w:rsidRPr="00B23884">
              <w:rPr>
                <w:rFonts w:ascii="Calibri" w:hAnsi="Calibri"/>
                <w:sz w:val="24"/>
                <w:szCs w:val="24"/>
              </w:rPr>
              <w:t>9514</w:t>
            </w:r>
          </w:p>
        </w:tc>
        <w:tc>
          <w:tcPr>
            <w:tcW w:w="839" w:type="dxa"/>
          </w:tcPr>
          <w:p w14:paraId="108E9B37" w14:textId="77777777" w:rsidR="00313CA0" w:rsidRPr="00B23884" w:rsidRDefault="00313CA0" w:rsidP="00A759FF">
            <w:pPr>
              <w:spacing w:after="0" w:line="240" w:lineRule="auto"/>
              <w:rPr>
                <w:rFonts w:ascii="Calibri" w:hAnsi="Calibri"/>
                <w:sz w:val="24"/>
                <w:szCs w:val="24"/>
              </w:rPr>
            </w:pPr>
            <w:r w:rsidRPr="00B23884">
              <w:rPr>
                <w:rFonts w:ascii="Calibri" w:hAnsi="Calibri"/>
                <w:sz w:val="24"/>
                <w:szCs w:val="24"/>
              </w:rPr>
              <w:t>14303</w:t>
            </w:r>
          </w:p>
        </w:tc>
        <w:tc>
          <w:tcPr>
            <w:tcW w:w="1116" w:type="dxa"/>
          </w:tcPr>
          <w:p w14:paraId="49E55775" w14:textId="77777777" w:rsidR="00313CA0" w:rsidRPr="00B23884" w:rsidRDefault="00313CA0" w:rsidP="00A759FF">
            <w:pPr>
              <w:spacing w:after="0" w:line="240" w:lineRule="auto"/>
              <w:rPr>
                <w:rFonts w:ascii="Calibri" w:hAnsi="Calibri"/>
                <w:sz w:val="24"/>
                <w:szCs w:val="24"/>
              </w:rPr>
            </w:pPr>
            <w:r w:rsidRPr="00B23884">
              <w:rPr>
                <w:rFonts w:ascii="Calibri" w:hAnsi="Calibri"/>
                <w:sz w:val="24"/>
                <w:szCs w:val="24"/>
              </w:rPr>
              <w:t>36128</w:t>
            </w:r>
          </w:p>
        </w:tc>
        <w:tc>
          <w:tcPr>
            <w:tcW w:w="838" w:type="dxa"/>
          </w:tcPr>
          <w:p w14:paraId="7E591278" w14:textId="77777777" w:rsidR="00313CA0" w:rsidRPr="00027CDD" w:rsidRDefault="00313CA0" w:rsidP="00A759FF">
            <w:pPr>
              <w:spacing w:after="0" w:line="240" w:lineRule="auto"/>
              <w:rPr>
                <w:rFonts w:ascii="Calibri" w:hAnsi="Calibri"/>
                <w:i/>
                <w:sz w:val="24"/>
                <w:szCs w:val="24"/>
              </w:rPr>
            </w:pPr>
            <w:r>
              <w:rPr>
                <w:rFonts w:ascii="Calibri" w:hAnsi="Calibri"/>
                <w:i/>
                <w:sz w:val="24"/>
                <w:szCs w:val="24"/>
              </w:rPr>
              <w:t>379</w:t>
            </w:r>
            <w:r w:rsidRPr="00027CDD">
              <w:rPr>
                <w:rFonts w:ascii="Calibri" w:hAnsi="Calibri"/>
                <w:i/>
                <w:sz w:val="24"/>
                <w:szCs w:val="24"/>
              </w:rPr>
              <w:t xml:space="preserve"> </w:t>
            </w:r>
          </w:p>
        </w:tc>
        <w:tc>
          <w:tcPr>
            <w:tcW w:w="1116" w:type="dxa"/>
          </w:tcPr>
          <w:p w14:paraId="3A26862C" w14:textId="77777777" w:rsidR="00313CA0" w:rsidRPr="00B23884" w:rsidRDefault="00313CA0" w:rsidP="00A759FF">
            <w:pPr>
              <w:spacing w:after="0" w:line="240" w:lineRule="auto"/>
              <w:rPr>
                <w:rFonts w:ascii="Calibri" w:hAnsi="Calibri"/>
                <w:sz w:val="24"/>
                <w:szCs w:val="24"/>
              </w:rPr>
            </w:pPr>
            <w:r w:rsidRPr="00B23884">
              <w:rPr>
                <w:rFonts w:ascii="Calibri" w:hAnsi="Calibri"/>
                <w:sz w:val="24"/>
                <w:szCs w:val="24"/>
              </w:rPr>
              <w:t>46457</w:t>
            </w:r>
          </w:p>
        </w:tc>
        <w:tc>
          <w:tcPr>
            <w:tcW w:w="978" w:type="dxa"/>
          </w:tcPr>
          <w:p w14:paraId="72F61422" w14:textId="77777777" w:rsidR="00313CA0" w:rsidRPr="00027CDD" w:rsidRDefault="00313CA0" w:rsidP="00A759FF">
            <w:pPr>
              <w:spacing w:after="0" w:line="240" w:lineRule="auto"/>
              <w:rPr>
                <w:rFonts w:ascii="Calibri" w:hAnsi="Calibri"/>
                <w:i/>
                <w:sz w:val="24"/>
                <w:szCs w:val="24"/>
              </w:rPr>
            </w:pPr>
            <w:r>
              <w:rPr>
                <w:rFonts w:ascii="Calibri" w:hAnsi="Calibri"/>
                <w:i/>
                <w:sz w:val="24"/>
                <w:szCs w:val="24"/>
              </w:rPr>
              <w:t>324</w:t>
            </w:r>
          </w:p>
        </w:tc>
        <w:tc>
          <w:tcPr>
            <w:tcW w:w="1116" w:type="dxa"/>
            <w:gridSpan w:val="2"/>
          </w:tcPr>
          <w:p w14:paraId="656F477F" w14:textId="77777777" w:rsidR="00313CA0" w:rsidRPr="00B23884" w:rsidRDefault="00313CA0" w:rsidP="00A759FF">
            <w:pPr>
              <w:spacing w:after="0" w:line="240" w:lineRule="auto"/>
              <w:rPr>
                <w:rFonts w:ascii="Calibri" w:hAnsi="Calibri"/>
                <w:sz w:val="24"/>
                <w:szCs w:val="24"/>
              </w:rPr>
            </w:pPr>
            <w:r>
              <w:rPr>
                <w:rFonts w:ascii="Calibri" w:hAnsi="Calibri"/>
                <w:sz w:val="24"/>
                <w:szCs w:val="24"/>
              </w:rPr>
              <w:t>-14</w:t>
            </w:r>
          </w:p>
        </w:tc>
        <w:tc>
          <w:tcPr>
            <w:tcW w:w="1116" w:type="dxa"/>
          </w:tcPr>
          <w:p w14:paraId="7916C9BF" w14:textId="77777777" w:rsidR="00313CA0" w:rsidRDefault="00313CA0" w:rsidP="00A759FF">
            <w:pPr>
              <w:spacing w:after="0" w:line="240" w:lineRule="auto"/>
              <w:rPr>
                <w:rFonts w:ascii="Calibri" w:hAnsi="Calibri"/>
                <w:sz w:val="24"/>
                <w:szCs w:val="24"/>
              </w:rPr>
            </w:pPr>
          </w:p>
        </w:tc>
        <w:tc>
          <w:tcPr>
            <w:tcW w:w="1116" w:type="dxa"/>
          </w:tcPr>
          <w:p w14:paraId="7A4692D4" w14:textId="77777777" w:rsidR="00313CA0" w:rsidRDefault="00313CA0" w:rsidP="00A759FF">
            <w:pPr>
              <w:spacing w:after="0" w:line="240" w:lineRule="auto"/>
              <w:rPr>
                <w:rFonts w:ascii="Calibri" w:hAnsi="Calibri"/>
                <w:sz w:val="24"/>
                <w:szCs w:val="24"/>
              </w:rPr>
            </w:pPr>
            <w:r>
              <w:rPr>
                <w:rFonts w:ascii="Calibri" w:hAnsi="Calibri"/>
                <w:sz w:val="24"/>
                <w:szCs w:val="24"/>
              </w:rPr>
              <w:t>-18,556</w:t>
            </w:r>
          </w:p>
        </w:tc>
      </w:tr>
    </w:tbl>
    <w:p w14:paraId="274DFA2A" w14:textId="77777777" w:rsidR="008F068A" w:rsidRDefault="008F068A" w:rsidP="003A6DCA">
      <w:pPr>
        <w:rPr>
          <w:rFonts w:ascii="Arial" w:hAnsi="Arial" w:cs="Arial"/>
          <w:color w:val="000000"/>
          <w:sz w:val="2"/>
          <w:szCs w:val="24"/>
        </w:rPr>
      </w:pPr>
    </w:p>
    <w:p w14:paraId="7582DE25" w14:textId="77777777" w:rsidR="008805C1" w:rsidRPr="008805C1" w:rsidRDefault="008805C1" w:rsidP="008805C1">
      <w:pPr>
        <w:pStyle w:val="ListParagraph"/>
        <w:spacing w:after="0" w:line="240" w:lineRule="auto"/>
        <w:rPr>
          <w:rFonts w:ascii="Arial" w:hAnsi="Arial" w:cs="Arial"/>
          <w:color w:val="000000"/>
          <w:sz w:val="20"/>
          <w:szCs w:val="20"/>
        </w:rPr>
      </w:pPr>
      <w:r>
        <w:rPr>
          <w:rFonts w:ascii="Arial" w:hAnsi="Arial" w:cs="Arial"/>
          <w:color w:val="000000"/>
          <w:sz w:val="20"/>
          <w:szCs w:val="20"/>
        </w:rPr>
        <w:t>Footnotes:</w:t>
      </w:r>
    </w:p>
    <w:p w14:paraId="38912252" w14:textId="44586EA3" w:rsidR="00313CA0" w:rsidRDefault="00313CA0" w:rsidP="008805C1">
      <w:pPr>
        <w:pStyle w:val="ListParagraph"/>
        <w:spacing w:after="0" w:line="240" w:lineRule="auto"/>
        <w:rPr>
          <w:rFonts w:ascii="Arial" w:hAnsi="Arial" w:cs="Arial"/>
          <w:color w:val="000000"/>
          <w:sz w:val="20"/>
          <w:szCs w:val="20"/>
        </w:rPr>
      </w:pPr>
      <w:r w:rsidRPr="00313CA0">
        <w:rPr>
          <w:rFonts w:ascii="Calibri" w:hAnsi="Calibri"/>
          <w:b/>
          <w:sz w:val="20"/>
          <w:szCs w:val="20"/>
          <w:vertAlign w:val="superscript"/>
        </w:rPr>
        <w:lastRenderedPageBreak/>
        <w:t>$</w:t>
      </w:r>
      <w:r>
        <w:rPr>
          <w:rFonts w:ascii="Arial" w:hAnsi="Arial" w:cs="Arial"/>
          <w:color w:val="000000"/>
          <w:sz w:val="20"/>
          <w:szCs w:val="20"/>
        </w:rPr>
        <w:t>CHD mortality rates for ages 35-74</w:t>
      </w:r>
      <w:r w:rsidR="000D0997">
        <w:rPr>
          <w:rFonts w:ascii="Arial" w:hAnsi="Arial" w:cs="Arial"/>
          <w:color w:val="000000"/>
          <w:sz w:val="20"/>
          <w:szCs w:val="20"/>
        </w:rPr>
        <w:t xml:space="preserve"> </w:t>
      </w:r>
      <w:ins w:id="346" w:author="Julia" w:date="2015-10-26T11:37:00Z">
        <w:r w:rsidR="000D0997">
          <w:rPr>
            <w:rFonts w:ascii="Arial" w:hAnsi="Arial" w:cs="Arial"/>
            <w:color w:val="000000"/>
            <w:sz w:val="20"/>
            <w:szCs w:val="20"/>
          </w:rPr>
          <w:t>(this age range chosen to be consistently available from all 4 populations)</w:t>
        </w:r>
      </w:ins>
      <w:r>
        <w:rPr>
          <w:rFonts w:ascii="Arial" w:hAnsi="Arial" w:cs="Arial"/>
          <w:color w:val="000000"/>
          <w:sz w:val="20"/>
          <w:szCs w:val="20"/>
        </w:rPr>
        <w:t>, standardised to the World Standard Population</w:t>
      </w:r>
      <w:r w:rsidR="00943E2C">
        <w:rPr>
          <w:rFonts w:ascii="Arial" w:hAnsi="Arial" w:cs="Arial"/>
          <w:color w:val="000000"/>
          <w:sz w:val="20"/>
          <w:szCs w:val="20"/>
        </w:rPr>
        <w:t>.</w:t>
      </w:r>
    </w:p>
    <w:p w14:paraId="32DE832D" w14:textId="77777777" w:rsidR="00641614" w:rsidRPr="003F2875" w:rsidRDefault="008805C1" w:rsidP="008805C1">
      <w:pPr>
        <w:pStyle w:val="ListParagraph"/>
        <w:spacing w:after="0" w:line="240" w:lineRule="auto"/>
        <w:rPr>
          <w:rFonts w:ascii="Arial" w:hAnsi="Arial" w:cs="Arial"/>
          <w:color w:val="000000"/>
          <w:sz w:val="20"/>
          <w:szCs w:val="20"/>
        </w:rPr>
      </w:pPr>
      <w:r>
        <w:rPr>
          <w:rFonts w:ascii="Arial" w:hAnsi="Arial" w:cs="Arial"/>
          <w:color w:val="000000"/>
          <w:sz w:val="20"/>
          <w:szCs w:val="20"/>
        </w:rPr>
        <w:t>*</w:t>
      </w:r>
      <w:r w:rsidR="003F2875">
        <w:rPr>
          <w:rFonts w:ascii="Arial" w:hAnsi="Arial" w:cs="Arial"/>
          <w:color w:val="000000"/>
          <w:sz w:val="20"/>
          <w:szCs w:val="20"/>
        </w:rPr>
        <w:t xml:space="preserve">This figure represents the observed change in mortality </w:t>
      </w:r>
      <w:r w:rsidR="00E110DD">
        <w:rPr>
          <w:rFonts w:ascii="Arial" w:hAnsi="Arial" w:cs="Arial"/>
          <w:color w:val="000000"/>
          <w:sz w:val="20"/>
          <w:szCs w:val="20"/>
        </w:rPr>
        <w:t xml:space="preserve">using </w:t>
      </w:r>
      <w:r w:rsidR="003F2875">
        <w:rPr>
          <w:rFonts w:ascii="Arial" w:hAnsi="Arial" w:cs="Arial"/>
          <w:color w:val="000000"/>
          <w:sz w:val="20"/>
          <w:szCs w:val="20"/>
        </w:rPr>
        <w:t xml:space="preserve">indirect standardisation i.e. after accounting for changes in the age-sex structure of the population over time. This is the change in deaths which the model </w:t>
      </w:r>
      <w:r w:rsidR="00E110DD">
        <w:rPr>
          <w:rFonts w:ascii="Arial" w:hAnsi="Arial" w:cs="Arial"/>
          <w:color w:val="000000"/>
          <w:sz w:val="20"/>
          <w:szCs w:val="20"/>
        </w:rPr>
        <w:t xml:space="preserve">then </w:t>
      </w:r>
      <w:r w:rsidR="003F2875">
        <w:rPr>
          <w:rFonts w:ascii="Arial" w:hAnsi="Arial" w:cs="Arial"/>
          <w:color w:val="000000"/>
          <w:sz w:val="20"/>
          <w:szCs w:val="20"/>
        </w:rPr>
        <w:t xml:space="preserve">attempts to explain. </w:t>
      </w:r>
      <w:r w:rsidR="00FD6589">
        <w:rPr>
          <w:rFonts w:ascii="Arial" w:hAnsi="Arial" w:cs="Arial"/>
          <w:color w:val="000000"/>
          <w:sz w:val="20"/>
          <w:szCs w:val="20"/>
        </w:rPr>
        <w:t>It applies only to the final year of the period (2006 in Syria, 2008 in Turkey, 2009 in oPt and Tunisia.</w:t>
      </w:r>
      <w:r w:rsidR="00641614" w:rsidRPr="003F2875">
        <w:rPr>
          <w:rFonts w:ascii="Arial" w:hAnsi="Arial" w:cs="Arial"/>
          <w:color w:val="000000"/>
          <w:sz w:val="20"/>
          <w:szCs w:val="20"/>
        </w:rPr>
        <w:br w:type="page"/>
      </w:r>
    </w:p>
    <w:p w14:paraId="1D5B1198" w14:textId="77777777" w:rsidR="00E06260" w:rsidRDefault="00E06260">
      <w:pPr>
        <w:spacing w:after="0" w:line="240" w:lineRule="auto"/>
        <w:rPr>
          <w:rFonts w:ascii="Calibri" w:hAnsi="Calibri"/>
          <w:b/>
          <w:bCs/>
          <w:sz w:val="24"/>
          <w:szCs w:val="24"/>
        </w:rPr>
        <w:sectPr w:rsidR="00E06260" w:rsidSect="00A51CA4">
          <w:pgSz w:w="16838" w:h="11906" w:orient="landscape"/>
          <w:pgMar w:top="1134" w:right="873" w:bottom="1440" w:left="1440" w:header="709" w:footer="709" w:gutter="0"/>
          <w:cols w:space="708"/>
          <w:docGrid w:linePitch="360"/>
        </w:sectPr>
      </w:pPr>
    </w:p>
    <w:p w14:paraId="49BEA931" w14:textId="77777777" w:rsidR="000A18F4" w:rsidRDefault="0033736D" w:rsidP="000A18F4">
      <w:pPr>
        <w:spacing w:after="0"/>
      </w:pPr>
      <w:r w:rsidRPr="00E110DD">
        <w:rPr>
          <w:rFonts w:ascii="Calibri" w:hAnsi="Calibri"/>
          <w:b/>
          <w:bCs/>
          <w:i/>
          <w:sz w:val="24"/>
          <w:szCs w:val="24"/>
        </w:rPr>
        <w:lastRenderedPageBreak/>
        <w:t xml:space="preserve">Table </w:t>
      </w:r>
      <w:r w:rsidR="00F119DF" w:rsidRPr="00E110DD">
        <w:rPr>
          <w:rFonts w:ascii="Calibri" w:hAnsi="Calibri"/>
          <w:b/>
          <w:bCs/>
          <w:i/>
          <w:sz w:val="24"/>
          <w:szCs w:val="24"/>
        </w:rPr>
        <w:t>3</w:t>
      </w:r>
      <w:r w:rsidR="00E110DD">
        <w:rPr>
          <w:rFonts w:ascii="Calibri" w:hAnsi="Calibri"/>
          <w:b/>
          <w:bCs/>
          <w:i/>
          <w:sz w:val="24"/>
          <w:szCs w:val="24"/>
        </w:rPr>
        <w:t xml:space="preserve">: </w:t>
      </w:r>
      <w:r w:rsidR="000A18F4">
        <w:rPr>
          <w:rFonts w:ascii="Calibri" w:hAnsi="Calibri"/>
          <w:b/>
          <w:bCs/>
          <w:sz w:val="24"/>
          <w:szCs w:val="24"/>
        </w:rPr>
        <w:t>R</w:t>
      </w:r>
      <w:r w:rsidR="000A18F4" w:rsidRPr="00885B10">
        <w:rPr>
          <w:rFonts w:ascii="Calibri" w:hAnsi="Calibri"/>
          <w:b/>
          <w:bCs/>
          <w:sz w:val="24"/>
          <w:szCs w:val="24"/>
        </w:rPr>
        <w:t>isk factor trends</w:t>
      </w:r>
      <w:r w:rsidR="000A18F4">
        <w:rPr>
          <w:rFonts w:ascii="Calibri" w:hAnsi="Calibri"/>
          <w:b/>
          <w:bCs/>
          <w:sz w:val="24"/>
          <w:szCs w:val="24"/>
        </w:rPr>
        <w:t xml:space="preserve"> and consequent </w:t>
      </w:r>
      <w:r w:rsidR="000A18F4" w:rsidRPr="00885B10">
        <w:rPr>
          <w:rFonts w:ascii="Calibri" w:hAnsi="Calibri"/>
          <w:b/>
          <w:bCs/>
          <w:sz w:val="24"/>
          <w:szCs w:val="24"/>
        </w:rPr>
        <w:t>mortality change</w:t>
      </w:r>
      <w:r w:rsidR="000A18F4">
        <w:rPr>
          <w:rFonts w:ascii="Calibri" w:hAnsi="Calibri"/>
          <w:b/>
          <w:bCs/>
          <w:sz w:val="24"/>
          <w:szCs w:val="24"/>
        </w:rPr>
        <w:t xml:space="preserve">s </w:t>
      </w:r>
      <w:r w:rsidR="007C67A8">
        <w:rPr>
          <w:rFonts w:ascii="Calibri" w:hAnsi="Calibri"/>
          <w:b/>
          <w:bCs/>
          <w:sz w:val="24"/>
          <w:szCs w:val="24"/>
        </w:rPr>
        <w:t xml:space="preserve">in the </w:t>
      </w:r>
      <w:r w:rsidR="007C67A8" w:rsidRPr="00F119DF">
        <w:rPr>
          <w:rFonts w:asciiTheme="minorHAnsi" w:hAnsiTheme="minorHAnsi" w:cstheme="minorHAnsi"/>
          <w:b/>
          <w:sz w:val="24"/>
          <w:szCs w:val="24"/>
        </w:rPr>
        <w:t>four Eastern Mediterranean countries</w:t>
      </w:r>
      <w:r w:rsidR="007C67A8" w:rsidRPr="007C67A8">
        <w:rPr>
          <w:rFonts w:asciiTheme="minorHAnsi" w:hAnsiTheme="minorHAnsi" w:cstheme="minorHAnsi"/>
          <w:sz w:val="20"/>
          <w:szCs w:val="24"/>
        </w:rPr>
        <w:t xml:space="preserve">  </w:t>
      </w:r>
      <w:r w:rsidR="000A18F4" w:rsidRPr="007C67A8">
        <w:rPr>
          <w:rFonts w:ascii="Calibri" w:hAnsi="Calibri"/>
          <w:bCs/>
          <w:sz w:val="20"/>
          <w:szCs w:val="24"/>
        </w:rPr>
        <w:t>(</w:t>
      </w:r>
      <w:r w:rsidR="003F615F" w:rsidRPr="007C67A8">
        <w:rPr>
          <w:rFonts w:ascii="Calibri" w:hAnsi="Calibri"/>
          <w:bCs/>
          <w:sz w:val="20"/>
          <w:szCs w:val="24"/>
        </w:rPr>
        <w:t xml:space="preserve">men </w:t>
      </w:r>
      <w:r w:rsidR="007C67A8">
        <w:rPr>
          <w:rFonts w:ascii="Calibri" w:hAnsi="Calibri"/>
          <w:bCs/>
          <w:sz w:val="20"/>
          <w:szCs w:val="24"/>
        </w:rPr>
        <w:t>&amp;</w:t>
      </w:r>
      <w:r w:rsidR="003F615F" w:rsidRPr="007C67A8">
        <w:rPr>
          <w:rFonts w:ascii="Calibri" w:hAnsi="Calibri"/>
          <w:bCs/>
          <w:sz w:val="20"/>
          <w:szCs w:val="24"/>
        </w:rPr>
        <w:t xml:space="preserve"> women combined</w:t>
      </w:r>
      <w:r w:rsidR="000A18F4" w:rsidRPr="007C67A8">
        <w:rPr>
          <w:rFonts w:ascii="Calibri" w:hAnsi="Calibri"/>
          <w:bCs/>
          <w:sz w:val="20"/>
          <w:szCs w:val="24"/>
        </w:rPr>
        <w:t>)</w:t>
      </w:r>
    </w:p>
    <w:tbl>
      <w:tblPr>
        <w:tblW w:w="13750"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21"/>
        <w:gridCol w:w="3400"/>
        <w:gridCol w:w="1183"/>
        <w:gridCol w:w="1331"/>
        <w:gridCol w:w="1330"/>
        <w:gridCol w:w="1331"/>
        <w:gridCol w:w="1035"/>
        <w:gridCol w:w="1183"/>
        <w:gridCol w:w="1036"/>
      </w:tblGrid>
      <w:tr w:rsidR="00F1755A" w:rsidRPr="0011590C" w14:paraId="748D5F8B" w14:textId="77777777" w:rsidTr="00040E28">
        <w:trPr>
          <w:trHeight w:val="255"/>
        </w:trPr>
        <w:tc>
          <w:tcPr>
            <w:tcW w:w="1843" w:type="dxa"/>
            <w:tcBorders>
              <w:top w:val="single" w:sz="4" w:space="0" w:color="auto"/>
              <w:bottom w:val="nil"/>
            </w:tcBorders>
            <w:shd w:val="clear" w:color="auto" w:fill="F2DBDB" w:themeFill="accent2" w:themeFillTint="33"/>
            <w:vAlign w:val="center"/>
          </w:tcPr>
          <w:p w14:paraId="326DA6C0" w14:textId="77777777" w:rsidR="000A18F4" w:rsidRPr="0011590C" w:rsidRDefault="000A18F4" w:rsidP="004E487F">
            <w:pPr>
              <w:spacing w:after="0" w:line="240" w:lineRule="auto"/>
              <w:jc w:val="center"/>
              <w:rPr>
                <w:rFonts w:ascii="Arial" w:hAnsi="Arial" w:cs="Arial"/>
                <w:b/>
                <w:bCs/>
                <w:color w:val="000000"/>
                <w:sz w:val="20"/>
                <w:szCs w:val="20"/>
              </w:rPr>
            </w:pPr>
          </w:p>
        </w:tc>
        <w:tc>
          <w:tcPr>
            <w:tcW w:w="3260" w:type="dxa"/>
            <w:tcBorders>
              <w:top w:val="single" w:sz="4" w:space="0" w:color="auto"/>
              <w:bottom w:val="nil"/>
            </w:tcBorders>
            <w:shd w:val="clear" w:color="auto" w:fill="F2DBDB" w:themeFill="accent2" w:themeFillTint="33"/>
            <w:vAlign w:val="center"/>
          </w:tcPr>
          <w:p w14:paraId="33A2E772" w14:textId="77777777" w:rsidR="000A18F4" w:rsidRPr="0011590C" w:rsidRDefault="000A18F4" w:rsidP="004E487F">
            <w:pPr>
              <w:spacing w:after="0" w:line="240" w:lineRule="auto"/>
              <w:jc w:val="center"/>
              <w:rPr>
                <w:rFonts w:ascii="Arial" w:hAnsi="Arial" w:cs="Arial"/>
                <w:b/>
                <w:bCs/>
                <w:color w:val="000000"/>
                <w:sz w:val="20"/>
                <w:szCs w:val="20"/>
              </w:rPr>
            </w:pPr>
            <w:r w:rsidRPr="0011590C">
              <w:rPr>
                <w:rFonts w:ascii="Arial" w:hAnsi="Arial" w:cs="Arial"/>
                <w:b/>
                <w:bCs/>
                <w:color w:val="000000"/>
                <w:sz w:val="20"/>
                <w:szCs w:val="20"/>
              </w:rPr>
              <w:t>Risk Factor</w:t>
            </w:r>
          </w:p>
        </w:tc>
        <w:tc>
          <w:tcPr>
            <w:tcW w:w="2410" w:type="dxa"/>
            <w:gridSpan w:val="2"/>
            <w:tcBorders>
              <w:top w:val="single" w:sz="4" w:space="0" w:color="auto"/>
              <w:bottom w:val="nil"/>
            </w:tcBorders>
            <w:shd w:val="clear" w:color="auto" w:fill="F2DBDB" w:themeFill="accent2" w:themeFillTint="33"/>
          </w:tcPr>
          <w:p w14:paraId="0B95D623" w14:textId="77777777" w:rsidR="000A18F4" w:rsidRPr="0011590C" w:rsidRDefault="000A18F4" w:rsidP="004E487F">
            <w:pPr>
              <w:spacing w:after="0" w:line="240" w:lineRule="auto"/>
              <w:jc w:val="center"/>
              <w:rPr>
                <w:rFonts w:ascii="Arial" w:hAnsi="Arial" w:cs="Arial"/>
                <w:b/>
                <w:bCs/>
                <w:color w:val="000000"/>
                <w:sz w:val="20"/>
                <w:szCs w:val="20"/>
              </w:rPr>
            </w:pPr>
            <w:r w:rsidRPr="0011590C">
              <w:rPr>
                <w:rFonts w:ascii="Arial" w:hAnsi="Arial" w:cs="Arial"/>
                <w:b/>
                <w:bCs/>
                <w:color w:val="000000"/>
                <w:sz w:val="20"/>
                <w:szCs w:val="20"/>
              </w:rPr>
              <w:t>Prevalence</w:t>
            </w:r>
          </w:p>
        </w:tc>
        <w:tc>
          <w:tcPr>
            <w:tcW w:w="1275" w:type="dxa"/>
            <w:tcBorders>
              <w:top w:val="single" w:sz="4" w:space="0" w:color="auto"/>
              <w:bottom w:val="nil"/>
            </w:tcBorders>
            <w:shd w:val="clear" w:color="auto" w:fill="F2DBDB" w:themeFill="accent2" w:themeFillTint="33"/>
          </w:tcPr>
          <w:p w14:paraId="0E44A867" w14:textId="77777777" w:rsidR="000A18F4" w:rsidRPr="0011590C" w:rsidRDefault="00D72455"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Absolute </w:t>
            </w:r>
            <w:r w:rsidR="000A18F4" w:rsidRPr="0011590C">
              <w:rPr>
                <w:rFonts w:ascii="Arial" w:hAnsi="Arial" w:cs="Arial"/>
                <w:b/>
                <w:bCs/>
                <w:color w:val="000000"/>
                <w:sz w:val="20"/>
                <w:szCs w:val="20"/>
              </w:rPr>
              <w:t>change</w:t>
            </w:r>
            <w:r w:rsidRPr="007C67A8">
              <w:rPr>
                <w:rFonts w:ascii="Arial" w:hAnsi="Arial" w:cs="Arial"/>
                <w:b/>
                <w:bCs/>
                <w:color w:val="000000"/>
                <w:sz w:val="18"/>
                <w:szCs w:val="20"/>
              </w:rPr>
              <w:t xml:space="preserve"> in </w:t>
            </w:r>
            <w:r>
              <w:rPr>
                <w:rFonts w:ascii="Arial" w:hAnsi="Arial" w:cs="Arial"/>
                <w:b/>
                <w:bCs/>
                <w:color w:val="000000"/>
                <w:sz w:val="20"/>
                <w:szCs w:val="20"/>
              </w:rPr>
              <w:t>risk factor</w:t>
            </w:r>
            <w:r w:rsidR="007C67A8">
              <w:rPr>
                <w:rFonts w:ascii="Arial" w:hAnsi="Arial" w:cs="Arial"/>
                <w:b/>
                <w:bCs/>
                <w:color w:val="000000"/>
                <w:sz w:val="20"/>
                <w:szCs w:val="20"/>
              </w:rPr>
              <w:t>*</w:t>
            </w:r>
          </w:p>
        </w:tc>
        <w:tc>
          <w:tcPr>
            <w:tcW w:w="3402" w:type="dxa"/>
            <w:gridSpan w:val="3"/>
            <w:tcBorders>
              <w:top w:val="single" w:sz="4" w:space="0" w:color="auto"/>
              <w:bottom w:val="nil"/>
            </w:tcBorders>
            <w:shd w:val="clear" w:color="auto" w:fill="F2DBDB" w:themeFill="accent2" w:themeFillTint="33"/>
          </w:tcPr>
          <w:p w14:paraId="7AFD26EB" w14:textId="77777777" w:rsidR="000A18F4" w:rsidRPr="005E09B5" w:rsidRDefault="00D15D60" w:rsidP="00D15D60">
            <w:pPr>
              <w:spacing w:after="0" w:line="240" w:lineRule="auto"/>
              <w:jc w:val="center"/>
              <w:rPr>
                <w:rFonts w:ascii="Arial" w:hAnsi="Arial" w:cs="Arial"/>
                <w:bCs/>
                <w:color w:val="000000"/>
                <w:sz w:val="20"/>
                <w:szCs w:val="20"/>
              </w:rPr>
            </w:pPr>
            <w:r>
              <w:rPr>
                <w:rFonts w:ascii="Arial" w:hAnsi="Arial" w:cs="Arial"/>
                <w:b/>
                <w:bCs/>
                <w:color w:val="000000"/>
                <w:sz w:val="20"/>
                <w:szCs w:val="20"/>
              </w:rPr>
              <w:t>Changes in deaths</w:t>
            </w:r>
            <w:r w:rsidR="00D72455">
              <w:rPr>
                <w:rFonts w:ascii="Arial" w:hAnsi="Arial" w:cs="Arial"/>
                <w:b/>
                <w:bCs/>
                <w:color w:val="000000"/>
                <w:sz w:val="20"/>
                <w:szCs w:val="20"/>
              </w:rPr>
              <w:t xml:space="preserve"> (increases or decreases)</w:t>
            </w:r>
            <w:r w:rsidR="007C67A8">
              <w:rPr>
                <w:rFonts w:ascii="Arial" w:hAnsi="Arial" w:cs="Arial"/>
                <w:b/>
                <w:bCs/>
                <w:color w:val="000000"/>
                <w:sz w:val="20"/>
                <w:szCs w:val="20"/>
              </w:rPr>
              <w:t>*</w:t>
            </w:r>
          </w:p>
        </w:tc>
        <w:tc>
          <w:tcPr>
            <w:tcW w:w="993" w:type="dxa"/>
            <w:tcBorders>
              <w:top w:val="single" w:sz="4" w:space="0" w:color="auto"/>
              <w:bottom w:val="nil"/>
            </w:tcBorders>
            <w:shd w:val="clear" w:color="auto" w:fill="F2DBDB" w:themeFill="accent2" w:themeFillTint="33"/>
          </w:tcPr>
          <w:p w14:paraId="5CCB0BB7" w14:textId="77777777" w:rsidR="000A18F4" w:rsidRPr="005E09B5" w:rsidRDefault="000A18F4" w:rsidP="007B1828">
            <w:pPr>
              <w:spacing w:after="0" w:line="240" w:lineRule="auto"/>
              <w:jc w:val="center"/>
              <w:rPr>
                <w:rFonts w:ascii="Arial" w:hAnsi="Arial" w:cs="Arial"/>
                <w:bCs/>
                <w:color w:val="000000"/>
                <w:sz w:val="20"/>
                <w:szCs w:val="20"/>
              </w:rPr>
            </w:pPr>
            <w:r w:rsidRPr="005E09B5">
              <w:rPr>
                <w:rFonts w:ascii="Arial" w:hAnsi="Arial" w:cs="Arial"/>
                <w:bCs/>
                <w:color w:val="000000"/>
                <w:sz w:val="20"/>
                <w:szCs w:val="20"/>
              </w:rPr>
              <w:t xml:space="preserve">% </w:t>
            </w:r>
            <w:r w:rsidR="00A926D0">
              <w:rPr>
                <w:rFonts w:ascii="Arial" w:hAnsi="Arial" w:cs="Arial"/>
                <w:bCs/>
                <w:color w:val="000000"/>
                <w:sz w:val="20"/>
                <w:szCs w:val="20"/>
              </w:rPr>
              <w:t>of total mortality trend</w:t>
            </w:r>
          </w:p>
        </w:tc>
      </w:tr>
      <w:tr w:rsidR="00044CC8" w:rsidRPr="0011590C" w14:paraId="6C67DC3E" w14:textId="77777777" w:rsidTr="00040E28">
        <w:trPr>
          <w:trHeight w:val="374"/>
        </w:trPr>
        <w:tc>
          <w:tcPr>
            <w:tcW w:w="1843" w:type="dxa"/>
            <w:tcBorders>
              <w:top w:val="nil"/>
              <w:bottom w:val="nil"/>
            </w:tcBorders>
            <w:shd w:val="clear" w:color="auto" w:fill="F2DBDB" w:themeFill="accent2" w:themeFillTint="33"/>
          </w:tcPr>
          <w:p w14:paraId="6E973F32" w14:textId="77777777" w:rsidR="00044CC8" w:rsidRPr="0072446A" w:rsidRDefault="00044CC8" w:rsidP="004E487F">
            <w:pPr>
              <w:spacing w:after="0" w:line="240" w:lineRule="auto"/>
              <w:rPr>
                <w:rFonts w:ascii="Arial" w:hAnsi="Arial" w:cs="Arial"/>
                <w:b/>
                <w:bCs/>
                <w:color w:val="000000"/>
                <w:sz w:val="24"/>
                <w:szCs w:val="20"/>
              </w:rPr>
            </w:pPr>
            <w:r w:rsidRPr="0011590C">
              <w:rPr>
                <w:rFonts w:ascii="Arial" w:hAnsi="Arial" w:cs="Arial"/>
                <w:b/>
                <w:bCs/>
                <w:color w:val="000000"/>
                <w:sz w:val="20"/>
                <w:szCs w:val="20"/>
              </w:rPr>
              <w:t>Country</w:t>
            </w:r>
          </w:p>
        </w:tc>
        <w:tc>
          <w:tcPr>
            <w:tcW w:w="3260" w:type="dxa"/>
            <w:tcBorders>
              <w:top w:val="nil"/>
              <w:bottom w:val="nil"/>
            </w:tcBorders>
            <w:shd w:val="clear" w:color="auto" w:fill="F2DBDB" w:themeFill="accent2" w:themeFillTint="33"/>
            <w:vAlign w:val="center"/>
          </w:tcPr>
          <w:p w14:paraId="3B6049FD" w14:textId="77777777" w:rsidR="00044CC8" w:rsidRPr="0011590C" w:rsidRDefault="00044CC8" w:rsidP="004E487F">
            <w:pPr>
              <w:spacing w:after="0" w:line="240" w:lineRule="auto"/>
              <w:rPr>
                <w:rFonts w:ascii="Arial" w:hAnsi="Arial" w:cs="Arial"/>
                <w:b/>
                <w:bCs/>
                <w:color w:val="000000"/>
                <w:sz w:val="20"/>
                <w:szCs w:val="20"/>
              </w:rPr>
            </w:pPr>
          </w:p>
        </w:tc>
        <w:tc>
          <w:tcPr>
            <w:tcW w:w="1134" w:type="dxa"/>
            <w:tcBorders>
              <w:top w:val="nil"/>
              <w:bottom w:val="nil"/>
            </w:tcBorders>
            <w:shd w:val="clear" w:color="auto" w:fill="F2DBDB" w:themeFill="accent2" w:themeFillTint="33"/>
          </w:tcPr>
          <w:p w14:paraId="78034D3E" w14:textId="77777777" w:rsidR="00044CC8" w:rsidRPr="0011590C" w:rsidRDefault="00B753C9" w:rsidP="004E27B0">
            <w:pPr>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Initial </w:t>
            </w:r>
            <w:r w:rsidR="00044CC8">
              <w:rPr>
                <w:rFonts w:ascii="Arial" w:hAnsi="Arial" w:cs="Arial"/>
                <w:b/>
                <w:bCs/>
                <w:color w:val="000000"/>
                <w:sz w:val="20"/>
                <w:szCs w:val="20"/>
              </w:rPr>
              <w:t>year</w:t>
            </w:r>
          </w:p>
        </w:tc>
        <w:tc>
          <w:tcPr>
            <w:tcW w:w="1276" w:type="dxa"/>
            <w:tcBorders>
              <w:top w:val="nil"/>
              <w:bottom w:val="nil"/>
            </w:tcBorders>
            <w:shd w:val="clear" w:color="auto" w:fill="F2DBDB" w:themeFill="accent2" w:themeFillTint="33"/>
          </w:tcPr>
          <w:p w14:paraId="31B737AA" w14:textId="77777777" w:rsidR="00044CC8" w:rsidRPr="0011590C" w:rsidRDefault="00B753C9" w:rsidP="004E27B0">
            <w:pPr>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Final </w:t>
            </w:r>
            <w:r w:rsidR="00044CC8">
              <w:rPr>
                <w:rFonts w:ascii="Arial" w:hAnsi="Arial" w:cs="Arial"/>
                <w:b/>
                <w:bCs/>
                <w:color w:val="000000"/>
                <w:sz w:val="20"/>
                <w:szCs w:val="20"/>
              </w:rPr>
              <w:t>year</w:t>
            </w:r>
          </w:p>
        </w:tc>
        <w:tc>
          <w:tcPr>
            <w:tcW w:w="1275" w:type="dxa"/>
            <w:tcBorders>
              <w:top w:val="nil"/>
              <w:bottom w:val="nil"/>
            </w:tcBorders>
            <w:shd w:val="clear" w:color="auto" w:fill="F2DBDB" w:themeFill="accent2" w:themeFillTint="33"/>
          </w:tcPr>
          <w:p w14:paraId="5CDF3D36" w14:textId="77777777" w:rsidR="00044CC8" w:rsidRPr="0011590C" w:rsidRDefault="00044CC8" w:rsidP="004E27B0">
            <w:pPr>
              <w:spacing w:after="0" w:line="240" w:lineRule="auto"/>
              <w:rPr>
                <w:rFonts w:ascii="Arial" w:hAnsi="Arial" w:cs="Arial"/>
                <w:b/>
                <w:bCs/>
                <w:color w:val="000000"/>
                <w:sz w:val="20"/>
                <w:szCs w:val="20"/>
              </w:rPr>
            </w:pPr>
          </w:p>
        </w:tc>
        <w:tc>
          <w:tcPr>
            <w:tcW w:w="1276" w:type="dxa"/>
            <w:tcBorders>
              <w:top w:val="nil"/>
              <w:bottom w:val="nil"/>
            </w:tcBorders>
            <w:shd w:val="clear" w:color="auto" w:fill="F2DBDB" w:themeFill="accent2" w:themeFillTint="33"/>
          </w:tcPr>
          <w:p w14:paraId="7B3C3341" w14:textId="77777777" w:rsidR="00044CC8" w:rsidRPr="0011590C" w:rsidRDefault="00044CC8" w:rsidP="004E27B0">
            <w:pPr>
              <w:spacing w:after="0" w:line="240" w:lineRule="auto"/>
              <w:rPr>
                <w:rFonts w:ascii="Arial" w:hAnsi="Arial" w:cs="Arial"/>
                <w:b/>
                <w:bCs/>
                <w:color w:val="000000"/>
                <w:sz w:val="20"/>
                <w:szCs w:val="20"/>
              </w:rPr>
            </w:pPr>
            <w:r>
              <w:rPr>
                <w:rFonts w:ascii="Arial" w:hAnsi="Arial" w:cs="Arial"/>
                <w:b/>
                <w:bCs/>
                <w:color w:val="000000"/>
                <w:sz w:val="20"/>
                <w:szCs w:val="20"/>
              </w:rPr>
              <w:t>Estimated</w:t>
            </w:r>
          </w:p>
        </w:tc>
        <w:tc>
          <w:tcPr>
            <w:tcW w:w="992" w:type="dxa"/>
            <w:tcBorders>
              <w:top w:val="nil"/>
              <w:bottom w:val="nil"/>
            </w:tcBorders>
            <w:shd w:val="clear" w:color="auto" w:fill="F2DBDB" w:themeFill="accent2" w:themeFillTint="33"/>
          </w:tcPr>
          <w:p w14:paraId="4F87415E" w14:textId="77777777" w:rsidR="00044CC8" w:rsidRPr="00B753C9" w:rsidRDefault="00044CC8" w:rsidP="004E27B0">
            <w:pPr>
              <w:spacing w:after="0" w:line="240" w:lineRule="auto"/>
              <w:jc w:val="center"/>
              <w:rPr>
                <w:rFonts w:ascii="Arial" w:hAnsi="Arial" w:cs="Arial"/>
                <w:b/>
                <w:bCs/>
                <w:i/>
                <w:color w:val="000000"/>
                <w:sz w:val="18"/>
                <w:szCs w:val="20"/>
              </w:rPr>
            </w:pPr>
            <w:r w:rsidRPr="00B753C9">
              <w:rPr>
                <w:rFonts w:ascii="Arial" w:hAnsi="Arial" w:cs="Arial"/>
                <w:b/>
                <w:bCs/>
                <w:i/>
                <w:color w:val="000000"/>
                <w:sz w:val="18"/>
                <w:szCs w:val="20"/>
              </w:rPr>
              <w:t>Min</w:t>
            </w:r>
          </w:p>
        </w:tc>
        <w:tc>
          <w:tcPr>
            <w:tcW w:w="1134" w:type="dxa"/>
            <w:tcBorders>
              <w:top w:val="nil"/>
              <w:bottom w:val="nil"/>
            </w:tcBorders>
            <w:shd w:val="clear" w:color="auto" w:fill="F2DBDB" w:themeFill="accent2" w:themeFillTint="33"/>
          </w:tcPr>
          <w:p w14:paraId="12E39DA0" w14:textId="77777777" w:rsidR="00044CC8" w:rsidRPr="00B753C9" w:rsidRDefault="00044CC8" w:rsidP="00FC5BAA">
            <w:pPr>
              <w:spacing w:after="0" w:line="240" w:lineRule="auto"/>
              <w:jc w:val="center"/>
              <w:rPr>
                <w:rFonts w:ascii="Arial" w:hAnsi="Arial" w:cs="Arial"/>
                <w:b/>
                <w:bCs/>
                <w:i/>
                <w:color w:val="000000"/>
                <w:sz w:val="18"/>
                <w:szCs w:val="20"/>
              </w:rPr>
            </w:pPr>
            <w:r w:rsidRPr="00B753C9">
              <w:rPr>
                <w:rFonts w:ascii="Arial" w:hAnsi="Arial" w:cs="Arial"/>
                <w:b/>
                <w:bCs/>
                <w:i/>
                <w:color w:val="000000"/>
                <w:sz w:val="18"/>
                <w:szCs w:val="20"/>
              </w:rPr>
              <w:t>Max</w:t>
            </w:r>
          </w:p>
        </w:tc>
        <w:tc>
          <w:tcPr>
            <w:tcW w:w="993" w:type="dxa"/>
            <w:tcBorders>
              <w:top w:val="nil"/>
              <w:bottom w:val="nil"/>
            </w:tcBorders>
            <w:shd w:val="clear" w:color="auto" w:fill="F2DBDB" w:themeFill="accent2" w:themeFillTint="33"/>
            <w:vAlign w:val="center"/>
          </w:tcPr>
          <w:p w14:paraId="4122BADF" w14:textId="77777777" w:rsidR="00044CC8" w:rsidRDefault="00044CC8" w:rsidP="004E487F">
            <w:pPr>
              <w:spacing w:after="0" w:line="240" w:lineRule="auto"/>
              <w:jc w:val="center"/>
              <w:rPr>
                <w:rFonts w:ascii="Arial" w:hAnsi="Arial" w:cs="Arial"/>
                <w:bCs/>
                <w:color w:val="000000"/>
                <w:sz w:val="20"/>
                <w:szCs w:val="20"/>
              </w:rPr>
            </w:pPr>
          </w:p>
        </w:tc>
      </w:tr>
      <w:tr w:rsidR="00044CC8" w:rsidRPr="0011590C" w14:paraId="079DE6A8" w14:textId="77777777" w:rsidTr="00040E28">
        <w:trPr>
          <w:trHeight w:val="227"/>
        </w:trPr>
        <w:tc>
          <w:tcPr>
            <w:tcW w:w="1843" w:type="dxa"/>
            <w:vMerge w:val="restart"/>
            <w:tcBorders>
              <w:top w:val="nil"/>
            </w:tcBorders>
          </w:tcPr>
          <w:p w14:paraId="6779318E" w14:textId="77777777" w:rsidR="00044CC8" w:rsidRPr="009D3428" w:rsidRDefault="00044CC8" w:rsidP="004E487F">
            <w:pPr>
              <w:spacing w:after="0" w:line="240" w:lineRule="auto"/>
              <w:rPr>
                <w:rFonts w:ascii="Arial" w:hAnsi="Arial" w:cs="Arial"/>
                <w:b/>
                <w:bCs/>
                <w:color w:val="000000"/>
                <w:sz w:val="22"/>
                <w:szCs w:val="22"/>
              </w:rPr>
            </w:pPr>
            <w:r w:rsidRPr="009D3428">
              <w:rPr>
                <w:rFonts w:ascii="Arial" w:hAnsi="Arial" w:cs="Arial"/>
                <w:b/>
                <w:bCs/>
                <w:color w:val="000000"/>
                <w:sz w:val="22"/>
                <w:szCs w:val="22"/>
              </w:rPr>
              <w:t>Tunisia</w:t>
            </w:r>
          </w:p>
          <w:p w14:paraId="2F6EF851" w14:textId="77777777" w:rsidR="00044CC8" w:rsidRPr="009D3428" w:rsidRDefault="00044CC8" w:rsidP="004E487F">
            <w:pPr>
              <w:spacing w:after="0" w:line="240" w:lineRule="auto"/>
              <w:rPr>
                <w:rFonts w:asciiTheme="minorHAnsi" w:hAnsiTheme="minorHAnsi" w:cs="Arial"/>
                <w:bCs/>
                <w:color w:val="000000"/>
                <w:sz w:val="20"/>
                <w:szCs w:val="20"/>
              </w:rPr>
            </w:pPr>
            <w:r w:rsidRPr="009D3428">
              <w:rPr>
                <w:rFonts w:asciiTheme="minorHAnsi" w:hAnsiTheme="minorHAnsi" w:cs="Arial"/>
                <w:bCs/>
                <w:color w:val="000000"/>
                <w:sz w:val="20"/>
                <w:szCs w:val="20"/>
              </w:rPr>
              <w:t>(1997 – 2009)</w:t>
            </w:r>
          </w:p>
        </w:tc>
        <w:tc>
          <w:tcPr>
            <w:tcW w:w="3260" w:type="dxa"/>
            <w:tcBorders>
              <w:top w:val="nil"/>
            </w:tcBorders>
            <w:vAlign w:val="center"/>
          </w:tcPr>
          <w:p w14:paraId="4F390C33" w14:textId="77777777" w:rsidR="00044CC8" w:rsidRPr="0011590C" w:rsidRDefault="00044CC8" w:rsidP="004E487F">
            <w:pPr>
              <w:spacing w:after="0" w:line="240" w:lineRule="auto"/>
              <w:rPr>
                <w:rFonts w:ascii="Arial" w:hAnsi="Arial" w:cs="Arial"/>
                <w:b/>
                <w:bCs/>
                <w:color w:val="000000"/>
                <w:sz w:val="20"/>
                <w:szCs w:val="20"/>
              </w:rPr>
            </w:pPr>
            <w:r w:rsidRPr="0011590C">
              <w:rPr>
                <w:rFonts w:ascii="Arial" w:hAnsi="Arial" w:cs="Arial"/>
                <w:b/>
                <w:bCs/>
                <w:color w:val="000000"/>
                <w:sz w:val="20"/>
                <w:szCs w:val="20"/>
              </w:rPr>
              <w:t>Smoking</w:t>
            </w:r>
          </w:p>
        </w:tc>
        <w:tc>
          <w:tcPr>
            <w:tcW w:w="1134" w:type="dxa"/>
            <w:tcBorders>
              <w:top w:val="nil"/>
            </w:tcBorders>
            <w:vAlign w:val="center"/>
          </w:tcPr>
          <w:p w14:paraId="5A95D306" w14:textId="77777777" w:rsidR="00044CC8" w:rsidRPr="0011590C" w:rsidRDefault="00044CC8" w:rsidP="004E487F">
            <w:pPr>
              <w:spacing w:after="0" w:line="240" w:lineRule="auto"/>
              <w:jc w:val="center"/>
              <w:rPr>
                <w:rFonts w:ascii="Arial" w:hAnsi="Arial" w:cs="Arial"/>
                <w:b/>
                <w:bCs/>
                <w:color w:val="000000"/>
                <w:sz w:val="20"/>
                <w:szCs w:val="20"/>
              </w:rPr>
            </w:pPr>
            <w:r w:rsidRPr="0011590C">
              <w:rPr>
                <w:rFonts w:ascii="Arial" w:hAnsi="Arial" w:cs="Arial"/>
                <w:b/>
                <w:bCs/>
                <w:color w:val="000000"/>
                <w:sz w:val="20"/>
                <w:szCs w:val="20"/>
              </w:rPr>
              <w:t>23.9</w:t>
            </w:r>
          </w:p>
        </w:tc>
        <w:tc>
          <w:tcPr>
            <w:tcW w:w="1276" w:type="dxa"/>
            <w:tcBorders>
              <w:top w:val="nil"/>
            </w:tcBorders>
            <w:vAlign w:val="center"/>
          </w:tcPr>
          <w:p w14:paraId="40CD667F" w14:textId="77777777" w:rsidR="00044CC8" w:rsidRPr="0011590C" w:rsidRDefault="00044CC8" w:rsidP="004E487F">
            <w:pPr>
              <w:spacing w:after="0" w:line="240" w:lineRule="auto"/>
              <w:jc w:val="center"/>
              <w:rPr>
                <w:rFonts w:ascii="Arial" w:hAnsi="Arial" w:cs="Arial"/>
                <w:b/>
                <w:bCs/>
                <w:color w:val="000000"/>
                <w:sz w:val="20"/>
                <w:szCs w:val="20"/>
              </w:rPr>
            </w:pPr>
            <w:r w:rsidRPr="0011590C">
              <w:rPr>
                <w:rFonts w:ascii="Arial" w:hAnsi="Arial" w:cs="Arial"/>
                <w:b/>
                <w:bCs/>
                <w:color w:val="000000"/>
                <w:sz w:val="20"/>
                <w:szCs w:val="20"/>
              </w:rPr>
              <w:t>22.7</w:t>
            </w:r>
          </w:p>
        </w:tc>
        <w:tc>
          <w:tcPr>
            <w:tcW w:w="1275" w:type="dxa"/>
            <w:tcBorders>
              <w:top w:val="nil"/>
            </w:tcBorders>
            <w:vAlign w:val="center"/>
          </w:tcPr>
          <w:p w14:paraId="22E1DD65" w14:textId="77777777" w:rsidR="00044CC8" w:rsidRPr="0011590C" w:rsidRDefault="00044CC8" w:rsidP="00000B97">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Pr="0011590C">
              <w:rPr>
                <w:rFonts w:ascii="Arial" w:hAnsi="Arial" w:cs="Arial"/>
                <w:b/>
                <w:bCs/>
                <w:color w:val="000000"/>
                <w:sz w:val="20"/>
                <w:szCs w:val="20"/>
              </w:rPr>
              <w:t>1</w:t>
            </w:r>
            <w:r>
              <w:rPr>
                <w:rFonts w:ascii="Arial" w:hAnsi="Arial" w:cs="Arial"/>
                <w:b/>
                <w:bCs/>
                <w:color w:val="000000"/>
                <w:sz w:val="20"/>
                <w:szCs w:val="20"/>
              </w:rPr>
              <w:t>.2</w:t>
            </w:r>
          </w:p>
        </w:tc>
        <w:tc>
          <w:tcPr>
            <w:tcW w:w="1276" w:type="dxa"/>
            <w:tcBorders>
              <w:top w:val="nil"/>
            </w:tcBorders>
            <w:vAlign w:val="center"/>
          </w:tcPr>
          <w:p w14:paraId="4DF73B90" w14:textId="77777777" w:rsidR="00044CC8" w:rsidRPr="0011590C"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009C0339">
              <w:rPr>
                <w:rFonts w:ascii="Arial" w:hAnsi="Arial" w:cs="Arial"/>
                <w:b/>
                <w:bCs/>
                <w:color w:val="000000"/>
                <w:sz w:val="20"/>
                <w:szCs w:val="20"/>
              </w:rPr>
              <w:t>14</w:t>
            </w:r>
          </w:p>
        </w:tc>
        <w:tc>
          <w:tcPr>
            <w:tcW w:w="992" w:type="dxa"/>
            <w:tcBorders>
              <w:top w:val="nil"/>
            </w:tcBorders>
          </w:tcPr>
          <w:p w14:paraId="20B4F548" w14:textId="77777777" w:rsidR="00044CC8" w:rsidRPr="00B753C9" w:rsidRDefault="009C0339" w:rsidP="004E487F">
            <w:pPr>
              <w:spacing w:after="0" w:line="240" w:lineRule="auto"/>
              <w:jc w:val="center"/>
              <w:rPr>
                <w:rFonts w:ascii="Arial" w:hAnsi="Arial" w:cs="Arial"/>
                <w:bCs/>
                <w:i/>
                <w:color w:val="000000"/>
                <w:sz w:val="18"/>
                <w:szCs w:val="20"/>
              </w:rPr>
            </w:pPr>
            <w:r>
              <w:rPr>
                <w:rFonts w:ascii="Arial" w:hAnsi="Arial" w:cs="Arial"/>
                <w:bCs/>
                <w:i/>
                <w:color w:val="000000"/>
                <w:sz w:val="18"/>
                <w:szCs w:val="20"/>
              </w:rPr>
              <w:t>-53</w:t>
            </w:r>
          </w:p>
        </w:tc>
        <w:tc>
          <w:tcPr>
            <w:tcW w:w="1134" w:type="dxa"/>
            <w:tcBorders>
              <w:top w:val="nil"/>
            </w:tcBorders>
          </w:tcPr>
          <w:p w14:paraId="59328932" w14:textId="77777777" w:rsidR="00044CC8" w:rsidRPr="00B753C9" w:rsidRDefault="009C0339" w:rsidP="009C0339">
            <w:pPr>
              <w:spacing w:after="0" w:line="240" w:lineRule="auto"/>
              <w:rPr>
                <w:rFonts w:ascii="Arial" w:hAnsi="Arial" w:cs="Arial"/>
                <w:bCs/>
                <w:i/>
                <w:color w:val="000000"/>
                <w:sz w:val="18"/>
                <w:szCs w:val="20"/>
              </w:rPr>
            </w:pPr>
            <w:r>
              <w:rPr>
                <w:rFonts w:ascii="Arial" w:hAnsi="Arial" w:cs="Arial"/>
                <w:bCs/>
                <w:i/>
                <w:color w:val="000000"/>
                <w:sz w:val="18"/>
                <w:szCs w:val="20"/>
              </w:rPr>
              <w:t xml:space="preserve">        24</w:t>
            </w:r>
          </w:p>
        </w:tc>
        <w:tc>
          <w:tcPr>
            <w:tcW w:w="993" w:type="dxa"/>
            <w:tcBorders>
              <w:top w:val="nil"/>
            </w:tcBorders>
            <w:vAlign w:val="center"/>
          </w:tcPr>
          <w:p w14:paraId="02C62C4B" w14:textId="77777777" w:rsidR="00044CC8" w:rsidRPr="005E09B5" w:rsidRDefault="00044CC8" w:rsidP="009C0339">
            <w:pPr>
              <w:spacing w:after="0" w:line="240" w:lineRule="auto"/>
              <w:jc w:val="center"/>
              <w:rPr>
                <w:rFonts w:ascii="Arial" w:hAnsi="Arial" w:cs="Arial"/>
                <w:bCs/>
                <w:color w:val="000000"/>
                <w:sz w:val="20"/>
                <w:szCs w:val="20"/>
              </w:rPr>
            </w:pPr>
            <w:r>
              <w:rPr>
                <w:rFonts w:ascii="Arial" w:hAnsi="Arial" w:cs="Arial"/>
                <w:bCs/>
                <w:color w:val="000000"/>
                <w:sz w:val="20"/>
                <w:szCs w:val="20"/>
              </w:rPr>
              <w:t>-</w:t>
            </w:r>
            <w:r w:rsidRPr="005E09B5">
              <w:rPr>
                <w:rFonts w:ascii="Arial" w:hAnsi="Arial" w:cs="Arial"/>
                <w:bCs/>
                <w:color w:val="000000"/>
                <w:sz w:val="20"/>
                <w:szCs w:val="20"/>
              </w:rPr>
              <w:t>2</w:t>
            </w:r>
            <w:r w:rsidR="009C0339">
              <w:rPr>
                <w:rFonts w:ascii="Arial" w:hAnsi="Arial" w:cs="Arial"/>
                <w:bCs/>
                <w:color w:val="000000"/>
                <w:sz w:val="20"/>
                <w:szCs w:val="20"/>
              </w:rPr>
              <w:t>.1</w:t>
            </w:r>
          </w:p>
        </w:tc>
      </w:tr>
      <w:tr w:rsidR="00044CC8" w:rsidRPr="0011590C" w14:paraId="71EECA73" w14:textId="77777777" w:rsidTr="00040E28">
        <w:trPr>
          <w:trHeight w:val="227"/>
        </w:trPr>
        <w:tc>
          <w:tcPr>
            <w:tcW w:w="1843" w:type="dxa"/>
            <w:vMerge/>
          </w:tcPr>
          <w:p w14:paraId="4FA6715B" w14:textId="77777777" w:rsidR="00044CC8" w:rsidRPr="009D3428" w:rsidRDefault="00044CC8" w:rsidP="004E487F">
            <w:pPr>
              <w:spacing w:after="0" w:line="240" w:lineRule="auto"/>
              <w:rPr>
                <w:rFonts w:ascii="Arial" w:hAnsi="Arial" w:cs="Arial"/>
                <w:b/>
                <w:bCs/>
                <w:color w:val="000000"/>
                <w:sz w:val="22"/>
                <w:szCs w:val="22"/>
              </w:rPr>
            </w:pPr>
          </w:p>
        </w:tc>
        <w:tc>
          <w:tcPr>
            <w:tcW w:w="3260" w:type="dxa"/>
            <w:vAlign w:val="center"/>
          </w:tcPr>
          <w:p w14:paraId="3F5794FA" w14:textId="77777777" w:rsidR="00044CC8" w:rsidRPr="0011590C" w:rsidRDefault="004E27B0" w:rsidP="004E27B0">
            <w:pPr>
              <w:spacing w:after="0" w:line="240" w:lineRule="auto"/>
              <w:rPr>
                <w:rFonts w:ascii="Arial" w:hAnsi="Arial" w:cs="Arial"/>
                <w:bCs/>
                <w:color w:val="000000"/>
                <w:sz w:val="20"/>
                <w:szCs w:val="20"/>
              </w:rPr>
            </w:pPr>
            <w:r w:rsidRPr="004E27B0">
              <w:rPr>
                <w:rFonts w:ascii="Arial" w:hAnsi="Arial" w:cs="Arial"/>
                <w:b/>
                <w:bCs/>
                <w:color w:val="000000"/>
                <w:sz w:val="20"/>
                <w:szCs w:val="20"/>
              </w:rPr>
              <w:t>SBP</w:t>
            </w:r>
            <w:r>
              <w:rPr>
                <w:rFonts w:ascii="Arial" w:hAnsi="Arial" w:cs="Arial"/>
                <w:bCs/>
                <w:color w:val="000000"/>
                <w:sz w:val="20"/>
                <w:szCs w:val="20"/>
              </w:rPr>
              <w:t xml:space="preserve"> </w:t>
            </w:r>
            <w:r w:rsidR="00044CC8">
              <w:rPr>
                <w:rFonts w:ascii="Arial" w:hAnsi="Arial" w:cs="Arial"/>
                <w:bCs/>
                <w:color w:val="000000"/>
                <w:sz w:val="20"/>
                <w:szCs w:val="20"/>
              </w:rPr>
              <w:t>(mmHg)</w:t>
            </w:r>
          </w:p>
        </w:tc>
        <w:tc>
          <w:tcPr>
            <w:tcW w:w="1134" w:type="dxa"/>
            <w:vAlign w:val="center"/>
          </w:tcPr>
          <w:p w14:paraId="1DFB1F14" w14:textId="77777777" w:rsidR="00044CC8" w:rsidRPr="00C05BB0" w:rsidRDefault="00044CC8" w:rsidP="004E487F">
            <w:pPr>
              <w:spacing w:after="0" w:line="240" w:lineRule="auto"/>
              <w:jc w:val="center"/>
              <w:rPr>
                <w:rFonts w:ascii="Arial" w:hAnsi="Arial" w:cs="Arial"/>
                <w:b/>
                <w:bCs/>
                <w:color w:val="000000"/>
                <w:sz w:val="20"/>
                <w:szCs w:val="20"/>
              </w:rPr>
            </w:pPr>
            <w:r w:rsidRPr="00C05BB0">
              <w:rPr>
                <w:rFonts w:ascii="Arial" w:hAnsi="Arial" w:cs="Arial"/>
                <w:b/>
                <w:bCs/>
                <w:color w:val="000000"/>
                <w:sz w:val="20"/>
                <w:szCs w:val="20"/>
              </w:rPr>
              <w:t>130.4</w:t>
            </w:r>
          </w:p>
        </w:tc>
        <w:tc>
          <w:tcPr>
            <w:tcW w:w="1276" w:type="dxa"/>
            <w:vAlign w:val="center"/>
          </w:tcPr>
          <w:p w14:paraId="45E3F717" w14:textId="77777777" w:rsidR="00044CC8" w:rsidRPr="00C05BB0" w:rsidRDefault="00044CC8" w:rsidP="004E487F">
            <w:pPr>
              <w:spacing w:after="0" w:line="240" w:lineRule="auto"/>
              <w:jc w:val="center"/>
              <w:rPr>
                <w:rFonts w:ascii="Arial" w:hAnsi="Arial" w:cs="Arial"/>
                <w:b/>
                <w:bCs/>
                <w:color w:val="000000"/>
                <w:sz w:val="20"/>
                <w:szCs w:val="20"/>
              </w:rPr>
            </w:pPr>
            <w:r w:rsidRPr="00C05BB0">
              <w:rPr>
                <w:rFonts w:ascii="Arial" w:hAnsi="Arial" w:cs="Arial"/>
                <w:b/>
                <w:bCs/>
                <w:color w:val="000000"/>
                <w:sz w:val="20"/>
                <w:szCs w:val="20"/>
              </w:rPr>
              <w:t>131</w:t>
            </w:r>
            <w:r w:rsidR="009C0339">
              <w:rPr>
                <w:rFonts w:ascii="Arial" w:hAnsi="Arial" w:cs="Arial"/>
                <w:b/>
                <w:bCs/>
                <w:color w:val="000000"/>
                <w:sz w:val="20"/>
                <w:szCs w:val="20"/>
              </w:rPr>
              <w:t>.0</w:t>
            </w:r>
          </w:p>
        </w:tc>
        <w:tc>
          <w:tcPr>
            <w:tcW w:w="1275" w:type="dxa"/>
            <w:vAlign w:val="center"/>
          </w:tcPr>
          <w:p w14:paraId="558B095E" w14:textId="77777777" w:rsidR="00044CC8" w:rsidRPr="00C05BB0" w:rsidRDefault="009B4A5D"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00044CC8">
              <w:rPr>
                <w:rFonts w:ascii="Arial" w:hAnsi="Arial" w:cs="Arial"/>
                <w:b/>
                <w:bCs/>
                <w:color w:val="000000"/>
                <w:sz w:val="20"/>
                <w:szCs w:val="20"/>
              </w:rPr>
              <w:t>0.60</w:t>
            </w:r>
          </w:p>
        </w:tc>
        <w:tc>
          <w:tcPr>
            <w:tcW w:w="1276" w:type="dxa"/>
            <w:vAlign w:val="center"/>
          </w:tcPr>
          <w:p w14:paraId="51F33716" w14:textId="77777777" w:rsidR="00044CC8" w:rsidRPr="00C05BB0" w:rsidRDefault="00044CC8" w:rsidP="009C0339">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009C0339">
              <w:rPr>
                <w:rFonts w:ascii="Arial" w:hAnsi="Arial" w:cs="Arial"/>
                <w:b/>
                <w:bCs/>
                <w:color w:val="000000"/>
                <w:sz w:val="20"/>
                <w:szCs w:val="20"/>
              </w:rPr>
              <w:t>166</w:t>
            </w:r>
          </w:p>
        </w:tc>
        <w:tc>
          <w:tcPr>
            <w:tcW w:w="992" w:type="dxa"/>
          </w:tcPr>
          <w:p w14:paraId="7A951BF5" w14:textId="77777777" w:rsidR="00044CC8" w:rsidRPr="00B753C9" w:rsidRDefault="00044CC8" w:rsidP="009C0339">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w:t>
            </w:r>
            <w:r w:rsidR="009C0339">
              <w:rPr>
                <w:rFonts w:ascii="Arial" w:hAnsi="Arial" w:cs="Arial"/>
                <w:bCs/>
                <w:i/>
                <w:color w:val="000000"/>
                <w:sz w:val="18"/>
                <w:szCs w:val="20"/>
              </w:rPr>
              <w:t>20</w:t>
            </w:r>
          </w:p>
        </w:tc>
        <w:tc>
          <w:tcPr>
            <w:tcW w:w="1134" w:type="dxa"/>
          </w:tcPr>
          <w:p w14:paraId="455E8575" w14:textId="77777777" w:rsidR="00044CC8" w:rsidRPr="00B753C9" w:rsidRDefault="00044CC8" w:rsidP="009C0339">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w:t>
            </w:r>
            <w:r w:rsidR="009C0339">
              <w:rPr>
                <w:rFonts w:ascii="Arial" w:hAnsi="Arial" w:cs="Arial"/>
                <w:bCs/>
                <w:i/>
                <w:color w:val="000000"/>
                <w:sz w:val="18"/>
                <w:szCs w:val="20"/>
              </w:rPr>
              <w:t>350</w:t>
            </w:r>
          </w:p>
        </w:tc>
        <w:tc>
          <w:tcPr>
            <w:tcW w:w="993" w:type="dxa"/>
            <w:vAlign w:val="center"/>
          </w:tcPr>
          <w:p w14:paraId="5632B24B" w14:textId="77777777" w:rsidR="00044CC8" w:rsidRPr="005E09B5" w:rsidRDefault="00044CC8" w:rsidP="009C0339">
            <w:pPr>
              <w:spacing w:after="0" w:line="240" w:lineRule="auto"/>
              <w:jc w:val="center"/>
              <w:rPr>
                <w:rFonts w:ascii="Arial" w:hAnsi="Arial" w:cs="Arial"/>
                <w:bCs/>
                <w:color w:val="000000"/>
                <w:sz w:val="20"/>
                <w:szCs w:val="20"/>
              </w:rPr>
            </w:pPr>
            <w:r>
              <w:rPr>
                <w:rFonts w:ascii="Arial" w:hAnsi="Arial" w:cs="Arial"/>
                <w:bCs/>
                <w:color w:val="000000"/>
                <w:sz w:val="20"/>
                <w:szCs w:val="20"/>
              </w:rPr>
              <w:t>+</w:t>
            </w:r>
            <w:r w:rsidRPr="005E09B5">
              <w:rPr>
                <w:rFonts w:ascii="Arial" w:hAnsi="Arial" w:cs="Arial"/>
                <w:bCs/>
                <w:color w:val="000000"/>
                <w:sz w:val="20"/>
                <w:szCs w:val="20"/>
              </w:rPr>
              <w:t>2</w:t>
            </w:r>
            <w:r w:rsidR="009C0339">
              <w:rPr>
                <w:rFonts w:ascii="Arial" w:hAnsi="Arial" w:cs="Arial"/>
                <w:bCs/>
                <w:color w:val="000000"/>
                <w:sz w:val="20"/>
                <w:szCs w:val="20"/>
              </w:rPr>
              <w:t>4</w:t>
            </w:r>
            <w:r w:rsidRPr="005E09B5">
              <w:rPr>
                <w:rFonts w:ascii="Arial" w:hAnsi="Arial" w:cs="Arial"/>
                <w:bCs/>
                <w:color w:val="000000"/>
                <w:sz w:val="20"/>
                <w:szCs w:val="20"/>
              </w:rPr>
              <w:t>.</w:t>
            </w:r>
            <w:r w:rsidR="009C0339">
              <w:rPr>
                <w:rFonts w:ascii="Arial" w:hAnsi="Arial" w:cs="Arial"/>
                <w:bCs/>
                <w:color w:val="000000"/>
                <w:sz w:val="20"/>
                <w:szCs w:val="20"/>
              </w:rPr>
              <w:t>3</w:t>
            </w:r>
          </w:p>
        </w:tc>
      </w:tr>
      <w:tr w:rsidR="00044CC8" w:rsidRPr="00C05BB0" w14:paraId="1F67676D" w14:textId="77777777" w:rsidTr="00040E28">
        <w:trPr>
          <w:trHeight w:val="227"/>
        </w:trPr>
        <w:tc>
          <w:tcPr>
            <w:tcW w:w="1843" w:type="dxa"/>
            <w:vMerge/>
          </w:tcPr>
          <w:p w14:paraId="70D98A7F" w14:textId="77777777" w:rsidR="00044CC8" w:rsidRPr="009D3428" w:rsidRDefault="00044CC8" w:rsidP="004E487F">
            <w:pPr>
              <w:spacing w:after="0" w:line="240" w:lineRule="auto"/>
              <w:rPr>
                <w:rFonts w:ascii="Arial" w:hAnsi="Arial" w:cs="Arial"/>
                <w:bCs/>
                <w:color w:val="000000"/>
                <w:sz w:val="22"/>
                <w:szCs w:val="22"/>
              </w:rPr>
            </w:pPr>
          </w:p>
        </w:tc>
        <w:tc>
          <w:tcPr>
            <w:tcW w:w="3260" w:type="dxa"/>
            <w:vAlign w:val="center"/>
          </w:tcPr>
          <w:p w14:paraId="64A3198E" w14:textId="77777777" w:rsidR="00044CC8" w:rsidRPr="0011590C" w:rsidRDefault="00044CC8" w:rsidP="004E487F">
            <w:pPr>
              <w:spacing w:after="0" w:line="240" w:lineRule="auto"/>
              <w:rPr>
                <w:rFonts w:ascii="Arial" w:hAnsi="Arial" w:cs="Arial"/>
                <w:b/>
                <w:bCs/>
                <w:color w:val="000000"/>
                <w:sz w:val="20"/>
                <w:szCs w:val="20"/>
              </w:rPr>
            </w:pPr>
            <w:r w:rsidRPr="0011590C">
              <w:rPr>
                <w:rFonts w:ascii="Arial" w:hAnsi="Arial" w:cs="Arial"/>
                <w:b/>
                <w:bCs/>
                <w:color w:val="000000"/>
                <w:sz w:val="20"/>
                <w:szCs w:val="20"/>
              </w:rPr>
              <w:t>Cholesterol</w:t>
            </w:r>
            <w:r>
              <w:rPr>
                <w:rFonts w:ascii="Arial" w:hAnsi="Arial" w:cs="Arial"/>
                <w:b/>
                <w:bCs/>
                <w:color w:val="000000"/>
                <w:sz w:val="20"/>
                <w:szCs w:val="20"/>
              </w:rPr>
              <w:t xml:space="preserve"> </w:t>
            </w:r>
            <w:r w:rsidRPr="004E27B0">
              <w:rPr>
                <w:rFonts w:ascii="Arial" w:hAnsi="Arial" w:cs="Arial"/>
                <w:bCs/>
                <w:color w:val="000000"/>
                <w:sz w:val="20"/>
                <w:szCs w:val="20"/>
              </w:rPr>
              <w:t>(mmo</w:t>
            </w:r>
            <w:r w:rsidR="004E27B0">
              <w:rPr>
                <w:rFonts w:ascii="Arial" w:hAnsi="Arial" w:cs="Arial"/>
                <w:bCs/>
                <w:color w:val="000000"/>
                <w:sz w:val="20"/>
                <w:szCs w:val="20"/>
              </w:rPr>
              <w:t>l/l</w:t>
            </w:r>
            <w:r w:rsidRPr="004E27B0">
              <w:rPr>
                <w:rFonts w:ascii="Arial" w:hAnsi="Arial" w:cs="Arial"/>
                <w:bCs/>
                <w:color w:val="000000"/>
                <w:sz w:val="20"/>
                <w:szCs w:val="20"/>
              </w:rPr>
              <w:t>)</w:t>
            </w:r>
          </w:p>
        </w:tc>
        <w:tc>
          <w:tcPr>
            <w:tcW w:w="1134" w:type="dxa"/>
            <w:vAlign w:val="center"/>
          </w:tcPr>
          <w:p w14:paraId="60183A52" w14:textId="77777777" w:rsidR="00044CC8" w:rsidRPr="00C05BB0" w:rsidRDefault="00044CC8" w:rsidP="004E487F">
            <w:pPr>
              <w:spacing w:after="0" w:line="240" w:lineRule="auto"/>
              <w:jc w:val="center"/>
              <w:rPr>
                <w:rFonts w:ascii="Arial" w:hAnsi="Arial" w:cs="Arial"/>
                <w:b/>
                <w:bCs/>
                <w:color w:val="000000"/>
                <w:sz w:val="20"/>
                <w:szCs w:val="20"/>
              </w:rPr>
            </w:pPr>
            <w:r w:rsidRPr="00C05BB0">
              <w:rPr>
                <w:rFonts w:ascii="Arial" w:hAnsi="Arial" w:cs="Arial"/>
                <w:b/>
                <w:bCs/>
                <w:color w:val="000000"/>
                <w:sz w:val="20"/>
                <w:szCs w:val="20"/>
              </w:rPr>
              <w:t>4.59</w:t>
            </w:r>
          </w:p>
        </w:tc>
        <w:tc>
          <w:tcPr>
            <w:tcW w:w="1276" w:type="dxa"/>
            <w:vAlign w:val="center"/>
          </w:tcPr>
          <w:p w14:paraId="1C823E8C" w14:textId="77777777" w:rsidR="00044CC8" w:rsidRPr="00C05BB0" w:rsidRDefault="00044CC8" w:rsidP="004E487F">
            <w:pPr>
              <w:spacing w:after="0" w:line="240" w:lineRule="auto"/>
              <w:jc w:val="center"/>
              <w:rPr>
                <w:rFonts w:ascii="Arial" w:hAnsi="Arial" w:cs="Arial"/>
                <w:b/>
                <w:bCs/>
                <w:color w:val="000000"/>
                <w:sz w:val="20"/>
                <w:szCs w:val="20"/>
              </w:rPr>
            </w:pPr>
            <w:r w:rsidRPr="00C05BB0">
              <w:rPr>
                <w:rFonts w:ascii="Arial" w:hAnsi="Arial" w:cs="Arial"/>
                <w:b/>
                <w:bCs/>
                <w:color w:val="000000"/>
                <w:sz w:val="20"/>
                <w:szCs w:val="20"/>
              </w:rPr>
              <w:t>4.73</w:t>
            </w:r>
          </w:p>
        </w:tc>
        <w:tc>
          <w:tcPr>
            <w:tcW w:w="1275" w:type="dxa"/>
            <w:vAlign w:val="center"/>
          </w:tcPr>
          <w:p w14:paraId="4BA643C5" w14:textId="77777777" w:rsidR="00044CC8" w:rsidRPr="00C05BB0"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Pr="00C05BB0">
              <w:rPr>
                <w:rFonts w:ascii="Arial" w:hAnsi="Arial" w:cs="Arial"/>
                <w:b/>
                <w:bCs/>
                <w:color w:val="000000"/>
                <w:sz w:val="20"/>
                <w:szCs w:val="20"/>
              </w:rPr>
              <w:t>0.14</w:t>
            </w:r>
          </w:p>
        </w:tc>
        <w:tc>
          <w:tcPr>
            <w:tcW w:w="1276" w:type="dxa"/>
            <w:vAlign w:val="center"/>
          </w:tcPr>
          <w:p w14:paraId="4482BE46" w14:textId="77777777" w:rsidR="00044CC8" w:rsidRPr="00C05BB0" w:rsidRDefault="005B7976"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+273</w:t>
            </w:r>
          </w:p>
        </w:tc>
        <w:tc>
          <w:tcPr>
            <w:tcW w:w="992" w:type="dxa"/>
          </w:tcPr>
          <w:p w14:paraId="66CA57DF" w14:textId="77777777" w:rsidR="00044CC8" w:rsidRPr="00B753C9" w:rsidRDefault="00044CC8" w:rsidP="009C0339">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+2</w:t>
            </w:r>
            <w:r w:rsidR="009C0339">
              <w:rPr>
                <w:rFonts w:ascii="Arial" w:hAnsi="Arial" w:cs="Arial"/>
                <w:bCs/>
                <w:i/>
                <w:color w:val="000000"/>
                <w:sz w:val="18"/>
                <w:szCs w:val="20"/>
              </w:rPr>
              <w:t>04</w:t>
            </w:r>
          </w:p>
        </w:tc>
        <w:tc>
          <w:tcPr>
            <w:tcW w:w="1134" w:type="dxa"/>
          </w:tcPr>
          <w:p w14:paraId="7B99FB0C" w14:textId="77777777" w:rsidR="00044CC8" w:rsidRPr="00B753C9" w:rsidRDefault="00044CC8" w:rsidP="009C0339">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w:t>
            </w:r>
            <w:r w:rsidR="009C0339">
              <w:rPr>
                <w:rFonts w:ascii="Arial" w:hAnsi="Arial" w:cs="Arial"/>
                <w:bCs/>
                <w:i/>
                <w:color w:val="000000"/>
                <w:sz w:val="18"/>
                <w:szCs w:val="20"/>
              </w:rPr>
              <w:t>384</w:t>
            </w:r>
          </w:p>
        </w:tc>
        <w:tc>
          <w:tcPr>
            <w:tcW w:w="993" w:type="dxa"/>
            <w:vAlign w:val="center"/>
          </w:tcPr>
          <w:p w14:paraId="5D40F0EC" w14:textId="77777777" w:rsidR="00044CC8" w:rsidRPr="005E09B5" w:rsidRDefault="00044CC8" w:rsidP="009C0339">
            <w:pPr>
              <w:spacing w:after="0" w:line="240" w:lineRule="auto"/>
              <w:jc w:val="center"/>
              <w:rPr>
                <w:rFonts w:ascii="Arial" w:hAnsi="Arial" w:cs="Arial"/>
                <w:bCs/>
                <w:color w:val="000000"/>
                <w:sz w:val="20"/>
                <w:szCs w:val="20"/>
              </w:rPr>
            </w:pPr>
            <w:r>
              <w:rPr>
                <w:rFonts w:ascii="Arial" w:hAnsi="Arial" w:cs="Arial"/>
                <w:bCs/>
                <w:color w:val="000000"/>
                <w:sz w:val="20"/>
                <w:szCs w:val="20"/>
              </w:rPr>
              <w:t>+</w:t>
            </w:r>
            <w:r w:rsidR="009C0339">
              <w:rPr>
                <w:rFonts w:ascii="Arial" w:hAnsi="Arial" w:cs="Arial"/>
                <w:bCs/>
                <w:color w:val="000000"/>
                <w:sz w:val="20"/>
                <w:szCs w:val="20"/>
              </w:rPr>
              <w:t>40</w:t>
            </w:r>
            <w:r w:rsidR="003F615F">
              <w:rPr>
                <w:rFonts w:ascii="Arial" w:hAnsi="Arial" w:cs="Arial"/>
                <w:bCs/>
                <w:color w:val="000000"/>
                <w:sz w:val="20"/>
                <w:szCs w:val="20"/>
              </w:rPr>
              <w:t>.</w:t>
            </w:r>
            <w:r w:rsidR="009C0339">
              <w:rPr>
                <w:rFonts w:ascii="Arial" w:hAnsi="Arial" w:cs="Arial"/>
                <w:bCs/>
                <w:color w:val="000000"/>
                <w:sz w:val="20"/>
                <w:szCs w:val="20"/>
              </w:rPr>
              <w:t>0</w:t>
            </w:r>
          </w:p>
        </w:tc>
      </w:tr>
      <w:tr w:rsidR="00044CC8" w:rsidRPr="0011590C" w14:paraId="73A4F706" w14:textId="77777777" w:rsidTr="00040E28">
        <w:trPr>
          <w:trHeight w:val="227"/>
        </w:trPr>
        <w:tc>
          <w:tcPr>
            <w:tcW w:w="1843" w:type="dxa"/>
            <w:vMerge/>
          </w:tcPr>
          <w:p w14:paraId="5CF78455" w14:textId="77777777" w:rsidR="00044CC8" w:rsidRPr="009D3428" w:rsidRDefault="00044CC8" w:rsidP="004E487F">
            <w:pPr>
              <w:spacing w:after="0" w:line="240" w:lineRule="auto"/>
              <w:rPr>
                <w:rFonts w:ascii="Arial" w:hAnsi="Arial" w:cs="Arial"/>
                <w:b/>
                <w:bCs/>
                <w:color w:val="000000"/>
                <w:sz w:val="22"/>
                <w:szCs w:val="22"/>
              </w:rPr>
            </w:pPr>
          </w:p>
        </w:tc>
        <w:tc>
          <w:tcPr>
            <w:tcW w:w="3260" w:type="dxa"/>
            <w:vAlign w:val="center"/>
          </w:tcPr>
          <w:p w14:paraId="1E9C9283" w14:textId="77777777" w:rsidR="00044CC8" w:rsidRPr="002104F7" w:rsidRDefault="00044CC8" w:rsidP="00D15D60">
            <w:pPr>
              <w:spacing w:after="0" w:line="240" w:lineRule="auto"/>
              <w:rPr>
                <w:rFonts w:ascii="Arial" w:hAnsi="Arial" w:cs="Arial"/>
                <w:b/>
                <w:bCs/>
                <w:color w:val="000000"/>
                <w:sz w:val="20"/>
                <w:szCs w:val="20"/>
              </w:rPr>
            </w:pPr>
            <w:r w:rsidRPr="0011590C">
              <w:rPr>
                <w:rFonts w:ascii="Arial" w:hAnsi="Arial" w:cs="Arial"/>
                <w:b/>
                <w:bCs/>
                <w:color w:val="000000"/>
                <w:sz w:val="20"/>
                <w:szCs w:val="20"/>
              </w:rPr>
              <w:t>BMI</w:t>
            </w:r>
            <w:r>
              <w:rPr>
                <w:rFonts w:ascii="Arial" w:hAnsi="Arial" w:cs="Arial"/>
                <w:b/>
                <w:bCs/>
                <w:color w:val="000000"/>
                <w:sz w:val="20"/>
                <w:szCs w:val="20"/>
              </w:rPr>
              <w:t xml:space="preserve"> </w:t>
            </w:r>
            <w:r w:rsidRPr="0033736D">
              <w:rPr>
                <w:rFonts w:ascii="Arial" w:hAnsi="Arial" w:cs="Arial"/>
                <w:bCs/>
                <w:color w:val="000000"/>
                <w:sz w:val="20"/>
                <w:szCs w:val="20"/>
              </w:rPr>
              <w:t>(kg/m</w:t>
            </w:r>
            <w:r w:rsidRPr="0033736D">
              <w:rPr>
                <w:rFonts w:ascii="Arial" w:hAnsi="Arial" w:cs="Arial"/>
                <w:bCs/>
                <w:color w:val="000000"/>
                <w:sz w:val="20"/>
                <w:szCs w:val="20"/>
                <w:vertAlign w:val="superscript"/>
              </w:rPr>
              <w:t>2</w:t>
            </w:r>
            <w:r w:rsidRPr="0033736D">
              <w:rPr>
                <w:rFonts w:ascii="Arial" w:hAnsi="Arial" w:cs="Arial"/>
                <w:bCs/>
                <w:color w:val="000000"/>
                <w:sz w:val="20"/>
                <w:szCs w:val="20"/>
                <w:vertAlign w:val="subscript"/>
              </w:rPr>
              <w:t>)</w:t>
            </w:r>
          </w:p>
        </w:tc>
        <w:tc>
          <w:tcPr>
            <w:tcW w:w="1134" w:type="dxa"/>
            <w:vAlign w:val="center"/>
          </w:tcPr>
          <w:p w14:paraId="77AD7910" w14:textId="77777777" w:rsidR="00044CC8" w:rsidRPr="0011590C" w:rsidRDefault="00044CC8" w:rsidP="0033736D">
            <w:pPr>
              <w:spacing w:after="0" w:line="240" w:lineRule="auto"/>
              <w:jc w:val="center"/>
              <w:rPr>
                <w:rFonts w:ascii="Arial" w:hAnsi="Arial" w:cs="Arial"/>
                <w:b/>
                <w:bCs/>
                <w:color w:val="000000"/>
                <w:sz w:val="20"/>
                <w:szCs w:val="20"/>
              </w:rPr>
            </w:pPr>
            <w:r w:rsidRPr="0011590C">
              <w:rPr>
                <w:rFonts w:ascii="Arial" w:hAnsi="Arial" w:cs="Arial"/>
                <w:b/>
                <w:bCs/>
                <w:color w:val="000000"/>
                <w:sz w:val="20"/>
                <w:szCs w:val="20"/>
              </w:rPr>
              <w:t>26.0</w:t>
            </w:r>
          </w:p>
        </w:tc>
        <w:tc>
          <w:tcPr>
            <w:tcW w:w="1276" w:type="dxa"/>
            <w:vAlign w:val="center"/>
          </w:tcPr>
          <w:p w14:paraId="550A53F8" w14:textId="77777777" w:rsidR="00044CC8" w:rsidRPr="0011590C" w:rsidRDefault="0033736D"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27.5</w:t>
            </w:r>
          </w:p>
        </w:tc>
        <w:tc>
          <w:tcPr>
            <w:tcW w:w="1275" w:type="dxa"/>
            <w:vAlign w:val="center"/>
          </w:tcPr>
          <w:p w14:paraId="0844465C" w14:textId="77777777" w:rsidR="00044CC8" w:rsidRPr="0011590C" w:rsidRDefault="00044CC8" w:rsidP="00000B97">
            <w:pPr>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r w:rsidRPr="0011590C">
              <w:rPr>
                <w:rFonts w:ascii="Arial" w:hAnsi="Arial" w:cs="Arial"/>
                <w:b/>
                <w:bCs/>
                <w:color w:val="000000"/>
                <w:sz w:val="20"/>
                <w:szCs w:val="20"/>
              </w:rPr>
              <w:t>1.4</w:t>
            </w:r>
            <w:r>
              <w:rPr>
                <w:rFonts w:ascii="Arial" w:hAnsi="Arial" w:cs="Arial"/>
                <w:b/>
                <w:bCs/>
                <w:color w:val="000000"/>
                <w:sz w:val="20"/>
                <w:szCs w:val="20"/>
              </w:rPr>
              <w:t>4</w:t>
            </w:r>
          </w:p>
        </w:tc>
        <w:tc>
          <w:tcPr>
            <w:tcW w:w="1276" w:type="dxa"/>
            <w:vAlign w:val="center"/>
          </w:tcPr>
          <w:p w14:paraId="3E4BF52A" w14:textId="77777777" w:rsidR="00044CC8" w:rsidRPr="0011590C" w:rsidRDefault="00044CC8" w:rsidP="009C0339">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009C0339">
              <w:rPr>
                <w:rFonts w:ascii="Arial" w:hAnsi="Arial" w:cs="Arial"/>
                <w:b/>
                <w:bCs/>
                <w:color w:val="000000"/>
                <w:sz w:val="20"/>
                <w:szCs w:val="20"/>
              </w:rPr>
              <w:t>86</w:t>
            </w:r>
          </w:p>
        </w:tc>
        <w:tc>
          <w:tcPr>
            <w:tcW w:w="992" w:type="dxa"/>
          </w:tcPr>
          <w:p w14:paraId="03091983" w14:textId="77777777" w:rsidR="00044CC8" w:rsidRPr="00B753C9" w:rsidRDefault="00044CC8" w:rsidP="004E487F">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+60</w:t>
            </w:r>
          </w:p>
        </w:tc>
        <w:tc>
          <w:tcPr>
            <w:tcW w:w="1134" w:type="dxa"/>
          </w:tcPr>
          <w:p w14:paraId="0F24747C" w14:textId="77777777" w:rsidR="00044CC8" w:rsidRPr="00B753C9" w:rsidRDefault="00044CC8" w:rsidP="009C0339">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w:t>
            </w:r>
            <w:r w:rsidR="009C0339">
              <w:rPr>
                <w:rFonts w:ascii="Arial" w:hAnsi="Arial" w:cs="Arial"/>
                <w:bCs/>
                <w:i/>
                <w:color w:val="000000"/>
                <w:sz w:val="18"/>
                <w:szCs w:val="20"/>
              </w:rPr>
              <w:t>112</w:t>
            </w:r>
          </w:p>
        </w:tc>
        <w:tc>
          <w:tcPr>
            <w:tcW w:w="993" w:type="dxa"/>
            <w:vAlign w:val="center"/>
          </w:tcPr>
          <w:p w14:paraId="04956DE1" w14:textId="77777777" w:rsidR="00044CC8" w:rsidRPr="005E09B5" w:rsidRDefault="00044CC8" w:rsidP="009C0339">
            <w:pPr>
              <w:spacing w:after="0" w:line="240" w:lineRule="auto"/>
              <w:jc w:val="center"/>
              <w:rPr>
                <w:rFonts w:ascii="Arial" w:hAnsi="Arial" w:cs="Arial"/>
                <w:bCs/>
                <w:color w:val="000000"/>
                <w:sz w:val="20"/>
                <w:szCs w:val="20"/>
              </w:rPr>
            </w:pPr>
            <w:r>
              <w:rPr>
                <w:rFonts w:ascii="Arial" w:hAnsi="Arial" w:cs="Arial"/>
                <w:bCs/>
                <w:color w:val="000000"/>
                <w:sz w:val="20"/>
                <w:szCs w:val="20"/>
              </w:rPr>
              <w:t>+</w:t>
            </w:r>
            <w:r w:rsidRPr="005E09B5">
              <w:rPr>
                <w:rFonts w:ascii="Arial" w:hAnsi="Arial" w:cs="Arial"/>
                <w:bCs/>
                <w:color w:val="000000"/>
                <w:sz w:val="20"/>
                <w:szCs w:val="20"/>
              </w:rPr>
              <w:t>1</w:t>
            </w:r>
            <w:r w:rsidR="009C0339">
              <w:rPr>
                <w:rFonts w:ascii="Arial" w:hAnsi="Arial" w:cs="Arial"/>
                <w:bCs/>
                <w:color w:val="000000"/>
                <w:sz w:val="20"/>
                <w:szCs w:val="20"/>
              </w:rPr>
              <w:t>2</w:t>
            </w:r>
            <w:r w:rsidRPr="005E09B5">
              <w:rPr>
                <w:rFonts w:ascii="Arial" w:hAnsi="Arial" w:cs="Arial"/>
                <w:bCs/>
                <w:color w:val="000000"/>
                <w:sz w:val="20"/>
                <w:szCs w:val="20"/>
              </w:rPr>
              <w:t>.</w:t>
            </w:r>
            <w:r w:rsidR="009C0339">
              <w:rPr>
                <w:rFonts w:ascii="Arial" w:hAnsi="Arial" w:cs="Arial"/>
                <w:bCs/>
                <w:color w:val="000000"/>
                <w:sz w:val="20"/>
                <w:szCs w:val="20"/>
              </w:rPr>
              <w:t>6</w:t>
            </w:r>
          </w:p>
        </w:tc>
      </w:tr>
      <w:tr w:rsidR="00044CC8" w:rsidRPr="0011590C" w14:paraId="59F3A8B1" w14:textId="77777777" w:rsidTr="00040E28">
        <w:trPr>
          <w:trHeight w:val="227"/>
        </w:trPr>
        <w:tc>
          <w:tcPr>
            <w:tcW w:w="1843" w:type="dxa"/>
            <w:vMerge/>
          </w:tcPr>
          <w:p w14:paraId="1AA59A6B" w14:textId="77777777" w:rsidR="00044CC8" w:rsidRPr="009D3428" w:rsidRDefault="00044CC8" w:rsidP="004E487F">
            <w:pPr>
              <w:spacing w:after="0" w:line="240" w:lineRule="auto"/>
              <w:rPr>
                <w:rFonts w:ascii="Arial" w:hAnsi="Arial" w:cs="Arial"/>
                <w:b/>
                <w:bCs/>
                <w:color w:val="000000"/>
                <w:sz w:val="22"/>
                <w:szCs w:val="22"/>
              </w:rPr>
            </w:pPr>
          </w:p>
        </w:tc>
        <w:tc>
          <w:tcPr>
            <w:tcW w:w="3260" w:type="dxa"/>
            <w:vAlign w:val="center"/>
          </w:tcPr>
          <w:p w14:paraId="5E21AA73" w14:textId="77777777" w:rsidR="00044CC8" w:rsidRPr="0011590C" w:rsidRDefault="00044CC8" w:rsidP="00F1755A">
            <w:pPr>
              <w:spacing w:after="0" w:line="240" w:lineRule="auto"/>
              <w:rPr>
                <w:rFonts w:ascii="Arial" w:hAnsi="Arial" w:cs="Arial"/>
                <w:b/>
                <w:bCs/>
                <w:color w:val="000000"/>
                <w:sz w:val="20"/>
                <w:szCs w:val="20"/>
              </w:rPr>
            </w:pPr>
            <w:r w:rsidRPr="0011590C">
              <w:rPr>
                <w:rFonts w:ascii="Arial" w:hAnsi="Arial" w:cs="Arial"/>
                <w:b/>
                <w:bCs/>
                <w:color w:val="000000"/>
                <w:sz w:val="20"/>
                <w:szCs w:val="20"/>
              </w:rPr>
              <w:t xml:space="preserve">Diabetes </w:t>
            </w:r>
            <w:r>
              <w:rPr>
                <w:rFonts w:ascii="Arial" w:hAnsi="Arial" w:cs="Arial"/>
                <w:b/>
                <w:bCs/>
                <w:color w:val="000000"/>
                <w:sz w:val="20"/>
                <w:szCs w:val="20"/>
              </w:rPr>
              <w:t>%</w:t>
            </w:r>
          </w:p>
        </w:tc>
        <w:tc>
          <w:tcPr>
            <w:tcW w:w="1134" w:type="dxa"/>
            <w:vAlign w:val="center"/>
          </w:tcPr>
          <w:p w14:paraId="4C94E4BA" w14:textId="77777777" w:rsidR="00044CC8" w:rsidRPr="0011590C" w:rsidRDefault="00044CC8" w:rsidP="004E487F">
            <w:pPr>
              <w:spacing w:after="0" w:line="240" w:lineRule="auto"/>
              <w:jc w:val="center"/>
              <w:rPr>
                <w:rFonts w:ascii="Arial" w:hAnsi="Arial" w:cs="Arial"/>
                <w:b/>
                <w:bCs/>
                <w:color w:val="000000"/>
                <w:sz w:val="20"/>
                <w:szCs w:val="20"/>
              </w:rPr>
            </w:pPr>
            <w:r w:rsidRPr="0011590C">
              <w:rPr>
                <w:rFonts w:ascii="Arial" w:hAnsi="Arial" w:cs="Arial"/>
                <w:b/>
                <w:bCs/>
                <w:color w:val="000000"/>
                <w:sz w:val="20"/>
                <w:szCs w:val="20"/>
              </w:rPr>
              <w:t>12.1</w:t>
            </w:r>
          </w:p>
        </w:tc>
        <w:tc>
          <w:tcPr>
            <w:tcW w:w="1276" w:type="dxa"/>
            <w:vAlign w:val="center"/>
          </w:tcPr>
          <w:p w14:paraId="0717A371" w14:textId="77777777" w:rsidR="00044CC8" w:rsidRPr="0011590C" w:rsidRDefault="00044CC8" w:rsidP="004E487F">
            <w:pPr>
              <w:spacing w:after="0" w:line="240" w:lineRule="auto"/>
              <w:jc w:val="center"/>
              <w:rPr>
                <w:rFonts w:ascii="Arial" w:hAnsi="Arial" w:cs="Arial"/>
                <w:b/>
                <w:bCs/>
                <w:color w:val="000000"/>
                <w:sz w:val="20"/>
                <w:szCs w:val="20"/>
              </w:rPr>
            </w:pPr>
            <w:r w:rsidRPr="0011590C">
              <w:rPr>
                <w:rFonts w:ascii="Arial" w:hAnsi="Arial" w:cs="Arial"/>
                <w:b/>
                <w:bCs/>
                <w:color w:val="000000"/>
                <w:sz w:val="20"/>
                <w:szCs w:val="20"/>
              </w:rPr>
              <w:t>17.3</w:t>
            </w:r>
          </w:p>
        </w:tc>
        <w:tc>
          <w:tcPr>
            <w:tcW w:w="1275" w:type="dxa"/>
            <w:vAlign w:val="center"/>
          </w:tcPr>
          <w:p w14:paraId="30E5E0CC" w14:textId="77777777" w:rsidR="00044CC8" w:rsidRPr="0011590C" w:rsidRDefault="00044CC8" w:rsidP="00000B97">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Pr="0011590C">
              <w:rPr>
                <w:rFonts w:ascii="Arial" w:hAnsi="Arial" w:cs="Arial"/>
                <w:b/>
                <w:bCs/>
                <w:color w:val="000000"/>
                <w:sz w:val="20"/>
                <w:szCs w:val="20"/>
              </w:rPr>
              <w:t>5.2</w:t>
            </w:r>
          </w:p>
        </w:tc>
        <w:tc>
          <w:tcPr>
            <w:tcW w:w="1276" w:type="dxa"/>
            <w:vAlign w:val="center"/>
          </w:tcPr>
          <w:p w14:paraId="7DEDB52B" w14:textId="77777777" w:rsidR="00044CC8" w:rsidRPr="0011590C"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009C0339">
              <w:rPr>
                <w:rFonts w:ascii="Arial" w:hAnsi="Arial" w:cs="Arial"/>
                <w:b/>
                <w:bCs/>
                <w:color w:val="000000"/>
                <w:sz w:val="20"/>
                <w:szCs w:val="20"/>
              </w:rPr>
              <w:t>62</w:t>
            </w:r>
          </w:p>
        </w:tc>
        <w:tc>
          <w:tcPr>
            <w:tcW w:w="992" w:type="dxa"/>
          </w:tcPr>
          <w:p w14:paraId="234C2244" w14:textId="77777777" w:rsidR="00044CC8" w:rsidRPr="00B753C9" w:rsidRDefault="009C0339" w:rsidP="004E487F">
            <w:pPr>
              <w:spacing w:after="0" w:line="240" w:lineRule="auto"/>
              <w:jc w:val="center"/>
              <w:rPr>
                <w:rFonts w:ascii="Arial" w:hAnsi="Arial" w:cs="Arial"/>
                <w:bCs/>
                <w:i/>
                <w:color w:val="000000"/>
                <w:sz w:val="18"/>
                <w:szCs w:val="20"/>
              </w:rPr>
            </w:pPr>
            <w:r>
              <w:rPr>
                <w:rFonts w:ascii="Arial" w:hAnsi="Arial" w:cs="Arial"/>
                <w:bCs/>
                <w:i/>
                <w:color w:val="000000"/>
                <w:sz w:val="18"/>
                <w:szCs w:val="20"/>
              </w:rPr>
              <w:t>+4</w:t>
            </w:r>
          </w:p>
        </w:tc>
        <w:tc>
          <w:tcPr>
            <w:tcW w:w="1134" w:type="dxa"/>
          </w:tcPr>
          <w:p w14:paraId="3ACB570E" w14:textId="77777777" w:rsidR="00044CC8" w:rsidRPr="00B753C9" w:rsidRDefault="009C0339" w:rsidP="004E487F">
            <w:pPr>
              <w:spacing w:after="0" w:line="240" w:lineRule="auto"/>
              <w:jc w:val="center"/>
              <w:rPr>
                <w:rFonts w:ascii="Arial" w:hAnsi="Arial" w:cs="Arial"/>
                <w:bCs/>
                <w:i/>
                <w:color w:val="000000"/>
                <w:sz w:val="18"/>
                <w:szCs w:val="20"/>
              </w:rPr>
            </w:pPr>
            <w:r>
              <w:rPr>
                <w:rFonts w:ascii="Arial" w:hAnsi="Arial" w:cs="Arial"/>
                <w:bCs/>
                <w:i/>
                <w:color w:val="000000"/>
                <w:sz w:val="18"/>
                <w:szCs w:val="20"/>
              </w:rPr>
              <w:t>+123</w:t>
            </w:r>
          </w:p>
        </w:tc>
        <w:tc>
          <w:tcPr>
            <w:tcW w:w="993" w:type="dxa"/>
            <w:vAlign w:val="center"/>
          </w:tcPr>
          <w:p w14:paraId="25D79173" w14:textId="77777777" w:rsidR="00044CC8" w:rsidRPr="005E09B5" w:rsidRDefault="00044CC8" w:rsidP="009C0339">
            <w:pPr>
              <w:spacing w:after="0" w:line="240" w:lineRule="auto"/>
              <w:jc w:val="center"/>
              <w:rPr>
                <w:rFonts w:ascii="Arial" w:hAnsi="Arial" w:cs="Arial"/>
                <w:bCs/>
                <w:color w:val="000000"/>
                <w:sz w:val="20"/>
                <w:szCs w:val="20"/>
              </w:rPr>
            </w:pPr>
            <w:r>
              <w:rPr>
                <w:rFonts w:ascii="Arial" w:hAnsi="Arial" w:cs="Arial"/>
                <w:bCs/>
                <w:color w:val="000000"/>
                <w:sz w:val="20"/>
                <w:szCs w:val="20"/>
              </w:rPr>
              <w:t>+</w:t>
            </w:r>
            <w:r w:rsidR="009C0339">
              <w:rPr>
                <w:rFonts w:ascii="Arial" w:hAnsi="Arial" w:cs="Arial"/>
                <w:bCs/>
                <w:color w:val="000000"/>
                <w:sz w:val="20"/>
                <w:szCs w:val="20"/>
              </w:rPr>
              <w:t>9</w:t>
            </w:r>
            <w:r w:rsidRPr="005E09B5">
              <w:rPr>
                <w:rFonts w:ascii="Arial" w:hAnsi="Arial" w:cs="Arial"/>
                <w:bCs/>
                <w:color w:val="000000"/>
                <w:sz w:val="20"/>
                <w:szCs w:val="20"/>
              </w:rPr>
              <w:t>.</w:t>
            </w:r>
            <w:r w:rsidR="009C0339">
              <w:rPr>
                <w:rFonts w:ascii="Arial" w:hAnsi="Arial" w:cs="Arial"/>
                <w:bCs/>
                <w:color w:val="000000"/>
                <w:sz w:val="20"/>
                <w:szCs w:val="20"/>
              </w:rPr>
              <w:t>2</w:t>
            </w:r>
          </w:p>
        </w:tc>
      </w:tr>
      <w:tr w:rsidR="00044CC8" w:rsidRPr="0011590C" w14:paraId="72D37870" w14:textId="77777777" w:rsidTr="00040E28">
        <w:trPr>
          <w:trHeight w:val="227"/>
        </w:trPr>
        <w:tc>
          <w:tcPr>
            <w:tcW w:w="1843" w:type="dxa"/>
            <w:vMerge/>
          </w:tcPr>
          <w:p w14:paraId="739B65D0" w14:textId="77777777" w:rsidR="00044CC8" w:rsidRPr="009D3428" w:rsidRDefault="00044CC8" w:rsidP="004E487F">
            <w:pPr>
              <w:spacing w:after="0" w:line="240" w:lineRule="auto"/>
              <w:rPr>
                <w:rFonts w:ascii="Arial" w:hAnsi="Arial" w:cs="Arial"/>
                <w:b/>
                <w:bCs/>
                <w:color w:val="000000"/>
                <w:sz w:val="22"/>
                <w:szCs w:val="22"/>
              </w:rPr>
            </w:pPr>
          </w:p>
        </w:tc>
        <w:tc>
          <w:tcPr>
            <w:tcW w:w="3260" w:type="dxa"/>
            <w:vAlign w:val="center"/>
          </w:tcPr>
          <w:p w14:paraId="2B9DE2C3" w14:textId="77777777" w:rsidR="00044CC8" w:rsidRPr="003A6DCA" w:rsidRDefault="00044CC8" w:rsidP="004E487F">
            <w:pPr>
              <w:spacing w:after="0"/>
              <w:rPr>
                <w:rFonts w:ascii="Arial" w:hAnsi="Arial" w:cs="Arial"/>
                <w:b/>
                <w:bCs/>
                <w:color w:val="000000"/>
                <w:sz w:val="20"/>
                <w:szCs w:val="20"/>
              </w:rPr>
            </w:pPr>
            <w:r w:rsidRPr="003A6DCA">
              <w:rPr>
                <w:rFonts w:ascii="Arial" w:hAnsi="Arial" w:cs="Arial"/>
                <w:b/>
                <w:bCs/>
                <w:color w:val="000000"/>
                <w:sz w:val="20"/>
                <w:szCs w:val="20"/>
              </w:rPr>
              <w:t>Physical inactivity</w:t>
            </w:r>
            <w:r>
              <w:rPr>
                <w:rFonts w:ascii="Arial" w:hAnsi="Arial" w:cs="Arial"/>
                <w:b/>
                <w:bCs/>
                <w:color w:val="000000"/>
                <w:sz w:val="20"/>
                <w:szCs w:val="20"/>
              </w:rPr>
              <w:t>%</w:t>
            </w:r>
          </w:p>
        </w:tc>
        <w:tc>
          <w:tcPr>
            <w:tcW w:w="1134" w:type="dxa"/>
            <w:vAlign w:val="center"/>
          </w:tcPr>
          <w:p w14:paraId="6311129A" w14:textId="77777777" w:rsidR="00044CC8" w:rsidRPr="00D60753" w:rsidRDefault="00044CC8" w:rsidP="004E487F">
            <w:pPr>
              <w:spacing w:after="0" w:line="240" w:lineRule="auto"/>
              <w:jc w:val="center"/>
              <w:rPr>
                <w:rFonts w:ascii="Arial" w:hAnsi="Arial" w:cs="Arial"/>
                <w:b/>
                <w:bCs/>
                <w:color w:val="000000"/>
                <w:sz w:val="20"/>
                <w:szCs w:val="20"/>
              </w:rPr>
            </w:pPr>
            <w:r w:rsidRPr="00D60753">
              <w:rPr>
                <w:rFonts w:ascii="Arial" w:hAnsi="Arial" w:cs="Arial"/>
                <w:b/>
                <w:bCs/>
                <w:color w:val="000000"/>
                <w:sz w:val="20"/>
                <w:szCs w:val="20"/>
              </w:rPr>
              <w:t>98</w:t>
            </w:r>
          </w:p>
        </w:tc>
        <w:tc>
          <w:tcPr>
            <w:tcW w:w="1276" w:type="dxa"/>
            <w:vAlign w:val="center"/>
          </w:tcPr>
          <w:p w14:paraId="21038DE4" w14:textId="77777777" w:rsidR="00044CC8" w:rsidRPr="00D60753" w:rsidRDefault="00044CC8" w:rsidP="004E487F">
            <w:pPr>
              <w:spacing w:after="0" w:line="240" w:lineRule="auto"/>
              <w:jc w:val="center"/>
              <w:rPr>
                <w:rFonts w:ascii="Arial" w:hAnsi="Arial" w:cs="Arial"/>
                <w:b/>
                <w:bCs/>
                <w:color w:val="000000"/>
                <w:sz w:val="20"/>
                <w:szCs w:val="20"/>
              </w:rPr>
            </w:pPr>
            <w:r w:rsidRPr="00D60753">
              <w:rPr>
                <w:rFonts w:ascii="Arial" w:hAnsi="Arial" w:cs="Arial"/>
                <w:b/>
                <w:bCs/>
                <w:color w:val="000000"/>
                <w:sz w:val="20"/>
                <w:szCs w:val="20"/>
              </w:rPr>
              <w:t>85</w:t>
            </w:r>
          </w:p>
        </w:tc>
        <w:tc>
          <w:tcPr>
            <w:tcW w:w="1275" w:type="dxa"/>
            <w:vAlign w:val="center"/>
          </w:tcPr>
          <w:p w14:paraId="2067258B" w14:textId="77777777" w:rsidR="00044CC8" w:rsidRPr="00D60753"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Pr="00D60753">
              <w:rPr>
                <w:rFonts w:ascii="Arial" w:hAnsi="Arial" w:cs="Arial"/>
                <w:b/>
                <w:bCs/>
                <w:color w:val="000000"/>
                <w:sz w:val="20"/>
                <w:szCs w:val="20"/>
              </w:rPr>
              <w:t>13</w:t>
            </w:r>
          </w:p>
        </w:tc>
        <w:tc>
          <w:tcPr>
            <w:tcW w:w="1276" w:type="dxa"/>
            <w:vAlign w:val="center"/>
          </w:tcPr>
          <w:p w14:paraId="30180470" w14:textId="77777777" w:rsidR="00044CC8" w:rsidRPr="00D60753"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009C0339">
              <w:rPr>
                <w:rFonts w:ascii="Arial" w:hAnsi="Arial" w:cs="Arial"/>
                <w:b/>
                <w:bCs/>
                <w:color w:val="000000"/>
                <w:sz w:val="20"/>
                <w:szCs w:val="20"/>
              </w:rPr>
              <w:t>35</w:t>
            </w:r>
          </w:p>
        </w:tc>
        <w:tc>
          <w:tcPr>
            <w:tcW w:w="992" w:type="dxa"/>
          </w:tcPr>
          <w:p w14:paraId="246F0658" w14:textId="77777777" w:rsidR="00044CC8" w:rsidRPr="00B753C9" w:rsidRDefault="00044CC8" w:rsidP="009C0339">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w:t>
            </w:r>
            <w:r w:rsidR="009C0339">
              <w:rPr>
                <w:rFonts w:ascii="Arial" w:hAnsi="Arial" w:cs="Arial"/>
                <w:bCs/>
                <w:i/>
                <w:color w:val="000000"/>
                <w:sz w:val="18"/>
                <w:szCs w:val="20"/>
              </w:rPr>
              <w:t>4</w:t>
            </w:r>
            <w:r w:rsidRPr="00B753C9">
              <w:rPr>
                <w:rFonts w:ascii="Arial" w:hAnsi="Arial" w:cs="Arial"/>
                <w:bCs/>
                <w:i/>
                <w:color w:val="000000"/>
                <w:sz w:val="18"/>
                <w:szCs w:val="20"/>
              </w:rPr>
              <w:t>8</w:t>
            </w:r>
          </w:p>
        </w:tc>
        <w:tc>
          <w:tcPr>
            <w:tcW w:w="1134" w:type="dxa"/>
          </w:tcPr>
          <w:p w14:paraId="525326A6" w14:textId="77777777" w:rsidR="00044CC8" w:rsidRPr="00B753C9" w:rsidRDefault="009C0339" w:rsidP="004E487F">
            <w:pPr>
              <w:spacing w:after="0" w:line="240" w:lineRule="auto"/>
              <w:jc w:val="center"/>
              <w:rPr>
                <w:rFonts w:ascii="Arial" w:hAnsi="Arial" w:cs="Arial"/>
                <w:bCs/>
                <w:i/>
                <w:color w:val="000000"/>
                <w:sz w:val="18"/>
                <w:szCs w:val="20"/>
              </w:rPr>
            </w:pPr>
            <w:r>
              <w:rPr>
                <w:rFonts w:ascii="Arial" w:hAnsi="Arial" w:cs="Arial"/>
                <w:bCs/>
                <w:i/>
                <w:color w:val="000000"/>
                <w:sz w:val="18"/>
                <w:szCs w:val="20"/>
              </w:rPr>
              <w:t>-2</w:t>
            </w:r>
            <w:r w:rsidR="00044CC8" w:rsidRPr="00B753C9">
              <w:rPr>
                <w:rFonts w:ascii="Arial" w:hAnsi="Arial" w:cs="Arial"/>
                <w:bCs/>
                <w:i/>
                <w:color w:val="000000"/>
                <w:sz w:val="18"/>
                <w:szCs w:val="20"/>
              </w:rPr>
              <w:t>3</w:t>
            </w:r>
          </w:p>
        </w:tc>
        <w:tc>
          <w:tcPr>
            <w:tcW w:w="993" w:type="dxa"/>
            <w:vAlign w:val="center"/>
          </w:tcPr>
          <w:p w14:paraId="5AFE8F7C" w14:textId="77777777" w:rsidR="00044CC8" w:rsidRPr="003F615F" w:rsidRDefault="009C0339" w:rsidP="004E487F">
            <w:pPr>
              <w:spacing w:after="0" w:line="240" w:lineRule="auto"/>
              <w:jc w:val="center"/>
              <w:rPr>
                <w:rFonts w:ascii="Arial" w:hAnsi="Arial" w:cs="Arial"/>
                <w:bCs/>
                <w:color w:val="000000"/>
                <w:sz w:val="20"/>
                <w:szCs w:val="20"/>
              </w:rPr>
            </w:pPr>
            <w:r>
              <w:rPr>
                <w:rFonts w:ascii="Arial" w:hAnsi="Arial" w:cs="Arial"/>
                <w:bCs/>
                <w:color w:val="000000"/>
                <w:sz w:val="20"/>
                <w:szCs w:val="20"/>
              </w:rPr>
              <w:t>-5.1</w:t>
            </w:r>
          </w:p>
        </w:tc>
      </w:tr>
      <w:tr w:rsidR="00BA0091" w:rsidRPr="0011590C" w14:paraId="772BB97E" w14:textId="77777777" w:rsidTr="00040E28">
        <w:trPr>
          <w:trHeight w:hRule="exact" w:val="227"/>
        </w:trPr>
        <w:tc>
          <w:tcPr>
            <w:tcW w:w="1843" w:type="dxa"/>
          </w:tcPr>
          <w:p w14:paraId="35C04C36" w14:textId="77777777" w:rsidR="00BA0091" w:rsidRPr="009D3428" w:rsidRDefault="00BA0091" w:rsidP="004E487F">
            <w:pPr>
              <w:spacing w:after="0" w:line="240" w:lineRule="auto"/>
              <w:rPr>
                <w:rFonts w:ascii="Arial" w:hAnsi="Arial" w:cs="Arial"/>
                <w:b/>
                <w:bCs/>
                <w:color w:val="000000"/>
                <w:sz w:val="22"/>
                <w:szCs w:val="22"/>
              </w:rPr>
            </w:pPr>
          </w:p>
        </w:tc>
        <w:tc>
          <w:tcPr>
            <w:tcW w:w="3260" w:type="dxa"/>
            <w:vAlign w:val="center"/>
          </w:tcPr>
          <w:p w14:paraId="2D388045" w14:textId="77777777" w:rsidR="00BA0091" w:rsidRPr="00040E28" w:rsidRDefault="00BA0091" w:rsidP="004A55DD">
            <w:pPr>
              <w:spacing w:after="0"/>
              <w:jc w:val="right"/>
              <w:rPr>
                <w:rFonts w:ascii="Arial" w:hAnsi="Arial" w:cs="Arial"/>
                <w:b/>
                <w:bCs/>
                <w:color w:val="000000"/>
                <w:sz w:val="22"/>
                <w:szCs w:val="20"/>
              </w:rPr>
            </w:pPr>
            <w:r w:rsidRPr="00040E28">
              <w:rPr>
                <w:rFonts w:ascii="Arial" w:hAnsi="Arial" w:cs="Arial"/>
                <w:b/>
                <w:bCs/>
                <w:color w:val="000000"/>
                <w:sz w:val="22"/>
                <w:szCs w:val="20"/>
              </w:rPr>
              <w:t>Total</w:t>
            </w:r>
          </w:p>
        </w:tc>
        <w:tc>
          <w:tcPr>
            <w:tcW w:w="1134" w:type="dxa"/>
            <w:vAlign w:val="center"/>
          </w:tcPr>
          <w:p w14:paraId="6B9DA9EF" w14:textId="77777777" w:rsidR="00BA0091" w:rsidRPr="00040E28" w:rsidRDefault="00BA0091" w:rsidP="004E487F">
            <w:pPr>
              <w:spacing w:after="0" w:line="240" w:lineRule="auto"/>
              <w:jc w:val="center"/>
              <w:rPr>
                <w:rFonts w:ascii="Arial" w:hAnsi="Arial" w:cs="Arial"/>
                <w:b/>
                <w:bCs/>
                <w:color w:val="000000"/>
                <w:sz w:val="22"/>
                <w:szCs w:val="20"/>
              </w:rPr>
            </w:pPr>
          </w:p>
        </w:tc>
        <w:tc>
          <w:tcPr>
            <w:tcW w:w="1276" w:type="dxa"/>
            <w:vAlign w:val="center"/>
          </w:tcPr>
          <w:p w14:paraId="1A8D31FC" w14:textId="77777777" w:rsidR="00BA0091" w:rsidRPr="00040E28" w:rsidRDefault="00BA0091" w:rsidP="004E487F">
            <w:pPr>
              <w:spacing w:after="0" w:line="240" w:lineRule="auto"/>
              <w:jc w:val="center"/>
              <w:rPr>
                <w:rFonts w:ascii="Arial" w:hAnsi="Arial" w:cs="Arial"/>
                <w:b/>
                <w:bCs/>
                <w:color w:val="000000"/>
                <w:sz w:val="22"/>
                <w:szCs w:val="20"/>
              </w:rPr>
            </w:pPr>
          </w:p>
        </w:tc>
        <w:tc>
          <w:tcPr>
            <w:tcW w:w="1275" w:type="dxa"/>
            <w:vAlign w:val="center"/>
          </w:tcPr>
          <w:p w14:paraId="35C34346" w14:textId="77777777" w:rsidR="00BA0091" w:rsidRPr="00040E28" w:rsidRDefault="00BA0091" w:rsidP="004E487F">
            <w:pPr>
              <w:spacing w:after="0" w:line="240" w:lineRule="auto"/>
              <w:jc w:val="center"/>
              <w:rPr>
                <w:rFonts w:ascii="Arial" w:hAnsi="Arial" w:cs="Arial"/>
                <w:b/>
                <w:bCs/>
                <w:color w:val="000000"/>
                <w:sz w:val="22"/>
                <w:szCs w:val="20"/>
              </w:rPr>
            </w:pPr>
          </w:p>
        </w:tc>
        <w:tc>
          <w:tcPr>
            <w:tcW w:w="1276" w:type="dxa"/>
            <w:vAlign w:val="center"/>
          </w:tcPr>
          <w:p w14:paraId="1EF8AD26" w14:textId="77777777" w:rsidR="00BA0091" w:rsidRPr="00040E28" w:rsidRDefault="007B1828" w:rsidP="00122B12">
            <w:pPr>
              <w:spacing w:after="0" w:line="240" w:lineRule="auto"/>
              <w:jc w:val="center"/>
              <w:rPr>
                <w:rFonts w:ascii="Arial" w:hAnsi="Arial" w:cs="Arial"/>
                <w:b/>
                <w:bCs/>
                <w:color w:val="000000"/>
                <w:sz w:val="22"/>
                <w:szCs w:val="20"/>
              </w:rPr>
            </w:pPr>
            <w:r>
              <w:rPr>
                <w:rFonts w:ascii="Arial" w:hAnsi="Arial" w:cs="Arial"/>
                <w:b/>
                <w:bCs/>
                <w:color w:val="000000"/>
                <w:sz w:val="22"/>
                <w:szCs w:val="20"/>
              </w:rPr>
              <w:t>+5</w:t>
            </w:r>
            <w:r w:rsidR="00122B12">
              <w:rPr>
                <w:rFonts w:ascii="Arial" w:hAnsi="Arial" w:cs="Arial"/>
                <w:b/>
                <w:bCs/>
                <w:color w:val="000000"/>
                <w:sz w:val="22"/>
                <w:szCs w:val="20"/>
              </w:rPr>
              <w:t>38</w:t>
            </w:r>
          </w:p>
        </w:tc>
        <w:tc>
          <w:tcPr>
            <w:tcW w:w="992" w:type="dxa"/>
          </w:tcPr>
          <w:p w14:paraId="451740AE" w14:textId="77777777" w:rsidR="00BA0091" w:rsidRPr="00040E28" w:rsidRDefault="005F04B6" w:rsidP="004E487F">
            <w:pPr>
              <w:spacing w:after="0" w:line="240" w:lineRule="auto"/>
              <w:jc w:val="center"/>
              <w:rPr>
                <w:rFonts w:ascii="Arial" w:hAnsi="Arial" w:cs="Arial"/>
                <w:b/>
                <w:bCs/>
                <w:i/>
                <w:color w:val="000000"/>
                <w:sz w:val="22"/>
                <w:szCs w:val="20"/>
              </w:rPr>
            </w:pPr>
            <w:r>
              <w:rPr>
                <w:rFonts w:ascii="Arial" w:hAnsi="Arial" w:cs="Arial"/>
                <w:b/>
                <w:bCs/>
                <w:i/>
                <w:color w:val="000000"/>
                <w:sz w:val="22"/>
                <w:szCs w:val="20"/>
              </w:rPr>
              <w:t>+368</w:t>
            </w:r>
          </w:p>
        </w:tc>
        <w:tc>
          <w:tcPr>
            <w:tcW w:w="1134" w:type="dxa"/>
          </w:tcPr>
          <w:p w14:paraId="28191DB1" w14:textId="77777777" w:rsidR="00BA0091" w:rsidRPr="00040E28" w:rsidRDefault="008C2E44" w:rsidP="005F04B6">
            <w:pPr>
              <w:spacing w:after="0" w:line="240" w:lineRule="auto"/>
              <w:jc w:val="center"/>
              <w:rPr>
                <w:rFonts w:ascii="Arial" w:hAnsi="Arial" w:cs="Arial"/>
                <w:b/>
                <w:bCs/>
                <w:i/>
                <w:color w:val="000000"/>
                <w:sz w:val="22"/>
                <w:szCs w:val="20"/>
              </w:rPr>
            </w:pPr>
            <w:r w:rsidRPr="00040E28">
              <w:rPr>
                <w:rFonts w:ascii="Arial" w:hAnsi="Arial" w:cs="Arial"/>
                <w:b/>
                <w:bCs/>
                <w:i/>
                <w:color w:val="000000"/>
                <w:sz w:val="22"/>
                <w:szCs w:val="20"/>
              </w:rPr>
              <w:t>+</w:t>
            </w:r>
            <w:r w:rsidR="005F04B6">
              <w:rPr>
                <w:rFonts w:ascii="Arial" w:hAnsi="Arial" w:cs="Arial"/>
                <w:b/>
                <w:bCs/>
                <w:i/>
                <w:color w:val="000000"/>
                <w:sz w:val="22"/>
                <w:szCs w:val="20"/>
              </w:rPr>
              <w:t>777</w:t>
            </w:r>
          </w:p>
        </w:tc>
        <w:tc>
          <w:tcPr>
            <w:tcW w:w="993" w:type="dxa"/>
            <w:vAlign w:val="center"/>
          </w:tcPr>
          <w:p w14:paraId="6694D7E7" w14:textId="77777777" w:rsidR="00BA0091" w:rsidRPr="00040E28" w:rsidRDefault="005F04B6" w:rsidP="004E487F">
            <w:pPr>
              <w:spacing w:after="0" w:line="240" w:lineRule="auto"/>
              <w:jc w:val="center"/>
              <w:rPr>
                <w:rFonts w:ascii="Arial" w:hAnsi="Arial" w:cs="Arial"/>
                <w:b/>
                <w:bCs/>
                <w:color w:val="000000"/>
                <w:sz w:val="22"/>
                <w:szCs w:val="20"/>
              </w:rPr>
            </w:pPr>
            <w:r>
              <w:rPr>
                <w:rFonts w:ascii="Arial" w:hAnsi="Arial" w:cs="Arial"/>
                <w:b/>
                <w:bCs/>
                <w:color w:val="000000"/>
                <w:sz w:val="22"/>
                <w:szCs w:val="20"/>
              </w:rPr>
              <w:t>+7</w:t>
            </w:r>
            <w:r w:rsidR="008C2E44" w:rsidRPr="00040E28">
              <w:rPr>
                <w:rFonts w:ascii="Arial" w:hAnsi="Arial" w:cs="Arial"/>
                <w:b/>
                <w:bCs/>
                <w:color w:val="000000"/>
                <w:sz w:val="22"/>
                <w:szCs w:val="20"/>
              </w:rPr>
              <w:t>8</w:t>
            </w:r>
            <w:r>
              <w:rPr>
                <w:rFonts w:ascii="Arial" w:hAnsi="Arial" w:cs="Arial"/>
                <w:b/>
                <w:bCs/>
                <w:color w:val="000000"/>
                <w:sz w:val="22"/>
                <w:szCs w:val="20"/>
              </w:rPr>
              <w:t>.9</w:t>
            </w:r>
            <w:r w:rsidR="008C2E44" w:rsidRPr="00040E28">
              <w:rPr>
                <w:rFonts w:ascii="Arial" w:hAnsi="Arial" w:cs="Arial"/>
                <w:b/>
                <w:bCs/>
                <w:color w:val="000000"/>
                <w:sz w:val="22"/>
                <w:szCs w:val="20"/>
              </w:rPr>
              <w:t>%</w:t>
            </w:r>
          </w:p>
        </w:tc>
      </w:tr>
      <w:tr w:rsidR="00FC5BAA" w:rsidRPr="0011590C" w14:paraId="76768B49" w14:textId="77777777" w:rsidTr="00040E28">
        <w:trPr>
          <w:trHeight w:hRule="exact" w:val="113"/>
        </w:trPr>
        <w:tc>
          <w:tcPr>
            <w:tcW w:w="1843" w:type="dxa"/>
            <w:tcBorders>
              <w:bottom w:val="nil"/>
            </w:tcBorders>
          </w:tcPr>
          <w:p w14:paraId="63780B49" w14:textId="77777777" w:rsidR="00FC5BAA" w:rsidRPr="00FC5BAA" w:rsidRDefault="00FC5BAA" w:rsidP="004E487F">
            <w:pPr>
              <w:spacing w:after="0" w:line="240" w:lineRule="auto"/>
              <w:rPr>
                <w:rFonts w:ascii="Arial" w:hAnsi="Arial" w:cs="Arial"/>
                <w:b/>
                <w:bCs/>
                <w:color w:val="000000"/>
                <w:sz w:val="8"/>
                <w:szCs w:val="22"/>
              </w:rPr>
            </w:pPr>
          </w:p>
        </w:tc>
        <w:tc>
          <w:tcPr>
            <w:tcW w:w="3260" w:type="dxa"/>
            <w:tcBorders>
              <w:bottom w:val="nil"/>
            </w:tcBorders>
            <w:vAlign w:val="center"/>
          </w:tcPr>
          <w:p w14:paraId="0F55DABF" w14:textId="77777777" w:rsidR="00FC5BAA" w:rsidRPr="00FC5BAA" w:rsidRDefault="00FC5BAA" w:rsidP="004E487F">
            <w:pPr>
              <w:spacing w:after="0"/>
              <w:rPr>
                <w:rFonts w:ascii="Arial" w:hAnsi="Arial" w:cs="Arial"/>
                <w:b/>
                <w:bCs/>
                <w:color w:val="000000"/>
                <w:sz w:val="8"/>
                <w:szCs w:val="20"/>
              </w:rPr>
            </w:pPr>
          </w:p>
        </w:tc>
        <w:tc>
          <w:tcPr>
            <w:tcW w:w="1134" w:type="dxa"/>
            <w:tcBorders>
              <w:bottom w:val="nil"/>
            </w:tcBorders>
            <w:vAlign w:val="center"/>
          </w:tcPr>
          <w:p w14:paraId="6BB58216" w14:textId="77777777" w:rsidR="00FC5BAA" w:rsidRPr="00FC5BAA" w:rsidRDefault="00FC5BAA" w:rsidP="004E487F">
            <w:pPr>
              <w:spacing w:after="0" w:line="240" w:lineRule="auto"/>
              <w:jc w:val="center"/>
              <w:rPr>
                <w:rFonts w:ascii="Arial" w:hAnsi="Arial" w:cs="Arial"/>
                <w:b/>
                <w:bCs/>
                <w:color w:val="000000"/>
                <w:sz w:val="8"/>
                <w:szCs w:val="20"/>
              </w:rPr>
            </w:pPr>
          </w:p>
        </w:tc>
        <w:tc>
          <w:tcPr>
            <w:tcW w:w="1276" w:type="dxa"/>
            <w:tcBorders>
              <w:bottom w:val="nil"/>
            </w:tcBorders>
            <w:vAlign w:val="center"/>
          </w:tcPr>
          <w:p w14:paraId="2D4C88BE" w14:textId="77777777" w:rsidR="00FC5BAA" w:rsidRPr="00FC5BAA" w:rsidRDefault="00FC5BAA" w:rsidP="004E487F">
            <w:pPr>
              <w:spacing w:after="0" w:line="240" w:lineRule="auto"/>
              <w:jc w:val="center"/>
              <w:rPr>
                <w:rFonts w:ascii="Arial" w:hAnsi="Arial" w:cs="Arial"/>
                <w:b/>
                <w:bCs/>
                <w:color w:val="000000"/>
                <w:sz w:val="8"/>
                <w:szCs w:val="20"/>
              </w:rPr>
            </w:pPr>
          </w:p>
        </w:tc>
        <w:tc>
          <w:tcPr>
            <w:tcW w:w="1275" w:type="dxa"/>
            <w:tcBorders>
              <w:bottom w:val="nil"/>
            </w:tcBorders>
            <w:vAlign w:val="center"/>
          </w:tcPr>
          <w:p w14:paraId="6C26B983" w14:textId="77777777" w:rsidR="00FC5BAA" w:rsidRPr="00FC5BAA" w:rsidRDefault="00FC5BAA" w:rsidP="004E487F">
            <w:pPr>
              <w:spacing w:after="0" w:line="240" w:lineRule="auto"/>
              <w:jc w:val="center"/>
              <w:rPr>
                <w:rFonts w:ascii="Arial" w:hAnsi="Arial" w:cs="Arial"/>
                <w:b/>
                <w:bCs/>
                <w:color w:val="000000"/>
                <w:sz w:val="8"/>
                <w:szCs w:val="20"/>
              </w:rPr>
            </w:pPr>
          </w:p>
        </w:tc>
        <w:tc>
          <w:tcPr>
            <w:tcW w:w="1276" w:type="dxa"/>
            <w:tcBorders>
              <w:bottom w:val="nil"/>
            </w:tcBorders>
            <w:vAlign w:val="center"/>
          </w:tcPr>
          <w:p w14:paraId="24A7C449" w14:textId="77777777" w:rsidR="00FC5BAA" w:rsidRPr="00FC5BAA" w:rsidRDefault="00FC5BAA" w:rsidP="004E487F">
            <w:pPr>
              <w:spacing w:after="0" w:line="240" w:lineRule="auto"/>
              <w:jc w:val="center"/>
              <w:rPr>
                <w:rFonts w:ascii="Arial" w:hAnsi="Arial" w:cs="Arial"/>
                <w:b/>
                <w:bCs/>
                <w:color w:val="000000"/>
                <w:sz w:val="8"/>
                <w:szCs w:val="20"/>
              </w:rPr>
            </w:pPr>
          </w:p>
        </w:tc>
        <w:tc>
          <w:tcPr>
            <w:tcW w:w="992" w:type="dxa"/>
            <w:tcBorders>
              <w:bottom w:val="nil"/>
            </w:tcBorders>
          </w:tcPr>
          <w:p w14:paraId="5321FB5C" w14:textId="77777777" w:rsidR="00FC5BAA" w:rsidRPr="00B753C9" w:rsidRDefault="00FC5BAA" w:rsidP="004E487F">
            <w:pPr>
              <w:spacing w:after="0" w:line="240" w:lineRule="auto"/>
              <w:jc w:val="center"/>
              <w:rPr>
                <w:rFonts w:ascii="Arial" w:hAnsi="Arial" w:cs="Arial"/>
                <w:b/>
                <w:bCs/>
                <w:i/>
                <w:color w:val="000000"/>
                <w:sz w:val="18"/>
                <w:szCs w:val="20"/>
              </w:rPr>
            </w:pPr>
          </w:p>
        </w:tc>
        <w:tc>
          <w:tcPr>
            <w:tcW w:w="1134" w:type="dxa"/>
            <w:tcBorders>
              <w:bottom w:val="nil"/>
            </w:tcBorders>
          </w:tcPr>
          <w:p w14:paraId="59B4E644" w14:textId="77777777" w:rsidR="00FC5BAA" w:rsidRPr="00B753C9" w:rsidRDefault="00FC5BAA" w:rsidP="004E487F">
            <w:pPr>
              <w:spacing w:after="0" w:line="240" w:lineRule="auto"/>
              <w:jc w:val="center"/>
              <w:rPr>
                <w:rFonts w:ascii="Arial" w:hAnsi="Arial" w:cs="Arial"/>
                <w:b/>
                <w:bCs/>
                <w:i/>
                <w:color w:val="000000"/>
                <w:sz w:val="18"/>
                <w:szCs w:val="20"/>
              </w:rPr>
            </w:pPr>
          </w:p>
        </w:tc>
        <w:tc>
          <w:tcPr>
            <w:tcW w:w="993" w:type="dxa"/>
            <w:tcBorders>
              <w:bottom w:val="nil"/>
            </w:tcBorders>
            <w:vAlign w:val="center"/>
          </w:tcPr>
          <w:p w14:paraId="0BF2A37C" w14:textId="77777777" w:rsidR="00FC5BAA" w:rsidRPr="00FC5BAA" w:rsidRDefault="00FC5BAA" w:rsidP="004E487F">
            <w:pPr>
              <w:spacing w:after="0" w:line="240" w:lineRule="auto"/>
              <w:jc w:val="center"/>
              <w:rPr>
                <w:rFonts w:ascii="Arial" w:hAnsi="Arial" w:cs="Arial"/>
                <w:b/>
                <w:bCs/>
                <w:color w:val="000000"/>
                <w:sz w:val="8"/>
                <w:szCs w:val="20"/>
              </w:rPr>
            </w:pPr>
          </w:p>
        </w:tc>
      </w:tr>
      <w:tr w:rsidR="00044CC8" w:rsidRPr="0011590C" w14:paraId="2903BF02" w14:textId="77777777" w:rsidTr="00040E28">
        <w:trPr>
          <w:trHeight w:val="227"/>
        </w:trPr>
        <w:tc>
          <w:tcPr>
            <w:tcW w:w="1843" w:type="dxa"/>
            <w:vMerge w:val="restart"/>
            <w:tcBorders>
              <w:top w:val="nil"/>
              <w:bottom w:val="nil"/>
            </w:tcBorders>
            <w:shd w:val="clear" w:color="auto" w:fill="F2DBDB" w:themeFill="accent2" w:themeFillTint="33"/>
          </w:tcPr>
          <w:p w14:paraId="3CCA550C" w14:textId="77777777" w:rsidR="00044CC8" w:rsidRPr="009D3428" w:rsidRDefault="00044CC8" w:rsidP="004E487F">
            <w:pPr>
              <w:spacing w:after="0" w:line="240" w:lineRule="auto"/>
              <w:rPr>
                <w:rFonts w:ascii="Arial" w:hAnsi="Arial" w:cs="Arial"/>
                <w:b/>
                <w:bCs/>
                <w:color w:val="000000"/>
                <w:sz w:val="22"/>
                <w:szCs w:val="22"/>
              </w:rPr>
            </w:pPr>
            <w:r w:rsidRPr="009D3428">
              <w:rPr>
                <w:rFonts w:ascii="Arial" w:hAnsi="Arial" w:cs="Arial"/>
                <w:b/>
                <w:bCs/>
                <w:color w:val="000000"/>
                <w:sz w:val="22"/>
                <w:szCs w:val="22"/>
              </w:rPr>
              <w:t>Syria</w:t>
            </w:r>
          </w:p>
          <w:p w14:paraId="392D8BFF" w14:textId="77777777" w:rsidR="00044CC8" w:rsidRPr="009D3428" w:rsidRDefault="00044CC8" w:rsidP="004E487F">
            <w:pPr>
              <w:spacing w:after="0" w:line="240" w:lineRule="auto"/>
              <w:rPr>
                <w:rFonts w:ascii="Arial" w:hAnsi="Arial" w:cs="Arial"/>
                <w:b/>
                <w:bCs/>
                <w:color w:val="000000"/>
                <w:sz w:val="20"/>
                <w:szCs w:val="20"/>
              </w:rPr>
            </w:pPr>
            <w:r w:rsidRPr="009D3428">
              <w:rPr>
                <w:rFonts w:ascii="Calibri" w:hAnsi="Calibri"/>
                <w:sz w:val="20"/>
                <w:szCs w:val="20"/>
              </w:rPr>
              <w:t>(1996 -2006)</w:t>
            </w:r>
          </w:p>
        </w:tc>
        <w:tc>
          <w:tcPr>
            <w:tcW w:w="3260" w:type="dxa"/>
            <w:tcBorders>
              <w:top w:val="nil"/>
              <w:bottom w:val="nil"/>
            </w:tcBorders>
            <w:shd w:val="clear" w:color="auto" w:fill="F2DBDB" w:themeFill="accent2" w:themeFillTint="33"/>
            <w:vAlign w:val="center"/>
          </w:tcPr>
          <w:p w14:paraId="236078ED" w14:textId="77777777" w:rsidR="00044CC8" w:rsidRPr="0011590C" w:rsidRDefault="00044CC8" w:rsidP="004E487F">
            <w:pPr>
              <w:spacing w:after="0" w:line="240" w:lineRule="auto"/>
              <w:rPr>
                <w:rFonts w:ascii="Arial" w:hAnsi="Arial" w:cs="Arial"/>
                <w:b/>
                <w:bCs/>
                <w:color w:val="000000"/>
                <w:sz w:val="20"/>
                <w:szCs w:val="20"/>
              </w:rPr>
            </w:pPr>
            <w:r w:rsidRPr="0011590C">
              <w:rPr>
                <w:rFonts w:ascii="Arial" w:hAnsi="Arial" w:cs="Arial"/>
                <w:b/>
                <w:bCs/>
                <w:color w:val="000000"/>
                <w:sz w:val="20"/>
                <w:szCs w:val="20"/>
              </w:rPr>
              <w:t>Smoking</w:t>
            </w:r>
          </w:p>
        </w:tc>
        <w:tc>
          <w:tcPr>
            <w:tcW w:w="1134" w:type="dxa"/>
            <w:tcBorders>
              <w:top w:val="nil"/>
              <w:bottom w:val="nil"/>
            </w:tcBorders>
            <w:shd w:val="clear" w:color="auto" w:fill="F2DBDB" w:themeFill="accent2" w:themeFillTint="33"/>
            <w:vAlign w:val="center"/>
          </w:tcPr>
          <w:p w14:paraId="470BD3EB" w14:textId="77777777" w:rsidR="00044CC8" w:rsidRPr="0011590C" w:rsidRDefault="0033736D" w:rsidP="00E906BC">
            <w:pPr>
              <w:spacing w:after="0" w:line="240" w:lineRule="auto"/>
              <w:jc w:val="center"/>
              <w:rPr>
                <w:rFonts w:ascii="Arial" w:hAnsi="Arial" w:cs="Arial"/>
                <w:b/>
                <w:bCs/>
                <w:color w:val="000000"/>
                <w:sz w:val="20"/>
                <w:szCs w:val="20"/>
              </w:rPr>
            </w:pPr>
            <w:r>
              <w:rPr>
                <w:rFonts w:ascii="Arial" w:hAnsi="Arial" w:cs="Arial"/>
                <w:b/>
                <w:bCs/>
                <w:color w:val="000000"/>
                <w:sz w:val="20"/>
                <w:szCs w:val="20"/>
              </w:rPr>
              <w:t>33</w:t>
            </w:r>
          </w:p>
        </w:tc>
        <w:tc>
          <w:tcPr>
            <w:tcW w:w="1276" w:type="dxa"/>
            <w:tcBorders>
              <w:top w:val="nil"/>
              <w:bottom w:val="nil"/>
            </w:tcBorders>
            <w:shd w:val="clear" w:color="auto" w:fill="F2DBDB" w:themeFill="accent2" w:themeFillTint="33"/>
            <w:vAlign w:val="center"/>
          </w:tcPr>
          <w:p w14:paraId="2BCDC493" w14:textId="77777777" w:rsidR="00044CC8" w:rsidRPr="0011590C" w:rsidRDefault="0033736D"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37</w:t>
            </w:r>
          </w:p>
        </w:tc>
        <w:tc>
          <w:tcPr>
            <w:tcW w:w="1275" w:type="dxa"/>
            <w:tcBorders>
              <w:top w:val="nil"/>
              <w:bottom w:val="nil"/>
            </w:tcBorders>
            <w:shd w:val="clear" w:color="auto" w:fill="F2DBDB" w:themeFill="accent2" w:themeFillTint="33"/>
            <w:vAlign w:val="center"/>
          </w:tcPr>
          <w:p w14:paraId="0FFB0BF4" w14:textId="77777777" w:rsidR="00044CC8" w:rsidRPr="0011590C" w:rsidRDefault="00044CC8" w:rsidP="00E906BC">
            <w:pPr>
              <w:spacing w:after="0" w:line="240" w:lineRule="auto"/>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bottom w:val="nil"/>
            </w:tcBorders>
            <w:shd w:val="clear" w:color="auto" w:fill="F2DBDB" w:themeFill="accent2" w:themeFillTint="33"/>
            <w:vAlign w:val="center"/>
          </w:tcPr>
          <w:p w14:paraId="2D064D3C" w14:textId="77777777" w:rsidR="00044CC8" w:rsidRPr="0011590C" w:rsidRDefault="009C0339"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+171</w:t>
            </w:r>
          </w:p>
        </w:tc>
        <w:tc>
          <w:tcPr>
            <w:tcW w:w="992" w:type="dxa"/>
            <w:tcBorders>
              <w:top w:val="nil"/>
              <w:bottom w:val="nil"/>
            </w:tcBorders>
            <w:shd w:val="clear" w:color="auto" w:fill="F2DBDB" w:themeFill="accent2" w:themeFillTint="33"/>
          </w:tcPr>
          <w:p w14:paraId="65CDB61C" w14:textId="77777777" w:rsidR="00044CC8" w:rsidRPr="00B753C9" w:rsidRDefault="009C0339" w:rsidP="009C0339">
            <w:pPr>
              <w:spacing w:after="0" w:line="240" w:lineRule="auto"/>
              <w:jc w:val="center"/>
              <w:rPr>
                <w:rFonts w:ascii="Arial" w:hAnsi="Arial" w:cs="Arial"/>
                <w:bCs/>
                <w:i/>
                <w:color w:val="000000"/>
                <w:sz w:val="18"/>
                <w:szCs w:val="20"/>
              </w:rPr>
            </w:pPr>
            <w:r>
              <w:rPr>
                <w:rFonts w:ascii="Arial" w:hAnsi="Arial" w:cs="Arial"/>
                <w:bCs/>
                <w:i/>
                <w:color w:val="000000"/>
                <w:sz w:val="18"/>
                <w:szCs w:val="20"/>
              </w:rPr>
              <w:t>-216</w:t>
            </w:r>
          </w:p>
        </w:tc>
        <w:tc>
          <w:tcPr>
            <w:tcW w:w="1134" w:type="dxa"/>
            <w:tcBorders>
              <w:top w:val="nil"/>
              <w:bottom w:val="nil"/>
            </w:tcBorders>
            <w:shd w:val="clear" w:color="auto" w:fill="F2DBDB" w:themeFill="accent2" w:themeFillTint="33"/>
          </w:tcPr>
          <w:p w14:paraId="1FD03CAC" w14:textId="77777777" w:rsidR="00044CC8" w:rsidRPr="00B753C9" w:rsidRDefault="009C0339" w:rsidP="004E487F">
            <w:pPr>
              <w:spacing w:after="0" w:line="240" w:lineRule="auto"/>
              <w:jc w:val="center"/>
              <w:rPr>
                <w:rFonts w:ascii="Arial" w:hAnsi="Arial" w:cs="Arial"/>
                <w:bCs/>
                <w:i/>
                <w:color w:val="000000"/>
                <w:sz w:val="18"/>
                <w:szCs w:val="20"/>
              </w:rPr>
            </w:pPr>
            <w:r>
              <w:rPr>
                <w:rFonts w:ascii="Arial" w:hAnsi="Arial" w:cs="Arial"/>
                <w:bCs/>
                <w:i/>
                <w:color w:val="000000"/>
                <w:sz w:val="18"/>
                <w:szCs w:val="20"/>
              </w:rPr>
              <w:t>+549</w:t>
            </w:r>
          </w:p>
        </w:tc>
        <w:tc>
          <w:tcPr>
            <w:tcW w:w="993" w:type="dxa"/>
            <w:tcBorders>
              <w:top w:val="nil"/>
              <w:bottom w:val="nil"/>
            </w:tcBorders>
            <w:shd w:val="clear" w:color="auto" w:fill="F2DBDB" w:themeFill="accent2" w:themeFillTint="33"/>
            <w:vAlign w:val="center"/>
          </w:tcPr>
          <w:p w14:paraId="12B44690" w14:textId="77777777" w:rsidR="00044CC8" w:rsidRPr="005E09B5" w:rsidRDefault="00044CC8" w:rsidP="009C0339">
            <w:pPr>
              <w:spacing w:after="0" w:line="240" w:lineRule="auto"/>
              <w:jc w:val="center"/>
              <w:rPr>
                <w:rFonts w:ascii="Arial" w:hAnsi="Arial" w:cs="Arial"/>
                <w:bCs/>
                <w:color w:val="000000"/>
                <w:sz w:val="20"/>
                <w:szCs w:val="20"/>
              </w:rPr>
            </w:pPr>
            <w:r>
              <w:rPr>
                <w:rFonts w:ascii="Arial" w:hAnsi="Arial" w:cs="Arial"/>
                <w:bCs/>
                <w:color w:val="000000"/>
                <w:sz w:val="20"/>
                <w:szCs w:val="20"/>
              </w:rPr>
              <w:t>+</w:t>
            </w:r>
            <w:r w:rsidR="009C0339">
              <w:rPr>
                <w:rFonts w:ascii="Arial" w:hAnsi="Arial" w:cs="Arial"/>
                <w:bCs/>
                <w:color w:val="000000"/>
                <w:sz w:val="20"/>
                <w:szCs w:val="20"/>
              </w:rPr>
              <w:t>2</w:t>
            </w:r>
            <w:r>
              <w:rPr>
                <w:rFonts w:ascii="Arial" w:hAnsi="Arial" w:cs="Arial"/>
                <w:bCs/>
                <w:color w:val="000000"/>
                <w:sz w:val="20"/>
                <w:szCs w:val="20"/>
              </w:rPr>
              <w:t>.</w:t>
            </w:r>
            <w:r w:rsidR="009C0339">
              <w:rPr>
                <w:rFonts w:ascii="Arial" w:hAnsi="Arial" w:cs="Arial"/>
                <w:bCs/>
                <w:color w:val="000000"/>
                <w:sz w:val="20"/>
                <w:szCs w:val="20"/>
              </w:rPr>
              <w:t>7</w:t>
            </w:r>
          </w:p>
        </w:tc>
      </w:tr>
      <w:tr w:rsidR="00044CC8" w:rsidRPr="0011590C" w14:paraId="711FE241" w14:textId="77777777" w:rsidTr="00040E28">
        <w:trPr>
          <w:trHeight w:val="227"/>
        </w:trPr>
        <w:tc>
          <w:tcPr>
            <w:tcW w:w="1843" w:type="dxa"/>
            <w:vMerge/>
            <w:tcBorders>
              <w:top w:val="nil"/>
              <w:bottom w:val="nil"/>
            </w:tcBorders>
            <w:shd w:val="clear" w:color="auto" w:fill="F2DBDB" w:themeFill="accent2" w:themeFillTint="33"/>
          </w:tcPr>
          <w:p w14:paraId="0FC36827" w14:textId="77777777" w:rsidR="00044CC8" w:rsidRPr="009D3428" w:rsidRDefault="00044CC8" w:rsidP="004E487F">
            <w:pPr>
              <w:spacing w:after="0" w:line="240" w:lineRule="auto"/>
              <w:rPr>
                <w:rFonts w:ascii="Arial" w:hAnsi="Arial" w:cs="Arial"/>
                <w:b/>
                <w:bCs/>
                <w:color w:val="000000"/>
                <w:sz w:val="22"/>
                <w:szCs w:val="22"/>
              </w:rPr>
            </w:pPr>
          </w:p>
        </w:tc>
        <w:tc>
          <w:tcPr>
            <w:tcW w:w="3260" w:type="dxa"/>
            <w:tcBorders>
              <w:top w:val="nil"/>
              <w:bottom w:val="nil"/>
            </w:tcBorders>
            <w:shd w:val="clear" w:color="auto" w:fill="F2DBDB" w:themeFill="accent2" w:themeFillTint="33"/>
            <w:vAlign w:val="center"/>
          </w:tcPr>
          <w:p w14:paraId="567F4B07" w14:textId="77777777" w:rsidR="00044CC8" w:rsidRPr="0011590C" w:rsidRDefault="00044CC8" w:rsidP="004E487F">
            <w:pPr>
              <w:spacing w:after="0" w:line="240" w:lineRule="auto"/>
              <w:rPr>
                <w:rFonts w:ascii="Arial" w:hAnsi="Arial" w:cs="Arial"/>
                <w:bCs/>
                <w:color w:val="000000"/>
                <w:sz w:val="20"/>
                <w:szCs w:val="20"/>
              </w:rPr>
            </w:pPr>
            <w:r w:rsidRPr="0011590C">
              <w:rPr>
                <w:rFonts w:ascii="Arial" w:hAnsi="Arial" w:cs="Arial"/>
                <w:bCs/>
                <w:color w:val="000000"/>
                <w:sz w:val="20"/>
                <w:szCs w:val="20"/>
              </w:rPr>
              <w:t>SBP (Systolic BP)</w:t>
            </w:r>
          </w:p>
        </w:tc>
        <w:tc>
          <w:tcPr>
            <w:tcW w:w="1134" w:type="dxa"/>
            <w:tcBorders>
              <w:top w:val="nil"/>
              <w:bottom w:val="nil"/>
            </w:tcBorders>
            <w:shd w:val="clear" w:color="auto" w:fill="F2DBDB" w:themeFill="accent2" w:themeFillTint="33"/>
            <w:vAlign w:val="center"/>
          </w:tcPr>
          <w:p w14:paraId="6C6E217C" w14:textId="77777777" w:rsidR="00044CC8" w:rsidRPr="00C05BB0"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122.2</w:t>
            </w:r>
          </w:p>
        </w:tc>
        <w:tc>
          <w:tcPr>
            <w:tcW w:w="1276" w:type="dxa"/>
            <w:tcBorders>
              <w:top w:val="nil"/>
              <w:bottom w:val="nil"/>
            </w:tcBorders>
            <w:shd w:val="clear" w:color="auto" w:fill="F2DBDB" w:themeFill="accent2" w:themeFillTint="33"/>
            <w:vAlign w:val="center"/>
          </w:tcPr>
          <w:p w14:paraId="580778FF" w14:textId="77777777" w:rsidR="00044CC8" w:rsidRPr="00C05BB0"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130.9</w:t>
            </w:r>
          </w:p>
        </w:tc>
        <w:tc>
          <w:tcPr>
            <w:tcW w:w="1275" w:type="dxa"/>
            <w:tcBorders>
              <w:top w:val="nil"/>
              <w:bottom w:val="nil"/>
            </w:tcBorders>
            <w:shd w:val="clear" w:color="auto" w:fill="F2DBDB" w:themeFill="accent2" w:themeFillTint="33"/>
            <w:vAlign w:val="center"/>
          </w:tcPr>
          <w:p w14:paraId="31B9BEA8" w14:textId="77777777" w:rsidR="00044CC8" w:rsidRPr="00C05BB0" w:rsidRDefault="00044CC8" w:rsidP="00000B97">
            <w:pPr>
              <w:spacing w:after="0" w:line="240" w:lineRule="auto"/>
              <w:jc w:val="center"/>
              <w:rPr>
                <w:rFonts w:ascii="Arial" w:hAnsi="Arial" w:cs="Arial"/>
                <w:b/>
                <w:bCs/>
                <w:color w:val="000000"/>
                <w:sz w:val="20"/>
                <w:szCs w:val="20"/>
              </w:rPr>
            </w:pPr>
            <w:r>
              <w:rPr>
                <w:rFonts w:ascii="Arial" w:hAnsi="Arial" w:cs="Arial"/>
                <w:b/>
                <w:bCs/>
                <w:color w:val="000000"/>
                <w:sz w:val="20"/>
                <w:szCs w:val="20"/>
              </w:rPr>
              <w:t>+8.7</w:t>
            </w:r>
          </w:p>
        </w:tc>
        <w:tc>
          <w:tcPr>
            <w:tcW w:w="1276" w:type="dxa"/>
            <w:tcBorders>
              <w:top w:val="nil"/>
              <w:bottom w:val="nil"/>
            </w:tcBorders>
            <w:shd w:val="clear" w:color="auto" w:fill="F2DBDB" w:themeFill="accent2" w:themeFillTint="33"/>
            <w:vAlign w:val="center"/>
          </w:tcPr>
          <w:p w14:paraId="3DD3FBB6" w14:textId="77777777" w:rsidR="00044CC8" w:rsidRPr="00C05BB0" w:rsidRDefault="00044CC8" w:rsidP="009C0339">
            <w:pPr>
              <w:spacing w:after="0" w:line="240" w:lineRule="auto"/>
              <w:jc w:val="center"/>
              <w:rPr>
                <w:rFonts w:ascii="Arial" w:hAnsi="Arial" w:cs="Arial"/>
                <w:b/>
                <w:bCs/>
                <w:color w:val="000000"/>
                <w:sz w:val="20"/>
                <w:szCs w:val="20"/>
              </w:rPr>
            </w:pPr>
            <w:r>
              <w:rPr>
                <w:rFonts w:ascii="Arial" w:hAnsi="Arial" w:cs="Arial"/>
                <w:b/>
                <w:bCs/>
                <w:color w:val="000000"/>
                <w:sz w:val="20"/>
                <w:szCs w:val="20"/>
              </w:rPr>
              <w:t>+2</w:t>
            </w:r>
            <w:r w:rsidR="009C0339">
              <w:rPr>
                <w:rFonts w:ascii="Arial" w:hAnsi="Arial" w:cs="Arial"/>
                <w:b/>
                <w:bCs/>
                <w:color w:val="000000"/>
                <w:sz w:val="20"/>
                <w:szCs w:val="20"/>
              </w:rPr>
              <w:t>073</w:t>
            </w:r>
          </w:p>
        </w:tc>
        <w:tc>
          <w:tcPr>
            <w:tcW w:w="992" w:type="dxa"/>
            <w:tcBorders>
              <w:top w:val="nil"/>
              <w:bottom w:val="nil"/>
            </w:tcBorders>
            <w:shd w:val="clear" w:color="auto" w:fill="F2DBDB" w:themeFill="accent2" w:themeFillTint="33"/>
          </w:tcPr>
          <w:p w14:paraId="086C564E" w14:textId="77777777" w:rsidR="00044CC8" w:rsidRPr="00B753C9" w:rsidRDefault="009C0339" w:rsidP="004E487F">
            <w:pPr>
              <w:spacing w:after="0" w:line="240" w:lineRule="auto"/>
              <w:jc w:val="center"/>
              <w:rPr>
                <w:rFonts w:ascii="Arial" w:hAnsi="Arial" w:cs="Arial"/>
                <w:bCs/>
                <w:i/>
                <w:color w:val="000000"/>
                <w:sz w:val="18"/>
                <w:szCs w:val="20"/>
              </w:rPr>
            </w:pPr>
            <w:r>
              <w:rPr>
                <w:rFonts w:ascii="Arial" w:hAnsi="Arial" w:cs="Arial"/>
                <w:bCs/>
                <w:i/>
                <w:color w:val="000000"/>
                <w:sz w:val="18"/>
                <w:szCs w:val="20"/>
              </w:rPr>
              <w:t>+1209</w:t>
            </w:r>
          </w:p>
        </w:tc>
        <w:tc>
          <w:tcPr>
            <w:tcW w:w="1134" w:type="dxa"/>
            <w:tcBorders>
              <w:top w:val="nil"/>
              <w:bottom w:val="nil"/>
            </w:tcBorders>
            <w:shd w:val="clear" w:color="auto" w:fill="F2DBDB" w:themeFill="accent2" w:themeFillTint="33"/>
          </w:tcPr>
          <w:p w14:paraId="3F379201" w14:textId="77777777" w:rsidR="00044CC8" w:rsidRPr="00B753C9" w:rsidRDefault="00044CC8" w:rsidP="009C0339">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w:t>
            </w:r>
            <w:r w:rsidR="009C0339">
              <w:rPr>
                <w:rFonts w:ascii="Arial" w:hAnsi="Arial" w:cs="Arial"/>
                <w:bCs/>
                <w:i/>
                <w:color w:val="000000"/>
                <w:sz w:val="18"/>
                <w:szCs w:val="20"/>
              </w:rPr>
              <w:t>3576</w:t>
            </w:r>
          </w:p>
        </w:tc>
        <w:tc>
          <w:tcPr>
            <w:tcW w:w="993" w:type="dxa"/>
            <w:tcBorders>
              <w:top w:val="nil"/>
              <w:bottom w:val="nil"/>
            </w:tcBorders>
            <w:shd w:val="clear" w:color="auto" w:fill="F2DBDB" w:themeFill="accent2" w:themeFillTint="33"/>
            <w:vAlign w:val="center"/>
          </w:tcPr>
          <w:p w14:paraId="51E8F585" w14:textId="77777777" w:rsidR="00044CC8" w:rsidRPr="005E09B5" w:rsidRDefault="00044CC8" w:rsidP="009C0339">
            <w:pPr>
              <w:spacing w:after="0" w:line="240" w:lineRule="auto"/>
              <w:jc w:val="center"/>
              <w:rPr>
                <w:rFonts w:ascii="Arial" w:hAnsi="Arial" w:cs="Arial"/>
                <w:bCs/>
                <w:color w:val="000000"/>
                <w:sz w:val="20"/>
                <w:szCs w:val="20"/>
              </w:rPr>
            </w:pPr>
            <w:r>
              <w:rPr>
                <w:rFonts w:ascii="Arial" w:hAnsi="Arial" w:cs="Arial"/>
                <w:bCs/>
                <w:color w:val="000000"/>
                <w:sz w:val="20"/>
                <w:szCs w:val="20"/>
              </w:rPr>
              <w:t>+</w:t>
            </w:r>
            <w:r w:rsidR="006614A4">
              <w:rPr>
                <w:rFonts w:ascii="Arial" w:hAnsi="Arial" w:cs="Arial"/>
                <w:bCs/>
                <w:color w:val="000000"/>
                <w:sz w:val="20"/>
                <w:szCs w:val="20"/>
              </w:rPr>
              <w:t>3</w:t>
            </w:r>
            <w:r w:rsidR="009C0339">
              <w:rPr>
                <w:rFonts w:ascii="Arial" w:hAnsi="Arial" w:cs="Arial"/>
                <w:bCs/>
                <w:color w:val="000000"/>
                <w:sz w:val="20"/>
                <w:szCs w:val="20"/>
              </w:rPr>
              <w:t>2</w:t>
            </w:r>
            <w:r w:rsidR="006614A4">
              <w:rPr>
                <w:rFonts w:ascii="Arial" w:hAnsi="Arial" w:cs="Arial"/>
                <w:bCs/>
                <w:color w:val="000000"/>
                <w:sz w:val="20"/>
                <w:szCs w:val="20"/>
              </w:rPr>
              <w:t>.</w:t>
            </w:r>
            <w:r w:rsidR="009C0339">
              <w:rPr>
                <w:rFonts w:ascii="Arial" w:hAnsi="Arial" w:cs="Arial"/>
                <w:bCs/>
                <w:color w:val="000000"/>
                <w:sz w:val="20"/>
                <w:szCs w:val="20"/>
              </w:rPr>
              <w:t>5</w:t>
            </w:r>
          </w:p>
        </w:tc>
      </w:tr>
      <w:tr w:rsidR="00044CC8" w:rsidRPr="0011590C" w14:paraId="279EDA80" w14:textId="77777777" w:rsidTr="00040E28">
        <w:trPr>
          <w:trHeight w:val="227"/>
        </w:trPr>
        <w:tc>
          <w:tcPr>
            <w:tcW w:w="1843" w:type="dxa"/>
            <w:vMerge/>
            <w:tcBorders>
              <w:top w:val="nil"/>
              <w:bottom w:val="nil"/>
            </w:tcBorders>
            <w:shd w:val="clear" w:color="auto" w:fill="F2DBDB" w:themeFill="accent2" w:themeFillTint="33"/>
          </w:tcPr>
          <w:p w14:paraId="6F37C9E0" w14:textId="77777777" w:rsidR="00044CC8" w:rsidRPr="009D3428" w:rsidRDefault="00044CC8" w:rsidP="004E487F">
            <w:pPr>
              <w:spacing w:after="0" w:line="240" w:lineRule="auto"/>
              <w:rPr>
                <w:rFonts w:ascii="Arial" w:hAnsi="Arial" w:cs="Arial"/>
                <w:bCs/>
                <w:color w:val="000000"/>
                <w:sz w:val="22"/>
                <w:szCs w:val="22"/>
              </w:rPr>
            </w:pPr>
          </w:p>
        </w:tc>
        <w:tc>
          <w:tcPr>
            <w:tcW w:w="3260" w:type="dxa"/>
            <w:tcBorders>
              <w:top w:val="nil"/>
              <w:bottom w:val="nil"/>
            </w:tcBorders>
            <w:shd w:val="clear" w:color="auto" w:fill="F2DBDB" w:themeFill="accent2" w:themeFillTint="33"/>
            <w:vAlign w:val="center"/>
          </w:tcPr>
          <w:p w14:paraId="4A4896BA" w14:textId="77777777" w:rsidR="00044CC8" w:rsidRPr="0011590C" w:rsidRDefault="00044CC8" w:rsidP="004E487F">
            <w:pPr>
              <w:spacing w:after="0" w:line="240" w:lineRule="auto"/>
              <w:rPr>
                <w:rFonts w:ascii="Arial" w:hAnsi="Arial" w:cs="Arial"/>
                <w:b/>
                <w:bCs/>
                <w:color w:val="000000"/>
                <w:sz w:val="20"/>
                <w:szCs w:val="20"/>
              </w:rPr>
            </w:pPr>
            <w:r w:rsidRPr="0011590C">
              <w:rPr>
                <w:rFonts w:ascii="Arial" w:hAnsi="Arial" w:cs="Arial"/>
                <w:b/>
                <w:bCs/>
                <w:color w:val="000000"/>
                <w:sz w:val="20"/>
                <w:szCs w:val="20"/>
              </w:rPr>
              <w:t>Cholesterol</w:t>
            </w:r>
          </w:p>
        </w:tc>
        <w:tc>
          <w:tcPr>
            <w:tcW w:w="1134" w:type="dxa"/>
            <w:tcBorders>
              <w:top w:val="nil"/>
              <w:bottom w:val="nil"/>
            </w:tcBorders>
            <w:shd w:val="clear" w:color="auto" w:fill="F2DBDB" w:themeFill="accent2" w:themeFillTint="33"/>
            <w:vAlign w:val="center"/>
          </w:tcPr>
          <w:p w14:paraId="5DCB3D41" w14:textId="77777777" w:rsidR="00044CC8" w:rsidRPr="00C05BB0"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5.05</w:t>
            </w:r>
          </w:p>
        </w:tc>
        <w:tc>
          <w:tcPr>
            <w:tcW w:w="1276" w:type="dxa"/>
            <w:tcBorders>
              <w:top w:val="nil"/>
              <w:bottom w:val="nil"/>
            </w:tcBorders>
            <w:shd w:val="clear" w:color="auto" w:fill="F2DBDB" w:themeFill="accent2" w:themeFillTint="33"/>
            <w:vAlign w:val="center"/>
          </w:tcPr>
          <w:p w14:paraId="58F9BEBA" w14:textId="77777777" w:rsidR="00044CC8" w:rsidRPr="00C05BB0"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5.34</w:t>
            </w:r>
          </w:p>
        </w:tc>
        <w:tc>
          <w:tcPr>
            <w:tcW w:w="1275" w:type="dxa"/>
            <w:tcBorders>
              <w:top w:val="nil"/>
              <w:bottom w:val="nil"/>
            </w:tcBorders>
            <w:shd w:val="clear" w:color="auto" w:fill="F2DBDB" w:themeFill="accent2" w:themeFillTint="33"/>
            <w:vAlign w:val="center"/>
          </w:tcPr>
          <w:p w14:paraId="0016D6CB" w14:textId="77777777" w:rsidR="00044CC8" w:rsidRPr="00C05BB0" w:rsidRDefault="00044CC8" w:rsidP="00000B97">
            <w:pPr>
              <w:spacing w:after="0" w:line="240" w:lineRule="auto"/>
              <w:jc w:val="center"/>
              <w:rPr>
                <w:rFonts w:ascii="Arial" w:hAnsi="Arial" w:cs="Arial"/>
                <w:b/>
                <w:bCs/>
                <w:color w:val="000000"/>
                <w:sz w:val="20"/>
                <w:szCs w:val="20"/>
              </w:rPr>
            </w:pPr>
            <w:r>
              <w:rPr>
                <w:rFonts w:ascii="Arial" w:hAnsi="Arial" w:cs="Arial"/>
                <w:b/>
                <w:bCs/>
                <w:color w:val="000000"/>
                <w:sz w:val="20"/>
                <w:szCs w:val="20"/>
              </w:rPr>
              <w:t>+0.29</w:t>
            </w:r>
          </w:p>
        </w:tc>
        <w:tc>
          <w:tcPr>
            <w:tcW w:w="1276" w:type="dxa"/>
            <w:tcBorders>
              <w:top w:val="nil"/>
              <w:bottom w:val="nil"/>
            </w:tcBorders>
            <w:shd w:val="clear" w:color="auto" w:fill="F2DBDB" w:themeFill="accent2" w:themeFillTint="33"/>
            <w:vAlign w:val="center"/>
          </w:tcPr>
          <w:p w14:paraId="073AC878" w14:textId="77777777" w:rsidR="00044CC8" w:rsidRPr="00C05BB0" w:rsidRDefault="00044CC8" w:rsidP="006614A4">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Pr="00C05BB0">
              <w:rPr>
                <w:rFonts w:ascii="Arial" w:hAnsi="Arial" w:cs="Arial"/>
                <w:b/>
                <w:bCs/>
                <w:color w:val="000000"/>
                <w:sz w:val="20"/>
                <w:szCs w:val="20"/>
              </w:rPr>
              <w:t>1</w:t>
            </w:r>
            <w:r w:rsidR="006614A4">
              <w:rPr>
                <w:rFonts w:ascii="Arial" w:hAnsi="Arial" w:cs="Arial"/>
                <w:b/>
                <w:bCs/>
                <w:color w:val="000000"/>
                <w:sz w:val="20"/>
                <w:szCs w:val="20"/>
              </w:rPr>
              <w:t>3</w:t>
            </w:r>
            <w:r w:rsidR="009C0339">
              <w:rPr>
                <w:rFonts w:ascii="Arial" w:hAnsi="Arial" w:cs="Arial"/>
                <w:b/>
                <w:bCs/>
                <w:color w:val="000000"/>
                <w:sz w:val="20"/>
                <w:szCs w:val="20"/>
              </w:rPr>
              <w:t>48</w:t>
            </w:r>
          </w:p>
        </w:tc>
        <w:tc>
          <w:tcPr>
            <w:tcW w:w="992" w:type="dxa"/>
            <w:tcBorders>
              <w:top w:val="nil"/>
              <w:bottom w:val="nil"/>
            </w:tcBorders>
            <w:shd w:val="clear" w:color="auto" w:fill="F2DBDB" w:themeFill="accent2" w:themeFillTint="33"/>
          </w:tcPr>
          <w:p w14:paraId="75296933" w14:textId="77777777" w:rsidR="00044CC8" w:rsidRPr="00B753C9" w:rsidRDefault="00044CC8" w:rsidP="006614A4">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w:t>
            </w:r>
            <w:r w:rsidR="009C0339">
              <w:rPr>
                <w:rFonts w:ascii="Arial" w:hAnsi="Arial" w:cs="Arial"/>
                <w:bCs/>
                <w:i/>
                <w:color w:val="000000"/>
                <w:sz w:val="18"/>
                <w:szCs w:val="20"/>
              </w:rPr>
              <w:t>1006</w:t>
            </w:r>
          </w:p>
        </w:tc>
        <w:tc>
          <w:tcPr>
            <w:tcW w:w="1134" w:type="dxa"/>
            <w:tcBorders>
              <w:top w:val="nil"/>
              <w:bottom w:val="nil"/>
            </w:tcBorders>
            <w:shd w:val="clear" w:color="auto" w:fill="F2DBDB" w:themeFill="accent2" w:themeFillTint="33"/>
          </w:tcPr>
          <w:p w14:paraId="50B5CD92" w14:textId="77777777" w:rsidR="00044CC8" w:rsidRPr="00B753C9" w:rsidRDefault="00044CC8" w:rsidP="009C0339">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w:t>
            </w:r>
            <w:r w:rsidR="009C0339">
              <w:rPr>
                <w:rFonts w:ascii="Arial" w:hAnsi="Arial" w:cs="Arial"/>
                <w:bCs/>
                <w:i/>
                <w:color w:val="000000"/>
                <w:sz w:val="18"/>
                <w:szCs w:val="20"/>
              </w:rPr>
              <w:t>1508</w:t>
            </w:r>
          </w:p>
        </w:tc>
        <w:tc>
          <w:tcPr>
            <w:tcW w:w="993" w:type="dxa"/>
            <w:tcBorders>
              <w:top w:val="nil"/>
              <w:bottom w:val="nil"/>
            </w:tcBorders>
            <w:shd w:val="clear" w:color="auto" w:fill="F2DBDB" w:themeFill="accent2" w:themeFillTint="33"/>
            <w:vAlign w:val="center"/>
          </w:tcPr>
          <w:p w14:paraId="699C2E08" w14:textId="77777777" w:rsidR="00044CC8" w:rsidRPr="005E09B5" w:rsidRDefault="00044CC8" w:rsidP="009C0339">
            <w:pPr>
              <w:spacing w:after="0" w:line="240" w:lineRule="auto"/>
              <w:jc w:val="center"/>
              <w:rPr>
                <w:rFonts w:ascii="Arial" w:hAnsi="Arial" w:cs="Arial"/>
                <w:bCs/>
                <w:color w:val="000000"/>
                <w:sz w:val="20"/>
                <w:szCs w:val="20"/>
              </w:rPr>
            </w:pPr>
            <w:r>
              <w:rPr>
                <w:rFonts w:ascii="Arial" w:hAnsi="Arial" w:cs="Arial"/>
                <w:bCs/>
                <w:color w:val="000000"/>
                <w:sz w:val="20"/>
                <w:szCs w:val="20"/>
              </w:rPr>
              <w:t>+</w:t>
            </w:r>
            <w:r w:rsidR="006614A4">
              <w:rPr>
                <w:rFonts w:ascii="Arial" w:hAnsi="Arial" w:cs="Arial"/>
                <w:bCs/>
                <w:color w:val="000000"/>
                <w:sz w:val="20"/>
                <w:szCs w:val="20"/>
              </w:rPr>
              <w:t>2</w:t>
            </w:r>
            <w:r w:rsidR="009C0339">
              <w:rPr>
                <w:rFonts w:ascii="Arial" w:hAnsi="Arial" w:cs="Arial"/>
                <w:bCs/>
                <w:color w:val="000000"/>
                <w:sz w:val="20"/>
                <w:szCs w:val="20"/>
              </w:rPr>
              <w:t>1</w:t>
            </w:r>
            <w:r w:rsidR="006614A4">
              <w:rPr>
                <w:rFonts w:ascii="Arial" w:hAnsi="Arial" w:cs="Arial"/>
                <w:bCs/>
                <w:color w:val="000000"/>
                <w:sz w:val="20"/>
                <w:szCs w:val="20"/>
              </w:rPr>
              <w:t>.</w:t>
            </w:r>
            <w:r w:rsidR="009C0339">
              <w:rPr>
                <w:rFonts w:ascii="Arial" w:hAnsi="Arial" w:cs="Arial"/>
                <w:bCs/>
                <w:color w:val="000000"/>
                <w:sz w:val="20"/>
                <w:szCs w:val="20"/>
              </w:rPr>
              <w:t>2</w:t>
            </w:r>
          </w:p>
        </w:tc>
      </w:tr>
      <w:tr w:rsidR="00044CC8" w:rsidRPr="0011590C" w14:paraId="0499BA97" w14:textId="77777777" w:rsidTr="00040E28">
        <w:trPr>
          <w:trHeight w:val="227"/>
        </w:trPr>
        <w:tc>
          <w:tcPr>
            <w:tcW w:w="1843" w:type="dxa"/>
            <w:vMerge/>
            <w:tcBorders>
              <w:top w:val="nil"/>
              <w:bottom w:val="nil"/>
            </w:tcBorders>
            <w:shd w:val="clear" w:color="auto" w:fill="F2DBDB" w:themeFill="accent2" w:themeFillTint="33"/>
          </w:tcPr>
          <w:p w14:paraId="14312211" w14:textId="77777777" w:rsidR="00044CC8" w:rsidRPr="009D3428" w:rsidRDefault="00044CC8" w:rsidP="004E487F">
            <w:pPr>
              <w:spacing w:after="0" w:line="240" w:lineRule="auto"/>
              <w:rPr>
                <w:rFonts w:ascii="Arial" w:hAnsi="Arial" w:cs="Arial"/>
                <w:b/>
                <w:bCs/>
                <w:color w:val="000000"/>
                <w:sz w:val="22"/>
                <w:szCs w:val="22"/>
              </w:rPr>
            </w:pPr>
          </w:p>
        </w:tc>
        <w:tc>
          <w:tcPr>
            <w:tcW w:w="3260" w:type="dxa"/>
            <w:tcBorders>
              <w:top w:val="nil"/>
              <w:bottom w:val="nil"/>
            </w:tcBorders>
            <w:shd w:val="clear" w:color="auto" w:fill="F2DBDB" w:themeFill="accent2" w:themeFillTint="33"/>
            <w:vAlign w:val="center"/>
          </w:tcPr>
          <w:p w14:paraId="3BF4972E" w14:textId="77777777" w:rsidR="00044CC8" w:rsidRPr="0011590C" w:rsidRDefault="00044CC8" w:rsidP="004E487F">
            <w:pPr>
              <w:spacing w:after="0" w:line="240" w:lineRule="auto"/>
              <w:rPr>
                <w:rFonts w:ascii="Arial" w:hAnsi="Arial" w:cs="Arial"/>
                <w:b/>
                <w:bCs/>
                <w:color w:val="000000"/>
                <w:sz w:val="20"/>
                <w:szCs w:val="20"/>
              </w:rPr>
            </w:pPr>
            <w:r w:rsidRPr="0011590C">
              <w:rPr>
                <w:rFonts w:ascii="Arial" w:hAnsi="Arial" w:cs="Arial"/>
                <w:b/>
                <w:bCs/>
                <w:color w:val="000000"/>
                <w:sz w:val="20"/>
                <w:szCs w:val="20"/>
              </w:rPr>
              <w:t>BMI</w:t>
            </w:r>
          </w:p>
        </w:tc>
        <w:tc>
          <w:tcPr>
            <w:tcW w:w="1134" w:type="dxa"/>
            <w:tcBorders>
              <w:top w:val="nil"/>
              <w:bottom w:val="nil"/>
            </w:tcBorders>
            <w:shd w:val="clear" w:color="auto" w:fill="F2DBDB" w:themeFill="accent2" w:themeFillTint="33"/>
            <w:vAlign w:val="center"/>
          </w:tcPr>
          <w:p w14:paraId="3158919C" w14:textId="77777777" w:rsidR="00044CC8" w:rsidRPr="0011590C" w:rsidRDefault="0033736D"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28.0</w:t>
            </w:r>
          </w:p>
        </w:tc>
        <w:tc>
          <w:tcPr>
            <w:tcW w:w="1276" w:type="dxa"/>
            <w:tcBorders>
              <w:top w:val="nil"/>
              <w:bottom w:val="nil"/>
            </w:tcBorders>
            <w:shd w:val="clear" w:color="auto" w:fill="F2DBDB" w:themeFill="accent2" w:themeFillTint="33"/>
            <w:vAlign w:val="center"/>
          </w:tcPr>
          <w:p w14:paraId="2DD6D59B" w14:textId="77777777" w:rsidR="00044CC8" w:rsidRPr="0011590C" w:rsidRDefault="0033736D"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29.7</w:t>
            </w:r>
          </w:p>
        </w:tc>
        <w:tc>
          <w:tcPr>
            <w:tcW w:w="1275" w:type="dxa"/>
            <w:tcBorders>
              <w:top w:val="nil"/>
              <w:bottom w:val="nil"/>
            </w:tcBorders>
            <w:shd w:val="clear" w:color="auto" w:fill="F2DBDB" w:themeFill="accent2" w:themeFillTint="33"/>
            <w:vAlign w:val="center"/>
          </w:tcPr>
          <w:p w14:paraId="25CD5D2C" w14:textId="77777777" w:rsidR="00044CC8" w:rsidRPr="0011590C" w:rsidRDefault="00044CC8" w:rsidP="00000B97">
            <w:pPr>
              <w:spacing w:after="0" w:line="240" w:lineRule="auto"/>
              <w:jc w:val="center"/>
              <w:rPr>
                <w:rFonts w:ascii="Arial" w:hAnsi="Arial" w:cs="Arial"/>
                <w:b/>
                <w:bCs/>
                <w:color w:val="000000"/>
                <w:sz w:val="20"/>
                <w:szCs w:val="20"/>
              </w:rPr>
            </w:pPr>
            <w:r>
              <w:rPr>
                <w:rFonts w:ascii="Arial" w:hAnsi="Arial" w:cs="Arial"/>
                <w:b/>
                <w:bCs/>
                <w:color w:val="000000"/>
                <w:sz w:val="20"/>
                <w:szCs w:val="20"/>
              </w:rPr>
              <w:t>+1.8</w:t>
            </w:r>
          </w:p>
        </w:tc>
        <w:tc>
          <w:tcPr>
            <w:tcW w:w="1276" w:type="dxa"/>
            <w:tcBorders>
              <w:top w:val="nil"/>
              <w:bottom w:val="nil"/>
            </w:tcBorders>
            <w:shd w:val="clear" w:color="auto" w:fill="F2DBDB" w:themeFill="accent2" w:themeFillTint="33"/>
            <w:vAlign w:val="center"/>
          </w:tcPr>
          <w:p w14:paraId="527C2DDC" w14:textId="77777777" w:rsidR="00044CC8" w:rsidRPr="0011590C" w:rsidRDefault="00044CC8" w:rsidP="006614A4">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009C0339">
              <w:rPr>
                <w:rFonts w:ascii="Arial" w:hAnsi="Arial" w:cs="Arial"/>
                <w:b/>
                <w:bCs/>
                <w:color w:val="000000"/>
                <w:sz w:val="20"/>
                <w:szCs w:val="20"/>
              </w:rPr>
              <w:t>373</w:t>
            </w:r>
          </w:p>
        </w:tc>
        <w:tc>
          <w:tcPr>
            <w:tcW w:w="992" w:type="dxa"/>
            <w:tcBorders>
              <w:top w:val="nil"/>
              <w:bottom w:val="nil"/>
            </w:tcBorders>
            <w:shd w:val="clear" w:color="auto" w:fill="F2DBDB" w:themeFill="accent2" w:themeFillTint="33"/>
          </w:tcPr>
          <w:p w14:paraId="00F838B4" w14:textId="77777777" w:rsidR="00044CC8" w:rsidRPr="00B753C9" w:rsidRDefault="009C0339" w:rsidP="004E487F">
            <w:pPr>
              <w:spacing w:after="0" w:line="240" w:lineRule="auto"/>
              <w:jc w:val="center"/>
              <w:rPr>
                <w:rFonts w:ascii="Arial" w:hAnsi="Arial" w:cs="Arial"/>
                <w:bCs/>
                <w:i/>
                <w:color w:val="000000"/>
                <w:sz w:val="18"/>
                <w:szCs w:val="20"/>
              </w:rPr>
            </w:pPr>
            <w:r>
              <w:rPr>
                <w:rFonts w:ascii="Arial" w:hAnsi="Arial" w:cs="Arial"/>
                <w:bCs/>
                <w:i/>
                <w:color w:val="000000"/>
                <w:sz w:val="18"/>
                <w:szCs w:val="20"/>
              </w:rPr>
              <w:t>+266</w:t>
            </w:r>
          </w:p>
        </w:tc>
        <w:tc>
          <w:tcPr>
            <w:tcW w:w="1134" w:type="dxa"/>
            <w:tcBorders>
              <w:top w:val="nil"/>
              <w:bottom w:val="nil"/>
            </w:tcBorders>
            <w:shd w:val="clear" w:color="auto" w:fill="F2DBDB" w:themeFill="accent2" w:themeFillTint="33"/>
          </w:tcPr>
          <w:p w14:paraId="4DA3F475" w14:textId="77777777" w:rsidR="00044CC8" w:rsidRPr="00B753C9" w:rsidRDefault="009C0339" w:rsidP="004E487F">
            <w:pPr>
              <w:spacing w:after="0" w:line="240" w:lineRule="auto"/>
              <w:jc w:val="center"/>
              <w:rPr>
                <w:rFonts w:ascii="Arial" w:hAnsi="Arial" w:cs="Arial"/>
                <w:bCs/>
                <w:i/>
                <w:color w:val="000000"/>
                <w:sz w:val="18"/>
                <w:szCs w:val="20"/>
              </w:rPr>
            </w:pPr>
            <w:r>
              <w:rPr>
                <w:rFonts w:ascii="Arial" w:hAnsi="Arial" w:cs="Arial"/>
                <w:bCs/>
                <w:i/>
                <w:color w:val="000000"/>
                <w:sz w:val="18"/>
                <w:szCs w:val="20"/>
              </w:rPr>
              <w:t>+479</w:t>
            </w:r>
          </w:p>
        </w:tc>
        <w:tc>
          <w:tcPr>
            <w:tcW w:w="993" w:type="dxa"/>
            <w:tcBorders>
              <w:top w:val="nil"/>
              <w:bottom w:val="nil"/>
            </w:tcBorders>
            <w:shd w:val="clear" w:color="auto" w:fill="F2DBDB" w:themeFill="accent2" w:themeFillTint="33"/>
            <w:vAlign w:val="center"/>
          </w:tcPr>
          <w:p w14:paraId="25E606A5" w14:textId="77777777" w:rsidR="00044CC8" w:rsidRPr="005E09B5" w:rsidRDefault="00044CC8" w:rsidP="009C0339">
            <w:pPr>
              <w:spacing w:after="0" w:line="240" w:lineRule="auto"/>
              <w:jc w:val="center"/>
              <w:rPr>
                <w:rFonts w:ascii="Arial" w:hAnsi="Arial" w:cs="Arial"/>
                <w:bCs/>
                <w:color w:val="000000"/>
                <w:sz w:val="20"/>
                <w:szCs w:val="20"/>
              </w:rPr>
            </w:pPr>
            <w:r>
              <w:rPr>
                <w:rFonts w:ascii="Arial" w:hAnsi="Arial" w:cs="Arial"/>
                <w:bCs/>
                <w:color w:val="000000"/>
                <w:sz w:val="20"/>
                <w:szCs w:val="20"/>
              </w:rPr>
              <w:t>+</w:t>
            </w:r>
            <w:r w:rsidR="009C0339">
              <w:rPr>
                <w:rFonts w:ascii="Arial" w:hAnsi="Arial" w:cs="Arial"/>
                <w:bCs/>
                <w:color w:val="000000"/>
                <w:sz w:val="20"/>
                <w:szCs w:val="20"/>
              </w:rPr>
              <w:t>5</w:t>
            </w:r>
            <w:r w:rsidRPr="005E09B5">
              <w:rPr>
                <w:rFonts w:ascii="Arial" w:hAnsi="Arial" w:cs="Arial"/>
                <w:bCs/>
                <w:color w:val="000000"/>
                <w:sz w:val="20"/>
                <w:szCs w:val="20"/>
              </w:rPr>
              <w:t>.</w:t>
            </w:r>
            <w:r w:rsidR="009C0339">
              <w:rPr>
                <w:rFonts w:ascii="Arial" w:hAnsi="Arial" w:cs="Arial"/>
                <w:bCs/>
                <w:color w:val="000000"/>
                <w:sz w:val="20"/>
                <w:szCs w:val="20"/>
              </w:rPr>
              <w:t>9</w:t>
            </w:r>
          </w:p>
        </w:tc>
      </w:tr>
      <w:tr w:rsidR="00044CC8" w:rsidRPr="0011590C" w14:paraId="06261D28" w14:textId="77777777" w:rsidTr="00040E28">
        <w:trPr>
          <w:trHeight w:val="227"/>
        </w:trPr>
        <w:tc>
          <w:tcPr>
            <w:tcW w:w="1843" w:type="dxa"/>
            <w:vMerge/>
            <w:tcBorders>
              <w:top w:val="nil"/>
              <w:bottom w:val="nil"/>
            </w:tcBorders>
            <w:shd w:val="clear" w:color="auto" w:fill="F2DBDB" w:themeFill="accent2" w:themeFillTint="33"/>
          </w:tcPr>
          <w:p w14:paraId="1897F3BF" w14:textId="77777777" w:rsidR="00044CC8" w:rsidRPr="009D3428" w:rsidRDefault="00044CC8" w:rsidP="004E487F">
            <w:pPr>
              <w:spacing w:after="0" w:line="240" w:lineRule="auto"/>
              <w:rPr>
                <w:rFonts w:ascii="Arial" w:hAnsi="Arial" w:cs="Arial"/>
                <w:b/>
                <w:bCs/>
                <w:color w:val="000000"/>
                <w:sz w:val="22"/>
                <w:szCs w:val="22"/>
              </w:rPr>
            </w:pPr>
          </w:p>
        </w:tc>
        <w:tc>
          <w:tcPr>
            <w:tcW w:w="3260" w:type="dxa"/>
            <w:tcBorders>
              <w:top w:val="nil"/>
              <w:bottom w:val="nil"/>
            </w:tcBorders>
            <w:shd w:val="clear" w:color="auto" w:fill="F2DBDB" w:themeFill="accent2" w:themeFillTint="33"/>
            <w:vAlign w:val="center"/>
          </w:tcPr>
          <w:p w14:paraId="186EA567" w14:textId="77777777" w:rsidR="00044CC8" w:rsidRPr="0011590C" w:rsidRDefault="00044CC8" w:rsidP="004E27B0">
            <w:pPr>
              <w:spacing w:after="0" w:line="240" w:lineRule="auto"/>
              <w:rPr>
                <w:rFonts w:ascii="Arial" w:hAnsi="Arial" w:cs="Arial"/>
                <w:b/>
                <w:bCs/>
                <w:color w:val="000000"/>
                <w:sz w:val="20"/>
                <w:szCs w:val="20"/>
              </w:rPr>
            </w:pPr>
            <w:r w:rsidRPr="0011590C">
              <w:rPr>
                <w:rFonts w:ascii="Arial" w:hAnsi="Arial" w:cs="Arial"/>
                <w:b/>
                <w:bCs/>
                <w:color w:val="000000"/>
                <w:sz w:val="20"/>
                <w:szCs w:val="20"/>
              </w:rPr>
              <w:t xml:space="preserve">Diabetes </w:t>
            </w:r>
          </w:p>
        </w:tc>
        <w:tc>
          <w:tcPr>
            <w:tcW w:w="1134" w:type="dxa"/>
            <w:tcBorders>
              <w:top w:val="nil"/>
              <w:bottom w:val="nil"/>
            </w:tcBorders>
            <w:shd w:val="clear" w:color="auto" w:fill="F2DBDB" w:themeFill="accent2" w:themeFillTint="33"/>
            <w:vAlign w:val="center"/>
          </w:tcPr>
          <w:p w14:paraId="67CC310A" w14:textId="77777777" w:rsidR="00044CC8" w:rsidRPr="0011590C" w:rsidRDefault="0033736D"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9</w:t>
            </w:r>
          </w:p>
        </w:tc>
        <w:tc>
          <w:tcPr>
            <w:tcW w:w="1276" w:type="dxa"/>
            <w:tcBorders>
              <w:top w:val="nil"/>
              <w:bottom w:val="nil"/>
            </w:tcBorders>
            <w:shd w:val="clear" w:color="auto" w:fill="F2DBDB" w:themeFill="accent2" w:themeFillTint="33"/>
            <w:vAlign w:val="center"/>
          </w:tcPr>
          <w:p w14:paraId="1F82378F" w14:textId="77777777" w:rsidR="00044CC8" w:rsidRPr="0011590C" w:rsidRDefault="0033736D"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13</w:t>
            </w:r>
          </w:p>
        </w:tc>
        <w:tc>
          <w:tcPr>
            <w:tcW w:w="1275" w:type="dxa"/>
            <w:tcBorders>
              <w:top w:val="nil"/>
              <w:bottom w:val="nil"/>
            </w:tcBorders>
            <w:shd w:val="clear" w:color="auto" w:fill="F2DBDB" w:themeFill="accent2" w:themeFillTint="33"/>
            <w:vAlign w:val="center"/>
          </w:tcPr>
          <w:p w14:paraId="619A2424" w14:textId="77777777" w:rsidR="00044CC8" w:rsidRPr="0011590C"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bottom w:val="nil"/>
            </w:tcBorders>
            <w:shd w:val="clear" w:color="auto" w:fill="F2DBDB" w:themeFill="accent2" w:themeFillTint="33"/>
            <w:vAlign w:val="center"/>
          </w:tcPr>
          <w:p w14:paraId="716965F2" w14:textId="77777777" w:rsidR="00044CC8" w:rsidRPr="0011590C" w:rsidRDefault="00044CC8" w:rsidP="006614A4">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009C0339">
              <w:rPr>
                <w:rFonts w:ascii="Arial" w:hAnsi="Arial" w:cs="Arial"/>
                <w:b/>
                <w:bCs/>
                <w:color w:val="000000"/>
                <w:sz w:val="20"/>
                <w:szCs w:val="20"/>
              </w:rPr>
              <w:t>636</w:t>
            </w:r>
          </w:p>
        </w:tc>
        <w:tc>
          <w:tcPr>
            <w:tcW w:w="992" w:type="dxa"/>
            <w:tcBorders>
              <w:top w:val="nil"/>
              <w:bottom w:val="nil"/>
            </w:tcBorders>
            <w:shd w:val="clear" w:color="auto" w:fill="F2DBDB" w:themeFill="accent2" w:themeFillTint="33"/>
          </w:tcPr>
          <w:p w14:paraId="7378F231" w14:textId="77777777" w:rsidR="00044CC8" w:rsidRPr="00B753C9" w:rsidRDefault="00044CC8" w:rsidP="009C0339">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w:t>
            </w:r>
            <w:r w:rsidR="009C0339">
              <w:rPr>
                <w:rFonts w:ascii="Arial" w:hAnsi="Arial" w:cs="Arial"/>
                <w:bCs/>
                <w:i/>
                <w:color w:val="000000"/>
                <w:sz w:val="18"/>
                <w:szCs w:val="20"/>
              </w:rPr>
              <w:t>242</w:t>
            </w:r>
          </w:p>
        </w:tc>
        <w:tc>
          <w:tcPr>
            <w:tcW w:w="1134" w:type="dxa"/>
            <w:tcBorders>
              <w:top w:val="nil"/>
              <w:bottom w:val="nil"/>
            </w:tcBorders>
            <w:shd w:val="clear" w:color="auto" w:fill="F2DBDB" w:themeFill="accent2" w:themeFillTint="33"/>
          </w:tcPr>
          <w:p w14:paraId="01F0369E" w14:textId="77777777" w:rsidR="00044CC8" w:rsidRPr="00B753C9" w:rsidRDefault="00044CC8" w:rsidP="009C0339">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+10</w:t>
            </w:r>
            <w:r w:rsidR="009C0339">
              <w:rPr>
                <w:rFonts w:ascii="Arial" w:hAnsi="Arial" w:cs="Arial"/>
                <w:bCs/>
                <w:i/>
                <w:color w:val="000000"/>
                <w:sz w:val="18"/>
                <w:szCs w:val="20"/>
              </w:rPr>
              <w:t>13</w:t>
            </w:r>
          </w:p>
        </w:tc>
        <w:tc>
          <w:tcPr>
            <w:tcW w:w="993" w:type="dxa"/>
            <w:tcBorders>
              <w:top w:val="nil"/>
              <w:bottom w:val="nil"/>
            </w:tcBorders>
            <w:shd w:val="clear" w:color="auto" w:fill="F2DBDB" w:themeFill="accent2" w:themeFillTint="33"/>
            <w:vAlign w:val="center"/>
          </w:tcPr>
          <w:p w14:paraId="776C05C4" w14:textId="77777777" w:rsidR="00044CC8" w:rsidRPr="005E09B5" w:rsidRDefault="00044CC8" w:rsidP="009C0339">
            <w:pPr>
              <w:spacing w:after="0" w:line="240" w:lineRule="auto"/>
              <w:jc w:val="center"/>
              <w:rPr>
                <w:rFonts w:ascii="Arial" w:hAnsi="Arial" w:cs="Arial"/>
                <w:bCs/>
                <w:color w:val="000000"/>
                <w:sz w:val="20"/>
                <w:szCs w:val="20"/>
              </w:rPr>
            </w:pPr>
            <w:r>
              <w:rPr>
                <w:rFonts w:ascii="Arial" w:hAnsi="Arial" w:cs="Arial"/>
                <w:bCs/>
                <w:color w:val="000000"/>
                <w:sz w:val="20"/>
                <w:szCs w:val="20"/>
              </w:rPr>
              <w:t>+</w:t>
            </w:r>
            <w:r w:rsidRPr="005E09B5">
              <w:rPr>
                <w:rFonts w:ascii="Arial" w:hAnsi="Arial" w:cs="Arial"/>
                <w:bCs/>
                <w:color w:val="000000"/>
                <w:sz w:val="20"/>
                <w:szCs w:val="20"/>
              </w:rPr>
              <w:t>1</w:t>
            </w:r>
            <w:r w:rsidR="009C0339">
              <w:rPr>
                <w:rFonts w:ascii="Arial" w:hAnsi="Arial" w:cs="Arial"/>
                <w:bCs/>
                <w:color w:val="000000"/>
                <w:sz w:val="20"/>
                <w:szCs w:val="20"/>
              </w:rPr>
              <w:t>0</w:t>
            </w:r>
            <w:r w:rsidRPr="005E09B5">
              <w:rPr>
                <w:rFonts w:ascii="Arial" w:hAnsi="Arial" w:cs="Arial"/>
                <w:bCs/>
                <w:color w:val="000000"/>
                <w:sz w:val="20"/>
                <w:szCs w:val="20"/>
              </w:rPr>
              <w:t>.0</w:t>
            </w:r>
          </w:p>
        </w:tc>
      </w:tr>
      <w:tr w:rsidR="00044CC8" w:rsidRPr="0011590C" w14:paraId="12B20B28" w14:textId="77777777" w:rsidTr="00040E28">
        <w:trPr>
          <w:trHeight w:val="227"/>
        </w:trPr>
        <w:tc>
          <w:tcPr>
            <w:tcW w:w="1843" w:type="dxa"/>
            <w:vMerge/>
            <w:tcBorders>
              <w:top w:val="nil"/>
              <w:bottom w:val="nil"/>
            </w:tcBorders>
            <w:shd w:val="clear" w:color="auto" w:fill="F2DBDB" w:themeFill="accent2" w:themeFillTint="33"/>
          </w:tcPr>
          <w:p w14:paraId="7F392FC4" w14:textId="77777777" w:rsidR="00044CC8" w:rsidRPr="009D3428" w:rsidRDefault="00044CC8" w:rsidP="004E487F">
            <w:pPr>
              <w:spacing w:after="0" w:line="240" w:lineRule="auto"/>
              <w:rPr>
                <w:rFonts w:ascii="Arial" w:hAnsi="Arial" w:cs="Arial"/>
                <w:b/>
                <w:bCs/>
                <w:color w:val="000000"/>
                <w:sz w:val="22"/>
                <w:szCs w:val="22"/>
              </w:rPr>
            </w:pPr>
          </w:p>
        </w:tc>
        <w:tc>
          <w:tcPr>
            <w:tcW w:w="3260" w:type="dxa"/>
            <w:tcBorders>
              <w:top w:val="nil"/>
              <w:bottom w:val="nil"/>
            </w:tcBorders>
            <w:shd w:val="clear" w:color="auto" w:fill="F2DBDB" w:themeFill="accent2" w:themeFillTint="33"/>
            <w:vAlign w:val="center"/>
          </w:tcPr>
          <w:p w14:paraId="4FEA60CC" w14:textId="77777777" w:rsidR="00044CC8" w:rsidRPr="003A6DCA" w:rsidRDefault="00044CC8" w:rsidP="004E487F">
            <w:pPr>
              <w:spacing w:after="0" w:line="240" w:lineRule="auto"/>
              <w:rPr>
                <w:rFonts w:ascii="Arial" w:hAnsi="Arial" w:cs="Arial"/>
                <w:b/>
                <w:bCs/>
                <w:color w:val="000000"/>
                <w:sz w:val="20"/>
                <w:szCs w:val="20"/>
              </w:rPr>
            </w:pPr>
            <w:r w:rsidRPr="003A6DCA">
              <w:rPr>
                <w:rFonts w:ascii="Arial" w:hAnsi="Arial" w:cs="Arial"/>
                <w:b/>
                <w:bCs/>
                <w:color w:val="000000"/>
                <w:sz w:val="20"/>
                <w:szCs w:val="20"/>
              </w:rPr>
              <w:t>Physical inactivity</w:t>
            </w:r>
            <w:r>
              <w:rPr>
                <w:rFonts w:ascii="Arial" w:hAnsi="Arial" w:cs="Arial"/>
                <w:b/>
                <w:bCs/>
                <w:color w:val="000000"/>
                <w:sz w:val="20"/>
                <w:szCs w:val="20"/>
              </w:rPr>
              <w:t>%</w:t>
            </w:r>
          </w:p>
        </w:tc>
        <w:tc>
          <w:tcPr>
            <w:tcW w:w="1134" w:type="dxa"/>
            <w:tcBorders>
              <w:top w:val="nil"/>
              <w:bottom w:val="nil"/>
            </w:tcBorders>
            <w:shd w:val="clear" w:color="auto" w:fill="F2DBDB" w:themeFill="accent2" w:themeFillTint="33"/>
            <w:vAlign w:val="center"/>
          </w:tcPr>
          <w:p w14:paraId="6D904FD8" w14:textId="77777777" w:rsidR="00044CC8" w:rsidRPr="00D60753" w:rsidRDefault="007C67A8" w:rsidP="007C67A8">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c>
          <w:tcPr>
            <w:tcW w:w="1276" w:type="dxa"/>
            <w:tcBorders>
              <w:top w:val="nil"/>
              <w:bottom w:val="nil"/>
            </w:tcBorders>
            <w:shd w:val="clear" w:color="auto" w:fill="F2DBDB" w:themeFill="accent2" w:themeFillTint="33"/>
            <w:vAlign w:val="center"/>
          </w:tcPr>
          <w:p w14:paraId="5453F439" w14:textId="77777777" w:rsidR="00044CC8" w:rsidRPr="00D60753" w:rsidRDefault="007C67A8" w:rsidP="007C67A8">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c>
          <w:tcPr>
            <w:tcW w:w="1275" w:type="dxa"/>
            <w:tcBorders>
              <w:top w:val="nil"/>
              <w:bottom w:val="nil"/>
            </w:tcBorders>
            <w:shd w:val="clear" w:color="auto" w:fill="F2DBDB" w:themeFill="accent2" w:themeFillTint="33"/>
            <w:vAlign w:val="center"/>
          </w:tcPr>
          <w:p w14:paraId="33CD1822" w14:textId="77777777" w:rsidR="00044CC8" w:rsidRPr="00D60753" w:rsidRDefault="007C67A8" w:rsidP="007C67A8">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c>
          <w:tcPr>
            <w:tcW w:w="1276" w:type="dxa"/>
            <w:tcBorders>
              <w:top w:val="nil"/>
              <w:bottom w:val="nil"/>
            </w:tcBorders>
            <w:shd w:val="clear" w:color="auto" w:fill="F2DBDB" w:themeFill="accent2" w:themeFillTint="33"/>
            <w:vAlign w:val="center"/>
          </w:tcPr>
          <w:p w14:paraId="5E2399A1" w14:textId="77777777" w:rsidR="00044CC8" w:rsidRPr="00D60753" w:rsidRDefault="007C67A8" w:rsidP="007C67A8">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c>
          <w:tcPr>
            <w:tcW w:w="992" w:type="dxa"/>
            <w:tcBorders>
              <w:top w:val="nil"/>
              <w:bottom w:val="nil"/>
            </w:tcBorders>
            <w:shd w:val="clear" w:color="auto" w:fill="F2DBDB" w:themeFill="accent2" w:themeFillTint="33"/>
          </w:tcPr>
          <w:p w14:paraId="16C9A80E" w14:textId="77777777" w:rsidR="00044CC8" w:rsidRPr="00B753C9" w:rsidRDefault="007C67A8" w:rsidP="007C67A8">
            <w:pPr>
              <w:spacing w:after="0" w:line="240" w:lineRule="auto"/>
              <w:jc w:val="center"/>
              <w:rPr>
                <w:rFonts w:ascii="Arial" w:hAnsi="Arial" w:cs="Arial"/>
                <w:b/>
                <w:bCs/>
                <w:i/>
                <w:color w:val="000000"/>
                <w:sz w:val="18"/>
                <w:szCs w:val="20"/>
              </w:rPr>
            </w:pPr>
            <w:r w:rsidRPr="00B753C9">
              <w:rPr>
                <w:rFonts w:ascii="Arial" w:hAnsi="Arial" w:cs="Arial"/>
                <w:b/>
                <w:bCs/>
                <w:i/>
                <w:color w:val="000000"/>
                <w:sz w:val="18"/>
                <w:szCs w:val="20"/>
              </w:rPr>
              <w:t>-</w:t>
            </w:r>
          </w:p>
        </w:tc>
        <w:tc>
          <w:tcPr>
            <w:tcW w:w="1134" w:type="dxa"/>
            <w:tcBorders>
              <w:top w:val="nil"/>
              <w:bottom w:val="nil"/>
            </w:tcBorders>
            <w:shd w:val="clear" w:color="auto" w:fill="F2DBDB" w:themeFill="accent2" w:themeFillTint="33"/>
          </w:tcPr>
          <w:p w14:paraId="5140F082" w14:textId="77777777" w:rsidR="00044CC8" w:rsidRPr="00B753C9" w:rsidRDefault="007C67A8" w:rsidP="007C67A8">
            <w:pPr>
              <w:spacing w:after="0" w:line="240" w:lineRule="auto"/>
              <w:jc w:val="center"/>
              <w:rPr>
                <w:rFonts w:ascii="Arial" w:hAnsi="Arial" w:cs="Arial"/>
                <w:b/>
                <w:bCs/>
                <w:i/>
                <w:color w:val="000000"/>
                <w:sz w:val="18"/>
                <w:szCs w:val="20"/>
              </w:rPr>
            </w:pPr>
            <w:r w:rsidRPr="00B753C9">
              <w:rPr>
                <w:rFonts w:ascii="Arial" w:hAnsi="Arial" w:cs="Arial"/>
                <w:b/>
                <w:bCs/>
                <w:i/>
                <w:color w:val="000000"/>
                <w:sz w:val="18"/>
                <w:szCs w:val="20"/>
              </w:rPr>
              <w:t>-</w:t>
            </w:r>
          </w:p>
        </w:tc>
        <w:tc>
          <w:tcPr>
            <w:tcW w:w="993" w:type="dxa"/>
            <w:tcBorders>
              <w:top w:val="nil"/>
              <w:bottom w:val="nil"/>
            </w:tcBorders>
            <w:shd w:val="clear" w:color="auto" w:fill="F2DBDB" w:themeFill="accent2" w:themeFillTint="33"/>
            <w:vAlign w:val="center"/>
          </w:tcPr>
          <w:p w14:paraId="435799BF" w14:textId="77777777" w:rsidR="00044CC8" w:rsidRPr="00D60753" w:rsidRDefault="007C67A8" w:rsidP="007C67A8">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p>
        </w:tc>
      </w:tr>
      <w:tr w:rsidR="00BA0091" w:rsidRPr="0011590C" w14:paraId="2C62ED73" w14:textId="77777777" w:rsidTr="00040E28">
        <w:trPr>
          <w:trHeight w:hRule="exact" w:val="227"/>
        </w:trPr>
        <w:tc>
          <w:tcPr>
            <w:tcW w:w="1843" w:type="dxa"/>
            <w:tcBorders>
              <w:top w:val="nil"/>
              <w:bottom w:val="nil"/>
            </w:tcBorders>
            <w:shd w:val="clear" w:color="auto" w:fill="F2DBDB" w:themeFill="accent2" w:themeFillTint="33"/>
          </w:tcPr>
          <w:p w14:paraId="5362BE0B" w14:textId="77777777" w:rsidR="00BA0091" w:rsidRPr="009D3428" w:rsidRDefault="00BA0091" w:rsidP="004E487F">
            <w:pPr>
              <w:spacing w:after="0" w:line="240" w:lineRule="auto"/>
              <w:rPr>
                <w:rFonts w:ascii="Arial" w:hAnsi="Arial" w:cs="Arial"/>
                <w:b/>
                <w:bCs/>
                <w:color w:val="000000"/>
                <w:sz w:val="22"/>
                <w:szCs w:val="22"/>
              </w:rPr>
            </w:pPr>
          </w:p>
        </w:tc>
        <w:tc>
          <w:tcPr>
            <w:tcW w:w="3260" w:type="dxa"/>
            <w:tcBorders>
              <w:top w:val="nil"/>
              <w:bottom w:val="nil"/>
            </w:tcBorders>
            <w:shd w:val="clear" w:color="auto" w:fill="F2DBDB" w:themeFill="accent2" w:themeFillTint="33"/>
            <w:vAlign w:val="center"/>
          </w:tcPr>
          <w:p w14:paraId="0E2194E6" w14:textId="77777777" w:rsidR="00BA0091" w:rsidRPr="00040E28" w:rsidRDefault="00BA0091" w:rsidP="004A55DD">
            <w:pPr>
              <w:spacing w:after="0" w:line="240" w:lineRule="auto"/>
              <w:jc w:val="right"/>
              <w:rPr>
                <w:rFonts w:ascii="Arial" w:hAnsi="Arial" w:cs="Arial"/>
                <w:b/>
                <w:bCs/>
                <w:color w:val="000000"/>
                <w:sz w:val="22"/>
                <w:szCs w:val="20"/>
              </w:rPr>
            </w:pPr>
            <w:r w:rsidRPr="00040E28">
              <w:rPr>
                <w:rFonts w:ascii="Arial" w:hAnsi="Arial" w:cs="Arial"/>
                <w:b/>
                <w:bCs/>
                <w:color w:val="000000"/>
                <w:sz w:val="22"/>
                <w:szCs w:val="20"/>
              </w:rPr>
              <w:t>Total</w:t>
            </w:r>
          </w:p>
        </w:tc>
        <w:tc>
          <w:tcPr>
            <w:tcW w:w="1134" w:type="dxa"/>
            <w:tcBorders>
              <w:top w:val="nil"/>
              <w:bottom w:val="nil"/>
            </w:tcBorders>
            <w:shd w:val="clear" w:color="auto" w:fill="F2DBDB" w:themeFill="accent2" w:themeFillTint="33"/>
            <w:vAlign w:val="center"/>
          </w:tcPr>
          <w:p w14:paraId="3959FA6C" w14:textId="77777777" w:rsidR="00BA0091" w:rsidRPr="00040E28" w:rsidRDefault="00BA0091" w:rsidP="00044CC8">
            <w:pPr>
              <w:spacing w:after="0" w:line="240" w:lineRule="auto"/>
              <w:rPr>
                <w:rFonts w:ascii="Arial" w:hAnsi="Arial" w:cs="Arial"/>
                <w:b/>
                <w:bCs/>
                <w:color w:val="000000"/>
                <w:sz w:val="22"/>
                <w:szCs w:val="20"/>
              </w:rPr>
            </w:pPr>
          </w:p>
        </w:tc>
        <w:tc>
          <w:tcPr>
            <w:tcW w:w="1276" w:type="dxa"/>
            <w:tcBorders>
              <w:top w:val="nil"/>
              <w:bottom w:val="nil"/>
            </w:tcBorders>
            <w:shd w:val="clear" w:color="auto" w:fill="F2DBDB" w:themeFill="accent2" w:themeFillTint="33"/>
            <w:vAlign w:val="center"/>
          </w:tcPr>
          <w:p w14:paraId="4BE8C3EC" w14:textId="77777777" w:rsidR="00BA0091" w:rsidRPr="00040E28" w:rsidRDefault="00BA0091" w:rsidP="00044CC8">
            <w:pPr>
              <w:spacing w:after="0" w:line="240" w:lineRule="auto"/>
              <w:rPr>
                <w:rFonts w:ascii="Arial" w:hAnsi="Arial" w:cs="Arial"/>
                <w:b/>
                <w:bCs/>
                <w:color w:val="000000"/>
                <w:sz w:val="22"/>
                <w:szCs w:val="20"/>
              </w:rPr>
            </w:pPr>
          </w:p>
        </w:tc>
        <w:tc>
          <w:tcPr>
            <w:tcW w:w="1275" w:type="dxa"/>
            <w:tcBorders>
              <w:top w:val="nil"/>
              <w:bottom w:val="nil"/>
            </w:tcBorders>
            <w:shd w:val="clear" w:color="auto" w:fill="F2DBDB" w:themeFill="accent2" w:themeFillTint="33"/>
            <w:vAlign w:val="center"/>
          </w:tcPr>
          <w:p w14:paraId="3BB10189" w14:textId="77777777" w:rsidR="00BA0091" w:rsidRPr="00040E28" w:rsidRDefault="00BA0091" w:rsidP="004E487F">
            <w:pPr>
              <w:spacing w:after="0" w:line="240" w:lineRule="auto"/>
              <w:jc w:val="center"/>
              <w:rPr>
                <w:rFonts w:ascii="Arial" w:hAnsi="Arial" w:cs="Arial"/>
                <w:b/>
                <w:bCs/>
                <w:color w:val="000000"/>
                <w:sz w:val="22"/>
                <w:szCs w:val="20"/>
              </w:rPr>
            </w:pPr>
          </w:p>
        </w:tc>
        <w:tc>
          <w:tcPr>
            <w:tcW w:w="1276" w:type="dxa"/>
            <w:tcBorders>
              <w:top w:val="nil"/>
              <w:bottom w:val="nil"/>
            </w:tcBorders>
            <w:shd w:val="clear" w:color="auto" w:fill="F2DBDB" w:themeFill="accent2" w:themeFillTint="33"/>
            <w:vAlign w:val="center"/>
          </w:tcPr>
          <w:p w14:paraId="1094C595" w14:textId="77777777" w:rsidR="00BA0091" w:rsidRPr="00040E28" w:rsidRDefault="008C2E44" w:rsidP="005F04B6">
            <w:pPr>
              <w:spacing w:after="0" w:line="240" w:lineRule="auto"/>
              <w:jc w:val="center"/>
              <w:rPr>
                <w:rFonts w:ascii="Arial" w:hAnsi="Arial" w:cs="Arial"/>
                <w:b/>
                <w:bCs/>
                <w:color w:val="000000"/>
                <w:sz w:val="22"/>
                <w:szCs w:val="20"/>
              </w:rPr>
            </w:pPr>
            <w:r w:rsidRPr="00040E28">
              <w:rPr>
                <w:rFonts w:ascii="Arial" w:hAnsi="Arial" w:cs="Arial"/>
                <w:b/>
                <w:bCs/>
                <w:color w:val="000000"/>
                <w:sz w:val="22"/>
                <w:szCs w:val="20"/>
              </w:rPr>
              <w:t>+</w:t>
            </w:r>
            <w:r w:rsidR="005F04B6">
              <w:rPr>
                <w:rFonts w:ascii="Arial" w:hAnsi="Arial" w:cs="Arial"/>
                <w:b/>
                <w:bCs/>
                <w:color w:val="000000"/>
                <w:sz w:val="22"/>
                <w:szCs w:val="20"/>
              </w:rPr>
              <w:t>4601</w:t>
            </w:r>
          </w:p>
        </w:tc>
        <w:tc>
          <w:tcPr>
            <w:tcW w:w="992" w:type="dxa"/>
            <w:tcBorders>
              <w:top w:val="nil"/>
              <w:bottom w:val="nil"/>
            </w:tcBorders>
            <w:shd w:val="clear" w:color="auto" w:fill="F2DBDB" w:themeFill="accent2" w:themeFillTint="33"/>
          </w:tcPr>
          <w:p w14:paraId="366C8C51" w14:textId="77777777" w:rsidR="00BA0091" w:rsidRPr="00040E28" w:rsidRDefault="008C2E44" w:rsidP="005F04B6">
            <w:pPr>
              <w:spacing w:after="0" w:line="240" w:lineRule="auto"/>
              <w:jc w:val="center"/>
              <w:rPr>
                <w:rFonts w:ascii="Arial" w:hAnsi="Arial" w:cs="Arial"/>
                <w:b/>
                <w:bCs/>
                <w:i/>
                <w:color w:val="000000"/>
                <w:sz w:val="22"/>
                <w:szCs w:val="20"/>
              </w:rPr>
            </w:pPr>
            <w:r w:rsidRPr="00040E28">
              <w:rPr>
                <w:rFonts w:ascii="Arial" w:hAnsi="Arial" w:cs="Arial"/>
                <w:b/>
                <w:bCs/>
                <w:i/>
                <w:color w:val="000000"/>
                <w:sz w:val="22"/>
                <w:szCs w:val="20"/>
              </w:rPr>
              <w:t>+</w:t>
            </w:r>
            <w:r w:rsidR="005F04B6">
              <w:rPr>
                <w:rFonts w:ascii="Arial" w:hAnsi="Arial" w:cs="Arial"/>
                <w:b/>
                <w:bCs/>
                <w:i/>
                <w:color w:val="000000"/>
                <w:sz w:val="22"/>
                <w:szCs w:val="20"/>
              </w:rPr>
              <w:t>3428</w:t>
            </w:r>
          </w:p>
        </w:tc>
        <w:tc>
          <w:tcPr>
            <w:tcW w:w="1134" w:type="dxa"/>
            <w:tcBorders>
              <w:top w:val="nil"/>
              <w:bottom w:val="nil"/>
            </w:tcBorders>
            <w:shd w:val="clear" w:color="auto" w:fill="F2DBDB" w:themeFill="accent2" w:themeFillTint="33"/>
          </w:tcPr>
          <w:p w14:paraId="7D4FD930" w14:textId="77777777" w:rsidR="00BA0091" w:rsidRPr="00040E28" w:rsidRDefault="008C2E44" w:rsidP="005F04B6">
            <w:pPr>
              <w:spacing w:after="0" w:line="240" w:lineRule="auto"/>
              <w:jc w:val="center"/>
              <w:rPr>
                <w:rFonts w:ascii="Arial" w:hAnsi="Arial" w:cs="Arial"/>
                <w:b/>
                <w:bCs/>
                <w:i/>
                <w:color w:val="000000"/>
                <w:sz w:val="22"/>
                <w:szCs w:val="20"/>
              </w:rPr>
            </w:pPr>
            <w:r w:rsidRPr="00040E28">
              <w:rPr>
                <w:rFonts w:ascii="Arial" w:hAnsi="Arial" w:cs="Arial"/>
                <w:b/>
                <w:bCs/>
                <w:i/>
                <w:color w:val="000000"/>
                <w:sz w:val="22"/>
                <w:szCs w:val="20"/>
              </w:rPr>
              <w:t>+</w:t>
            </w:r>
            <w:r w:rsidR="005F04B6">
              <w:rPr>
                <w:rFonts w:ascii="Arial" w:hAnsi="Arial" w:cs="Arial"/>
                <w:b/>
                <w:bCs/>
                <w:i/>
                <w:color w:val="000000"/>
                <w:sz w:val="22"/>
                <w:szCs w:val="20"/>
              </w:rPr>
              <w:t>6186</w:t>
            </w:r>
          </w:p>
        </w:tc>
        <w:tc>
          <w:tcPr>
            <w:tcW w:w="993" w:type="dxa"/>
            <w:tcBorders>
              <w:top w:val="nil"/>
              <w:bottom w:val="nil"/>
            </w:tcBorders>
            <w:shd w:val="clear" w:color="auto" w:fill="F2DBDB" w:themeFill="accent2" w:themeFillTint="33"/>
            <w:vAlign w:val="center"/>
          </w:tcPr>
          <w:p w14:paraId="7B4BF780" w14:textId="77777777" w:rsidR="00BA0091" w:rsidRPr="00040E28" w:rsidRDefault="008C2E44" w:rsidP="005F04B6">
            <w:pPr>
              <w:spacing w:after="0" w:line="240" w:lineRule="auto"/>
              <w:jc w:val="center"/>
              <w:rPr>
                <w:rFonts w:ascii="Arial" w:hAnsi="Arial" w:cs="Arial"/>
                <w:b/>
                <w:bCs/>
                <w:color w:val="000000"/>
                <w:sz w:val="22"/>
                <w:szCs w:val="20"/>
              </w:rPr>
            </w:pPr>
            <w:r w:rsidRPr="00040E28">
              <w:rPr>
                <w:rFonts w:ascii="Arial" w:hAnsi="Arial" w:cs="Arial"/>
                <w:b/>
                <w:bCs/>
                <w:color w:val="000000"/>
                <w:sz w:val="22"/>
                <w:szCs w:val="20"/>
              </w:rPr>
              <w:t>+</w:t>
            </w:r>
            <w:r w:rsidR="005F04B6">
              <w:rPr>
                <w:rFonts w:ascii="Arial" w:hAnsi="Arial" w:cs="Arial"/>
                <w:b/>
                <w:bCs/>
                <w:color w:val="000000"/>
                <w:sz w:val="22"/>
                <w:szCs w:val="20"/>
              </w:rPr>
              <w:t>72.2</w:t>
            </w:r>
            <w:r w:rsidRPr="00040E28">
              <w:rPr>
                <w:rFonts w:ascii="Arial" w:hAnsi="Arial" w:cs="Arial"/>
                <w:b/>
                <w:bCs/>
                <w:color w:val="000000"/>
                <w:sz w:val="22"/>
                <w:szCs w:val="20"/>
              </w:rPr>
              <w:t>%</w:t>
            </w:r>
          </w:p>
        </w:tc>
      </w:tr>
      <w:tr w:rsidR="00FC5BAA" w:rsidRPr="0011590C" w14:paraId="2FCE3073" w14:textId="77777777" w:rsidTr="00040E28">
        <w:trPr>
          <w:trHeight w:hRule="exact" w:val="113"/>
        </w:trPr>
        <w:tc>
          <w:tcPr>
            <w:tcW w:w="1843" w:type="dxa"/>
            <w:tcBorders>
              <w:top w:val="nil"/>
            </w:tcBorders>
          </w:tcPr>
          <w:p w14:paraId="6A3C29AB" w14:textId="77777777" w:rsidR="00FC5BAA" w:rsidRPr="00FC5BAA" w:rsidRDefault="00FC5BAA" w:rsidP="004A55DD">
            <w:pPr>
              <w:spacing w:after="0" w:line="240" w:lineRule="auto"/>
              <w:jc w:val="right"/>
              <w:rPr>
                <w:rFonts w:ascii="Arial" w:hAnsi="Arial" w:cs="Arial"/>
                <w:b/>
                <w:bCs/>
                <w:color w:val="000000"/>
                <w:sz w:val="10"/>
                <w:szCs w:val="22"/>
              </w:rPr>
            </w:pPr>
          </w:p>
        </w:tc>
        <w:tc>
          <w:tcPr>
            <w:tcW w:w="3260" w:type="dxa"/>
            <w:tcBorders>
              <w:top w:val="nil"/>
            </w:tcBorders>
            <w:vAlign w:val="center"/>
          </w:tcPr>
          <w:p w14:paraId="21177D9C" w14:textId="77777777" w:rsidR="00FC5BAA" w:rsidRPr="00FC5BAA" w:rsidRDefault="00FC5BAA" w:rsidP="004A55DD">
            <w:pPr>
              <w:spacing w:after="0" w:line="240" w:lineRule="auto"/>
              <w:jc w:val="right"/>
              <w:rPr>
                <w:rFonts w:ascii="Arial" w:hAnsi="Arial" w:cs="Arial"/>
                <w:b/>
                <w:bCs/>
                <w:color w:val="000000"/>
                <w:sz w:val="10"/>
                <w:szCs w:val="20"/>
              </w:rPr>
            </w:pPr>
          </w:p>
        </w:tc>
        <w:tc>
          <w:tcPr>
            <w:tcW w:w="1134" w:type="dxa"/>
            <w:tcBorders>
              <w:top w:val="nil"/>
            </w:tcBorders>
            <w:vAlign w:val="center"/>
          </w:tcPr>
          <w:p w14:paraId="1D3A8026" w14:textId="77777777" w:rsidR="00FC5BAA" w:rsidRPr="00FC5BAA" w:rsidRDefault="00FC5BAA" w:rsidP="004A55DD">
            <w:pPr>
              <w:spacing w:after="0" w:line="240" w:lineRule="auto"/>
              <w:jc w:val="right"/>
              <w:rPr>
                <w:rFonts w:ascii="Arial" w:hAnsi="Arial" w:cs="Arial"/>
                <w:b/>
                <w:bCs/>
                <w:color w:val="000000"/>
                <w:sz w:val="10"/>
                <w:szCs w:val="20"/>
              </w:rPr>
            </w:pPr>
          </w:p>
        </w:tc>
        <w:tc>
          <w:tcPr>
            <w:tcW w:w="1276" w:type="dxa"/>
            <w:tcBorders>
              <w:top w:val="nil"/>
            </w:tcBorders>
            <w:vAlign w:val="center"/>
          </w:tcPr>
          <w:p w14:paraId="6852E74D" w14:textId="77777777" w:rsidR="00FC5BAA" w:rsidRPr="00FC5BAA" w:rsidRDefault="00FC5BAA" w:rsidP="004A55DD">
            <w:pPr>
              <w:spacing w:after="0" w:line="240" w:lineRule="auto"/>
              <w:jc w:val="right"/>
              <w:rPr>
                <w:rFonts w:ascii="Arial" w:hAnsi="Arial" w:cs="Arial"/>
                <w:b/>
                <w:bCs/>
                <w:color w:val="000000"/>
                <w:sz w:val="10"/>
                <w:szCs w:val="20"/>
              </w:rPr>
            </w:pPr>
          </w:p>
        </w:tc>
        <w:tc>
          <w:tcPr>
            <w:tcW w:w="1275" w:type="dxa"/>
            <w:tcBorders>
              <w:top w:val="nil"/>
            </w:tcBorders>
            <w:vAlign w:val="center"/>
          </w:tcPr>
          <w:p w14:paraId="4F806956" w14:textId="77777777" w:rsidR="00FC5BAA" w:rsidRPr="00FC5BAA" w:rsidRDefault="00FC5BAA" w:rsidP="004A55DD">
            <w:pPr>
              <w:spacing w:after="0" w:line="240" w:lineRule="auto"/>
              <w:jc w:val="right"/>
              <w:rPr>
                <w:rFonts w:ascii="Arial" w:hAnsi="Arial" w:cs="Arial"/>
                <w:b/>
                <w:bCs/>
                <w:color w:val="000000"/>
                <w:sz w:val="10"/>
                <w:szCs w:val="20"/>
              </w:rPr>
            </w:pPr>
          </w:p>
        </w:tc>
        <w:tc>
          <w:tcPr>
            <w:tcW w:w="1276" w:type="dxa"/>
            <w:tcBorders>
              <w:top w:val="nil"/>
            </w:tcBorders>
            <w:vAlign w:val="center"/>
          </w:tcPr>
          <w:p w14:paraId="0C55E575" w14:textId="77777777" w:rsidR="00FC5BAA" w:rsidRPr="00FC5BAA" w:rsidRDefault="00FC5BAA" w:rsidP="004A55DD">
            <w:pPr>
              <w:spacing w:after="0" w:line="240" w:lineRule="auto"/>
              <w:jc w:val="right"/>
              <w:rPr>
                <w:rFonts w:ascii="Arial" w:hAnsi="Arial" w:cs="Arial"/>
                <w:b/>
                <w:bCs/>
                <w:color w:val="000000"/>
                <w:sz w:val="10"/>
                <w:szCs w:val="20"/>
              </w:rPr>
            </w:pPr>
          </w:p>
        </w:tc>
        <w:tc>
          <w:tcPr>
            <w:tcW w:w="992" w:type="dxa"/>
            <w:tcBorders>
              <w:top w:val="nil"/>
            </w:tcBorders>
          </w:tcPr>
          <w:p w14:paraId="56506B7B" w14:textId="77777777" w:rsidR="00FC5BAA" w:rsidRPr="00B753C9" w:rsidRDefault="00FC5BAA" w:rsidP="004A55DD">
            <w:pPr>
              <w:spacing w:after="0" w:line="240" w:lineRule="auto"/>
              <w:jc w:val="right"/>
              <w:rPr>
                <w:rFonts w:ascii="Arial" w:hAnsi="Arial" w:cs="Arial"/>
                <w:b/>
                <w:bCs/>
                <w:i/>
                <w:color w:val="000000"/>
                <w:sz w:val="18"/>
                <w:szCs w:val="20"/>
              </w:rPr>
            </w:pPr>
          </w:p>
        </w:tc>
        <w:tc>
          <w:tcPr>
            <w:tcW w:w="1134" w:type="dxa"/>
            <w:tcBorders>
              <w:top w:val="nil"/>
            </w:tcBorders>
          </w:tcPr>
          <w:p w14:paraId="66382D71" w14:textId="77777777" w:rsidR="00FC5BAA" w:rsidRPr="00B753C9" w:rsidRDefault="00FC5BAA" w:rsidP="004A55DD">
            <w:pPr>
              <w:spacing w:after="0" w:line="240" w:lineRule="auto"/>
              <w:jc w:val="right"/>
              <w:rPr>
                <w:rFonts w:ascii="Arial" w:hAnsi="Arial" w:cs="Arial"/>
                <w:b/>
                <w:bCs/>
                <w:i/>
                <w:color w:val="000000"/>
                <w:sz w:val="18"/>
                <w:szCs w:val="20"/>
              </w:rPr>
            </w:pPr>
          </w:p>
        </w:tc>
        <w:tc>
          <w:tcPr>
            <w:tcW w:w="993" w:type="dxa"/>
            <w:tcBorders>
              <w:top w:val="nil"/>
            </w:tcBorders>
            <w:vAlign w:val="center"/>
          </w:tcPr>
          <w:p w14:paraId="14342723" w14:textId="77777777" w:rsidR="00FC5BAA" w:rsidRPr="00FC5BAA" w:rsidRDefault="00FC5BAA" w:rsidP="004A55DD">
            <w:pPr>
              <w:spacing w:after="0" w:line="240" w:lineRule="auto"/>
              <w:jc w:val="right"/>
              <w:rPr>
                <w:rFonts w:ascii="Arial" w:hAnsi="Arial" w:cs="Arial"/>
                <w:b/>
                <w:bCs/>
                <w:color w:val="000000"/>
                <w:sz w:val="10"/>
                <w:szCs w:val="20"/>
              </w:rPr>
            </w:pPr>
          </w:p>
        </w:tc>
      </w:tr>
      <w:tr w:rsidR="00044CC8" w:rsidRPr="0011590C" w14:paraId="63B2EA7B" w14:textId="77777777" w:rsidTr="00040E28">
        <w:trPr>
          <w:trHeight w:val="227"/>
        </w:trPr>
        <w:tc>
          <w:tcPr>
            <w:tcW w:w="1843" w:type="dxa"/>
            <w:vMerge w:val="restart"/>
          </w:tcPr>
          <w:p w14:paraId="1425713D" w14:textId="77777777" w:rsidR="00044CC8" w:rsidRPr="009D3428" w:rsidRDefault="00044CC8" w:rsidP="004E487F">
            <w:pPr>
              <w:spacing w:after="0" w:line="240" w:lineRule="auto"/>
              <w:rPr>
                <w:rFonts w:ascii="Arial" w:hAnsi="Arial" w:cs="Arial"/>
                <w:b/>
                <w:bCs/>
                <w:color w:val="000000"/>
                <w:sz w:val="22"/>
                <w:szCs w:val="22"/>
              </w:rPr>
            </w:pPr>
            <w:r w:rsidRPr="009D3428">
              <w:rPr>
                <w:rFonts w:ascii="Arial" w:hAnsi="Arial" w:cs="Arial"/>
                <w:b/>
                <w:bCs/>
                <w:color w:val="000000"/>
                <w:sz w:val="22"/>
                <w:szCs w:val="22"/>
              </w:rPr>
              <w:t>oPt</w:t>
            </w:r>
            <w:r w:rsidR="003F615F" w:rsidRPr="009D3428">
              <w:rPr>
                <w:rFonts w:ascii="Arial" w:hAnsi="Arial" w:cs="Arial"/>
                <w:b/>
                <w:bCs/>
                <w:color w:val="000000"/>
                <w:sz w:val="22"/>
                <w:szCs w:val="22"/>
              </w:rPr>
              <w:t xml:space="preserve"> (West Bank)</w:t>
            </w:r>
          </w:p>
          <w:p w14:paraId="7B75F33E" w14:textId="77777777" w:rsidR="00044CC8" w:rsidRPr="009D3428" w:rsidRDefault="00044CC8" w:rsidP="004E487F">
            <w:pPr>
              <w:spacing w:after="0" w:line="240" w:lineRule="auto"/>
              <w:rPr>
                <w:rFonts w:ascii="Arial" w:hAnsi="Arial" w:cs="Arial"/>
                <w:b/>
                <w:bCs/>
                <w:color w:val="000000"/>
                <w:sz w:val="20"/>
                <w:szCs w:val="20"/>
              </w:rPr>
            </w:pPr>
            <w:r w:rsidRPr="009D3428">
              <w:rPr>
                <w:rFonts w:ascii="Calibri" w:hAnsi="Calibri"/>
                <w:sz w:val="20"/>
                <w:szCs w:val="20"/>
              </w:rPr>
              <w:t>(1998 -2009)</w:t>
            </w:r>
          </w:p>
        </w:tc>
        <w:tc>
          <w:tcPr>
            <w:tcW w:w="3260" w:type="dxa"/>
            <w:vAlign w:val="center"/>
          </w:tcPr>
          <w:p w14:paraId="770199AA" w14:textId="77777777" w:rsidR="00044CC8" w:rsidRPr="0011590C" w:rsidRDefault="00044CC8" w:rsidP="004E487F">
            <w:pPr>
              <w:spacing w:after="0" w:line="240" w:lineRule="auto"/>
              <w:rPr>
                <w:rFonts w:ascii="Arial" w:hAnsi="Arial" w:cs="Arial"/>
                <w:b/>
                <w:bCs/>
                <w:color w:val="000000"/>
                <w:sz w:val="20"/>
                <w:szCs w:val="20"/>
              </w:rPr>
            </w:pPr>
            <w:r w:rsidRPr="0011590C">
              <w:rPr>
                <w:rFonts w:ascii="Arial" w:hAnsi="Arial" w:cs="Arial"/>
                <w:b/>
                <w:bCs/>
                <w:color w:val="000000"/>
                <w:sz w:val="20"/>
                <w:szCs w:val="20"/>
              </w:rPr>
              <w:t>Smoking</w:t>
            </w:r>
          </w:p>
        </w:tc>
        <w:tc>
          <w:tcPr>
            <w:tcW w:w="1134" w:type="dxa"/>
            <w:vAlign w:val="center"/>
          </w:tcPr>
          <w:p w14:paraId="1371109D" w14:textId="77777777" w:rsidR="00044CC8" w:rsidRPr="0011590C" w:rsidRDefault="00044CC8" w:rsidP="00B73802">
            <w:pPr>
              <w:spacing w:after="0" w:line="240" w:lineRule="auto"/>
              <w:jc w:val="center"/>
              <w:rPr>
                <w:rFonts w:ascii="Arial" w:hAnsi="Arial" w:cs="Arial"/>
                <w:b/>
                <w:bCs/>
                <w:color w:val="000000"/>
                <w:sz w:val="20"/>
                <w:szCs w:val="20"/>
              </w:rPr>
            </w:pPr>
            <w:r>
              <w:rPr>
                <w:rFonts w:ascii="Arial" w:hAnsi="Arial" w:cs="Arial"/>
                <w:b/>
                <w:bCs/>
                <w:color w:val="000000"/>
                <w:sz w:val="20"/>
                <w:szCs w:val="20"/>
              </w:rPr>
              <w:t>32%</w:t>
            </w:r>
          </w:p>
        </w:tc>
        <w:tc>
          <w:tcPr>
            <w:tcW w:w="1276" w:type="dxa"/>
            <w:vAlign w:val="center"/>
          </w:tcPr>
          <w:p w14:paraId="73970244" w14:textId="77777777" w:rsidR="00044CC8" w:rsidRPr="0011590C"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22%</w:t>
            </w:r>
          </w:p>
        </w:tc>
        <w:tc>
          <w:tcPr>
            <w:tcW w:w="1275" w:type="dxa"/>
            <w:vAlign w:val="center"/>
          </w:tcPr>
          <w:p w14:paraId="033EE37E" w14:textId="77777777" w:rsidR="00044CC8" w:rsidRPr="0011590C"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-10</w:t>
            </w:r>
          </w:p>
        </w:tc>
        <w:tc>
          <w:tcPr>
            <w:tcW w:w="1276" w:type="dxa"/>
            <w:vAlign w:val="center"/>
          </w:tcPr>
          <w:p w14:paraId="1EAA04C2" w14:textId="77777777" w:rsidR="00044CC8" w:rsidRPr="0011590C" w:rsidRDefault="00044CC8" w:rsidP="00AF7182">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00AF7182">
              <w:rPr>
                <w:rFonts w:ascii="Arial" w:hAnsi="Arial" w:cs="Arial"/>
                <w:b/>
                <w:bCs/>
                <w:color w:val="000000"/>
                <w:sz w:val="20"/>
                <w:szCs w:val="20"/>
              </w:rPr>
              <w:t>29</w:t>
            </w:r>
          </w:p>
        </w:tc>
        <w:tc>
          <w:tcPr>
            <w:tcW w:w="992" w:type="dxa"/>
          </w:tcPr>
          <w:p w14:paraId="7B8551DA" w14:textId="77777777" w:rsidR="00044CC8" w:rsidRPr="00B753C9" w:rsidRDefault="00044CC8" w:rsidP="00AF7182">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w:t>
            </w:r>
            <w:r w:rsidR="00AF7182">
              <w:rPr>
                <w:rFonts w:ascii="Arial" w:hAnsi="Arial" w:cs="Arial"/>
                <w:bCs/>
                <w:i/>
                <w:color w:val="000000"/>
                <w:sz w:val="18"/>
                <w:szCs w:val="20"/>
              </w:rPr>
              <w:t>78</w:t>
            </w:r>
          </w:p>
        </w:tc>
        <w:tc>
          <w:tcPr>
            <w:tcW w:w="1134" w:type="dxa"/>
          </w:tcPr>
          <w:p w14:paraId="44A2250F" w14:textId="77777777" w:rsidR="00044CC8" w:rsidRPr="00B753C9" w:rsidRDefault="00AF7182" w:rsidP="004E487F">
            <w:pPr>
              <w:spacing w:after="0" w:line="240" w:lineRule="auto"/>
              <w:jc w:val="center"/>
              <w:rPr>
                <w:rFonts w:ascii="Arial" w:hAnsi="Arial" w:cs="Arial"/>
                <w:bCs/>
                <w:i/>
                <w:color w:val="000000"/>
                <w:sz w:val="18"/>
                <w:szCs w:val="20"/>
              </w:rPr>
            </w:pPr>
            <w:r>
              <w:rPr>
                <w:rFonts w:ascii="Arial" w:hAnsi="Arial" w:cs="Arial"/>
                <w:bCs/>
                <w:i/>
                <w:color w:val="000000"/>
                <w:sz w:val="18"/>
                <w:szCs w:val="20"/>
              </w:rPr>
              <w:t>+11</w:t>
            </w:r>
          </w:p>
        </w:tc>
        <w:tc>
          <w:tcPr>
            <w:tcW w:w="993" w:type="dxa"/>
            <w:vAlign w:val="center"/>
          </w:tcPr>
          <w:p w14:paraId="1B749CDF" w14:textId="77777777" w:rsidR="00044CC8" w:rsidRPr="005E09B5" w:rsidRDefault="005F04B6" w:rsidP="005F04B6">
            <w:pPr>
              <w:spacing w:after="0" w:line="240" w:lineRule="auto"/>
              <w:jc w:val="center"/>
              <w:rPr>
                <w:rFonts w:ascii="Arial" w:hAnsi="Arial" w:cs="Arial"/>
                <w:bCs/>
                <w:color w:val="000000"/>
                <w:sz w:val="20"/>
                <w:szCs w:val="20"/>
              </w:rPr>
            </w:pPr>
            <w:r>
              <w:rPr>
                <w:rFonts w:ascii="Arial" w:hAnsi="Arial" w:cs="Arial"/>
                <w:bCs/>
                <w:color w:val="000000"/>
                <w:sz w:val="20"/>
                <w:szCs w:val="20"/>
              </w:rPr>
              <w:t>-</w:t>
            </w:r>
            <w:r w:rsidR="00044CC8" w:rsidRPr="005E09B5">
              <w:rPr>
                <w:rFonts w:ascii="Arial" w:hAnsi="Arial" w:cs="Arial"/>
                <w:bCs/>
                <w:color w:val="000000"/>
                <w:sz w:val="20"/>
                <w:szCs w:val="20"/>
              </w:rPr>
              <w:t>2</w:t>
            </w:r>
            <w:r>
              <w:rPr>
                <w:rFonts w:ascii="Arial" w:hAnsi="Arial" w:cs="Arial"/>
                <w:bCs/>
                <w:color w:val="000000"/>
                <w:sz w:val="20"/>
                <w:szCs w:val="20"/>
              </w:rPr>
              <w:t>3</w:t>
            </w:r>
            <w:r w:rsidR="00044CC8" w:rsidRPr="005E09B5">
              <w:rPr>
                <w:rFonts w:ascii="Arial" w:hAnsi="Arial" w:cs="Arial"/>
                <w:bCs/>
                <w:color w:val="000000"/>
                <w:sz w:val="20"/>
                <w:szCs w:val="20"/>
              </w:rPr>
              <w:t>.</w:t>
            </w:r>
            <w:r>
              <w:rPr>
                <w:rFonts w:ascii="Arial" w:hAnsi="Arial" w:cs="Arial"/>
                <w:bCs/>
                <w:color w:val="000000"/>
                <w:sz w:val="20"/>
                <w:szCs w:val="20"/>
              </w:rPr>
              <w:t>7</w:t>
            </w:r>
          </w:p>
        </w:tc>
      </w:tr>
      <w:tr w:rsidR="00044CC8" w:rsidRPr="0011590C" w14:paraId="6F0A74BA" w14:textId="77777777" w:rsidTr="00040E28">
        <w:trPr>
          <w:trHeight w:val="227"/>
        </w:trPr>
        <w:tc>
          <w:tcPr>
            <w:tcW w:w="1843" w:type="dxa"/>
            <w:vMerge/>
          </w:tcPr>
          <w:p w14:paraId="61DA57DC" w14:textId="77777777" w:rsidR="00044CC8" w:rsidRPr="009D3428" w:rsidRDefault="00044CC8" w:rsidP="004E487F">
            <w:pPr>
              <w:spacing w:after="0" w:line="240" w:lineRule="auto"/>
              <w:rPr>
                <w:rFonts w:ascii="Arial" w:hAnsi="Arial" w:cs="Arial"/>
                <w:b/>
                <w:bCs/>
                <w:color w:val="000000"/>
                <w:sz w:val="22"/>
                <w:szCs w:val="22"/>
              </w:rPr>
            </w:pPr>
          </w:p>
        </w:tc>
        <w:tc>
          <w:tcPr>
            <w:tcW w:w="3260" w:type="dxa"/>
            <w:vAlign w:val="center"/>
          </w:tcPr>
          <w:p w14:paraId="10697156" w14:textId="77777777" w:rsidR="00044CC8" w:rsidRPr="0011590C" w:rsidRDefault="00044CC8" w:rsidP="004E487F">
            <w:pPr>
              <w:spacing w:after="0" w:line="240" w:lineRule="auto"/>
              <w:rPr>
                <w:rFonts w:ascii="Arial" w:hAnsi="Arial" w:cs="Arial"/>
                <w:bCs/>
                <w:color w:val="000000"/>
                <w:sz w:val="20"/>
                <w:szCs w:val="20"/>
              </w:rPr>
            </w:pPr>
            <w:r w:rsidRPr="003A6DCA">
              <w:rPr>
                <w:rFonts w:ascii="Arial" w:hAnsi="Arial" w:cs="Arial"/>
                <w:b/>
                <w:bCs/>
                <w:color w:val="000000"/>
                <w:sz w:val="20"/>
                <w:szCs w:val="20"/>
              </w:rPr>
              <w:t xml:space="preserve">SBP </w:t>
            </w:r>
            <w:r w:rsidRPr="0011590C">
              <w:rPr>
                <w:rFonts w:ascii="Arial" w:hAnsi="Arial" w:cs="Arial"/>
                <w:bCs/>
                <w:color w:val="000000"/>
                <w:sz w:val="20"/>
                <w:szCs w:val="20"/>
              </w:rPr>
              <w:t>(Systolic BP)</w:t>
            </w:r>
          </w:p>
        </w:tc>
        <w:tc>
          <w:tcPr>
            <w:tcW w:w="1134" w:type="dxa"/>
            <w:vAlign w:val="center"/>
          </w:tcPr>
          <w:p w14:paraId="382D9EA0" w14:textId="77777777" w:rsidR="00044CC8" w:rsidRPr="00C05BB0"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121.4</w:t>
            </w:r>
          </w:p>
        </w:tc>
        <w:tc>
          <w:tcPr>
            <w:tcW w:w="1276" w:type="dxa"/>
            <w:vAlign w:val="center"/>
          </w:tcPr>
          <w:p w14:paraId="492B244F" w14:textId="77777777" w:rsidR="00044CC8" w:rsidRPr="00C05BB0"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121.3</w:t>
            </w:r>
          </w:p>
        </w:tc>
        <w:tc>
          <w:tcPr>
            <w:tcW w:w="1275" w:type="dxa"/>
            <w:vAlign w:val="center"/>
          </w:tcPr>
          <w:p w14:paraId="171CCFC8" w14:textId="77777777" w:rsidR="00044CC8" w:rsidRPr="00C05BB0" w:rsidRDefault="00044CC8" w:rsidP="00000B97">
            <w:pPr>
              <w:spacing w:after="0" w:line="240" w:lineRule="auto"/>
              <w:jc w:val="center"/>
              <w:rPr>
                <w:rFonts w:ascii="Arial" w:hAnsi="Arial" w:cs="Arial"/>
                <w:b/>
                <w:bCs/>
                <w:color w:val="000000"/>
                <w:sz w:val="20"/>
                <w:szCs w:val="20"/>
              </w:rPr>
            </w:pPr>
            <w:r>
              <w:rPr>
                <w:rFonts w:ascii="Arial" w:hAnsi="Arial" w:cs="Arial"/>
                <w:b/>
                <w:bCs/>
                <w:color w:val="000000"/>
                <w:sz w:val="20"/>
                <w:szCs w:val="20"/>
              </w:rPr>
              <w:t>-0.10</w:t>
            </w:r>
          </w:p>
        </w:tc>
        <w:tc>
          <w:tcPr>
            <w:tcW w:w="1276" w:type="dxa"/>
            <w:vAlign w:val="center"/>
          </w:tcPr>
          <w:p w14:paraId="475BE068" w14:textId="77777777" w:rsidR="00044CC8" w:rsidRPr="00C05BB0"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005F04B6">
              <w:rPr>
                <w:rFonts w:ascii="Arial" w:hAnsi="Arial" w:cs="Arial"/>
                <w:b/>
                <w:bCs/>
                <w:color w:val="000000"/>
                <w:sz w:val="20"/>
                <w:szCs w:val="20"/>
              </w:rPr>
              <w:t>33</w:t>
            </w:r>
          </w:p>
        </w:tc>
        <w:tc>
          <w:tcPr>
            <w:tcW w:w="992" w:type="dxa"/>
          </w:tcPr>
          <w:p w14:paraId="2ABCCAD4" w14:textId="77777777" w:rsidR="00044CC8" w:rsidRPr="00B753C9" w:rsidRDefault="005F04B6" w:rsidP="004E487F">
            <w:pPr>
              <w:spacing w:after="0" w:line="240" w:lineRule="auto"/>
              <w:jc w:val="center"/>
              <w:rPr>
                <w:rFonts w:ascii="Arial" w:hAnsi="Arial" w:cs="Arial"/>
                <w:bCs/>
                <w:i/>
                <w:color w:val="000000"/>
                <w:sz w:val="18"/>
                <w:szCs w:val="20"/>
              </w:rPr>
            </w:pPr>
            <w:r>
              <w:rPr>
                <w:rFonts w:ascii="Arial" w:hAnsi="Arial" w:cs="Arial"/>
                <w:bCs/>
                <w:i/>
                <w:color w:val="000000"/>
                <w:sz w:val="18"/>
                <w:szCs w:val="20"/>
              </w:rPr>
              <w:t>-235</w:t>
            </w:r>
          </w:p>
        </w:tc>
        <w:tc>
          <w:tcPr>
            <w:tcW w:w="1134" w:type="dxa"/>
          </w:tcPr>
          <w:p w14:paraId="27BDE0B6" w14:textId="77777777" w:rsidR="00044CC8" w:rsidRPr="00B753C9" w:rsidRDefault="005F04B6" w:rsidP="004E487F">
            <w:pPr>
              <w:spacing w:after="0" w:line="240" w:lineRule="auto"/>
              <w:jc w:val="center"/>
              <w:rPr>
                <w:rFonts w:ascii="Arial" w:hAnsi="Arial" w:cs="Arial"/>
                <w:bCs/>
                <w:i/>
                <w:color w:val="000000"/>
                <w:sz w:val="18"/>
                <w:szCs w:val="20"/>
              </w:rPr>
            </w:pPr>
            <w:r>
              <w:rPr>
                <w:rFonts w:ascii="Arial" w:hAnsi="Arial" w:cs="Arial"/>
                <w:bCs/>
                <w:i/>
                <w:color w:val="000000"/>
                <w:sz w:val="18"/>
                <w:szCs w:val="20"/>
              </w:rPr>
              <w:t>155</w:t>
            </w:r>
          </w:p>
        </w:tc>
        <w:tc>
          <w:tcPr>
            <w:tcW w:w="993" w:type="dxa"/>
            <w:vAlign w:val="center"/>
          </w:tcPr>
          <w:p w14:paraId="3A627AB6" w14:textId="77777777" w:rsidR="00044CC8" w:rsidRPr="005E09B5" w:rsidRDefault="005F04B6" w:rsidP="004E487F">
            <w:pPr>
              <w:spacing w:after="0" w:line="240" w:lineRule="auto"/>
              <w:jc w:val="center"/>
              <w:rPr>
                <w:rFonts w:ascii="Arial" w:hAnsi="Arial" w:cs="Arial"/>
                <w:bCs/>
                <w:color w:val="000000"/>
                <w:sz w:val="20"/>
                <w:szCs w:val="20"/>
              </w:rPr>
            </w:pPr>
            <w:r>
              <w:rPr>
                <w:rFonts w:ascii="Arial" w:hAnsi="Arial" w:cs="Arial"/>
                <w:bCs/>
                <w:color w:val="000000"/>
                <w:sz w:val="20"/>
                <w:szCs w:val="20"/>
              </w:rPr>
              <w:t>-27.3</w:t>
            </w:r>
          </w:p>
        </w:tc>
      </w:tr>
      <w:tr w:rsidR="00044CC8" w:rsidRPr="0011590C" w14:paraId="277CC76E" w14:textId="77777777" w:rsidTr="00040E28">
        <w:trPr>
          <w:trHeight w:val="227"/>
        </w:trPr>
        <w:tc>
          <w:tcPr>
            <w:tcW w:w="1843" w:type="dxa"/>
            <w:vMerge/>
          </w:tcPr>
          <w:p w14:paraId="7F2CF0E3" w14:textId="77777777" w:rsidR="00044CC8" w:rsidRPr="009D3428" w:rsidRDefault="00044CC8" w:rsidP="004E487F">
            <w:pPr>
              <w:spacing w:after="0" w:line="240" w:lineRule="auto"/>
              <w:rPr>
                <w:rFonts w:ascii="Arial" w:hAnsi="Arial" w:cs="Arial"/>
                <w:bCs/>
                <w:color w:val="000000"/>
                <w:sz w:val="22"/>
                <w:szCs w:val="22"/>
              </w:rPr>
            </w:pPr>
          </w:p>
        </w:tc>
        <w:tc>
          <w:tcPr>
            <w:tcW w:w="3260" w:type="dxa"/>
            <w:vAlign w:val="center"/>
          </w:tcPr>
          <w:p w14:paraId="7A223543" w14:textId="77777777" w:rsidR="00044CC8" w:rsidRPr="0011590C" w:rsidRDefault="00044CC8" w:rsidP="004E487F">
            <w:pPr>
              <w:spacing w:after="0" w:line="240" w:lineRule="auto"/>
              <w:rPr>
                <w:rFonts w:ascii="Arial" w:hAnsi="Arial" w:cs="Arial"/>
                <w:b/>
                <w:bCs/>
                <w:color w:val="000000"/>
                <w:sz w:val="20"/>
                <w:szCs w:val="20"/>
              </w:rPr>
            </w:pPr>
            <w:r w:rsidRPr="0011590C">
              <w:rPr>
                <w:rFonts w:ascii="Arial" w:hAnsi="Arial" w:cs="Arial"/>
                <w:b/>
                <w:bCs/>
                <w:color w:val="000000"/>
                <w:sz w:val="20"/>
                <w:szCs w:val="20"/>
              </w:rPr>
              <w:t>Cholesterol</w:t>
            </w:r>
          </w:p>
        </w:tc>
        <w:tc>
          <w:tcPr>
            <w:tcW w:w="1134" w:type="dxa"/>
            <w:vAlign w:val="center"/>
          </w:tcPr>
          <w:p w14:paraId="0D6254D6" w14:textId="77777777" w:rsidR="00044CC8" w:rsidRPr="00C05BB0"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5.0</w:t>
            </w:r>
          </w:p>
        </w:tc>
        <w:tc>
          <w:tcPr>
            <w:tcW w:w="1276" w:type="dxa"/>
            <w:vAlign w:val="center"/>
          </w:tcPr>
          <w:p w14:paraId="105D5536" w14:textId="77777777" w:rsidR="00044CC8" w:rsidRPr="00C05BB0"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4.94</w:t>
            </w:r>
          </w:p>
        </w:tc>
        <w:tc>
          <w:tcPr>
            <w:tcW w:w="1275" w:type="dxa"/>
            <w:vAlign w:val="center"/>
          </w:tcPr>
          <w:p w14:paraId="679AA652" w14:textId="77777777" w:rsidR="00044CC8" w:rsidRPr="00C05BB0" w:rsidRDefault="00044CC8" w:rsidP="00000B97">
            <w:pPr>
              <w:spacing w:after="0" w:line="240" w:lineRule="auto"/>
              <w:jc w:val="center"/>
              <w:rPr>
                <w:rFonts w:ascii="Arial" w:hAnsi="Arial" w:cs="Arial"/>
                <w:b/>
                <w:bCs/>
                <w:color w:val="000000"/>
                <w:sz w:val="20"/>
                <w:szCs w:val="20"/>
              </w:rPr>
            </w:pPr>
            <w:r>
              <w:rPr>
                <w:rFonts w:ascii="Arial" w:hAnsi="Arial" w:cs="Arial"/>
                <w:b/>
                <w:bCs/>
                <w:color w:val="000000"/>
                <w:sz w:val="20"/>
                <w:szCs w:val="20"/>
              </w:rPr>
              <w:t>-0.06</w:t>
            </w:r>
          </w:p>
        </w:tc>
        <w:tc>
          <w:tcPr>
            <w:tcW w:w="1276" w:type="dxa"/>
            <w:vAlign w:val="center"/>
          </w:tcPr>
          <w:p w14:paraId="32EB905A" w14:textId="77777777" w:rsidR="00044CC8" w:rsidRPr="00C05BB0" w:rsidRDefault="005F04B6"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-3</w:t>
            </w:r>
            <w:r w:rsidR="00044CC8">
              <w:rPr>
                <w:rFonts w:ascii="Arial" w:hAnsi="Arial" w:cs="Arial"/>
                <w:b/>
                <w:bCs/>
                <w:color w:val="000000"/>
                <w:sz w:val="20"/>
                <w:szCs w:val="20"/>
              </w:rPr>
              <w:t>9</w:t>
            </w:r>
          </w:p>
        </w:tc>
        <w:tc>
          <w:tcPr>
            <w:tcW w:w="992" w:type="dxa"/>
          </w:tcPr>
          <w:p w14:paraId="120D8A24" w14:textId="77777777" w:rsidR="00044CC8" w:rsidRPr="00B753C9" w:rsidRDefault="00044CC8" w:rsidP="005F04B6">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w:t>
            </w:r>
            <w:r w:rsidR="005F04B6">
              <w:rPr>
                <w:rFonts w:ascii="Arial" w:hAnsi="Arial" w:cs="Arial"/>
                <w:bCs/>
                <w:i/>
                <w:color w:val="000000"/>
                <w:sz w:val="18"/>
                <w:szCs w:val="20"/>
              </w:rPr>
              <w:t>1</w:t>
            </w:r>
            <w:r w:rsidRPr="00B753C9">
              <w:rPr>
                <w:rFonts w:ascii="Arial" w:hAnsi="Arial" w:cs="Arial"/>
                <w:bCs/>
                <w:i/>
                <w:color w:val="000000"/>
                <w:sz w:val="18"/>
                <w:szCs w:val="20"/>
              </w:rPr>
              <w:t>4</w:t>
            </w:r>
            <w:r w:rsidR="005F04B6">
              <w:rPr>
                <w:rFonts w:ascii="Arial" w:hAnsi="Arial" w:cs="Arial"/>
                <w:bCs/>
                <w:i/>
                <w:color w:val="000000"/>
                <w:sz w:val="18"/>
                <w:szCs w:val="20"/>
              </w:rPr>
              <w:t>0</w:t>
            </w:r>
          </w:p>
        </w:tc>
        <w:tc>
          <w:tcPr>
            <w:tcW w:w="1134" w:type="dxa"/>
          </w:tcPr>
          <w:p w14:paraId="2C793875" w14:textId="77777777" w:rsidR="00044CC8" w:rsidRPr="00B753C9" w:rsidRDefault="005F04B6" w:rsidP="004E487F">
            <w:pPr>
              <w:spacing w:after="0" w:line="240" w:lineRule="auto"/>
              <w:jc w:val="center"/>
              <w:rPr>
                <w:rFonts w:ascii="Arial" w:hAnsi="Arial" w:cs="Arial"/>
                <w:bCs/>
                <w:i/>
                <w:color w:val="000000"/>
                <w:sz w:val="18"/>
                <w:szCs w:val="20"/>
              </w:rPr>
            </w:pPr>
            <w:r>
              <w:rPr>
                <w:rFonts w:ascii="Arial" w:hAnsi="Arial" w:cs="Arial"/>
                <w:bCs/>
                <w:i/>
                <w:color w:val="000000"/>
                <w:sz w:val="18"/>
                <w:szCs w:val="20"/>
              </w:rPr>
              <w:t>46</w:t>
            </w:r>
          </w:p>
        </w:tc>
        <w:tc>
          <w:tcPr>
            <w:tcW w:w="993" w:type="dxa"/>
            <w:vAlign w:val="center"/>
          </w:tcPr>
          <w:p w14:paraId="4177AEE1" w14:textId="77777777" w:rsidR="00044CC8" w:rsidRPr="005E09B5" w:rsidRDefault="005F04B6" w:rsidP="004E487F">
            <w:pPr>
              <w:spacing w:after="0" w:line="240" w:lineRule="auto"/>
              <w:jc w:val="center"/>
              <w:rPr>
                <w:rFonts w:ascii="Arial" w:hAnsi="Arial" w:cs="Arial"/>
                <w:bCs/>
                <w:color w:val="000000"/>
                <w:sz w:val="20"/>
                <w:szCs w:val="20"/>
              </w:rPr>
            </w:pPr>
            <w:r>
              <w:rPr>
                <w:rFonts w:ascii="Arial" w:hAnsi="Arial" w:cs="Arial"/>
                <w:bCs/>
                <w:color w:val="000000"/>
                <w:sz w:val="20"/>
                <w:szCs w:val="20"/>
              </w:rPr>
              <w:t>-32</w:t>
            </w:r>
            <w:r w:rsidR="00044CC8" w:rsidRPr="005E09B5">
              <w:rPr>
                <w:rFonts w:ascii="Arial" w:hAnsi="Arial" w:cs="Arial"/>
                <w:bCs/>
                <w:color w:val="000000"/>
                <w:sz w:val="20"/>
                <w:szCs w:val="20"/>
              </w:rPr>
              <w:t>.3</w:t>
            </w:r>
          </w:p>
        </w:tc>
      </w:tr>
      <w:tr w:rsidR="00044CC8" w:rsidRPr="0011590C" w14:paraId="59982356" w14:textId="77777777" w:rsidTr="00040E28">
        <w:trPr>
          <w:trHeight w:val="227"/>
        </w:trPr>
        <w:tc>
          <w:tcPr>
            <w:tcW w:w="1843" w:type="dxa"/>
            <w:vMerge/>
          </w:tcPr>
          <w:p w14:paraId="78FB8AB1" w14:textId="77777777" w:rsidR="00044CC8" w:rsidRPr="009D3428" w:rsidRDefault="00044CC8" w:rsidP="004E487F">
            <w:pPr>
              <w:spacing w:after="0" w:line="240" w:lineRule="auto"/>
              <w:rPr>
                <w:rFonts w:ascii="Arial" w:hAnsi="Arial" w:cs="Arial"/>
                <w:b/>
                <w:bCs/>
                <w:color w:val="000000"/>
                <w:sz w:val="22"/>
                <w:szCs w:val="22"/>
              </w:rPr>
            </w:pPr>
          </w:p>
        </w:tc>
        <w:tc>
          <w:tcPr>
            <w:tcW w:w="3260" w:type="dxa"/>
            <w:vAlign w:val="center"/>
          </w:tcPr>
          <w:p w14:paraId="6504B04B" w14:textId="77777777" w:rsidR="00044CC8" w:rsidRPr="0011590C" w:rsidRDefault="00044CC8" w:rsidP="004E487F">
            <w:pPr>
              <w:spacing w:after="0" w:line="240" w:lineRule="auto"/>
              <w:rPr>
                <w:rFonts w:ascii="Arial" w:hAnsi="Arial" w:cs="Arial"/>
                <w:b/>
                <w:bCs/>
                <w:color w:val="000000"/>
                <w:sz w:val="20"/>
                <w:szCs w:val="20"/>
              </w:rPr>
            </w:pPr>
            <w:r w:rsidRPr="0011590C">
              <w:rPr>
                <w:rFonts w:ascii="Arial" w:hAnsi="Arial" w:cs="Arial"/>
                <w:b/>
                <w:bCs/>
                <w:color w:val="000000"/>
                <w:sz w:val="20"/>
                <w:szCs w:val="20"/>
              </w:rPr>
              <w:t>BMI</w:t>
            </w:r>
          </w:p>
        </w:tc>
        <w:tc>
          <w:tcPr>
            <w:tcW w:w="1134" w:type="dxa"/>
            <w:vAlign w:val="center"/>
          </w:tcPr>
          <w:p w14:paraId="7FEC2128" w14:textId="77777777" w:rsidR="00044CC8" w:rsidRPr="0011590C"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28</w:t>
            </w:r>
            <w:r w:rsidR="0033736D">
              <w:rPr>
                <w:rFonts w:ascii="Arial" w:hAnsi="Arial" w:cs="Arial"/>
                <w:b/>
                <w:bCs/>
                <w:color w:val="000000"/>
                <w:sz w:val="20"/>
                <w:szCs w:val="20"/>
              </w:rPr>
              <w:t>.0</w:t>
            </w:r>
          </w:p>
        </w:tc>
        <w:tc>
          <w:tcPr>
            <w:tcW w:w="1276" w:type="dxa"/>
            <w:vAlign w:val="center"/>
          </w:tcPr>
          <w:p w14:paraId="20C0FBA9" w14:textId="77777777" w:rsidR="00044CC8" w:rsidRPr="0011590C" w:rsidRDefault="00044CC8" w:rsidP="00E7167D">
            <w:pPr>
              <w:spacing w:after="0" w:line="240" w:lineRule="auto"/>
              <w:jc w:val="center"/>
              <w:rPr>
                <w:rFonts w:ascii="Arial" w:hAnsi="Arial" w:cs="Arial"/>
                <w:b/>
                <w:bCs/>
                <w:color w:val="000000"/>
                <w:sz w:val="20"/>
                <w:szCs w:val="20"/>
              </w:rPr>
            </w:pPr>
            <w:r>
              <w:rPr>
                <w:rFonts w:ascii="Arial" w:hAnsi="Arial" w:cs="Arial"/>
                <w:b/>
                <w:bCs/>
                <w:color w:val="000000"/>
                <w:sz w:val="20"/>
                <w:szCs w:val="20"/>
              </w:rPr>
              <w:t>31</w:t>
            </w:r>
            <w:r w:rsidR="0033736D">
              <w:rPr>
                <w:rFonts w:ascii="Arial" w:hAnsi="Arial" w:cs="Arial"/>
                <w:b/>
                <w:bCs/>
                <w:color w:val="000000"/>
                <w:sz w:val="20"/>
                <w:szCs w:val="20"/>
              </w:rPr>
              <w:t>.0</w:t>
            </w:r>
          </w:p>
        </w:tc>
        <w:tc>
          <w:tcPr>
            <w:tcW w:w="1275" w:type="dxa"/>
            <w:vAlign w:val="center"/>
          </w:tcPr>
          <w:p w14:paraId="26834D40" w14:textId="77777777" w:rsidR="00044CC8" w:rsidRPr="0011590C"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+3</w:t>
            </w:r>
          </w:p>
        </w:tc>
        <w:tc>
          <w:tcPr>
            <w:tcW w:w="1276" w:type="dxa"/>
            <w:vAlign w:val="center"/>
          </w:tcPr>
          <w:p w14:paraId="16375556" w14:textId="77777777" w:rsidR="00044CC8" w:rsidRPr="00D1486C"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Pr="00D1486C">
              <w:rPr>
                <w:rFonts w:ascii="Arial" w:hAnsi="Arial" w:cs="Arial"/>
                <w:b/>
                <w:bCs/>
                <w:color w:val="000000"/>
                <w:sz w:val="20"/>
                <w:szCs w:val="20"/>
              </w:rPr>
              <w:t>2</w:t>
            </w:r>
          </w:p>
        </w:tc>
        <w:tc>
          <w:tcPr>
            <w:tcW w:w="992" w:type="dxa"/>
          </w:tcPr>
          <w:p w14:paraId="63D189D9" w14:textId="77777777" w:rsidR="00044CC8" w:rsidRPr="00B753C9" w:rsidRDefault="005F04B6" w:rsidP="004E487F">
            <w:pPr>
              <w:spacing w:after="0" w:line="240" w:lineRule="auto"/>
              <w:jc w:val="center"/>
              <w:rPr>
                <w:rFonts w:ascii="Arial" w:hAnsi="Arial" w:cs="Arial"/>
                <w:bCs/>
                <w:i/>
                <w:color w:val="000000"/>
                <w:sz w:val="18"/>
                <w:szCs w:val="20"/>
              </w:rPr>
            </w:pPr>
            <w:r>
              <w:rPr>
                <w:rFonts w:ascii="Arial" w:hAnsi="Arial" w:cs="Arial"/>
                <w:bCs/>
                <w:i/>
                <w:color w:val="000000"/>
                <w:sz w:val="18"/>
                <w:szCs w:val="20"/>
              </w:rPr>
              <w:t>-23</w:t>
            </w:r>
          </w:p>
        </w:tc>
        <w:tc>
          <w:tcPr>
            <w:tcW w:w="1134" w:type="dxa"/>
          </w:tcPr>
          <w:p w14:paraId="78A24037" w14:textId="77777777" w:rsidR="00044CC8" w:rsidRPr="00B753C9" w:rsidRDefault="00044CC8" w:rsidP="005F04B6">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w:t>
            </w:r>
            <w:r w:rsidR="005F04B6">
              <w:rPr>
                <w:rFonts w:ascii="Arial" w:hAnsi="Arial" w:cs="Arial"/>
                <w:bCs/>
                <w:i/>
                <w:color w:val="000000"/>
                <w:sz w:val="18"/>
                <w:szCs w:val="20"/>
              </w:rPr>
              <w:t>28</w:t>
            </w:r>
          </w:p>
        </w:tc>
        <w:tc>
          <w:tcPr>
            <w:tcW w:w="993" w:type="dxa"/>
            <w:vAlign w:val="center"/>
          </w:tcPr>
          <w:p w14:paraId="03867DE3" w14:textId="77777777" w:rsidR="00044CC8" w:rsidRPr="005E09B5" w:rsidRDefault="005F04B6" w:rsidP="004E487F">
            <w:pPr>
              <w:spacing w:after="0" w:line="240" w:lineRule="auto"/>
              <w:jc w:val="center"/>
              <w:rPr>
                <w:rFonts w:ascii="Arial" w:hAnsi="Arial" w:cs="Arial"/>
                <w:bCs/>
                <w:color w:val="000000"/>
                <w:sz w:val="20"/>
                <w:szCs w:val="20"/>
              </w:rPr>
            </w:pPr>
            <w:r>
              <w:rPr>
                <w:rFonts w:ascii="Arial" w:hAnsi="Arial" w:cs="Arial"/>
                <w:bCs/>
                <w:color w:val="000000"/>
                <w:sz w:val="20"/>
                <w:szCs w:val="20"/>
              </w:rPr>
              <w:t>+1.7</w:t>
            </w:r>
          </w:p>
        </w:tc>
      </w:tr>
      <w:tr w:rsidR="00044CC8" w:rsidRPr="0011590C" w14:paraId="4D125F9E" w14:textId="77777777" w:rsidTr="00040E28">
        <w:trPr>
          <w:trHeight w:val="227"/>
        </w:trPr>
        <w:tc>
          <w:tcPr>
            <w:tcW w:w="1843" w:type="dxa"/>
            <w:vMerge/>
          </w:tcPr>
          <w:p w14:paraId="3C908B16" w14:textId="77777777" w:rsidR="00044CC8" w:rsidRPr="009D3428" w:rsidRDefault="00044CC8" w:rsidP="004E487F">
            <w:pPr>
              <w:spacing w:after="0" w:line="240" w:lineRule="auto"/>
              <w:rPr>
                <w:rFonts w:ascii="Arial" w:hAnsi="Arial" w:cs="Arial"/>
                <w:b/>
                <w:bCs/>
                <w:color w:val="000000"/>
                <w:sz w:val="22"/>
                <w:szCs w:val="22"/>
              </w:rPr>
            </w:pPr>
          </w:p>
        </w:tc>
        <w:tc>
          <w:tcPr>
            <w:tcW w:w="3260" w:type="dxa"/>
            <w:vAlign w:val="center"/>
          </w:tcPr>
          <w:p w14:paraId="1034939A" w14:textId="77777777" w:rsidR="00044CC8" w:rsidRPr="0011590C" w:rsidRDefault="00044CC8" w:rsidP="00F1755A">
            <w:pPr>
              <w:spacing w:after="0" w:line="240" w:lineRule="auto"/>
              <w:rPr>
                <w:rFonts w:ascii="Arial" w:hAnsi="Arial" w:cs="Arial"/>
                <w:b/>
                <w:bCs/>
                <w:color w:val="000000"/>
                <w:sz w:val="20"/>
                <w:szCs w:val="20"/>
              </w:rPr>
            </w:pPr>
            <w:r w:rsidRPr="0011590C">
              <w:rPr>
                <w:rFonts w:ascii="Arial" w:hAnsi="Arial" w:cs="Arial"/>
                <w:b/>
                <w:bCs/>
                <w:color w:val="000000"/>
                <w:sz w:val="20"/>
                <w:szCs w:val="20"/>
              </w:rPr>
              <w:t xml:space="preserve">Diabetes </w:t>
            </w:r>
            <w:r>
              <w:rPr>
                <w:rFonts w:ascii="Arial" w:hAnsi="Arial" w:cs="Arial"/>
                <w:b/>
                <w:bCs/>
                <w:color w:val="000000"/>
                <w:sz w:val="20"/>
                <w:szCs w:val="20"/>
              </w:rPr>
              <w:t>%</w:t>
            </w:r>
          </w:p>
        </w:tc>
        <w:tc>
          <w:tcPr>
            <w:tcW w:w="1134" w:type="dxa"/>
            <w:vAlign w:val="center"/>
          </w:tcPr>
          <w:p w14:paraId="4C0F2ECC" w14:textId="77777777" w:rsidR="00044CC8" w:rsidRPr="0011590C" w:rsidRDefault="0033736D"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9</w:t>
            </w:r>
          </w:p>
        </w:tc>
        <w:tc>
          <w:tcPr>
            <w:tcW w:w="1276" w:type="dxa"/>
            <w:vAlign w:val="center"/>
          </w:tcPr>
          <w:p w14:paraId="7D831642" w14:textId="77777777" w:rsidR="00044CC8" w:rsidRPr="0011590C" w:rsidRDefault="0033736D" w:rsidP="00B73802">
            <w:pPr>
              <w:spacing w:after="0" w:line="240" w:lineRule="auto"/>
              <w:jc w:val="center"/>
              <w:rPr>
                <w:rFonts w:ascii="Arial" w:hAnsi="Arial" w:cs="Arial"/>
                <w:b/>
                <w:bCs/>
                <w:color w:val="000000"/>
                <w:sz w:val="20"/>
                <w:szCs w:val="20"/>
              </w:rPr>
            </w:pPr>
            <w:r>
              <w:rPr>
                <w:rFonts w:ascii="Arial" w:hAnsi="Arial" w:cs="Arial"/>
                <w:b/>
                <w:bCs/>
                <w:color w:val="000000"/>
                <w:sz w:val="20"/>
                <w:szCs w:val="20"/>
              </w:rPr>
              <w:t>12</w:t>
            </w:r>
          </w:p>
        </w:tc>
        <w:tc>
          <w:tcPr>
            <w:tcW w:w="1275" w:type="dxa"/>
            <w:vAlign w:val="center"/>
          </w:tcPr>
          <w:p w14:paraId="28F9CD20" w14:textId="77777777" w:rsidR="00044CC8" w:rsidRPr="0011590C"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+3</w:t>
            </w:r>
          </w:p>
        </w:tc>
        <w:tc>
          <w:tcPr>
            <w:tcW w:w="1276" w:type="dxa"/>
            <w:vAlign w:val="center"/>
          </w:tcPr>
          <w:p w14:paraId="123F14E0" w14:textId="77777777" w:rsidR="00044CC8" w:rsidRPr="00D1486C"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005F04B6">
              <w:rPr>
                <w:rFonts w:ascii="Arial" w:hAnsi="Arial" w:cs="Arial"/>
                <w:b/>
                <w:bCs/>
                <w:color w:val="000000"/>
                <w:sz w:val="20"/>
                <w:szCs w:val="20"/>
              </w:rPr>
              <w:t>28</w:t>
            </w:r>
          </w:p>
        </w:tc>
        <w:tc>
          <w:tcPr>
            <w:tcW w:w="992" w:type="dxa"/>
          </w:tcPr>
          <w:p w14:paraId="19109D75" w14:textId="77777777" w:rsidR="00044CC8" w:rsidRPr="00B753C9" w:rsidRDefault="005F04B6" w:rsidP="004E487F">
            <w:pPr>
              <w:spacing w:after="0" w:line="240" w:lineRule="auto"/>
              <w:jc w:val="center"/>
              <w:rPr>
                <w:rFonts w:ascii="Arial" w:hAnsi="Arial" w:cs="Arial"/>
                <w:bCs/>
                <w:i/>
                <w:color w:val="000000"/>
                <w:sz w:val="18"/>
                <w:szCs w:val="20"/>
              </w:rPr>
            </w:pPr>
            <w:r>
              <w:rPr>
                <w:rFonts w:ascii="Arial" w:hAnsi="Arial" w:cs="Arial"/>
                <w:bCs/>
                <w:i/>
                <w:color w:val="000000"/>
                <w:sz w:val="18"/>
                <w:szCs w:val="20"/>
              </w:rPr>
              <w:t>-16</w:t>
            </w:r>
          </w:p>
        </w:tc>
        <w:tc>
          <w:tcPr>
            <w:tcW w:w="1134" w:type="dxa"/>
          </w:tcPr>
          <w:p w14:paraId="2D75614E" w14:textId="77777777" w:rsidR="00044CC8" w:rsidRPr="00B753C9" w:rsidRDefault="00044CC8" w:rsidP="005F04B6">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w:t>
            </w:r>
            <w:r w:rsidR="005F04B6">
              <w:rPr>
                <w:rFonts w:ascii="Arial" w:hAnsi="Arial" w:cs="Arial"/>
                <w:bCs/>
                <w:i/>
                <w:color w:val="000000"/>
                <w:sz w:val="18"/>
                <w:szCs w:val="20"/>
              </w:rPr>
              <w:t>71</w:t>
            </w:r>
          </w:p>
        </w:tc>
        <w:tc>
          <w:tcPr>
            <w:tcW w:w="993" w:type="dxa"/>
            <w:vAlign w:val="center"/>
          </w:tcPr>
          <w:p w14:paraId="0B22B1F9" w14:textId="77777777" w:rsidR="00044CC8" w:rsidRPr="003F615F" w:rsidRDefault="00044CC8" w:rsidP="005F04B6">
            <w:pPr>
              <w:spacing w:after="0" w:line="240" w:lineRule="auto"/>
              <w:jc w:val="center"/>
              <w:rPr>
                <w:rFonts w:ascii="Arial" w:hAnsi="Arial" w:cs="Arial"/>
                <w:bCs/>
                <w:color w:val="000000"/>
                <w:sz w:val="20"/>
                <w:szCs w:val="20"/>
              </w:rPr>
            </w:pPr>
            <w:r w:rsidRPr="003F615F">
              <w:rPr>
                <w:rFonts w:ascii="Arial" w:hAnsi="Arial" w:cs="Arial"/>
                <w:bCs/>
                <w:color w:val="000000"/>
                <w:sz w:val="20"/>
                <w:szCs w:val="20"/>
              </w:rPr>
              <w:t>+2</w:t>
            </w:r>
            <w:r w:rsidR="005F04B6">
              <w:rPr>
                <w:rFonts w:ascii="Arial" w:hAnsi="Arial" w:cs="Arial"/>
                <w:bCs/>
                <w:color w:val="000000"/>
                <w:sz w:val="20"/>
                <w:szCs w:val="20"/>
              </w:rPr>
              <w:t>2</w:t>
            </w:r>
            <w:r w:rsidRPr="003F615F">
              <w:rPr>
                <w:rFonts w:ascii="Arial" w:hAnsi="Arial" w:cs="Arial"/>
                <w:bCs/>
                <w:color w:val="000000"/>
                <w:sz w:val="20"/>
                <w:szCs w:val="20"/>
              </w:rPr>
              <w:t>.</w:t>
            </w:r>
            <w:r w:rsidR="005F04B6">
              <w:rPr>
                <w:rFonts w:ascii="Arial" w:hAnsi="Arial" w:cs="Arial"/>
                <w:bCs/>
                <w:color w:val="000000"/>
                <w:sz w:val="20"/>
                <w:szCs w:val="20"/>
              </w:rPr>
              <w:t>7</w:t>
            </w:r>
          </w:p>
        </w:tc>
      </w:tr>
      <w:tr w:rsidR="00044CC8" w:rsidRPr="0011590C" w14:paraId="53732DCE" w14:textId="77777777" w:rsidTr="00040E28">
        <w:trPr>
          <w:trHeight w:val="227"/>
        </w:trPr>
        <w:tc>
          <w:tcPr>
            <w:tcW w:w="1843" w:type="dxa"/>
            <w:vMerge/>
          </w:tcPr>
          <w:p w14:paraId="54EB1926" w14:textId="77777777" w:rsidR="00044CC8" w:rsidRPr="009D3428" w:rsidRDefault="00044CC8" w:rsidP="004E487F">
            <w:pPr>
              <w:spacing w:after="0" w:line="240" w:lineRule="auto"/>
              <w:rPr>
                <w:rFonts w:ascii="Arial" w:hAnsi="Arial" w:cs="Arial"/>
                <w:b/>
                <w:bCs/>
                <w:color w:val="000000"/>
                <w:sz w:val="22"/>
                <w:szCs w:val="22"/>
              </w:rPr>
            </w:pPr>
          </w:p>
        </w:tc>
        <w:tc>
          <w:tcPr>
            <w:tcW w:w="3260" w:type="dxa"/>
            <w:vAlign w:val="center"/>
          </w:tcPr>
          <w:p w14:paraId="5A309E18" w14:textId="77777777" w:rsidR="00044CC8" w:rsidRPr="003A6DCA" w:rsidRDefault="00044CC8" w:rsidP="004E487F">
            <w:pPr>
              <w:spacing w:after="0" w:line="240" w:lineRule="auto"/>
              <w:rPr>
                <w:rFonts w:ascii="Arial" w:hAnsi="Arial" w:cs="Arial"/>
                <w:b/>
                <w:bCs/>
                <w:color w:val="000000"/>
                <w:sz w:val="20"/>
                <w:szCs w:val="20"/>
              </w:rPr>
            </w:pPr>
            <w:r w:rsidRPr="003A6DCA">
              <w:rPr>
                <w:rFonts w:ascii="Arial" w:hAnsi="Arial" w:cs="Arial"/>
                <w:b/>
                <w:bCs/>
                <w:color w:val="000000"/>
                <w:sz w:val="20"/>
                <w:szCs w:val="20"/>
              </w:rPr>
              <w:t>Physical inactivity</w:t>
            </w:r>
            <w:r>
              <w:rPr>
                <w:rFonts w:ascii="Arial" w:hAnsi="Arial" w:cs="Arial"/>
                <w:b/>
                <w:bCs/>
                <w:color w:val="000000"/>
                <w:sz w:val="20"/>
                <w:szCs w:val="20"/>
              </w:rPr>
              <w:t>%</w:t>
            </w:r>
          </w:p>
        </w:tc>
        <w:tc>
          <w:tcPr>
            <w:tcW w:w="1134" w:type="dxa"/>
            <w:vAlign w:val="center"/>
          </w:tcPr>
          <w:p w14:paraId="162DF003" w14:textId="77777777" w:rsidR="00044CC8" w:rsidRPr="008F3756" w:rsidRDefault="00044CC8" w:rsidP="004E487F">
            <w:pPr>
              <w:spacing w:after="0" w:line="240" w:lineRule="auto"/>
              <w:jc w:val="center"/>
              <w:rPr>
                <w:rFonts w:ascii="Arial" w:hAnsi="Arial" w:cs="Arial"/>
                <w:b/>
                <w:bCs/>
                <w:color w:val="000000"/>
                <w:sz w:val="20"/>
                <w:szCs w:val="20"/>
              </w:rPr>
            </w:pPr>
            <w:r w:rsidRPr="008F3756">
              <w:rPr>
                <w:rFonts w:ascii="Arial" w:hAnsi="Arial" w:cs="Arial"/>
                <w:b/>
                <w:bCs/>
                <w:color w:val="000000"/>
                <w:sz w:val="20"/>
                <w:szCs w:val="20"/>
              </w:rPr>
              <w:t>84</w:t>
            </w:r>
          </w:p>
        </w:tc>
        <w:tc>
          <w:tcPr>
            <w:tcW w:w="1276" w:type="dxa"/>
            <w:vAlign w:val="center"/>
          </w:tcPr>
          <w:p w14:paraId="7B5D6F24" w14:textId="77777777" w:rsidR="00044CC8" w:rsidRPr="008F3756" w:rsidRDefault="00044CC8" w:rsidP="004E487F">
            <w:pPr>
              <w:spacing w:after="0" w:line="240" w:lineRule="auto"/>
              <w:jc w:val="center"/>
              <w:rPr>
                <w:rFonts w:ascii="Arial" w:hAnsi="Arial" w:cs="Arial"/>
                <w:b/>
                <w:bCs/>
                <w:color w:val="000000"/>
                <w:sz w:val="20"/>
                <w:szCs w:val="20"/>
              </w:rPr>
            </w:pPr>
            <w:r w:rsidRPr="008F3756">
              <w:rPr>
                <w:rFonts w:ascii="Arial" w:hAnsi="Arial" w:cs="Arial"/>
                <w:b/>
                <w:bCs/>
                <w:color w:val="000000"/>
                <w:sz w:val="20"/>
                <w:szCs w:val="20"/>
              </w:rPr>
              <w:t>92</w:t>
            </w:r>
          </w:p>
        </w:tc>
        <w:tc>
          <w:tcPr>
            <w:tcW w:w="1275" w:type="dxa"/>
            <w:vAlign w:val="center"/>
          </w:tcPr>
          <w:p w14:paraId="4A7D9FEE" w14:textId="77777777" w:rsidR="00044CC8" w:rsidRPr="008F3756"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Pr="008F3756">
              <w:rPr>
                <w:rFonts w:ascii="Arial" w:hAnsi="Arial" w:cs="Arial"/>
                <w:b/>
                <w:bCs/>
                <w:color w:val="000000"/>
                <w:sz w:val="20"/>
                <w:szCs w:val="20"/>
              </w:rPr>
              <w:t>8</w:t>
            </w:r>
          </w:p>
        </w:tc>
        <w:tc>
          <w:tcPr>
            <w:tcW w:w="1276" w:type="dxa"/>
            <w:vAlign w:val="center"/>
          </w:tcPr>
          <w:p w14:paraId="506D3E02" w14:textId="77777777" w:rsidR="00044CC8" w:rsidRPr="008F3756"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005B7976">
              <w:rPr>
                <w:rFonts w:ascii="Arial" w:hAnsi="Arial" w:cs="Arial"/>
                <w:b/>
                <w:bCs/>
                <w:color w:val="000000"/>
                <w:sz w:val="20"/>
                <w:szCs w:val="20"/>
              </w:rPr>
              <w:t>16</w:t>
            </w:r>
          </w:p>
        </w:tc>
        <w:tc>
          <w:tcPr>
            <w:tcW w:w="992" w:type="dxa"/>
          </w:tcPr>
          <w:p w14:paraId="09F0B6AF" w14:textId="77777777" w:rsidR="00044CC8" w:rsidRPr="00B753C9" w:rsidRDefault="00044CC8" w:rsidP="004E487F">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+8</w:t>
            </w:r>
          </w:p>
        </w:tc>
        <w:tc>
          <w:tcPr>
            <w:tcW w:w="1134" w:type="dxa"/>
          </w:tcPr>
          <w:p w14:paraId="729D16E3" w14:textId="77777777" w:rsidR="00044CC8" w:rsidRPr="00B753C9" w:rsidRDefault="00044CC8" w:rsidP="004E487F">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+17</w:t>
            </w:r>
          </w:p>
        </w:tc>
        <w:tc>
          <w:tcPr>
            <w:tcW w:w="993" w:type="dxa"/>
            <w:vAlign w:val="center"/>
          </w:tcPr>
          <w:p w14:paraId="0F83EEF7" w14:textId="77777777" w:rsidR="00044CC8" w:rsidRPr="003F615F" w:rsidRDefault="00044CC8" w:rsidP="004E487F">
            <w:pPr>
              <w:spacing w:after="0" w:line="240" w:lineRule="auto"/>
              <w:jc w:val="center"/>
              <w:rPr>
                <w:rFonts w:ascii="Arial" w:hAnsi="Arial" w:cs="Arial"/>
                <w:bCs/>
                <w:color w:val="000000"/>
                <w:sz w:val="20"/>
                <w:szCs w:val="20"/>
              </w:rPr>
            </w:pPr>
            <w:r w:rsidRPr="003F615F">
              <w:rPr>
                <w:rFonts w:ascii="Arial" w:hAnsi="Arial" w:cs="Arial"/>
                <w:bCs/>
                <w:color w:val="000000"/>
                <w:sz w:val="20"/>
                <w:szCs w:val="20"/>
              </w:rPr>
              <w:t>+10</w:t>
            </w:r>
          </w:p>
        </w:tc>
      </w:tr>
      <w:tr w:rsidR="00BA0091" w:rsidRPr="0011590C" w14:paraId="5EDCECC6" w14:textId="77777777" w:rsidTr="00040E28">
        <w:trPr>
          <w:trHeight w:hRule="exact" w:val="227"/>
        </w:trPr>
        <w:tc>
          <w:tcPr>
            <w:tcW w:w="1843" w:type="dxa"/>
          </w:tcPr>
          <w:p w14:paraId="04B11AE5" w14:textId="77777777" w:rsidR="00BA0091" w:rsidRPr="009D3428" w:rsidRDefault="00BA0091" w:rsidP="004E487F">
            <w:pPr>
              <w:spacing w:after="0" w:line="240" w:lineRule="auto"/>
              <w:rPr>
                <w:rFonts w:ascii="Arial" w:hAnsi="Arial" w:cs="Arial"/>
                <w:b/>
                <w:bCs/>
                <w:color w:val="000000"/>
                <w:sz w:val="22"/>
                <w:szCs w:val="22"/>
              </w:rPr>
            </w:pPr>
          </w:p>
        </w:tc>
        <w:tc>
          <w:tcPr>
            <w:tcW w:w="3260" w:type="dxa"/>
            <w:vAlign w:val="center"/>
          </w:tcPr>
          <w:p w14:paraId="19617B9D" w14:textId="77777777" w:rsidR="00BA0091" w:rsidRPr="00040E28" w:rsidRDefault="00BA0091" w:rsidP="004A55DD">
            <w:pPr>
              <w:spacing w:after="0" w:line="240" w:lineRule="auto"/>
              <w:jc w:val="right"/>
              <w:rPr>
                <w:rFonts w:ascii="Arial" w:hAnsi="Arial" w:cs="Arial"/>
                <w:b/>
                <w:bCs/>
                <w:color w:val="000000"/>
                <w:sz w:val="22"/>
                <w:szCs w:val="20"/>
              </w:rPr>
            </w:pPr>
            <w:r w:rsidRPr="00040E28">
              <w:rPr>
                <w:rFonts w:ascii="Arial" w:hAnsi="Arial" w:cs="Arial"/>
                <w:b/>
                <w:bCs/>
                <w:color w:val="000000"/>
                <w:sz w:val="22"/>
                <w:szCs w:val="20"/>
              </w:rPr>
              <w:t>Total</w:t>
            </w:r>
          </w:p>
        </w:tc>
        <w:tc>
          <w:tcPr>
            <w:tcW w:w="1134" w:type="dxa"/>
            <w:vAlign w:val="center"/>
          </w:tcPr>
          <w:p w14:paraId="4BD00742" w14:textId="77777777" w:rsidR="00BA0091" w:rsidRPr="00040E28" w:rsidRDefault="00BA0091" w:rsidP="004E487F">
            <w:pPr>
              <w:spacing w:after="0" w:line="240" w:lineRule="auto"/>
              <w:jc w:val="center"/>
              <w:rPr>
                <w:rFonts w:ascii="Arial" w:hAnsi="Arial" w:cs="Arial"/>
                <w:b/>
                <w:bCs/>
                <w:color w:val="000000"/>
                <w:sz w:val="22"/>
                <w:szCs w:val="20"/>
              </w:rPr>
            </w:pPr>
          </w:p>
        </w:tc>
        <w:tc>
          <w:tcPr>
            <w:tcW w:w="1276" w:type="dxa"/>
            <w:vAlign w:val="center"/>
          </w:tcPr>
          <w:p w14:paraId="06B344EC" w14:textId="77777777" w:rsidR="00BA0091" w:rsidRPr="00040E28" w:rsidRDefault="00BA0091" w:rsidP="004E487F">
            <w:pPr>
              <w:spacing w:after="0" w:line="240" w:lineRule="auto"/>
              <w:jc w:val="center"/>
              <w:rPr>
                <w:rFonts w:ascii="Arial" w:hAnsi="Arial" w:cs="Arial"/>
                <w:b/>
                <w:bCs/>
                <w:color w:val="000000"/>
                <w:sz w:val="22"/>
                <w:szCs w:val="20"/>
              </w:rPr>
            </w:pPr>
          </w:p>
        </w:tc>
        <w:tc>
          <w:tcPr>
            <w:tcW w:w="1275" w:type="dxa"/>
            <w:vAlign w:val="center"/>
          </w:tcPr>
          <w:p w14:paraId="2667D253" w14:textId="77777777" w:rsidR="00BA0091" w:rsidRPr="00040E28" w:rsidRDefault="00BA0091" w:rsidP="004E487F">
            <w:pPr>
              <w:spacing w:after="0" w:line="240" w:lineRule="auto"/>
              <w:jc w:val="center"/>
              <w:rPr>
                <w:rFonts w:ascii="Arial" w:hAnsi="Arial" w:cs="Arial"/>
                <w:b/>
                <w:bCs/>
                <w:color w:val="000000"/>
                <w:sz w:val="22"/>
                <w:szCs w:val="20"/>
              </w:rPr>
            </w:pPr>
          </w:p>
        </w:tc>
        <w:tc>
          <w:tcPr>
            <w:tcW w:w="1276" w:type="dxa"/>
            <w:vAlign w:val="center"/>
          </w:tcPr>
          <w:p w14:paraId="77FC83A7" w14:textId="77777777" w:rsidR="00BA0091" w:rsidRPr="00040E28" w:rsidRDefault="005F04B6" w:rsidP="00B753C9">
            <w:pPr>
              <w:spacing w:after="0" w:line="240" w:lineRule="auto"/>
              <w:jc w:val="center"/>
              <w:rPr>
                <w:rFonts w:ascii="Arial" w:hAnsi="Arial" w:cs="Arial"/>
                <w:b/>
                <w:bCs/>
                <w:color w:val="000000"/>
                <w:sz w:val="22"/>
                <w:szCs w:val="20"/>
              </w:rPr>
            </w:pPr>
            <w:r>
              <w:rPr>
                <w:rFonts w:ascii="Arial" w:hAnsi="Arial" w:cs="Arial"/>
                <w:b/>
                <w:bCs/>
                <w:color w:val="000000"/>
                <w:sz w:val="22"/>
                <w:szCs w:val="20"/>
              </w:rPr>
              <w:t>-56</w:t>
            </w:r>
          </w:p>
        </w:tc>
        <w:tc>
          <w:tcPr>
            <w:tcW w:w="992" w:type="dxa"/>
          </w:tcPr>
          <w:p w14:paraId="2D53A524" w14:textId="77777777" w:rsidR="00BA0091" w:rsidRPr="00040E28" w:rsidRDefault="00B753C9" w:rsidP="005F04B6">
            <w:pPr>
              <w:spacing w:after="0" w:line="240" w:lineRule="auto"/>
              <w:jc w:val="center"/>
              <w:rPr>
                <w:rFonts w:ascii="Arial" w:hAnsi="Arial" w:cs="Arial"/>
                <w:b/>
                <w:bCs/>
                <w:i/>
                <w:color w:val="000000"/>
                <w:sz w:val="22"/>
                <w:szCs w:val="20"/>
              </w:rPr>
            </w:pPr>
            <w:r w:rsidRPr="00040E28">
              <w:rPr>
                <w:rFonts w:ascii="Arial" w:hAnsi="Arial" w:cs="Arial"/>
                <w:b/>
                <w:bCs/>
                <w:i/>
                <w:color w:val="000000"/>
                <w:sz w:val="22"/>
                <w:szCs w:val="20"/>
              </w:rPr>
              <w:t>-</w:t>
            </w:r>
            <w:r w:rsidR="005F04B6">
              <w:rPr>
                <w:rFonts w:ascii="Arial" w:hAnsi="Arial" w:cs="Arial"/>
                <w:b/>
                <w:bCs/>
                <w:i/>
                <w:color w:val="000000"/>
                <w:sz w:val="22"/>
                <w:szCs w:val="20"/>
              </w:rPr>
              <w:t>160</w:t>
            </w:r>
          </w:p>
        </w:tc>
        <w:tc>
          <w:tcPr>
            <w:tcW w:w="1134" w:type="dxa"/>
          </w:tcPr>
          <w:p w14:paraId="7CF31923" w14:textId="77777777" w:rsidR="00BA0091" w:rsidRPr="00040E28" w:rsidRDefault="005F04B6" w:rsidP="00B753C9">
            <w:pPr>
              <w:spacing w:after="0" w:line="240" w:lineRule="auto"/>
              <w:jc w:val="center"/>
              <w:rPr>
                <w:rFonts w:ascii="Arial" w:hAnsi="Arial" w:cs="Arial"/>
                <w:b/>
                <w:bCs/>
                <w:i/>
                <w:color w:val="000000"/>
                <w:sz w:val="22"/>
                <w:szCs w:val="20"/>
              </w:rPr>
            </w:pPr>
            <w:r>
              <w:rPr>
                <w:rFonts w:ascii="Arial" w:hAnsi="Arial" w:cs="Arial"/>
                <w:b/>
                <w:bCs/>
                <w:i/>
                <w:color w:val="000000"/>
                <w:sz w:val="22"/>
                <w:szCs w:val="20"/>
              </w:rPr>
              <w:t>+294</w:t>
            </w:r>
          </w:p>
        </w:tc>
        <w:tc>
          <w:tcPr>
            <w:tcW w:w="993" w:type="dxa"/>
            <w:vAlign w:val="center"/>
          </w:tcPr>
          <w:p w14:paraId="1518435C" w14:textId="77777777" w:rsidR="00BA0091" w:rsidRPr="00040E28" w:rsidRDefault="008C2E44" w:rsidP="005F04B6">
            <w:pPr>
              <w:spacing w:after="0" w:line="240" w:lineRule="auto"/>
              <w:jc w:val="center"/>
              <w:rPr>
                <w:rFonts w:ascii="Arial" w:hAnsi="Arial" w:cs="Arial"/>
                <w:b/>
                <w:bCs/>
                <w:color w:val="000000"/>
                <w:sz w:val="22"/>
                <w:szCs w:val="20"/>
              </w:rPr>
            </w:pPr>
            <w:del w:id="347" w:author="Licenced User" w:date="2015-09-18T09:28:00Z">
              <w:r w:rsidRPr="00040E28" w:rsidDel="007132F9">
                <w:rPr>
                  <w:rFonts w:ascii="Arial" w:hAnsi="Arial" w:cs="Arial"/>
                  <w:b/>
                  <w:bCs/>
                  <w:color w:val="000000"/>
                  <w:sz w:val="22"/>
                  <w:szCs w:val="20"/>
                </w:rPr>
                <w:delText>+</w:delText>
              </w:r>
            </w:del>
            <w:ins w:id="348" w:author="Licenced User" w:date="2015-09-18T09:28:00Z">
              <w:r w:rsidR="007132F9">
                <w:rPr>
                  <w:rFonts w:ascii="Arial" w:hAnsi="Arial" w:cs="Arial"/>
                  <w:b/>
                  <w:bCs/>
                  <w:color w:val="000000"/>
                  <w:sz w:val="22"/>
                  <w:szCs w:val="20"/>
                </w:rPr>
                <w:t>-</w:t>
              </w:r>
            </w:ins>
            <w:r w:rsidR="005F04B6">
              <w:rPr>
                <w:rFonts w:ascii="Arial" w:hAnsi="Arial" w:cs="Arial"/>
                <w:b/>
                <w:bCs/>
                <w:color w:val="000000"/>
                <w:sz w:val="22"/>
                <w:szCs w:val="20"/>
              </w:rPr>
              <w:t>45.7</w:t>
            </w:r>
            <w:r w:rsidRPr="00040E28">
              <w:rPr>
                <w:rFonts w:ascii="Arial" w:hAnsi="Arial" w:cs="Arial"/>
                <w:b/>
                <w:bCs/>
                <w:color w:val="000000"/>
                <w:sz w:val="22"/>
                <w:szCs w:val="20"/>
              </w:rPr>
              <w:t>%</w:t>
            </w:r>
          </w:p>
        </w:tc>
      </w:tr>
      <w:tr w:rsidR="00FC5BAA" w:rsidRPr="0011590C" w14:paraId="3BE7371E" w14:textId="77777777" w:rsidTr="00040E28">
        <w:trPr>
          <w:trHeight w:hRule="exact" w:val="113"/>
        </w:trPr>
        <w:tc>
          <w:tcPr>
            <w:tcW w:w="1843" w:type="dxa"/>
            <w:tcBorders>
              <w:bottom w:val="nil"/>
            </w:tcBorders>
          </w:tcPr>
          <w:p w14:paraId="5C74454A" w14:textId="77777777" w:rsidR="00FC5BAA" w:rsidRPr="00FC5BAA" w:rsidRDefault="00FC5BAA" w:rsidP="004A55DD">
            <w:pPr>
              <w:spacing w:after="0" w:line="240" w:lineRule="auto"/>
              <w:jc w:val="right"/>
              <w:rPr>
                <w:rFonts w:ascii="Arial" w:hAnsi="Arial" w:cs="Arial"/>
                <w:b/>
                <w:bCs/>
                <w:color w:val="000000"/>
                <w:sz w:val="14"/>
                <w:szCs w:val="22"/>
              </w:rPr>
            </w:pPr>
          </w:p>
        </w:tc>
        <w:tc>
          <w:tcPr>
            <w:tcW w:w="3260" w:type="dxa"/>
            <w:tcBorders>
              <w:bottom w:val="nil"/>
            </w:tcBorders>
            <w:vAlign w:val="center"/>
          </w:tcPr>
          <w:p w14:paraId="73930E28" w14:textId="77777777" w:rsidR="00FC5BAA" w:rsidRPr="00040E28" w:rsidRDefault="00FC5BAA" w:rsidP="004A55DD">
            <w:pPr>
              <w:spacing w:after="0" w:line="240" w:lineRule="auto"/>
              <w:jc w:val="right"/>
              <w:rPr>
                <w:rFonts w:ascii="Arial" w:hAnsi="Arial" w:cs="Arial"/>
                <w:b/>
                <w:bCs/>
                <w:color w:val="000000"/>
                <w:sz w:val="22"/>
                <w:szCs w:val="20"/>
              </w:rPr>
            </w:pPr>
          </w:p>
        </w:tc>
        <w:tc>
          <w:tcPr>
            <w:tcW w:w="1134" w:type="dxa"/>
            <w:tcBorders>
              <w:bottom w:val="nil"/>
            </w:tcBorders>
            <w:vAlign w:val="center"/>
          </w:tcPr>
          <w:p w14:paraId="6B931269" w14:textId="77777777" w:rsidR="00FC5BAA" w:rsidRPr="00040E28" w:rsidRDefault="00FC5BAA" w:rsidP="004A55DD">
            <w:pPr>
              <w:spacing w:after="0" w:line="240" w:lineRule="auto"/>
              <w:jc w:val="right"/>
              <w:rPr>
                <w:rFonts w:ascii="Arial" w:hAnsi="Arial" w:cs="Arial"/>
                <w:b/>
                <w:bCs/>
                <w:color w:val="000000"/>
                <w:sz w:val="22"/>
                <w:szCs w:val="20"/>
              </w:rPr>
            </w:pPr>
          </w:p>
        </w:tc>
        <w:tc>
          <w:tcPr>
            <w:tcW w:w="1276" w:type="dxa"/>
            <w:tcBorders>
              <w:bottom w:val="nil"/>
            </w:tcBorders>
            <w:vAlign w:val="center"/>
          </w:tcPr>
          <w:p w14:paraId="043625FB" w14:textId="77777777" w:rsidR="00FC5BAA" w:rsidRPr="00040E28" w:rsidRDefault="00FC5BAA" w:rsidP="004A55DD">
            <w:pPr>
              <w:spacing w:after="0" w:line="240" w:lineRule="auto"/>
              <w:jc w:val="right"/>
              <w:rPr>
                <w:rFonts w:ascii="Arial" w:hAnsi="Arial" w:cs="Arial"/>
                <w:b/>
                <w:bCs/>
                <w:color w:val="000000"/>
                <w:sz w:val="22"/>
                <w:szCs w:val="20"/>
              </w:rPr>
            </w:pPr>
          </w:p>
        </w:tc>
        <w:tc>
          <w:tcPr>
            <w:tcW w:w="1275" w:type="dxa"/>
            <w:tcBorders>
              <w:bottom w:val="nil"/>
            </w:tcBorders>
            <w:vAlign w:val="center"/>
          </w:tcPr>
          <w:p w14:paraId="2C5BCDF3" w14:textId="77777777" w:rsidR="00FC5BAA" w:rsidRPr="00040E28" w:rsidRDefault="00FC5BAA" w:rsidP="004A55DD">
            <w:pPr>
              <w:spacing w:after="0" w:line="240" w:lineRule="auto"/>
              <w:jc w:val="right"/>
              <w:rPr>
                <w:rFonts w:ascii="Arial" w:hAnsi="Arial" w:cs="Arial"/>
                <w:b/>
                <w:bCs/>
                <w:color w:val="000000"/>
                <w:sz w:val="22"/>
                <w:szCs w:val="20"/>
              </w:rPr>
            </w:pPr>
          </w:p>
        </w:tc>
        <w:tc>
          <w:tcPr>
            <w:tcW w:w="1276" w:type="dxa"/>
            <w:tcBorders>
              <w:bottom w:val="nil"/>
            </w:tcBorders>
            <w:vAlign w:val="center"/>
          </w:tcPr>
          <w:p w14:paraId="58F8ACDB" w14:textId="77777777" w:rsidR="00FC5BAA" w:rsidRPr="00040E28" w:rsidRDefault="00FC5BAA" w:rsidP="004A55DD">
            <w:pPr>
              <w:spacing w:after="0" w:line="240" w:lineRule="auto"/>
              <w:jc w:val="right"/>
              <w:rPr>
                <w:rFonts w:ascii="Arial" w:hAnsi="Arial" w:cs="Arial"/>
                <w:b/>
                <w:bCs/>
                <w:color w:val="000000"/>
                <w:sz w:val="22"/>
                <w:szCs w:val="20"/>
              </w:rPr>
            </w:pPr>
          </w:p>
        </w:tc>
        <w:tc>
          <w:tcPr>
            <w:tcW w:w="992" w:type="dxa"/>
            <w:tcBorders>
              <w:bottom w:val="nil"/>
            </w:tcBorders>
          </w:tcPr>
          <w:p w14:paraId="570C35A2" w14:textId="77777777" w:rsidR="00FC5BAA" w:rsidRPr="00040E28" w:rsidRDefault="00FC5BAA" w:rsidP="004A55DD">
            <w:pPr>
              <w:spacing w:after="0" w:line="240" w:lineRule="auto"/>
              <w:jc w:val="right"/>
              <w:rPr>
                <w:rFonts w:ascii="Arial" w:hAnsi="Arial" w:cs="Arial"/>
                <w:b/>
                <w:bCs/>
                <w:i/>
                <w:color w:val="000000"/>
                <w:sz w:val="22"/>
                <w:szCs w:val="20"/>
              </w:rPr>
            </w:pPr>
          </w:p>
        </w:tc>
        <w:tc>
          <w:tcPr>
            <w:tcW w:w="1134" w:type="dxa"/>
            <w:tcBorders>
              <w:bottom w:val="nil"/>
            </w:tcBorders>
          </w:tcPr>
          <w:p w14:paraId="0A726D29" w14:textId="77777777" w:rsidR="00FC5BAA" w:rsidRPr="00040E28" w:rsidRDefault="00FC5BAA" w:rsidP="004A55DD">
            <w:pPr>
              <w:spacing w:after="0" w:line="240" w:lineRule="auto"/>
              <w:jc w:val="right"/>
              <w:rPr>
                <w:rFonts w:ascii="Arial" w:hAnsi="Arial" w:cs="Arial"/>
                <w:b/>
                <w:bCs/>
                <w:i/>
                <w:color w:val="000000"/>
                <w:sz w:val="22"/>
                <w:szCs w:val="20"/>
              </w:rPr>
            </w:pPr>
          </w:p>
        </w:tc>
        <w:tc>
          <w:tcPr>
            <w:tcW w:w="993" w:type="dxa"/>
            <w:tcBorders>
              <w:bottom w:val="nil"/>
            </w:tcBorders>
            <w:vAlign w:val="center"/>
          </w:tcPr>
          <w:p w14:paraId="62D2612F" w14:textId="77777777" w:rsidR="00FC5BAA" w:rsidRPr="00040E28" w:rsidRDefault="00FC5BAA" w:rsidP="004A55DD">
            <w:pPr>
              <w:spacing w:after="0" w:line="240" w:lineRule="auto"/>
              <w:jc w:val="right"/>
              <w:rPr>
                <w:rFonts w:ascii="Arial" w:hAnsi="Arial" w:cs="Arial"/>
                <w:b/>
                <w:bCs/>
                <w:color w:val="000000"/>
                <w:sz w:val="22"/>
                <w:szCs w:val="20"/>
              </w:rPr>
            </w:pPr>
          </w:p>
        </w:tc>
      </w:tr>
      <w:tr w:rsidR="00044CC8" w:rsidRPr="005E09B5" w14:paraId="210B9C0D" w14:textId="77777777" w:rsidTr="00040E28">
        <w:trPr>
          <w:trHeight w:val="227"/>
        </w:trPr>
        <w:tc>
          <w:tcPr>
            <w:tcW w:w="1843" w:type="dxa"/>
            <w:vMerge w:val="restart"/>
            <w:tcBorders>
              <w:top w:val="nil"/>
              <w:bottom w:val="nil"/>
            </w:tcBorders>
            <w:shd w:val="clear" w:color="auto" w:fill="F2DBDB" w:themeFill="accent2" w:themeFillTint="33"/>
          </w:tcPr>
          <w:p w14:paraId="303A5B15" w14:textId="77777777" w:rsidR="00044CC8" w:rsidRPr="009D3428" w:rsidRDefault="00044CC8" w:rsidP="004E487F">
            <w:pPr>
              <w:spacing w:after="0" w:line="240" w:lineRule="auto"/>
              <w:rPr>
                <w:rFonts w:ascii="Arial" w:hAnsi="Arial" w:cs="Arial"/>
                <w:b/>
                <w:bCs/>
                <w:color w:val="000000"/>
                <w:sz w:val="22"/>
                <w:szCs w:val="22"/>
              </w:rPr>
            </w:pPr>
            <w:r w:rsidRPr="009D3428">
              <w:rPr>
                <w:rFonts w:ascii="Arial" w:hAnsi="Arial" w:cs="Arial"/>
                <w:b/>
                <w:bCs/>
                <w:color w:val="000000"/>
                <w:sz w:val="22"/>
                <w:szCs w:val="22"/>
              </w:rPr>
              <w:t>Turkey</w:t>
            </w:r>
          </w:p>
          <w:p w14:paraId="49C4FEA8" w14:textId="77777777" w:rsidR="00044CC8" w:rsidRPr="009D3428" w:rsidRDefault="00044CC8" w:rsidP="004E487F">
            <w:pPr>
              <w:spacing w:after="0" w:line="240" w:lineRule="auto"/>
              <w:rPr>
                <w:rFonts w:ascii="Arial" w:hAnsi="Arial" w:cs="Arial"/>
                <w:b/>
                <w:bCs/>
                <w:color w:val="000000"/>
                <w:sz w:val="20"/>
                <w:szCs w:val="20"/>
              </w:rPr>
            </w:pPr>
            <w:r w:rsidRPr="009D3428">
              <w:rPr>
                <w:rFonts w:ascii="Calibri" w:hAnsi="Calibri"/>
                <w:sz w:val="20"/>
                <w:szCs w:val="20"/>
              </w:rPr>
              <w:t>(1995 – 2008)</w:t>
            </w:r>
          </w:p>
        </w:tc>
        <w:tc>
          <w:tcPr>
            <w:tcW w:w="3260" w:type="dxa"/>
            <w:tcBorders>
              <w:top w:val="nil"/>
              <w:bottom w:val="nil"/>
            </w:tcBorders>
            <w:shd w:val="clear" w:color="auto" w:fill="F2DBDB" w:themeFill="accent2" w:themeFillTint="33"/>
            <w:vAlign w:val="center"/>
          </w:tcPr>
          <w:p w14:paraId="256A5E8E" w14:textId="77777777" w:rsidR="00044CC8" w:rsidRPr="003A6DCA" w:rsidRDefault="00044CC8" w:rsidP="004E487F">
            <w:pPr>
              <w:spacing w:after="0" w:line="240" w:lineRule="auto"/>
              <w:rPr>
                <w:rFonts w:ascii="Arial" w:hAnsi="Arial" w:cs="Arial"/>
                <w:b/>
                <w:bCs/>
                <w:color w:val="000000"/>
                <w:sz w:val="20"/>
                <w:szCs w:val="20"/>
              </w:rPr>
            </w:pPr>
            <w:r w:rsidRPr="003A6DCA">
              <w:rPr>
                <w:rFonts w:ascii="Arial" w:hAnsi="Arial" w:cs="Arial"/>
                <w:b/>
                <w:bCs/>
                <w:color w:val="000000"/>
                <w:sz w:val="20"/>
                <w:szCs w:val="20"/>
              </w:rPr>
              <w:t>Smoking</w:t>
            </w:r>
            <w:r>
              <w:rPr>
                <w:rFonts w:ascii="Arial" w:hAnsi="Arial" w:cs="Arial"/>
                <w:b/>
                <w:bCs/>
                <w:color w:val="000000"/>
                <w:sz w:val="20"/>
                <w:szCs w:val="20"/>
              </w:rPr>
              <w:t>%</w:t>
            </w:r>
          </w:p>
        </w:tc>
        <w:tc>
          <w:tcPr>
            <w:tcW w:w="1134" w:type="dxa"/>
            <w:tcBorders>
              <w:top w:val="nil"/>
              <w:bottom w:val="nil"/>
            </w:tcBorders>
            <w:shd w:val="clear" w:color="auto" w:fill="F2DBDB" w:themeFill="accent2" w:themeFillTint="33"/>
            <w:vAlign w:val="center"/>
          </w:tcPr>
          <w:p w14:paraId="7CBA3A29" w14:textId="77777777" w:rsidR="00044CC8" w:rsidRPr="00D1486C" w:rsidRDefault="00044CC8" w:rsidP="004E487F">
            <w:pPr>
              <w:spacing w:after="0" w:line="240" w:lineRule="auto"/>
              <w:jc w:val="center"/>
              <w:rPr>
                <w:rFonts w:ascii="Arial" w:hAnsi="Arial" w:cs="Arial"/>
                <w:b/>
                <w:bCs/>
                <w:color w:val="000000"/>
                <w:sz w:val="20"/>
                <w:szCs w:val="20"/>
              </w:rPr>
            </w:pPr>
            <w:r w:rsidRPr="00D1486C">
              <w:rPr>
                <w:rFonts w:ascii="Arial" w:hAnsi="Arial" w:cs="Arial"/>
                <w:b/>
                <w:bCs/>
                <w:color w:val="000000"/>
                <w:sz w:val="20"/>
                <w:szCs w:val="20"/>
              </w:rPr>
              <w:t>27</w:t>
            </w:r>
          </w:p>
        </w:tc>
        <w:tc>
          <w:tcPr>
            <w:tcW w:w="1276" w:type="dxa"/>
            <w:tcBorders>
              <w:top w:val="nil"/>
              <w:bottom w:val="nil"/>
            </w:tcBorders>
            <w:shd w:val="clear" w:color="auto" w:fill="F2DBDB" w:themeFill="accent2" w:themeFillTint="33"/>
            <w:vAlign w:val="center"/>
          </w:tcPr>
          <w:p w14:paraId="0F56292A" w14:textId="77777777" w:rsidR="00044CC8" w:rsidRPr="00D1486C" w:rsidRDefault="00044CC8" w:rsidP="004E487F">
            <w:pPr>
              <w:spacing w:after="0" w:line="240" w:lineRule="auto"/>
              <w:jc w:val="center"/>
              <w:rPr>
                <w:rFonts w:ascii="Arial" w:hAnsi="Arial" w:cs="Arial"/>
                <w:b/>
                <w:bCs/>
                <w:color w:val="000000"/>
                <w:sz w:val="20"/>
                <w:szCs w:val="20"/>
              </w:rPr>
            </w:pPr>
            <w:r w:rsidRPr="00D1486C">
              <w:rPr>
                <w:rFonts w:ascii="Arial" w:hAnsi="Arial" w:cs="Arial"/>
                <w:b/>
                <w:bCs/>
                <w:color w:val="000000"/>
                <w:sz w:val="20"/>
                <w:szCs w:val="20"/>
              </w:rPr>
              <w:t>16</w:t>
            </w:r>
          </w:p>
        </w:tc>
        <w:tc>
          <w:tcPr>
            <w:tcW w:w="1275" w:type="dxa"/>
            <w:tcBorders>
              <w:top w:val="nil"/>
              <w:bottom w:val="nil"/>
            </w:tcBorders>
            <w:shd w:val="clear" w:color="auto" w:fill="F2DBDB" w:themeFill="accent2" w:themeFillTint="33"/>
            <w:vAlign w:val="center"/>
          </w:tcPr>
          <w:p w14:paraId="7775E3E1" w14:textId="77777777" w:rsidR="00044CC8" w:rsidRPr="00D1486C"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Pr="00D1486C">
              <w:rPr>
                <w:rFonts w:ascii="Arial" w:hAnsi="Arial" w:cs="Arial"/>
                <w:b/>
                <w:bCs/>
                <w:color w:val="000000"/>
                <w:sz w:val="20"/>
                <w:szCs w:val="20"/>
              </w:rPr>
              <w:t>11</w:t>
            </w:r>
          </w:p>
        </w:tc>
        <w:tc>
          <w:tcPr>
            <w:tcW w:w="1276" w:type="dxa"/>
            <w:tcBorders>
              <w:top w:val="nil"/>
              <w:bottom w:val="nil"/>
            </w:tcBorders>
            <w:shd w:val="clear" w:color="auto" w:fill="F2DBDB" w:themeFill="accent2" w:themeFillTint="33"/>
            <w:vAlign w:val="center"/>
          </w:tcPr>
          <w:p w14:paraId="00B434B7" w14:textId="77777777" w:rsidR="00044CC8" w:rsidRPr="00D1486C" w:rsidRDefault="00044CC8" w:rsidP="005F04B6">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005F04B6">
              <w:rPr>
                <w:rFonts w:ascii="Arial" w:hAnsi="Arial" w:cs="Arial"/>
                <w:b/>
                <w:bCs/>
                <w:color w:val="000000"/>
                <w:sz w:val="20"/>
                <w:szCs w:val="20"/>
              </w:rPr>
              <w:t>8</w:t>
            </w:r>
            <w:r w:rsidRPr="00D1486C">
              <w:rPr>
                <w:rFonts w:ascii="Arial" w:hAnsi="Arial" w:cs="Arial"/>
                <w:b/>
                <w:bCs/>
                <w:color w:val="000000"/>
                <w:sz w:val="20"/>
                <w:szCs w:val="20"/>
              </w:rPr>
              <w:t>4</w:t>
            </w:r>
            <w:r w:rsidR="005F04B6">
              <w:rPr>
                <w:rFonts w:ascii="Arial" w:hAnsi="Arial" w:cs="Arial"/>
                <w:b/>
                <w:bCs/>
                <w:color w:val="000000"/>
                <w:sz w:val="20"/>
                <w:szCs w:val="20"/>
              </w:rPr>
              <w:t>23</w:t>
            </w:r>
          </w:p>
        </w:tc>
        <w:tc>
          <w:tcPr>
            <w:tcW w:w="992" w:type="dxa"/>
            <w:tcBorders>
              <w:top w:val="nil"/>
              <w:bottom w:val="nil"/>
            </w:tcBorders>
            <w:shd w:val="clear" w:color="auto" w:fill="F2DBDB" w:themeFill="accent2" w:themeFillTint="33"/>
          </w:tcPr>
          <w:p w14:paraId="1C56FB44" w14:textId="77777777" w:rsidR="00044CC8" w:rsidRPr="00B753C9" w:rsidRDefault="00044CC8" w:rsidP="005F04B6">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w:t>
            </w:r>
            <w:r w:rsidR="005F04B6">
              <w:rPr>
                <w:rFonts w:ascii="Arial" w:hAnsi="Arial" w:cs="Arial"/>
                <w:bCs/>
                <w:i/>
                <w:color w:val="000000"/>
                <w:sz w:val="18"/>
                <w:szCs w:val="20"/>
              </w:rPr>
              <w:t>10205</w:t>
            </w:r>
          </w:p>
        </w:tc>
        <w:tc>
          <w:tcPr>
            <w:tcW w:w="1134" w:type="dxa"/>
            <w:tcBorders>
              <w:top w:val="nil"/>
              <w:bottom w:val="nil"/>
            </w:tcBorders>
            <w:shd w:val="clear" w:color="auto" w:fill="F2DBDB" w:themeFill="accent2" w:themeFillTint="33"/>
          </w:tcPr>
          <w:p w14:paraId="4FF22EAE" w14:textId="77777777" w:rsidR="00044CC8" w:rsidRPr="00B753C9" w:rsidRDefault="00044CC8" w:rsidP="005F04B6">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-66</w:t>
            </w:r>
            <w:r w:rsidR="005F04B6">
              <w:rPr>
                <w:rFonts w:ascii="Arial" w:hAnsi="Arial" w:cs="Arial"/>
                <w:bCs/>
                <w:i/>
                <w:color w:val="000000"/>
                <w:sz w:val="18"/>
                <w:szCs w:val="20"/>
              </w:rPr>
              <w:t>7</w:t>
            </w:r>
            <w:r w:rsidRPr="00B753C9">
              <w:rPr>
                <w:rFonts w:ascii="Arial" w:hAnsi="Arial" w:cs="Arial"/>
                <w:bCs/>
                <w:i/>
                <w:color w:val="000000"/>
                <w:sz w:val="18"/>
                <w:szCs w:val="20"/>
              </w:rPr>
              <w:t>9</w:t>
            </w:r>
          </w:p>
        </w:tc>
        <w:tc>
          <w:tcPr>
            <w:tcW w:w="993" w:type="dxa"/>
            <w:tcBorders>
              <w:top w:val="nil"/>
              <w:bottom w:val="nil"/>
            </w:tcBorders>
            <w:shd w:val="clear" w:color="auto" w:fill="F2DBDB" w:themeFill="accent2" w:themeFillTint="33"/>
            <w:vAlign w:val="center"/>
          </w:tcPr>
          <w:p w14:paraId="18F5996D" w14:textId="77777777" w:rsidR="00044CC8" w:rsidRPr="005E09B5" w:rsidRDefault="00044CC8" w:rsidP="005F04B6">
            <w:pPr>
              <w:spacing w:after="0" w:line="240" w:lineRule="auto"/>
              <w:jc w:val="center"/>
              <w:rPr>
                <w:rFonts w:ascii="Arial" w:hAnsi="Arial" w:cs="Arial"/>
                <w:bCs/>
                <w:color w:val="000000"/>
                <w:sz w:val="20"/>
                <w:szCs w:val="20"/>
              </w:rPr>
            </w:pPr>
            <w:r>
              <w:rPr>
                <w:rFonts w:ascii="Arial" w:hAnsi="Arial" w:cs="Arial"/>
                <w:bCs/>
                <w:color w:val="000000"/>
                <w:sz w:val="20"/>
                <w:szCs w:val="20"/>
              </w:rPr>
              <w:t>-</w:t>
            </w:r>
            <w:r w:rsidRPr="005E09B5">
              <w:rPr>
                <w:rFonts w:ascii="Arial" w:hAnsi="Arial" w:cs="Arial"/>
                <w:bCs/>
                <w:color w:val="000000"/>
                <w:sz w:val="20"/>
                <w:szCs w:val="20"/>
              </w:rPr>
              <w:t>2</w:t>
            </w:r>
            <w:r w:rsidR="005F04B6">
              <w:rPr>
                <w:rFonts w:ascii="Arial" w:hAnsi="Arial" w:cs="Arial"/>
                <w:bCs/>
                <w:color w:val="000000"/>
                <w:sz w:val="20"/>
                <w:szCs w:val="20"/>
              </w:rPr>
              <w:t>3</w:t>
            </w:r>
            <w:r w:rsidRPr="005E09B5">
              <w:rPr>
                <w:rFonts w:ascii="Arial" w:hAnsi="Arial" w:cs="Arial"/>
                <w:bCs/>
                <w:color w:val="000000"/>
                <w:sz w:val="20"/>
                <w:szCs w:val="20"/>
              </w:rPr>
              <w:t>.</w:t>
            </w:r>
            <w:r w:rsidR="005F04B6">
              <w:rPr>
                <w:rFonts w:ascii="Arial" w:hAnsi="Arial" w:cs="Arial"/>
                <w:bCs/>
                <w:color w:val="000000"/>
                <w:sz w:val="20"/>
                <w:szCs w:val="20"/>
              </w:rPr>
              <w:t>6</w:t>
            </w:r>
          </w:p>
        </w:tc>
      </w:tr>
      <w:tr w:rsidR="00044CC8" w:rsidRPr="005E09B5" w14:paraId="3F50C677" w14:textId="77777777" w:rsidTr="00040E28">
        <w:trPr>
          <w:trHeight w:val="227"/>
        </w:trPr>
        <w:tc>
          <w:tcPr>
            <w:tcW w:w="1843" w:type="dxa"/>
            <w:vMerge/>
            <w:tcBorders>
              <w:top w:val="nil"/>
              <w:bottom w:val="nil"/>
            </w:tcBorders>
            <w:shd w:val="clear" w:color="auto" w:fill="F2DBDB" w:themeFill="accent2" w:themeFillTint="33"/>
          </w:tcPr>
          <w:p w14:paraId="556E7411" w14:textId="77777777" w:rsidR="00044CC8" w:rsidRPr="0011590C" w:rsidRDefault="00044CC8" w:rsidP="004E487F">
            <w:pPr>
              <w:spacing w:after="0" w:line="240" w:lineRule="auto"/>
              <w:rPr>
                <w:rFonts w:ascii="Arial" w:hAnsi="Arial" w:cs="Arial"/>
                <w:b/>
                <w:bCs/>
                <w:color w:val="000000"/>
                <w:sz w:val="20"/>
                <w:szCs w:val="20"/>
              </w:rPr>
            </w:pPr>
          </w:p>
        </w:tc>
        <w:tc>
          <w:tcPr>
            <w:tcW w:w="3260" w:type="dxa"/>
            <w:tcBorders>
              <w:top w:val="nil"/>
              <w:bottom w:val="nil"/>
            </w:tcBorders>
            <w:shd w:val="clear" w:color="auto" w:fill="F2DBDB" w:themeFill="accent2" w:themeFillTint="33"/>
            <w:vAlign w:val="center"/>
          </w:tcPr>
          <w:p w14:paraId="096785BF" w14:textId="77777777" w:rsidR="00044CC8" w:rsidRPr="003A6DCA" w:rsidRDefault="00044CC8" w:rsidP="0033736D">
            <w:pPr>
              <w:spacing w:after="0" w:line="240" w:lineRule="auto"/>
              <w:rPr>
                <w:rFonts w:ascii="Arial" w:hAnsi="Arial" w:cs="Arial"/>
                <w:b/>
                <w:bCs/>
                <w:color w:val="000000"/>
                <w:sz w:val="20"/>
                <w:szCs w:val="20"/>
              </w:rPr>
            </w:pPr>
            <w:r w:rsidRPr="003A6DCA">
              <w:rPr>
                <w:rFonts w:ascii="Arial" w:hAnsi="Arial" w:cs="Arial"/>
                <w:b/>
                <w:bCs/>
                <w:color w:val="000000"/>
                <w:sz w:val="20"/>
                <w:szCs w:val="20"/>
              </w:rPr>
              <w:t xml:space="preserve">SBP </w:t>
            </w:r>
          </w:p>
        </w:tc>
        <w:tc>
          <w:tcPr>
            <w:tcW w:w="1134" w:type="dxa"/>
            <w:tcBorders>
              <w:top w:val="nil"/>
              <w:bottom w:val="nil"/>
            </w:tcBorders>
            <w:shd w:val="clear" w:color="auto" w:fill="F2DBDB" w:themeFill="accent2" w:themeFillTint="33"/>
            <w:vAlign w:val="center"/>
          </w:tcPr>
          <w:p w14:paraId="6382B47F" w14:textId="77777777" w:rsidR="00044CC8" w:rsidRPr="00D1486C" w:rsidRDefault="00044CC8" w:rsidP="004E487F">
            <w:pPr>
              <w:spacing w:after="0" w:line="240" w:lineRule="auto"/>
              <w:jc w:val="center"/>
              <w:rPr>
                <w:rFonts w:ascii="Arial" w:hAnsi="Arial" w:cs="Arial"/>
                <w:b/>
                <w:bCs/>
                <w:color w:val="000000"/>
                <w:sz w:val="20"/>
                <w:szCs w:val="20"/>
              </w:rPr>
            </w:pPr>
            <w:r w:rsidRPr="00D1486C">
              <w:rPr>
                <w:rFonts w:ascii="Arial" w:hAnsi="Arial" w:cs="Arial"/>
                <w:b/>
                <w:bCs/>
                <w:color w:val="000000"/>
                <w:sz w:val="20"/>
                <w:szCs w:val="20"/>
              </w:rPr>
              <w:t>127.2</w:t>
            </w:r>
          </w:p>
        </w:tc>
        <w:tc>
          <w:tcPr>
            <w:tcW w:w="1276" w:type="dxa"/>
            <w:tcBorders>
              <w:top w:val="nil"/>
              <w:bottom w:val="nil"/>
            </w:tcBorders>
            <w:shd w:val="clear" w:color="auto" w:fill="F2DBDB" w:themeFill="accent2" w:themeFillTint="33"/>
            <w:vAlign w:val="center"/>
          </w:tcPr>
          <w:p w14:paraId="28534A40" w14:textId="77777777" w:rsidR="00044CC8" w:rsidRPr="00D1486C" w:rsidRDefault="00044CC8" w:rsidP="004E487F">
            <w:pPr>
              <w:spacing w:after="0" w:line="240" w:lineRule="auto"/>
              <w:jc w:val="center"/>
              <w:rPr>
                <w:rFonts w:ascii="Arial" w:hAnsi="Arial" w:cs="Arial"/>
                <w:b/>
                <w:bCs/>
                <w:color w:val="000000"/>
                <w:sz w:val="20"/>
                <w:szCs w:val="20"/>
              </w:rPr>
            </w:pPr>
            <w:r w:rsidRPr="00D1486C">
              <w:rPr>
                <w:rFonts w:ascii="Arial" w:hAnsi="Arial" w:cs="Arial"/>
                <w:b/>
                <w:bCs/>
                <w:color w:val="000000"/>
                <w:sz w:val="20"/>
                <w:szCs w:val="20"/>
              </w:rPr>
              <w:t>124.6</w:t>
            </w:r>
          </w:p>
        </w:tc>
        <w:tc>
          <w:tcPr>
            <w:tcW w:w="1275" w:type="dxa"/>
            <w:tcBorders>
              <w:top w:val="nil"/>
              <w:bottom w:val="nil"/>
            </w:tcBorders>
            <w:shd w:val="clear" w:color="auto" w:fill="F2DBDB" w:themeFill="accent2" w:themeFillTint="33"/>
            <w:vAlign w:val="center"/>
          </w:tcPr>
          <w:p w14:paraId="1E54321F" w14:textId="77777777" w:rsidR="00044CC8" w:rsidRPr="00D1486C" w:rsidRDefault="00044CC8" w:rsidP="00000B97">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Pr="00D1486C">
              <w:rPr>
                <w:rFonts w:ascii="Arial" w:hAnsi="Arial" w:cs="Arial"/>
                <w:b/>
                <w:bCs/>
                <w:color w:val="000000"/>
                <w:sz w:val="20"/>
                <w:szCs w:val="20"/>
              </w:rPr>
              <w:t>2.</w:t>
            </w:r>
            <w:r>
              <w:rPr>
                <w:rFonts w:ascii="Arial" w:hAnsi="Arial" w:cs="Arial"/>
                <w:b/>
                <w:bCs/>
                <w:color w:val="000000"/>
                <w:sz w:val="20"/>
                <w:szCs w:val="20"/>
              </w:rPr>
              <w:t>6</w:t>
            </w:r>
          </w:p>
        </w:tc>
        <w:tc>
          <w:tcPr>
            <w:tcW w:w="1276" w:type="dxa"/>
            <w:tcBorders>
              <w:top w:val="nil"/>
              <w:bottom w:val="nil"/>
            </w:tcBorders>
            <w:shd w:val="clear" w:color="auto" w:fill="F2DBDB" w:themeFill="accent2" w:themeFillTint="33"/>
            <w:vAlign w:val="center"/>
          </w:tcPr>
          <w:p w14:paraId="1F13A3EF" w14:textId="77777777" w:rsidR="00044CC8" w:rsidRPr="00D1486C" w:rsidRDefault="00044CC8" w:rsidP="005F04B6">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005F04B6">
              <w:rPr>
                <w:rFonts w:ascii="Arial" w:hAnsi="Arial" w:cs="Arial"/>
                <w:b/>
                <w:bCs/>
                <w:color w:val="000000"/>
                <w:sz w:val="20"/>
                <w:szCs w:val="20"/>
              </w:rPr>
              <w:t>8723</w:t>
            </w:r>
          </w:p>
        </w:tc>
        <w:tc>
          <w:tcPr>
            <w:tcW w:w="992" w:type="dxa"/>
            <w:tcBorders>
              <w:top w:val="nil"/>
              <w:bottom w:val="nil"/>
            </w:tcBorders>
            <w:shd w:val="clear" w:color="auto" w:fill="F2DBDB" w:themeFill="accent2" w:themeFillTint="33"/>
            <w:vAlign w:val="bottom"/>
          </w:tcPr>
          <w:p w14:paraId="4F84C50A" w14:textId="77777777" w:rsidR="00044CC8" w:rsidRPr="00B753C9" w:rsidRDefault="00044CC8" w:rsidP="005F04B6">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w:t>
            </w:r>
            <w:r w:rsidR="005F04B6">
              <w:rPr>
                <w:rFonts w:ascii="Arial" w:hAnsi="Arial" w:cs="Arial"/>
                <w:bCs/>
                <w:i/>
                <w:color w:val="000000"/>
                <w:sz w:val="18"/>
                <w:szCs w:val="20"/>
              </w:rPr>
              <w:t>12453</w:t>
            </w:r>
          </w:p>
        </w:tc>
        <w:tc>
          <w:tcPr>
            <w:tcW w:w="1134" w:type="dxa"/>
            <w:tcBorders>
              <w:top w:val="nil"/>
              <w:bottom w:val="nil"/>
            </w:tcBorders>
            <w:shd w:val="clear" w:color="auto" w:fill="F2DBDB" w:themeFill="accent2" w:themeFillTint="33"/>
            <w:vAlign w:val="bottom"/>
          </w:tcPr>
          <w:p w14:paraId="3387F9D5" w14:textId="77777777" w:rsidR="00044CC8" w:rsidRPr="00B753C9" w:rsidRDefault="00044CC8" w:rsidP="005F04B6">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w:t>
            </w:r>
            <w:r w:rsidR="005F04B6">
              <w:rPr>
                <w:rFonts w:ascii="Arial" w:hAnsi="Arial" w:cs="Arial"/>
                <w:bCs/>
                <w:i/>
                <w:color w:val="000000"/>
                <w:sz w:val="18"/>
                <w:szCs w:val="20"/>
              </w:rPr>
              <w:t>4763</w:t>
            </w:r>
          </w:p>
        </w:tc>
        <w:tc>
          <w:tcPr>
            <w:tcW w:w="993" w:type="dxa"/>
            <w:tcBorders>
              <w:top w:val="nil"/>
              <w:bottom w:val="nil"/>
            </w:tcBorders>
            <w:shd w:val="clear" w:color="auto" w:fill="F2DBDB" w:themeFill="accent2" w:themeFillTint="33"/>
            <w:vAlign w:val="center"/>
          </w:tcPr>
          <w:p w14:paraId="02883B1F" w14:textId="77777777" w:rsidR="00044CC8" w:rsidRPr="005E09B5" w:rsidRDefault="00044CC8" w:rsidP="005F04B6">
            <w:pPr>
              <w:spacing w:after="0" w:line="240" w:lineRule="auto"/>
              <w:jc w:val="center"/>
              <w:rPr>
                <w:rFonts w:ascii="Arial" w:hAnsi="Arial" w:cs="Arial"/>
                <w:bCs/>
                <w:color w:val="000000"/>
                <w:sz w:val="20"/>
                <w:szCs w:val="20"/>
              </w:rPr>
            </w:pPr>
            <w:r>
              <w:rPr>
                <w:rFonts w:ascii="Arial" w:hAnsi="Arial" w:cs="Arial"/>
                <w:bCs/>
                <w:color w:val="000000"/>
                <w:sz w:val="20"/>
                <w:szCs w:val="20"/>
              </w:rPr>
              <w:t>-</w:t>
            </w:r>
            <w:r w:rsidR="005F04B6">
              <w:rPr>
                <w:rFonts w:ascii="Arial" w:hAnsi="Arial" w:cs="Arial"/>
                <w:bCs/>
                <w:color w:val="000000"/>
                <w:sz w:val="20"/>
                <w:szCs w:val="20"/>
              </w:rPr>
              <w:t>24.4</w:t>
            </w:r>
          </w:p>
        </w:tc>
      </w:tr>
      <w:tr w:rsidR="00044CC8" w:rsidRPr="005E09B5" w14:paraId="1AFA8C18" w14:textId="77777777" w:rsidTr="00040E28">
        <w:trPr>
          <w:trHeight w:val="227"/>
        </w:trPr>
        <w:tc>
          <w:tcPr>
            <w:tcW w:w="1843" w:type="dxa"/>
            <w:vMerge/>
            <w:tcBorders>
              <w:top w:val="nil"/>
              <w:bottom w:val="nil"/>
            </w:tcBorders>
            <w:shd w:val="clear" w:color="auto" w:fill="F2DBDB" w:themeFill="accent2" w:themeFillTint="33"/>
          </w:tcPr>
          <w:p w14:paraId="18DA9189" w14:textId="77777777" w:rsidR="00044CC8" w:rsidRPr="0011590C" w:rsidRDefault="00044CC8" w:rsidP="004E487F">
            <w:pPr>
              <w:spacing w:after="0" w:line="240" w:lineRule="auto"/>
              <w:rPr>
                <w:rFonts w:ascii="Arial" w:hAnsi="Arial" w:cs="Arial"/>
                <w:bCs/>
                <w:color w:val="000000"/>
                <w:sz w:val="20"/>
                <w:szCs w:val="20"/>
              </w:rPr>
            </w:pPr>
          </w:p>
        </w:tc>
        <w:tc>
          <w:tcPr>
            <w:tcW w:w="3260" w:type="dxa"/>
            <w:tcBorders>
              <w:top w:val="nil"/>
              <w:bottom w:val="nil"/>
            </w:tcBorders>
            <w:shd w:val="clear" w:color="auto" w:fill="F2DBDB" w:themeFill="accent2" w:themeFillTint="33"/>
            <w:vAlign w:val="center"/>
          </w:tcPr>
          <w:p w14:paraId="140DF822" w14:textId="77777777" w:rsidR="00044CC8" w:rsidRPr="003A6DCA" w:rsidRDefault="00044CC8" w:rsidP="004E487F">
            <w:pPr>
              <w:spacing w:after="0" w:line="240" w:lineRule="auto"/>
              <w:rPr>
                <w:rFonts w:ascii="Arial" w:hAnsi="Arial" w:cs="Arial"/>
                <w:b/>
                <w:bCs/>
                <w:color w:val="000000"/>
                <w:sz w:val="20"/>
                <w:szCs w:val="20"/>
              </w:rPr>
            </w:pPr>
            <w:r w:rsidRPr="003A6DCA">
              <w:rPr>
                <w:rFonts w:ascii="Arial" w:hAnsi="Arial" w:cs="Arial"/>
                <w:b/>
                <w:bCs/>
                <w:color w:val="000000"/>
                <w:sz w:val="20"/>
                <w:szCs w:val="20"/>
              </w:rPr>
              <w:t>Cholesterol</w:t>
            </w:r>
          </w:p>
        </w:tc>
        <w:tc>
          <w:tcPr>
            <w:tcW w:w="1134" w:type="dxa"/>
            <w:tcBorders>
              <w:top w:val="nil"/>
              <w:bottom w:val="nil"/>
            </w:tcBorders>
            <w:shd w:val="clear" w:color="auto" w:fill="F2DBDB" w:themeFill="accent2" w:themeFillTint="33"/>
            <w:vAlign w:val="center"/>
          </w:tcPr>
          <w:p w14:paraId="76F4EF23" w14:textId="77777777" w:rsidR="00044CC8" w:rsidRPr="00D1486C" w:rsidRDefault="00044CC8" w:rsidP="004E487F">
            <w:pPr>
              <w:spacing w:after="0" w:line="240" w:lineRule="auto"/>
              <w:jc w:val="center"/>
              <w:rPr>
                <w:rFonts w:ascii="Arial" w:hAnsi="Arial" w:cs="Arial"/>
                <w:b/>
                <w:bCs/>
                <w:color w:val="000000"/>
                <w:sz w:val="20"/>
                <w:szCs w:val="20"/>
              </w:rPr>
            </w:pPr>
            <w:r w:rsidRPr="00D1486C">
              <w:rPr>
                <w:rFonts w:ascii="Arial" w:hAnsi="Arial" w:cs="Arial"/>
                <w:b/>
                <w:bCs/>
                <w:color w:val="000000"/>
                <w:sz w:val="20"/>
                <w:szCs w:val="20"/>
              </w:rPr>
              <w:t>4.96</w:t>
            </w:r>
          </w:p>
        </w:tc>
        <w:tc>
          <w:tcPr>
            <w:tcW w:w="1276" w:type="dxa"/>
            <w:tcBorders>
              <w:top w:val="nil"/>
              <w:bottom w:val="nil"/>
            </w:tcBorders>
            <w:shd w:val="clear" w:color="auto" w:fill="F2DBDB" w:themeFill="accent2" w:themeFillTint="33"/>
            <w:vAlign w:val="center"/>
          </w:tcPr>
          <w:p w14:paraId="2D871A29" w14:textId="77777777" w:rsidR="00044CC8" w:rsidRPr="00D1486C" w:rsidRDefault="00044CC8" w:rsidP="004E487F">
            <w:pPr>
              <w:spacing w:after="0" w:line="240" w:lineRule="auto"/>
              <w:jc w:val="center"/>
              <w:rPr>
                <w:rFonts w:ascii="Arial" w:hAnsi="Arial" w:cs="Arial"/>
                <w:b/>
                <w:bCs/>
                <w:color w:val="000000"/>
                <w:sz w:val="20"/>
                <w:szCs w:val="20"/>
              </w:rPr>
            </w:pPr>
            <w:r w:rsidRPr="00D1486C">
              <w:rPr>
                <w:rFonts w:ascii="Arial" w:hAnsi="Arial" w:cs="Arial"/>
                <w:b/>
                <w:bCs/>
                <w:color w:val="000000"/>
                <w:sz w:val="20"/>
                <w:szCs w:val="20"/>
              </w:rPr>
              <w:t>4.97</w:t>
            </w:r>
          </w:p>
        </w:tc>
        <w:tc>
          <w:tcPr>
            <w:tcW w:w="1275" w:type="dxa"/>
            <w:tcBorders>
              <w:top w:val="nil"/>
              <w:bottom w:val="nil"/>
            </w:tcBorders>
            <w:shd w:val="clear" w:color="auto" w:fill="F2DBDB" w:themeFill="accent2" w:themeFillTint="33"/>
            <w:vAlign w:val="center"/>
          </w:tcPr>
          <w:p w14:paraId="330367E5" w14:textId="77777777" w:rsidR="00044CC8" w:rsidRPr="00D1486C"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Pr="00D1486C">
              <w:rPr>
                <w:rFonts w:ascii="Arial" w:hAnsi="Arial" w:cs="Arial"/>
                <w:b/>
                <w:bCs/>
                <w:color w:val="000000"/>
                <w:sz w:val="20"/>
                <w:szCs w:val="20"/>
              </w:rPr>
              <w:t>0.01</w:t>
            </w:r>
          </w:p>
        </w:tc>
        <w:tc>
          <w:tcPr>
            <w:tcW w:w="1276" w:type="dxa"/>
            <w:tcBorders>
              <w:top w:val="nil"/>
              <w:bottom w:val="nil"/>
            </w:tcBorders>
            <w:shd w:val="clear" w:color="auto" w:fill="F2DBDB" w:themeFill="accent2" w:themeFillTint="33"/>
            <w:vAlign w:val="center"/>
          </w:tcPr>
          <w:p w14:paraId="24B57D3B" w14:textId="77777777" w:rsidR="00044CC8" w:rsidRPr="00D1486C"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Pr="00D1486C">
              <w:rPr>
                <w:rFonts w:ascii="Arial" w:hAnsi="Arial" w:cs="Arial"/>
                <w:b/>
                <w:bCs/>
                <w:color w:val="000000"/>
                <w:sz w:val="20"/>
                <w:szCs w:val="20"/>
              </w:rPr>
              <w:t>3</w:t>
            </w:r>
            <w:r w:rsidR="005F04B6">
              <w:rPr>
                <w:rFonts w:ascii="Arial" w:hAnsi="Arial" w:cs="Arial"/>
                <w:b/>
                <w:bCs/>
                <w:color w:val="000000"/>
                <w:sz w:val="20"/>
                <w:szCs w:val="20"/>
              </w:rPr>
              <w:t>10</w:t>
            </w:r>
          </w:p>
        </w:tc>
        <w:tc>
          <w:tcPr>
            <w:tcW w:w="992" w:type="dxa"/>
            <w:tcBorders>
              <w:top w:val="nil"/>
              <w:bottom w:val="nil"/>
            </w:tcBorders>
            <w:shd w:val="clear" w:color="auto" w:fill="F2DBDB" w:themeFill="accent2" w:themeFillTint="33"/>
            <w:vAlign w:val="bottom"/>
          </w:tcPr>
          <w:p w14:paraId="61920D62" w14:textId="77777777" w:rsidR="00044CC8" w:rsidRPr="00B753C9" w:rsidRDefault="005F04B6" w:rsidP="00097D39">
            <w:pPr>
              <w:spacing w:after="0" w:line="240" w:lineRule="auto"/>
              <w:jc w:val="center"/>
              <w:rPr>
                <w:rFonts w:ascii="Arial" w:hAnsi="Arial" w:cs="Arial"/>
                <w:bCs/>
                <w:i/>
                <w:color w:val="000000"/>
                <w:sz w:val="18"/>
                <w:szCs w:val="20"/>
              </w:rPr>
            </w:pPr>
            <w:r>
              <w:rPr>
                <w:rFonts w:ascii="Arial" w:hAnsi="Arial" w:cs="Arial"/>
                <w:bCs/>
                <w:i/>
                <w:color w:val="000000"/>
                <w:sz w:val="18"/>
                <w:szCs w:val="20"/>
              </w:rPr>
              <w:t>-2238</w:t>
            </w:r>
          </w:p>
        </w:tc>
        <w:tc>
          <w:tcPr>
            <w:tcW w:w="1134" w:type="dxa"/>
            <w:tcBorders>
              <w:top w:val="nil"/>
              <w:bottom w:val="nil"/>
            </w:tcBorders>
            <w:shd w:val="clear" w:color="auto" w:fill="F2DBDB" w:themeFill="accent2" w:themeFillTint="33"/>
            <w:vAlign w:val="bottom"/>
          </w:tcPr>
          <w:p w14:paraId="3B185759" w14:textId="77777777" w:rsidR="00044CC8" w:rsidRPr="00B753C9" w:rsidRDefault="00044CC8" w:rsidP="00097D39">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w:t>
            </w:r>
            <w:r w:rsidR="005F04B6">
              <w:rPr>
                <w:rFonts w:ascii="Arial" w:hAnsi="Arial" w:cs="Arial"/>
                <w:bCs/>
                <w:i/>
                <w:color w:val="000000"/>
                <w:sz w:val="18"/>
                <w:szCs w:val="20"/>
              </w:rPr>
              <w:t>2797</w:t>
            </w:r>
          </w:p>
        </w:tc>
        <w:tc>
          <w:tcPr>
            <w:tcW w:w="993" w:type="dxa"/>
            <w:tcBorders>
              <w:top w:val="nil"/>
              <w:bottom w:val="nil"/>
            </w:tcBorders>
            <w:shd w:val="clear" w:color="auto" w:fill="F2DBDB" w:themeFill="accent2" w:themeFillTint="33"/>
            <w:vAlign w:val="center"/>
          </w:tcPr>
          <w:p w14:paraId="2FDBB6A4" w14:textId="77777777" w:rsidR="00044CC8" w:rsidRPr="005E09B5" w:rsidRDefault="00044CC8" w:rsidP="005F04B6">
            <w:pPr>
              <w:spacing w:after="0" w:line="240" w:lineRule="auto"/>
              <w:jc w:val="center"/>
              <w:rPr>
                <w:rFonts w:ascii="Arial" w:hAnsi="Arial" w:cs="Arial"/>
                <w:bCs/>
                <w:color w:val="000000"/>
                <w:sz w:val="20"/>
                <w:szCs w:val="20"/>
              </w:rPr>
            </w:pPr>
            <w:r>
              <w:rPr>
                <w:rFonts w:ascii="Arial" w:hAnsi="Arial" w:cs="Arial"/>
                <w:bCs/>
                <w:color w:val="000000"/>
                <w:sz w:val="20"/>
                <w:szCs w:val="20"/>
              </w:rPr>
              <w:t>+</w:t>
            </w:r>
            <w:r w:rsidRPr="005E09B5">
              <w:rPr>
                <w:rFonts w:ascii="Arial" w:hAnsi="Arial" w:cs="Arial"/>
                <w:bCs/>
                <w:color w:val="000000"/>
                <w:sz w:val="20"/>
                <w:szCs w:val="20"/>
              </w:rPr>
              <w:t>0</w:t>
            </w:r>
            <w:r w:rsidR="005F04B6">
              <w:rPr>
                <w:rFonts w:ascii="Arial" w:hAnsi="Arial" w:cs="Arial"/>
                <w:bCs/>
                <w:color w:val="000000"/>
                <w:sz w:val="20"/>
                <w:szCs w:val="20"/>
              </w:rPr>
              <w:t>.9</w:t>
            </w:r>
          </w:p>
        </w:tc>
      </w:tr>
      <w:tr w:rsidR="00044CC8" w:rsidRPr="005E09B5" w14:paraId="6027EBEE" w14:textId="77777777" w:rsidTr="00040E28">
        <w:trPr>
          <w:trHeight w:val="227"/>
        </w:trPr>
        <w:tc>
          <w:tcPr>
            <w:tcW w:w="1843" w:type="dxa"/>
            <w:vMerge/>
            <w:tcBorders>
              <w:top w:val="nil"/>
              <w:bottom w:val="nil"/>
            </w:tcBorders>
            <w:shd w:val="clear" w:color="auto" w:fill="F2DBDB" w:themeFill="accent2" w:themeFillTint="33"/>
          </w:tcPr>
          <w:p w14:paraId="18DD3862" w14:textId="77777777" w:rsidR="00044CC8" w:rsidRPr="0011590C" w:rsidRDefault="00044CC8" w:rsidP="004E487F">
            <w:pPr>
              <w:spacing w:after="0" w:line="240" w:lineRule="auto"/>
              <w:rPr>
                <w:rFonts w:ascii="Arial" w:hAnsi="Arial" w:cs="Arial"/>
                <w:b/>
                <w:bCs/>
                <w:color w:val="000000"/>
                <w:sz w:val="20"/>
                <w:szCs w:val="20"/>
              </w:rPr>
            </w:pPr>
          </w:p>
        </w:tc>
        <w:tc>
          <w:tcPr>
            <w:tcW w:w="3260" w:type="dxa"/>
            <w:tcBorders>
              <w:top w:val="nil"/>
              <w:bottom w:val="nil"/>
            </w:tcBorders>
            <w:shd w:val="clear" w:color="auto" w:fill="F2DBDB" w:themeFill="accent2" w:themeFillTint="33"/>
            <w:vAlign w:val="center"/>
          </w:tcPr>
          <w:p w14:paraId="79C8BBE6" w14:textId="77777777" w:rsidR="00044CC8" w:rsidRPr="003A6DCA" w:rsidRDefault="00044CC8" w:rsidP="004E487F">
            <w:pPr>
              <w:spacing w:after="0" w:line="240" w:lineRule="auto"/>
              <w:rPr>
                <w:rFonts w:ascii="Arial" w:hAnsi="Arial" w:cs="Arial"/>
                <w:b/>
                <w:bCs/>
                <w:color w:val="000000"/>
                <w:sz w:val="20"/>
                <w:szCs w:val="20"/>
              </w:rPr>
            </w:pPr>
            <w:r w:rsidRPr="003A6DCA">
              <w:rPr>
                <w:rFonts w:ascii="Arial" w:hAnsi="Arial" w:cs="Arial"/>
                <w:b/>
                <w:bCs/>
                <w:color w:val="000000"/>
                <w:sz w:val="20"/>
                <w:szCs w:val="20"/>
              </w:rPr>
              <w:t>BMI</w:t>
            </w:r>
          </w:p>
        </w:tc>
        <w:tc>
          <w:tcPr>
            <w:tcW w:w="1134" w:type="dxa"/>
            <w:tcBorders>
              <w:top w:val="nil"/>
              <w:bottom w:val="nil"/>
            </w:tcBorders>
            <w:shd w:val="clear" w:color="auto" w:fill="F2DBDB" w:themeFill="accent2" w:themeFillTint="33"/>
            <w:vAlign w:val="center"/>
          </w:tcPr>
          <w:p w14:paraId="24DD5E84" w14:textId="77777777" w:rsidR="00044CC8" w:rsidRPr="00D1486C" w:rsidRDefault="00044CC8" w:rsidP="004E487F">
            <w:pPr>
              <w:spacing w:after="0" w:line="240" w:lineRule="auto"/>
              <w:jc w:val="center"/>
              <w:rPr>
                <w:rFonts w:ascii="Arial" w:hAnsi="Arial" w:cs="Arial"/>
                <w:b/>
                <w:bCs/>
                <w:color w:val="000000"/>
                <w:sz w:val="20"/>
                <w:szCs w:val="20"/>
              </w:rPr>
            </w:pPr>
            <w:r w:rsidRPr="00D1486C">
              <w:rPr>
                <w:rFonts w:ascii="Arial" w:hAnsi="Arial" w:cs="Arial"/>
                <w:b/>
                <w:bCs/>
                <w:color w:val="000000"/>
                <w:sz w:val="20"/>
                <w:szCs w:val="20"/>
              </w:rPr>
              <w:t>27.4</w:t>
            </w:r>
          </w:p>
        </w:tc>
        <w:tc>
          <w:tcPr>
            <w:tcW w:w="1276" w:type="dxa"/>
            <w:tcBorders>
              <w:top w:val="nil"/>
              <w:bottom w:val="nil"/>
            </w:tcBorders>
            <w:shd w:val="clear" w:color="auto" w:fill="F2DBDB" w:themeFill="accent2" w:themeFillTint="33"/>
            <w:vAlign w:val="center"/>
          </w:tcPr>
          <w:p w14:paraId="5B7FC073" w14:textId="77777777" w:rsidR="00044CC8" w:rsidRPr="00D1486C" w:rsidRDefault="00044CC8" w:rsidP="004E487F">
            <w:pPr>
              <w:spacing w:after="0" w:line="240" w:lineRule="auto"/>
              <w:jc w:val="center"/>
              <w:rPr>
                <w:rFonts w:ascii="Arial" w:hAnsi="Arial" w:cs="Arial"/>
                <w:b/>
                <w:bCs/>
                <w:color w:val="000000"/>
                <w:sz w:val="20"/>
                <w:szCs w:val="20"/>
              </w:rPr>
            </w:pPr>
            <w:r w:rsidRPr="00D1486C">
              <w:rPr>
                <w:rFonts w:ascii="Arial" w:hAnsi="Arial" w:cs="Arial"/>
                <w:b/>
                <w:bCs/>
                <w:color w:val="000000"/>
                <w:sz w:val="20"/>
                <w:szCs w:val="20"/>
              </w:rPr>
              <w:t>29.0</w:t>
            </w:r>
          </w:p>
        </w:tc>
        <w:tc>
          <w:tcPr>
            <w:tcW w:w="1275" w:type="dxa"/>
            <w:tcBorders>
              <w:top w:val="nil"/>
              <w:bottom w:val="nil"/>
            </w:tcBorders>
            <w:shd w:val="clear" w:color="auto" w:fill="F2DBDB" w:themeFill="accent2" w:themeFillTint="33"/>
            <w:vAlign w:val="center"/>
          </w:tcPr>
          <w:p w14:paraId="4F06D517" w14:textId="77777777" w:rsidR="00044CC8" w:rsidRPr="00D1486C" w:rsidRDefault="00044CC8" w:rsidP="00000B97">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Pr="00D1486C">
              <w:rPr>
                <w:rFonts w:ascii="Arial" w:hAnsi="Arial" w:cs="Arial"/>
                <w:b/>
                <w:bCs/>
                <w:color w:val="000000"/>
                <w:sz w:val="20"/>
                <w:szCs w:val="20"/>
              </w:rPr>
              <w:t>1.</w:t>
            </w:r>
            <w:r>
              <w:rPr>
                <w:rFonts w:ascii="Arial" w:hAnsi="Arial" w:cs="Arial"/>
                <w:b/>
                <w:bCs/>
                <w:color w:val="000000"/>
                <w:sz w:val="20"/>
                <w:szCs w:val="20"/>
              </w:rPr>
              <w:t>6</w:t>
            </w:r>
          </w:p>
        </w:tc>
        <w:tc>
          <w:tcPr>
            <w:tcW w:w="1276" w:type="dxa"/>
            <w:tcBorders>
              <w:top w:val="nil"/>
              <w:bottom w:val="nil"/>
            </w:tcBorders>
            <w:shd w:val="clear" w:color="auto" w:fill="F2DBDB" w:themeFill="accent2" w:themeFillTint="33"/>
            <w:vAlign w:val="center"/>
          </w:tcPr>
          <w:p w14:paraId="5429C0FA" w14:textId="77777777" w:rsidR="00044CC8" w:rsidRPr="00D1486C" w:rsidRDefault="009B4A5D" w:rsidP="008E6DFE">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005F04B6">
              <w:rPr>
                <w:rFonts w:ascii="Arial" w:hAnsi="Arial" w:cs="Arial"/>
                <w:b/>
                <w:bCs/>
                <w:color w:val="000000"/>
                <w:sz w:val="20"/>
                <w:szCs w:val="20"/>
              </w:rPr>
              <w:t>3310</w:t>
            </w:r>
          </w:p>
        </w:tc>
        <w:tc>
          <w:tcPr>
            <w:tcW w:w="992" w:type="dxa"/>
            <w:tcBorders>
              <w:top w:val="nil"/>
              <w:bottom w:val="nil"/>
            </w:tcBorders>
            <w:shd w:val="clear" w:color="auto" w:fill="F2DBDB" w:themeFill="accent2" w:themeFillTint="33"/>
            <w:vAlign w:val="bottom"/>
          </w:tcPr>
          <w:p w14:paraId="60DD06B1" w14:textId="77777777" w:rsidR="00044CC8" w:rsidRPr="00B753C9" w:rsidRDefault="00044CC8" w:rsidP="005F04B6">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w:t>
            </w:r>
            <w:r w:rsidR="005F04B6">
              <w:rPr>
                <w:rFonts w:ascii="Arial" w:hAnsi="Arial" w:cs="Arial"/>
                <w:bCs/>
                <w:i/>
                <w:color w:val="000000"/>
                <w:sz w:val="18"/>
                <w:szCs w:val="20"/>
              </w:rPr>
              <w:t>2783</w:t>
            </w:r>
          </w:p>
        </w:tc>
        <w:tc>
          <w:tcPr>
            <w:tcW w:w="1134" w:type="dxa"/>
            <w:tcBorders>
              <w:top w:val="nil"/>
              <w:bottom w:val="nil"/>
            </w:tcBorders>
            <w:shd w:val="clear" w:color="auto" w:fill="F2DBDB" w:themeFill="accent2" w:themeFillTint="33"/>
            <w:vAlign w:val="bottom"/>
          </w:tcPr>
          <w:p w14:paraId="1A56A645" w14:textId="77777777" w:rsidR="00044CC8" w:rsidRPr="00B753C9" w:rsidRDefault="00044CC8" w:rsidP="005F04B6">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w:t>
            </w:r>
            <w:r w:rsidR="005F04B6">
              <w:rPr>
                <w:rFonts w:ascii="Arial" w:hAnsi="Arial" w:cs="Arial"/>
                <w:bCs/>
                <w:i/>
                <w:color w:val="000000"/>
                <w:sz w:val="18"/>
                <w:szCs w:val="20"/>
              </w:rPr>
              <w:t>3878</w:t>
            </w:r>
          </w:p>
        </w:tc>
        <w:tc>
          <w:tcPr>
            <w:tcW w:w="993" w:type="dxa"/>
            <w:tcBorders>
              <w:top w:val="nil"/>
              <w:bottom w:val="nil"/>
            </w:tcBorders>
            <w:shd w:val="clear" w:color="auto" w:fill="F2DBDB" w:themeFill="accent2" w:themeFillTint="33"/>
            <w:vAlign w:val="center"/>
          </w:tcPr>
          <w:p w14:paraId="0935631C" w14:textId="77777777" w:rsidR="00044CC8" w:rsidRPr="005E09B5" w:rsidRDefault="00044CC8" w:rsidP="003F615F">
            <w:pPr>
              <w:spacing w:after="0" w:line="240" w:lineRule="auto"/>
              <w:jc w:val="center"/>
              <w:rPr>
                <w:rFonts w:ascii="Arial" w:hAnsi="Arial" w:cs="Arial"/>
                <w:bCs/>
                <w:color w:val="000000"/>
                <w:sz w:val="20"/>
                <w:szCs w:val="20"/>
              </w:rPr>
            </w:pPr>
            <w:r>
              <w:rPr>
                <w:rFonts w:ascii="Arial" w:hAnsi="Arial" w:cs="Arial"/>
                <w:bCs/>
                <w:color w:val="000000"/>
                <w:sz w:val="20"/>
                <w:szCs w:val="20"/>
              </w:rPr>
              <w:t>+</w:t>
            </w:r>
            <w:r w:rsidR="005F04B6">
              <w:rPr>
                <w:rFonts w:ascii="Arial" w:hAnsi="Arial" w:cs="Arial"/>
                <w:bCs/>
                <w:color w:val="000000"/>
                <w:sz w:val="20"/>
                <w:szCs w:val="20"/>
              </w:rPr>
              <w:t>9</w:t>
            </w:r>
            <w:r w:rsidRPr="005E09B5">
              <w:rPr>
                <w:rFonts w:ascii="Arial" w:hAnsi="Arial" w:cs="Arial"/>
                <w:bCs/>
                <w:color w:val="000000"/>
                <w:sz w:val="20"/>
                <w:szCs w:val="20"/>
              </w:rPr>
              <w:t>.</w:t>
            </w:r>
            <w:r w:rsidR="005F04B6">
              <w:rPr>
                <w:rFonts w:ascii="Arial" w:hAnsi="Arial" w:cs="Arial"/>
                <w:bCs/>
                <w:color w:val="000000"/>
                <w:sz w:val="20"/>
                <w:szCs w:val="20"/>
              </w:rPr>
              <w:t>3</w:t>
            </w:r>
          </w:p>
        </w:tc>
      </w:tr>
      <w:tr w:rsidR="00044CC8" w:rsidRPr="005E09B5" w14:paraId="32E0EAD0" w14:textId="77777777" w:rsidTr="00040E28">
        <w:trPr>
          <w:trHeight w:val="227"/>
        </w:trPr>
        <w:tc>
          <w:tcPr>
            <w:tcW w:w="1843" w:type="dxa"/>
            <w:vMerge/>
            <w:tcBorders>
              <w:top w:val="nil"/>
              <w:bottom w:val="nil"/>
            </w:tcBorders>
            <w:shd w:val="clear" w:color="auto" w:fill="F2DBDB" w:themeFill="accent2" w:themeFillTint="33"/>
          </w:tcPr>
          <w:p w14:paraId="76930397" w14:textId="77777777" w:rsidR="00044CC8" w:rsidRPr="0011590C" w:rsidRDefault="00044CC8" w:rsidP="004E487F">
            <w:pPr>
              <w:spacing w:after="0" w:line="240" w:lineRule="auto"/>
              <w:rPr>
                <w:rFonts w:ascii="Arial" w:hAnsi="Arial" w:cs="Arial"/>
                <w:b/>
                <w:bCs/>
                <w:color w:val="000000"/>
                <w:sz w:val="20"/>
                <w:szCs w:val="20"/>
              </w:rPr>
            </w:pPr>
          </w:p>
        </w:tc>
        <w:tc>
          <w:tcPr>
            <w:tcW w:w="3260" w:type="dxa"/>
            <w:tcBorders>
              <w:top w:val="nil"/>
              <w:bottom w:val="nil"/>
            </w:tcBorders>
            <w:shd w:val="clear" w:color="auto" w:fill="F2DBDB" w:themeFill="accent2" w:themeFillTint="33"/>
            <w:vAlign w:val="center"/>
          </w:tcPr>
          <w:p w14:paraId="00FDBAE9" w14:textId="77777777" w:rsidR="00044CC8" w:rsidRPr="003A6DCA" w:rsidRDefault="00044CC8" w:rsidP="00F1755A">
            <w:pPr>
              <w:spacing w:after="0" w:line="240" w:lineRule="auto"/>
              <w:rPr>
                <w:rFonts w:ascii="Arial" w:hAnsi="Arial" w:cs="Arial"/>
                <w:b/>
                <w:bCs/>
                <w:color w:val="000000"/>
                <w:sz w:val="20"/>
                <w:szCs w:val="20"/>
              </w:rPr>
            </w:pPr>
            <w:r w:rsidRPr="003A6DCA">
              <w:rPr>
                <w:rFonts w:ascii="Arial" w:hAnsi="Arial" w:cs="Arial"/>
                <w:b/>
                <w:bCs/>
                <w:color w:val="000000"/>
                <w:sz w:val="20"/>
                <w:szCs w:val="20"/>
              </w:rPr>
              <w:t xml:space="preserve">Diabetes </w:t>
            </w:r>
            <w:r>
              <w:rPr>
                <w:rFonts w:ascii="Arial" w:hAnsi="Arial" w:cs="Arial"/>
                <w:bCs/>
                <w:color w:val="000000"/>
                <w:sz w:val="20"/>
                <w:szCs w:val="20"/>
              </w:rPr>
              <w:t>%</w:t>
            </w:r>
          </w:p>
        </w:tc>
        <w:tc>
          <w:tcPr>
            <w:tcW w:w="1134" w:type="dxa"/>
            <w:tcBorders>
              <w:top w:val="nil"/>
              <w:bottom w:val="nil"/>
            </w:tcBorders>
            <w:shd w:val="clear" w:color="auto" w:fill="F2DBDB" w:themeFill="accent2" w:themeFillTint="33"/>
            <w:vAlign w:val="center"/>
          </w:tcPr>
          <w:p w14:paraId="20F82449" w14:textId="77777777" w:rsidR="00044CC8" w:rsidRPr="00D1486C" w:rsidRDefault="00044CC8" w:rsidP="004E487F">
            <w:pPr>
              <w:spacing w:after="0" w:line="240" w:lineRule="auto"/>
              <w:jc w:val="center"/>
              <w:rPr>
                <w:rFonts w:ascii="Arial" w:hAnsi="Arial" w:cs="Arial"/>
                <w:b/>
                <w:bCs/>
                <w:color w:val="000000"/>
                <w:sz w:val="20"/>
                <w:szCs w:val="20"/>
              </w:rPr>
            </w:pPr>
            <w:r w:rsidRPr="00D1486C">
              <w:rPr>
                <w:rFonts w:ascii="Arial" w:hAnsi="Arial" w:cs="Arial"/>
                <w:b/>
                <w:bCs/>
                <w:color w:val="000000"/>
                <w:sz w:val="20"/>
                <w:szCs w:val="20"/>
              </w:rPr>
              <w:t>15.5</w:t>
            </w:r>
          </w:p>
        </w:tc>
        <w:tc>
          <w:tcPr>
            <w:tcW w:w="1276" w:type="dxa"/>
            <w:tcBorders>
              <w:top w:val="nil"/>
              <w:bottom w:val="nil"/>
            </w:tcBorders>
            <w:shd w:val="clear" w:color="auto" w:fill="F2DBDB" w:themeFill="accent2" w:themeFillTint="33"/>
            <w:vAlign w:val="center"/>
          </w:tcPr>
          <w:p w14:paraId="6A94BB5E" w14:textId="77777777" w:rsidR="00044CC8" w:rsidRPr="00D1486C" w:rsidRDefault="00044CC8" w:rsidP="004E487F">
            <w:pPr>
              <w:spacing w:after="0" w:line="240" w:lineRule="auto"/>
              <w:jc w:val="center"/>
              <w:rPr>
                <w:rFonts w:ascii="Arial" w:hAnsi="Arial" w:cs="Arial"/>
                <w:b/>
                <w:bCs/>
                <w:color w:val="000000"/>
                <w:sz w:val="20"/>
                <w:szCs w:val="20"/>
              </w:rPr>
            </w:pPr>
            <w:r w:rsidRPr="00D1486C">
              <w:rPr>
                <w:rFonts w:ascii="Arial" w:hAnsi="Arial" w:cs="Arial"/>
                <w:b/>
                <w:bCs/>
                <w:color w:val="000000"/>
                <w:sz w:val="20"/>
                <w:szCs w:val="20"/>
              </w:rPr>
              <w:t>18.7</w:t>
            </w:r>
          </w:p>
        </w:tc>
        <w:tc>
          <w:tcPr>
            <w:tcW w:w="1275" w:type="dxa"/>
            <w:tcBorders>
              <w:top w:val="nil"/>
              <w:bottom w:val="nil"/>
            </w:tcBorders>
            <w:shd w:val="clear" w:color="auto" w:fill="F2DBDB" w:themeFill="accent2" w:themeFillTint="33"/>
            <w:vAlign w:val="center"/>
          </w:tcPr>
          <w:p w14:paraId="66E4E8FD" w14:textId="77777777" w:rsidR="00044CC8" w:rsidRPr="00D1486C"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Pr="00D1486C">
              <w:rPr>
                <w:rFonts w:ascii="Arial" w:hAnsi="Arial" w:cs="Arial"/>
                <w:b/>
                <w:bCs/>
                <w:color w:val="000000"/>
                <w:sz w:val="20"/>
                <w:szCs w:val="20"/>
              </w:rPr>
              <w:t>3.2</w:t>
            </w:r>
          </w:p>
        </w:tc>
        <w:tc>
          <w:tcPr>
            <w:tcW w:w="1276" w:type="dxa"/>
            <w:tcBorders>
              <w:top w:val="nil"/>
              <w:bottom w:val="nil"/>
            </w:tcBorders>
            <w:shd w:val="clear" w:color="auto" w:fill="F2DBDB" w:themeFill="accent2" w:themeFillTint="33"/>
            <w:vAlign w:val="center"/>
          </w:tcPr>
          <w:p w14:paraId="76CB205A" w14:textId="77777777" w:rsidR="00044CC8" w:rsidRPr="00D1486C" w:rsidRDefault="005F04B6" w:rsidP="008E6DFE">
            <w:pPr>
              <w:spacing w:after="0" w:line="240" w:lineRule="auto"/>
              <w:jc w:val="center"/>
              <w:rPr>
                <w:rFonts w:ascii="Arial" w:hAnsi="Arial" w:cs="Arial"/>
                <w:b/>
                <w:bCs/>
                <w:color w:val="000000"/>
                <w:sz w:val="20"/>
                <w:szCs w:val="20"/>
              </w:rPr>
            </w:pPr>
            <w:r>
              <w:rPr>
                <w:rFonts w:ascii="Arial" w:hAnsi="Arial" w:cs="Arial"/>
                <w:b/>
                <w:bCs/>
                <w:color w:val="000000"/>
                <w:sz w:val="20"/>
                <w:szCs w:val="20"/>
              </w:rPr>
              <w:t>+4456</w:t>
            </w:r>
          </w:p>
        </w:tc>
        <w:tc>
          <w:tcPr>
            <w:tcW w:w="992" w:type="dxa"/>
            <w:tcBorders>
              <w:top w:val="nil"/>
              <w:bottom w:val="nil"/>
            </w:tcBorders>
            <w:shd w:val="clear" w:color="auto" w:fill="F2DBDB" w:themeFill="accent2" w:themeFillTint="33"/>
            <w:vAlign w:val="bottom"/>
          </w:tcPr>
          <w:p w14:paraId="69A512DB" w14:textId="77777777" w:rsidR="00044CC8" w:rsidRPr="00B753C9" w:rsidRDefault="005F04B6" w:rsidP="0073391E">
            <w:pPr>
              <w:spacing w:after="0" w:line="240" w:lineRule="auto"/>
              <w:jc w:val="center"/>
              <w:rPr>
                <w:rFonts w:ascii="Arial" w:hAnsi="Arial" w:cs="Arial"/>
                <w:bCs/>
                <w:i/>
                <w:color w:val="000000"/>
                <w:sz w:val="18"/>
                <w:szCs w:val="20"/>
              </w:rPr>
            </w:pPr>
            <w:r>
              <w:rPr>
                <w:rFonts w:ascii="Arial" w:hAnsi="Arial" w:cs="Arial"/>
                <w:bCs/>
                <w:i/>
                <w:color w:val="000000"/>
                <w:sz w:val="18"/>
                <w:szCs w:val="20"/>
              </w:rPr>
              <w:t>+2236</w:t>
            </w:r>
          </w:p>
        </w:tc>
        <w:tc>
          <w:tcPr>
            <w:tcW w:w="1134" w:type="dxa"/>
            <w:tcBorders>
              <w:top w:val="nil"/>
              <w:bottom w:val="nil"/>
            </w:tcBorders>
            <w:shd w:val="clear" w:color="auto" w:fill="F2DBDB" w:themeFill="accent2" w:themeFillTint="33"/>
            <w:vAlign w:val="bottom"/>
          </w:tcPr>
          <w:p w14:paraId="7CD146A1" w14:textId="77777777" w:rsidR="00044CC8" w:rsidRPr="00B753C9" w:rsidRDefault="005F04B6" w:rsidP="0073391E">
            <w:pPr>
              <w:spacing w:after="0" w:line="240" w:lineRule="auto"/>
              <w:jc w:val="center"/>
              <w:rPr>
                <w:rFonts w:ascii="Arial" w:hAnsi="Arial" w:cs="Arial"/>
                <w:bCs/>
                <w:i/>
                <w:color w:val="000000"/>
                <w:sz w:val="18"/>
                <w:szCs w:val="20"/>
              </w:rPr>
            </w:pPr>
            <w:r>
              <w:rPr>
                <w:rFonts w:ascii="Arial" w:hAnsi="Arial" w:cs="Arial"/>
                <w:bCs/>
                <w:i/>
                <w:color w:val="000000"/>
                <w:sz w:val="18"/>
                <w:szCs w:val="20"/>
              </w:rPr>
              <w:t>+6651</w:t>
            </w:r>
          </w:p>
        </w:tc>
        <w:tc>
          <w:tcPr>
            <w:tcW w:w="993" w:type="dxa"/>
            <w:tcBorders>
              <w:top w:val="nil"/>
              <w:bottom w:val="nil"/>
            </w:tcBorders>
            <w:shd w:val="clear" w:color="auto" w:fill="F2DBDB" w:themeFill="accent2" w:themeFillTint="33"/>
            <w:vAlign w:val="center"/>
          </w:tcPr>
          <w:p w14:paraId="038F7DFC" w14:textId="77777777" w:rsidR="00044CC8" w:rsidRPr="003F615F" w:rsidRDefault="00044CC8" w:rsidP="005F04B6">
            <w:pPr>
              <w:spacing w:after="0" w:line="240" w:lineRule="auto"/>
              <w:jc w:val="center"/>
              <w:rPr>
                <w:rFonts w:ascii="Arial" w:hAnsi="Arial" w:cs="Arial"/>
                <w:bCs/>
                <w:color w:val="000000"/>
                <w:sz w:val="20"/>
                <w:szCs w:val="20"/>
              </w:rPr>
            </w:pPr>
            <w:r w:rsidRPr="003F615F">
              <w:rPr>
                <w:rFonts w:ascii="Arial" w:hAnsi="Arial" w:cs="Arial"/>
                <w:bCs/>
                <w:color w:val="000000"/>
                <w:sz w:val="20"/>
                <w:szCs w:val="20"/>
              </w:rPr>
              <w:t>+1</w:t>
            </w:r>
            <w:r w:rsidR="005F04B6">
              <w:rPr>
                <w:rFonts w:ascii="Arial" w:hAnsi="Arial" w:cs="Arial"/>
                <w:bCs/>
                <w:color w:val="000000"/>
                <w:sz w:val="20"/>
                <w:szCs w:val="20"/>
              </w:rPr>
              <w:t>2</w:t>
            </w:r>
            <w:r w:rsidRPr="003F615F">
              <w:rPr>
                <w:rFonts w:ascii="Arial" w:hAnsi="Arial" w:cs="Arial"/>
                <w:bCs/>
                <w:color w:val="000000"/>
                <w:sz w:val="20"/>
                <w:szCs w:val="20"/>
              </w:rPr>
              <w:t>.</w:t>
            </w:r>
            <w:r w:rsidR="005F04B6">
              <w:rPr>
                <w:rFonts w:ascii="Arial" w:hAnsi="Arial" w:cs="Arial"/>
                <w:bCs/>
                <w:color w:val="000000"/>
                <w:sz w:val="20"/>
                <w:szCs w:val="20"/>
              </w:rPr>
              <w:t>5</w:t>
            </w:r>
          </w:p>
        </w:tc>
      </w:tr>
      <w:tr w:rsidR="00044CC8" w:rsidRPr="005E09B5" w14:paraId="5BA77479" w14:textId="77777777" w:rsidTr="00040E28">
        <w:trPr>
          <w:trHeight w:val="227"/>
        </w:trPr>
        <w:tc>
          <w:tcPr>
            <w:tcW w:w="1843" w:type="dxa"/>
            <w:vMerge/>
            <w:tcBorders>
              <w:top w:val="nil"/>
              <w:bottom w:val="nil"/>
            </w:tcBorders>
            <w:shd w:val="clear" w:color="auto" w:fill="F2DBDB" w:themeFill="accent2" w:themeFillTint="33"/>
          </w:tcPr>
          <w:p w14:paraId="799D053A" w14:textId="77777777" w:rsidR="00044CC8" w:rsidRPr="0011590C" w:rsidRDefault="00044CC8" w:rsidP="004E487F">
            <w:pPr>
              <w:spacing w:after="0" w:line="240" w:lineRule="auto"/>
              <w:rPr>
                <w:rFonts w:ascii="Arial" w:hAnsi="Arial" w:cs="Arial"/>
                <w:b/>
                <w:bCs/>
                <w:color w:val="000000"/>
                <w:sz w:val="20"/>
                <w:szCs w:val="20"/>
              </w:rPr>
            </w:pPr>
          </w:p>
        </w:tc>
        <w:tc>
          <w:tcPr>
            <w:tcW w:w="3260" w:type="dxa"/>
            <w:tcBorders>
              <w:top w:val="nil"/>
              <w:bottom w:val="nil"/>
            </w:tcBorders>
            <w:shd w:val="clear" w:color="auto" w:fill="F2DBDB" w:themeFill="accent2" w:themeFillTint="33"/>
            <w:vAlign w:val="center"/>
          </w:tcPr>
          <w:p w14:paraId="17DE6FD8" w14:textId="77777777" w:rsidR="00044CC8" w:rsidRPr="003A6DCA" w:rsidRDefault="00044CC8" w:rsidP="004E487F">
            <w:pPr>
              <w:spacing w:after="0" w:line="240" w:lineRule="auto"/>
              <w:rPr>
                <w:rFonts w:ascii="Arial" w:hAnsi="Arial" w:cs="Arial"/>
                <w:b/>
                <w:bCs/>
                <w:color w:val="000000"/>
                <w:sz w:val="20"/>
                <w:szCs w:val="20"/>
              </w:rPr>
            </w:pPr>
            <w:r w:rsidRPr="003A6DCA">
              <w:rPr>
                <w:rFonts w:ascii="Arial" w:hAnsi="Arial" w:cs="Arial"/>
                <w:b/>
                <w:bCs/>
                <w:color w:val="000000"/>
                <w:sz w:val="20"/>
                <w:szCs w:val="20"/>
              </w:rPr>
              <w:t>Physical inactivity</w:t>
            </w:r>
            <w:r>
              <w:rPr>
                <w:rFonts w:ascii="Arial" w:hAnsi="Arial" w:cs="Arial"/>
                <w:b/>
                <w:bCs/>
                <w:color w:val="000000"/>
                <w:sz w:val="20"/>
                <w:szCs w:val="20"/>
              </w:rPr>
              <w:t>%</w:t>
            </w:r>
          </w:p>
        </w:tc>
        <w:tc>
          <w:tcPr>
            <w:tcW w:w="1134" w:type="dxa"/>
            <w:tcBorders>
              <w:top w:val="nil"/>
              <w:bottom w:val="nil"/>
            </w:tcBorders>
            <w:shd w:val="clear" w:color="auto" w:fill="F2DBDB" w:themeFill="accent2" w:themeFillTint="33"/>
            <w:vAlign w:val="center"/>
          </w:tcPr>
          <w:p w14:paraId="4B7568FE" w14:textId="77777777" w:rsidR="00044CC8" w:rsidRPr="008F3756" w:rsidRDefault="00044CC8" w:rsidP="004E487F">
            <w:pPr>
              <w:spacing w:after="0" w:line="240" w:lineRule="auto"/>
              <w:jc w:val="center"/>
              <w:rPr>
                <w:rFonts w:ascii="Arial" w:hAnsi="Arial" w:cs="Arial"/>
                <w:b/>
                <w:bCs/>
                <w:color w:val="000000"/>
                <w:sz w:val="20"/>
                <w:szCs w:val="20"/>
              </w:rPr>
            </w:pPr>
            <w:r w:rsidRPr="008F3756">
              <w:rPr>
                <w:rFonts w:ascii="Arial" w:hAnsi="Arial" w:cs="Arial"/>
                <w:b/>
                <w:bCs/>
                <w:color w:val="000000"/>
                <w:sz w:val="20"/>
                <w:szCs w:val="20"/>
              </w:rPr>
              <w:t>70</w:t>
            </w:r>
          </w:p>
        </w:tc>
        <w:tc>
          <w:tcPr>
            <w:tcW w:w="1276" w:type="dxa"/>
            <w:tcBorders>
              <w:top w:val="nil"/>
              <w:bottom w:val="nil"/>
            </w:tcBorders>
            <w:shd w:val="clear" w:color="auto" w:fill="F2DBDB" w:themeFill="accent2" w:themeFillTint="33"/>
            <w:vAlign w:val="center"/>
          </w:tcPr>
          <w:p w14:paraId="7249A299" w14:textId="77777777" w:rsidR="00044CC8" w:rsidRPr="008F3756" w:rsidRDefault="00044CC8" w:rsidP="004E487F">
            <w:pPr>
              <w:spacing w:after="0" w:line="240" w:lineRule="auto"/>
              <w:jc w:val="center"/>
              <w:rPr>
                <w:rFonts w:ascii="Arial" w:hAnsi="Arial" w:cs="Arial"/>
                <w:b/>
                <w:bCs/>
                <w:color w:val="000000"/>
                <w:sz w:val="20"/>
                <w:szCs w:val="20"/>
              </w:rPr>
            </w:pPr>
            <w:r w:rsidRPr="008F3756">
              <w:rPr>
                <w:rFonts w:ascii="Arial" w:hAnsi="Arial" w:cs="Arial"/>
                <w:b/>
                <w:bCs/>
                <w:color w:val="000000"/>
                <w:sz w:val="20"/>
                <w:szCs w:val="20"/>
              </w:rPr>
              <w:t>65</w:t>
            </w:r>
          </w:p>
        </w:tc>
        <w:tc>
          <w:tcPr>
            <w:tcW w:w="1275" w:type="dxa"/>
            <w:tcBorders>
              <w:top w:val="nil"/>
              <w:bottom w:val="nil"/>
            </w:tcBorders>
            <w:shd w:val="clear" w:color="auto" w:fill="F2DBDB" w:themeFill="accent2" w:themeFillTint="33"/>
            <w:vAlign w:val="center"/>
          </w:tcPr>
          <w:p w14:paraId="0DEFCEFB" w14:textId="77777777" w:rsidR="00044CC8" w:rsidRPr="008F3756" w:rsidRDefault="00044CC8" w:rsidP="00000B97">
            <w:pPr>
              <w:spacing w:after="0" w:line="240" w:lineRule="auto"/>
              <w:jc w:val="center"/>
              <w:rPr>
                <w:rFonts w:ascii="Arial" w:hAnsi="Arial" w:cs="Arial"/>
                <w:b/>
                <w:bCs/>
                <w:color w:val="000000"/>
                <w:sz w:val="20"/>
                <w:szCs w:val="20"/>
              </w:rPr>
            </w:pPr>
            <w:r>
              <w:rPr>
                <w:rFonts w:ascii="Arial" w:hAnsi="Arial" w:cs="Arial"/>
                <w:b/>
                <w:bCs/>
                <w:color w:val="000000"/>
                <w:sz w:val="20"/>
                <w:szCs w:val="20"/>
              </w:rPr>
              <w:t>-5</w:t>
            </w:r>
          </w:p>
        </w:tc>
        <w:tc>
          <w:tcPr>
            <w:tcW w:w="1276" w:type="dxa"/>
            <w:tcBorders>
              <w:top w:val="nil"/>
              <w:bottom w:val="nil"/>
            </w:tcBorders>
            <w:shd w:val="clear" w:color="auto" w:fill="F2DBDB" w:themeFill="accent2" w:themeFillTint="33"/>
            <w:vAlign w:val="center"/>
          </w:tcPr>
          <w:p w14:paraId="43E42F5A" w14:textId="77777777" w:rsidR="00044CC8" w:rsidRPr="008F3756" w:rsidRDefault="00044CC8" w:rsidP="004E487F">
            <w:pPr>
              <w:spacing w:after="0" w:line="240" w:lineRule="auto"/>
              <w:jc w:val="center"/>
              <w:rPr>
                <w:rFonts w:ascii="Arial" w:hAnsi="Arial" w:cs="Arial"/>
                <w:b/>
                <w:bCs/>
                <w:color w:val="000000"/>
                <w:sz w:val="20"/>
                <w:szCs w:val="20"/>
              </w:rPr>
            </w:pPr>
            <w:r>
              <w:rPr>
                <w:rFonts w:ascii="Arial" w:hAnsi="Arial" w:cs="Arial"/>
                <w:b/>
                <w:bCs/>
                <w:color w:val="000000"/>
                <w:sz w:val="20"/>
                <w:szCs w:val="20"/>
              </w:rPr>
              <w:t>-</w:t>
            </w:r>
            <w:r w:rsidR="005F04B6">
              <w:rPr>
                <w:rFonts w:ascii="Arial" w:hAnsi="Arial" w:cs="Arial"/>
                <w:b/>
                <w:bCs/>
                <w:color w:val="000000"/>
                <w:sz w:val="20"/>
                <w:szCs w:val="20"/>
              </w:rPr>
              <w:t>1683</w:t>
            </w:r>
          </w:p>
        </w:tc>
        <w:tc>
          <w:tcPr>
            <w:tcW w:w="992" w:type="dxa"/>
            <w:tcBorders>
              <w:top w:val="nil"/>
              <w:bottom w:val="nil"/>
            </w:tcBorders>
            <w:shd w:val="clear" w:color="auto" w:fill="F2DBDB" w:themeFill="accent2" w:themeFillTint="33"/>
            <w:vAlign w:val="bottom"/>
          </w:tcPr>
          <w:p w14:paraId="23F96411" w14:textId="77777777" w:rsidR="00044CC8" w:rsidRPr="00B753C9" w:rsidRDefault="00044CC8" w:rsidP="005F04B6">
            <w:pPr>
              <w:spacing w:after="0" w:line="240" w:lineRule="auto"/>
              <w:jc w:val="center"/>
              <w:rPr>
                <w:rFonts w:ascii="Arial" w:hAnsi="Arial" w:cs="Arial"/>
                <w:bCs/>
                <w:i/>
                <w:color w:val="000000"/>
                <w:sz w:val="18"/>
                <w:szCs w:val="20"/>
              </w:rPr>
            </w:pPr>
            <w:r w:rsidRPr="00B753C9">
              <w:rPr>
                <w:rFonts w:ascii="Arial" w:hAnsi="Arial" w:cs="Arial"/>
                <w:bCs/>
                <w:i/>
                <w:color w:val="000000"/>
                <w:sz w:val="18"/>
                <w:szCs w:val="20"/>
              </w:rPr>
              <w:t>-</w:t>
            </w:r>
            <w:r w:rsidR="005F04B6">
              <w:rPr>
                <w:rFonts w:ascii="Arial" w:hAnsi="Arial" w:cs="Arial"/>
                <w:bCs/>
                <w:i/>
                <w:color w:val="000000"/>
                <w:sz w:val="18"/>
                <w:szCs w:val="20"/>
              </w:rPr>
              <w:t>2418</w:t>
            </w:r>
          </w:p>
        </w:tc>
        <w:tc>
          <w:tcPr>
            <w:tcW w:w="1134" w:type="dxa"/>
            <w:tcBorders>
              <w:top w:val="nil"/>
              <w:bottom w:val="nil"/>
            </w:tcBorders>
            <w:shd w:val="clear" w:color="auto" w:fill="F2DBDB" w:themeFill="accent2" w:themeFillTint="33"/>
            <w:vAlign w:val="bottom"/>
          </w:tcPr>
          <w:p w14:paraId="3180A7E2" w14:textId="77777777" w:rsidR="00044CC8" w:rsidRPr="00B753C9" w:rsidRDefault="005F04B6" w:rsidP="004E487F">
            <w:pPr>
              <w:spacing w:after="0" w:line="240" w:lineRule="auto"/>
              <w:jc w:val="center"/>
              <w:rPr>
                <w:rFonts w:ascii="Arial" w:hAnsi="Arial" w:cs="Arial"/>
                <w:bCs/>
                <w:i/>
                <w:color w:val="000000"/>
                <w:sz w:val="18"/>
                <w:szCs w:val="20"/>
              </w:rPr>
            </w:pPr>
            <w:r>
              <w:rPr>
                <w:rFonts w:ascii="Arial" w:hAnsi="Arial" w:cs="Arial"/>
                <w:bCs/>
                <w:i/>
                <w:color w:val="000000"/>
                <w:sz w:val="18"/>
                <w:szCs w:val="20"/>
              </w:rPr>
              <w:t>-1085</w:t>
            </w:r>
          </w:p>
        </w:tc>
        <w:tc>
          <w:tcPr>
            <w:tcW w:w="993" w:type="dxa"/>
            <w:tcBorders>
              <w:top w:val="nil"/>
              <w:bottom w:val="nil"/>
            </w:tcBorders>
            <w:shd w:val="clear" w:color="auto" w:fill="F2DBDB" w:themeFill="accent2" w:themeFillTint="33"/>
            <w:vAlign w:val="center"/>
          </w:tcPr>
          <w:p w14:paraId="2FB55C6C" w14:textId="77777777" w:rsidR="00044CC8" w:rsidRPr="003F615F" w:rsidRDefault="005F04B6" w:rsidP="004E487F">
            <w:pPr>
              <w:pStyle w:val="ListParagraph"/>
              <w:spacing w:after="0" w:line="240" w:lineRule="auto"/>
              <w:ind w:left="0"/>
              <w:jc w:val="center"/>
              <w:rPr>
                <w:rFonts w:ascii="Arial" w:hAnsi="Arial" w:cs="Arial"/>
                <w:bCs/>
                <w:color w:val="000000"/>
                <w:sz w:val="20"/>
                <w:szCs w:val="20"/>
              </w:rPr>
            </w:pPr>
            <w:r>
              <w:rPr>
                <w:rFonts w:ascii="Arial" w:hAnsi="Arial" w:cs="Arial"/>
                <w:bCs/>
                <w:color w:val="000000"/>
                <w:sz w:val="20"/>
                <w:szCs w:val="20"/>
              </w:rPr>
              <w:t>-</w:t>
            </w:r>
            <w:r w:rsidR="00044CC8" w:rsidRPr="003F615F">
              <w:rPr>
                <w:rFonts w:ascii="Arial" w:hAnsi="Arial" w:cs="Arial"/>
                <w:bCs/>
                <w:color w:val="000000"/>
                <w:sz w:val="20"/>
                <w:szCs w:val="20"/>
              </w:rPr>
              <w:t>4</w:t>
            </w:r>
            <w:r>
              <w:rPr>
                <w:rFonts w:ascii="Arial" w:hAnsi="Arial" w:cs="Arial"/>
                <w:bCs/>
                <w:color w:val="000000"/>
                <w:sz w:val="20"/>
                <w:szCs w:val="20"/>
              </w:rPr>
              <w:t>.7</w:t>
            </w:r>
          </w:p>
        </w:tc>
      </w:tr>
      <w:tr w:rsidR="00BA0091" w:rsidRPr="005E09B5" w14:paraId="47209095" w14:textId="77777777" w:rsidTr="00040E28">
        <w:trPr>
          <w:trHeight w:hRule="exact" w:val="227"/>
        </w:trPr>
        <w:tc>
          <w:tcPr>
            <w:tcW w:w="1843" w:type="dxa"/>
            <w:tcBorders>
              <w:top w:val="nil"/>
              <w:bottom w:val="nil"/>
            </w:tcBorders>
            <w:shd w:val="clear" w:color="auto" w:fill="F2DBDB" w:themeFill="accent2" w:themeFillTint="33"/>
          </w:tcPr>
          <w:p w14:paraId="422C2C9C" w14:textId="77777777" w:rsidR="00BA0091" w:rsidRPr="0011590C" w:rsidRDefault="00BA0091" w:rsidP="004E487F">
            <w:pPr>
              <w:spacing w:after="0" w:line="240" w:lineRule="auto"/>
              <w:rPr>
                <w:rFonts w:ascii="Arial" w:hAnsi="Arial" w:cs="Arial"/>
                <w:b/>
                <w:bCs/>
                <w:color w:val="000000"/>
                <w:sz w:val="20"/>
                <w:szCs w:val="20"/>
              </w:rPr>
            </w:pPr>
          </w:p>
        </w:tc>
        <w:tc>
          <w:tcPr>
            <w:tcW w:w="3260" w:type="dxa"/>
            <w:tcBorders>
              <w:top w:val="nil"/>
              <w:bottom w:val="nil"/>
            </w:tcBorders>
            <w:shd w:val="clear" w:color="auto" w:fill="F2DBDB" w:themeFill="accent2" w:themeFillTint="33"/>
            <w:vAlign w:val="center"/>
          </w:tcPr>
          <w:p w14:paraId="33B830AB" w14:textId="77777777" w:rsidR="00BA0091" w:rsidRPr="00040E28" w:rsidRDefault="00BA0091" w:rsidP="004A55DD">
            <w:pPr>
              <w:spacing w:after="0" w:line="240" w:lineRule="auto"/>
              <w:jc w:val="right"/>
              <w:rPr>
                <w:rFonts w:ascii="Arial" w:hAnsi="Arial" w:cs="Arial"/>
                <w:b/>
                <w:bCs/>
                <w:color w:val="000000"/>
                <w:sz w:val="22"/>
                <w:szCs w:val="20"/>
              </w:rPr>
            </w:pPr>
            <w:r w:rsidRPr="00040E28">
              <w:rPr>
                <w:rFonts w:ascii="Arial" w:hAnsi="Arial" w:cs="Arial"/>
                <w:b/>
                <w:bCs/>
                <w:color w:val="000000"/>
                <w:sz w:val="22"/>
                <w:szCs w:val="20"/>
              </w:rPr>
              <w:t>Total</w:t>
            </w:r>
          </w:p>
        </w:tc>
        <w:tc>
          <w:tcPr>
            <w:tcW w:w="1134" w:type="dxa"/>
            <w:tcBorders>
              <w:top w:val="nil"/>
              <w:bottom w:val="nil"/>
            </w:tcBorders>
            <w:shd w:val="clear" w:color="auto" w:fill="F2DBDB" w:themeFill="accent2" w:themeFillTint="33"/>
            <w:vAlign w:val="center"/>
          </w:tcPr>
          <w:p w14:paraId="3C2FDB5A" w14:textId="77777777" w:rsidR="00BA0091" w:rsidRPr="00040E28" w:rsidRDefault="00BA0091" w:rsidP="004E487F">
            <w:pPr>
              <w:spacing w:after="0" w:line="240" w:lineRule="auto"/>
              <w:jc w:val="center"/>
              <w:rPr>
                <w:rFonts w:ascii="Arial" w:hAnsi="Arial" w:cs="Arial"/>
                <w:b/>
                <w:bCs/>
                <w:color w:val="000000"/>
                <w:sz w:val="22"/>
                <w:szCs w:val="20"/>
              </w:rPr>
            </w:pPr>
          </w:p>
        </w:tc>
        <w:tc>
          <w:tcPr>
            <w:tcW w:w="1276" w:type="dxa"/>
            <w:tcBorders>
              <w:top w:val="nil"/>
              <w:bottom w:val="nil"/>
            </w:tcBorders>
            <w:shd w:val="clear" w:color="auto" w:fill="F2DBDB" w:themeFill="accent2" w:themeFillTint="33"/>
            <w:vAlign w:val="center"/>
          </w:tcPr>
          <w:p w14:paraId="12FECD43" w14:textId="77777777" w:rsidR="00BA0091" w:rsidRPr="00040E28" w:rsidRDefault="00BA0091" w:rsidP="004E487F">
            <w:pPr>
              <w:spacing w:after="0" w:line="240" w:lineRule="auto"/>
              <w:jc w:val="center"/>
              <w:rPr>
                <w:rFonts w:ascii="Arial" w:hAnsi="Arial" w:cs="Arial"/>
                <w:b/>
                <w:bCs/>
                <w:color w:val="000000"/>
                <w:sz w:val="22"/>
                <w:szCs w:val="20"/>
              </w:rPr>
            </w:pPr>
          </w:p>
        </w:tc>
        <w:tc>
          <w:tcPr>
            <w:tcW w:w="1275" w:type="dxa"/>
            <w:tcBorders>
              <w:top w:val="nil"/>
              <w:bottom w:val="nil"/>
            </w:tcBorders>
            <w:shd w:val="clear" w:color="auto" w:fill="F2DBDB" w:themeFill="accent2" w:themeFillTint="33"/>
            <w:vAlign w:val="center"/>
          </w:tcPr>
          <w:p w14:paraId="54153458" w14:textId="77777777" w:rsidR="00BA0091" w:rsidRPr="00040E28" w:rsidRDefault="00BA0091" w:rsidP="00000B97">
            <w:pPr>
              <w:spacing w:after="0" w:line="240" w:lineRule="auto"/>
              <w:jc w:val="center"/>
              <w:rPr>
                <w:rFonts w:ascii="Arial" w:hAnsi="Arial" w:cs="Arial"/>
                <w:b/>
                <w:bCs/>
                <w:color w:val="000000"/>
                <w:sz w:val="22"/>
                <w:szCs w:val="20"/>
              </w:rPr>
            </w:pPr>
          </w:p>
        </w:tc>
        <w:tc>
          <w:tcPr>
            <w:tcW w:w="1276" w:type="dxa"/>
            <w:tcBorders>
              <w:top w:val="nil"/>
              <w:bottom w:val="nil"/>
            </w:tcBorders>
            <w:shd w:val="clear" w:color="auto" w:fill="F2DBDB" w:themeFill="accent2" w:themeFillTint="33"/>
            <w:vAlign w:val="center"/>
          </w:tcPr>
          <w:p w14:paraId="4C85E5DD" w14:textId="77777777" w:rsidR="00BA0091" w:rsidRPr="00040E28" w:rsidRDefault="00BA0091" w:rsidP="005F04B6">
            <w:pPr>
              <w:spacing w:after="0" w:line="240" w:lineRule="auto"/>
              <w:jc w:val="center"/>
              <w:rPr>
                <w:rFonts w:ascii="Arial" w:hAnsi="Arial" w:cs="Arial"/>
                <w:b/>
                <w:bCs/>
                <w:color w:val="000000"/>
                <w:sz w:val="22"/>
                <w:szCs w:val="20"/>
              </w:rPr>
            </w:pPr>
            <w:r w:rsidRPr="00040E28">
              <w:rPr>
                <w:rFonts w:ascii="Arial" w:hAnsi="Arial" w:cs="Arial"/>
                <w:b/>
                <w:bCs/>
                <w:color w:val="000000"/>
                <w:sz w:val="22"/>
                <w:szCs w:val="20"/>
              </w:rPr>
              <w:t>-</w:t>
            </w:r>
            <w:r w:rsidR="006614A4" w:rsidRPr="00040E28">
              <w:rPr>
                <w:rFonts w:ascii="Arial" w:hAnsi="Arial" w:cs="Arial"/>
                <w:b/>
                <w:bCs/>
                <w:color w:val="000000"/>
                <w:sz w:val="22"/>
                <w:szCs w:val="20"/>
              </w:rPr>
              <w:t>1</w:t>
            </w:r>
            <w:r w:rsidR="005F04B6">
              <w:rPr>
                <w:rFonts w:ascii="Arial" w:hAnsi="Arial" w:cs="Arial"/>
                <w:b/>
                <w:bCs/>
                <w:color w:val="000000"/>
                <w:sz w:val="22"/>
                <w:szCs w:val="20"/>
              </w:rPr>
              <w:t>0</w:t>
            </w:r>
            <w:r w:rsidR="006614A4" w:rsidRPr="00040E28">
              <w:rPr>
                <w:rFonts w:ascii="Arial" w:hAnsi="Arial" w:cs="Arial"/>
                <w:b/>
                <w:bCs/>
                <w:color w:val="000000"/>
                <w:sz w:val="22"/>
                <w:szCs w:val="20"/>
              </w:rPr>
              <w:t>7</w:t>
            </w:r>
            <w:r w:rsidR="005F04B6">
              <w:rPr>
                <w:rFonts w:ascii="Arial" w:hAnsi="Arial" w:cs="Arial"/>
                <w:b/>
                <w:bCs/>
                <w:color w:val="000000"/>
                <w:sz w:val="22"/>
                <w:szCs w:val="20"/>
              </w:rPr>
              <w:t>63</w:t>
            </w:r>
          </w:p>
        </w:tc>
        <w:tc>
          <w:tcPr>
            <w:tcW w:w="992" w:type="dxa"/>
            <w:tcBorders>
              <w:top w:val="nil"/>
              <w:bottom w:val="nil"/>
            </w:tcBorders>
            <w:shd w:val="clear" w:color="auto" w:fill="F2DBDB" w:themeFill="accent2" w:themeFillTint="33"/>
            <w:vAlign w:val="bottom"/>
          </w:tcPr>
          <w:p w14:paraId="47D03D94" w14:textId="77777777" w:rsidR="00BA0091" w:rsidRPr="00040E28" w:rsidRDefault="000F7101" w:rsidP="000F7101">
            <w:pPr>
              <w:spacing w:after="0" w:line="240" w:lineRule="auto"/>
              <w:jc w:val="center"/>
              <w:rPr>
                <w:rFonts w:ascii="Arial" w:hAnsi="Arial" w:cs="Arial"/>
                <w:b/>
                <w:bCs/>
                <w:i/>
                <w:color w:val="000000"/>
                <w:sz w:val="22"/>
                <w:szCs w:val="20"/>
              </w:rPr>
            </w:pPr>
            <w:r>
              <w:rPr>
                <w:rFonts w:ascii="Arial" w:hAnsi="Arial" w:cs="Arial"/>
                <w:b/>
                <w:bCs/>
                <w:i/>
                <w:color w:val="000000"/>
                <w:sz w:val="22"/>
                <w:szCs w:val="20"/>
              </w:rPr>
              <w:t>-16191</w:t>
            </w:r>
          </w:p>
        </w:tc>
        <w:tc>
          <w:tcPr>
            <w:tcW w:w="1134" w:type="dxa"/>
            <w:tcBorders>
              <w:top w:val="nil"/>
              <w:bottom w:val="nil"/>
            </w:tcBorders>
            <w:shd w:val="clear" w:color="auto" w:fill="F2DBDB" w:themeFill="accent2" w:themeFillTint="33"/>
            <w:vAlign w:val="bottom"/>
          </w:tcPr>
          <w:p w14:paraId="1AD73EFE" w14:textId="77777777" w:rsidR="00BA0091" w:rsidRPr="00040E28" w:rsidRDefault="00BA0091" w:rsidP="006614A4">
            <w:pPr>
              <w:spacing w:after="0" w:line="240" w:lineRule="auto"/>
              <w:jc w:val="center"/>
              <w:rPr>
                <w:rFonts w:ascii="Arial" w:hAnsi="Arial" w:cs="Arial"/>
                <w:b/>
                <w:bCs/>
                <w:i/>
                <w:color w:val="000000"/>
                <w:sz w:val="22"/>
                <w:szCs w:val="20"/>
              </w:rPr>
            </w:pPr>
            <w:r w:rsidRPr="00040E28">
              <w:rPr>
                <w:rFonts w:ascii="Arial" w:hAnsi="Arial" w:cs="Arial"/>
                <w:b/>
                <w:bCs/>
                <w:i/>
                <w:color w:val="000000"/>
                <w:sz w:val="22"/>
                <w:szCs w:val="20"/>
              </w:rPr>
              <w:t>-</w:t>
            </w:r>
            <w:r w:rsidR="000F7101">
              <w:rPr>
                <w:rFonts w:ascii="Arial" w:hAnsi="Arial" w:cs="Arial"/>
                <w:b/>
                <w:bCs/>
                <w:i/>
                <w:color w:val="000000"/>
                <w:sz w:val="22"/>
                <w:szCs w:val="20"/>
              </w:rPr>
              <w:t>4955</w:t>
            </w:r>
          </w:p>
        </w:tc>
        <w:tc>
          <w:tcPr>
            <w:tcW w:w="993" w:type="dxa"/>
            <w:tcBorders>
              <w:top w:val="nil"/>
              <w:bottom w:val="nil"/>
            </w:tcBorders>
            <w:shd w:val="clear" w:color="auto" w:fill="F2DBDB" w:themeFill="accent2" w:themeFillTint="33"/>
            <w:vAlign w:val="center"/>
          </w:tcPr>
          <w:p w14:paraId="4E986326" w14:textId="77777777" w:rsidR="00BA0091" w:rsidRPr="00040E28" w:rsidRDefault="00BA0091" w:rsidP="005F04B6">
            <w:pPr>
              <w:pStyle w:val="ListParagraph"/>
              <w:spacing w:after="0" w:line="240" w:lineRule="auto"/>
              <w:ind w:left="0"/>
              <w:jc w:val="center"/>
              <w:rPr>
                <w:rFonts w:ascii="Arial" w:hAnsi="Arial" w:cs="Arial"/>
                <w:b/>
                <w:bCs/>
                <w:color w:val="000000"/>
                <w:sz w:val="22"/>
                <w:szCs w:val="20"/>
              </w:rPr>
            </w:pPr>
            <w:r w:rsidRPr="00040E28">
              <w:rPr>
                <w:rFonts w:ascii="Arial" w:hAnsi="Arial" w:cs="Arial"/>
                <w:b/>
                <w:bCs/>
                <w:color w:val="000000"/>
                <w:sz w:val="22"/>
                <w:szCs w:val="20"/>
              </w:rPr>
              <w:t>-</w:t>
            </w:r>
            <w:r w:rsidR="006614A4" w:rsidRPr="00040E28">
              <w:rPr>
                <w:rFonts w:ascii="Arial" w:hAnsi="Arial" w:cs="Arial"/>
                <w:b/>
                <w:bCs/>
                <w:color w:val="000000"/>
                <w:sz w:val="22"/>
                <w:szCs w:val="20"/>
              </w:rPr>
              <w:t>3</w:t>
            </w:r>
            <w:r w:rsidR="005F04B6">
              <w:rPr>
                <w:rFonts w:ascii="Arial" w:hAnsi="Arial" w:cs="Arial"/>
                <w:b/>
                <w:bCs/>
                <w:color w:val="000000"/>
                <w:sz w:val="22"/>
                <w:szCs w:val="20"/>
              </w:rPr>
              <w:t>0.1</w:t>
            </w:r>
            <w:r w:rsidRPr="00040E28">
              <w:rPr>
                <w:rFonts w:ascii="Arial" w:hAnsi="Arial" w:cs="Arial"/>
                <w:b/>
                <w:bCs/>
                <w:color w:val="000000"/>
                <w:sz w:val="22"/>
                <w:szCs w:val="20"/>
              </w:rPr>
              <w:t>%</w:t>
            </w:r>
          </w:p>
        </w:tc>
      </w:tr>
    </w:tbl>
    <w:p w14:paraId="47576D8F" w14:textId="77777777" w:rsidR="007C67A8" w:rsidDel="00DF2D1A" w:rsidRDefault="007C67A8" w:rsidP="00641614">
      <w:pPr>
        <w:spacing w:after="0"/>
        <w:rPr>
          <w:del w:id="349" w:author="Licenced User" w:date="2015-09-18T09:28:00Z"/>
          <w:rFonts w:asciiTheme="minorHAnsi" w:hAnsiTheme="minorHAnsi"/>
          <w:sz w:val="20"/>
          <w:szCs w:val="20"/>
        </w:rPr>
      </w:pPr>
      <w:r>
        <w:rPr>
          <w:rFonts w:asciiTheme="minorHAnsi" w:hAnsiTheme="minorHAnsi"/>
          <w:sz w:val="20"/>
          <w:szCs w:val="20"/>
        </w:rPr>
        <w:t>*</w:t>
      </w:r>
      <w:r w:rsidR="00B73802" w:rsidRPr="00934CC3">
        <w:rPr>
          <w:rFonts w:asciiTheme="minorHAnsi" w:hAnsiTheme="minorHAnsi"/>
          <w:sz w:val="20"/>
          <w:szCs w:val="20"/>
        </w:rPr>
        <w:t xml:space="preserve">Footnote:  A </w:t>
      </w:r>
      <w:r>
        <w:rPr>
          <w:rFonts w:asciiTheme="minorHAnsi" w:hAnsiTheme="minorHAnsi"/>
          <w:sz w:val="20"/>
          <w:szCs w:val="20"/>
        </w:rPr>
        <w:t>positive value</w:t>
      </w:r>
      <w:r w:rsidR="00B73802" w:rsidRPr="00934CC3">
        <w:rPr>
          <w:rFonts w:asciiTheme="minorHAnsi" w:hAnsiTheme="minorHAnsi"/>
          <w:sz w:val="20"/>
          <w:szCs w:val="20"/>
        </w:rPr>
        <w:t xml:space="preserve"> denotes an increase in the risk factor and an increase in deaths attributed to the ris</w:t>
      </w:r>
      <w:r w:rsidR="002542AC" w:rsidRPr="00934CC3">
        <w:rPr>
          <w:rFonts w:asciiTheme="minorHAnsi" w:hAnsiTheme="minorHAnsi"/>
          <w:sz w:val="20"/>
          <w:szCs w:val="20"/>
        </w:rPr>
        <w:t xml:space="preserve">k factor increase. </w:t>
      </w:r>
    </w:p>
    <w:p w14:paraId="0012E118" w14:textId="77777777" w:rsidR="00B71C3C" w:rsidRDefault="002542AC" w:rsidP="00B71C3C">
      <w:pPr>
        <w:spacing w:after="0"/>
        <w:rPr>
          <w:rFonts w:asciiTheme="minorHAnsi" w:hAnsiTheme="minorHAnsi"/>
          <w:sz w:val="20"/>
          <w:szCs w:val="20"/>
        </w:rPr>
        <w:sectPr w:rsidR="00B71C3C" w:rsidSect="00B71C3C">
          <w:headerReference w:type="default" r:id="rId13"/>
          <w:pgSz w:w="16838" w:h="11906" w:orient="landscape" w:code="9"/>
          <w:pgMar w:top="1440" w:right="1440" w:bottom="1440" w:left="1440" w:header="709" w:footer="709" w:gutter="0"/>
          <w:cols w:space="708"/>
          <w:docGrid w:linePitch="360"/>
        </w:sectPr>
      </w:pPr>
      <w:r w:rsidRPr="00934CC3">
        <w:rPr>
          <w:rFonts w:asciiTheme="minorHAnsi" w:hAnsiTheme="minorHAnsi"/>
          <w:sz w:val="20"/>
          <w:szCs w:val="20"/>
        </w:rPr>
        <w:t>A</w:t>
      </w:r>
      <w:r w:rsidR="007C67A8">
        <w:rPr>
          <w:rFonts w:asciiTheme="minorHAnsi" w:hAnsiTheme="minorHAnsi"/>
          <w:sz w:val="20"/>
          <w:szCs w:val="20"/>
        </w:rPr>
        <w:t xml:space="preserve"> negative value </w:t>
      </w:r>
      <w:r w:rsidRPr="00934CC3">
        <w:rPr>
          <w:rFonts w:asciiTheme="minorHAnsi" w:hAnsiTheme="minorHAnsi"/>
          <w:sz w:val="20"/>
          <w:szCs w:val="20"/>
        </w:rPr>
        <w:t>denotes</w:t>
      </w:r>
      <w:r w:rsidR="00B73802" w:rsidRPr="00934CC3">
        <w:rPr>
          <w:rFonts w:asciiTheme="minorHAnsi" w:hAnsiTheme="minorHAnsi"/>
          <w:sz w:val="20"/>
          <w:szCs w:val="20"/>
        </w:rPr>
        <w:t xml:space="preserve"> a decrease in the risk factor and a consequent decrease in deaths attributed to the risk factor.</w:t>
      </w:r>
      <w:r w:rsidR="003F615F" w:rsidRPr="00934CC3">
        <w:rPr>
          <w:rFonts w:asciiTheme="minorHAnsi" w:hAnsiTheme="minorHAnsi"/>
          <w:sz w:val="20"/>
          <w:szCs w:val="20"/>
        </w:rPr>
        <w:t xml:space="preserve"> </w:t>
      </w:r>
      <w:r w:rsidR="00641614">
        <w:rPr>
          <w:rFonts w:asciiTheme="minorHAnsi" w:hAnsiTheme="minorHAnsi"/>
          <w:sz w:val="20"/>
          <w:szCs w:val="20"/>
        </w:rPr>
        <w:t xml:space="preserve"> </w:t>
      </w:r>
      <w:r w:rsidR="003F615F" w:rsidRPr="00934CC3">
        <w:rPr>
          <w:rFonts w:asciiTheme="minorHAnsi" w:hAnsiTheme="minorHAnsi"/>
          <w:sz w:val="20"/>
          <w:szCs w:val="20"/>
        </w:rPr>
        <w:t xml:space="preserve">Physical activity data not available from Syria. </w:t>
      </w:r>
      <w:ins w:id="350" w:author="Licenced User" w:date="2015-09-18T09:28:00Z">
        <w:r w:rsidR="00DF2D1A">
          <w:rPr>
            <w:rFonts w:asciiTheme="minorHAnsi" w:hAnsiTheme="minorHAnsi"/>
            <w:sz w:val="20"/>
            <w:szCs w:val="20"/>
          </w:rPr>
          <w:t xml:space="preserve">Individual rows may not sum to their sub-totals due to rounding. </w:t>
        </w:r>
      </w:ins>
      <w:r w:rsidR="00B71C3C">
        <w:rPr>
          <w:rFonts w:asciiTheme="minorHAnsi" w:hAnsiTheme="minorHAnsi"/>
          <w:sz w:val="20"/>
          <w:szCs w:val="20"/>
        </w:rPr>
        <w:br w:type="page"/>
      </w:r>
    </w:p>
    <w:p w14:paraId="6F51F689" w14:textId="77777777" w:rsidR="00B71C3C" w:rsidRDefault="00B71C3C">
      <w:pPr>
        <w:spacing w:after="0" w:line="240" w:lineRule="auto"/>
        <w:rPr>
          <w:rFonts w:asciiTheme="minorHAnsi" w:hAnsiTheme="minorHAnsi"/>
          <w:sz w:val="20"/>
          <w:szCs w:val="20"/>
        </w:rPr>
      </w:pPr>
    </w:p>
    <w:p w14:paraId="366BD50A" w14:textId="77777777" w:rsidR="00B71C3C" w:rsidRDefault="00B71C3C" w:rsidP="00B71C3C">
      <w:pPr>
        <w:spacing w:after="0" w:line="240" w:lineRule="auto"/>
        <w:rPr>
          <w:rFonts w:asciiTheme="minorHAnsi" w:hAnsiTheme="minorHAnsi" w:cstheme="minorHAnsi"/>
          <w:sz w:val="24"/>
          <w:szCs w:val="24"/>
        </w:rPr>
      </w:pPr>
      <w:r w:rsidRPr="00E110DD">
        <w:rPr>
          <w:rFonts w:ascii="Arial" w:hAnsi="Arial" w:cs="Arial"/>
          <w:b/>
          <w:i/>
          <w:sz w:val="22"/>
          <w:szCs w:val="22"/>
        </w:rPr>
        <w:t>Table 4a</w:t>
      </w:r>
      <w:r w:rsidR="00E110DD">
        <w:rPr>
          <w:rFonts w:ascii="Arial" w:hAnsi="Arial" w:cs="Arial"/>
          <w:b/>
          <w:i/>
          <w:sz w:val="22"/>
          <w:szCs w:val="22"/>
        </w:rPr>
        <w:t>:</w:t>
      </w:r>
      <w:r>
        <w:rPr>
          <w:rFonts w:ascii="Arial" w:hAnsi="Arial" w:cs="Arial"/>
          <w:b/>
          <w:sz w:val="22"/>
          <w:szCs w:val="22"/>
        </w:rPr>
        <w:t xml:space="preserve"> Tr</w:t>
      </w:r>
      <w:r w:rsidRPr="00FD42F8">
        <w:rPr>
          <w:rFonts w:ascii="Arial" w:hAnsi="Arial" w:cs="Arial"/>
          <w:b/>
          <w:sz w:val="22"/>
          <w:szCs w:val="22"/>
        </w:rPr>
        <w:t xml:space="preserve">eatment contributions: numbers of patients in specific groups and </w:t>
      </w:r>
      <w:r>
        <w:rPr>
          <w:rFonts w:ascii="Arial" w:hAnsi="Arial" w:cs="Arial"/>
          <w:b/>
          <w:sz w:val="22"/>
          <w:szCs w:val="22"/>
        </w:rPr>
        <w:t xml:space="preserve">CHD </w:t>
      </w:r>
      <w:r w:rsidRPr="00FD42F8">
        <w:rPr>
          <w:rFonts w:ascii="Arial" w:hAnsi="Arial" w:cs="Arial"/>
          <w:b/>
          <w:sz w:val="22"/>
          <w:szCs w:val="22"/>
        </w:rPr>
        <w:t xml:space="preserve">deaths prevented </w:t>
      </w:r>
      <w:r w:rsidR="00B753C9">
        <w:rPr>
          <w:rFonts w:ascii="Arial" w:hAnsi="Arial" w:cs="Arial"/>
          <w:b/>
          <w:sz w:val="22"/>
          <w:szCs w:val="22"/>
        </w:rPr>
        <w:t xml:space="preserve">or </w:t>
      </w:r>
      <w:r w:rsidRPr="00FD42F8">
        <w:rPr>
          <w:rFonts w:ascii="Arial" w:hAnsi="Arial" w:cs="Arial"/>
          <w:b/>
          <w:sz w:val="22"/>
          <w:szCs w:val="22"/>
        </w:rPr>
        <w:t xml:space="preserve">postponed </w:t>
      </w:r>
      <w:r>
        <w:rPr>
          <w:rFonts w:ascii="Arial" w:hAnsi="Arial" w:cs="Arial"/>
          <w:b/>
          <w:sz w:val="22"/>
          <w:szCs w:val="22"/>
        </w:rPr>
        <w:t xml:space="preserve">in </w:t>
      </w:r>
      <w:r w:rsidRPr="00AB3F8C">
        <w:rPr>
          <w:rFonts w:ascii="Arial" w:hAnsi="Arial" w:cs="Arial"/>
          <w:b/>
          <w:sz w:val="22"/>
          <w:szCs w:val="22"/>
        </w:rPr>
        <w:t>Tunisia and Syria where CHD mortality was rising</w:t>
      </w:r>
      <w:r w:rsidRPr="00BA0091">
        <w:rPr>
          <w:rFonts w:asciiTheme="minorHAnsi" w:hAnsiTheme="minorHAnsi" w:cstheme="minorHAnsi"/>
          <w:sz w:val="24"/>
          <w:szCs w:val="24"/>
        </w:rPr>
        <w:t xml:space="preserve"> </w:t>
      </w:r>
    </w:p>
    <w:p w14:paraId="61D8BE11" w14:textId="77777777" w:rsidR="00B71C3C" w:rsidRDefault="00B71C3C" w:rsidP="00B71C3C">
      <w:pPr>
        <w:spacing w:after="0" w:line="240" w:lineRule="auto"/>
        <w:rPr>
          <w:rFonts w:ascii="Arial" w:hAnsi="Arial" w:cs="Arial"/>
          <w:sz w:val="20"/>
          <w:szCs w:val="20"/>
        </w:rPr>
      </w:pPr>
      <w:r w:rsidRPr="00BA0091">
        <w:rPr>
          <w:rFonts w:asciiTheme="minorHAnsi" w:hAnsiTheme="minorHAnsi" w:cstheme="minorHAnsi"/>
          <w:sz w:val="24"/>
          <w:szCs w:val="24"/>
        </w:rPr>
        <w:t xml:space="preserve"> </w:t>
      </w:r>
      <w:r w:rsidRPr="0086159D">
        <w:rPr>
          <w:rFonts w:ascii="Arial" w:hAnsi="Arial" w:cs="Arial"/>
          <w:sz w:val="20"/>
          <w:szCs w:val="20"/>
        </w:rPr>
        <w:t>(men and women combined)</w:t>
      </w:r>
    </w:p>
    <w:p w14:paraId="53007F6C" w14:textId="77777777" w:rsidR="00B855E1" w:rsidRPr="00040E28" w:rsidRDefault="00B855E1" w:rsidP="00040E28">
      <w:pPr>
        <w:pStyle w:val="ListParagraph"/>
        <w:numPr>
          <w:ilvl w:val="0"/>
          <w:numId w:val="12"/>
        </w:numPr>
        <w:spacing w:after="0" w:line="240" w:lineRule="auto"/>
        <w:rPr>
          <w:sz w:val="20"/>
          <w:szCs w:val="20"/>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94"/>
        <w:gridCol w:w="3129"/>
        <w:gridCol w:w="992"/>
        <w:gridCol w:w="709"/>
        <w:gridCol w:w="567"/>
        <w:gridCol w:w="709"/>
        <w:gridCol w:w="708"/>
        <w:gridCol w:w="567"/>
        <w:gridCol w:w="709"/>
      </w:tblGrid>
      <w:tr w:rsidR="00B71C3C" w:rsidRPr="00A93777" w14:paraId="612A38D1" w14:textId="77777777" w:rsidTr="00040E28">
        <w:trPr>
          <w:trHeight w:val="263"/>
          <w:tblHeader/>
        </w:trPr>
        <w:tc>
          <w:tcPr>
            <w:tcW w:w="1194" w:type="dxa"/>
            <w:vMerge w:val="restart"/>
            <w:tcBorders>
              <w:top w:val="single" w:sz="4" w:space="0" w:color="auto"/>
              <w:bottom w:val="nil"/>
            </w:tcBorders>
            <w:shd w:val="clear" w:color="auto" w:fill="F2DBDB" w:themeFill="accent2" w:themeFillTint="33"/>
          </w:tcPr>
          <w:p w14:paraId="552525A1" w14:textId="77777777" w:rsidR="00B71C3C" w:rsidRPr="00985966" w:rsidRDefault="00B71C3C" w:rsidP="00FD7116">
            <w:pPr>
              <w:spacing w:after="0" w:line="240" w:lineRule="auto"/>
              <w:rPr>
                <w:rFonts w:ascii="Arial" w:hAnsi="Arial" w:cs="Arial"/>
                <w:b/>
                <w:bCs/>
                <w:color w:val="000000"/>
                <w:sz w:val="20"/>
                <w:szCs w:val="20"/>
              </w:rPr>
            </w:pPr>
            <w:r w:rsidRPr="00985966">
              <w:rPr>
                <w:rFonts w:ascii="Arial" w:hAnsi="Arial" w:cs="Arial"/>
                <w:b/>
                <w:bCs/>
                <w:color w:val="000000"/>
                <w:sz w:val="20"/>
                <w:szCs w:val="20"/>
              </w:rPr>
              <w:t>Country</w:t>
            </w:r>
          </w:p>
        </w:tc>
        <w:tc>
          <w:tcPr>
            <w:tcW w:w="3129" w:type="dxa"/>
            <w:vMerge w:val="restart"/>
            <w:tcBorders>
              <w:top w:val="single" w:sz="4" w:space="0" w:color="auto"/>
              <w:bottom w:val="nil"/>
            </w:tcBorders>
            <w:shd w:val="clear" w:color="auto" w:fill="F2DBDB" w:themeFill="accent2" w:themeFillTint="33"/>
          </w:tcPr>
          <w:p w14:paraId="0D2171B3" w14:textId="77777777" w:rsidR="00B71C3C" w:rsidRPr="00985966" w:rsidRDefault="00B71C3C" w:rsidP="00FD7116">
            <w:pPr>
              <w:spacing w:after="0" w:line="240" w:lineRule="auto"/>
              <w:jc w:val="center"/>
              <w:rPr>
                <w:rFonts w:ascii="Arial" w:hAnsi="Arial" w:cs="Arial"/>
                <w:b/>
                <w:bCs/>
                <w:color w:val="000000"/>
                <w:sz w:val="20"/>
                <w:szCs w:val="20"/>
              </w:rPr>
            </w:pPr>
            <w:r w:rsidRPr="003A6DCA">
              <w:rPr>
                <w:rFonts w:ascii="Arial" w:hAnsi="Arial" w:cs="Arial"/>
                <w:b/>
                <w:bCs/>
                <w:color w:val="000000"/>
                <w:sz w:val="22"/>
                <w:szCs w:val="20"/>
              </w:rPr>
              <w:t>Treatment</w:t>
            </w:r>
            <w:r>
              <w:rPr>
                <w:rFonts w:ascii="Arial" w:hAnsi="Arial" w:cs="Arial"/>
                <w:b/>
                <w:bCs/>
                <w:color w:val="000000"/>
                <w:sz w:val="22"/>
                <w:szCs w:val="20"/>
              </w:rPr>
              <w:t xml:space="preserve"> group</w:t>
            </w:r>
          </w:p>
        </w:tc>
        <w:tc>
          <w:tcPr>
            <w:tcW w:w="992" w:type="dxa"/>
            <w:vMerge w:val="restart"/>
            <w:tcBorders>
              <w:top w:val="single" w:sz="4" w:space="0" w:color="auto"/>
              <w:bottom w:val="nil"/>
            </w:tcBorders>
            <w:shd w:val="clear" w:color="auto" w:fill="F2DBDB" w:themeFill="accent2" w:themeFillTint="33"/>
          </w:tcPr>
          <w:p w14:paraId="57139C32" w14:textId="77777777" w:rsidR="00B71C3C" w:rsidRPr="00985966" w:rsidRDefault="00B71C3C" w:rsidP="00FD7116">
            <w:pPr>
              <w:spacing w:after="0" w:line="240" w:lineRule="auto"/>
              <w:rPr>
                <w:rFonts w:ascii="Arial" w:hAnsi="Arial" w:cs="Arial"/>
                <w:b/>
                <w:bCs/>
                <w:color w:val="000000"/>
                <w:sz w:val="20"/>
                <w:szCs w:val="20"/>
              </w:rPr>
            </w:pPr>
            <w:r>
              <w:rPr>
                <w:rFonts w:ascii="Arial" w:hAnsi="Arial" w:cs="Arial"/>
                <w:b/>
                <w:bCs/>
                <w:color w:val="000000"/>
                <w:sz w:val="20"/>
                <w:szCs w:val="20"/>
              </w:rPr>
              <w:t xml:space="preserve">Eligible </w:t>
            </w:r>
            <w:r w:rsidRPr="00985966">
              <w:rPr>
                <w:rFonts w:ascii="Arial" w:hAnsi="Arial" w:cs="Arial"/>
                <w:b/>
                <w:bCs/>
                <w:color w:val="000000"/>
                <w:sz w:val="20"/>
                <w:szCs w:val="20"/>
              </w:rPr>
              <w:t>Patient</w:t>
            </w:r>
            <w:r>
              <w:rPr>
                <w:rFonts w:ascii="Arial" w:hAnsi="Arial" w:cs="Arial"/>
                <w:b/>
                <w:bCs/>
                <w:color w:val="000000"/>
                <w:sz w:val="20"/>
                <w:szCs w:val="20"/>
              </w:rPr>
              <w:t xml:space="preserve">s </w:t>
            </w:r>
          </w:p>
        </w:tc>
        <w:tc>
          <w:tcPr>
            <w:tcW w:w="1985" w:type="dxa"/>
            <w:gridSpan w:val="3"/>
            <w:tcBorders>
              <w:top w:val="single" w:sz="4" w:space="0" w:color="auto"/>
              <w:bottom w:val="nil"/>
            </w:tcBorders>
            <w:shd w:val="clear" w:color="auto" w:fill="F2DBDB" w:themeFill="accent2" w:themeFillTint="33"/>
          </w:tcPr>
          <w:p w14:paraId="265BFE89" w14:textId="77777777" w:rsidR="00B71C3C" w:rsidRDefault="00B753C9" w:rsidP="00FD7116">
            <w:pPr>
              <w:spacing w:after="0" w:line="240" w:lineRule="auto"/>
              <w:jc w:val="center"/>
              <w:rPr>
                <w:rFonts w:ascii="Arial" w:hAnsi="Arial" w:cs="Arial"/>
                <w:b/>
                <w:bCs/>
                <w:color w:val="000000"/>
                <w:sz w:val="20"/>
                <w:szCs w:val="20"/>
              </w:rPr>
            </w:pPr>
            <w:r>
              <w:rPr>
                <w:rFonts w:ascii="Arial" w:hAnsi="Arial" w:cs="Arial"/>
                <w:b/>
                <w:bCs/>
                <w:color w:val="000000"/>
                <w:sz w:val="20"/>
                <w:szCs w:val="20"/>
              </w:rPr>
              <w:t>Deaths prevented or postponed</w:t>
            </w:r>
          </w:p>
          <w:p w14:paraId="3240957A" w14:textId="77777777" w:rsidR="00B753C9" w:rsidRPr="00B753C9" w:rsidRDefault="00B753C9" w:rsidP="00FD7116">
            <w:pPr>
              <w:spacing w:after="0" w:line="240" w:lineRule="auto"/>
              <w:jc w:val="center"/>
              <w:rPr>
                <w:rFonts w:ascii="Arial" w:hAnsi="Arial" w:cs="Arial"/>
                <w:bCs/>
                <w:color w:val="000000"/>
                <w:sz w:val="20"/>
                <w:szCs w:val="20"/>
              </w:rPr>
            </w:pPr>
            <w:r w:rsidRPr="00B753C9">
              <w:rPr>
                <w:rFonts w:ascii="Arial" w:hAnsi="Arial" w:cs="Arial"/>
                <w:bCs/>
                <w:color w:val="000000"/>
                <w:sz w:val="20"/>
                <w:szCs w:val="20"/>
              </w:rPr>
              <w:t>(estimates)</w:t>
            </w:r>
          </w:p>
        </w:tc>
        <w:tc>
          <w:tcPr>
            <w:tcW w:w="1984" w:type="dxa"/>
            <w:gridSpan w:val="3"/>
            <w:tcBorders>
              <w:top w:val="single" w:sz="4" w:space="0" w:color="auto"/>
              <w:bottom w:val="nil"/>
            </w:tcBorders>
            <w:shd w:val="clear" w:color="auto" w:fill="F2DBDB" w:themeFill="accent2" w:themeFillTint="33"/>
          </w:tcPr>
          <w:p w14:paraId="72B33CA3" w14:textId="77777777" w:rsidR="00B71C3C" w:rsidRPr="00D87992" w:rsidRDefault="00B71C3C" w:rsidP="00FD7116">
            <w:pPr>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Estimated </w:t>
            </w:r>
            <w:r w:rsidRPr="00985966">
              <w:rPr>
                <w:rFonts w:ascii="Arial" w:hAnsi="Arial" w:cs="Arial"/>
                <w:b/>
                <w:bCs/>
                <w:color w:val="000000"/>
                <w:sz w:val="20"/>
                <w:szCs w:val="20"/>
              </w:rPr>
              <w:t xml:space="preserve">% </w:t>
            </w:r>
            <w:r>
              <w:rPr>
                <w:rFonts w:ascii="Arial" w:hAnsi="Arial" w:cs="Arial"/>
                <w:b/>
                <w:bCs/>
                <w:color w:val="000000"/>
                <w:sz w:val="20"/>
                <w:szCs w:val="20"/>
              </w:rPr>
              <w:t>reduction in C</w:t>
            </w:r>
            <w:r w:rsidR="00091788">
              <w:rPr>
                <w:rFonts w:ascii="Arial" w:hAnsi="Arial" w:cs="Arial"/>
                <w:b/>
                <w:bCs/>
                <w:color w:val="000000"/>
                <w:sz w:val="20"/>
                <w:szCs w:val="20"/>
              </w:rPr>
              <w:t>H</w:t>
            </w:r>
            <w:r>
              <w:rPr>
                <w:rFonts w:ascii="Arial" w:hAnsi="Arial" w:cs="Arial"/>
                <w:b/>
                <w:bCs/>
                <w:color w:val="000000"/>
                <w:sz w:val="20"/>
                <w:szCs w:val="20"/>
              </w:rPr>
              <w:t>D mortality attributed to treatments</w:t>
            </w:r>
          </w:p>
        </w:tc>
      </w:tr>
      <w:tr w:rsidR="00B71C3C" w:rsidRPr="00A93777" w14:paraId="3884D70A" w14:textId="77777777" w:rsidTr="00040E28">
        <w:trPr>
          <w:trHeight w:val="257"/>
        </w:trPr>
        <w:tc>
          <w:tcPr>
            <w:tcW w:w="1194" w:type="dxa"/>
            <w:vMerge/>
            <w:tcBorders>
              <w:top w:val="nil"/>
              <w:bottom w:val="nil"/>
            </w:tcBorders>
            <w:shd w:val="clear" w:color="auto" w:fill="F2DBDB" w:themeFill="accent2" w:themeFillTint="33"/>
          </w:tcPr>
          <w:p w14:paraId="2BD290A7" w14:textId="77777777" w:rsidR="00B71C3C" w:rsidRPr="00985966" w:rsidRDefault="00B71C3C" w:rsidP="00FD7116">
            <w:pPr>
              <w:spacing w:after="0" w:line="240" w:lineRule="auto"/>
              <w:rPr>
                <w:rFonts w:ascii="Arial" w:hAnsi="Arial" w:cs="Arial"/>
                <w:b/>
                <w:bCs/>
                <w:color w:val="000000"/>
                <w:sz w:val="20"/>
                <w:szCs w:val="20"/>
              </w:rPr>
            </w:pPr>
          </w:p>
        </w:tc>
        <w:tc>
          <w:tcPr>
            <w:tcW w:w="3129" w:type="dxa"/>
            <w:vMerge/>
            <w:tcBorders>
              <w:top w:val="nil"/>
              <w:bottom w:val="nil"/>
            </w:tcBorders>
            <w:shd w:val="clear" w:color="auto" w:fill="F2DBDB" w:themeFill="accent2" w:themeFillTint="33"/>
            <w:vAlign w:val="bottom"/>
          </w:tcPr>
          <w:p w14:paraId="480431A1" w14:textId="77777777" w:rsidR="00B71C3C" w:rsidRPr="003A6DCA" w:rsidRDefault="00B71C3C" w:rsidP="00FD7116">
            <w:pPr>
              <w:spacing w:after="0" w:line="240" w:lineRule="auto"/>
              <w:rPr>
                <w:rFonts w:ascii="Arial" w:hAnsi="Arial" w:cs="Arial"/>
                <w:b/>
                <w:bCs/>
                <w:color w:val="000000"/>
                <w:sz w:val="22"/>
                <w:szCs w:val="20"/>
              </w:rPr>
            </w:pPr>
          </w:p>
        </w:tc>
        <w:tc>
          <w:tcPr>
            <w:tcW w:w="992" w:type="dxa"/>
            <w:vMerge/>
            <w:tcBorders>
              <w:top w:val="nil"/>
              <w:bottom w:val="nil"/>
            </w:tcBorders>
            <w:shd w:val="clear" w:color="auto" w:fill="F2DBDB" w:themeFill="accent2" w:themeFillTint="33"/>
          </w:tcPr>
          <w:p w14:paraId="63F0DAF5" w14:textId="77777777" w:rsidR="00B71C3C" w:rsidRPr="00985966" w:rsidRDefault="00B71C3C" w:rsidP="00FD7116">
            <w:pPr>
              <w:spacing w:after="0" w:line="240" w:lineRule="auto"/>
              <w:rPr>
                <w:rFonts w:ascii="Arial" w:hAnsi="Arial" w:cs="Arial"/>
                <w:b/>
                <w:bCs/>
                <w:color w:val="000000"/>
                <w:sz w:val="20"/>
                <w:szCs w:val="20"/>
              </w:rPr>
            </w:pPr>
          </w:p>
        </w:tc>
        <w:tc>
          <w:tcPr>
            <w:tcW w:w="709" w:type="dxa"/>
            <w:tcBorders>
              <w:top w:val="nil"/>
              <w:bottom w:val="nil"/>
            </w:tcBorders>
            <w:shd w:val="clear" w:color="auto" w:fill="F2DBDB" w:themeFill="accent2" w:themeFillTint="33"/>
          </w:tcPr>
          <w:p w14:paraId="2A0CD14E" w14:textId="77777777" w:rsidR="00B71C3C" w:rsidRPr="00027CDD" w:rsidRDefault="00B753C9" w:rsidP="00FD7116">
            <w:pPr>
              <w:spacing w:after="0" w:line="240" w:lineRule="auto"/>
              <w:jc w:val="center"/>
              <w:rPr>
                <w:rFonts w:ascii="Arial" w:hAnsi="Arial" w:cs="Arial"/>
                <w:b/>
                <w:bCs/>
                <w:color w:val="000000"/>
                <w:sz w:val="20"/>
                <w:szCs w:val="20"/>
              </w:rPr>
            </w:pPr>
            <w:r w:rsidRPr="00027CDD">
              <w:rPr>
                <w:rFonts w:ascii="Arial" w:hAnsi="Arial" w:cs="Arial"/>
                <w:b/>
                <w:bCs/>
                <w:color w:val="000000"/>
                <w:sz w:val="18"/>
                <w:szCs w:val="20"/>
              </w:rPr>
              <w:t>Best</w:t>
            </w:r>
          </w:p>
        </w:tc>
        <w:tc>
          <w:tcPr>
            <w:tcW w:w="567" w:type="dxa"/>
            <w:tcBorders>
              <w:top w:val="nil"/>
              <w:bottom w:val="nil"/>
            </w:tcBorders>
            <w:shd w:val="clear" w:color="auto" w:fill="F2DBDB" w:themeFill="accent2" w:themeFillTint="33"/>
          </w:tcPr>
          <w:p w14:paraId="48C6712E" w14:textId="77777777" w:rsidR="00B71C3C" w:rsidRPr="00B753C9" w:rsidRDefault="00B71C3C" w:rsidP="00FD7116">
            <w:pPr>
              <w:spacing w:after="0" w:line="240" w:lineRule="auto"/>
              <w:jc w:val="center"/>
              <w:rPr>
                <w:rFonts w:ascii="Arial" w:hAnsi="Arial" w:cs="Arial"/>
                <w:b/>
                <w:bCs/>
                <w:i/>
                <w:color w:val="000000"/>
                <w:sz w:val="16"/>
                <w:szCs w:val="18"/>
              </w:rPr>
            </w:pPr>
            <w:r w:rsidRPr="00B753C9">
              <w:rPr>
                <w:rFonts w:ascii="Arial" w:hAnsi="Arial" w:cs="Arial"/>
                <w:bCs/>
                <w:i/>
                <w:color w:val="000000"/>
                <w:sz w:val="16"/>
                <w:szCs w:val="18"/>
              </w:rPr>
              <w:t>(Min)</w:t>
            </w:r>
          </w:p>
        </w:tc>
        <w:tc>
          <w:tcPr>
            <w:tcW w:w="709" w:type="dxa"/>
            <w:tcBorders>
              <w:top w:val="nil"/>
              <w:bottom w:val="nil"/>
            </w:tcBorders>
            <w:shd w:val="clear" w:color="auto" w:fill="F2DBDB" w:themeFill="accent2" w:themeFillTint="33"/>
          </w:tcPr>
          <w:p w14:paraId="7FF0D55D" w14:textId="77777777" w:rsidR="00B71C3C" w:rsidRPr="00B753C9" w:rsidRDefault="00B71C3C" w:rsidP="00FD7116">
            <w:pPr>
              <w:spacing w:after="0" w:line="240" w:lineRule="auto"/>
              <w:jc w:val="center"/>
              <w:rPr>
                <w:rFonts w:ascii="Arial" w:hAnsi="Arial" w:cs="Arial"/>
                <w:b/>
                <w:bCs/>
                <w:i/>
                <w:color w:val="000000"/>
                <w:sz w:val="16"/>
                <w:szCs w:val="18"/>
              </w:rPr>
            </w:pPr>
            <w:r w:rsidRPr="00B753C9">
              <w:rPr>
                <w:rFonts w:ascii="Arial" w:hAnsi="Arial" w:cs="Arial"/>
                <w:bCs/>
                <w:i/>
                <w:color w:val="000000"/>
                <w:sz w:val="16"/>
                <w:szCs w:val="18"/>
              </w:rPr>
              <w:t>(Max)</w:t>
            </w:r>
          </w:p>
        </w:tc>
        <w:tc>
          <w:tcPr>
            <w:tcW w:w="708" w:type="dxa"/>
            <w:tcBorders>
              <w:top w:val="nil"/>
              <w:bottom w:val="nil"/>
            </w:tcBorders>
            <w:shd w:val="clear" w:color="auto" w:fill="F2DBDB" w:themeFill="accent2" w:themeFillTint="33"/>
          </w:tcPr>
          <w:p w14:paraId="553640F4" w14:textId="77777777" w:rsidR="00B71C3C" w:rsidRPr="00040E28" w:rsidRDefault="00040E28" w:rsidP="00FD7116">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Best</w:t>
            </w:r>
          </w:p>
        </w:tc>
        <w:tc>
          <w:tcPr>
            <w:tcW w:w="567" w:type="dxa"/>
            <w:tcBorders>
              <w:top w:val="nil"/>
              <w:bottom w:val="nil"/>
            </w:tcBorders>
            <w:shd w:val="clear" w:color="auto" w:fill="F2DBDB" w:themeFill="accent2" w:themeFillTint="33"/>
          </w:tcPr>
          <w:p w14:paraId="1D66A756" w14:textId="77777777" w:rsidR="00B71C3C" w:rsidRPr="00027CDD" w:rsidRDefault="00B71C3C" w:rsidP="00FD7116">
            <w:pPr>
              <w:spacing w:after="0" w:line="240" w:lineRule="auto"/>
              <w:jc w:val="center"/>
              <w:rPr>
                <w:rFonts w:ascii="Arial" w:hAnsi="Arial" w:cs="Arial"/>
                <w:b/>
                <w:bCs/>
                <w:i/>
                <w:color w:val="000000"/>
                <w:sz w:val="18"/>
                <w:szCs w:val="18"/>
              </w:rPr>
            </w:pPr>
            <w:r w:rsidRPr="00027CDD">
              <w:rPr>
                <w:rFonts w:ascii="Arial" w:hAnsi="Arial" w:cs="Arial"/>
                <w:bCs/>
                <w:i/>
                <w:color w:val="000000"/>
                <w:sz w:val="18"/>
                <w:szCs w:val="18"/>
              </w:rPr>
              <w:t>(Min)</w:t>
            </w:r>
          </w:p>
        </w:tc>
        <w:tc>
          <w:tcPr>
            <w:tcW w:w="709" w:type="dxa"/>
            <w:tcBorders>
              <w:top w:val="nil"/>
              <w:bottom w:val="nil"/>
            </w:tcBorders>
            <w:shd w:val="clear" w:color="auto" w:fill="F2DBDB" w:themeFill="accent2" w:themeFillTint="33"/>
          </w:tcPr>
          <w:p w14:paraId="062E47CA" w14:textId="77777777" w:rsidR="00B71C3C" w:rsidRPr="00027CDD" w:rsidRDefault="00B71C3C" w:rsidP="00FD7116">
            <w:pPr>
              <w:spacing w:after="0" w:line="240" w:lineRule="auto"/>
              <w:jc w:val="center"/>
              <w:rPr>
                <w:rFonts w:ascii="Arial" w:hAnsi="Arial" w:cs="Arial"/>
                <w:b/>
                <w:bCs/>
                <w:i/>
                <w:color w:val="000000"/>
                <w:sz w:val="18"/>
                <w:szCs w:val="18"/>
              </w:rPr>
            </w:pPr>
            <w:r w:rsidRPr="00027CDD">
              <w:rPr>
                <w:rFonts w:ascii="Arial" w:hAnsi="Arial" w:cs="Arial"/>
                <w:bCs/>
                <w:i/>
                <w:color w:val="000000"/>
                <w:sz w:val="18"/>
                <w:szCs w:val="18"/>
              </w:rPr>
              <w:t>(Max)</w:t>
            </w:r>
          </w:p>
        </w:tc>
      </w:tr>
      <w:tr w:rsidR="00B71C3C" w:rsidRPr="006559AD" w14:paraId="52FA75A4" w14:textId="77777777" w:rsidTr="00040E28">
        <w:trPr>
          <w:trHeight w:val="255"/>
        </w:trPr>
        <w:tc>
          <w:tcPr>
            <w:tcW w:w="1194" w:type="dxa"/>
            <w:vMerge w:val="restart"/>
            <w:tcBorders>
              <w:top w:val="nil"/>
            </w:tcBorders>
          </w:tcPr>
          <w:p w14:paraId="5B3A7F7C" w14:textId="77777777" w:rsidR="00B71C3C" w:rsidRPr="0072446A" w:rsidRDefault="00B71C3C" w:rsidP="00FD7116">
            <w:pPr>
              <w:spacing w:after="0" w:line="240" w:lineRule="auto"/>
              <w:rPr>
                <w:rFonts w:ascii="Arial" w:hAnsi="Arial" w:cs="Arial"/>
                <w:b/>
                <w:bCs/>
                <w:color w:val="000000"/>
                <w:sz w:val="24"/>
                <w:szCs w:val="20"/>
              </w:rPr>
            </w:pPr>
            <w:r w:rsidRPr="0072446A">
              <w:rPr>
                <w:rFonts w:ascii="Arial" w:hAnsi="Arial" w:cs="Arial"/>
                <w:b/>
                <w:bCs/>
                <w:color w:val="000000"/>
                <w:sz w:val="24"/>
                <w:szCs w:val="20"/>
              </w:rPr>
              <w:t>Tunisia</w:t>
            </w:r>
          </w:p>
        </w:tc>
        <w:tc>
          <w:tcPr>
            <w:tcW w:w="3129" w:type="dxa"/>
            <w:tcBorders>
              <w:top w:val="nil"/>
              <w:bottom w:val="nil"/>
            </w:tcBorders>
            <w:vAlign w:val="bottom"/>
          </w:tcPr>
          <w:p w14:paraId="6E39A49E" w14:textId="77777777" w:rsidR="00B71C3C" w:rsidRPr="003A6DCA" w:rsidRDefault="00B71C3C" w:rsidP="00FD7116">
            <w:pPr>
              <w:spacing w:after="0" w:line="240" w:lineRule="auto"/>
              <w:rPr>
                <w:rFonts w:ascii="Arial" w:hAnsi="Arial" w:cs="Arial"/>
                <w:bCs/>
                <w:color w:val="000000"/>
                <w:sz w:val="20"/>
                <w:szCs w:val="20"/>
              </w:rPr>
            </w:pPr>
            <w:r w:rsidRPr="003A6DCA">
              <w:rPr>
                <w:rFonts w:ascii="Arial" w:hAnsi="Arial" w:cs="Arial"/>
                <w:bCs/>
                <w:color w:val="000000"/>
                <w:sz w:val="20"/>
                <w:szCs w:val="20"/>
              </w:rPr>
              <w:t xml:space="preserve">Acute </w:t>
            </w:r>
            <w:r w:rsidR="00B753C9">
              <w:rPr>
                <w:rFonts w:ascii="Arial" w:hAnsi="Arial" w:cs="Arial"/>
                <w:bCs/>
                <w:color w:val="000000"/>
                <w:sz w:val="20"/>
                <w:szCs w:val="20"/>
              </w:rPr>
              <w:t>Myocardial Infarction (A</w:t>
            </w:r>
            <w:r w:rsidRPr="003A6DCA">
              <w:rPr>
                <w:rFonts w:ascii="Arial" w:hAnsi="Arial" w:cs="Arial"/>
                <w:bCs/>
                <w:color w:val="000000"/>
                <w:sz w:val="20"/>
                <w:szCs w:val="20"/>
              </w:rPr>
              <w:t>MI</w:t>
            </w:r>
            <w:r w:rsidR="00B753C9">
              <w:rPr>
                <w:rFonts w:ascii="Arial" w:hAnsi="Arial" w:cs="Arial"/>
                <w:bCs/>
                <w:color w:val="000000"/>
                <w:sz w:val="20"/>
                <w:szCs w:val="20"/>
              </w:rPr>
              <w:t>)</w:t>
            </w:r>
          </w:p>
        </w:tc>
        <w:tc>
          <w:tcPr>
            <w:tcW w:w="992" w:type="dxa"/>
            <w:tcBorders>
              <w:top w:val="nil"/>
              <w:bottom w:val="nil"/>
            </w:tcBorders>
          </w:tcPr>
          <w:p w14:paraId="346D22CE"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4505</w:t>
            </w:r>
          </w:p>
        </w:tc>
        <w:tc>
          <w:tcPr>
            <w:tcW w:w="709" w:type="dxa"/>
            <w:tcBorders>
              <w:top w:val="nil"/>
              <w:bottom w:val="nil"/>
            </w:tcBorders>
          </w:tcPr>
          <w:p w14:paraId="59DD17C5" w14:textId="77777777" w:rsidR="00B71C3C" w:rsidRPr="00027CDD" w:rsidRDefault="00B71C3C" w:rsidP="00FD7116">
            <w:pPr>
              <w:spacing w:after="0" w:line="240" w:lineRule="auto"/>
              <w:jc w:val="center"/>
              <w:rPr>
                <w:rFonts w:ascii="Arial" w:hAnsi="Arial" w:cs="Arial"/>
                <w:b/>
                <w:bCs/>
                <w:color w:val="000000"/>
                <w:sz w:val="20"/>
                <w:szCs w:val="20"/>
              </w:rPr>
            </w:pPr>
            <w:r w:rsidRPr="00027CDD">
              <w:rPr>
                <w:rFonts w:ascii="Arial" w:hAnsi="Arial" w:cs="Arial"/>
                <w:b/>
                <w:bCs/>
                <w:color w:val="000000"/>
                <w:sz w:val="20"/>
                <w:szCs w:val="20"/>
              </w:rPr>
              <w:t>89</w:t>
            </w:r>
          </w:p>
        </w:tc>
        <w:tc>
          <w:tcPr>
            <w:tcW w:w="567" w:type="dxa"/>
            <w:tcBorders>
              <w:top w:val="nil"/>
              <w:bottom w:val="nil"/>
            </w:tcBorders>
          </w:tcPr>
          <w:p w14:paraId="11E5BFBA" w14:textId="77777777" w:rsidR="00B71C3C" w:rsidRPr="00B753C9" w:rsidRDefault="009F4841"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78</w:t>
            </w:r>
          </w:p>
        </w:tc>
        <w:tc>
          <w:tcPr>
            <w:tcW w:w="709" w:type="dxa"/>
            <w:tcBorders>
              <w:top w:val="nil"/>
              <w:bottom w:val="nil"/>
            </w:tcBorders>
          </w:tcPr>
          <w:p w14:paraId="35F91046" w14:textId="77777777" w:rsidR="00B71C3C" w:rsidRPr="00B753C9" w:rsidRDefault="009F4841"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101</w:t>
            </w:r>
          </w:p>
        </w:tc>
        <w:tc>
          <w:tcPr>
            <w:tcW w:w="708" w:type="dxa"/>
            <w:tcBorders>
              <w:top w:val="nil"/>
              <w:bottom w:val="nil"/>
            </w:tcBorders>
          </w:tcPr>
          <w:p w14:paraId="2EF20EC5" w14:textId="77777777" w:rsidR="00B71C3C" w:rsidRPr="00040E28" w:rsidRDefault="00B71C3C" w:rsidP="009F4841">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7.</w:t>
            </w:r>
            <w:r w:rsidR="009F4841">
              <w:rPr>
                <w:rFonts w:ascii="Arial" w:hAnsi="Arial" w:cs="Arial"/>
                <w:b/>
                <w:bCs/>
                <w:color w:val="000000"/>
                <w:sz w:val="18"/>
                <w:szCs w:val="20"/>
              </w:rPr>
              <w:t>8</w:t>
            </w:r>
          </w:p>
        </w:tc>
        <w:tc>
          <w:tcPr>
            <w:tcW w:w="567" w:type="dxa"/>
            <w:tcBorders>
              <w:top w:val="nil"/>
              <w:bottom w:val="nil"/>
            </w:tcBorders>
          </w:tcPr>
          <w:p w14:paraId="172D5E08" w14:textId="77777777" w:rsidR="00B71C3C" w:rsidRPr="006559AD" w:rsidRDefault="009F4841" w:rsidP="009F4841">
            <w:pPr>
              <w:spacing w:after="0" w:line="240" w:lineRule="auto"/>
              <w:jc w:val="center"/>
              <w:rPr>
                <w:rFonts w:ascii="Arial" w:hAnsi="Arial" w:cs="Arial"/>
                <w:bCs/>
                <w:i/>
                <w:color w:val="000000"/>
                <w:sz w:val="16"/>
                <w:szCs w:val="16"/>
              </w:rPr>
            </w:pPr>
            <w:r>
              <w:rPr>
                <w:rFonts w:ascii="Arial" w:hAnsi="Arial" w:cs="Arial"/>
                <w:bCs/>
                <w:i/>
                <w:color w:val="000000"/>
                <w:sz w:val="16"/>
                <w:szCs w:val="16"/>
              </w:rPr>
              <w:t>6</w:t>
            </w:r>
            <w:r w:rsidR="00B71C3C" w:rsidRPr="006559AD">
              <w:rPr>
                <w:rFonts w:ascii="Arial" w:hAnsi="Arial" w:cs="Arial"/>
                <w:bCs/>
                <w:i/>
                <w:color w:val="000000"/>
                <w:sz w:val="16"/>
                <w:szCs w:val="16"/>
              </w:rPr>
              <w:t>.</w:t>
            </w:r>
            <w:r>
              <w:rPr>
                <w:rFonts w:ascii="Arial" w:hAnsi="Arial" w:cs="Arial"/>
                <w:bCs/>
                <w:i/>
                <w:color w:val="000000"/>
                <w:sz w:val="16"/>
                <w:szCs w:val="16"/>
              </w:rPr>
              <w:t>9</w:t>
            </w:r>
          </w:p>
        </w:tc>
        <w:tc>
          <w:tcPr>
            <w:tcW w:w="709" w:type="dxa"/>
            <w:tcBorders>
              <w:top w:val="nil"/>
              <w:bottom w:val="nil"/>
            </w:tcBorders>
          </w:tcPr>
          <w:p w14:paraId="427D10CE" w14:textId="77777777" w:rsidR="00B71C3C" w:rsidRPr="006559AD" w:rsidRDefault="009F4841" w:rsidP="009F4841">
            <w:pPr>
              <w:spacing w:after="0" w:line="240" w:lineRule="auto"/>
              <w:jc w:val="center"/>
              <w:rPr>
                <w:rFonts w:ascii="Arial" w:hAnsi="Arial" w:cs="Arial"/>
                <w:bCs/>
                <w:i/>
                <w:color w:val="000000"/>
                <w:sz w:val="16"/>
                <w:szCs w:val="16"/>
              </w:rPr>
            </w:pPr>
            <w:r>
              <w:rPr>
                <w:rFonts w:ascii="Arial" w:hAnsi="Arial" w:cs="Arial"/>
                <w:bCs/>
                <w:i/>
                <w:color w:val="000000"/>
                <w:sz w:val="16"/>
                <w:szCs w:val="16"/>
              </w:rPr>
              <w:t>8</w:t>
            </w:r>
            <w:r w:rsidR="00B71C3C" w:rsidRPr="006559AD">
              <w:rPr>
                <w:rFonts w:ascii="Arial" w:hAnsi="Arial" w:cs="Arial"/>
                <w:bCs/>
                <w:i/>
                <w:color w:val="000000"/>
                <w:sz w:val="16"/>
                <w:szCs w:val="16"/>
              </w:rPr>
              <w:t>.</w:t>
            </w:r>
            <w:r>
              <w:rPr>
                <w:rFonts w:ascii="Arial" w:hAnsi="Arial" w:cs="Arial"/>
                <w:bCs/>
                <w:i/>
                <w:color w:val="000000"/>
                <w:sz w:val="16"/>
                <w:szCs w:val="16"/>
              </w:rPr>
              <w:t>9</w:t>
            </w:r>
          </w:p>
        </w:tc>
      </w:tr>
      <w:tr w:rsidR="00B71C3C" w:rsidRPr="006559AD" w14:paraId="6CF6EE27" w14:textId="77777777" w:rsidTr="00040E28">
        <w:trPr>
          <w:trHeight w:val="255"/>
        </w:trPr>
        <w:tc>
          <w:tcPr>
            <w:tcW w:w="1194" w:type="dxa"/>
            <w:vMerge/>
          </w:tcPr>
          <w:p w14:paraId="6D80075E" w14:textId="77777777" w:rsidR="00B71C3C" w:rsidRPr="0072446A" w:rsidRDefault="00B71C3C" w:rsidP="00FD7116">
            <w:pPr>
              <w:spacing w:after="0" w:line="240" w:lineRule="auto"/>
              <w:rPr>
                <w:rFonts w:ascii="Arial" w:hAnsi="Arial" w:cs="Arial"/>
                <w:b/>
                <w:bCs/>
                <w:color w:val="000000"/>
                <w:sz w:val="24"/>
                <w:szCs w:val="20"/>
              </w:rPr>
            </w:pPr>
          </w:p>
        </w:tc>
        <w:tc>
          <w:tcPr>
            <w:tcW w:w="3129" w:type="dxa"/>
            <w:tcBorders>
              <w:top w:val="nil"/>
              <w:bottom w:val="nil"/>
            </w:tcBorders>
            <w:shd w:val="clear" w:color="auto" w:fill="F2DBDB" w:themeFill="accent2" w:themeFillTint="33"/>
            <w:vAlign w:val="bottom"/>
          </w:tcPr>
          <w:p w14:paraId="63A7857A" w14:textId="77777777" w:rsidR="00B71C3C" w:rsidRPr="003A6DCA" w:rsidRDefault="00B71C3C" w:rsidP="00FD7116">
            <w:pPr>
              <w:spacing w:after="0" w:line="240" w:lineRule="auto"/>
              <w:rPr>
                <w:rFonts w:ascii="Arial" w:hAnsi="Arial" w:cs="Arial"/>
                <w:bCs/>
                <w:color w:val="000000"/>
                <w:sz w:val="20"/>
                <w:szCs w:val="20"/>
              </w:rPr>
            </w:pPr>
            <w:r w:rsidRPr="003A6DCA">
              <w:rPr>
                <w:rFonts w:ascii="Arial" w:hAnsi="Arial" w:cs="Arial"/>
                <w:bCs/>
                <w:color w:val="000000"/>
                <w:sz w:val="20"/>
                <w:szCs w:val="20"/>
              </w:rPr>
              <w:t>Unstable Angina</w:t>
            </w:r>
          </w:p>
        </w:tc>
        <w:tc>
          <w:tcPr>
            <w:tcW w:w="992" w:type="dxa"/>
            <w:tcBorders>
              <w:top w:val="nil"/>
              <w:bottom w:val="nil"/>
            </w:tcBorders>
            <w:shd w:val="clear" w:color="auto" w:fill="F2DBDB" w:themeFill="accent2" w:themeFillTint="33"/>
          </w:tcPr>
          <w:p w14:paraId="2CB87B8E"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6755</w:t>
            </w:r>
          </w:p>
        </w:tc>
        <w:tc>
          <w:tcPr>
            <w:tcW w:w="709" w:type="dxa"/>
            <w:tcBorders>
              <w:top w:val="nil"/>
              <w:bottom w:val="nil"/>
            </w:tcBorders>
            <w:shd w:val="clear" w:color="auto" w:fill="F2DBDB" w:themeFill="accent2" w:themeFillTint="33"/>
          </w:tcPr>
          <w:p w14:paraId="3C68AF15" w14:textId="77777777" w:rsidR="00B71C3C" w:rsidRPr="00027CDD" w:rsidRDefault="00B71C3C" w:rsidP="00FD7116">
            <w:pPr>
              <w:spacing w:after="0" w:line="240" w:lineRule="auto"/>
              <w:jc w:val="center"/>
              <w:rPr>
                <w:rFonts w:ascii="Arial" w:hAnsi="Arial" w:cs="Arial"/>
                <w:b/>
                <w:bCs/>
                <w:color w:val="000000"/>
                <w:sz w:val="20"/>
                <w:szCs w:val="20"/>
              </w:rPr>
            </w:pPr>
            <w:r w:rsidRPr="00027CDD">
              <w:rPr>
                <w:rFonts w:ascii="Arial" w:hAnsi="Arial" w:cs="Arial"/>
                <w:b/>
                <w:bCs/>
                <w:color w:val="000000"/>
                <w:sz w:val="20"/>
                <w:szCs w:val="20"/>
              </w:rPr>
              <w:t>77</w:t>
            </w:r>
          </w:p>
        </w:tc>
        <w:tc>
          <w:tcPr>
            <w:tcW w:w="567" w:type="dxa"/>
            <w:tcBorders>
              <w:top w:val="nil"/>
              <w:bottom w:val="nil"/>
            </w:tcBorders>
            <w:shd w:val="clear" w:color="auto" w:fill="F2DBDB" w:themeFill="accent2" w:themeFillTint="33"/>
          </w:tcPr>
          <w:p w14:paraId="171190D3" w14:textId="77777777" w:rsidR="00B71C3C" w:rsidRPr="00B753C9" w:rsidRDefault="009F4841"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67</w:t>
            </w:r>
          </w:p>
        </w:tc>
        <w:tc>
          <w:tcPr>
            <w:tcW w:w="709" w:type="dxa"/>
            <w:tcBorders>
              <w:top w:val="nil"/>
              <w:bottom w:val="nil"/>
            </w:tcBorders>
            <w:shd w:val="clear" w:color="auto" w:fill="F2DBDB" w:themeFill="accent2" w:themeFillTint="33"/>
          </w:tcPr>
          <w:p w14:paraId="17ED9A1D" w14:textId="77777777" w:rsidR="00B71C3C" w:rsidRPr="00B753C9" w:rsidRDefault="009F4841"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88</w:t>
            </w:r>
          </w:p>
        </w:tc>
        <w:tc>
          <w:tcPr>
            <w:tcW w:w="708" w:type="dxa"/>
            <w:tcBorders>
              <w:top w:val="nil"/>
              <w:bottom w:val="nil"/>
            </w:tcBorders>
            <w:shd w:val="clear" w:color="auto" w:fill="F2DBDB" w:themeFill="accent2" w:themeFillTint="33"/>
          </w:tcPr>
          <w:p w14:paraId="113E0B80" w14:textId="77777777" w:rsidR="00B71C3C" w:rsidRPr="00040E28" w:rsidRDefault="00B71C3C" w:rsidP="00FD7116">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6.8</w:t>
            </w:r>
          </w:p>
        </w:tc>
        <w:tc>
          <w:tcPr>
            <w:tcW w:w="567" w:type="dxa"/>
            <w:tcBorders>
              <w:top w:val="nil"/>
              <w:bottom w:val="nil"/>
            </w:tcBorders>
            <w:shd w:val="clear" w:color="auto" w:fill="F2DBDB" w:themeFill="accent2" w:themeFillTint="33"/>
          </w:tcPr>
          <w:p w14:paraId="144BF37C" w14:textId="77777777" w:rsidR="00B71C3C" w:rsidRPr="006559AD" w:rsidRDefault="009F4841" w:rsidP="009F4841">
            <w:pPr>
              <w:spacing w:after="0" w:line="240" w:lineRule="auto"/>
              <w:jc w:val="center"/>
              <w:rPr>
                <w:rFonts w:ascii="Arial" w:hAnsi="Arial" w:cs="Arial"/>
                <w:bCs/>
                <w:i/>
                <w:color w:val="000000"/>
                <w:sz w:val="16"/>
                <w:szCs w:val="16"/>
              </w:rPr>
            </w:pPr>
            <w:r>
              <w:rPr>
                <w:rFonts w:ascii="Arial" w:hAnsi="Arial" w:cs="Arial"/>
                <w:bCs/>
                <w:i/>
                <w:color w:val="000000"/>
                <w:sz w:val="16"/>
                <w:szCs w:val="16"/>
              </w:rPr>
              <w:t>5</w:t>
            </w:r>
            <w:r w:rsidR="00B71C3C" w:rsidRPr="006559AD">
              <w:rPr>
                <w:rFonts w:ascii="Arial" w:hAnsi="Arial" w:cs="Arial"/>
                <w:bCs/>
                <w:i/>
                <w:color w:val="000000"/>
                <w:sz w:val="16"/>
                <w:szCs w:val="16"/>
              </w:rPr>
              <w:t>.</w:t>
            </w:r>
            <w:r>
              <w:rPr>
                <w:rFonts w:ascii="Arial" w:hAnsi="Arial" w:cs="Arial"/>
                <w:bCs/>
                <w:i/>
                <w:color w:val="000000"/>
                <w:sz w:val="16"/>
                <w:szCs w:val="16"/>
              </w:rPr>
              <w:t>9</w:t>
            </w:r>
          </w:p>
        </w:tc>
        <w:tc>
          <w:tcPr>
            <w:tcW w:w="709" w:type="dxa"/>
            <w:tcBorders>
              <w:top w:val="nil"/>
              <w:bottom w:val="nil"/>
            </w:tcBorders>
            <w:shd w:val="clear" w:color="auto" w:fill="F2DBDB" w:themeFill="accent2" w:themeFillTint="33"/>
          </w:tcPr>
          <w:p w14:paraId="40C8A88D" w14:textId="77777777" w:rsidR="00B71C3C" w:rsidRPr="006559AD" w:rsidRDefault="009F4841" w:rsidP="009F4841">
            <w:pPr>
              <w:spacing w:after="0" w:line="240" w:lineRule="auto"/>
              <w:jc w:val="center"/>
              <w:rPr>
                <w:rFonts w:ascii="Arial" w:hAnsi="Arial" w:cs="Arial"/>
                <w:bCs/>
                <w:i/>
                <w:color w:val="000000"/>
                <w:sz w:val="16"/>
                <w:szCs w:val="16"/>
              </w:rPr>
            </w:pPr>
            <w:r>
              <w:rPr>
                <w:rFonts w:ascii="Arial" w:hAnsi="Arial" w:cs="Arial"/>
                <w:bCs/>
                <w:i/>
                <w:color w:val="000000"/>
                <w:sz w:val="16"/>
                <w:szCs w:val="16"/>
              </w:rPr>
              <w:t>7</w:t>
            </w:r>
            <w:r w:rsidR="00B71C3C" w:rsidRPr="006559AD">
              <w:rPr>
                <w:rFonts w:ascii="Arial" w:hAnsi="Arial" w:cs="Arial"/>
                <w:bCs/>
                <w:i/>
                <w:color w:val="000000"/>
                <w:sz w:val="16"/>
                <w:szCs w:val="16"/>
              </w:rPr>
              <w:t>.</w:t>
            </w:r>
            <w:r>
              <w:rPr>
                <w:rFonts w:ascii="Arial" w:hAnsi="Arial" w:cs="Arial"/>
                <w:bCs/>
                <w:i/>
                <w:color w:val="000000"/>
                <w:sz w:val="16"/>
                <w:szCs w:val="16"/>
              </w:rPr>
              <w:t>8</w:t>
            </w:r>
          </w:p>
        </w:tc>
      </w:tr>
      <w:tr w:rsidR="00B71C3C" w:rsidRPr="006559AD" w14:paraId="26C2A17C" w14:textId="77777777" w:rsidTr="00040E28">
        <w:trPr>
          <w:trHeight w:val="255"/>
        </w:trPr>
        <w:tc>
          <w:tcPr>
            <w:tcW w:w="1194" w:type="dxa"/>
            <w:vMerge/>
          </w:tcPr>
          <w:p w14:paraId="581B5291" w14:textId="77777777" w:rsidR="00B71C3C" w:rsidRPr="0072446A" w:rsidRDefault="00B71C3C" w:rsidP="00FD7116">
            <w:pPr>
              <w:spacing w:after="0" w:line="240" w:lineRule="auto"/>
              <w:rPr>
                <w:rFonts w:ascii="Arial" w:hAnsi="Arial" w:cs="Arial"/>
                <w:bCs/>
                <w:color w:val="000000"/>
                <w:sz w:val="24"/>
                <w:szCs w:val="20"/>
              </w:rPr>
            </w:pPr>
          </w:p>
        </w:tc>
        <w:tc>
          <w:tcPr>
            <w:tcW w:w="3129" w:type="dxa"/>
            <w:tcBorders>
              <w:top w:val="nil"/>
              <w:bottom w:val="nil"/>
            </w:tcBorders>
            <w:vAlign w:val="bottom"/>
          </w:tcPr>
          <w:p w14:paraId="2B3B5D05" w14:textId="77777777" w:rsidR="00B71C3C" w:rsidRPr="003A6DCA" w:rsidRDefault="00B71C3C" w:rsidP="00FD7116">
            <w:pPr>
              <w:spacing w:after="0" w:line="240" w:lineRule="auto"/>
              <w:rPr>
                <w:rFonts w:ascii="Arial" w:hAnsi="Arial" w:cs="Arial"/>
                <w:bCs/>
                <w:color w:val="000000"/>
                <w:sz w:val="20"/>
                <w:szCs w:val="20"/>
              </w:rPr>
            </w:pPr>
            <w:r w:rsidRPr="003A6DCA">
              <w:rPr>
                <w:rFonts w:ascii="Arial" w:hAnsi="Arial" w:cs="Arial"/>
                <w:bCs/>
                <w:color w:val="000000"/>
                <w:sz w:val="20"/>
                <w:szCs w:val="20"/>
              </w:rPr>
              <w:t>Secondary Prev Post AMI</w:t>
            </w:r>
          </w:p>
        </w:tc>
        <w:tc>
          <w:tcPr>
            <w:tcW w:w="992" w:type="dxa"/>
            <w:tcBorders>
              <w:top w:val="nil"/>
              <w:bottom w:val="nil"/>
            </w:tcBorders>
          </w:tcPr>
          <w:p w14:paraId="1F6C4237"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24058</w:t>
            </w:r>
          </w:p>
        </w:tc>
        <w:tc>
          <w:tcPr>
            <w:tcW w:w="709" w:type="dxa"/>
            <w:tcBorders>
              <w:top w:val="nil"/>
              <w:bottom w:val="nil"/>
            </w:tcBorders>
          </w:tcPr>
          <w:p w14:paraId="1734F0B4" w14:textId="77777777" w:rsidR="00B71C3C" w:rsidRPr="00027CDD" w:rsidRDefault="00B71C3C" w:rsidP="00FD7116">
            <w:pPr>
              <w:spacing w:after="0" w:line="240" w:lineRule="auto"/>
              <w:jc w:val="center"/>
              <w:rPr>
                <w:rFonts w:ascii="Arial" w:hAnsi="Arial" w:cs="Arial"/>
                <w:b/>
                <w:bCs/>
                <w:color w:val="000000"/>
                <w:sz w:val="20"/>
                <w:szCs w:val="20"/>
              </w:rPr>
            </w:pPr>
            <w:r w:rsidRPr="00027CDD">
              <w:rPr>
                <w:rFonts w:ascii="Arial" w:hAnsi="Arial" w:cs="Arial"/>
                <w:b/>
                <w:bCs/>
                <w:color w:val="000000"/>
                <w:sz w:val="20"/>
                <w:szCs w:val="20"/>
              </w:rPr>
              <w:t>95</w:t>
            </w:r>
          </w:p>
        </w:tc>
        <w:tc>
          <w:tcPr>
            <w:tcW w:w="567" w:type="dxa"/>
            <w:tcBorders>
              <w:top w:val="nil"/>
              <w:bottom w:val="nil"/>
            </w:tcBorders>
          </w:tcPr>
          <w:p w14:paraId="6502F01F" w14:textId="77777777" w:rsidR="00B71C3C" w:rsidRPr="00B753C9" w:rsidRDefault="009F4841"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87</w:t>
            </w:r>
          </w:p>
        </w:tc>
        <w:tc>
          <w:tcPr>
            <w:tcW w:w="709" w:type="dxa"/>
            <w:tcBorders>
              <w:top w:val="nil"/>
              <w:bottom w:val="nil"/>
            </w:tcBorders>
          </w:tcPr>
          <w:p w14:paraId="3CC2C116" w14:textId="77777777" w:rsidR="00B71C3C" w:rsidRPr="00B753C9" w:rsidRDefault="009F4841"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103</w:t>
            </w:r>
          </w:p>
        </w:tc>
        <w:tc>
          <w:tcPr>
            <w:tcW w:w="708" w:type="dxa"/>
            <w:tcBorders>
              <w:top w:val="nil"/>
              <w:bottom w:val="nil"/>
            </w:tcBorders>
          </w:tcPr>
          <w:p w14:paraId="16762B15" w14:textId="77777777" w:rsidR="00B71C3C" w:rsidRPr="00040E28" w:rsidRDefault="00B71C3C" w:rsidP="00FD7116">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8.4</w:t>
            </w:r>
          </w:p>
        </w:tc>
        <w:tc>
          <w:tcPr>
            <w:tcW w:w="567" w:type="dxa"/>
            <w:tcBorders>
              <w:top w:val="nil"/>
              <w:bottom w:val="nil"/>
            </w:tcBorders>
          </w:tcPr>
          <w:p w14:paraId="4E5F800C" w14:textId="77777777" w:rsidR="00B71C3C" w:rsidRPr="006559AD" w:rsidRDefault="009F4841" w:rsidP="00FD7116">
            <w:pPr>
              <w:spacing w:after="0" w:line="240" w:lineRule="auto"/>
              <w:jc w:val="center"/>
              <w:rPr>
                <w:rFonts w:ascii="Arial" w:hAnsi="Arial" w:cs="Arial"/>
                <w:bCs/>
                <w:i/>
                <w:color w:val="000000"/>
                <w:sz w:val="16"/>
                <w:szCs w:val="16"/>
              </w:rPr>
            </w:pPr>
            <w:r>
              <w:rPr>
                <w:rFonts w:ascii="Arial" w:hAnsi="Arial" w:cs="Arial"/>
                <w:bCs/>
                <w:i/>
                <w:color w:val="000000"/>
                <w:sz w:val="16"/>
                <w:szCs w:val="16"/>
              </w:rPr>
              <w:t>7</w:t>
            </w:r>
            <w:r w:rsidR="00B71C3C" w:rsidRPr="006559AD">
              <w:rPr>
                <w:rFonts w:ascii="Arial" w:hAnsi="Arial" w:cs="Arial"/>
                <w:bCs/>
                <w:i/>
                <w:color w:val="000000"/>
                <w:sz w:val="16"/>
                <w:szCs w:val="16"/>
              </w:rPr>
              <w:t>.7</w:t>
            </w:r>
          </w:p>
        </w:tc>
        <w:tc>
          <w:tcPr>
            <w:tcW w:w="709" w:type="dxa"/>
            <w:tcBorders>
              <w:top w:val="nil"/>
              <w:bottom w:val="nil"/>
            </w:tcBorders>
          </w:tcPr>
          <w:p w14:paraId="40C027C6" w14:textId="77777777" w:rsidR="00B71C3C" w:rsidRPr="006559AD" w:rsidRDefault="009F4841" w:rsidP="009F4841">
            <w:pPr>
              <w:spacing w:after="0" w:line="240" w:lineRule="auto"/>
              <w:jc w:val="center"/>
              <w:rPr>
                <w:rFonts w:ascii="Arial" w:hAnsi="Arial" w:cs="Arial"/>
                <w:bCs/>
                <w:i/>
                <w:color w:val="000000"/>
                <w:sz w:val="16"/>
                <w:szCs w:val="16"/>
              </w:rPr>
            </w:pPr>
            <w:r>
              <w:rPr>
                <w:rFonts w:ascii="Arial" w:hAnsi="Arial" w:cs="Arial"/>
                <w:bCs/>
                <w:i/>
                <w:color w:val="000000"/>
                <w:sz w:val="16"/>
                <w:szCs w:val="16"/>
              </w:rPr>
              <w:t>9</w:t>
            </w:r>
            <w:r w:rsidR="00B71C3C" w:rsidRPr="006559AD">
              <w:rPr>
                <w:rFonts w:ascii="Arial" w:hAnsi="Arial" w:cs="Arial"/>
                <w:bCs/>
                <w:i/>
                <w:color w:val="000000"/>
                <w:sz w:val="16"/>
                <w:szCs w:val="16"/>
              </w:rPr>
              <w:t>.</w:t>
            </w:r>
            <w:r>
              <w:rPr>
                <w:rFonts w:ascii="Arial" w:hAnsi="Arial" w:cs="Arial"/>
                <w:bCs/>
                <w:i/>
                <w:color w:val="000000"/>
                <w:sz w:val="16"/>
                <w:szCs w:val="16"/>
              </w:rPr>
              <w:t>1</w:t>
            </w:r>
          </w:p>
        </w:tc>
      </w:tr>
      <w:tr w:rsidR="00B71C3C" w:rsidRPr="006559AD" w14:paraId="63BC205D" w14:textId="77777777" w:rsidTr="00040E28">
        <w:trPr>
          <w:trHeight w:val="255"/>
        </w:trPr>
        <w:tc>
          <w:tcPr>
            <w:tcW w:w="1194" w:type="dxa"/>
            <w:vMerge/>
          </w:tcPr>
          <w:p w14:paraId="13B9E1A0" w14:textId="77777777" w:rsidR="00B71C3C" w:rsidRPr="0072446A" w:rsidRDefault="00B71C3C" w:rsidP="00FD7116">
            <w:pPr>
              <w:spacing w:after="0" w:line="240" w:lineRule="auto"/>
              <w:rPr>
                <w:rFonts w:ascii="Arial" w:hAnsi="Arial" w:cs="Arial"/>
                <w:b/>
                <w:bCs/>
                <w:color w:val="000000"/>
                <w:sz w:val="24"/>
                <w:szCs w:val="20"/>
              </w:rPr>
            </w:pPr>
          </w:p>
        </w:tc>
        <w:tc>
          <w:tcPr>
            <w:tcW w:w="3129" w:type="dxa"/>
            <w:tcBorders>
              <w:top w:val="nil"/>
              <w:bottom w:val="nil"/>
            </w:tcBorders>
            <w:shd w:val="clear" w:color="auto" w:fill="F2DBDB" w:themeFill="accent2" w:themeFillTint="33"/>
            <w:vAlign w:val="bottom"/>
          </w:tcPr>
          <w:p w14:paraId="5D1166DA" w14:textId="77777777" w:rsidR="00B71C3C" w:rsidRPr="003A6DCA" w:rsidRDefault="00B71C3C" w:rsidP="00FD7116">
            <w:pPr>
              <w:spacing w:after="0" w:line="240" w:lineRule="auto"/>
              <w:ind w:right="-55"/>
              <w:rPr>
                <w:rFonts w:ascii="Arial" w:hAnsi="Arial" w:cs="Arial"/>
                <w:bCs/>
                <w:color w:val="000000"/>
                <w:sz w:val="20"/>
                <w:szCs w:val="20"/>
              </w:rPr>
            </w:pPr>
            <w:r w:rsidRPr="003A6DCA">
              <w:rPr>
                <w:rFonts w:ascii="Arial" w:hAnsi="Arial" w:cs="Arial"/>
                <w:bCs/>
                <w:color w:val="000000"/>
                <w:sz w:val="20"/>
                <w:szCs w:val="20"/>
              </w:rPr>
              <w:t>Secondary Prev Post CABG/PCI</w:t>
            </w:r>
          </w:p>
        </w:tc>
        <w:tc>
          <w:tcPr>
            <w:tcW w:w="992" w:type="dxa"/>
            <w:tcBorders>
              <w:top w:val="nil"/>
              <w:bottom w:val="nil"/>
            </w:tcBorders>
            <w:shd w:val="clear" w:color="auto" w:fill="F2DBDB" w:themeFill="accent2" w:themeFillTint="33"/>
          </w:tcPr>
          <w:p w14:paraId="7FA3AE14"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1300</w:t>
            </w:r>
          </w:p>
        </w:tc>
        <w:tc>
          <w:tcPr>
            <w:tcW w:w="709" w:type="dxa"/>
            <w:tcBorders>
              <w:top w:val="nil"/>
              <w:bottom w:val="nil"/>
            </w:tcBorders>
            <w:shd w:val="clear" w:color="auto" w:fill="F2DBDB" w:themeFill="accent2" w:themeFillTint="33"/>
          </w:tcPr>
          <w:p w14:paraId="455A4341" w14:textId="77777777" w:rsidR="00B71C3C" w:rsidRPr="00027CDD" w:rsidRDefault="00B71C3C" w:rsidP="00FD7116">
            <w:pPr>
              <w:spacing w:after="0" w:line="240" w:lineRule="auto"/>
              <w:jc w:val="center"/>
              <w:rPr>
                <w:rFonts w:ascii="Arial" w:hAnsi="Arial" w:cs="Arial"/>
                <w:b/>
                <w:bCs/>
                <w:color w:val="000000"/>
                <w:sz w:val="20"/>
                <w:szCs w:val="20"/>
              </w:rPr>
            </w:pPr>
            <w:r w:rsidRPr="00027CDD">
              <w:rPr>
                <w:rFonts w:ascii="Arial" w:hAnsi="Arial" w:cs="Arial"/>
                <w:b/>
                <w:bCs/>
                <w:color w:val="000000"/>
                <w:sz w:val="20"/>
                <w:szCs w:val="20"/>
              </w:rPr>
              <w:t>3</w:t>
            </w:r>
          </w:p>
        </w:tc>
        <w:tc>
          <w:tcPr>
            <w:tcW w:w="567" w:type="dxa"/>
            <w:tcBorders>
              <w:top w:val="nil"/>
              <w:bottom w:val="nil"/>
            </w:tcBorders>
            <w:shd w:val="clear" w:color="auto" w:fill="F2DBDB" w:themeFill="accent2" w:themeFillTint="33"/>
          </w:tcPr>
          <w:p w14:paraId="32D2F68C" w14:textId="77777777" w:rsidR="00B71C3C" w:rsidRPr="00B753C9" w:rsidRDefault="009F4841"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2</w:t>
            </w:r>
          </w:p>
        </w:tc>
        <w:tc>
          <w:tcPr>
            <w:tcW w:w="709" w:type="dxa"/>
            <w:tcBorders>
              <w:top w:val="nil"/>
              <w:bottom w:val="nil"/>
            </w:tcBorders>
            <w:shd w:val="clear" w:color="auto" w:fill="F2DBDB" w:themeFill="accent2" w:themeFillTint="33"/>
          </w:tcPr>
          <w:p w14:paraId="62491BD8" w14:textId="77777777" w:rsidR="00B71C3C" w:rsidRPr="00B753C9" w:rsidRDefault="009F4841"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3</w:t>
            </w:r>
          </w:p>
        </w:tc>
        <w:tc>
          <w:tcPr>
            <w:tcW w:w="708" w:type="dxa"/>
            <w:tcBorders>
              <w:top w:val="nil"/>
              <w:bottom w:val="nil"/>
            </w:tcBorders>
            <w:shd w:val="clear" w:color="auto" w:fill="F2DBDB" w:themeFill="accent2" w:themeFillTint="33"/>
          </w:tcPr>
          <w:p w14:paraId="29BE1625" w14:textId="77777777" w:rsidR="00B71C3C" w:rsidRPr="00040E28" w:rsidRDefault="00B71C3C" w:rsidP="00FD7116">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0.3</w:t>
            </w:r>
          </w:p>
        </w:tc>
        <w:tc>
          <w:tcPr>
            <w:tcW w:w="567" w:type="dxa"/>
            <w:tcBorders>
              <w:top w:val="nil"/>
              <w:bottom w:val="nil"/>
            </w:tcBorders>
            <w:shd w:val="clear" w:color="auto" w:fill="F2DBDB" w:themeFill="accent2" w:themeFillTint="33"/>
          </w:tcPr>
          <w:p w14:paraId="7C6459C3" w14:textId="77777777" w:rsidR="00B71C3C" w:rsidRPr="006559AD" w:rsidRDefault="009F4841" w:rsidP="00FD7116">
            <w:pPr>
              <w:spacing w:after="0" w:line="240" w:lineRule="auto"/>
              <w:jc w:val="center"/>
              <w:rPr>
                <w:rFonts w:ascii="Arial" w:hAnsi="Arial" w:cs="Arial"/>
                <w:bCs/>
                <w:i/>
                <w:color w:val="000000"/>
                <w:sz w:val="16"/>
                <w:szCs w:val="16"/>
              </w:rPr>
            </w:pPr>
            <w:r>
              <w:rPr>
                <w:rFonts w:ascii="Arial" w:hAnsi="Arial" w:cs="Arial"/>
                <w:bCs/>
                <w:i/>
                <w:color w:val="000000"/>
                <w:sz w:val="16"/>
                <w:szCs w:val="16"/>
              </w:rPr>
              <w:t>0.2</w:t>
            </w:r>
          </w:p>
        </w:tc>
        <w:tc>
          <w:tcPr>
            <w:tcW w:w="709" w:type="dxa"/>
            <w:tcBorders>
              <w:top w:val="nil"/>
              <w:bottom w:val="nil"/>
            </w:tcBorders>
            <w:shd w:val="clear" w:color="auto" w:fill="F2DBDB" w:themeFill="accent2" w:themeFillTint="33"/>
          </w:tcPr>
          <w:p w14:paraId="30D48341" w14:textId="77777777" w:rsidR="00B71C3C" w:rsidRPr="006559AD" w:rsidRDefault="009F4841" w:rsidP="009F4841">
            <w:pPr>
              <w:spacing w:after="0" w:line="240" w:lineRule="auto"/>
              <w:jc w:val="center"/>
              <w:rPr>
                <w:rFonts w:ascii="Arial" w:hAnsi="Arial" w:cs="Arial"/>
                <w:bCs/>
                <w:i/>
                <w:color w:val="000000"/>
                <w:sz w:val="16"/>
                <w:szCs w:val="16"/>
              </w:rPr>
            </w:pPr>
            <w:r>
              <w:rPr>
                <w:rFonts w:ascii="Arial" w:hAnsi="Arial" w:cs="Arial"/>
                <w:bCs/>
                <w:i/>
                <w:color w:val="000000"/>
                <w:sz w:val="16"/>
                <w:szCs w:val="16"/>
              </w:rPr>
              <w:t>0.3</w:t>
            </w:r>
          </w:p>
        </w:tc>
      </w:tr>
      <w:tr w:rsidR="00B71C3C" w:rsidRPr="006559AD" w14:paraId="1C151743" w14:textId="77777777" w:rsidTr="00040E28">
        <w:trPr>
          <w:trHeight w:val="255"/>
        </w:trPr>
        <w:tc>
          <w:tcPr>
            <w:tcW w:w="1194" w:type="dxa"/>
            <w:vMerge/>
          </w:tcPr>
          <w:p w14:paraId="43328220" w14:textId="77777777" w:rsidR="00B71C3C" w:rsidRPr="0072446A" w:rsidRDefault="00B71C3C" w:rsidP="00FD7116">
            <w:pPr>
              <w:spacing w:after="0" w:line="240" w:lineRule="auto"/>
              <w:rPr>
                <w:rFonts w:ascii="Arial" w:hAnsi="Arial" w:cs="Arial"/>
                <w:b/>
                <w:bCs/>
                <w:color w:val="000000"/>
                <w:sz w:val="24"/>
                <w:szCs w:val="20"/>
              </w:rPr>
            </w:pPr>
          </w:p>
        </w:tc>
        <w:tc>
          <w:tcPr>
            <w:tcW w:w="3129" w:type="dxa"/>
            <w:tcBorders>
              <w:top w:val="nil"/>
              <w:bottom w:val="nil"/>
            </w:tcBorders>
            <w:vAlign w:val="bottom"/>
          </w:tcPr>
          <w:p w14:paraId="03B6E683" w14:textId="77777777" w:rsidR="00B71C3C" w:rsidRPr="003A6DCA" w:rsidRDefault="00B71C3C" w:rsidP="00FD7116">
            <w:pPr>
              <w:spacing w:after="0" w:line="240" w:lineRule="auto"/>
              <w:rPr>
                <w:rFonts w:ascii="Arial" w:hAnsi="Arial" w:cs="Arial"/>
                <w:bCs/>
                <w:color w:val="000000"/>
                <w:sz w:val="20"/>
                <w:szCs w:val="20"/>
              </w:rPr>
            </w:pPr>
            <w:r>
              <w:rPr>
                <w:rFonts w:ascii="Arial" w:hAnsi="Arial" w:cs="Arial"/>
                <w:bCs/>
                <w:color w:val="000000"/>
                <w:sz w:val="20"/>
                <w:szCs w:val="20"/>
              </w:rPr>
              <w:t>Chronic Angina</w:t>
            </w:r>
          </w:p>
        </w:tc>
        <w:tc>
          <w:tcPr>
            <w:tcW w:w="992" w:type="dxa"/>
            <w:tcBorders>
              <w:top w:val="nil"/>
              <w:bottom w:val="nil"/>
            </w:tcBorders>
          </w:tcPr>
          <w:p w14:paraId="1AB5DDC0" w14:textId="77777777" w:rsidR="00B71C3C" w:rsidRPr="00D87992" w:rsidRDefault="00B71C3C" w:rsidP="00FD7116">
            <w:pPr>
              <w:spacing w:after="0" w:line="240" w:lineRule="auto"/>
              <w:rPr>
                <w:rFonts w:ascii="Arial" w:hAnsi="Arial" w:cs="Arial"/>
                <w:bCs/>
                <w:color w:val="000000"/>
                <w:sz w:val="20"/>
                <w:szCs w:val="20"/>
              </w:rPr>
            </w:pPr>
            <w:r>
              <w:rPr>
                <w:rFonts w:ascii="Arial" w:hAnsi="Arial" w:cs="Arial"/>
                <w:bCs/>
                <w:color w:val="000000"/>
                <w:sz w:val="20"/>
                <w:szCs w:val="20"/>
              </w:rPr>
              <w:t>53436</w:t>
            </w:r>
          </w:p>
        </w:tc>
        <w:tc>
          <w:tcPr>
            <w:tcW w:w="709" w:type="dxa"/>
            <w:tcBorders>
              <w:top w:val="nil"/>
              <w:bottom w:val="nil"/>
            </w:tcBorders>
          </w:tcPr>
          <w:p w14:paraId="4E08BE07" w14:textId="77777777" w:rsidR="00B71C3C" w:rsidRPr="00027CDD" w:rsidRDefault="00B71C3C" w:rsidP="00FD7116">
            <w:pPr>
              <w:spacing w:after="0" w:line="240" w:lineRule="auto"/>
              <w:jc w:val="center"/>
              <w:rPr>
                <w:rFonts w:ascii="Arial" w:hAnsi="Arial" w:cs="Arial"/>
                <w:b/>
                <w:bCs/>
                <w:color w:val="000000"/>
                <w:sz w:val="20"/>
                <w:szCs w:val="20"/>
              </w:rPr>
            </w:pPr>
            <w:r w:rsidRPr="00027CDD">
              <w:rPr>
                <w:rFonts w:ascii="Arial" w:hAnsi="Arial" w:cs="Arial"/>
                <w:b/>
                <w:bCs/>
                <w:color w:val="000000"/>
                <w:sz w:val="20"/>
                <w:szCs w:val="20"/>
              </w:rPr>
              <w:t>0</w:t>
            </w:r>
          </w:p>
        </w:tc>
        <w:tc>
          <w:tcPr>
            <w:tcW w:w="567" w:type="dxa"/>
            <w:tcBorders>
              <w:top w:val="nil"/>
              <w:bottom w:val="nil"/>
            </w:tcBorders>
          </w:tcPr>
          <w:p w14:paraId="406F03FC" w14:textId="77777777" w:rsidR="00B71C3C" w:rsidRPr="00B753C9" w:rsidRDefault="009F4841"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-19</w:t>
            </w:r>
          </w:p>
        </w:tc>
        <w:tc>
          <w:tcPr>
            <w:tcW w:w="709" w:type="dxa"/>
            <w:tcBorders>
              <w:top w:val="nil"/>
              <w:bottom w:val="nil"/>
            </w:tcBorders>
          </w:tcPr>
          <w:p w14:paraId="7DF8B488" w14:textId="77777777" w:rsidR="00B71C3C" w:rsidRPr="00B753C9" w:rsidRDefault="009F4841"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15</w:t>
            </w:r>
          </w:p>
        </w:tc>
        <w:tc>
          <w:tcPr>
            <w:tcW w:w="708" w:type="dxa"/>
            <w:tcBorders>
              <w:top w:val="nil"/>
              <w:bottom w:val="nil"/>
            </w:tcBorders>
          </w:tcPr>
          <w:p w14:paraId="4932CB61" w14:textId="77777777" w:rsidR="00B71C3C" w:rsidRPr="00040E28" w:rsidRDefault="00B71C3C" w:rsidP="009F4841">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0.</w:t>
            </w:r>
            <w:r w:rsidR="009F4841">
              <w:rPr>
                <w:rFonts w:ascii="Arial" w:hAnsi="Arial" w:cs="Arial"/>
                <w:b/>
                <w:bCs/>
                <w:color w:val="000000"/>
                <w:sz w:val="18"/>
                <w:szCs w:val="20"/>
              </w:rPr>
              <w:t>0</w:t>
            </w:r>
          </w:p>
        </w:tc>
        <w:tc>
          <w:tcPr>
            <w:tcW w:w="567" w:type="dxa"/>
            <w:tcBorders>
              <w:top w:val="nil"/>
              <w:bottom w:val="nil"/>
            </w:tcBorders>
          </w:tcPr>
          <w:p w14:paraId="3CB11963" w14:textId="77777777" w:rsidR="00B71C3C" w:rsidRPr="006559AD" w:rsidRDefault="009F4841" w:rsidP="009F4841">
            <w:pPr>
              <w:spacing w:after="0" w:line="240" w:lineRule="auto"/>
              <w:jc w:val="center"/>
              <w:rPr>
                <w:rFonts w:ascii="Arial" w:hAnsi="Arial" w:cs="Arial"/>
                <w:bCs/>
                <w:i/>
                <w:color w:val="000000"/>
                <w:sz w:val="16"/>
                <w:szCs w:val="16"/>
              </w:rPr>
            </w:pPr>
            <w:r>
              <w:rPr>
                <w:rFonts w:ascii="Arial" w:hAnsi="Arial" w:cs="Arial"/>
                <w:bCs/>
                <w:i/>
                <w:color w:val="000000"/>
                <w:sz w:val="16"/>
                <w:szCs w:val="16"/>
              </w:rPr>
              <w:t>-1.7</w:t>
            </w:r>
          </w:p>
        </w:tc>
        <w:tc>
          <w:tcPr>
            <w:tcW w:w="709" w:type="dxa"/>
            <w:tcBorders>
              <w:top w:val="nil"/>
              <w:bottom w:val="nil"/>
            </w:tcBorders>
          </w:tcPr>
          <w:p w14:paraId="7127B9F0" w14:textId="77777777" w:rsidR="00B71C3C" w:rsidRPr="006559AD" w:rsidRDefault="009F4841" w:rsidP="009F4841">
            <w:pPr>
              <w:spacing w:after="0" w:line="240" w:lineRule="auto"/>
              <w:jc w:val="center"/>
              <w:rPr>
                <w:rFonts w:ascii="Arial" w:hAnsi="Arial" w:cs="Arial"/>
                <w:bCs/>
                <w:i/>
                <w:color w:val="000000"/>
                <w:sz w:val="16"/>
                <w:szCs w:val="16"/>
              </w:rPr>
            </w:pPr>
            <w:r>
              <w:rPr>
                <w:rFonts w:ascii="Arial" w:hAnsi="Arial" w:cs="Arial"/>
                <w:bCs/>
                <w:i/>
                <w:color w:val="000000"/>
                <w:sz w:val="16"/>
                <w:szCs w:val="16"/>
              </w:rPr>
              <w:t>1</w:t>
            </w:r>
            <w:r w:rsidR="00B71C3C" w:rsidRPr="006559AD">
              <w:rPr>
                <w:rFonts w:ascii="Arial" w:hAnsi="Arial" w:cs="Arial"/>
                <w:bCs/>
                <w:i/>
                <w:color w:val="000000"/>
                <w:sz w:val="16"/>
                <w:szCs w:val="16"/>
              </w:rPr>
              <w:t>.</w:t>
            </w:r>
            <w:r>
              <w:rPr>
                <w:rFonts w:ascii="Arial" w:hAnsi="Arial" w:cs="Arial"/>
                <w:bCs/>
                <w:i/>
                <w:color w:val="000000"/>
                <w:sz w:val="16"/>
                <w:szCs w:val="16"/>
              </w:rPr>
              <w:t>3</w:t>
            </w:r>
          </w:p>
        </w:tc>
      </w:tr>
      <w:tr w:rsidR="00B71C3C" w:rsidRPr="006559AD" w14:paraId="57EDB27B" w14:textId="77777777" w:rsidTr="00040E28">
        <w:trPr>
          <w:trHeight w:val="255"/>
        </w:trPr>
        <w:tc>
          <w:tcPr>
            <w:tcW w:w="1194" w:type="dxa"/>
            <w:vMerge/>
          </w:tcPr>
          <w:p w14:paraId="702A2E8B" w14:textId="77777777" w:rsidR="00B71C3C" w:rsidRPr="0072446A" w:rsidRDefault="00B71C3C" w:rsidP="00FD7116">
            <w:pPr>
              <w:spacing w:after="0" w:line="240" w:lineRule="auto"/>
              <w:rPr>
                <w:rFonts w:ascii="Arial" w:hAnsi="Arial" w:cs="Arial"/>
                <w:b/>
                <w:bCs/>
                <w:color w:val="000000"/>
                <w:sz w:val="24"/>
                <w:szCs w:val="20"/>
              </w:rPr>
            </w:pPr>
          </w:p>
        </w:tc>
        <w:tc>
          <w:tcPr>
            <w:tcW w:w="3129" w:type="dxa"/>
            <w:tcBorders>
              <w:top w:val="nil"/>
              <w:bottom w:val="nil"/>
            </w:tcBorders>
            <w:shd w:val="clear" w:color="auto" w:fill="F2DBDB" w:themeFill="accent2" w:themeFillTint="33"/>
            <w:vAlign w:val="bottom"/>
          </w:tcPr>
          <w:p w14:paraId="1D487618" w14:textId="77777777" w:rsidR="00B71C3C" w:rsidRPr="003A6DCA" w:rsidRDefault="00B71C3C" w:rsidP="00FD7116">
            <w:pPr>
              <w:spacing w:after="0" w:line="240" w:lineRule="auto"/>
              <w:rPr>
                <w:rFonts w:ascii="Arial" w:hAnsi="Arial" w:cs="Arial"/>
                <w:bCs/>
                <w:color w:val="000000"/>
                <w:sz w:val="20"/>
                <w:szCs w:val="20"/>
              </w:rPr>
            </w:pPr>
            <w:r w:rsidRPr="003A6DCA">
              <w:rPr>
                <w:rFonts w:ascii="Arial" w:hAnsi="Arial" w:cs="Arial"/>
                <w:bCs/>
                <w:color w:val="000000"/>
                <w:sz w:val="20"/>
                <w:szCs w:val="20"/>
              </w:rPr>
              <w:t>Hospital Heart Failure</w:t>
            </w:r>
          </w:p>
        </w:tc>
        <w:tc>
          <w:tcPr>
            <w:tcW w:w="992" w:type="dxa"/>
            <w:tcBorders>
              <w:top w:val="nil"/>
              <w:bottom w:val="nil"/>
            </w:tcBorders>
            <w:shd w:val="clear" w:color="auto" w:fill="F2DBDB" w:themeFill="accent2" w:themeFillTint="33"/>
          </w:tcPr>
          <w:p w14:paraId="7FE74A43"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3614</w:t>
            </w:r>
          </w:p>
        </w:tc>
        <w:tc>
          <w:tcPr>
            <w:tcW w:w="709" w:type="dxa"/>
            <w:tcBorders>
              <w:top w:val="nil"/>
              <w:bottom w:val="nil"/>
            </w:tcBorders>
            <w:shd w:val="clear" w:color="auto" w:fill="F2DBDB" w:themeFill="accent2" w:themeFillTint="33"/>
          </w:tcPr>
          <w:p w14:paraId="6718DA7B" w14:textId="77777777" w:rsidR="00B71C3C" w:rsidRPr="00027CDD" w:rsidRDefault="00B71C3C" w:rsidP="00FD7116">
            <w:pPr>
              <w:spacing w:after="0" w:line="240" w:lineRule="auto"/>
              <w:jc w:val="center"/>
              <w:rPr>
                <w:rFonts w:ascii="Arial" w:hAnsi="Arial" w:cs="Arial"/>
                <w:b/>
                <w:bCs/>
                <w:color w:val="000000"/>
                <w:sz w:val="20"/>
                <w:szCs w:val="20"/>
              </w:rPr>
            </w:pPr>
            <w:r w:rsidRPr="00027CDD">
              <w:rPr>
                <w:rFonts w:ascii="Arial" w:hAnsi="Arial" w:cs="Arial"/>
                <w:b/>
                <w:bCs/>
                <w:color w:val="000000"/>
                <w:sz w:val="20"/>
                <w:szCs w:val="20"/>
              </w:rPr>
              <w:t>37</w:t>
            </w:r>
          </w:p>
        </w:tc>
        <w:tc>
          <w:tcPr>
            <w:tcW w:w="567" w:type="dxa"/>
            <w:tcBorders>
              <w:top w:val="nil"/>
              <w:bottom w:val="nil"/>
            </w:tcBorders>
            <w:shd w:val="clear" w:color="auto" w:fill="F2DBDB" w:themeFill="accent2" w:themeFillTint="33"/>
          </w:tcPr>
          <w:p w14:paraId="3F82A17C" w14:textId="77777777" w:rsidR="00B71C3C" w:rsidRPr="00B753C9" w:rsidRDefault="009F4841"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22</w:t>
            </w:r>
          </w:p>
        </w:tc>
        <w:tc>
          <w:tcPr>
            <w:tcW w:w="709" w:type="dxa"/>
            <w:tcBorders>
              <w:top w:val="nil"/>
              <w:bottom w:val="nil"/>
            </w:tcBorders>
            <w:shd w:val="clear" w:color="auto" w:fill="F2DBDB" w:themeFill="accent2" w:themeFillTint="33"/>
          </w:tcPr>
          <w:p w14:paraId="1179F51B" w14:textId="77777777" w:rsidR="00B71C3C" w:rsidRPr="00B753C9" w:rsidRDefault="009F4841"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55</w:t>
            </w:r>
          </w:p>
        </w:tc>
        <w:tc>
          <w:tcPr>
            <w:tcW w:w="708" w:type="dxa"/>
            <w:tcBorders>
              <w:top w:val="nil"/>
              <w:bottom w:val="nil"/>
            </w:tcBorders>
            <w:shd w:val="clear" w:color="auto" w:fill="F2DBDB" w:themeFill="accent2" w:themeFillTint="33"/>
          </w:tcPr>
          <w:p w14:paraId="0EBCC53C" w14:textId="77777777" w:rsidR="00B71C3C" w:rsidRPr="00040E28" w:rsidRDefault="00B71C3C" w:rsidP="00FD7116">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3.3</w:t>
            </w:r>
          </w:p>
        </w:tc>
        <w:tc>
          <w:tcPr>
            <w:tcW w:w="567" w:type="dxa"/>
            <w:tcBorders>
              <w:top w:val="nil"/>
              <w:bottom w:val="nil"/>
            </w:tcBorders>
            <w:shd w:val="clear" w:color="auto" w:fill="F2DBDB" w:themeFill="accent2" w:themeFillTint="33"/>
          </w:tcPr>
          <w:p w14:paraId="7AE739A7" w14:textId="77777777" w:rsidR="00B71C3C" w:rsidRPr="006559AD" w:rsidRDefault="009F4841" w:rsidP="00FD7116">
            <w:pPr>
              <w:spacing w:after="0" w:line="240" w:lineRule="auto"/>
              <w:jc w:val="center"/>
              <w:rPr>
                <w:rFonts w:ascii="Arial" w:hAnsi="Arial" w:cs="Arial"/>
                <w:bCs/>
                <w:i/>
                <w:color w:val="000000"/>
                <w:sz w:val="16"/>
                <w:szCs w:val="16"/>
              </w:rPr>
            </w:pPr>
            <w:r>
              <w:rPr>
                <w:rFonts w:ascii="Arial" w:hAnsi="Arial" w:cs="Arial"/>
                <w:bCs/>
                <w:i/>
                <w:color w:val="000000"/>
                <w:sz w:val="16"/>
                <w:szCs w:val="16"/>
              </w:rPr>
              <w:t>2</w:t>
            </w:r>
            <w:r w:rsidR="00B71C3C" w:rsidRPr="006559AD">
              <w:rPr>
                <w:rFonts w:ascii="Arial" w:hAnsi="Arial" w:cs="Arial"/>
                <w:bCs/>
                <w:i/>
                <w:color w:val="000000"/>
                <w:sz w:val="16"/>
                <w:szCs w:val="16"/>
              </w:rPr>
              <w:t>.0</w:t>
            </w:r>
          </w:p>
        </w:tc>
        <w:tc>
          <w:tcPr>
            <w:tcW w:w="709" w:type="dxa"/>
            <w:tcBorders>
              <w:top w:val="nil"/>
              <w:bottom w:val="nil"/>
            </w:tcBorders>
            <w:shd w:val="clear" w:color="auto" w:fill="F2DBDB" w:themeFill="accent2" w:themeFillTint="33"/>
          </w:tcPr>
          <w:p w14:paraId="139BB7FA" w14:textId="77777777" w:rsidR="00B71C3C" w:rsidRPr="006559AD" w:rsidRDefault="009F4841" w:rsidP="00FD7116">
            <w:pPr>
              <w:spacing w:after="0" w:line="240" w:lineRule="auto"/>
              <w:jc w:val="center"/>
              <w:rPr>
                <w:rFonts w:ascii="Arial" w:hAnsi="Arial" w:cs="Arial"/>
                <w:bCs/>
                <w:i/>
                <w:color w:val="000000"/>
                <w:sz w:val="16"/>
                <w:szCs w:val="16"/>
              </w:rPr>
            </w:pPr>
            <w:r>
              <w:rPr>
                <w:rFonts w:ascii="Arial" w:hAnsi="Arial" w:cs="Arial"/>
                <w:bCs/>
                <w:i/>
                <w:color w:val="000000"/>
                <w:sz w:val="16"/>
                <w:szCs w:val="16"/>
              </w:rPr>
              <w:t>4.9</w:t>
            </w:r>
          </w:p>
        </w:tc>
      </w:tr>
      <w:tr w:rsidR="00B71C3C" w:rsidRPr="006559AD" w14:paraId="6D706C16" w14:textId="77777777" w:rsidTr="00040E28">
        <w:trPr>
          <w:trHeight w:val="255"/>
        </w:trPr>
        <w:tc>
          <w:tcPr>
            <w:tcW w:w="1194" w:type="dxa"/>
            <w:vMerge/>
          </w:tcPr>
          <w:p w14:paraId="54E50F85" w14:textId="77777777" w:rsidR="00B71C3C" w:rsidRPr="0072446A" w:rsidRDefault="00B71C3C" w:rsidP="00FD7116">
            <w:pPr>
              <w:spacing w:after="0" w:line="240" w:lineRule="auto"/>
              <w:rPr>
                <w:rFonts w:ascii="Arial" w:hAnsi="Arial" w:cs="Arial"/>
                <w:b/>
                <w:bCs/>
                <w:color w:val="000000"/>
                <w:sz w:val="24"/>
                <w:szCs w:val="20"/>
              </w:rPr>
            </w:pPr>
          </w:p>
        </w:tc>
        <w:tc>
          <w:tcPr>
            <w:tcW w:w="3129" w:type="dxa"/>
            <w:tcBorders>
              <w:top w:val="nil"/>
              <w:bottom w:val="nil"/>
            </w:tcBorders>
            <w:vAlign w:val="bottom"/>
          </w:tcPr>
          <w:p w14:paraId="72913E4D" w14:textId="77777777" w:rsidR="00B71C3C" w:rsidRPr="003A6DCA" w:rsidRDefault="00B71C3C" w:rsidP="00FD7116">
            <w:pPr>
              <w:spacing w:after="0" w:line="240" w:lineRule="auto"/>
              <w:rPr>
                <w:rFonts w:ascii="Arial" w:hAnsi="Arial" w:cs="Arial"/>
                <w:bCs/>
                <w:color w:val="000000"/>
                <w:sz w:val="20"/>
                <w:szCs w:val="20"/>
              </w:rPr>
            </w:pPr>
            <w:r w:rsidRPr="003A6DCA">
              <w:rPr>
                <w:rFonts w:ascii="Arial" w:hAnsi="Arial" w:cs="Arial"/>
                <w:bCs/>
                <w:color w:val="000000"/>
                <w:sz w:val="20"/>
                <w:szCs w:val="20"/>
              </w:rPr>
              <w:t>Community Heart Failure</w:t>
            </w:r>
          </w:p>
        </w:tc>
        <w:tc>
          <w:tcPr>
            <w:tcW w:w="992" w:type="dxa"/>
            <w:tcBorders>
              <w:top w:val="nil"/>
              <w:bottom w:val="nil"/>
            </w:tcBorders>
          </w:tcPr>
          <w:p w14:paraId="490FF9C5"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25298</w:t>
            </w:r>
          </w:p>
        </w:tc>
        <w:tc>
          <w:tcPr>
            <w:tcW w:w="709" w:type="dxa"/>
            <w:tcBorders>
              <w:top w:val="nil"/>
              <w:bottom w:val="nil"/>
            </w:tcBorders>
          </w:tcPr>
          <w:p w14:paraId="04EDE6B1" w14:textId="77777777" w:rsidR="00B71C3C" w:rsidRPr="00027CDD" w:rsidRDefault="00B71C3C" w:rsidP="00FD7116">
            <w:pPr>
              <w:spacing w:after="0" w:line="240" w:lineRule="auto"/>
              <w:jc w:val="center"/>
              <w:rPr>
                <w:rFonts w:ascii="Arial" w:hAnsi="Arial" w:cs="Arial"/>
                <w:b/>
                <w:bCs/>
                <w:color w:val="000000"/>
                <w:sz w:val="20"/>
                <w:szCs w:val="20"/>
              </w:rPr>
            </w:pPr>
            <w:r w:rsidRPr="00027CDD">
              <w:rPr>
                <w:rFonts w:ascii="Arial" w:hAnsi="Arial" w:cs="Arial"/>
                <w:b/>
                <w:bCs/>
                <w:color w:val="000000"/>
                <w:sz w:val="20"/>
                <w:szCs w:val="20"/>
              </w:rPr>
              <w:t>49</w:t>
            </w:r>
          </w:p>
        </w:tc>
        <w:tc>
          <w:tcPr>
            <w:tcW w:w="567" w:type="dxa"/>
            <w:tcBorders>
              <w:top w:val="nil"/>
              <w:bottom w:val="nil"/>
            </w:tcBorders>
          </w:tcPr>
          <w:p w14:paraId="35B7CBE6" w14:textId="77777777" w:rsidR="00B71C3C" w:rsidRPr="00B753C9" w:rsidRDefault="009F4841"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43</w:t>
            </w:r>
          </w:p>
        </w:tc>
        <w:tc>
          <w:tcPr>
            <w:tcW w:w="709" w:type="dxa"/>
            <w:tcBorders>
              <w:top w:val="nil"/>
              <w:bottom w:val="nil"/>
            </w:tcBorders>
          </w:tcPr>
          <w:p w14:paraId="671607DA" w14:textId="77777777" w:rsidR="00B71C3C" w:rsidRPr="00B753C9" w:rsidRDefault="009F4841"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55</w:t>
            </w:r>
          </w:p>
        </w:tc>
        <w:tc>
          <w:tcPr>
            <w:tcW w:w="708" w:type="dxa"/>
            <w:tcBorders>
              <w:top w:val="nil"/>
              <w:bottom w:val="nil"/>
            </w:tcBorders>
          </w:tcPr>
          <w:p w14:paraId="5338131B" w14:textId="77777777" w:rsidR="00B71C3C" w:rsidRPr="00040E28" w:rsidRDefault="00B71C3C" w:rsidP="00FD7116">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4.3</w:t>
            </w:r>
          </w:p>
        </w:tc>
        <w:tc>
          <w:tcPr>
            <w:tcW w:w="567" w:type="dxa"/>
            <w:tcBorders>
              <w:top w:val="nil"/>
              <w:bottom w:val="nil"/>
            </w:tcBorders>
          </w:tcPr>
          <w:p w14:paraId="2941D5A4" w14:textId="77777777" w:rsidR="00B71C3C" w:rsidRPr="006559AD" w:rsidRDefault="009F4841" w:rsidP="009F4841">
            <w:pPr>
              <w:spacing w:after="0" w:line="240" w:lineRule="auto"/>
              <w:jc w:val="center"/>
              <w:rPr>
                <w:rFonts w:ascii="Arial" w:hAnsi="Arial" w:cs="Arial"/>
                <w:bCs/>
                <w:i/>
                <w:color w:val="000000"/>
                <w:sz w:val="16"/>
                <w:szCs w:val="16"/>
              </w:rPr>
            </w:pPr>
            <w:r>
              <w:rPr>
                <w:rFonts w:ascii="Arial" w:hAnsi="Arial" w:cs="Arial"/>
                <w:bCs/>
                <w:i/>
                <w:color w:val="000000"/>
                <w:sz w:val="16"/>
                <w:szCs w:val="16"/>
              </w:rPr>
              <w:t>3</w:t>
            </w:r>
            <w:r w:rsidR="00B71C3C" w:rsidRPr="006559AD">
              <w:rPr>
                <w:rFonts w:ascii="Arial" w:hAnsi="Arial" w:cs="Arial"/>
                <w:bCs/>
                <w:i/>
                <w:color w:val="000000"/>
                <w:sz w:val="16"/>
                <w:szCs w:val="16"/>
              </w:rPr>
              <w:t>.</w:t>
            </w:r>
            <w:r>
              <w:rPr>
                <w:rFonts w:ascii="Arial" w:hAnsi="Arial" w:cs="Arial"/>
                <w:bCs/>
                <w:i/>
                <w:color w:val="000000"/>
                <w:sz w:val="16"/>
                <w:szCs w:val="16"/>
              </w:rPr>
              <w:t>8</w:t>
            </w:r>
          </w:p>
        </w:tc>
        <w:tc>
          <w:tcPr>
            <w:tcW w:w="709" w:type="dxa"/>
            <w:tcBorders>
              <w:top w:val="nil"/>
              <w:bottom w:val="nil"/>
            </w:tcBorders>
          </w:tcPr>
          <w:p w14:paraId="5DADBE75" w14:textId="77777777" w:rsidR="00B71C3C" w:rsidRPr="006559AD" w:rsidRDefault="009F4841" w:rsidP="009F4841">
            <w:pPr>
              <w:spacing w:after="0" w:line="240" w:lineRule="auto"/>
              <w:jc w:val="center"/>
              <w:rPr>
                <w:rFonts w:ascii="Arial" w:hAnsi="Arial" w:cs="Arial"/>
                <w:bCs/>
                <w:i/>
                <w:color w:val="000000"/>
                <w:sz w:val="16"/>
                <w:szCs w:val="16"/>
              </w:rPr>
            </w:pPr>
            <w:r>
              <w:rPr>
                <w:rFonts w:ascii="Arial" w:hAnsi="Arial" w:cs="Arial"/>
                <w:bCs/>
                <w:i/>
                <w:color w:val="000000"/>
                <w:sz w:val="16"/>
                <w:szCs w:val="16"/>
              </w:rPr>
              <w:t>4</w:t>
            </w:r>
            <w:r w:rsidR="00B71C3C" w:rsidRPr="006559AD">
              <w:rPr>
                <w:rFonts w:ascii="Arial" w:hAnsi="Arial" w:cs="Arial"/>
                <w:bCs/>
                <w:i/>
                <w:color w:val="000000"/>
                <w:sz w:val="16"/>
                <w:szCs w:val="16"/>
              </w:rPr>
              <w:t>.</w:t>
            </w:r>
            <w:r>
              <w:rPr>
                <w:rFonts w:ascii="Arial" w:hAnsi="Arial" w:cs="Arial"/>
                <w:bCs/>
                <w:i/>
                <w:color w:val="000000"/>
                <w:sz w:val="16"/>
                <w:szCs w:val="16"/>
              </w:rPr>
              <w:t>9</w:t>
            </w:r>
          </w:p>
        </w:tc>
      </w:tr>
      <w:tr w:rsidR="00B71C3C" w:rsidRPr="006559AD" w14:paraId="7713E11B" w14:textId="77777777" w:rsidTr="00040E28">
        <w:trPr>
          <w:trHeight w:val="255"/>
        </w:trPr>
        <w:tc>
          <w:tcPr>
            <w:tcW w:w="1194" w:type="dxa"/>
            <w:vMerge/>
          </w:tcPr>
          <w:p w14:paraId="0CEF832E" w14:textId="77777777" w:rsidR="00B71C3C" w:rsidRPr="0072446A" w:rsidRDefault="00B71C3C" w:rsidP="00FD7116">
            <w:pPr>
              <w:spacing w:after="0" w:line="240" w:lineRule="auto"/>
              <w:rPr>
                <w:rFonts w:ascii="Arial" w:hAnsi="Arial" w:cs="Arial"/>
                <w:b/>
                <w:bCs/>
                <w:color w:val="000000"/>
                <w:sz w:val="24"/>
                <w:szCs w:val="20"/>
              </w:rPr>
            </w:pPr>
          </w:p>
        </w:tc>
        <w:tc>
          <w:tcPr>
            <w:tcW w:w="3129" w:type="dxa"/>
            <w:tcBorders>
              <w:top w:val="nil"/>
              <w:bottom w:val="nil"/>
            </w:tcBorders>
            <w:shd w:val="clear" w:color="auto" w:fill="F2DBDB" w:themeFill="accent2" w:themeFillTint="33"/>
            <w:vAlign w:val="bottom"/>
          </w:tcPr>
          <w:p w14:paraId="5B882080" w14:textId="77777777" w:rsidR="00B71C3C" w:rsidRPr="003A6DCA" w:rsidRDefault="00B71C3C" w:rsidP="00FD7116">
            <w:pPr>
              <w:spacing w:after="0" w:line="240" w:lineRule="auto"/>
              <w:rPr>
                <w:rFonts w:ascii="Arial" w:hAnsi="Arial" w:cs="Arial"/>
                <w:bCs/>
                <w:color w:val="000000"/>
                <w:sz w:val="20"/>
                <w:szCs w:val="20"/>
              </w:rPr>
            </w:pPr>
            <w:r w:rsidRPr="003A6DCA">
              <w:rPr>
                <w:rFonts w:ascii="Arial" w:hAnsi="Arial" w:cs="Arial"/>
                <w:bCs/>
                <w:color w:val="000000"/>
                <w:sz w:val="20"/>
                <w:szCs w:val="20"/>
              </w:rPr>
              <w:t>Hypertension Treatment</w:t>
            </w:r>
          </w:p>
        </w:tc>
        <w:tc>
          <w:tcPr>
            <w:tcW w:w="992" w:type="dxa"/>
            <w:tcBorders>
              <w:top w:val="nil"/>
              <w:bottom w:val="nil"/>
            </w:tcBorders>
            <w:shd w:val="clear" w:color="auto" w:fill="F2DBDB" w:themeFill="accent2" w:themeFillTint="33"/>
          </w:tcPr>
          <w:p w14:paraId="1053AF76"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1496744</w:t>
            </w:r>
          </w:p>
        </w:tc>
        <w:tc>
          <w:tcPr>
            <w:tcW w:w="709" w:type="dxa"/>
            <w:tcBorders>
              <w:top w:val="nil"/>
              <w:bottom w:val="nil"/>
            </w:tcBorders>
            <w:shd w:val="clear" w:color="auto" w:fill="F2DBDB" w:themeFill="accent2" w:themeFillTint="33"/>
          </w:tcPr>
          <w:p w14:paraId="757EF6FD" w14:textId="77777777" w:rsidR="00B71C3C" w:rsidRPr="00027CDD" w:rsidRDefault="00B71C3C" w:rsidP="00FD7116">
            <w:pPr>
              <w:spacing w:after="0" w:line="240" w:lineRule="auto"/>
              <w:jc w:val="center"/>
              <w:rPr>
                <w:rFonts w:ascii="Arial" w:hAnsi="Arial" w:cs="Arial"/>
                <w:b/>
                <w:bCs/>
                <w:color w:val="000000"/>
                <w:sz w:val="20"/>
                <w:szCs w:val="20"/>
              </w:rPr>
            </w:pPr>
            <w:r w:rsidRPr="00027CDD">
              <w:rPr>
                <w:rFonts w:ascii="Arial" w:hAnsi="Arial" w:cs="Arial"/>
                <w:b/>
                <w:bCs/>
                <w:color w:val="000000"/>
                <w:sz w:val="20"/>
                <w:szCs w:val="20"/>
              </w:rPr>
              <w:t xml:space="preserve">80 </w:t>
            </w:r>
          </w:p>
        </w:tc>
        <w:tc>
          <w:tcPr>
            <w:tcW w:w="567" w:type="dxa"/>
            <w:tcBorders>
              <w:top w:val="nil"/>
              <w:bottom w:val="nil"/>
            </w:tcBorders>
            <w:shd w:val="clear" w:color="auto" w:fill="F2DBDB" w:themeFill="accent2" w:themeFillTint="33"/>
          </w:tcPr>
          <w:p w14:paraId="22D63FCC" w14:textId="77777777" w:rsidR="00B71C3C" w:rsidRPr="00B753C9" w:rsidRDefault="009F4841"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38</w:t>
            </w:r>
          </w:p>
        </w:tc>
        <w:tc>
          <w:tcPr>
            <w:tcW w:w="709" w:type="dxa"/>
            <w:tcBorders>
              <w:top w:val="nil"/>
              <w:bottom w:val="nil"/>
            </w:tcBorders>
            <w:shd w:val="clear" w:color="auto" w:fill="F2DBDB" w:themeFill="accent2" w:themeFillTint="33"/>
          </w:tcPr>
          <w:p w14:paraId="105A4091" w14:textId="77777777" w:rsidR="00B71C3C" w:rsidRPr="00B753C9" w:rsidRDefault="009F4841" w:rsidP="009F4841">
            <w:pPr>
              <w:spacing w:after="0" w:line="240" w:lineRule="auto"/>
              <w:jc w:val="center"/>
              <w:rPr>
                <w:rFonts w:ascii="Arial" w:hAnsi="Arial" w:cs="Arial"/>
                <w:bCs/>
                <w:i/>
                <w:color w:val="000000"/>
                <w:sz w:val="16"/>
                <w:szCs w:val="20"/>
              </w:rPr>
            </w:pPr>
            <w:r>
              <w:rPr>
                <w:rFonts w:ascii="Arial" w:hAnsi="Arial" w:cs="Arial"/>
                <w:bCs/>
                <w:i/>
                <w:color w:val="000000"/>
                <w:sz w:val="16"/>
                <w:szCs w:val="20"/>
              </w:rPr>
              <w:t>138</w:t>
            </w:r>
          </w:p>
        </w:tc>
        <w:tc>
          <w:tcPr>
            <w:tcW w:w="708" w:type="dxa"/>
            <w:tcBorders>
              <w:top w:val="nil"/>
              <w:bottom w:val="nil"/>
            </w:tcBorders>
            <w:shd w:val="clear" w:color="auto" w:fill="F2DBDB" w:themeFill="accent2" w:themeFillTint="33"/>
          </w:tcPr>
          <w:p w14:paraId="716BAAC7" w14:textId="77777777" w:rsidR="00B71C3C" w:rsidRPr="00040E28" w:rsidRDefault="00B71C3C" w:rsidP="00FD7116">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7.1</w:t>
            </w:r>
          </w:p>
        </w:tc>
        <w:tc>
          <w:tcPr>
            <w:tcW w:w="567" w:type="dxa"/>
            <w:tcBorders>
              <w:top w:val="nil"/>
              <w:bottom w:val="nil"/>
            </w:tcBorders>
            <w:shd w:val="clear" w:color="auto" w:fill="F2DBDB" w:themeFill="accent2" w:themeFillTint="33"/>
          </w:tcPr>
          <w:p w14:paraId="4A8385A9" w14:textId="77777777" w:rsidR="00B71C3C" w:rsidRPr="006559AD" w:rsidRDefault="009F4841" w:rsidP="009F4841">
            <w:pPr>
              <w:spacing w:after="0" w:line="240" w:lineRule="auto"/>
              <w:jc w:val="center"/>
              <w:rPr>
                <w:rFonts w:ascii="Arial" w:hAnsi="Arial" w:cs="Arial"/>
                <w:bCs/>
                <w:i/>
                <w:color w:val="000000"/>
                <w:sz w:val="16"/>
                <w:szCs w:val="16"/>
              </w:rPr>
            </w:pPr>
            <w:r>
              <w:rPr>
                <w:rFonts w:ascii="Arial" w:hAnsi="Arial" w:cs="Arial"/>
                <w:bCs/>
                <w:i/>
                <w:color w:val="000000"/>
                <w:sz w:val="16"/>
                <w:szCs w:val="16"/>
              </w:rPr>
              <w:t>3</w:t>
            </w:r>
            <w:r w:rsidR="00B71C3C" w:rsidRPr="006559AD">
              <w:rPr>
                <w:rFonts w:ascii="Arial" w:hAnsi="Arial" w:cs="Arial"/>
                <w:bCs/>
                <w:i/>
                <w:color w:val="000000"/>
                <w:sz w:val="16"/>
                <w:szCs w:val="16"/>
              </w:rPr>
              <w:t>.</w:t>
            </w:r>
            <w:r>
              <w:rPr>
                <w:rFonts w:ascii="Arial" w:hAnsi="Arial" w:cs="Arial"/>
                <w:bCs/>
                <w:i/>
                <w:color w:val="000000"/>
                <w:sz w:val="16"/>
                <w:szCs w:val="16"/>
              </w:rPr>
              <w:t>4</w:t>
            </w:r>
          </w:p>
        </w:tc>
        <w:tc>
          <w:tcPr>
            <w:tcW w:w="709" w:type="dxa"/>
            <w:tcBorders>
              <w:top w:val="nil"/>
              <w:bottom w:val="nil"/>
            </w:tcBorders>
            <w:shd w:val="clear" w:color="auto" w:fill="F2DBDB" w:themeFill="accent2" w:themeFillTint="33"/>
          </w:tcPr>
          <w:p w14:paraId="32AB777E" w14:textId="77777777" w:rsidR="00B71C3C" w:rsidRPr="006559AD" w:rsidRDefault="009F4841" w:rsidP="00FD7116">
            <w:pPr>
              <w:spacing w:after="0" w:line="240" w:lineRule="auto"/>
              <w:jc w:val="center"/>
              <w:rPr>
                <w:rFonts w:ascii="Arial" w:hAnsi="Arial" w:cs="Arial"/>
                <w:bCs/>
                <w:i/>
                <w:color w:val="000000"/>
                <w:sz w:val="16"/>
                <w:szCs w:val="16"/>
              </w:rPr>
            </w:pPr>
            <w:r>
              <w:rPr>
                <w:rFonts w:ascii="Arial" w:hAnsi="Arial" w:cs="Arial"/>
                <w:bCs/>
                <w:i/>
                <w:color w:val="000000"/>
                <w:sz w:val="16"/>
                <w:szCs w:val="16"/>
              </w:rPr>
              <w:t>12.2</w:t>
            </w:r>
          </w:p>
        </w:tc>
      </w:tr>
      <w:tr w:rsidR="00B71C3C" w:rsidRPr="006559AD" w14:paraId="5AEF47B8" w14:textId="77777777" w:rsidTr="00040E28">
        <w:trPr>
          <w:trHeight w:val="255"/>
        </w:trPr>
        <w:tc>
          <w:tcPr>
            <w:tcW w:w="1194" w:type="dxa"/>
            <w:vMerge/>
          </w:tcPr>
          <w:p w14:paraId="50AFBBD3" w14:textId="77777777" w:rsidR="00B71C3C" w:rsidRPr="0072446A" w:rsidRDefault="00B71C3C" w:rsidP="00FD7116">
            <w:pPr>
              <w:spacing w:after="0" w:line="240" w:lineRule="auto"/>
              <w:rPr>
                <w:rFonts w:ascii="Arial" w:hAnsi="Arial" w:cs="Arial"/>
                <w:color w:val="000000"/>
                <w:sz w:val="24"/>
                <w:szCs w:val="20"/>
              </w:rPr>
            </w:pPr>
          </w:p>
        </w:tc>
        <w:tc>
          <w:tcPr>
            <w:tcW w:w="3129" w:type="dxa"/>
            <w:tcBorders>
              <w:top w:val="nil"/>
              <w:bottom w:val="nil"/>
            </w:tcBorders>
            <w:vAlign w:val="bottom"/>
          </w:tcPr>
          <w:p w14:paraId="00C5609A" w14:textId="77777777" w:rsidR="00B71C3C" w:rsidRPr="003A6DCA" w:rsidRDefault="00B71C3C" w:rsidP="00FD7116">
            <w:pPr>
              <w:spacing w:after="0" w:line="240" w:lineRule="auto"/>
              <w:rPr>
                <w:rFonts w:ascii="Arial" w:hAnsi="Arial" w:cs="Arial"/>
                <w:color w:val="000000"/>
                <w:sz w:val="20"/>
                <w:szCs w:val="20"/>
              </w:rPr>
            </w:pPr>
            <w:r w:rsidRPr="003A6DCA">
              <w:rPr>
                <w:rFonts w:ascii="Arial" w:hAnsi="Arial" w:cs="Arial"/>
                <w:color w:val="000000"/>
                <w:sz w:val="20"/>
                <w:szCs w:val="20"/>
              </w:rPr>
              <w:t>Statins primary prevention</w:t>
            </w:r>
          </w:p>
        </w:tc>
        <w:tc>
          <w:tcPr>
            <w:tcW w:w="992" w:type="dxa"/>
            <w:tcBorders>
              <w:top w:val="nil"/>
              <w:bottom w:val="nil"/>
            </w:tcBorders>
          </w:tcPr>
          <w:p w14:paraId="2F17AA58" w14:textId="77777777" w:rsidR="00B71C3C" w:rsidRPr="00D87992" w:rsidRDefault="00B71C3C" w:rsidP="00FD7116">
            <w:pPr>
              <w:spacing w:after="0" w:line="240" w:lineRule="auto"/>
              <w:rPr>
                <w:rFonts w:ascii="Arial" w:hAnsi="Arial" w:cs="Arial"/>
                <w:color w:val="000000"/>
                <w:sz w:val="20"/>
                <w:szCs w:val="20"/>
              </w:rPr>
            </w:pPr>
            <w:r w:rsidRPr="00D87992">
              <w:rPr>
                <w:rFonts w:ascii="Arial" w:hAnsi="Arial" w:cs="Arial"/>
                <w:color w:val="000000"/>
                <w:sz w:val="20"/>
                <w:szCs w:val="20"/>
              </w:rPr>
              <w:t>601743</w:t>
            </w:r>
          </w:p>
        </w:tc>
        <w:tc>
          <w:tcPr>
            <w:tcW w:w="709" w:type="dxa"/>
            <w:tcBorders>
              <w:top w:val="nil"/>
              <w:bottom w:val="nil"/>
            </w:tcBorders>
          </w:tcPr>
          <w:p w14:paraId="39EEC6DD" w14:textId="77777777" w:rsidR="00B71C3C" w:rsidRPr="00027CDD" w:rsidRDefault="00B71C3C" w:rsidP="00FD7116">
            <w:pPr>
              <w:spacing w:after="0" w:line="240" w:lineRule="auto"/>
              <w:jc w:val="center"/>
              <w:rPr>
                <w:rFonts w:ascii="Arial" w:hAnsi="Arial" w:cs="Arial"/>
                <w:b/>
                <w:bCs/>
                <w:color w:val="000000"/>
                <w:sz w:val="20"/>
                <w:szCs w:val="20"/>
              </w:rPr>
            </w:pPr>
            <w:r w:rsidRPr="00027CDD">
              <w:rPr>
                <w:rFonts w:ascii="Arial" w:hAnsi="Arial" w:cs="Arial"/>
                <w:b/>
                <w:bCs/>
                <w:color w:val="000000"/>
                <w:sz w:val="20"/>
                <w:szCs w:val="20"/>
              </w:rPr>
              <w:t>21</w:t>
            </w:r>
          </w:p>
        </w:tc>
        <w:tc>
          <w:tcPr>
            <w:tcW w:w="567" w:type="dxa"/>
            <w:tcBorders>
              <w:top w:val="nil"/>
              <w:bottom w:val="nil"/>
            </w:tcBorders>
          </w:tcPr>
          <w:p w14:paraId="184FE9E9" w14:textId="77777777" w:rsidR="00B71C3C" w:rsidRPr="00B753C9" w:rsidRDefault="009F4841"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18</w:t>
            </w:r>
          </w:p>
        </w:tc>
        <w:tc>
          <w:tcPr>
            <w:tcW w:w="709" w:type="dxa"/>
            <w:tcBorders>
              <w:top w:val="nil"/>
              <w:bottom w:val="nil"/>
            </w:tcBorders>
          </w:tcPr>
          <w:p w14:paraId="4CCD54BA" w14:textId="77777777" w:rsidR="00B71C3C" w:rsidRPr="00B753C9" w:rsidRDefault="009F4841"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24</w:t>
            </w:r>
          </w:p>
        </w:tc>
        <w:tc>
          <w:tcPr>
            <w:tcW w:w="708" w:type="dxa"/>
            <w:tcBorders>
              <w:top w:val="nil"/>
              <w:bottom w:val="nil"/>
            </w:tcBorders>
          </w:tcPr>
          <w:p w14:paraId="7C384F8A" w14:textId="77777777" w:rsidR="00B71C3C" w:rsidRPr="00040E28" w:rsidRDefault="00B71C3C" w:rsidP="00FD7116">
            <w:pPr>
              <w:spacing w:after="0" w:line="240" w:lineRule="auto"/>
              <w:jc w:val="center"/>
              <w:rPr>
                <w:rFonts w:ascii="Arial" w:hAnsi="Arial" w:cs="Arial"/>
                <w:b/>
                <w:color w:val="000000"/>
                <w:sz w:val="18"/>
                <w:szCs w:val="20"/>
              </w:rPr>
            </w:pPr>
            <w:r w:rsidRPr="00040E28">
              <w:rPr>
                <w:rFonts w:ascii="Arial" w:hAnsi="Arial" w:cs="Arial"/>
                <w:b/>
                <w:color w:val="000000"/>
                <w:sz w:val="18"/>
                <w:szCs w:val="20"/>
              </w:rPr>
              <w:t>1.9</w:t>
            </w:r>
          </w:p>
        </w:tc>
        <w:tc>
          <w:tcPr>
            <w:tcW w:w="567" w:type="dxa"/>
            <w:tcBorders>
              <w:top w:val="nil"/>
              <w:bottom w:val="nil"/>
            </w:tcBorders>
          </w:tcPr>
          <w:p w14:paraId="17505786" w14:textId="77777777" w:rsidR="00B71C3C" w:rsidRPr="006559AD" w:rsidRDefault="009F4841" w:rsidP="009F4841">
            <w:pPr>
              <w:spacing w:after="0" w:line="240" w:lineRule="auto"/>
              <w:jc w:val="center"/>
              <w:rPr>
                <w:rFonts w:ascii="Arial" w:hAnsi="Arial" w:cs="Arial"/>
                <w:i/>
                <w:color w:val="000000"/>
                <w:sz w:val="16"/>
                <w:szCs w:val="16"/>
              </w:rPr>
            </w:pPr>
            <w:r>
              <w:rPr>
                <w:rFonts w:ascii="Arial" w:hAnsi="Arial" w:cs="Arial"/>
                <w:i/>
                <w:color w:val="000000"/>
                <w:sz w:val="16"/>
                <w:szCs w:val="16"/>
              </w:rPr>
              <w:t>1</w:t>
            </w:r>
            <w:r w:rsidR="00B71C3C" w:rsidRPr="006559AD">
              <w:rPr>
                <w:rFonts w:ascii="Arial" w:hAnsi="Arial" w:cs="Arial"/>
                <w:i/>
                <w:color w:val="000000"/>
                <w:sz w:val="16"/>
                <w:szCs w:val="16"/>
              </w:rPr>
              <w:t>.</w:t>
            </w:r>
            <w:r>
              <w:rPr>
                <w:rFonts w:ascii="Arial" w:hAnsi="Arial" w:cs="Arial"/>
                <w:i/>
                <w:color w:val="000000"/>
                <w:sz w:val="16"/>
                <w:szCs w:val="16"/>
              </w:rPr>
              <w:t>6</w:t>
            </w:r>
          </w:p>
        </w:tc>
        <w:tc>
          <w:tcPr>
            <w:tcW w:w="709" w:type="dxa"/>
            <w:tcBorders>
              <w:top w:val="nil"/>
              <w:bottom w:val="nil"/>
            </w:tcBorders>
          </w:tcPr>
          <w:p w14:paraId="003A62DC" w14:textId="77777777" w:rsidR="00B71C3C" w:rsidRPr="006559AD" w:rsidRDefault="009F4841" w:rsidP="009F4841">
            <w:pPr>
              <w:spacing w:after="0" w:line="240" w:lineRule="auto"/>
              <w:jc w:val="center"/>
              <w:rPr>
                <w:rFonts w:ascii="Arial" w:hAnsi="Arial" w:cs="Arial"/>
                <w:i/>
                <w:color w:val="000000"/>
                <w:sz w:val="16"/>
                <w:szCs w:val="16"/>
              </w:rPr>
            </w:pPr>
            <w:r>
              <w:rPr>
                <w:rFonts w:ascii="Arial" w:hAnsi="Arial" w:cs="Arial"/>
                <w:i/>
                <w:color w:val="000000"/>
                <w:sz w:val="16"/>
                <w:szCs w:val="16"/>
              </w:rPr>
              <w:t>2</w:t>
            </w:r>
            <w:r w:rsidR="00B71C3C" w:rsidRPr="006559AD">
              <w:rPr>
                <w:rFonts w:ascii="Arial" w:hAnsi="Arial" w:cs="Arial"/>
                <w:i/>
                <w:color w:val="000000"/>
                <w:sz w:val="16"/>
                <w:szCs w:val="16"/>
              </w:rPr>
              <w:t>.</w:t>
            </w:r>
            <w:r>
              <w:rPr>
                <w:rFonts w:ascii="Arial" w:hAnsi="Arial" w:cs="Arial"/>
                <w:i/>
                <w:color w:val="000000"/>
                <w:sz w:val="16"/>
                <w:szCs w:val="16"/>
              </w:rPr>
              <w:t>1</w:t>
            </w:r>
          </w:p>
        </w:tc>
      </w:tr>
      <w:tr w:rsidR="00B71C3C" w:rsidRPr="006559AD" w14:paraId="789EF3A2" w14:textId="77777777" w:rsidTr="00040E28">
        <w:trPr>
          <w:trHeight w:val="255"/>
        </w:trPr>
        <w:tc>
          <w:tcPr>
            <w:tcW w:w="1194" w:type="dxa"/>
          </w:tcPr>
          <w:p w14:paraId="289F47B8" w14:textId="77777777" w:rsidR="00B71C3C" w:rsidRPr="0072446A" w:rsidRDefault="00B71C3C" w:rsidP="00FD7116">
            <w:pPr>
              <w:spacing w:after="0" w:line="240" w:lineRule="auto"/>
              <w:rPr>
                <w:rFonts w:ascii="Arial" w:hAnsi="Arial" w:cs="Arial"/>
                <w:color w:val="000000"/>
                <w:sz w:val="24"/>
                <w:szCs w:val="20"/>
              </w:rPr>
            </w:pPr>
          </w:p>
        </w:tc>
        <w:tc>
          <w:tcPr>
            <w:tcW w:w="3129" w:type="dxa"/>
            <w:tcBorders>
              <w:top w:val="nil"/>
              <w:bottom w:val="nil"/>
            </w:tcBorders>
            <w:shd w:val="clear" w:color="auto" w:fill="F2DBDB" w:themeFill="accent2" w:themeFillTint="33"/>
            <w:vAlign w:val="bottom"/>
          </w:tcPr>
          <w:p w14:paraId="018F38F6" w14:textId="77777777" w:rsidR="00B71C3C" w:rsidRPr="00027CDD" w:rsidRDefault="00B71C3C" w:rsidP="00FD7116">
            <w:pPr>
              <w:spacing w:after="0" w:line="240" w:lineRule="auto"/>
              <w:jc w:val="right"/>
              <w:rPr>
                <w:rFonts w:ascii="Arial" w:hAnsi="Arial" w:cs="Arial"/>
                <w:color w:val="000000"/>
                <w:sz w:val="22"/>
                <w:szCs w:val="20"/>
              </w:rPr>
            </w:pPr>
            <w:r w:rsidRPr="00027CDD">
              <w:rPr>
                <w:rFonts w:ascii="Arial" w:hAnsi="Arial" w:cs="Arial"/>
                <w:b/>
                <w:color w:val="000000"/>
                <w:sz w:val="22"/>
                <w:szCs w:val="20"/>
              </w:rPr>
              <w:t>Total</w:t>
            </w:r>
            <w:r w:rsidR="009365FF">
              <w:rPr>
                <w:rFonts w:ascii="Arial" w:hAnsi="Arial" w:cs="Arial"/>
                <w:b/>
                <w:color w:val="000000"/>
                <w:sz w:val="22"/>
                <w:szCs w:val="20"/>
              </w:rPr>
              <w:t>*</w:t>
            </w:r>
          </w:p>
        </w:tc>
        <w:tc>
          <w:tcPr>
            <w:tcW w:w="992" w:type="dxa"/>
            <w:tcBorders>
              <w:top w:val="nil"/>
              <w:bottom w:val="nil"/>
            </w:tcBorders>
            <w:shd w:val="clear" w:color="auto" w:fill="F2DBDB" w:themeFill="accent2" w:themeFillTint="33"/>
          </w:tcPr>
          <w:p w14:paraId="6E88E40C" w14:textId="77777777" w:rsidR="00B71C3C" w:rsidRPr="00027CDD" w:rsidRDefault="00B71C3C" w:rsidP="00FD7116">
            <w:pPr>
              <w:spacing w:after="0" w:line="240" w:lineRule="auto"/>
              <w:rPr>
                <w:rFonts w:ascii="Arial" w:hAnsi="Arial" w:cs="Arial"/>
                <w:color w:val="000000"/>
                <w:sz w:val="22"/>
                <w:szCs w:val="20"/>
              </w:rPr>
            </w:pPr>
          </w:p>
        </w:tc>
        <w:tc>
          <w:tcPr>
            <w:tcW w:w="709" w:type="dxa"/>
            <w:tcBorders>
              <w:top w:val="nil"/>
              <w:bottom w:val="nil"/>
            </w:tcBorders>
            <w:shd w:val="clear" w:color="auto" w:fill="F2DBDB" w:themeFill="accent2" w:themeFillTint="33"/>
          </w:tcPr>
          <w:p w14:paraId="14A1806C" w14:textId="77777777" w:rsidR="00B71C3C" w:rsidRPr="00027CDD" w:rsidRDefault="00B71C3C" w:rsidP="00FD7116">
            <w:pPr>
              <w:spacing w:after="0" w:line="240" w:lineRule="auto"/>
              <w:jc w:val="center"/>
              <w:rPr>
                <w:rFonts w:ascii="Arial" w:hAnsi="Arial" w:cs="Arial"/>
                <w:b/>
                <w:color w:val="000000"/>
                <w:sz w:val="22"/>
                <w:szCs w:val="20"/>
              </w:rPr>
            </w:pPr>
            <w:r w:rsidRPr="00027CDD">
              <w:rPr>
                <w:rFonts w:ascii="Arial" w:hAnsi="Arial" w:cs="Arial"/>
                <w:b/>
                <w:color w:val="000000"/>
                <w:sz w:val="22"/>
                <w:szCs w:val="20"/>
              </w:rPr>
              <w:t>448</w:t>
            </w:r>
          </w:p>
        </w:tc>
        <w:tc>
          <w:tcPr>
            <w:tcW w:w="567" w:type="dxa"/>
            <w:tcBorders>
              <w:top w:val="nil"/>
              <w:bottom w:val="nil"/>
            </w:tcBorders>
            <w:shd w:val="clear" w:color="auto" w:fill="F2DBDB" w:themeFill="accent2" w:themeFillTint="33"/>
          </w:tcPr>
          <w:p w14:paraId="12C86902" w14:textId="77777777" w:rsidR="00B71C3C" w:rsidRPr="00B753C9" w:rsidRDefault="00290300" w:rsidP="00FD7116">
            <w:pPr>
              <w:spacing w:after="0" w:line="240" w:lineRule="auto"/>
              <w:jc w:val="center"/>
              <w:rPr>
                <w:rFonts w:ascii="Arial" w:hAnsi="Arial" w:cs="Arial"/>
                <w:i/>
                <w:color w:val="000000"/>
                <w:sz w:val="16"/>
                <w:szCs w:val="20"/>
              </w:rPr>
            </w:pPr>
            <w:r>
              <w:rPr>
                <w:rFonts w:ascii="Arial" w:hAnsi="Arial" w:cs="Arial"/>
                <w:i/>
                <w:color w:val="000000"/>
                <w:sz w:val="16"/>
                <w:szCs w:val="20"/>
              </w:rPr>
              <w:t>376</w:t>
            </w:r>
          </w:p>
        </w:tc>
        <w:tc>
          <w:tcPr>
            <w:tcW w:w="709" w:type="dxa"/>
            <w:tcBorders>
              <w:top w:val="nil"/>
              <w:bottom w:val="nil"/>
            </w:tcBorders>
            <w:shd w:val="clear" w:color="auto" w:fill="F2DBDB" w:themeFill="accent2" w:themeFillTint="33"/>
          </w:tcPr>
          <w:p w14:paraId="2D7126ED" w14:textId="77777777" w:rsidR="00B71C3C" w:rsidRPr="00B753C9" w:rsidRDefault="00290300" w:rsidP="00FD7116">
            <w:pPr>
              <w:spacing w:after="0" w:line="240" w:lineRule="auto"/>
              <w:jc w:val="center"/>
              <w:rPr>
                <w:rFonts w:ascii="Arial" w:hAnsi="Arial" w:cs="Arial"/>
                <w:i/>
                <w:color w:val="000000"/>
                <w:sz w:val="16"/>
                <w:szCs w:val="20"/>
              </w:rPr>
            </w:pPr>
            <w:r>
              <w:rPr>
                <w:rFonts w:ascii="Arial" w:hAnsi="Arial" w:cs="Arial"/>
                <w:i/>
                <w:color w:val="000000"/>
                <w:sz w:val="16"/>
                <w:szCs w:val="20"/>
              </w:rPr>
              <w:t>530</w:t>
            </w:r>
          </w:p>
        </w:tc>
        <w:tc>
          <w:tcPr>
            <w:tcW w:w="708" w:type="dxa"/>
            <w:tcBorders>
              <w:top w:val="nil"/>
              <w:bottom w:val="nil"/>
            </w:tcBorders>
            <w:shd w:val="clear" w:color="auto" w:fill="F2DBDB" w:themeFill="accent2" w:themeFillTint="33"/>
          </w:tcPr>
          <w:p w14:paraId="68EF2A96" w14:textId="77777777" w:rsidR="00B71C3C" w:rsidRPr="00040E28" w:rsidRDefault="00B71C3C" w:rsidP="009F4841">
            <w:pPr>
              <w:spacing w:after="0" w:line="240" w:lineRule="auto"/>
              <w:jc w:val="center"/>
              <w:rPr>
                <w:rFonts w:ascii="Arial" w:hAnsi="Arial" w:cs="Arial"/>
                <w:b/>
                <w:color w:val="000000"/>
                <w:sz w:val="18"/>
                <w:szCs w:val="20"/>
              </w:rPr>
            </w:pPr>
            <w:r w:rsidRPr="00040E28">
              <w:rPr>
                <w:rFonts w:ascii="Arial" w:hAnsi="Arial" w:cs="Arial"/>
                <w:b/>
                <w:color w:val="000000"/>
                <w:sz w:val="18"/>
                <w:szCs w:val="20"/>
              </w:rPr>
              <w:t>39.</w:t>
            </w:r>
            <w:r w:rsidR="009F4841">
              <w:rPr>
                <w:rFonts w:ascii="Arial" w:hAnsi="Arial" w:cs="Arial"/>
                <w:b/>
                <w:color w:val="000000"/>
                <w:sz w:val="18"/>
                <w:szCs w:val="20"/>
              </w:rPr>
              <w:t>7</w:t>
            </w:r>
          </w:p>
        </w:tc>
        <w:tc>
          <w:tcPr>
            <w:tcW w:w="567" w:type="dxa"/>
            <w:tcBorders>
              <w:top w:val="nil"/>
              <w:bottom w:val="nil"/>
            </w:tcBorders>
            <w:shd w:val="clear" w:color="auto" w:fill="F2DBDB" w:themeFill="accent2" w:themeFillTint="33"/>
          </w:tcPr>
          <w:p w14:paraId="3A41AA30" w14:textId="77777777" w:rsidR="00B71C3C" w:rsidRPr="006559AD" w:rsidRDefault="00290300" w:rsidP="00290300">
            <w:pPr>
              <w:spacing w:after="0" w:line="240" w:lineRule="auto"/>
              <w:jc w:val="center"/>
              <w:rPr>
                <w:rFonts w:ascii="Arial" w:hAnsi="Arial" w:cs="Arial"/>
                <w:i/>
                <w:color w:val="000000"/>
                <w:sz w:val="16"/>
                <w:szCs w:val="16"/>
              </w:rPr>
            </w:pPr>
            <w:r>
              <w:rPr>
                <w:rFonts w:ascii="Arial" w:hAnsi="Arial" w:cs="Arial"/>
                <w:i/>
                <w:color w:val="000000"/>
                <w:sz w:val="16"/>
                <w:szCs w:val="16"/>
              </w:rPr>
              <w:t>33.2</w:t>
            </w:r>
          </w:p>
        </w:tc>
        <w:tc>
          <w:tcPr>
            <w:tcW w:w="709" w:type="dxa"/>
            <w:tcBorders>
              <w:top w:val="nil"/>
              <w:bottom w:val="nil"/>
            </w:tcBorders>
            <w:shd w:val="clear" w:color="auto" w:fill="F2DBDB" w:themeFill="accent2" w:themeFillTint="33"/>
          </w:tcPr>
          <w:p w14:paraId="042ACA49" w14:textId="77777777" w:rsidR="00B71C3C" w:rsidRPr="006559AD" w:rsidRDefault="00290300" w:rsidP="00290300">
            <w:pPr>
              <w:spacing w:after="0" w:line="240" w:lineRule="auto"/>
              <w:jc w:val="center"/>
              <w:rPr>
                <w:rFonts w:ascii="Arial" w:hAnsi="Arial" w:cs="Arial"/>
                <w:i/>
                <w:color w:val="000000"/>
                <w:sz w:val="16"/>
                <w:szCs w:val="16"/>
              </w:rPr>
            </w:pPr>
            <w:r>
              <w:rPr>
                <w:rFonts w:ascii="Arial" w:hAnsi="Arial" w:cs="Arial"/>
                <w:i/>
                <w:color w:val="000000"/>
                <w:sz w:val="16"/>
                <w:szCs w:val="16"/>
              </w:rPr>
              <w:t>46.9</w:t>
            </w:r>
          </w:p>
        </w:tc>
      </w:tr>
      <w:tr w:rsidR="00B71C3C" w:rsidRPr="00A93777" w14:paraId="352E84B8" w14:textId="77777777" w:rsidTr="00040E28">
        <w:trPr>
          <w:trHeight w:val="255"/>
        </w:trPr>
        <w:tc>
          <w:tcPr>
            <w:tcW w:w="1194" w:type="dxa"/>
          </w:tcPr>
          <w:p w14:paraId="04F598FF" w14:textId="77777777" w:rsidR="00B71C3C" w:rsidRPr="0072446A" w:rsidRDefault="00B71C3C" w:rsidP="00FD7116">
            <w:pPr>
              <w:spacing w:after="0" w:line="240" w:lineRule="auto"/>
              <w:rPr>
                <w:rFonts w:ascii="Arial" w:hAnsi="Arial" w:cs="Arial"/>
                <w:color w:val="000000"/>
                <w:sz w:val="24"/>
                <w:szCs w:val="20"/>
              </w:rPr>
            </w:pPr>
          </w:p>
        </w:tc>
        <w:tc>
          <w:tcPr>
            <w:tcW w:w="3129" w:type="dxa"/>
            <w:tcBorders>
              <w:top w:val="nil"/>
            </w:tcBorders>
            <w:vAlign w:val="bottom"/>
          </w:tcPr>
          <w:p w14:paraId="5CFB2DF3" w14:textId="77777777" w:rsidR="00B71C3C" w:rsidRPr="00027CDD" w:rsidRDefault="00B71C3C" w:rsidP="00FD7116">
            <w:pPr>
              <w:spacing w:after="0" w:line="240" w:lineRule="auto"/>
              <w:jc w:val="right"/>
              <w:rPr>
                <w:rFonts w:ascii="Arial" w:hAnsi="Arial" w:cs="Arial"/>
                <w:b/>
                <w:color w:val="000000"/>
                <w:sz w:val="22"/>
                <w:szCs w:val="20"/>
              </w:rPr>
            </w:pPr>
          </w:p>
        </w:tc>
        <w:tc>
          <w:tcPr>
            <w:tcW w:w="992" w:type="dxa"/>
            <w:tcBorders>
              <w:top w:val="nil"/>
            </w:tcBorders>
          </w:tcPr>
          <w:p w14:paraId="2B1EAFC6" w14:textId="77777777" w:rsidR="00B71C3C" w:rsidRPr="00027CDD" w:rsidRDefault="00B71C3C" w:rsidP="00FD7116">
            <w:pPr>
              <w:spacing w:after="0" w:line="240" w:lineRule="auto"/>
              <w:rPr>
                <w:rFonts w:ascii="Arial" w:hAnsi="Arial" w:cs="Arial"/>
                <w:color w:val="000000"/>
                <w:sz w:val="22"/>
                <w:szCs w:val="20"/>
              </w:rPr>
            </w:pPr>
          </w:p>
        </w:tc>
        <w:tc>
          <w:tcPr>
            <w:tcW w:w="709" w:type="dxa"/>
            <w:tcBorders>
              <w:top w:val="nil"/>
            </w:tcBorders>
          </w:tcPr>
          <w:p w14:paraId="534A195E" w14:textId="77777777" w:rsidR="00B71C3C" w:rsidRPr="00027CDD" w:rsidRDefault="00B71C3C" w:rsidP="00FD7116">
            <w:pPr>
              <w:spacing w:after="0" w:line="240" w:lineRule="auto"/>
              <w:jc w:val="center"/>
              <w:rPr>
                <w:rFonts w:ascii="Arial" w:hAnsi="Arial" w:cs="Arial"/>
                <w:b/>
                <w:color w:val="000000"/>
                <w:sz w:val="22"/>
                <w:szCs w:val="20"/>
              </w:rPr>
            </w:pPr>
          </w:p>
        </w:tc>
        <w:tc>
          <w:tcPr>
            <w:tcW w:w="567" w:type="dxa"/>
            <w:tcBorders>
              <w:top w:val="nil"/>
            </w:tcBorders>
          </w:tcPr>
          <w:p w14:paraId="5CBC0E34" w14:textId="77777777" w:rsidR="00B71C3C" w:rsidRPr="00B753C9" w:rsidRDefault="00B71C3C" w:rsidP="00FD7116">
            <w:pPr>
              <w:spacing w:after="0" w:line="240" w:lineRule="auto"/>
              <w:jc w:val="center"/>
              <w:rPr>
                <w:rFonts w:ascii="Arial" w:hAnsi="Arial" w:cs="Arial"/>
                <w:i/>
                <w:color w:val="000000"/>
                <w:sz w:val="16"/>
                <w:szCs w:val="20"/>
              </w:rPr>
            </w:pPr>
          </w:p>
        </w:tc>
        <w:tc>
          <w:tcPr>
            <w:tcW w:w="709" w:type="dxa"/>
            <w:tcBorders>
              <w:top w:val="nil"/>
            </w:tcBorders>
          </w:tcPr>
          <w:p w14:paraId="3579BFAD" w14:textId="77777777" w:rsidR="00B71C3C" w:rsidRPr="00B753C9" w:rsidRDefault="00B71C3C" w:rsidP="00FD7116">
            <w:pPr>
              <w:spacing w:after="0" w:line="240" w:lineRule="auto"/>
              <w:jc w:val="center"/>
              <w:rPr>
                <w:rFonts w:ascii="Arial" w:hAnsi="Arial" w:cs="Arial"/>
                <w:i/>
                <w:color w:val="000000"/>
                <w:sz w:val="16"/>
                <w:szCs w:val="20"/>
              </w:rPr>
            </w:pPr>
          </w:p>
        </w:tc>
        <w:tc>
          <w:tcPr>
            <w:tcW w:w="708" w:type="dxa"/>
            <w:tcBorders>
              <w:top w:val="nil"/>
            </w:tcBorders>
          </w:tcPr>
          <w:p w14:paraId="1ABB2113" w14:textId="77777777" w:rsidR="00B71C3C" w:rsidRPr="00040E28" w:rsidRDefault="00B71C3C" w:rsidP="00FD7116">
            <w:pPr>
              <w:spacing w:after="0" w:line="240" w:lineRule="auto"/>
              <w:jc w:val="center"/>
              <w:rPr>
                <w:rFonts w:ascii="Arial" w:hAnsi="Arial" w:cs="Arial"/>
                <w:b/>
                <w:color w:val="000000"/>
                <w:sz w:val="18"/>
                <w:szCs w:val="20"/>
              </w:rPr>
            </w:pPr>
          </w:p>
        </w:tc>
        <w:tc>
          <w:tcPr>
            <w:tcW w:w="567" w:type="dxa"/>
            <w:tcBorders>
              <w:top w:val="nil"/>
            </w:tcBorders>
          </w:tcPr>
          <w:p w14:paraId="17F0857C" w14:textId="77777777" w:rsidR="00B71C3C" w:rsidRPr="00027CDD" w:rsidRDefault="00B71C3C" w:rsidP="00FD7116">
            <w:pPr>
              <w:spacing w:after="0" w:line="240" w:lineRule="auto"/>
              <w:jc w:val="center"/>
              <w:rPr>
                <w:rFonts w:ascii="Arial" w:hAnsi="Arial" w:cs="Arial"/>
                <w:i/>
                <w:color w:val="000000"/>
                <w:sz w:val="20"/>
                <w:szCs w:val="20"/>
              </w:rPr>
            </w:pPr>
          </w:p>
        </w:tc>
        <w:tc>
          <w:tcPr>
            <w:tcW w:w="709" w:type="dxa"/>
            <w:tcBorders>
              <w:top w:val="nil"/>
            </w:tcBorders>
          </w:tcPr>
          <w:p w14:paraId="013DA6A4" w14:textId="77777777" w:rsidR="00B71C3C" w:rsidRPr="00027CDD" w:rsidRDefault="00B71C3C" w:rsidP="00FD7116">
            <w:pPr>
              <w:spacing w:after="0" w:line="240" w:lineRule="auto"/>
              <w:jc w:val="center"/>
              <w:rPr>
                <w:rFonts w:ascii="Arial" w:hAnsi="Arial" w:cs="Arial"/>
                <w:i/>
                <w:color w:val="000000"/>
                <w:sz w:val="22"/>
                <w:szCs w:val="20"/>
              </w:rPr>
            </w:pPr>
          </w:p>
        </w:tc>
      </w:tr>
      <w:tr w:rsidR="00B71C3C" w:rsidRPr="00A93777" w14:paraId="4E72CF93" w14:textId="77777777" w:rsidTr="00040E28">
        <w:trPr>
          <w:trHeight w:val="255"/>
        </w:trPr>
        <w:tc>
          <w:tcPr>
            <w:tcW w:w="1194" w:type="dxa"/>
            <w:vMerge w:val="restart"/>
          </w:tcPr>
          <w:p w14:paraId="54A667F3" w14:textId="77777777" w:rsidR="00B71C3C" w:rsidRPr="0072446A" w:rsidRDefault="00B71C3C" w:rsidP="00FD7116">
            <w:pPr>
              <w:spacing w:after="0" w:line="240" w:lineRule="auto"/>
              <w:rPr>
                <w:rFonts w:ascii="Arial" w:hAnsi="Arial" w:cs="Arial"/>
                <w:b/>
                <w:bCs/>
                <w:color w:val="000000"/>
                <w:sz w:val="24"/>
                <w:szCs w:val="20"/>
              </w:rPr>
            </w:pPr>
            <w:r w:rsidRPr="0072446A">
              <w:rPr>
                <w:rFonts w:ascii="Arial" w:hAnsi="Arial" w:cs="Arial"/>
                <w:b/>
                <w:bCs/>
                <w:color w:val="000000"/>
                <w:sz w:val="24"/>
                <w:szCs w:val="20"/>
              </w:rPr>
              <w:t>Syria</w:t>
            </w:r>
          </w:p>
        </w:tc>
        <w:tc>
          <w:tcPr>
            <w:tcW w:w="3129" w:type="dxa"/>
            <w:tcBorders>
              <w:bottom w:val="nil"/>
            </w:tcBorders>
            <w:vAlign w:val="bottom"/>
          </w:tcPr>
          <w:p w14:paraId="0EEECA35" w14:textId="77777777" w:rsidR="00B71C3C" w:rsidRPr="005F4246" w:rsidRDefault="00B71C3C" w:rsidP="00FD7116">
            <w:pPr>
              <w:spacing w:after="0" w:line="240" w:lineRule="auto"/>
              <w:rPr>
                <w:rFonts w:ascii="Arial" w:hAnsi="Arial" w:cs="Arial"/>
                <w:bCs/>
                <w:color w:val="000000"/>
                <w:sz w:val="20"/>
                <w:szCs w:val="20"/>
              </w:rPr>
            </w:pPr>
            <w:r w:rsidRPr="005F4246">
              <w:rPr>
                <w:rFonts w:ascii="Arial" w:hAnsi="Arial" w:cs="Arial"/>
                <w:bCs/>
                <w:color w:val="000000"/>
                <w:sz w:val="20"/>
                <w:szCs w:val="20"/>
              </w:rPr>
              <w:t xml:space="preserve">Acute </w:t>
            </w:r>
            <w:r w:rsidR="00B753C9">
              <w:rPr>
                <w:rFonts w:ascii="Arial" w:hAnsi="Arial" w:cs="Arial"/>
                <w:bCs/>
                <w:color w:val="000000"/>
                <w:sz w:val="20"/>
                <w:szCs w:val="20"/>
              </w:rPr>
              <w:t>Myocardial Infarction (A</w:t>
            </w:r>
            <w:r w:rsidRPr="005F4246">
              <w:rPr>
                <w:rFonts w:ascii="Arial" w:hAnsi="Arial" w:cs="Arial"/>
                <w:bCs/>
                <w:color w:val="000000"/>
                <w:sz w:val="20"/>
                <w:szCs w:val="20"/>
              </w:rPr>
              <w:t>MI</w:t>
            </w:r>
            <w:r w:rsidR="00B753C9">
              <w:rPr>
                <w:rFonts w:ascii="Arial" w:hAnsi="Arial" w:cs="Arial"/>
                <w:bCs/>
                <w:color w:val="000000"/>
                <w:sz w:val="20"/>
                <w:szCs w:val="20"/>
              </w:rPr>
              <w:t>)</w:t>
            </w:r>
          </w:p>
        </w:tc>
        <w:tc>
          <w:tcPr>
            <w:tcW w:w="992" w:type="dxa"/>
            <w:tcBorders>
              <w:bottom w:val="nil"/>
            </w:tcBorders>
          </w:tcPr>
          <w:p w14:paraId="79D004DA"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18002</w:t>
            </w:r>
          </w:p>
        </w:tc>
        <w:tc>
          <w:tcPr>
            <w:tcW w:w="709" w:type="dxa"/>
            <w:tcBorders>
              <w:bottom w:val="nil"/>
            </w:tcBorders>
          </w:tcPr>
          <w:p w14:paraId="3C5728D7" w14:textId="77777777" w:rsidR="00B71C3C" w:rsidRPr="00027CDD" w:rsidRDefault="00290300" w:rsidP="005B7976">
            <w:pPr>
              <w:spacing w:after="0" w:line="240" w:lineRule="auto"/>
              <w:jc w:val="center"/>
              <w:rPr>
                <w:rFonts w:ascii="Arial" w:hAnsi="Arial" w:cs="Arial"/>
                <w:b/>
                <w:bCs/>
                <w:color w:val="000000"/>
                <w:sz w:val="20"/>
                <w:szCs w:val="20"/>
              </w:rPr>
            </w:pPr>
            <w:r>
              <w:rPr>
                <w:rFonts w:ascii="Arial" w:hAnsi="Arial" w:cs="Arial"/>
                <w:b/>
                <w:bCs/>
                <w:color w:val="000000"/>
                <w:sz w:val="20"/>
                <w:szCs w:val="20"/>
              </w:rPr>
              <w:t>28</w:t>
            </w:r>
            <w:r w:rsidR="005B7976">
              <w:rPr>
                <w:rFonts w:ascii="Arial" w:hAnsi="Arial" w:cs="Arial"/>
                <w:b/>
                <w:bCs/>
                <w:color w:val="000000"/>
                <w:sz w:val="20"/>
                <w:szCs w:val="20"/>
              </w:rPr>
              <w:t>7</w:t>
            </w:r>
          </w:p>
        </w:tc>
        <w:tc>
          <w:tcPr>
            <w:tcW w:w="567" w:type="dxa"/>
            <w:tcBorders>
              <w:bottom w:val="nil"/>
            </w:tcBorders>
          </w:tcPr>
          <w:p w14:paraId="76C68D81" w14:textId="77777777" w:rsidR="00B71C3C" w:rsidRPr="00B753C9" w:rsidRDefault="00290300"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250</w:t>
            </w:r>
          </w:p>
        </w:tc>
        <w:tc>
          <w:tcPr>
            <w:tcW w:w="709" w:type="dxa"/>
            <w:tcBorders>
              <w:bottom w:val="nil"/>
            </w:tcBorders>
          </w:tcPr>
          <w:p w14:paraId="3A2F800E" w14:textId="77777777" w:rsidR="00B71C3C" w:rsidRPr="00B753C9" w:rsidRDefault="00290300"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321</w:t>
            </w:r>
          </w:p>
        </w:tc>
        <w:tc>
          <w:tcPr>
            <w:tcW w:w="708" w:type="dxa"/>
            <w:tcBorders>
              <w:bottom w:val="nil"/>
            </w:tcBorders>
          </w:tcPr>
          <w:p w14:paraId="4B506C08" w14:textId="77777777" w:rsidR="00B71C3C" w:rsidRPr="00040E28" w:rsidRDefault="00290300" w:rsidP="00FD7116">
            <w:pPr>
              <w:spacing w:after="0" w:line="240" w:lineRule="auto"/>
              <w:jc w:val="center"/>
              <w:rPr>
                <w:rFonts w:ascii="Arial" w:hAnsi="Arial" w:cs="Arial"/>
                <w:b/>
                <w:bCs/>
                <w:color w:val="000000"/>
                <w:sz w:val="18"/>
                <w:szCs w:val="20"/>
              </w:rPr>
            </w:pPr>
            <w:r>
              <w:rPr>
                <w:rFonts w:ascii="Arial" w:hAnsi="Arial" w:cs="Arial"/>
                <w:b/>
                <w:bCs/>
                <w:color w:val="000000"/>
                <w:sz w:val="18"/>
                <w:szCs w:val="20"/>
              </w:rPr>
              <w:t>3.4</w:t>
            </w:r>
          </w:p>
        </w:tc>
        <w:tc>
          <w:tcPr>
            <w:tcW w:w="567" w:type="dxa"/>
            <w:tcBorders>
              <w:bottom w:val="nil"/>
            </w:tcBorders>
          </w:tcPr>
          <w:p w14:paraId="674D4BAA" w14:textId="77777777" w:rsidR="00B71C3C" w:rsidRPr="006559AD" w:rsidRDefault="00290300" w:rsidP="00FD7116">
            <w:pPr>
              <w:spacing w:after="0" w:line="240" w:lineRule="auto"/>
              <w:jc w:val="center"/>
              <w:rPr>
                <w:rFonts w:ascii="Arial" w:hAnsi="Arial" w:cs="Arial"/>
                <w:bCs/>
                <w:i/>
                <w:color w:val="000000"/>
                <w:sz w:val="16"/>
                <w:szCs w:val="16"/>
              </w:rPr>
            </w:pPr>
            <w:r>
              <w:rPr>
                <w:rFonts w:ascii="Arial" w:hAnsi="Arial" w:cs="Arial"/>
                <w:bCs/>
                <w:i/>
                <w:color w:val="000000"/>
                <w:sz w:val="16"/>
                <w:szCs w:val="16"/>
              </w:rPr>
              <w:t>2.9</w:t>
            </w:r>
          </w:p>
        </w:tc>
        <w:tc>
          <w:tcPr>
            <w:tcW w:w="709" w:type="dxa"/>
            <w:tcBorders>
              <w:bottom w:val="nil"/>
            </w:tcBorders>
          </w:tcPr>
          <w:p w14:paraId="1B5CB404" w14:textId="77777777" w:rsidR="00B71C3C" w:rsidRPr="006559AD" w:rsidRDefault="00290300" w:rsidP="00FD7116">
            <w:pPr>
              <w:spacing w:after="0" w:line="240" w:lineRule="auto"/>
              <w:jc w:val="center"/>
              <w:rPr>
                <w:rFonts w:ascii="Arial" w:hAnsi="Arial" w:cs="Arial"/>
                <w:bCs/>
                <w:i/>
                <w:color w:val="000000"/>
                <w:sz w:val="16"/>
                <w:szCs w:val="16"/>
              </w:rPr>
            </w:pPr>
            <w:r>
              <w:rPr>
                <w:rFonts w:ascii="Arial" w:hAnsi="Arial" w:cs="Arial"/>
                <w:bCs/>
                <w:i/>
                <w:color w:val="000000"/>
                <w:sz w:val="16"/>
                <w:szCs w:val="16"/>
              </w:rPr>
              <w:t>3.8</w:t>
            </w:r>
          </w:p>
        </w:tc>
      </w:tr>
      <w:tr w:rsidR="00B71C3C" w:rsidRPr="00A93777" w14:paraId="330DBA1F" w14:textId="77777777" w:rsidTr="00040E28">
        <w:trPr>
          <w:trHeight w:val="255"/>
        </w:trPr>
        <w:tc>
          <w:tcPr>
            <w:tcW w:w="1194" w:type="dxa"/>
            <w:vMerge/>
          </w:tcPr>
          <w:p w14:paraId="2592173E" w14:textId="77777777" w:rsidR="00B71C3C" w:rsidRPr="00985966" w:rsidRDefault="00B71C3C" w:rsidP="00FD7116">
            <w:pPr>
              <w:spacing w:after="0" w:line="240" w:lineRule="auto"/>
              <w:rPr>
                <w:rFonts w:ascii="Arial" w:hAnsi="Arial" w:cs="Arial"/>
                <w:b/>
                <w:bCs/>
                <w:color w:val="000000"/>
                <w:sz w:val="20"/>
                <w:szCs w:val="20"/>
              </w:rPr>
            </w:pPr>
          </w:p>
        </w:tc>
        <w:tc>
          <w:tcPr>
            <w:tcW w:w="3129" w:type="dxa"/>
            <w:tcBorders>
              <w:top w:val="nil"/>
              <w:bottom w:val="nil"/>
            </w:tcBorders>
            <w:shd w:val="clear" w:color="auto" w:fill="F2DBDB" w:themeFill="accent2" w:themeFillTint="33"/>
            <w:vAlign w:val="bottom"/>
          </w:tcPr>
          <w:p w14:paraId="70925B05" w14:textId="77777777" w:rsidR="00B71C3C" w:rsidRPr="005F4246" w:rsidRDefault="00B71C3C" w:rsidP="00FD7116">
            <w:pPr>
              <w:spacing w:after="0" w:line="240" w:lineRule="auto"/>
              <w:rPr>
                <w:rFonts w:ascii="Arial" w:hAnsi="Arial" w:cs="Arial"/>
                <w:bCs/>
                <w:color w:val="000000"/>
                <w:sz w:val="20"/>
                <w:szCs w:val="20"/>
              </w:rPr>
            </w:pPr>
            <w:r w:rsidRPr="005F4246">
              <w:rPr>
                <w:rFonts w:ascii="Arial" w:hAnsi="Arial" w:cs="Arial"/>
                <w:bCs/>
                <w:color w:val="000000"/>
                <w:sz w:val="20"/>
                <w:szCs w:val="20"/>
              </w:rPr>
              <w:t>Unstable Angina</w:t>
            </w:r>
          </w:p>
        </w:tc>
        <w:tc>
          <w:tcPr>
            <w:tcW w:w="992" w:type="dxa"/>
            <w:tcBorders>
              <w:top w:val="nil"/>
              <w:bottom w:val="nil"/>
            </w:tcBorders>
            <w:shd w:val="clear" w:color="auto" w:fill="F2DBDB" w:themeFill="accent2" w:themeFillTint="33"/>
          </w:tcPr>
          <w:p w14:paraId="39BAC32E" w14:textId="77777777" w:rsidR="00B71C3C" w:rsidRPr="00D87992" w:rsidRDefault="00B71C3C" w:rsidP="00FD7116">
            <w:pPr>
              <w:spacing w:after="0" w:line="240" w:lineRule="auto"/>
              <w:rPr>
                <w:rFonts w:ascii="Arial" w:hAnsi="Arial" w:cs="Arial"/>
                <w:bCs/>
                <w:color w:val="000000"/>
                <w:sz w:val="20"/>
                <w:szCs w:val="20"/>
              </w:rPr>
            </w:pPr>
            <w:r>
              <w:rPr>
                <w:rFonts w:ascii="Arial" w:hAnsi="Arial" w:cs="Arial"/>
                <w:bCs/>
                <w:color w:val="000000"/>
                <w:sz w:val="20"/>
                <w:szCs w:val="20"/>
              </w:rPr>
              <w:t>22877</w:t>
            </w:r>
          </w:p>
        </w:tc>
        <w:tc>
          <w:tcPr>
            <w:tcW w:w="709" w:type="dxa"/>
            <w:tcBorders>
              <w:top w:val="nil"/>
              <w:bottom w:val="nil"/>
            </w:tcBorders>
            <w:shd w:val="clear" w:color="auto" w:fill="F2DBDB" w:themeFill="accent2" w:themeFillTint="33"/>
          </w:tcPr>
          <w:p w14:paraId="4CDE98FF" w14:textId="77777777" w:rsidR="00B71C3C" w:rsidRPr="00027CDD" w:rsidRDefault="005B7976" w:rsidP="00FD7116">
            <w:pPr>
              <w:spacing w:after="0" w:line="240" w:lineRule="auto"/>
              <w:jc w:val="center"/>
              <w:rPr>
                <w:rFonts w:ascii="Arial" w:hAnsi="Arial" w:cs="Arial"/>
                <w:b/>
                <w:bCs/>
                <w:color w:val="000000"/>
                <w:sz w:val="20"/>
                <w:szCs w:val="20"/>
              </w:rPr>
            </w:pPr>
            <w:r>
              <w:rPr>
                <w:rFonts w:ascii="Arial" w:hAnsi="Arial" w:cs="Arial"/>
                <w:b/>
                <w:bCs/>
                <w:color w:val="000000"/>
                <w:sz w:val="20"/>
                <w:szCs w:val="20"/>
              </w:rPr>
              <w:t>150</w:t>
            </w:r>
          </w:p>
        </w:tc>
        <w:tc>
          <w:tcPr>
            <w:tcW w:w="567" w:type="dxa"/>
            <w:tcBorders>
              <w:top w:val="nil"/>
              <w:bottom w:val="nil"/>
            </w:tcBorders>
            <w:shd w:val="clear" w:color="auto" w:fill="F2DBDB" w:themeFill="accent2" w:themeFillTint="33"/>
          </w:tcPr>
          <w:p w14:paraId="12A04DF3" w14:textId="77777777" w:rsidR="00B71C3C" w:rsidRPr="00B753C9" w:rsidRDefault="00290300"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142</w:t>
            </w:r>
          </w:p>
        </w:tc>
        <w:tc>
          <w:tcPr>
            <w:tcW w:w="709" w:type="dxa"/>
            <w:tcBorders>
              <w:top w:val="nil"/>
              <w:bottom w:val="nil"/>
            </w:tcBorders>
            <w:shd w:val="clear" w:color="auto" w:fill="F2DBDB" w:themeFill="accent2" w:themeFillTint="33"/>
          </w:tcPr>
          <w:p w14:paraId="2ADB188E" w14:textId="77777777" w:rsidR="00B71C3C" w:rsidRPr="00B753C9" w:rsidRDefault="00290300"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158</w:t>
            </w:r>
          </w:p>
        </w:tc>
        <w:tc>
          <w:tcPr>
            <w:tcW w:w="708" w:type="dxa"/>
            <w:tcBorders>
              <w:top w:val="nil"/>
              <w:bottom w:val="nil"/>
            </w:tcBorders>
            <w:shd w:val="clear" w:color="auto" w:fill="F2DBDB" w:themeFill="accent2" w:themeFillTint="33"/>
          </w:tcPr>
          <w:p w14:paraId="3249B8AF" w14:textId="77777777" w:rsidR="00B71C3C" w:rsidRPr="00040E28" w:rsidRDefault="00B71C3C" w:rsidP="00FD7116">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1.8</w:t>
            </w:r>
          </w:p>
        </w:tc>
        <w:tc>
          <w:tcPr>
            <w:tcW w:w="567" w:type="dxa"/>
            <w:tcBorders>
              <w:top w:val="nil"/>
              <w:bottom w:val="nil"/>
            </w:tcBorders>
            <w:shd w:val="clear" w:color="auto" w:fill="F2DBDB" w:themeFill="accent2" w:themeFillTint="33"/>
          </w:tcPr>
          <w:p w14:paraId="513ED4C9" w14:textId="77777777" w:rsidR="00B71C3C" w:rsidRPr="006559AD" w:rsidRDefault="00290300" w:rsidP="00FD7116">
            <w:pPr>
              <w:spacing w:after="0" w:line="240" w:lineRule="auto"/>
              <w:jc w:val="center"/>
              <w:rPr>
                <w:rFonts w:ascii="Arial" w:hAnsi="Arial" w:cs="Arial"/>
                <w:bCs/>
                <w:i/>
                <w:color w:val="000000"/>
                <w:sz w:val="16"/>
                <w:szCs w:val="16"/>
              </w:rPr>
            </w:pPr>
            <w:r>
              <w:rPr>
                <w:rFonts w:ascii="Arial" w:hAnsi="Arial" w:cs="Arial"/>
                <w:bCs/>
                <w:i/>
                <w:color w:val="000000"/>
                <w:sz w:val="16"/>
                <w:szCs w:val="16"/>
              </w:rPr>
              <w:t>1.7</w:t>
            </w:r>
          </w:p>
        </w:tc>
        <w:tc>
          <w:tcPr>
            <w:tcW w:w="709" w:type="dxa"/>
            <w:tcBorders>
              <w:top w:val="nil"/>
              <w:bottom w:val="nil"/>
            </w:tcBorders>
            <w:shd w:val="clear" w:color="auto" w:fill="F2DBDB" w:themeFill="accent2" w:themeFillTint="33"/>
          </w:tcPr>
          <w:p w14:paraId="7275FA3C" w14:textId="77777777" w:rsidR="00B71C3C" w:rsidRPr="006559AD" w:rsidRDefault="00290300" w:rsidP="00FD7116">
            <w:pPr>
              <w:spacing w:after="0" w:line="240" w:lineRule="auto"/>
              <w:jc w:val="center"/>
              <w:rPr>
                <w:rFonts w:ascii="Arial" w:hAnsi="Arial" w:cs="Arial"/>
                <w:bCs/>
                <w:i/>
                <w:color w:val="000000"/>
                <w:sz w:val="16"/>
                <w:szCs w:val="16"/>
              </w:rPr>
            </w:pPr>
            <w:r>
              <w:rPr>
                <w:rFonts w:ascii="Arial" w:hAnsi="Arial" w:cs="Arial"/>
                <w:bCs/>
                <w:i/>
                <w:color w:val="000000"/>
                <w:sz w:val="16"/>
                <w:szCs w:val="16"/>
              </w:rPr>
              <w:t>1.9</w:t>
            </w:r>
          </w:p>
        </w:tc>
      </w:tr>
      <w:tr w:rsidR="00B71C3C" w:rsidRPr="00A93777" w14:paraId="5707E185" w14:textId="77777777" w:rsidTr="00040E28">
        <w:trPr>
          <w:trHeight w:val="255"/>
        </w:trPr>
        <w:tc>
          <w:tcPr>
            <w:tcW w:w="1194" w:type="dxa"/>
            <w:vMerge/>
          </w:tcPr>
          <w:p w14:paraId="30AA0783" w14:textId="77777777" w:rsidR="00B71C3C" w:rsidRPr="00985966" w:rsidRDefault="00B71C3C" w:rsidP="00FD7116">
            <w:pPr>
              <w:spacing w:after="0" w:line="240" w:lineRule="auto"/>
              <w:rPr>
                <w:rFonts w:ascii="Arial" w:hAnsi="Arial" w:cs="Arial"/>
                <w:bCs/>
                <w:color w:val="000000"/>
                <w:sz w:val="20"/>
                <w:szCs w:val="20"/>
              </w:rPr>
            </w:pPr>
          </w:p>
        </w:tc>
        <w:tc>
          <w:tcPr>
            <w:tcW w:w="3129" w:type="dxa"/>
            <w:tcBorders>
              <w:top w:val="nil"/>
              <w:bottom w:val="nil"/>
            </w:tcBorders>
            <w:vAlign w:val="bottom"/>
          </w:tcPr>
          <w:p w14:paraId="05EEF4AD" w14:textId="77777777" w:rsidR="00B71C3C" w:rsidRPr="005F4246" w:rsidRDefault="00B71C3C" w:rsidP="00FD7116">
            <w:pPr>
              <w:spacing w:after="0" w:line="240" w:lineRule="auto"/>
              <w:rPr>
                <w:rFonts w:ascii="Arial" w:hAnsi="Arial" w:cs="Arial"/>
                <w:bCs/>
                <w:color w:val="000000"/>
                <w:sz w:val="20"/>
                <w:szCs w:val="20"/>
              </w:rPr>
            </w:pPr>
            <w:r w:rsidRPr="005F4246">
              <w:rPr>
                <w:rFonts w:ascii="Arial" w:hAnsi="Arial" w:cs="Arial"/>
                <w:bCs/>
                <w:color w:val="000000"/>
                <w:sz w:val="20"/>
                <w:szCs w:val="20"/>
              </w:rPr>
              <w:t>Secondary Prev Post AMI</w:t>
            </w:r>
          </w:p>
        </w:tc>
        <w:tc>
          <w:tcPr>
            <w:tcW w:w="992" w:type="dxa"/>
            <w:tcBorders>
              <w:top w:val="nil"/>
              <w:bottom w:val="nil"/>
            </w:tcBorders>
          </w:tcPr>
          <w:p w14:paraId="3B2D3A49"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78976</w:t>
            </w:r>
          </w:p>
        </w:tc>
        <w:tc>
          <w:tcPr>
            <w:tcW w:w="709" w:type="dxa"/>
            <w:tcBorders>
              <w:top w:val="nil"/>
              <w:bottom w:val="nil"/>
            </w:tcBorders>
          </w:tcPr>
          <w:p w14:paraId="5121C727" w14:textId="77777777" w:rsidR="00B71C3C" w:rsidRPr="00027CDD" w:rsidRDefault="005B7976" w:rsidP="00FD7116">
            <w:pPr>
              <w:spacing w:after="0" w:line="240" w:lineRule="auto"/>
              <w:jc w:val="center"/>
              <w:rPr>
                <w:rFonts w:ascii="Arial" w:hAnsi="Arial" w:cs="Arial"/>
                <w:b/>
                <w:bCs/>
                <w:color w:val="000000"/>
                <w:sz w:val="20"/>
                <w:szCs w:val="20"/>
              </w:rPr>
            </w:pPr>
            <w:r>
              <w:rPr>
                <w:rFonts w:ascii="Arial" w:hAnsi="Arial" w:cs="Arial"/>
                <w:b/>
                <w:bCs/>
                <w:color w:val="000000"/>
                <w:sz w:val="20"/>
                <w:szCs w:val="20"/>
              </w:rPr>
              <w:t>372</w:t>
            </w:r>
          </w:p>
        </w:tc>
        <w:tc>
          <w:tcPr>
            <w:tcW w:w="567" w:type="dxa"/>
            <w:tcBorders>
              <w:top w:val="nil"/>
              <w:bottom w:val="nil"/>
            </w:tcBorders>
          </w:tcPr>
          <w:p w14:paraId="17E20BB2" w14:textId="77777777" w:rsidR="00B71C3C" w:rsidRPr="00B753C9" w:rsidRDefault="00290300"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280</w:t>
            </w:r>
          </w:p>
        </w:tc>
        <w:tc>
          <w:tcPr>
            <w:tcW w:w="709" w:type="dxa"/>
            <w:tcBorders>
              <w:top w:val="nil"/>
              <w:bottom w:val="nil"/>
            </w:tcBorders>
          </w:tcPr>
          <w:p w14:paraId="55E76E0D" w14:textId="77777777" w:rsidR="00B71C3C" w:rsidRPr="00B753C9" w:rsidRDefault="00290300"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481</w:t>
            </w:r>
          </w:p>
        </w:tc>
        <w:tc>
          <w:tcPr>
            <w:tcW w:w="708" w:type="dxa"/>
            <w:tcBorders>
              <w:top w:val="nil"/>
              <w:bottom w:val="nil"/>
            </w:tcBorders>
          </w:tcPr>
          <w:p w14:paraId="2A75C004" w14:textId="77777777" w:rsidR="00B71C3C" w:rsidRPr="00040E28" w:rsidRDefault="00B71C3C" w:rsidP="00FD7116">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4.4</w:t>
            </w:r>
          </w:p>
        </w:tc>
        <w:tc>
          <w:tcPr>
            <w:tcW w:w="567" w:type="dxa"/>
            <w:tcBorders>
              <w:top w:val="nil"/>
              <w:bottom w:val="nil"/>
            </w:tcBorders>
          </w:tcPr>
          <w:p w14:paraId="02542463" w14:textId="77777777" w:rsidR="00B71C3C" w:rsidRPr="006559AD" w:rsidRDefault="00290300" w:rsidP="00290300">
            <w:pPr>
              <w:spacing w:after="0" w:line="240" w:lineRule="auto"/>
              <w:jc w:val="center"/>
              <w:rPr>
                <w:rFonts w:ascii="Arial" w:hAnsi="Arial" w:cs="Arial"/>
                <w:bCs/>
                <w:i/>
                <w:color w:val="000000"/>
                <w:sz w:val="16"/>
                <w:szCs w:val="16"/>
              </w:rPr>
            </w:pPr>
            <w:r>
              <w:rPr>
                <w:rFonts w:ascii="Arial" w:hAnsi="Arial" w:cs="Arial"/>
                <w:bCs/>
                <w:i/>
                <w:color w:val="000000"/>
                <w:sz w:val="16"/>
                <w:szCs w:val="16"/>
              </w:rPr>
              <w:t>3</w:t>
            </w:r>
            <w:r w:rsidR="00B71C3C" w:rsidRPr="006559AD">
              <w:rPr>
                <w:rFonts w:ascii="Arial" w:hAnsi="Arial" w:cs="Arial"/>
                <w:bCs/>
                <w:i/>
                <w:color w:val="000000"/>
                <w:sz w:val="16"/>
                <w:szCs w:val="16"/>
              </w:rPr>
              <w:t>.</w:t>
            </w:r>
            <w:r>
              <w:rPr>
                <w:rFonts w:ascii="Arial" w:hAnsi="Arial" w:cs="Arial"/>
                <w:bCs/>
                <w:i/>
                <w:color w:val="000000"/>
                <w:sz w:val="16"/>
                <w:szCs w:val="16"/>
              </w:rPr>
              <w:t>3</w:t>
            </w:r>
          </w:p>
        </w:tc>
        <w:tc>
          <w:tcPr>
            <w:tcW w:w="709" w:type="dxa"/>
            <w:tcBorders>
              <w:top w:val="nil"/>
              <w:bottom w:val="nil"/>
            </w:tcBorders>
          </w:tcPr>
          <w:p w14:paraId="71048FA7" w14:textId="77777777" w:rsidR="00B71C3C" w:rsidRPr="006559AD" w:rsidRDefault="00290300" w:rsidP="00290300">
            <w:pPr>
              <w:spacing w:after="0" w:line="240" w:lineRule="auto"/>
              <w:jc w:val="center"/>
              <w:rPr>
                <w:rFonts w:ascii="Arial" w:hAnsi="Arial" w:cs="Arial"/>
                <w:bCs/>
                <w:i/>
                <w:color w:val="000000"/>
                <w:sz w:val="16"/>
                <w:szCs w:val="16"/>
              </w:rPr>
            </w:pPr>
            <w:r>
              <w:rPr>
                <w:rFonts w:ascii="Arial" w:hAnsi="Arial" w:cs="Arial"/>
                <w:bCs/>
                <w:i/>
                <w:color w:val="000000"/>
                <w:sz w:val="16"/>
                <w:szCs w:val="16"/>
              </w:rPr>
              <w:t>5</w:t>
            </w:r>
            <w:r w:rsidR="00B71C3C" w:rsidRPr="006559AD">
              <w:rPr>
                <w:rFonts w:ascii="Arial" w:hAnsi="Arial" w:cs="Arial"/>
                <w:bCs/>
                <w:i/>
                <w:color w:val="000000"/>
                <w:sz w:val="16"/>
                <w:szCs w:val="16"/>
              </w:rPr>
              <w:t>.</w:t>
            </w:r>
            <w:r>
              <w:rPr>
                <w:rFonts w:ascii="Arial" w:hAnsi="Arial" w:cs="Arial"/>
                <w:bCs/>
                <w:i/>
                <w:color w:val="000000"/>
                <w:sz w:val="16"/>
                <w:szCs w:val="16"/>
              </w:rPr>
              <w:t>7</w:t>
            </w:r>
          </w:p>
        </w:tc>
      </w:tr>
      <w:tr w:rsidR="00B71C3C" w:rsidRPr="00A93777" w14:paraId="46C177BB" w14:textId="77777777" w:rsidTr="00040E28">
        <w:trPr>
          <w:trHeight w:val="255"/>
        </w:trPr>
        <w:tc>
          <w:tcPr>
            <w:tcW w:w="1194" w:type="dxa"/>
            <w:vMerge/>
          </w:tcPr>
          <w:p w14:paraId="646392CA" w14:textId="77777777" w:rsidR="00B71C3C" w:rsidRPr="00985966" w:rsidRDefault="00B71C3C" w:rsidP="00FD7116">
            <w:pPr>
              <w:spacing w:after="0" w:line="240" w:lineRule="auto"/>
              <w:rPr>
                <w:rFonts w:ascii="Arial" w:hAnsi="Arial" w:cs="Arial"/>
                <w:b/>
                <w:bCs/>
                <w:color w:val="000000"/>
                <w:sz w:val="20"/>
                <w:szCs w:val="20"/>
              </w:rPr>
            </w:pPr>
          </w:p>
        </w:tc>
        <w:tc>
          <w:tcPr>
            <w:tcW w:w="3129" w:type="dxa"/>
            <w:tcBorders>
              <w:top w:val="nil"/>
              <w:bottom w:val="nil"/>
            </w:tcBorders>
            <w:shd w:val="clear" w:color="auto" w:fill="F2DBDB" w:themeFill="accent2" w:themeFillTint="33"/>
            <w:vAlign w:val="bottom"/>
          </w:tcPr>
          <w:p w14:paraId="5B0349AA" w14:textId="77777777" w:rsidR="00B71C3C" w:rsidRPr="005F4246" w:rsidRDefault="00B71C3C" w:rsidP="00FD7116">
            <w:pPr>
              <w:spacing w:after="0" w:line="240" w:lineRule="auto"/>
              <w:rPr>
                <w:rFonts w:ascii="Arial" w:hAnsi="Arial" w:cs="Arial"/>
                <w:bCs/>
                <w:color w:val="000000"/>
                <w:sz w:val="20"/>
                <w:szCs w:val="20"/>
              </w:rPr>
            </w:pPr>
            <w:r w:rsidRPr="005F4246">
              <w:rPr>
                <w:rFonts w:ascii="Arial" w:hAnsi="Arial" w:cs="Arial"/>
                <w:bCs/>
                <w:color w:val="000000"/>
                <w:sz w:val="20"/>
                <w:szCs w:val="20"/>
              </w:rPr>
              <w:t>Secondary Prev Post CABG/PCI</w:t>
            </w:r>
          </w:p>
        </w:tc>
        <w:tc>
          <w:tcPr>
            <w:tcW w:w="992" w:type="dxa"/>
            <w:tcBorders>
              <w:top w:val="nil"/>
              <w:bottom w:val="nil"/>
            </w:tcBorders>
            <w:shd w:val="clear" w:color="auto" w:fill="F2DBDB" w:themeFill="accent2" w:themeFillTint="33"/>
          </w:tcPr>
          <w:p w14:paraId="282DE962"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26316</w:t>
            </w:r>
          </w:p>
        </w:tc>
        <w:tc>
          <w:tcPr>
            <w:tcW w:w="709" w:type="dxa"/>
            <w:tcBorders>
              <w:top w:val="nil"/>
              <w:bottom w:val="nil"/>
            </w:tcBorders>
            <w:shd w:val="clear" w:color="auto" w:fill="F2DBDB" w:themeFill="accent2" w:themeFillTint="33"/>
          </w:tcPr>
          <w:p w14:paraId="045F1A4A" w14:textId="77777777" w:rsidR="00B71C3C" w:rsidRPr="00027CDD" w:rsidRDefault="00B71C3C" w:rsidP="00FD7116">
            <w:pPr>
              <w:spacing w:after="0" w:line="240" w:lineRule="auto"/>
              <w:jc w:val="center"/>
              <w:rPr>
                <w:rFonts w:ascii="Arial" w:hAnsi="Arial" w:cs="Arial"/>
                <w:b/>
                <w:bCs/>
                <w:color w:val="000000"/>
                <w:sz w:val="20"/>
                <w:szCs w:val="20"/>
              </w:rPr>
            </w:pPr>
            <w:r w:rsidRPr="00027CDD">
              <w:rPr>
                <w:rFonts w:ascii="Arial" w:hAnsi="Arial" w:cs="Arial"/>
                <w:b/>
                <w:bCs/>
                <w:color w:val="000000"/>
                <w:sz w:val="20"/>
                <w:szCs w:val="20"/>
              </w:rPr>
              <w:t>65</w:t>
            </w:r>
          </w:p>
        </w:tc>
        <w:tc>
          <w:tcPr>
            <w:tcW w:w="567" w:type="dxa"/>
            <w:tcBorders>
              <w:top w:val="nil"/>
              <w:bottom w:val="nil"/>
            </w:tcBorders>
            <w:shd w:val="clear" w:color="auto" w:fill="F2DBDB" w:themeFill="accent2" w:themeFillTint="33"/>
          </w:tcPr>
          <w:p w14:paraId="4F803983" w14:textId="77777777" w:rsidR="00B71C3C" w:rsidRPr="00B753C9" w:rsidRDefault="00290300"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46</w:t>
            </w:r>
          </w:p>
        </w:tc>
        <w:tc>
          <w:tcPr>
            <w:tcW w:w="709" w:type="dxa"/>
            <w:tcBorders>
              <w:top w:val="nil"/>
              <w:bottom w:val="nil"/>
            </w:tcBorders>
            <w:shd w:val="clear" w:color="auto" w:fill="F2DBDB" w:themeFill="accent2" w:themeFillTint="33"/>
          </w:tcPr>
          <w:p w14:paraId="052B2C03" w14:textId="77777777" w:rsidR="00B71C3C" w:rsidRPr="00B753C9" w:rsidRDefault="00290300"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84</w:t>
            </w:r>
          </w:p>
        </w:tc>
        <w:tc>
          <w:tcPr>
            <w:tcW w:w="708" w:type="dxa"/>
            <w:tcBorders>
              <w:top w:val="nil"/>
              <w:bottom w:val="nil"/>
            </w:tcBorders>
            <w:shd w:val="clear" w:color="auto" w:fill="F2DBDB" w:themeFill="accent2" w:themeFillTint="33"/>
          </w:tcPr>
          <w:p w14:paraId="64442543" w14:textId="77777777" w:rsidR="00B71C3C" w:rsidRPr="00040E28" w:rsidRDefault="00B71C3C" w:rsidP="00FD7116">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0.8</w:t>
            </w:r>
          </w:p>
        </w:tc>
        <w:tc>
          <w:tcPr>
            <w:tcW w:w="567" w:type="dxa"/>
            <w:tcBorders>
              <w:top w:val="nil"/>
              <w:bottom w:val="nil"/>
            </w:tcBorders>
            <w:shd w:val="clear" w:color="auto" w:fill="F2DBDB" w:themeFill="accent2" w:themeFillTint="33"/>
          </w:tcPr>
          <w:p w14:paraId="255661B2" w14:textId="77777777" w:rsidR="00B71C3C" w:rsidRPr="006559AD" w:rsidRDefault="00B71C3C" w:rsidP="00290300">
            <w:pPr>
              <w:spacing w:after="0" w:line="240" w:lineRule="auto"/>
              <w:jc w:val="center"/>
              <w:rPr>
                <w:rFonts w:ascii="Arial" w:hAnsi="Arial" w:cs="Arial"/>
                <w:bCs/>
                <w:i/>
                <w:color w:val="000000"/>
                <w:sz w:val="16"/>
                <w:szCs w:val="16"/>
              </w:rPr>
            </w:pPr>
            <w:r w:rsidRPr="006559AD">
              <w:rPr>
                <w:rFonts w:ascii="Arial" w:hAnsi="Arial" w:cs="Arial"/>
                <w:bCs/>
                <w:i/>
                <w:color w:val="000000"/>
                <w:sz w:val="16"/>
                <w:szCs w:val="16"/>
              </w:rPr>
              <w:t>0.</w:t>
            </w:r>
            <w:r w:rsidR="00290300">
              <w:rPr>
                <w:rFonts w:ascii="Arial" w:hAnsi="Arial" w:cs="Arial"/>
                <w:bCs/>
                <w:i/>
                <w:color w:val="000000"/>
                <w:sz w:val="16"/>
                <w:szCs w:val="16"/>
              </w:rPr>
              <w:t>5</w:t>
            </w:r>
          </w:p>
        </w:tc>
        <w:tc>
          <w:tcPr>
            <w:tcW w:w="709" w:type="dxa"/>
            <w:tcBorders>
              <w:top w:val="nil"/>
              <w:bottom w:val="nil"/>
            </w:tcBorders>
            <w:shd w:val="clear" w:color="auto" w:fill="F2DBDB" w:themeFill="accent2" w:themeFillTint="33"/>
          </w:tcPr>
          <w:p w14:paraId="7DEEA1C8" w14:textId="77777777" w:rsidR="00B71C3C" w:rsidRPr="006559AD" w:rsidRDefault="00B71C3C" w:rsidP="00290300">
            <w:pPr>
              <w:spacing w:after="0" w:line="240" w:lineRule="auto"/>
              <w:jc w:val="center"/>
              <w:rPr>
                <w:rFonts w:ascii="Arial" w:hAnsi="Arial" w:cs="Arial"/>
                <w:bCs/>
                <w:i/>
                <w:color w:val="000000"/>
                <w:sz w:val="16"/>
                <w:szCs w:val="16"/>
              </w:rPr>
            </w:pPr>
            <w:r w:rsidRPr="006559AD">
              <w:rPr>
                <w:rFonts w:ascii="Arial" w:hAnsi="Arial" w:cs="Arial"/>
                <w:bCs/>
                <w:i/>
                <w:color w:val="000000"/>
                <w:sz w:val="16"/>
                <w:szCs w:val="16"/>
              </w:rPr>
              <w:t>1.</w:t>
            </w:r>
            <w:r w:rsidR="00290300">
              <w:rPr>
                <w:rFonts w:ascii="Arial" w:hAnsi="Arial" w:cs="Arial"/>
                <w:bCs/>
                <w:i/>
                <w:color w:val="000000"/>
                <w:sz w:val="16"/>
                <w:szCs w:val="16"/>
              </w:rPr>
              <w:t>0</w:t>
            </w:r>
          </w:p>
        </w:tc>
      </w:tr>
      <w:tr w:rsidR="00B71C3C" w:rsidRPr="00A93777" w14:paraId="1E18C7A2" w14:textId="77777777" w:rsidTr="00040E28">
        <w:trPr>
          <w:trHeight w:val="255"/>
        </w:trPr>
        <w:tc>
          <w:tcPr>
            <w:tcW w:w="1194" w:type="dxa"/>
            <w:vMerge/>
          </w:tcPr>
          <w:p w14:paraId="071B275D" w14:textId="77777777" w:rsidR="00B71C3C" w:rsidRPr="00985966" w:rsidRDefault="00B71C3C" w:rsidP="00FD7116">
            <w:pPr>
              <w:spacing w:after="0" w:line="240" w:lineRule="auto"/>
              <w:rPr>
                <w:rFonts w:ascii="Arial" w:hAnsi="Arial" w:cs="Arial"/>
                <w:b/>
                <w:bCs/>
                <w:color w:val="000000"/>
                <w:sz w:val="20"/>
                <w:szCs w:val="20"/>
              </w:rPr>
            </w:pPr>
          </w:p>
        </w:tc>
        <w:tc>
          <w:tcPr>
            <w:tcW w:w="3129" w:type="dxa"/>
            <w:tcBorders>
              <w:top w:val="nil"/>
              <w:bottom w:val="nil"/>
            </w:tcBorders>
            <w:vAlign w:val="bottom"/>
          </w:tcPr>
          <w:p w14:paraId="37C1D9E0" w14:textId="77777777" w:rsidR="00B71C3C" w:rsidRPr="005F4246" w:rsidRDefault="00B71C3C" w:rsidP="00FD7116">
            <w:pPr>
              <w:spacing w:after="0" w:line="240" w:lineRule="auto"/>
              <w:rPr>
                <w:rFonts w:ascii="Arial" w:hAnsi="Arial" w:cs="Arial"/>
                <w:bCs/>
                <w:color w:val="000000"/>
                <w:sz w:val="20"/>
                <w:szCs w:val="20"/>
              </w:rPr>
            </w:pPr>
            <w:r>
              <w:rPr>
                <w:rFonts w:ascii="Arial" w:hAnsi="Arial" w:cs="Arial"/>
                <w:bCs/>
                <w:color w:val="000000"/>
                <w:sz w:val="20"/>
                <w:szCs w:val="20"/>
              </w:rPr>
              <w:t>Chronic Angina</w:t>
            </w:r>
          </w:p>
        </w:tc>
        <w:tc>
          <w:tcPr>
            <w:tcW w:w="992" w:type="dxa"/>
            <w:tcBorders>
              <w:top w:val="nil"/>
              <w:bottom w:val="nil"/>
            </w:tcBorders>
          </w:tcPr>
          <w:p w14:paraId="22D03DF8" w14:textId="77777777" w:rsidR="00B71C3C" w:rsidRPr="00D87992" w:rsidRDefault="00B71C3C" w:rsidP="00FD7116">
            <w:pPr>
              <w:spacing w:after="0" w:line="240" w:lineRule="auto"/>
              <w:rPr>
                <w:rFonts w:ascii="Arial" w:hAnsi="Arial" w:cs="Arial"/>
                <w:bCs/>
                <w:color w:val="000000"/>
                <w:sz w:val="20"/>
                <w:szCs w:val="20"/>
              </w:rPr>
            </w:pPr>
            <w:r>
              <w:rPr>
                <w:rFonts w:ascii="Arial" w:hAnsi="Arial" w:cs="Arial"/>
                <w:bCs/>
                <w:color w:val="000000"/>
                <w:sz w:val="20"/>
                <w:szCs w:val="20"/>
              </w:rPr>
              <w:t>319974</w:t>
            </w:r>
          </w:p>
        </w:tc>
        <w:tc>
          <w:tcPr>
            <w:tcW w:w="709" w:type="dxa"/>
            <w:tcBorders>
              <w:top w:val="nil"/>
              <w:bottom w:val="nil"/>
            </w:tcBorders>
          </w:tcPr>
          <w:p w14:paraId="29E61389" w14:textId="77777777" w:rsidR="00B71C3C" w:rsidRPr="00027CDD" w:rsidRDefault="005B7976" w:rsidP="00FD7116">
            <w:pPr>
              <w:spacing w:after="0" w:line="240" w:lineRule="auto"/>
              <w:jc w:val="center"/>
              <w:rPr>
                <w:rFonts w:ascii="Arial" w:hAnsi="Arial" w:cs="Arial"/>
                <w:b/>
                <w:bCs/>
                <w:color w:val="000000"/>
                <w:sz w:val="20"/>
                <w:szCs w:val="20"/>
              </w:rPr>
            </w:pPr>
            <w:r>
              <w:rPr>
                <w:rFonts w:ascii="Arial" w:hAnsi="Arial" w:cs="Arial"/>
                <w:b/>
                <w:bCs/>
                <w:color w:val="000000"/>
                <w:sz w:val="20"/>
                <w:szCs w:val="20"/>
              </w:rPr>
              <w:t>803</w:t>
            </w:r>
          </w:p>
        </w:tc>
        <w:tc>
          <w:tcPr>
            <w:tcW w:w="567" w:type="dxa"/>
            <w:tcBorders>
              <w:top w:val="nil"/>
              <w:bottom w:val="nil"/>
            </w:tcBorders>
          </w:tcPr>
          <w:p w14:paraId="7A882A56" w14:textId="77777777" w:rsidR="00B71C3C" w:rsidRPr="00B753C9" w:rsidRDefault="00290300"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638</w:t>
            </w:r>
          </w:p>
        </w:tc>
        <w:tc>
          <w:tcPr>
            <w:tcW w:w="709" w:type="dxa"/>
            <w:tcBorders>
              <w:top w:val="nil"/>
              <w:bottom w:val="nil"/>
            </w:tcBorders>
          </w:tcPr>
          <w:p w14:paraId="54CD0E97" w14:textId="77777777" w:rsidR="00B71C3C" w:rsidRPr="00B753C9" w:rsidRDefault="00290300"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1013</w:t>
            </w:r>
          </w:p>
        </w:tc>
        <w:tc>
          <w:tcPr>
            <w:tcW w:w="708" w:type="dxa"/>
            <w:tcBorders>
              <w:top w:val="nil"/>
              <w:bottom w:val="nil"/>
            </w:tcBorders>
          </w:tcPr>
          <w:p w14:paraId="59B59FAE" w14:textId="77777777" w:rsidR="00B71C3C" w:rsidRPr="00040E28" w:rsidRDefault="00B71C3C" w:rsidP="00FD7116">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9.4</w:t>
            </w:r>
          </w:p>
        </w:tc>
        <w:tc>
          <w:tcPr>
            <w:tcW w:w="567" w:type="dxa"/>
            <w:tcBorders>
              <w:top w:val="nil"/>
              <w:bottom w:val="nil"/>
            </w:tcBorders>
          </w:tcPr>
          <w:p w14:paraId="27BBB479" w14:textId="77777777" w:rsidR="00B71C3C" w:rsidRPr="006559AD" w:rsidRDefault="00B71C3C" w:rsidP="00290300">
            <w:pPr>
              <w:spacing w:after="0" w:line="240" w:lineRule="auto"/>
              <w:jc w:val="center"/>
              <w:rPr>
                <w:rFonts w:ascii="Arial" w:hAnsi="Arial" w:cs="Arial"/>
                <w:bCs/>
                <w:i/>
                <w:color w:val="000000"/>
                <w:sz w:val="16"/>
                <w:szCs w:val="16"/>
              </w:rPr>
            </w:pPr>
            <w:r w:rsidRPr="006559AD">
              <w:rPr>
                <w:rFonts w:ascii="Arial" w:hAnsi="Arial" w:cs="Arial"/>
                <w:bCs/>
                <w:i/>
                <w:color w:val="000000"/>
                <w:sz w:val="16"/>
                <w:szCs w:val="16"/>
              </w:rPr>
              <w:t>7.</w:t>
            </w:r>
            <w:r w:rsidR="00290300">
              <w:rPr>
                <w:rFonts w:ascii="Arial" w:hAnsi="Arial" w:cs="Arial"/>
                <w:bCs/>
                <w:i/>
                <w:color w:val="000000"/>
                <w:sz w:val="16"/>
                <w:szCs w:val="16"/>
              </w:rPr>
              <w:t>5</w:t>
            </w:r>
          </w:p>
        </w:tc>
        <w:tc>
          <w:tcPr>
            <w:tcW w:w="709" w:type="dxa"/>
            <w:tcBorders>
              <w:top w:val="nil"/>
              <w:bottom w:val="nil"/>
            </w:tcBorders>
          </w:tcPr>
          <w:p w14:paraId="67074CC3" w14:textId="77777777" w:rsidR="00B71C3C" w:rsidRPr="006559AD" w:rsidRDefault="00290300" w:rsidP="00FD7116">
            <w:pPr>
              <w:spacing w:after="0" w:line="240" w:lineRule="auto"/>
              <w:jc w:val="center"/>
              <w:rPr>
                <w:rFonts w:ascii="Arial" w:hAnsi="Arial" w:cs="Arial"/>
                <w:bCs/>
                <w:i/>
                <w:color w:val="000000"/>
                <w:sz w:val="16"/>
                <w:szCs w:val="16"/>
              </w:rPr>
            </w:pPr>
            <w:r>
              <w:rPr>
                <w:rFonts w:ascii="Arial" w:hAnsi="Arial" w:cs="Arial"/>
                <w:bCs/>
                <w:i/>
                <w:color w:val="000000"/>
                <w:sz w:val="16"/>
                <w:szCs w:val="16"/>
              </w:rPr>
              <w:t>11</w:t>
            </w:r>
            <w:r w:rsidR="00B71C3C" w:rsidRPr="006559AD">
              <w:rPr>
                <w:rFonts w:ascii="Arial" w:hAnsi="Arial" w:cs="Arial"/>
                <w:bCs/>
                <w:i/>
                <w:color w:val="000000"/>
                <w:sz w:val="16"/>
                <w:szCs w:val="16"/>
              </w:rPr>
              <w:t>.9</w:t>
            </w:r>
          </w:p>
        </w:tc>
      </w:tr>
      <w:tr w:rsidR="00B71C3C" w:rsidRPr="00A93777" w14:paraId="404581A8" w14:textId="77777777" w:rsidTr="00040E28">
        <w:trPr>
          <w:trHeight w:val="255"/>
        </w:trPr>
        <w:tc>
          <w:tcPr>
            <w:tcW w:w="1194" w:type="dxa"/>
            <w:vMerge/>
          </w:tcPr>
          <w:p w14:paraId="37AF4FD1" w14:textId="77777777" w:rsidR="00B71C3C" w:rsidRPr="00985966" w:rsidRDefault="00B71C3C" w:rsidP="00FD7116">
            <w:pPr>
              <w:spacing w:after="0" w:line="240" w:lineRule="auto"/>
              <w:rPr>
                <w:rFonts w:ascii="Arial" w:hAnsi="Arial" w:cs="Arial"/>
                <w:b/>
                <w:bCs/>
                <w:color w:val="000000"/>
                <w:sz w:val="20"/>
                <w:szCs w:val="20"/>
              </w:rPr>
            </w:pPr>
          </w:p>
        </w:tc>
        <w:tc>
          <w:tcPr>
            <w:tcW w:w="3129" w:type="dxa"/>
            <w:tcBorders>
              <w:top w:val="nil"/>
              <w:bottom w:val="nil"/>
            </w:tcBorders>
            <w:shd w:val="clear" w:color="auto" w:fill="F2DBDB" w:themeFill="accent2" w:themeFillTint="33"/>
            <w:vAlign w:val="bottom"/>
          </w:tcPr>
          <w:p w14:paraId="5B95E715" w14:textId="77777777" w:rsidR="00B71C3C" w:rsidRPr="005F4246" w:rsidRDefault="00B71C3C" w:rsidP="00FD7116">
            <w:pPr>
              <w:spacing w:after="0" w:line="240" w:lineRule="auto"/>
              <w:rPr>
                <w:rFonts w:ascii="Arial" w:hAnsi="Arial" w:cs="Arial"/>
                <w:bCs/>
                <w:color w:val="000000"/>
                <w:sz w:val="20"/>
                <w:szCs w:val="20"/>
              </w:rPr>
            </w:pPr>
            <w:r w:rsidRPr="005F4246">
              <w:rPr>
                <w:rFonts w:ascii="Arial" w:hAnsi="Arial" w:cs="Arial"/>
                <w:bCs/>
                <w:color w:val="000000"/>
                <w:sz w:val="20"/>
                <w:szCs w:val="20"/>
              </w:rPr>
              <w:t>Hospital Heart Failure</w:t>
            </w:r>
          </w:p>
        </w:tc>
        <w:tc>
          <w:tcPr>
            <w:tcW w:w="992" w:type="dxa"/>
            <w:tcBorders>
              <w:top w:val="nil"/>
              <w:bottom w:val="nil"/>
            </w:tcBorders>
            <w:shd w:val="clear" w:color="auto" w:fill="F2DBDB" w:themeFill="accent2" w:themeFillTint="33"/>
          </w:tcPr>
          <w:p w14:paraId="20CEE886"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6927</w:t>
            </w:r>
          </w:p>
        </w:tc>
        <w:tc>
          <w:tcPr>
            <w:tcW w:w="709" w:type="dxa"/>
            <w:tcBorders>
              <w:top w:val="nil"/>
              <w:bottom w:val="nil"/>
            </w:tcBorders>
            <w:shd w:val="clear" w:color="auto" w:fill="F2DBDB" w:themeFill="accent2" w:themeFillTint="33"/>
          </w:tcPr>
          <w:p w14:paraId="3CBB12A1" w14:textId="77777777" w:rsidR="00B71C3C" w:rsidRPr="00027CDD" w:rsidRDefault="00B71C3C" w:rsidP="00FD7116">
            <w:pPr>
              <w:spacing w:after="0" w:line="240" w:lineRule="auto"/>
              <w:jc w:val="center"/>
              <w:rPr>
                <w:rFonts w:ascii="Arial" w:hAnsi="Arial" w:cs="Arial"/>
                <w:b/>
                <w:bCs/>
                <w:color w:val="000000"/>
                <w:sz w:val="20"/>
                <w:szCs w:val="20"/>
              </w:rPr>
            </w:pPr>
            <w:r w:rsidRPr="00027CDD">
              <w:rPr>
                <w:rFonts w:ascii="Arial" w:hAnsi="Arial" w:cs="Arial"/>
                <w:b/>
                <w:bCs/>
                <w:color w:val="000000"/>
                <w:sz w:val="20"/>
                <w:szCs w:val="20"/>
              </w:rPr>
              <w:t>84</w:t>
            </w:r>
          </w:p>
        </w:tc>
        <w:tc>
          <w:tcPr>
            <w:tcW w:w="567" w:type="dxa"/>
            <w:tcBorders>
              <w:top w:val="nil"/>
              <w:bottom w:val="nil"/>
            </w:tcBorders>
            <w:shd w:val="clear" w:color="auto" w:fill="F2DBDB" w:themeFill="accent2" w:themeFillTint="33"/>
          </w:tcPr>
          <w:p w14:paraId="6FC67BEF" w14:textId="77777777" w:rsidR="00B71C3C" w:rsidRPr="00B753C9" w:rsidRDefault="00290300"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-9</w:t>
            </w:r>
          </w:p>
        </w:tc>
        <w:tc>
          <w:tcPr>
            <w:tcW w:w="709" w:type="dxa"/>
            <w:tcBorders>
              <w:top w:val="nil"/>
              <w:bottom w:val="nil"/>
            </w:tcBorders>
            <w:shd w:val="clear" w:color="auto" w:fill="F2DBDB" w:themeFill="accent2" w:themeFillTint="33"/>
          </w:tcPr>
          <w:p w14:paraId="2C8D6AAC" w14:textId="77777777" w:rsidR="00B71C3C" w:rsidRPr="00B753C9" w:rsidRDefault="00290300"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168</w:t>
            </w:r>
          </w:p>
        </w:tc>
        <w:tc>
          <w:tcPr>
            <w:tcW w:w="708" w:type="dxa"/>
            <w:tcBorders>
              <w:top w:val="nil"/>
              <w:bottom w:val="nil"/>
            </w:tcBorders>
            <w:shd w:val="clear" w:color="auto" w:fill="F2DBDB" w:themeFill="accent2" w:themeFillTint="33"/>
          </w:tcPr>
          <w:p w14:paraId="48422339" w14:textId="77777777" w:rsidR="00B71C3C" w:rsidRPr="00040E28" w:rsidRDefault="00B71C3C" w:rsidP="00FD7116">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1.0</w:t>
            </w:r>
          </w:p>
        </w:tc>
        <w:tc>
          <w:tcPr>
            <w:tcW w:w="567" w:type="dxa"/>
            <w:tcBorders>
              <w:top w:val="nil"/>
              <w:bottom w:val="nil"/>
            </w:tcBorders>
            <w:shd w:val="clear" w:color="auto" w:fill="F2DBDB" w:themeFill="accent2" w:themeFillTint="33"/>
          </w:tcPr>
          <w:p w14:paraId="2C4E1A46" w14:textId="77777777" w:rsidR="00B71C3C" w:rsidRPr="006559AD" w:rsidRDefault="00290300" w:rsidP="00290300">
            <w:pPr>
              <w:spacing w:after="0" w:line="240" w:lineRule="auto"/>
              <w:jc w:val="center"/>
              <w:rPr>
                <w:rFonts w:ascii="Arial" w:hAnsi="Arial" w:cs="Arial"/>
                <w:bCs/>
                <w:i/>
                <w:color w:val="000000"/>
                <w:sz w:val="16"/>
                <w:szCs w:val="16"/>
              </w:rPr>
            </w:pPr>
            <w:r>
              <w:rPr>
                <w:rFonts w:ascii="Arial" w:hAnsi="Arial" w:cs="Arial"/>
                <w:bCs/>
                <w:i/>
                <w:color w:val="000000"/>
                <w:sz w:val="16"/>
                <w:szCs w:val="16"/>
              </w:rPr>
              <w:t>-</w:t>
            </w:r>
            <w:r w:rsidR="00B71C3C" w:rsidRPr="006559AD">
              <w:rPr>
                <w:rFonts w:ascii="Arial" w:hAnsi="Arial" w:cs="Arial"/>
                <w:bCs/>
                <w:i/>
                <w:color w:val="000000"/>
                <w:sz w:val="16"/>
                <w:szCs w:val="16"/>
              </w:rPr>
              <w:t>0.</w:t>
            </w:r>
            <w:r>
              <w:rPr>
                <w:rFonts w:ascii="Arial" w:hAnsi="Arial" w:cs="Arial"/>
                <w:bCs/>
                <w:i/>
                <w:color w:val="000000"/>
                <w:sz w:val="16"/>
                <w:szCs w:val="16"/>
              </w:rPr>
              <w:t>1</w:t>
            </w:r>
          </w:p>
        </w:tc>
        <w:tc>
          <w:tcPr>
            <w:tcW w:w="709" w:type="dxa"/>
            <w:tcBorders>
              <w:top w:val="nil"/>
              <w:bottom w:val="nil"/>
            </w:tcBorders>
            <w:shd w:val="clear" w:color="auto" w:fill="F2DBDB" w:themeFill="accent2" w:themeFillTint="33"/>
          </w:tcPr>
          <w:p w14:paraId="4B52BDBB" w14:textId="77777777" w:rsidR="00B71C3C" w:rsidRPr="006559AD" w:rsidRDefault="00B71C3C" w:rsidP="00290300">
            <w:pPr>
              <w:spacing w:after="0" w:line="240" w:lineRule="auto"/>
              <w:jc w:val="center"/>
              <w:rPr>
                <w:rFonts w:ascii="Arial" w:hAnsi="Arial" w:cs="Arial"/>
                <w:bCs/>
                <w:i/>
                <w:color w:val="000000"/>
                <w:sz w:val="16"/>
                <w:szCs w:val="16"/>
              </w:rPr>
            </w:pPr>
            <w:r w:rsidRPr="006559AD">
              <w:rPr>
                <w:rFonts w:ascii="Arial" w:hAnsi="Arial" w:cs="Arial"/>
                <w:bCs/>
                <w:i/>
                <w:color w:val="000000"/>
                <w:sz w:val="16"/>
                <w:szCs w:val="16"/>
              </w:rPr>
              <w:t>2.</w:t>
            </w:r>
            <w:r w:rsidR="00290300">
              <w:rPr>
                <w:rFonts w:ascii="Arial" w:hAnsi="Arial" w:cs="Arial"/>
                <w:bCs/>
                <w:i/>
                <w:color w:val="000000"/>
                <w:sz w:val="16"/>
                <w:szCs w:val="16"/>
              </w:rPr>
              <w:t>0</w:t>
            </w:r>
          </w:p>
        </w:tc>
      </w:tr>
      <w:tr w:rsidR="00B71C3C" w:rsidRPr="00A93777" w14:paraId="6D7E4E76" w14:textId="77777777" w:rsidTr="00040E28">
        <w:trPr>
          <w:trHeight w:val="255"/>
        </w:trPr>
        <w:tc>
          <w:tcPr>
            <w:tcW w:w="1194" w:type="dxa"/>
            <w:vMerge/>
          </w:tcPr>
          <w:p w14:paraId="458BD1E3" w14:textId="77777777" w:rsidR="00B71C3C" w:rsidRPr="00985966" w:rsidRDefault="00B71C3C" w:rsidP="00FD7116">
            <w:pPr>
              <w:spacing w:after="0" w:line="240" w:lineRule="auto"/>
              <w:rPr>
                <w:rFonts w:ascii="Arial" w:hAnsi="Arial" w:cs="Arial"/>
                <w:b/>
                <w:bCs/>
                <w:color w:val="000000"/>
                <w:sz w:val="20"/>
                <w:szCs w:val="20"/>
              </w:rPr>
            </w:pPr>
          </w:p>
        </w:tc>
        <w:tc>
          <w:tcPr>
            <w:tcW w:w="3129" w:type="dxa"/>
            <w:tcBorders>
              <w:top w:val="nil"/>
              <w:bottom w:val="nil"/>
            </w:tcBorders>
            <w:vAlign w:val="bottom"/>
          </w:tcPr>
          <w:p w14:paraId="1FFFD2B9" w14:textId="77777777" w:rsidR="00B71C3C" w:rsidRPr="005F4246" w:rsidRDefault="00B71C3C" w:rsidP="00FD7116">
            <w:pPr>
              <w:spacing w:after="0" w:line="240" w:lineRule="auto"/>
              <w:rPr>
                <w:rFonts w:ascii="Arial" w:hAnsi="Arial" w:cs="Arial"/>
                <w:bCs/>
                <w:color w:val="000000"/>
                <w:sz w:val="20"/>
                <w:szCs w:val="20"/>
              </w:rPr>
            </w:pPr>
            <w:r w:rsidRPr="005F4246">
              <w:rPr>
                <w:rFonts w:ascii="Arial" w:hAnsi="Arial" w:cs="Arial"/>
                <w:bCs/>
                <w:color w:val="000000"/>
                <w:sz w:val="20"/>
                <w:szCs w:val="20"/>
              </w:rPr>
              <w:t>Community Heart Failure</w:t>
            </w:r>
          </w:p>
        </w:tc>
        <w:tc>
          <w:tcPr>
            <w:tcW w:w="992" w:type="dxa"/>
            <w:tcBorders>
              <w:top w:val="nil"/>
              <w:bottom w:val="nil"/>
            </w:tcBorders>
          </w:tcPr>
          <w:p w14:paraId="3443D435"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52251</w:t>
            </w:r>
          </w:p>
        </w:tc>
        <w:tc>
          <w:tcPr>
            <w:tcW w:w="709" w:type="dxa"/>
            <w:tcBorders>
              <w:top w:val="nil"/>
              <w:bottom w:val="nil"/>
            </w:tcBorders>
          </w:tcPr>
          <w:p w14:paraId="2930B64B" w14:textId="77777777" w:rsidR="00B71C3C" w:rsidRPr="00027CDD" w:rsidRDefault="00B71C3C" w:rsidP="00FD7116">
            <w:pPr>
              <w:spacing w:after="0" w:line="240" w:lineRule="auto"/>
              <w:jc w:val="center"/>
              <w:rPr>
                <w:rFonts w:ascii="Arial" w:hAnsi="Arial" w:cs="Arial"/>
                <w:b/>
                <w:bCs/>
                <w:color w:val="000000"/>
                <w:sz w:val="20"/>
                <w:szCs w:val="20"/>
              </w:rPr>
            </w:pPr>
            <w:r w:rsidRPr="00027CDD">
              <w:rPr>
                <w:rFonts w:ascii="Arial" w:hAnsi="Arial" w:cs="Arial"/>
                <w:b/>
                <w:bCs/>
                <w:color w:val="000000"/>
                <w:sz w:val="20"/>
                <w:szCs w:val="20"/>
              </w:rPr>
              <w:t>332</w:t>
            </w:r>
          </w:p>
        </w:tc>
        <w:tc>
          <w:tcPr>
            <w:tcW w:w="567" w:type="dxa"/>
            <w:tcBorders>
              <w:top w:val="nil"/>
              <w:bottom w:val="nil"/>
            </w:tcBorders>
          </w:tcPr>
          <w:p w14:paraId="4CCE2832" w14:textId="77777777" w:rsidR="00B71C3C" w:rsidRPr="00B753C9" w:rsidRDefault="00290300"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279</w:t>
            </w:r>
          </w:p>
        </w:tc>
        <w:tc>
          <w:tcPr>
            <w:tcW w:w="709" w:type="dxa"/>
            <w:tcBorders>
              <w:top w:val="nil"/>
              <w:bottom w:val="nil"/>
            </w:tcBorders>
          </w:tcPr>
          <w:p w14:paraId="1BE8F4E9" w14:textId="77777777" w:rsidR="00B71C3C" w:rsidRPr="00B753C9" w:rsidRDefault="00290300"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376</w:t>
            </w:r>
          </w:p>
        </w:tc>
        <w:tc>
          <w:tcPr>
            <w:tcW w:w="708" w:type="dxa"/>
            <w:tcBorders>
              <w:top w:val="nil"/>
              <w:bottom w:val="nil"/>
            </w:tcBorders>
          </w:tcPr>
          <w:p w14:paraId="530853F4" w14:textId="77777777" w:rsidR="00B71C3C" w:rsidRPr="00040E28" w:rsidRDefault="00B71C3C" w:rsidP="00FD7116">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3.9</w:t>
            </w:r>
          </w:p>
        </w:tc>
        <w:tc>
          <w:tcPr>
            <w:tcW w:w="567" w:type="dxa"/>
            <w:tcBorders>
              <w:top w:val="nil"/>
              <w:bottom w:val="nil"/>
            </w:tcBorders>
          </w:tcPr>
          <w:p w14:paraId="01899228" w14:textId="77777777" w:rsidR="00B71C3C" w:rsidRPr="006559AD" w:rsidRDefault="00290300" w:rsidP="00290300">
            <w:pPr>
              <w:spacing w:after="0" w:line="240" w:lineRule="auto"/>
              <w:jc w:val="center"/>
              <w:rPr>
                <w:rFonts w:ascii="Arial" w:hAnsi="Arial" w:cs="Arial"/>
                <w:bCs/>
                <w:i/>
                <w:color w:val="000000"/>
                <w:sz w:val="16"/>
                <w:szCs w:val="16"/>
              </w:rPr>
            </w:pPr>
            <w:r>
              <w:rPr>
                <w:rFonts w:ascii="Arial" w:hAnsi="Arial" w:cs="Arial"/>
                <w:bCs/>
                <w:i/>
                <w:color w:val="000000"/>
                <w:sz w:val="16"/>
                <w:szCs w:val="16"/>
              </w:rPr>
              <w:t>3</w:t>
            </w:r>
            <w:r w:rsidR="00B71C3C" w:rsidRPr="006559AD">
              <w:rPr>
                <w:rFonts w:ascii="Arial" w:hAnsi="Arial" w:cs="Arial"/>
                <w:bCs/>
                <w:i/>
                <w:color w:val="000000"/>
                <w:sz w:val="16"/>
                <w:szCs w:val="16"/>
              </w:rPr>
              <w:t>.</w:t>
            </w:r>
            <w:r>
              <w:rPr>
                <w:rFonts w:ascii="Arial" w:hAnsi="Arial" w:cs="Arial"/>
                <w:bCs/>
                <w:i/>
                <w:color w:val="000000"/>
                <w:sz w:val="16"/>
                <w:szCs w:val="16"/>
              </w:rPr>
              <w:t>3</w:t>
            </w:r>
          </w:p>
        </w:tc>
        <w:tc>
          <w:tcPr>
            <w:tcW w:w="709" w:type="dxa"/>
            <w:tcBorders>
              <w:top w:val="nil"/>
              <w:bottom w:val="nil"/>
            </w:tcBorders>
          </w:tcPr>
          <w:p w14:paraId="15B8CC32" w14:textId="77777777" w:rsidR="00B71C3C" w:rsidRPr="006559AD" w:rsidRDefault="00290300" w:rsidP="00290300">
            <w:pPr>
              <w:spacing w:after="0" w:line="240" w:lineRule="auto"/>
              <w:jc w:val="center"/>
              <w:rPr>
                <w:rFonts w:ascii="Arial" w:hAnsi="Arial" w:cs="Arial"/>
                <w:bCs/>
                <w:i/>
                <w:color w:val="000000"/>
                <w:sz w:val="16"/>
                <w:szCs w:val="16"/>
              </w:rPr>
            </w:pPr>
            <w:r>
              <w:rPr>
                <w:rFonts w:ascii="Arial" w:hAnsi="Arial" w:cs="Arial"/>
                <w:bCs/>
                <w:i/>
                <w:color w:val="000000"/>
                <w:sz w:val="16"/>
                <w:szCs w:val="16"/>
              </w:rPr>
              <w:t>4</w:t>
            </w:r>
            <w:r w:rsidR="00B71C3C" w:rsidRPr="006559AD">
              <w:rPr>
                <w:rFonts w:ascii="Arial" w:hAnsi="Arial" w:cs="Arial"/>
                <w:bCs/>
                <w:i/>
                <w:color w:val="000000"/>
                <w:sz w:val="16"/>
                <w:szCs w:val="16"/>
              </w:rPr>
              <w:t>.</w:t>
            </w:r>
            <w:r>
              <w:rPr>
                <w:rFonts w:ascii="Arial" w:hAnsi="Arial" w:cs="Arial"/>
                <w:bCs/>
                <w:i/>
                <w:color w:val="000000"/>
                <w:sz w:val="16"/>
                <w:szCs w:val="16"/>
              </w:rPr>
              <w:t>4</w:t>
            </w:r>
          </w:p>
        </w:tc>
      </w:tr>
      <w:tr w:rsidR="00B71C3C" w:rsidRPr="00A93777" w14:paraId="128F15D8" w14:textId="77777777" w:rsidTr="00040E28">
        <w:trPr>
          <w:trHeight w:val="255"/>
        </w:trPr>
        <w:tc>
          <w:tcPr>
            <w:tcW w:w="1194" w:type="dxa"/>
            <w:vMerge/>
          </w:tcPr>
          <w:p w14:paraId="21950855" w14:textId="77777777" w:rsidR="00B71C3C" w:rsidRPr="00985966" w:rsidRDefault="00B71C3C" w:rsidP="00FD7116">
            <w:pPr>
              <w:spacing w:after="0" w:line="240" w:lineRule="auto"/>
              <w:rPr>
                <w:rFonts w:ascii="Arial" w:hAnsi="Arial" w:cs="Arial"/>
                <w:b/>
                <w:bCs/>
                <w:color w:val="000000"/>
                <w:sz w:val="20"/>
                <w:szCs w:val="20"/>
              </w:rPr>
            </w:pPr>
          </w:p>
        </w:tc>
        <w:tc>
          <w:tcPr>
            <w:tcW w:w="3129" w:type="dxa"/>
            <w:tcBorders>
              <w:top w:val="nil"/>
              <w:bottom w:val="nil"/>
            </w:tcBorders>
            <w:shd w:val="clear" w:color="auto" w:fill="F2DBDB" w:themeFill="accent2" w:themeFillTint="33"/>
            <w:vAlign w:val="bottom"/>
          </w:tcPr>
          <w:p w14:paraId="6D6D5FB2" w14:textId="77777777" w:rsidR="00B71C3C" w:rsidRPr="005F4246" w:rsidRDefault="00B71C3C" w:rsidP="00FD7116">
            <w:pPr>
              <w:spacing w:after="0" w:line="240" w:lineRule="auto"/>
              <w:rPr>
                <w:rFonts w:ascii="Arial" w:hAnsi="Arial" w:cs="Arial"/>
                <w:bCs/>
                <w:color w:val="000000"/>
                <w:sz w:val="20"/>
                <w:szCs w:val="20"/>
              </w:rPr>
            </w:pPr>
            <w:r w:rsidRPr="005F4246">
              <w:rPr>
                <w:rFonts w:ascii="Arial" w:hAnsi="Arial" w:cs="Arial"/>
                <w:bCs/>
                <w:color w:val="000000"/>
                <w:sz w:val="20"/>
                <w:szCs w:val="20"/>
              </w:rPr>
              <w:t>Hypertension Treatment</w:t>
            </w:r>
          </w:p>
        </w:tc>
        <w:tc>
          <w:tcPr>
            <w:tcW w:w="992" w:type="dxa"/>
            <w:tcBorders>
              <w:top w:val="nil"/>
              <w:bottom w:val="nil"/>
            </w:tcBorders>
            <w:shd w:val="clear" w:color="auto" w:fill="F2DBDB" w:themeFill="accent2" w:themeFillTint="33"/>
          </w:tcPr>
          <w:p w14:paraId="17FD200F"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863425</w:t>
            </w:r>
          </w:p>
        </w:tc>
        <w:tc>
          <w:tcPr>
            <w:tcW w:w="709" w:type="dxa"/>
            <w:tcBorders>
              <w:top w:val="nil"/>
              <w:bottom w:val="nil"/>
            </w:tcBorders>
            <w:shd w:val="clear" w:color="auto" w:fill="F2DBDB" w:themeFill="accent2" w:themeFillTint="33"/>
          </w:tcPr>
          <w:p w14:paraId="64C3A49B" w14:textId="77777777" w:rsidR="00B71C3C" w:rsidRPr="00027CDD" w:rsidRDefault="00B71C3C" w:rsidP="00FD7116">
            <w:pPr>
              <w:spacing w:after="0" w:line="240" w:lineRule="auto"/>
              <w:jc w:val="center"/>
              <w:rPr>
                <w:rFonts w:ascii="Arial" w:hAnsi="Arial" w:cs="Arial"/>
                <w:b/>
                <w:bCs/>
                <w:color w:val="000000"/>
                <w:sz w:val="20"/>
                <w:szCs w:val="20"/>
              </w:rPr>
            </w:pPr>
            <w:r w:rsidRPr="00027CDD">
              <w:rPr>
                <w:rFonts w:ascii="Arial" w:hAnsi="Arial" w:cs="Arial"/>
                <w:b/>
                <w:bCs/>
                <w:color w:val="000000"/>
                <w:sz w:val="20"/>
                <w:szCs w:val="20"/>
              </w:rPr>
              <w:t>45</w:t>
            </w:r>
          </w:p>
        </w:tc>
        <w:tc>
          <w:tcPr>
            <w:tcW w:w="567" w:type="dxa"/>
            <w:tcBorders>
              <w:top w:val="nil"/>
              <w:bottom w:val="nil"/>
            </w:tcBorders>
            <w:shd w:val="clear" w:color="auto" w:fill="F2DBDB" w:themeFill="accent2" w:themeFillTint="33"/>
          </w:tcPr>
          <w:p w14:paraId="408EC140" w14:textId="77777777" w:rsidR="00B71C3C" w:rsidRPr="00B753C9" w:rsidRDefault="00290300"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17</w:t>
            </w:r>
          </w:p>
        </w:tc>
        <w:tc>
          <w:tcPr>
            <w:tcW w:w="709" w:type="dxa"/>
            <w:tcBorders>
              <w:top w:val="nil"/>
              <w:bottom w:val="nil"/>
            </w:tcBorders>
            <w:shd w:val="clear" w:color="auto" w:fill="F2DBDB" w:themeFill="accent2" w:themeFillTint="33"/>
          </w:tcPr>
          <w:p w14:paraId="3F988027" w14:textId="77777777" w:rsidR="00B71C3C" w:rsidRPr="00B753C9" w:rsidRDefault="00290300"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78</w:t>
            </w:r>
          </w:p>
        </w:tc>
        <w:tc>
          <w:tcPr>
            <w:tcW w:w="708" w:type="dxa"/>
            <w:tcBorders>
              <w:top w:val="nil"/>
              <w:bottom w:val="nil"/>
            </w:tcBorders>
            <w:shd w:val="clear" w:color="auto" w:fill="F2DBDB" w:themeFill="accent2" w:themeFillTint="33"/>
          </w:tcPr>
          <w:p w14:paraId="58793215" w14:textId="77777777" w:rsidR="00B71C3C" w:rsidRPr="00040E28" w:rsidRDefault="00B71C3C" w:rsidP="00FD7116">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0.5</w:t>
            </w:r>
          </w:p>
        </w:tc>
        <w:tc>
          <w:tcPr>
            <w:tcW w:w="567" w:type="dxa"/>
            <w:tcBorders>
              <w:top w:val="nil"/>
              <w:bottom w:val="nil"/>
            </w:tcBorders>
            <w:shd w:val="clear" w:color="auto" w:fill="F2DBDB" w:themeFill="accent2" w:themeFillTint="33"/>
          </w:tcPr>
          <w:p w14:paraId="3C832845" w14:textId="77777777" w:rsidR="00B71C3C" w:rsidRPr="006559AD" w:rsidRDefault="00B71C3C" w:rsidP="00290300">
            <w:pPr>
              <w:spacing w:after="0" w:line="240" w:lineRule="auto"/>
              <w:jc w:val="center"/>
              <w:rPr>
                <w:rFonts w:ascii="Arial" w:hAnsi="Arial" w:cs="Arial"/>
                <w:bCs/>
                <w:i/>
                <w:color w:val="000000"/>
                <w:sz w:val="16"/>
                <w:szCs w:val="16"/>
              </w:rPr>
            </w:pPr>
            <w:r w:rsidRPr="006559AD">
              <w:rPr>
                <w:rFonts w:ascii="Arial" w:hAnsi="Arial" w:cs="Arial"/>
                <w:bCs/>
                <w:i/>
                <w:color w:val="000000"/>
                <w:sz w:val="16"/>
                <w:szCs w:val="16"/>
              </w:rPr>
              <w:t>0.</w:t>
            </w:r>
            <w:r w:rsidR="00290300">
              <w:rPr>
                <w:rFonts w:ascii="Arial" w:hAnsi="Arial" w:cs="Arial"/>
                <w:bCs/>
                <w:i/>
                <w:color w:val="000000"/>
                <w:sz w:val="16"/>
                <w:szCs w:val="16"/>
              </w:rPr>
              <w:t>2</w:t>
            </w:r>
          </w:p>
        </w:tc>
        <w:tc>
          <w:tcPr>
            <w:tcW w:w="709" w:type="dxa"/>
            <w:tcBorders>
              <w:top w:val="nil"/>
              <w:bottom w:val="nil"/>
            </w:tcBorders>
            <w:shd w:val="clear" w:color="auto" w:fill="F2DBDB" w:themeFill="accent2" w:themeFillTint="33"/>
          </w:tcPr>
          <w:p w14:paraId="0EACB457" w14:textId="77777777" w:rsidR="00B71C3C" w:rsidRPr="006559AD" w:rsidRDefault="00290300" w:rsidP="00FD7116">
            <w:pPr>
              <w:spacing w:after="0" w:line="240" w:lineRule="auto"/>
              <w:jc w:val="center"/>
              <w:rPr>
                <w:rFonts w:ascii="Arial" w:hAnsi="Arial" w:cs="Arial"/>
                <w:bCs/>
                <w:i/>
                <w:color w:val="000000"/>
                <w:sz w:val="16"/>
                <w:szCs w:val="16"/>
              </w:rPr>
            </w:pPr>
            <w:r>
              <w:rPr>
                <w:rFonts w:ascii="Arial" w:hAnsi="Arial" w:cs="Arial"/>
                <w:bCs/>
                <w:i/>
                <w:color w:val="000000"/>
                <w:sz w:val="16"/>
                <w:szCs w:val="16"/>
              </w:rPr>
              <w:t>0.9</w:t>
            </w:r>
          </w:p>
        </w:tc>
      </w:tr>
      <w:tr w:rsidR="00B71C3C" w:rsidRPr="00A93777" w14:paraId="05238467" w14:textId="77777777" w:rsidTr="00040E28">
        <w:trPr>
          <w:trHeight w:val="255"/>
        </w:trPr>
        <w:tc>
          <w:tcPr>
            <w:tcW w:w="1194" w:type="dxa"/>
            <w:vMerge/>
          </w:tcPr>
          <w:p w14:paraId="1645C7B4" w14:textId="77777777" w:rsidR="00B71C3C" w:rsidRPr="00985966" w:rsidRDefault="00B71C3C" w:rsidP="00FD7116">
            <w:pPr>
              <w:spacing w:after="0" w:line="240" w:lineRule="auto"/>
              <w:rPr>
                <w:rFonts w:ascii="Arial" w:hAnsi="Arial" w:cs="Arial"/>
                <w:color w:val="000000"/>
                <w:sz w:val="20"/>
                <w:szCs w:val="20"/>
              </w:rPr>
            </w:pPr>
          </w:p>
        </w:tc>
        <w:tc>
          <w:tcPr>
            <w:tcW w:w="3129" w:type="dxa"/>
            <w:tcBorders>
              <w:top w:val="nil"/>
              <w:bottom w:val="nil"/>
            </w:tcBorders>
            <w:vAlign w:val="bottom"/>
          </w:tcPr>
          <w:p w14:paraId="0E0AFBC4" w14:textId="77777777" w:rsidR="00B71C3C" w:rsidRPr="00985966" w:rsidRDefault="00B71C3C" w:rsidP="00FD7116">
            <w:pPr>
              <w:spacing w:after="0" w:line="240" w:lineRule="auto"/>
              <w:rPr>
                <w:rFonts w:ascii="Arial" w:hAnsi="Arial" w:cs="Arial"/>
                <w:color w:val="000000"/>
                <w:sz w:val="20"/>
                <w:szCs w:val="20"/>
              </w:rPr>
            </w:pPr>
            <w:r w:rsidRPr="00985966">
              <w:rPr>
                <w:rFonts w:ascii="Arial" w:hAnsi="Arial" w:cs="Arial"/>
                <w:color w:val="000000"/>
                <w:sz w:val="20"/>
                <w:szCs w:val="20"/>
              </w:rPr>
              <w:t>Statins primary prevention</w:t>
            </w:r>
          </w:p>
        </w:tc>
        <w:tc>
          <w:tcPr>
            <w:tcW w:w="992" w:type="dxa"/>
            <w:tcBorders>
              <w:top w:val="nil"/>
              <w:bottom w:val="nil"/>
            </w:tcBorders>
          </w:tcPr>
          <w:p w14:paraId="56694A98" w14:textId="77777777" w:rsidR="00B71C3C" w:rsidRPr="00D87992" w:rsidRDefault="00B71C3C" w:rsidP="00FD7116">
            <w:pPr>
              <w:spacing w:after="0" w:line="240" w:lineRule="auto"/>
              <w:rPr>
                <w:rFonts w:ascii="Arial" w:hAnsi="Arial" w:cs="Arial"/>
                <w:color w:val="000000"/>
                <w:sz w:val="20"/>
                <w:szCs w:val="20"/>
              </w:rPr>
            </w:pPr>
            <w:r w:rsidRPr="00D87992">
              <w:rPr>
                <w:rFonts w:ascii="Arial" w:hAnsi="Arial" w:cs="Arial"/>
                <w:color w:val="000000"/>
                <w:sz w:val="20"/>
                <w:szCs w:val="20"/>
              </w:rPr>
              <w:t>307295</w:t>
            </w:r>
          </w:p>
        </w:tc>
        <w:tc>
          <w:tcPr>
            <w:tcW w:w="709" w:type="dxa"/>
            <w:tcBorders>
              <w:top w:val="nil"/>
              <w:bottom w:val="nil"/>
            </w:tcBorders>
          </w:tcPr>
          <w:p w14:paraId="205F927F" w14:textId="77777777" w:rsidR="00B71C3C" w:rsidRPr="00027CDD" w:rsidRDefault="00B71C3C" w:rsidP="00FD7116">
            <w:pPr>
              <w:spacing w:after="0" w:line="240" w:lineRule="auto"/>
              <w:jc w:val="center"/>
              <w:rPr>
                <w:rFonts w:ascii="Arial" w:hAnsi="Arial" w:cs="Arial"/>
                <w:b/>
                <w:color w:val="000000"/>
                <w:sz w:val="20"/>
                <w:szCs w:val="20"/>
              </w:rPr>
            </w:pPr>
            <w:r w:rsidRPr="00027CDD">
              <w:rPr>
                <w:rFonts w:ascii="Arial" w:hAnsi="Arial" w:cs="Arial"/>
                <w:b/>
                <w:color w:val="000000"/>
                <w:sz w:val="20"/>
                <w:szCs w:val="20"/>
              </w:rPr>
              <w:t>6</w:t>
            </w:r>
          </w:p>
        </w:tc>
        <w:tc>
          <w:tcPr>
            <w:tcW w:w="567" w:type="dxa"/>
            <w:tcBorders>
              <w:top w:val="nil"/>
              <w:bottom w:val="nil"/>
            </w:tcBorders>
          </w:tcPr>
          <w:p w14:paraId="0D83CD7C" w14:textId="77777777" w:rsidR="00B71C3C" w:rsidRPr="00B753C9" w:rsidRDefault="00290300" w:rsidP="00FD7116">
            <w:pPr>
              <w:spacing w:after="0" w:line="240" w:lineRule="auto"/>
              <w:jc w:val="center"/>
              <w:rPr>
                <w:rFonts w:ascii="Arial" w:hAnsi="Arial" w:cs="Arial"/>
                <w:i/>
                <w:color w:val="000000"/>
                <w:sz w:val="16"/>
                <w:szCs w:val="20"/>
              </w:rPr>
            </w:pPr>
            <w:r>
              <w:rPr>
                <w:rFonts w:ascii="Arial" w:hAnsi="Arial" w:cs="Arial"/>
                <w:i/>
                <w:color w:val="000000"/>
                <w:sz w:val="16"/>
                <w:szCs w:val="20"/>
              </w:rPr>
              <w:t>4</w:t>
            </w:r>
          </w:p>
        </w:tc>
        <w:tc>
          <w:tcPr>
            <w:tcW w:w="709" w:type="dxa"/>
            <w:tcBorders>
              <w:top w:val="nil"/>
              <w:bottom w:val="nil"/>
            </w:tcBorders>
          </w:tcPr>
          <w:p w14:paraId="146EBC21" w14:textId="77777777" w:rsidR="00B71C3C" w:rsidRPr="00B753C9" w:rsidRDefault="00290300" w:rsidP="00FD7116">
            <w:pPr>
              <w:spacing w:after="0" w:line="240" w:lineRule="auto"/>
              <w:jc w:val="center"/>
              <w:rPr>
                <w:rFonts w:ascii="Arial" w:hAnsi="Arial" w:cs="Arial"/>
                <w:i/>
                <w:color w:val="000000"/>
                <w:sz w:val="16"/>
                <w:szCs w:val="20"/>
              </w:rPr>
            </w:pPr>
            <w:r>
              <w:rPr>
                <w:rFonts w:ascii="Arial" w:hAnsi="Arial" w:cs="Arial"/>
                <w:i/>
                <w:color w:val="000000"/>
                <w:sz w:val="16"/>
                <w:szCs w:val="20"/>
              </w:rPr>
              <w:t>10</w:t>
            </w:r>
          </w:p>
        </w:tc>
        <w:tc>
          <w:tcPr>
            <w:tcW w:w="708" w:type="dxa"/>
            <w:tcBorders>
              <w:top w:val="nil"/>
              <w:bottom w:val="nil"/>
            </w:tcBorders>
          </w:tcPr>
          <w:p w14:paraId="77340CA9" w14:textId="77777777" w:rsidR="00B71C3C" w:rsidRPr="00040E28" w:rsidRDefault="00B71C3C" w:rsidP="00FD7116">
            <w:pPr>
              <w:spacing w:after="0" w:line="240" w:lineRule="auto"/>
              <w:jc w:val="center"/>
              <w:rPr>
                <w:rFonts w:ascii="Arial" w:hAnsi="Arial" w:cs="Arial"/>
                <w:b/>
                <w:color w:val="000000"/>
                <w:sz w:val="18"/>
                <w:szCs w:val="20"/>
              </w:rPr>
            </w:pPr>
            <w:r w:rsidRPr="00040E28">
              <w:rPr>
                <w:rFonts w:ascii="Arial" w:hAnsi="Arial" w:cs="Arial"/>
                <w:b/>
                <w:color w:val="000000"/>
                <w:sz w:val="18"/>
                <w:szCs w:val="20"/>
              </w:rPr>
              <w:t>0.1</w:t>
            </w:r>
          </w:p>
        </w:tc>
        <w:tc>
          <w:tcPr>
            <w:tcW w:w="567" w:type="dxa"/>
            <w:tcBorders>
              <w:top w:val="nil"/>
              <w:bottom w:val="nil"/>
            </w:tcBorders>
          </w:tcPr>
          <w:p w14:paraId="22D6A4F6" w14:textId="77777777" w:rsidR="00B71C3C" w:rsidRPr="006559AD" w:rsidRDefault="00B71C3C" w:rsidP="00FD7116">
            <w:pPr>
              <w:spacing w:after="0" w:line="240" w:lineRule="auto"/>
              <w:jc w:val="center"/>
              <w:rPr>
                <w:rFonts w:ascii="Arial" w:hAnsi="Arial" w:cs="Arial"/>
                <w:i/>
                <w:color w:val="000000"/>
                <w:sz w:val="16"/>
                <w:szCs w:val="16"/>
              </w:rPr>
            </w:pPr>
            <w:r w:rsidRPr="006559AD">
              <w:rPr>
                <w:rFonts w:ascii="Arial" w:hAnsi="Arial" w:cs="Arial"/>
                <w:i/>
                <w:color w:val="000000"/>
                <w:sz w:val="16"/>
                <w:szCs w:val="16"/>
              </w:rPr>
              <w:t>0.0</w:t>
            </w:r>
          </w:p>
        </w:tc>
        <w:tc>
          <w:tcPr>
            <w:tcW w:w="709" w:type="dxa"/>
            <w:tcBorders>
              <w:top w:val="nil"/>
              <w:bottom w:val="nil"/>
            </w:tcBorders>
          </w:tcPr>
          <w:p w14:paraId="1F8324B2" w14:textId="77777777" w:rsidR="00B71C3C" w:rsidRPr="006559AD" w:rsidRDefault="00290300" w:rsidP="00FD7116">
            <w:pPr>
              <w:spacing w:after="0" w:line="240" w:lineRule="auto"/>
              <w:jc w:val="center"/>
              <w:rPr>
                <w:rFonts w:ascii="Arial" w:hAnsi="Arial" w:cs="Arial"/>
                <w:i/>
                <w:color w:val="000000"/>
                <w:sz w:val="16"/>
                <w:szCs w:val="16"/>
              </w:rPr>
            </w:pPr>
            <w:r>
              <w:rPr>
                <w:rFonts w:ascii="Arial" w:hAnsi="Arial" w:cs="Arial"/>
                <w:i/>
                <w:color w:val="000000"/>
                <w:sz w:val="16"/>
                <w:szCs w:val="16"/>
              </w:rPr>
              <w:t>0.1</w:t>
            </w:r>
          </w:p>
        </w:tc>
      </w:tr>
      <w:tr w:rsidR="00B71C3C" w:rsidRPr="00A93777" w14:paraId="0B528C03" w14:textId="77777777" w:rsidTr="00040E28">
        <w:trPr>
          <w:trHeight w:val="255"/>
        </w:trPr>
        <w:tc>
          <w:tcPr>
            <w:tcW w:w="1194" w:type="dxa"/>
          </w:tcPr>
          <w:p w14:paraId="3E9B1EB0" w14:textId="77777777" w:rsidR="00B71C3C" w:rsidRPr="00985966" w:rsidRDefault="00B71C3C" w:rsidP="00FD7116">
            <w:pPr>
              <w:spacing w:after="0" w:line="240" w:lineRule="auto"/>
              <w:rPr>
                <w:rFonts w:ascii="Arial" w:hAnsi="Arial" w:cs="Arial"/>
                <w:color w:val="000000"/>
                <w:sz w:val="20"/>
                <w:szCs w:val="20"/>
              </w:rPr>
            </w:pPr>
          </w:p>
        </w:tc>
        <w:tc>
          <w:tcPr>
            <w:tcW w:w="3129" w:type="dxa"/>
            <w:tcBorders>
              <w:top w:val="nil"/>
              <w:bottom w:val="nil"/>
            </w:tcBorders>
            <w:shd w:val="clear" w:color="auto" w:fill="F2DBDB" w:themeFill="accent2" w:themeFillTint="33"/>
            <w:vAlign w:val="bottom"/>
          </w:tcPr>
          <w:p w14:paraId="5FF51369" w14:textId="77777777" w:rsidR="00B71C3C" w:rsidRPr="00027CDD" w:rsidRDefault="00B71C3C" w:rsidP="00FD7116">
            <w:pPr>
              <w:spacing w:after="0" w:line="240" w:lineRule="auto"/>
              <w:jc w:val="right"/>
              <w:rPr>
                <w:rFonts w:ascii="Arial" w:hAnsi="Arial" w:cs="Arial"/>
                <w:b/>
                <w:color w:val="000000"/>
                <w:sz w:val="22"/>
                <w:szCs w:val="20"/>
              </w:rPr>
            </w:pPr>
            <w:r w:rsidRPr="00027CDD">
              <w:rPr>
                <w:rFonts w:ascii="Arial" w:hAnsi="Arial" w:cs="Arial"/>
                <w:b/>
                <w:color w:val="000000"/>
                <w:sz w:val="22"/>
                <w:szCs w:val="20"/>
              </w:rPr>
              <w:t>Total</w:t>
            </w:r>
            <w:r w:rsidR="009365FF">
              <w:rPr>
                <w:rFonts w:ascii="Arial" w:hAnsi="Arial" w:cs="Arial"/>
                <w:b/>
                <w:color w:val="000000"/>
                <w:sz w:val="22"/>
                <w:szCs w:val="20"/>
              </w:rPr>
              <w:t>*</w:t>
            </w:r>
          </w:p>
        </w:tc>
        <w:tc>
          <w:tcPr>
            <w:tcW w:w="992" w:type="dxa"/>
            <w:tcBorders>
              <w:top w:val="nil"/>
              <w:bottom w:val="nil"/>
            </w:tcBorders>
            <w:shd w:val="clear" w:color="auto" w:fill="F2DBDB" w:themeFill="accent2" w:themeFillTint="33"/>
          </w:tcPr>
          <w:p w14:paraId="57F69C4D" w14:textId="77777777" w:rsidR="00B71C3C" w:rsidRPr="00027CDD" w:rsidRDefault="00B71C3C" w:rsidP="00FD7116">
            <w:pPr>
              <w:spacing w:after="0" w:line="240" w:lineRule="auto"/>
              <w:rPr>
                <w:rFonts w:ascii="Arial" w:hAnsi="Arial" w:cs="Arial"/>
                <w:color w:val="000000"/>
                <w:sz w:val="22"/>
                <w:szCs w:val="20"/>
              </w:rPr>
            </w:pPr>
          </w:p>
        </w:tc>
        <w:tc>
          <w:tcPr>
            <w:tcW w:w="709" w:type="dxa"/>
            <w:tcBorders>
              <w:top w:val="nil"/>
              <w:bottom w:val="nil"/>
            </w:tcBorders>
            <w:shd w:val="clear" w:color="auto" w:fill="F2DBDB" w:themeFill="accent2" w:themeFillTint="33"/>
          </w:tcPr>
          <w:p w14:paraId="2AD72B2A" w14:textId="77777777" w:rsidR="00B71C3C" w:rsidRPr="00027CDD" w:rsidRDefault="005B7976" w:rsidP="00FD7116">
            <w:pPr>
              <w:spacing w:after="0" w:line="240" w:lineRule="auto"/>
              <w:jc w:val="center"/>
              <w:rPr>
                <w:rFonts w:ascii="Arial" w:hAnsi="Arial" w:cs="Arial"/>
                <w:b/>
                <w:color w:val="000000"/>
                <w:sz w:val="22"/>
                <w:szCs w:val="20"/>
              </w:rPr>
            </w:pPr>
            <w:r>
              <w:rPr>
                <w:rFonts w:ascii="Arial" w:hAnsi="Arial" w:cs="Arial"/>
                <w:b/>
                <w:color w:val="000000"/>
                <w:sz w:val="22"/>
                <w:szCs w:val="20"/>
              </w:rPr>
              <w:t>2145</w:t>
            </w:r>
          </w:p>
        </w:tc>
        <w:tc>
          <w:tcPr>
            <w:tcW w:w="567" w:type="dxa"/>
            <w:tcBorders>
              <w:top w:val="nil"/>
              <w:bottom w:val="nil"/>
            </w:tcBorders>
            <w:shd w:val="clear" w:color="auto" w:fill="F2DBDB" w:themeFill="accent2" w:themeFillTint="33"/>
          </w:tcPr>
          <w:p w14:paraId="1B9FA108" w14:textId="77777777" w:rsidR="00B71C3C" w:rsidRPr="00B753C9" w:rsidRDefault="005B7976" w:rsidP="00FD7116">
            <w:pPr>
              <w:spacing w:after="0" w:line="240" w:lineRule="auto"/>
              <w:ind w:right="-70"/>
              <w:jc w:val="center"/>
              <w:rPr>
                <w:rFonts w:ascii="Arial" w:hAnsi="Arial" w:cs="Arial"/>
                <w:i/>
                <w:color w:val="000000"/>
                <w:sz w:val="16"/>
                <w:szCs w:val="20"/>
              </w:rPr>
            </w:pPr>
            <w:r>
              <w:rPr>
                <w:rFonts w:ascii="Arial" w:hAnsi="Arial" w:cs="Arial"/>
                <w:i/>
                <w:color w:val="000000"/>
                <w:sz w:val="16"/>
                <w:szCs w:val="20"/>
              </w:rPr>
              <w:t>1648</w:t>
            </w:r>
          </w:p>
        </w:tc>
        <w:tc>
          <w:tcPr>
            <w:tcW w:w="709" w:type="dxa"/>
            <w:tcBorders>
              <w:top w:val="nil"/>
              <w:bottom w:val="nil"/>
            </w:tcBorders>
            <w:shd w:val="clear" w:color="auto" w:fill="F2DBDB" w:themeFill="accent2" w:themeFillTint="33"/>
          </w:tcPr>
          <w:p w14:paraId="55F18147" w14:textId="77777777" w:rsidR="00B71C3C" w:rsidRPr="00B753C9" w:rsidRDefault="005B7976" w:rsidP="00FD7116">
            <w:pPr>
              <w:spacing w:after="0" w:line="240" w:lineRule="auto"/>
              <w:jc w:val="center"/>
              <w:rPr>
                <w:rFonts w:ascii="Arial" w:hAnsi="Arial" w:cs="Arial"/>
                <w:i/>
                <w:color w:val="000000"/>
                <w:sz w:val="16"/>
                <w:szCs w:val="20"/>
              </w:rPr>
            </w:pPr>
            <w:r>
              <w:rPr>
                <w:rFonts w:ascii="Arial" w:hAnsi="Arial" w:cs="Arial"/>
                <w:i/>
                <w:color w:val="000000"/>
                <w:sz w:val="16"/>
                <w:szCs w:val="20"/>
              </w:rPr>
              <w:t>3170</w:t>
            </w:r>
          </w:p>
        </w:tc>
        <w:tc>
          <w:tcPr>
            <w:tcW w:w="708" w:type="dxa"/>
            <w:tcBorders>
              <w:top w:val="nil"/>
              <w:bottom w:val="nil"/>
            </w:tcBorders>
            <w:shd w:val="clear" w:color="auto" w:fill="F2DBDB" w:themeFill="accent2" w:themeFillTint="33"/>
          </w:tcPr>
          <w:p w14:paraId="2CF964AD" w14:textId="77777777" w:rsidR="00B71C3C" w:rsidRPr="00040E28" w:rsidRDefault="00B71C3C" w:rsidP="00FD7116">
            <w:pPr>
              <w:spacing w:after="0" w:line="240" w:lineRule="auto"/>
              <w:jc w:val="center"/>
              <w:rPr>
                <w:rFonts w:ascii="Arial" w:hAnsi="Arial" w:cs="Arial"/>
                <w:b/>
                <w:color w:val="000000"/>
                <w:sz w:val="18"/>
                <w:szCs w:val="20"/>
              </w:rPr>
            </w:pPr>
            <w:r w:rsidRPr="00040E28">
              <w:rPr>
                <w:rFonts w:ascii="Arial" w:hAnsi="Arial" w:cs="Arial"/>
                <w:b/>
                <w:color w:val="000000"/>
                <w:sz w:val="18"/>
                <w:szCs w:val="20"/>
              </w:rPr>
              <w:t>25.2</w:t>
            </w:r>
          </w:p>
        </w:tc>
        <w:tc>
          <w:tcPr>
            <w:tcW w:w="567" w:type="dxa"/>
            <w:tcBorders>
              <w:top w:val="nil"/>
              <w:bottom w:val="nil"/>
            </w:tcBorders>
            <w:shd w:val="clear" w:color="auto" w:fill="F2DBDB" w:themeFill="accent2" w:themeFillTint="33"/>
          </w:tcPr>
          <w:p w14:paraId="7697F931" w14:textId="77777777" w:rsidR="00B71C3C" w:rsidRPr="006559AD" w:rsidRDefault="00290300" w:rsidP="00290300">
            <w:pPr>
              <w:spacing w:after="0" w:line="240" w:lineRule="auto"/>
              <w:jc w:val="center"/>
              <w:rPr>
                <w:rFonts w:ascii="Arial" w:hAnsi="Arial" w:cs="Arial"/>
                <w:i/>
                <w:color w:val="000000"/>
                <w:sz w:val="16"/>
                <w:szCs w:val="16"/>
              </w:rPr>
            </w:pPr>
            <w:r>
              <w:rPr>
                <w:rFonts w:ascii="Arial" w:hAnsi="Arial" w:cs="Arial"/>
                <w:i/>
                <w:color w:val="000000"/>
                <w:sz w:val="16"/>
                <w:szCs w:val="16"/>
              </w:rPr>
              <w:t>23</w:t>
            </w:r>
            <w:r w:rsidR="00B71C3C" w:rsidRPr="006559AD">
              <w:rPr>
                <w:rFonts w:ascii="Arial" w:hAnsi="Arial" w:cs="Arial"/>
                <w:i/>
                <w:color w:val="000000"/>
                <w:sz w:val="16"/>
                <w:szCs w:val="16"/>
              </w:rPr>
              <w:t>.</w:t>
            </w:r>
            <w:r>
              <w:rPr>
                <w:rFonts w:ascii="Arial" w:hAnsi="Arial" w:cs="Arial"/>
                <w:i/>
                <w:color w:val="000000"/>
                <w:sz w:val="16"/>
                <w:szCs w:val="16"/>
              </w:rPr>
              <w:t>0</w:t>
            </w:r>
          </w:p>
        </w:tc>
        <w:tc>
          <w:tcPr>
            <w:tcW w:w="709" w:type="dxa"/>
            <w:tcBorders>
              <w:top w:val="nil"/>
              <w:bottom w:val="nil"/>
            </w:tcBorders>
            <w:shd w:val="clear" w:color="auto" w:fill="F2DBDB" w:themeFill="accent2" w:themeFillTint="33"/>
          </w:tcPr>
          <w:p w14:paraId="3F3FBD6B" w14:textId="77777777" w:rsidR="00B71C3C" w:rsidRPr="006559AD" w:rsidRDefault="00290300" w:rsidP="00290300">
            <w:pPr>
              <w:spacing w:after="0" w:line="240" w:lineRule="auto"/>
              <w:jc w:val="center"/>
              <w:rPr>
                <w:rFonts w:ascii="Arial" w:hAnsi="Arial" w:cs="Arial"/>
                <w:i/>
                <w:color w:val="000000"/>
                <w:sz w:val="16"/>
                <w:szCs w:val="16"/>
              </w:rPr>
            </w:pPr>
            <w:r>
              <w:rPr>
                <w:rFonts w:ascii="Arial" w:hAnsi="Arial" w:cs="Arial"/>
                <w:i/>
                <w:color w:val="000000"/>
                <w:sz w:val="16"/>
                <w:szCs w:val="16"/>
              </w:rPr>
              <w:t>27.4</w:t>
            </w:r>
          </w:p>
        </w:tc>
      </w:tr>
    </w:tbl>
    <w:p w14:paraId="78D21645" w14:textId="77777777" w:rsidR="00856CC2" w:rsidRDefault="00856CC2" w:rsidP="00B71C3C">
      <w:pPr>
        <w:rPr>
          <w:rFonts w:ascii="Calibri" w:hAnsi="Calibri" w:cs="Calibri"/>
          <w:sz w:val="20"/>
          <w:szCs w:val="20"/>
        </w:rPr>
      </w:pPr>
    </w:p>
    <w:p w14:paraId="2EAD4456" w14:textId="77777777" w:rsidR="00856CC2" w:rsidRDefault="00B71C3C" w:rsidP="00B71C3C">
      <w:pPr>
        <w:rPr>
          <w:rFonts w:ascii="Calibri" w:hAnsi="Calibri" w:cs="Calibri"/>
          <w:sz w:val="20"/>
          <w:szCs w:val="20"/>
        </w:rPr>
      </w:pPr>
      <w:r w:rsidRPr="0056628F">
        <w:rPr>
          <w:rFonts w:ascii="Calibri" w:hAnsi="Calibri" w:cs="Calibri"/>
          <w:sz w:val="20"/>
          <w:szCs w:val="20"/>
        </w:rPr>
        <w:t xml:space="preserve">Footnotes: </w:t>
      </w:r>
    </w:p>
    <w:p w14:paraId="4823670A" w14:textId="77777777" w:rsidR="00856CC2" w:rsidRDefault="00856CC2" w:rsidP="00B71C3C">
      <w:pPr>
        <w:rPr>
          <w:rFonts w:ascii="Calibri" w:hAnsi="Calibri" w:cs="Calibri"/>
          <w:sz w:val="20"/>
          <w:szCs w:val="20"/>
        </w:rPr>
      </w:pPr>
      <w:r>
        <w:rPr>
          <w:rFonts w:ascii="Calibri" w:hAnsi="Calibri" w:cs="Calibri"/>
          <w:sz w:val="20"/>
          <w:szCs w:val="20"/>
        </w:rPr>
        <w:t xml:space="preserve">The denominator is the estimated total number of CHD deaths in the absence of any treatments i.e. Tunisia 1130 (680+450) and Syria 8515 (6370+2145). </w:t>
      </w:r>
    </w:p>
    <w:p w14:paraId="1134D5A2" w14:textId="77777777" w:rsidR="00B753C9" w:rsidRDefault="00B71C3C" w:rsidP="00B71C3C">
      <w:pPr>
        <w:rPr>
          <w:rFonts w:ascii="Calibri" w:hAnsi="Calibri" w:cs="Calibri"/>
          <w:sz w:val="20"/>
          <w:szCs w:val="20"/>
        </w:rPr>
      </w:pPr>
      <w:r w:rsidRPr="0056628F">
        <w:rPr>
          <w:rFonts w:ascii="Calibri" w:hAnsi="Calibri" w:cs="Calibri"/>
          <w:sz w:val="20"/>
          <w:szCs w:val="20"/>
        </w:rPr>
        <w:t xml:space="preserve">For Tunisia, </w:t>
      </w:r>
      <w:r w:rsidR="00B753C9">
        <w:rPr>
          <w:rFonts w:ascii="Calibri" w:hAnsi="Calibri" w:cs="Calibri"/>
          <w:sz w:val="20"/>
          <w:szCs w:val="20"/>
        </w:rPr>
        <w:t xml:space="preserve">chronic </w:t>
      </w:r>
      <w:r w:rsidRPr="0056628F">
        <w:rPr>
          <w:rFonts w:ascii="Calibri" w:hAnsi="Calibri" w:cs="Calibri"/>
          <w:sz w:val="20"/>
          <w:szCs w:val="20"/>
        </w:rPr>
        <w:t xml:space="preserve">angina treatment in the community (best estimate) is zero since aspirin </w:t>
      </w:r>
      <w:r>
        <w:rPr>
          <w:rFonts w:ascii="Calibri" w:hAnsi="Calibri" w:cs="Calibri"/>
          <w:sz w:val="20"/>
          <w:szCs w:val="20"/>
        </w:rPr>
        <w:t>u</w:t>
      </w:r>
      <w:r w:rsidRPr="0056628F">
        <w:rPr>
          <w:rFonts w:ascii="Calibri" w:hAnsi="Calibri" w:cs="Calibri"/>
          <w:sz w:val="20"/>
          <w:szCs w:val="20"/>
        </w:rPr>
        <w:t>se was already high in the model base year (1997), and hen</w:t>
      </w:r>
      <w:r>
        <w:rPr>
          <w:rFonts w:ascii="Calibri" w:hAnsi="Calibri" w:cs="Calibri"/>
          <w:sz w:val="20"/>
          <w:szCs w:val="20"/>
        </w:rPr>
        <w:t>c</w:t>
      </w:r>
      <w:r w:rsidRPr="0056628F">
        <w:rPr>
          <w:rFonts w:ascii="Calibri" w:hAnsi="Calibri" w:cs="Calibri"/>
          <w:sz w:val="20"/>
          <w:szCs w:val="20"/>
        </w:rPr>
        <w:t>e there was little scope for increase over time</w:t>
      </w:r>
      <w:r>
        <w:rPr>
          <w:rFonts w:ascii="Calibri" w:hAnsi="Calibri" w:cs="Calibri"/>
          <w:sz w:val="20"/>
          <w:szCs w:val="20"/>
        </w:rPr>
        <w:t xml:space="preserve">. </w:t>
      </w:r>
    </w:p>
    <w:p w14:paraId="32F46A04" w14:textId="77777777" w:rsidR="009365FF" w:rsidRPr="009365FF" w:rsidRDefault="009365FF" w:rsidP="009365FF">
      <w:pPr>
        <w:rPr>
          <w:rFonts w:ascii="Calibri" w:hAnsi="Calibri" w:cs="Calibri"/>
          <w:sz w:val="20"/>
          <w:szCs w:val="20"/>
        </w:rPr>
      </w:pPr>
      <w:r>
        <w:rPr>
          <w:rFonts w:ascii="Calibri" w:hAnsi="Calibri" w:cs="Calibri"/>
          <w:sz w:val="20"/>
          <w:szCs w:val="20"/>
        </w:rPr>
        <w:t xml:space="preserve">*The totals row does not represent the sum of each treatment component due to the bootstrap methodology. </w:t>
      </w:r>
    </w:p>
    <w:p w14:paraId="6593DDD6" w14:textId="77777777" w:rsidR="00B71C3C" w:rsidRDefault="00B71C3C" w:rsidP="00B71C3C">
      <w:pPr>
        <w:rPr>
          <w:rFonts w:ascii="Calibri" w:hAnsi="Calibri" w:cs="Calibri"/>
          <w:sz w:val="20"/>
          <w:szCs w:val="20"/>
        </w:rPr>
      </w:pPr>
    </w:p>
    <w:p w14:paraId="74B25865" w14:textId="77777777" w:rsidR="00B753C9" w:rsidRDefault="00B753C9" w:rsidP="00B71C3C">
      <w:pPr>
        <w:rPr>
          <w:rFonts w:ascii="Calibri" w:hAnsi="Calibri" w:cs="Calibri"/>
          <w:sz w:val="20"/>
          <w:szCs w:val="20"/>
        </w:rPr>
      </w:pPr>
      <w:r>
        <w:rPr>
          <w:rFonts w:ascii="Calibri" w:hAnsi="Calibri" w:cs="Calibri"/>
          <w:sz w:val="20"/>
          <w:szCs w:val="20"/>
        </w:rPr>
        <w:t xml:space="preserve">KEY: </w:t>
      </w:r>
    </w:p>
    <w:p w14:paraId="78F60BFB" w14:textId="77777777" w:rsidR="00B753C9" w:rsidRDefault="00B753C9" w:rsidP="00B753C9">
      <w:pPr>
        <w:ind w:firstLine="720"/>
        <w:rPr>
          <w:rFonts w:ascii="Calibri" w:hAnsi="Calibri" w:cs="Calibri"/>
          <w:sz w:val="20"/>
          <w:szCs w:val="20"/>
        </w:rPr>
      </w:pPr>
      <w:r>
        <w:rPr>
          <w:rFonts w:ascii="Calibri" w:hAnsi="Calibri" w:cs="Calibri"/>
          <w:sz w:val="20"/>
          <w:szCs w:val="20"/>
        </w:rPr>
        <w:t>AMI = Acute myocardial infarction</w:t>
      </w:r>
    </w:p>
    <w:p w14:paraId="12368E9A" w14:textId="77777777" w:rsidR="00B753C9" w:rsidRDefault="00B753C9" w:rsidP="00B753C9">
      <w:pPr>
        <w:ind w:firstLine="720"/>
        <w:rPr>
          <w:rFonts w:ascii="Calibri" w:hAnsi="Calibri" w:cs="Calibri"/>
          <w:sz w:val="20"/>
          <w:szCs w:val="20"/>
        </w:rPr>
      </w:pPr>
      <w:r>
        <w:rPr>
          <w:rFonts w:ascii="Calibri" w:hAnsi="Calibri" w:cs="Calibri"/>
          <w:sz w:val="20"/>
          <w:szCs w:val="20"/>
        </w:rPr>
        <w:t>CABG = Coronary artery bypass graft surgery</w:t>
      </w:r>
    </w:p>
    <w:p w14:paraId="52096B82" w14:textId="77777777" w:rsidR="00B753C9" w:rsidRDefault="00B753C9" w:rsidP="00B753C9">
      <w:pPr>
        <w:ind w:firstLine="720"/>
        <w:rPr>
          <w:rFonts w:ascii="Calibri" w:hAnsi="Calibri" w:cs="Calibri"/>
          <w:sz w:val="20"/>
          <w:szCs w:val="20"/>
        </w:rPr>
      </w:pPr>
      <w:r>
        <w:rPr>
          <w:rFonts w:ascii="Calibri" w:hAnsi="Calibri" w:cs="Calibri"/>
          <w:sz w:val="20"/>
          <w:szCs w:val="20"/>
        </w:rPr>
        <w:t>PCI = Percutaneous intervention</w:t>
      </w:r>
    </w:p>
    <w:p w14:paraId="4E6E3198" w14:textId="77777777" w:rsidR="00B855E1" w:rsidRDefault="00B855E1">
      <w:pPr>
        <w:spacing w:after="0" w:line="240" w:lineRule="auto"/>
        <w:rPr>
          <w:rFonts w:ascii="Arial" w:hAnsi="Arial" w:cs="Arial"/>
          <w:b/>
          <w:sz w:val="22"/>
          <w:szCs w:val="22"/>
        </w:rPr>
      </w:pPr>
      <w:r>
        <w:rPr>
          <w:rFonts w:ascii="Arial" w:hAnsi="Arial" w:cs="Arial"/>
          <w:b/>
          <w:sz w:val="22"/>
          <w:szCs w:val="22"/>
        </w:rPr>
        <w:br w:type="page"/>
      </w:r>
    </w:p>
    <w:p w14:paraId="7471661D" w14:textId="77777777" w:rsidR="008B16EB" w:rsidRDefault="008B16EB" w:rsidP="00B71C3C">
      <w:pPr>
        <w:spacing w:after="0" w:line="240" w:lineRule="auto"/>
        <w:rPr>
          <w:rFonts w:ascii="Arial" w:hAnsi="Arial" w:cs="Arial"/>
          <w:b/>
          <w:sz w:val="22"/>
          <w:szCs w:val="22"/>
        </w:rPr>
      </w:pPr>
    </w:p>
    <w:p w14:paraId="3D6754D5" w14:textId="77777777" w:rsidR="00B71C3C" w:rsidRDefault="00B71C3C" w:rsidP="00B71C3C">
      <w:pPr>
        <w:spacing w:after="0" w:line="240" w:lineRule="auto"/>
        <w:rPr>
          <w:rFonts w:ascii="Arial" w:hAnsi="Arial" w:cs="Arial"/>
          <w:i/>
          <w:sz w:val="20"/>
          <w:szCs w:val="20"/>
        </w:rPr>
      </w:pPr>
      <w:r w:rsidRPr="00E110DD">
        <w:rPr>
          <w:rFonts w:ascii="Arial" w:hAnsi="Arial" w:cs="Arial"/>
          <w:b/>
          <w:i/>
          <w:sz w:val="22"/>
          <w:szCs w:val="22"/>
        </w:rPr>
        <w:t>Table 4b</w:t>
      </w:r>
      <w:r w:rsidR="00E110DD">
        <w:rPr>
          <w:rFonts w:ascii="Arial" w:hAnsi="Arial" w:cs="Arial"/>
          <w:b/>
          <w:i/>
          <w:sz w:val="22"/>
          <w:szCs w:val="22"/>
        </w:rPr>
        <w:t xml:space="preserve">: </w:t>
      </w:r>
      <w:r>
        <w:rPr>
          <w:rFonts w:ascii="Arial" w:hAnsi="Arial" w:cs="Arial"/>
          <w:b/>
          <w:sz w:val="22"/>
          <w:szCs w:val="22"/>
        </w:rPr>
        <w:t>Tr</w:t>
      </w:r>
      <w:r w:rsidRPr="00FD42F8">
        <w:rPr>
          <w:rFonts w:ascii="Arial" w:hAnsi="Arial" w:cs="Arial"/>
          <w:b/>
          <w:sz w:val="22"/>
          <w:szCs w:val="22"/>
        </w:rPr>
        <w:t xml:space="preserve">eatment contributions: numbers of patients in specific groups and </w:t>
      </w:r>
      <w:r>
        <w:rPr>
          <w:rFonts w:ascii="Arial" w:hAnsi="Arial" w:cs="Arial"/>
          <w:b/>
          <w:sz w:val="22"/>
          <w:szCs w:val="22"/>
        </w:rPr>
        <w:t xml:space="preserve">CHD </w:t>
      </w:r>
      <w:r w:rsidRPr="00FD42F8">
        <w:rPr>
          <w:rFonts w:ascii="Arial" w:hAnsi="Arial" w:cs="Arial"/>
          <w:b/>
          <w:sz w:val="22"/>
          <w:szCs w:val="22"/>
        </w:rPr>
        <w:t xml:space="preserve">deaths prevented of postponed </w:t>
      </w:r>
      <w:r>
        <w:rPr>
          <w:rFonts w:ascii="Arial" w:hAnsi="Arial" w:cs="Arial"/>
          <w:b/>
          <w:sz w:val="22"/>
          <w:szCs w:val="22"/>
        </w:rPr>
        <w:t xml:space="preserve">in the </w:t>
      </w:r>
      <w:r w:rsidRPr="0086159D">
        <w:rPr>
          <w:rFonts w:asciiTheme="minorHAnsi" w:hAnsiTheme="minorHAnsi" w:cstheme="minorHAnsi"/>
          <w:b/>
          <w:sz w:val="24"/>
          <w:szCs w:val="24"/>
        </w:rPr>
        <w:t>oPt and Turkey where CHD mortality was falling</w:t>
      </w:r>
      <w:r w:rsidRPr="00BA0091">
        <w:rPr>
          <w:rFonts w:asciiTheme="minorHAnsi" w:hAnsiTheme="minorHAnsi" w:cstheme="minorHAnsi"/>
          <w:sz w:val="24"/>
          <w:szCs w:val="24"/>
        </w:rPr>
        <w:t xml:space="preserve"> </w:t>
      </w:r>
      <w:r w:rsidRPr="0086159D">
        <w:rPr>
          <w:rFonts w:ascii="Arial" w:hAnsi="Arial" w:cs="Arial"/>
          <w:i/>
          <w:sz w:val="20"/>
          <w:szCs w:val="20"/>
        </w:rPr>
        <w:t>(men and women combined)</w:t>
      </w:r>
    </w:p>
    <w:p w14:paraId="402E313E" w14:textId="77777777" w:rsidR="00B855E1" w:rsidRPr="0086159D" w:rsidRDefault="00B855E1" w:rsidP="00B71C3C">
      <w:pPr>
        <w:spacing w:after="0" w:line="240" w:lineRule="auto"/>
        <w:rPr>
          <w:i/>
          <w:sz w:val="20"/>
          <w:szCs w:val="20"/>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94"/>
        <w:gridCol w:w="3129"/>
        <w:gridCol w:w="992"/>
        <w:gridCol w:w="709"/>
        <w:gridCol w:w="567"/>
        <w:gridCol w:w="709"/>
        <w:gridCol w:w="708"/>
        <w:gridCol w:w="567"/>
        <w:gridCol w:w="709"/>
      </w:tblGrid>
      <w:tr w:rsidR="00B71C3C" w:rsidRPr="00D87992" w14:paraId="26BC4F9C" w14:textId="77777777" w:rsidTr="00040E28">
        <w:trPr>
          <w:trHeight w:val="263"/>
          <w:tblHeader/>
        </w:trPr>
        <w:tc>
          <w:tcPr>
            <w:tcW w:w="1194" w:type="dxa"/>
            <w:vMerge w:val="restart"/>
            <w:shd w:val="clear" w:color="auto" w:fill="F2DBDB" w:themeFill="accent2" w:themeFillTint="33"/>
          </w:tcPr>
          <w:p w14:paraId="4723E466" w14:textId="77777777" w:rsidR="00B71C3C" w:rsidRPr="00985966" w:rsidRDefault="00B71C3C" w:rsidP="00FD7116">
            <w:pPr>
              <w:spacing w:after="0" w:line="240" w:lineRule="auto"/>
              <w:rPr>
                <w:rFonts w:ascii="Arial" w:hAnsi="Arial" w:cs="Arial"/>
                <w:b/>
                <w:bCs/>
                <w:color w:val="000000"/>
                <w:sz w:val="20"/>
                <w:szCs w:val="20"/>
              </w:rPr>
            </w:pPr>
            <w:r w:rsidRPr="00985966">
              <w:rPr>
                <w:rFonts w:ascii="Arial" w:hAnsi="Arial" w:cs="Arial"/>
                <w:b/>
                <w:bCs/>
                <w:color w:val="000000"/>
                <w:sz w:val="20"/>
                <w:szCs w:val="20"/>
              </w:rPr>
              <w:t>Country</w:t>
            </w:r>
          </w:p>
        </w:tc>
        <w:tc>
          <w:tcPr>
            <w:tcW w:w="3129" w:type="dxa"/>
            <w:vMerge w:val="restart"/>
            <w:shd w:val="clear" w:color="auto" w:fill="F2DBDB" w:themeFill="accent2" w:themeFillTint="33"/>
          </w:tcPr>
          <w:p w14:paraId="46FE04D5" w14:textId="77777777" w:rsidR="00B71C3C" w:rsidRPr="00985966" w:rsidRDefault="00B71C3C" w:rsidP="00FD7116">
            <w:pPr>
              <w:spacing w:after="0" w:line="240" w:lineRule="auto"/>
              <w:jc w:val="center"/>
              <w:rPr>
                <w:rFonts w:ascii="Arial" w:hAnsi="Arial" w:cs="Arial"/>
                <w:b/>
                <w:bCs/>
                <w:color w:val="000000"/>
                <w:sz w:val="20"/>
                <w:szCs w:val="20"/>
              </w:rPr>
            </w:pPr>
            <w:r w:rsidRPr="003A6DCA">
              <w:rPr>
                <w:rFonts w:ascii="Arial" w:hAnsi="Arial" w:cs="Arial"/>
                <w:b/>
                <w:bCs/>
                <w:color w:val="000000"/>
                <w:sz w:val="22"/>
                <w:szCs w:val="20"/>
              </w:rPr>
              <w:t>Treatment</w:t>
            </w:r>
            <w:r>
              <w:rPr>
                <w:rFonts w:ascii="Arial" w:hAnsi="Arial" w:cs="Arial"/>
                <w:b/>
                <w:bCs/>
                <w:color w:val="000000"/>
                <w:sz w:val="22"/>
                <w:szCs w:val="20"/>
              </w:rPr>
              <w:t xml:space="preserve"> group</w:t>
            </w:r>
          </w:p>
        </w:tc>
        <w:tc>
          <w:tcPr>
            <w:tcW w:w="992" w:type="dxa"/>
            <w:vMerge w:val="restart"/>
            <w:shd w:val="clear" w:color="auto" w:fill="F2DBDB" w:themeFill="accent2" w:themeFillTint="33"/>
          </w:tcPr>
          <w:p w14:paraId="1A0C28D0" w14:textId="77777777" w:rsidR="00B71C3C" w:rsidRPr="00985966" w:rsidRDefault="00B71C3C" w:rsidP="00FD7116">
            <w:pPr>
              <w:spacing w:after="0" w:line="240" w:lineRule="auto"/>
              <w:rPr>
                <w:rFonts w:ascii="Arial" w:hAnsi="Arial" w:cs="Arial"/>
                <w:b/>
                <w:bCs/>
                <w:color w:val="000000"/>
                <w:sz w:val="20"/>
                <w:szCs w:val="20"/>
              </w:rPr>
            </w:pPr>
            <w:r>
              <w:rPr>
                <w:rFonts w:ascii="Arial" w:hAnsi="Arial" w:cs="Arial"/>
                <w:b/>
                <w:bCs/>
                <w:color w:val="000000"/>
                <w:sz w:val="20"/>
                <w:szCs w:val="20"/>
              </w:rPr>
              <w:t xml:space="preserve">Eligible </w:t>
            </w:r>
            <w:r w:rsidRPr="00985966">
              <w:rPr>
                <w:rFonts w:ascii="Arial" w:hAnsi="Arial" w:cs="Arial"/>
                <w:b/>
                <w:bCs/>
                <w:color w:val="000000"/>
                <w:sz w:val="20"/>
                <w:szCs w:val="20"/>
              </w:rPr>
              <w:t>Patient</w:t>
            </w:r>
            <w:r>
              <w:rPr>
                <w:rFonts w:ascii="Arial" w:hAnsi="Arial" w:cs="Arial"/>
                <w:b/>
                <w:bCs/>
                <w:color w:val="000000"/>
                <w:sz w:val="20"/>
                <w:szCs w:val="20"/>
              </w:rPr>
              <w:t xml:space="preserve">s </w:t>
            </w:r>
          </w:p>
        </w:tc>
        <w:tc>
          <w:tcPr>
            <w:tcW w:w="1985" w:type="dxa"/>
            <w:gridSpan w:val="3"/>
            <w:shd w:val="clear" w:color="auto" w:fill="F2DBDB" w:themeFill="accent2" w:themeFillTint="33"/>
          </w:tcPr>
          <w:p w14:paraId="5F866756" w14:textId="77777777" w:rsidR="007C0A65" w:rsidRDefault="007C0A65" w:rsidP="007C0A65">
            <w:pPr>
              <w:spacing w:after="0" w:line="240" w:lineRule="auto"/>
              <w:jc w:val="center"/>
              <w:rPr>
                <w:rFonts w:ascii="Arial" w:hAnsi="Arial" w:cs="Arial"/>
                <w:b/>
                <w:bCs/>
                <w:color w:val="000000"/>
                <w:sz w:val="20"/>
                <w:szCs w:val="20"/>
              </w:rPr>
            </w:pPr>
            <w:r>
              <w:rPr>
                <w:rFonts w:ascii="Arial" w:hAnsi="Arial" w:cs="Arial"/>
                <w:b/>
                <w:bCs/>
                <w:color w:val="000000"/>
                <w:sz w:val="20"/>
                <w:szCs w:val="20"/>
              </w:rPr>
              <w:t>Deaths prevented or postponed</w:t>
            </w:r>
          </w:p>
          <w:p w14:paraId="42373BCA" w14:textId="77777777" w:rsidR="00B71C3C" w:rsidRPr="00D87992" w:rsidRDefault="007C0A65" w:rsidP="007C0A65">
            <w:pPr>
              <w:tabs>
                <w:tab w:val="center" w:pos="922"/>
              </w:tabs>
              <w:spacing w:after="0" w:line="240" w:lineRule="auto"/>
              <w:jc w:val="center"/>
              <w:rPr>
                <w:rFonts w:ascii="Arial" w:hAnsi="Arial" w:cs="Arial"/>
                <w:b/>
                <w:bCs/>
                <w:color w:val="000000"/>
                <w:sz w:val="20"/>
                <w:szCs w:val="20"/>
              </w:rPr>
            </w:pPr>
            <w:r w:rsidRPr="007C0A65">
              <w:rPr>
                <w:rFonts w:ascii="Arial" w:hAnsi="Arial" w:cs="Arial"/>
                <w:bCs/>
                <w:color w:val="000000"/>
                <w:sz w:val="18"/>
                <w:szCs w:val="20"/>
              </w:rPr>
              <w:t>(estimates)</w:t>
            </w:r>
          </w:p>
        </w:tc>
        <w:tc>
          <w:tcPr>
            <w:tcW w:w="1984" w:type="dxa"/>
            <w:gridSpan w:val="3"/>
            <w:shd w:val="clear" w:color="auto" w:fill="F2DBDB" w:themeFill="accent2" w:themeFillTint="33"/>
          </w:tcPr>
          <w:p w14:paraId="5BFD7D49" w14:textId="77777777" w:rsidR="00B71C3C" w:rsidRPr="00D87992" w:rsidRDefault="00B71C3C" w:rsidP="00FD7116">
            <w:pPr>
              <w:spacing w:after="0" w:line="240" w:lineRule="auto"/>
              <w:jc w:val="center"/>
              <w:rPr>
                <w:rFonts w:ascii="Arial" w:hAnsi="Arial" w:cs="Arial"/>
                <w:b/>
                <w:bCs/>
                <w:color w:val="000000"/>
                <w:sz w:val="20"/>
                <w:szCs w:val="20"/>
              </w:rPr>
            </w:pPr>
            <w:r w:rsidRPr="00985966">
              <w:rPr>
                <w:rFonts w:ascii="Arial" w:hAnsi="Arial" w:cs="Arial"/>
                <w:b/>
                <w:bCs/>
                <w:color w:val="000000"/>
                <w:sz w:val="20"/>
                <w:szCs w:val="20"/>
              </w:rPr>
              <w:t xml:space="preserve">% </w:t>
            </w:r>
            <w:r>
              <w:rPr>
                <w:rFonts w:ascii="Arial" w:hAnsi="Arial" w:cs="Arial"/>
                <w:b/>
                <w:bCs/>
                <w:color w:val="000000"/>
                <w:sz w:val="20"/>
                <w:szCs w:val="20"/>
              </w:rPr>
              <w:t>of the mortality change explained</w:t>
            </w:r>
          </w:p>
        </w:tc>
      </w:tr>
      <w:tr w:rsidR="00B71C3C" w:rsidRPr="00027CDD" w14:paraId="68739A41" w14:textId="77777777" w:rsidTr="00040E28">
        <w:trPr>
          <w:trHeight w:val="257"/>
        </w:trPr>
        <w:tc>
          <w:tcPr>
            <w:tcW w:w="1194" w:type="dxa"/>
            <w:vMerge/>
            <w:shd w:val="clear" w:color="auto" w:fill="F2DBDB" w:themeFill="accent2" w:themeFillTint="33"/>
          </w:tcPr>
          <w:p w14:paraId="2146D157" w14:textId="77777777" w:rsidR="00B71C3C" w:rsidRPr="00985966" w:rsidRDefault="00B71C3C" w:rsidP="00FD7116">
            <w:pPr>
              <w:spacing w:after="0" w:line="240" w:lineRule="auto"/>
              <w:rPr>
                <w:rFonts w:ascii="Arial" w:hAnsi="Arial" w:cs="Arial"/>
                <w:b/>
                <w:bCs/>
                <w:color w:val="000000"/>
                <w:sz w:val="20"/>
                <w:szCs w:val="20"/>
              </w:rPr>
            </w:pPr>
          </w:p>
        </w:tc>
        <w:tc>
          <w:tcPr>
            <w:tcW w:w="3129" w:type="dxa"/>
            <w:vMerge/>
            <w:shd w:val="clear" w:color="auto" w:fill="F2DBDB" w:themeFill="accent2" w:themeFillTint="33"/>
            <w:vAlign w:val="bottom"/>
          </w:tcPr>
          <w:p w14:paraId="34D9BCE4" w14:textId="77777777" w:rsidR="00B71C3C" w:rsidRPr="003A6DCA" w:rsidRDefault="00B71C3C" w:rsidP="00FD7116">
            <w:pPr>
              <w:spacing w:after="0" w:line="240" w:lineRule="auto"/>
              <w:rPr>
                <w:rFonts w:ascii="Arial" w:hAnsi="Arial" w:cs="Arial"/>
                <w:b/>
                <w:bCs/>
                <w:color w:val="000000"/>
                <w:sz w:val="22"/>
                <w:szCs w:val="20"/>
              </w:rPr>
            </w:pPr>
          </w:p>
        </w:tc>
        <w:tc>
          <w:tcPr>
            <w:tcW w:w="992" w:type="dxa"/>
            <w:vMerge/>
            <w:shd w:val="clear" w:color="auto" w:fill="F2DBDB" w:themeFill="accent2" w:themeFillTint="33"/>
          </w:tcPr>
          <w:p w14:paraId="203038D8" w14:textId="77777777" w:rsidR="00B71C3C" w:rsidRPr="00985966" w:rsidRDefault="00B71C3C" w:rsidP="00FD7116">
            <w:pPr>
              <w:spacing w:after="0" w:line="240" w:lineRule="auto"/>
              <w:rPr>
                <w:rFonts w:ascii="Arial" w:hAnsi="Arial" w:cs="Arial"/>
                <w:b/>
                <w:bCs/>
                <w:color w:val="000000"/>
                <w:sz w:val="20"/>
                <w:szCs w:val="20"/>
              </w:rPr>
            </w:pPr>
          </w:p>
        </w:tc>
        <w:tc>
          <w:tcPr>
            <w:tcW w:w="709" w:type="dxa"/>
            <w:shd w:val="clear" w:color="auto" w:fill="F2DBDB" w:themeFill="accent2" w:themeFillTint="33"/>
          </w:tcPr>
          <w:p w14:paraId="75016AEA" w14:textId="77777777" w:rsidR="00B71C3C" w:rsidRPr="00027CDD" w:rsidRDefault="00B71C3C" w:rsidP="00FD7116">
            <w:pPr>
              <w:spacing w:after="0" w:line="240" w:lineRule="auto"/>
              <w:jc w:val="center"/>
              <w:rPr>
                <w:rFonts w:ascii="Arial" w:hAnsi="Arial" w:cs="Arial"/>
                <w:b/>
                <w:bCs/>
                <w:color w:val="000000"/>
                <w:sz w:val="20"/>
                <w:szCs w:val="20"/>
              </w:rPr>
            </w:pPr>
            <w:r w:rsidRPr="00027CDD">
              <w:rPr>
                <w:rFonts w:ascii="Arial" w:hAnsi="Arial" w:cs="Arial"/>
                <w:b/>
                <w:bCs/>
                <w:color w:val="000000"/>
                <w:sz w:val="18"/>
                <w:szCs w:val="20"/>
              </w:rPr>
              <w:t>Best</w:t>
            </w:r>
          </w:p>
        </w:tc>
        <w:tc>
          <w:tcPr>
            <w:tcW w:w="567" w:type="dxa"/>
            <w:shd w:val="clear" w:color="auto" w:fill="F2DBDB" w:themeFill="accent2" w:themeFillTint="33"/>
          </w:tcPr>
          <w:p w14:paraId="526F98E7" w14:textId="77777777" w:rsidR="00B71C3C" w:rsidRPr="007C0A65" w:rsidRDefault="00B71C3C" w:rsidP="00FD7116">
            <w:pPr>
              <w:spacing w:after="0" w:line="240" w:lineRule="auto"/>
              <w:jc w:val="center"/>
              <w:rPr>
                <w:rFonts w:ascii="Arial" w:hAnsi="Arial" w:cs="Arial"/>
                <w:b/>
                <w:bCs/>
                <w:i/>
                <w:color w:val="000000"/>
                <w:sz w:val="16"/>
                <w:szCs w:val="18"/>
              </w:rPr>
            </w:pPr>
            <w:r w:rsidRPr="007C0A65">
              <w:rPr>
                <w:rFonts w:ascii="Arial" w:hAnsi="Arial" w:cs="Arial"/>
                <w:bCs/>
                <w:i/>
                <w:color w:val="000000"/>
                <w:sz w:val="16"/>
                <w:szCs w:val="18"/>
              </w:rPr>
              <w:t>(Min)</w:t>
            </w:r>
          </w:p>
        </w:tc>
        <w:tc>
          <w:tcPr>
            <w:tcW w:w="709" w:type="dxa"/>
            <w:shd w:val="clear" w:color="auto" w:fill="F2DBDB" w:themeFill="accent2" w:themeFillTint="33"/>
          </w:tcPr>
          <w:p w14:paraId="1E49C68A" w14:textId="77777777" w:rsidR="00B71C3C" w:rsidRPr="007C0A65" w:rsidRDefault="00B71C3C" w:rsidP="00FD7116">
            <w:pPr>
              <w:spacing w:after="0" w:line="240" w:lineRule="auto"/>
              <w:jc w:val="center"/>
              <w:rPr>
                <w:rFonts w:ascii="Arial" w:hAnsi="Arial" w:cs="Arial"/>
                <w:b/>
                <w:bCs/>
                <w:i/>
                <w:color w:val="000000"/>
                <w:sz w:val="16"/>
                <w:szCs w:val="18"/>
              </w:rPr>
            </w:pPr>
            <w:r w:rsidRPr="007C0A65">
              <w:rPr>
                <w:rFonts w:ascii="Arial" w:hAnsi="Arial" w:cs="Arial"/>
                <w:bCs/>
                <w:i/>
                <w:color w:val="000000"/>
                <w:sz w:val="16"/>
                <w:szCs w:val="18"/>
              </w:rPr>
              <w:t>(Max)</w:t>
            </w:r>
          </w:p>
        </w:tc>
        <w:tc>
          <w:tcPr>
            <w:tcW w:w="708" w:type="dxa"/>
            <w:shd w:val="clear" w:color="auto" w:fill="F2DBDB" w:themeFill="accent2" w:themeFillTint="33"/>
          </w:tcPr>
          <w:p w14:paraId="0F524FD6" w14:textId="77777777" w:rsidR="00B71C3C" w:rsidRPr="00040E28" w:rsidRDefault="00040E28" w:rsidP="00FD7116">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Best</w:t>
            </w:r>
          </w:p>
        </w:tc>
        <w:tc>
          <w:tcPr>
            <w:tcW w:w="567" w:type="dxa"/>
            <w:shd w:val="clear" w:color="auto" w:fill="F2DBDB" w:themeFill="accent2" w:themeFillTint="33"/>
          </w:tcPr>
          <w:p w14:paraId="63CD84F4" w14:textId="77777777" w:rsidR="00B71C3C" w:rsidRPr="007C0A65" w:rsidRDefault="00B71C3C" w:rsidP="00FD7116">
            <w:pPr>
              <w:spacing w:after="0" w:line="240" w:lineRule="auto"/>
              <w:jc w:val="center"/>
              <w:rPr>
                <w:rFonts w:ascii="Arial" w:hAnsi="Arial" w:cs="Arial"/>
                <w:b/>
                <w:bCs/>
                <w:i/>
                <w:color w:val="000000"/>
                <w:sz w:val="16"/>
                <w:szCs w:val="18"/>
              </w:rPr>
            </w:pPr>
            <w:r w:rsidRPr="007C0A65">
              <w:rPr>
                <w:rFonts w:ascii="Arial" w:hAnsi="Arial" w:cs="Arial"/>
                <w:bCs/>
                <w:i/>
                <w:color w:val="000000"/>
                <w:sz w:val="16"/>
                <w:szCs w:val="18"/>
              </w:rPr>
              <w:t>(Min)</w:t>
            </w:r>
          </w:p>
        </w:tc>
        <w:tc>
          <w:tcPr>
            <w:tcW w:w="709" w:type="dxa"/>
            <w:shd w:val="clear" w:color="auto" w:fill="F2DBDB" w:themeFill="accent2" w:themeFillTint="33"/>
          </w:tcPr>
          <w:p w14:paraId="5E727807" w14:textId="77777777" w:rsidR="00B71C3C" w:rsidRPr="007C0A65" w:rsidRDefault="00B71C3C" w:rsidP="00FD7116">
            <w:pPr>
              <w:spacing w:after="0" w:line="240" w:lineRule="auto"/>
              <w:jc w:val="center"/>
              <w:rPr>
                <w:rFonts w:ascii="Arial" w:hAnsi="Arial" w:cs="Arial"/>
                <w:b/>
                <w:bCs/>
                <w:i/>
                <w:color w:val="000000"/>
                <w:sz w:val="16"/>
                <w:szCs w:val="18"/>
              </w:rPr>
            </w:pPr>
            <w:r w:rsidRPr="007C0A65">
              <w:rPr>
                <w:rFonts w:ascii="Arial" w:hAnsi="Arial" w:cs="Arial"/>
                <w:bCs/>
                <w:i/>
                <w:color w:val="000000"/>
                <w:sz w:val="16"/>
                <w:szCs w:val="18"/>
              </w:rPr>
              <w:t>(Max)</w:t>
            </w:r>
          </w:p>
        </w:tc>
      </w:tr>
      <w:tr w:rsidR="00B71C3C" w:rsidRPr="00A93777" w14:paraId="63C67D51" w14:textId="77777777" w:rsidTr="00040E28">
        <w:trPr>
          <w:trHeight w:val="255"/>
        </w:trPr>
        <w:tc>
          <w:tcPr>
            <w:tcW w:w="1194" w:type="dxa"/>
            <w:vMerge w:val="restart"/>
          </w:tcPr>
          <w:p w14:paraId="35F1972A" w14:textId="77777777" w:rsidR="00B71C3C" w:rsidRPr="0072446A" w:rsidRDefault="00B71C3C" w:rsidP="00FD7116">
            <w:pPr>
              <w:spacing w:after="0" w:line="240" w:lineRule="auto"/>
              <w:rPr>
                <w:rFonts w:ascii="Arial" w:hAnsi="Arial" w:cs="Arial"/>
                <w:b/>
                <w:bCs/>
                <w:color w:val="000000"/>
                <w:sz w:val="24"/>
                <w:szCs w:val="20"/>
              </w:rPr>
            </w:pPr>
            <w:r>
              <w:rPr>
                <w:rFonts w:ascii="Arial" w:hAnsi="Arial" w:cs="Arial"/>
                <w:b/>
                <w:bCs/>
                <w:color w:val="000000"/>
                <w:sz w:val="24"/>
                <w:szCs w:val="20"/>
              </w:rPr>
              <w:t>oPt</w:t>
            </w:r>
          </w:p>
        </w:tc>
        <w:tc>
          <w:tcPr>
            <w:tcW w:w="3129" w:type="dxa"/>
            <w:vAlign w:val="bottom"/>
          </w:tcPr>
          <w:p w14:paraId="10410126" w14:textId="77777777" w:rsidR="00B71C3C" w:rsidRPr="00F6136B" w:rsidRDefault="007C0A65" w:rsidP="00FD7116">
            <w:pPr>
              <w:spacing w:after="0" w:line="240" w:lineRule="auto"/>
              <w:rPr>
                <w:rFonts w:ascii="Arial" w:hAnsi="Arial" w:cs="Arial"/>
                <w:bCs/>
                <w:color w:val="000000"/>
                <w:sz w:val="20"/>
                <w:szCs w:val="20"/>
              </w:rPr>
            </w:pPr>
            <w:r w:rsidRPr="003A6DCA">
              <w:rPr>
                <w:rFonts w:ascii="Arial" w:hAnsi="Arial" w:cs="Arial"/>
                <w:bCs/>
                <w:color w:val="000000"/>
                <w:sz w:val="20"/>
                <w:szCs w:val="20"/>
              </w:rPr>
              <w:t xml:space="preserve">Acute </w:t>
            </w:r>
            <w:r>
              <w:rPr>
                <w:rFonts w:ascii="Arial" w:hAnsi="Arial" w:cs="Arial"/>
                <w:bCs/>
                <w:color w:val="000000"/>
                <w:sz w:val="20"/>
                <w:szCs w:val="20"/>
              </w:rPr>
              <w:t>Myocardial Infarction (A</w:t>
            </w:r>
            <w:r w:rsidRPr="003A6DCA">
              <w:rPr>
                <w:rFonts w:ascii="Arial" w:hAnsi="Arial" w:cs="Arial"/>
                <w:bCs/>
                <w:color w:val="000000"/>
                <w:sz w:val="20"/>
                <w:szCs w:val="20"/>
              </w:rPr>
              <w:t>MI</w:t>
            </w:r>
            <w:r>
              <w:rPr>
                <w:rFonts w:ascii="Arial" w:hAnsi="Arial" w:cs="Arial"/>
                <w:bCs/>
                <w:color w:val="000000"/>
                <w:sz w:val="20"/>
                <w:szCs w:val="20"/>
              </w:rPr>
              <w:t>)</w:t>
            </w:r>
          </w:p>
        </w:tc>
        <w:tc>
          <w:tcPr>
            <w:tcW w:w="992" w:type="dxa"/>
          </w:tcPr>
          <w:p w14:paraId="28D5CEF2"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489</w:t>
            </w:r>
          </w:p>
        </w:tc>
        <w:tc>
          <w:tcPr>
            <w:tcW w:w="709" w:type="dxa"/>
          </w:tcPr>
          <w:p w14:paraId="2D70DFF9" w14:textId="77777777" w:rsidR="00B71C3C" w:rsidRPr="00027CDD" w:rsidRDefault="00B71C3C" w:rsidP="00FD7116">
            <w:pPr>
              <w:spacing w:after="0" w:line="240" w:lineRule="auto"/>
              <w:jc w:val="center"/>
              <w:rPr>
                <w:rFonts w:ascii="Arial" w:hAnsi="Arial" w:cs="Arial"/>
                <w:b/>
                <w:bCs/>
                <w:color w:val="000000"/>
                <w:sz w:val="20"/>
                <w:szCs w:val="20"/>
              </w:rPr>
            </w:pPr>
            <w:r w:rsidRPr="00027CDD">
              <w:rPr>
                <w:rFonts w:ascii="Arial" w:hAnsi="Arial" w:cs="Arial"/>
                <w:b/>
                <w:bCs/>
                <w:color w:val="000000"/>
                <w:sz w:val="20"/>
                <w:szCs w:val="20"/>
              </w:rPr>
              <w:t>2</w:t>
            </w:r>
          </w:p>
        </w:tc>
        <w:tc>
          <w:tcPr>
            <w:tcW w:w="567" w:type="dxa"/>
          </w:tcPr>
          <w:p w14:paraId="5E4D26ED" w14:textId="77777777" w:rsidR="00B71C3C" w:rsidRPr="007C0A65" w:rsidRDefault="00070AED"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2</w:t>
            </w:r>
          </w:p>
        </w:tc>
        <w:tc>
          <w:tcPr>
            <w:tcW w:w="709" w:type="dxa"/>
          </w:tcPr>
          <w:p w14:paraId="50DB3946" w14:textId="77777777" w:rsidR="00B71C3C" w:rsidRPr="007C0A65" w:rsidRDefault="00070AED"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2</w:t>
            </w:r>
          </w:p>
        </w:tc>
        <w:tc>
          <w:tcPr>
            <w:tcW w:w="708" w:type="dxa"/>
          </w:tcPr>
          <w:p w14:paraId="053110D8" w14:textId="77777777" w:rsidR="00B71C3C" w:rsidRPr="00040E28" w:rsidRDefault="00B71C3C" w:rsidP="00FD7116">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1.9</w:t>
            </w:r>
          </w:p>
        </w:tc>
        <w:tc>
          <w:tcPr>
            <w:tcW w:w="567" w:type="dxa"/>
          </w:tcPr>
          <w:p w14:paraId="465FDCD9" w14:textId="77777777" w:rsidR="00B71C3C" w:rsidRPr="007C0A65" w:rsidRDefault="00070AED"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1.3</w:t>
            </w:r>
          </w:p>
        </w:tc>
        <w:tc>
          <w:tcPr>
            <w:tcW w:w="709" w:type="dxa"/>
          </w:tcPr>
          <w:p w14:paraId="66A85B61" w14:textId="77777777" w:rsidR="00B71C3C" w:rsidRPr="007C0A65" w:rsidRDefault="00070AED" w:rsidP="00070AED">
            <w:pPr>
              <w:spacing w:after="0" w:line="240" w:lineRule="auto"/>
              <w:rPr>
                <w:rFonts w:ascii="Arial" w:hAnsi="Arial" w:cs="Arial"/>
                <w:bCs/>
                <w:i/>
                <w:color w:val="000000"/>
                <w:sz w:val="16"/>
                <w:szCs w:val="20"/>
              </w:rPr>
            </w:pPr>
            <w:r>
              <w:rPr>
                <w:rFonts w:ascii="Arial" w:hAnsi="Arial" w:cs="Arial"/>
                <w:bCs/>
                <w:i/>
                <w:color w:val="000000"/>
                <w:sz w:val="16"/>
                <w:szCs w:val="20"/>
              </w:rPr>
              <w:t xml:space="preserve">    1.7</w:t>
            </w:r>
          </w:p>
        </w:tc>
      </w:tr>
      <w:tr w:rsidR="00B71C3C" w:rsidRPr="00A93777" w14:paraId="7DA5CB11" w14:textId="77777777" w:rsidTr="00040E28">
        <w:trPr>
          <w:trHeight w:val="255"/>
        </w:trPr>
        <w:tc>
          <w:tcPr>
            <w:tcW w:w="1194" w:type="dxa"/>
            <w:vMerge/>
          </w:tcPr>
          <w:p w14:paraId="50C2678A" w14:textId="77777777" w:rsidR="00B71C3C" w:rsidRPr="0072446A" w:rsidRDefault="00B71C3C" w:rsidP="00FD7116">
            <w:pPr>
              <w:spacing w:after="0" w:line="240" w:lineRule="auto"/>
              <w:rPr>
                <w:rFonts w:ascii="Arial" w:hAnsi="Arial" w:cs="Arial"/>
                <w:b/>
                <w:bCs/>
                <w:color w:val="000000"/>
                <w:sz w:val="24"/>
                <w:szCs w:val="20"/>
              </w:rPr>
            </w:pPr>
          </w:p>
        </w:tc>
        <w:tc>
          <w:tcPr>
            <w:tcW w:w="3129" w:type="dxa"/>
            <w:shd w:val="clear" w:color="auto" w:fill="F2DBDB" w:themeFill="accent2" w:themeFillTint="33"/>
            <w:vAlign w:val="bottom"/>
          </w:tcPr>
          <w:p w14:paraId="4D0AEE2D" w14:textId="77777777" w:rsidR="00B71C3C" w:rsidRPr="00F6136B" w:rsidRDefault="00B71C3C" w:rsidP="00FD7116">
            <w:pPr>
              <w:spacing w:after="0" w:line="240" w:lineRule="auto"/>
              <w:rPr>
                <w:rFonts w:ascii="Arial" w:hAnsi="Arial" w:cs="Arial"/>
                <w:bCs/>
                <w:color w:val="000000"/>
                <w:sz w:val="20"/>
                <w:szCs w:val="20"/>
              </w:rPr>
            </w:pPr>
            <w:r w:rsidRPr="00F6136B">
              <w:rPr>
                <w:rFonts w:ascii="Arial" w:hAnsi="Arial" w:cs="Arial"/>
                <w:bCs/>
                <w:color w:val="000000"/>
                <w:sz w:val="20"/>
                <w:szCs w:val="20"/>
              </w:rPr>
              <w:t>Unstable Angina</w:t>
            </w:r>
          </w:p>
        </w:tc>
        <w:tc>
          <w:tcPr>
            <w:tcW w:w="992" w:type="dxa"/>
            <w:shd w:val="clear" w:color="auto" w:fill="F2DBDB" w:themeFill="accent2" w:themeFillTint="33"/>
          </w:tcPr>
          <w:p w14:paraId="37601468"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489</w:t>
            </w:r>
          </w:p>
        </w:tc>
        <w:tc>
          <w:tcPr>
            <w:tcW w:w="709" w:type="dxa"/>
            <w:shd w:val="clear" w:color="auto" w:fill="F2DBDB" w:themeFill="accent2" w:themeFillTint="33"/>
          </w:tcPr>
          <w:p w14:paraId="7BFBAE5F" w14:textId="77777777" w:rsidR="00B71C3C" w:rsidRPr="00027CDD" w:rsidRDefault="00B71C3C" w:rsidP="00FD7116">
            <w:pPr>
              <w:spacing w:after="0" w:line="240" w:lineRule="auto"/>
              <w:jc w:val="center"/>
              <w:rPr>
                <w:rFonts w:ascii="Arial" w:hAnsi="Arial" w:cs="Arial"/>
                <w:b/>
                <w:bCs/>
                <w:color w:val="000000"/>
                <w:sz w:val="20"/>
                <w:szCs w:val="20"/>
              </w:rPr>
            </w:pPr>
            <w:r>
              <w:rPr>
                <w:rFonts w:ascii="Arial" w:hAnsi="Arial" w:cs="Arial"/>
                <w:b/>
                <w:bCs/>
                <w:color w:val="000000"/>
                <w:sz w:val="20"/>
                <w:szCs w:val="20"/>
              </w:rPr>
              <w:t>1</w:t>
            </w:r>
          </w:p>
        </w:tc>
        <w:tc>
          <w:tcPr>
            <w:tcW w:w="567" w:type="dxa"/>
            <w:shd w:val="clear" w:color="auto" w:fill="F2DBDB" w:themeFill="accent2" w:themeFillTint="33"/>
          </w:tcPr>
          <w:p w14:paraId="015D757E" w14:textId="77777777" w:rsidR="00B71C3C" w:rsidRPr="007C0A65" w:rsidRDefault="00B71C3C" w:rsidP="00FD7116">
            <w:pPr>
              <w:spacing w:after="0" w:line="240" w:lineRule="auto"/>
              <w:jc w:val="center"/>
              <w:rPr>
                <w:rFonts w:ascii="Arial" w:hAnsi="Arial" w:cs="Arial"/>
                <w:bCs/>
                <w:i/>
                <w:color w:val="000000"/>
                <w:sz w:val="16"/>
                <w:szCs w:val="20"/>
              </w:rPr>
            </w:pPr>
            <w:r w:rsidRPr="007C0A65">
              <w:rPr>
                <w:rFonts w:ascii="Arial" w:hAnsi="Arial" w:cs="Arial"/>
                <w:bCs/>
                <w:i/>
                <w:color w:val="000000"/>
                <w:sz w:val="16"/>
                <w:szCs w:val="20"/>
              </w:rPr>
              <w:t>1</w:t>
            </w:r>
          </w:p>
        </w:tc>
        <w:tc>
          <w:tcPr>
            <w:tcW w:w="709" w:type="dxa"/>
            <w:shd w:val="clear" w:color="auto" w:fill="F2DBDB" w:themeFill="accent2" w:themeFillTint="33"/>
          </w:tcPr>
          <w:p w14:paraId="7971035D" w14:textId="77777777" w:rsidR="00B71C3C" w:rsidRPr="007C0A65" w:rsidRDefault="00070AED"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1</w:t>
            </w:r>
          </w:p>
        </w:tc>
        <w:tc>
          <w:tcPr>
            <w:tcW w:w="708" w:type="dxa"/>
            <w:shd w:val="clear" w:color="auto" w:fill="F2DBDB" w:themeFill="accent2" w:themeFillTint="33"/>
          </w:tcPr>
          <w:p w14:paraId="7F9B0782" w14:textId="77777777" w:rsidR="00B71C3C" w:rsidRPr="00040E28" w:rsidRDefault="00070AED" w:rsidP="00FD7116">
            <w:pPr>
              <w:spacing w:after="0" w:line="240" w:lineRule="auto"/>
              <w:jc w:val="center"/>
              <w:rPr>
                <w:rFonts w:ascii="Arial" w:hAnsi="Arial" w:cs="Arial"/>
                <w:b/>
                <w:bCs/>
                <w:color w:val="000000"/>
                <w:sz w:val="18"/>
                <w:szCs w:val="20"/>
              </w:rPr>
            </w:pPr>
            <w:r>
              <w:rPr>
                <w:rFonts w:ascii="Arial" w:hAnsi="Arial" w:cs="Arial"/>
                <w:b/>
                <w:bCs/>
                <w:color w:val="000000"/>
                <w:sz w:val="18"/>
                <w:szCs w:val="20"/>
              </w:rPr>
              <w:t>1</w:t>
            </w:r>
            <w:r w:rsidR="00B71C3C" w:rsidRPr="00040E28">
              <w:rPr>
                <w:rFonts w:ascii="Arial" w:hAnsi="Arial" w:cs="Arial"/>
                <w:b/>
                <w:bCs/>
                <w:color w:val="000000"/>
                <w:sz w:val="18"/>
                <w:szCs w:val="20"/>
              </w:rPr>
              <w:t>.1</w:t>
            </w:r>
          </w:p>
        </w:tc>
        <w:tc>
          <w:tcPr>
            <w:tcW w:w="567" w:type="dxa"/>
            <w:shd w:val="clear" w:color="auto" w:fill="F2DBDB" w:themeFill="accent2" w:themeFillTint="33"/>
          </w:tcPr>
          <w:p w14:paraId="797C1436" w14:textId="77777777" w:rsidR="00B71C3C" w:rsidRPr="007C0A65" w:rsidRDefault="00B71C3C" w:rsidP="00070AED">
            <w:pPr>
              <w:spacing w:after="0" w:line="240" w:lineRule="auto"/>
              <w:jc w:val="center"/>
              <w:rPr>
                <w:rFonts w:ascii="Arial" w:hAnsi="Arial" w:cs="Arial"/>
                <w:bCs/>
                <w:i/>
                <w:color w:val="000000"/>
                <w:sz w:val="16"/>
                <w:szCs w:val="20"/>
              </w:rPr>
            </w:pPr>
            <w:r w:rsidRPr="007C0A65">
              <w:rPr>
                <w:rFonts w:ascii="Arial" w:hAnsi="Arial" w:cs="Arial"/>
                <w:bCs/>
                <w:i/>
                <w:color w:val="000000"/>
                <w:sz w:val="16"/>
                <w:szCs w:val="20"/>
              </w:rPr>
              <w:t>1.</w:t>
            </w:r>
            <w:r w:rsidR="00070AED">
              <w:rPr>
                <w:rFonts w:ascii="Arial" w:hAnsi="Arial" w:cs="Arial"/>
                <w:bCs/>
                <w:i/>
                <w:color w:val="000000"/>
                <w:sz w:val="16"/>
                <w:szCs w:val="20"/>
              </w:rPr>
              <w:t>0</w:t>
            </w:r>
          </w:p>
        </w:tc>
        <w:tc>
          <w:tcPr>
            <w:tcW w:w="709" w:type="dxa"/>
            <w:shd w:val="clear" w:color="auto" w:fill="F2DBDB" w:themeFill="accent2" w:themeFillTint="33"/>
          </w:tcPr>
          <w:p w14:paraId="282063EA" w14:textId="77777777" w:rsidR="00B71C3C" w:rsidRPr="007C0A65" w:rsidRDefault="00070AED"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1.2</w:t>
            </w:r>
          </w:p>
        </w:tc>
      </w:tr>
      <w:tr w:rsidR="00B71C3C" w:rsidRPr="00A93777" w14:paraId="36A8E171" w14:textId="77777777" w:rsidTr="00040E28">
        <w:trPr>
          <w:trHeight w:val="255"/>
        </w:trPr>
        <w:tc>
          <w:tcPr>
            <w:tcW w:w="1194" w:type="dxa"/>
            <w:vMerge/>
          </w:tcPr>
          <w:p w14:paraId="5C6C3AD1" w14:textId="77777777" w:rsidR="00B71C3C" w:rsidRPr="0072446A" w:rsidRDefault="00B71C3C" w:rsidP="00FD7116">
            <w:pPr>
              <w:spacing w:after="0" w:line="240" w:lineRule="auto"/>
              <w:rPr>
                <w:rFonts w:ascii="Arial" w:hAnsi="Arial" w:cs="Arial"/>
                <w:bCs/>
                <w:color w:val="000000"/>
                <w:sz w:val="24"/>
                <w:szCs w:val="20"/>
              </w:rPr>
            </w:pPr>
          </w:p>
        </w:tc>
        <w:tc>
          <w:tcPr>
            <w:tcW w:w="3129" w:type="dxa"/>
            <w:vAlign w:val="bottom"/>
          </w:tcPr>
          <w:p w14:paraId="3F1956A4" w14:textId="77777777" w:rsidR="00B71C3C" w:rsidRPr="00F6136B" w:rsidRDefault="00B71C3C" w:rsidP="00FD7116">
            <w:pPr>
              <w:spacing w:after="0" w:line="240" w:lineRule="auto"/>
              <w:rPr>
                <w:rFonts w:ascii="Arial" w:hAnsi="Arial" w:cs="Arial"/>
                <w:bCs/>
                <w:color w:val="000000"/>
                <w:sz w:val="20"/>
                <w:szCs w:val="20"/>
              </w:rPr>
            </w:pPr>
            <w:r w:rsidRPr="00F6136B">
              <w:rPr>
                <w:rFonts w:ascii="Arial" w:hAnsi="Arial" w:cs="Arial"/>
                <w:bCs/>
                <w:color w:val="000000"/>
                <w:sz w:val="20"/>
                <w:szCs w:val="20"/>
              </w:rPr>
              <w:t>Secondary Prev Post AMI</w:t>
            </w:r>
          </w:p>
        </w:tc>
        <w:tc>
          <w:tcPr>
            <w:tcW w:w="992" w:type="dxa"/>
          </w:tcPr>
          <w:p w14:paraId="4A1DAEF0"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2266</w:t>
            </w:r>
          </w:p>
        </w:tc>
        <w:tc>
          <w:tcPr>
            <w:tcW w:w="709" w:type="dxa"/>
          </w:tcPr>
          <w:p w14:paraId="6FCD1376" w14:textId="77777777" w:rsidR="00B71C3C" w:rsidRPr="00027CDD" w:rsidRDefault="00070AED" w:rsidP="00FD7116">
            <w:pPr>
              <w:spacing w:after="0" w:line="240" w:lineRule="auto"/>
              <w:jc w:val="center"/>
              <w:rPr>
                <w:rFonts w:ascii="Arial" w:hAnsi="Arial" w:cs="Arial"/>
                <w:b/>
                <w:bCs/>
                <w:color w:val="000000"/>
                <w:sz w:val="20"/>
                <w:szCs w:val="20"/>
              </w:rPr>
            </w:pPr>
            <w:r>
              <w:rPr>
                <w:rFonts w:ascii="Arial" w:hAnsi="Arial" w:cs="Arial"/>
                <w:b/>
                <w:bCs/>
                <w:color w:val="000000"/>
                <w:sz w:val="20"/>
                <w:szCs w:val="20"/>
              </w:rPr>
              <w:t>8</w:t>
            </w:r>
          </w:p>
        </w:tc>
        <w:tc>
          <w:tcPr>
            <w:tcW w:w="567" w:type="dxa"/>
          </w:tcPr>
          <w:p w14:paraId="297093C0" w14:textId="77777777" w:rsidR="00B71C3C" w:rsidRPr="007C0A65" w:rsidRDefault="00070AED"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6</w:t>
            </w:r>
          </w:p>
        </w:tc>
        <w:tc>
          <w:tcPr>
            <w:tcW w:w="709" w:type="dxa"/>
          </w:tcPr>
          <w:p w14:paraId="5EE0E638" w14:textId="77777777" w:rsidR="00B71C3C" w:rsidRPr="007C0A65" w:rsidRDefault="00070AED"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10</w:t>
            </w:r>
          </w:p>
        </w:tc>
        <w:tc>
          <w:tcPr>
            <w:tcW w:w="708" w:type="dxa"/>
          </w:tcPr>
          <w:p w14:paraId="74ECD865" w14:textId="77777777" w:rsidR="00B71C3C" w:rsidRPr="00040E28" w:rsidRDefault="00070AED" w:rsidP="00FD7116">
            <w:pPr>
              <w:spacing w:after="0" w:line="240" w:lineRule="auto"/>
              <w:jc w:val="center"/>
              <w:rPr>
                <w:rFonts w:ascii="Arial" w:hAnsi="Arial" w:cs="Arial"/>
                <w:b/>
                <w:bCs/>
                <w:color w:val="000000"/>
                <w:sz w:val="18"/>
                <w:szCs w:val="20"/>
              </w:rPr>
            </w:pPr>
            <w:r>
              <w:rPr>
                <w:rFonts w:ascii="Arial" w:hAnsi="Arial" w:cs="Arial"/>
                <w:b/>
                <w:bCs/>
                <w:color w:val="000000"/>
                <w:sz w:val="18"/>
                <w:szCs w:val="20"/>
              </w:rPr>
              <w:t>7.3</w:t>
            </w:r>
          </w:p>
        </w:tc>
        <w:tc>
          <w:tcPr>
            <w:tcW w:w="567" w:type="dxa"/>
          </w:tcPr>
          <w:p w14:paraId="3D3683AB" w14:textId="77777777" w:rsidR="00B71C3C" w:rsidRPr="007C0A65" w:rsidRDefault="00070AED"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5.0</w:t>
            </w:r>
          </w:p>
        </w:tc>
        <w:tc>
          <w:tcPr>
            <w:tcW w:w="709" w:type="dxa"/>
          </w:tcPr>
          <w:p w14:paraId="6F65FD07" w14:textId="77777777" w:rsidR="00B71C3C" w:rsidRPr="007C0A65" w:rsidRDefault="00070AED" w:rsidP="00070AED">
            <w:pPr>
              <w:spacing w:after="0" w:line="240" w:lineRule="auto"/>
              <w:jc w:val="center"/>
              <w:rPr>
                <w:rFonts w:ascii="Arial" w:hAnsi="Arial" w:cs="Arial"/>
                <w:bCs/>
                <w:i/>
                <w:color w:val="000000"/>
                <w:sz w:val="16"/>
                <w:szCs w:val="20"/>
              </w:rPr>
            </w:pPr>
            <w:r>
              <w:rPr>
                <w:rFonts w:ascii="Arial" w:hAnsi="Arial" w:cs="Arial"/>
                <w:bCs/>
                <w:i/>
                <w:color w:val="000000"/>
                <w:sz w:val="16"/>
                <w:szCs w:val="20"/>
              </w:rPr>
              <w:t>8</w:t>
            </w:r>
            <w:r w:rsidR="00B71C3C" w:rsidRPr="007C0A65">
              <w:rPr>
                <w:rFonts w:ascii="Arial" w:hAnsi="Arial" w:cs="Arial"/>
                <w:bCs/>
                <w:i/>
                <w:color w:val="000000"/>
                <w:sz w:val="16"/>
                <w:szCs w:val="20"/>
              </w:rPr>
              <w:t>.</w:t>
            </w:r>
            <w:r>
              <w:rPr>
                <w:rFonts w:ascii="Arial" w:hAnsi="Arial" w:cs="Arial"/>
                <w:bCs/>
                <w:i/>
                <w:color w:val="000000"/>
                <w:sz w:val="16"/>
                <w:szCs w:val="20"/>
              </w:rPr>
              <w:t>6</w:t>
            </w:r>
          </w:p>
        </w:tc>
      </w:tr>
      <w:tr w:rsidR="00B71C3C" w:rsidRPr="00A93777" w14:paraId="22DF8AA9" w14:textId="77777777" w:rsidTr="00040E28">
        <w:trPr>
          <w:trHeight w:val="255"/>
        </w:trPr>
        <w:tc>
          <w:tcPr>
            <w:tcW w:w="1194" w:type="dxa"/>
            <w:vMerge/>
          </w:tcPr>
          <w:p w14:paraId="07DD751C" w14:textId="77777777" w:rsidR="00B71C3C" w:rsidRPr="0072446A" w:rsidRDefault="00B71C3C" w:rsidP="00FD7116">
            <w:pPr>
              <w:spacing w:after="0" w:line="240" w:lineRule="auto"/>
              <w:rPr>
                <w:rFonts w:ascii="Arial" w:hAnsi="Arial" w:cs="Arial"/>
                <w:b/>
                <w:bCs/>
                <w:color w:val="000000"/>
                <w:sz w:val="24"/>
                <w:szCs w:val="20"/>
              </w:rPr>
            </w:pPr>
          </w:p>
        </w:tc>
        <w:tc>
          <w:tcPr>
            <w:tcW w:w="3129" w:type="dxa"/>
            <w:shd w:val="clear" w:color="auto" w:fill="F2DBDB" w:themeFill="accent2" w:themeFillTint="33"/>
            <w:vAlign w:val="bottom"/>
          </w:tcPr>
          <w:p w14:paraId="55E26A78" w14:textId="77777777" w:rsidR="00B71C3C" w:rsidRPr="00F6136B" w:rsidRDefault="00B71C3C" w:rsidP="00FD7116">
            <w:pPr>
              <w:spacing w:after="0" w:line="240" w:lineRule="auto"/>
              <w:rPr>
                <w:rFonts w:ascii="Arial" w:hAnsi="Arial" w:cs="Arial"/>
                <w:bCs/>
                <w:color w:val="000000"/>
                <w:sz w:val="20"/>
                <w:szCs w:val="20"/>
              </w:rPr>
            </w:pPr>
            <w:r w:rsidRPr="00F6136B">
              <w:rPr>
                <w:rFonts w:ascii="Arial" w:hAnsi="Arial" w:cs="Arial"/>
                <w:bCs/>
                <w:color w:val="000000"/>
                <w:sz w:val="20"/>
                <w:szCs w:val="20"/>
              </w:rPr>
              <w:t>Secondary Prev Post CABG/PCI</w:t>
            </w:r>
          </w:p>
        </w:tc>
        <w:tc>
          <w:tcPr>
            <w:tcW w:w="992" w:type="dxa"/>
            <w:shd w:val="clear" w:color="auto" w:fill="F2DBDB" w:themeFill="accent2" w:themeFillTint="33"/>
          </w:tcPr>
          <w:p w14:paraId="6A1B5961"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1974</w:t>
            </w:r>
          </w:p>
        </w:tc>
        <w:tc>
          <w:tcPr>
            <w:tcW w:w="709" w:type="dxa"/>
            <w:shd w:val="clear" w:color="auto" w:fill="F2DBDB" w:themeFill="accent2" w:themeFillTint="33"/>
          </w:tcPr>
          <w:p w14:paraId="3640CBA2" w14:textId="77777777" w:rsidR="00B71C3C" w:rsidRPr="00027CDD" w:rsidRDefault="00B71C3C" w:rsidP="00FD7116">
            <w:pPr>
              <w:spacing w:after="0" w:line="240" w:lineRule="auto"/>
              <w:jc w:val="center"/>
              <w:rPr>
                <w:rFonts w:ascii="Arial" w:hAnsi="Arial" w:cs="Arial"/>
                <w:b/>
                <w:bCs/>
                <w:color w:val="000000"/>
                <w:sz w:val="20"/>
                <w:szCs w:val="20"/>
              </w:rPr>
            </w:pPr>
            <w:r w:rsidRPr="00027CDD">
              <w:rPr>
                <w:rFonts w:ascii="Arial" w:hAnsi="Arial" w:cs="Arial"/>
                <w:b/>
                <w:bCs/>
                <w:color w:val="000000"/>
                <w:sz w:val="20"/>
                <w:szCs w:val="20"/>
              </w:rPr>
              <w:t>2</w:t>
            </w:r>
          </w:p>
        </w:tc>
        <w:tc>
          <w:tcPr>
            <w:tcW w:w="567" w:type="dxa"/>
            <w:shd w:val="clear" w:color="auto" w:fill="F2DBDB" w:themeFill="accent2" w:themeFillTint="33"/>
          </w:tcPr>
          <w:p w14:paraId="6ED0E72E" w14:textId="77777777" w:rsidR="00B71C3C" w:rsidRPr="007C0A65" w:rsidRDefault="00070AED"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2</w:t>
            </w:r>
          </w:p>
        </w:tc>
        <w:tc>
          <w:tcPr>
            <w:tcW w:w="709" w:type="dxa"/>
            <w:shd w:val="clear" w:color="auto" w:fill="F2DBDB" w:themeFill="accent2" w:themeFillTint="33"/>
          </w:tcPr>
          <w:p w14:paraId="5F41CE0A" w14:textId="77777777" w:rsidR="00B71C3C" w:rsidRPr="007C0A65" w:rsidRDefault="00070AED"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3</w:t>
            </w:r>
          </w:p>
        </w:tc>
        <w:tc>
          <w:tcPr>
            <w:tcW w:w="708" w:type="dxa"/>
            <w:shd w:val="clear" w:color="auto" w:fill="F2DBDB" w:themeFill="accent2" w:themeFillTint="33"/>
          </w:tcPr>
          <w:p w14:paraId="7A8A390F" w14:textId="77777777" w:rsidR="00B71C3C" w:rsidRPr="00040E28" w:rsidRDefault="00B71C3C" w:rsidP="00070AED">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1.</w:t>
            </w:r>
            <w:r w:rsidR="00070AED">
              <w:rPr>
                <w:rFonts w:ascii="Arial" w:hAnsi="Arial" w:cs="Arial"/>
                <w:b/>
                <w:bCs/>
                <w:color w:val="000000"/>
                <w:sz w:val="18"/>
                <w:szCs w:val="20"/>
              </w:rPr>
              <w:t>9</w:t>
            </w:r>
          </w:p>
        </w:tc>
        <w:tc>
          <w:tcPr>
            <w:tcW w:w="567" w:type="dxa"/>
            <w:shd w:val="clear" w:color="auto" w:fill="F2DBDB" w:themeFill="accent2" w:themeFillTint="33"/>
          </w:tcPr>
          <w:p w14:paraId="23BBF614" w14:textId="77777777" w:rsidR="00B71C3C" w:rsidRPr="007C0A65" w:rsidRDefault="00070AED" w:rsidP="00070AED">
            <w:pPr>
              <w:spacing w:after="0" w:line="240" w:lineRule="auto"/>
              <w:jc w:val="center"/>
              <w:rPr>
                <w:rFonts w:ascii="Arial" w:hAnsi="Arial" w:cs="Arial"/>
                <w:bCs/>
                <w:i/>
                <w:color w:val="000000"/>
                <w:sz w:val="16"/>
                <w:szCs w:val="20"/>
              </w:rPr>
            </w:pPr>
            <w:r>
              <w:rPr>
                <w:rFonts w:ascii="Arial" w:hAnsi="Arial" w:cs="Arial"/>
                <w:bCs/>
                <w:i/>
                <w:color w:val="000000"/>
                <w:sz w:val="16"/>
                <w:szCs w:val="20"/>
              </w:rPr>
              <w:t>1</w:t>
            </w:r>
            <w:r w:rsidR="00B71C3C" w:rsidRPr="007C0A65">
              <w:rPr>
                <w:rFonts w:ascii="Arial" w:hAnsi="Arial" w:cs="Arial"/>
                <w:bCs/>
                <w:i/>
                <w:color w:val="000000"/>
                <w:sz w:val="16"/>
                <w:szCs w:val="20"/>
              </w:rPr>
              <w:t>.</w:t>
            </w:r>
            <w:r>
              <w:rPr>
                <w:rFonts w:ascii="Arial" w:hAnsi="Arial" w:cs="Arial"/>
                <w:bCs/>
                <w:i/>
                <w:color w:val="000000"/>
                <w:sz w:val="16"/>
                <w:szCs w:val="20"/>
              </w:rPr>
              <w:t>5</w:t>
            </w:r>
          </w:p>
        </w:tc>
        <w:tc>
          <w:tcPr>
            <w:tcW w:w="709" w:type="dxa"/>
            <w:shd w:val="clear" w:color="auto" w:fill="F2DBDB" w:themeFill="accent2" w:themeFillTint="33"/>
          </w:tcPr>
          <w:p w14:paraId="7CDC1A07" w14:textId="77777777" w:rsidR="00B71C3C" w:rsidRPr="007C0A65" w:rsidRDefault="00070AED" w:rsidP="00070AED">
            <w:pPr>
              <w:spacing w:after="0" w:line="240" w:lineRule="auto"/>
              <w:jc w:val="center"/>
              <w:rPr>
                <w:rFonts w:ascii="Arial" w:hAnsi="Arial" w:cs="Arial"/>
                <w:bCs/>
                <w:i/>
                <w:color w:val="000000"/>
                <w:sz w:val="16"/>
                <w:szCs w:val="20"/>
              </w:rPr>
            </w:pPr>
            <w:r>
              <w:rPr>
                <w:rFonts w:ascii="Arial" w:hAnsi="Arial" w:cs="Arial"/>
                <w:bCs/>
                <w:i/>
                <w:color w:val="000000"/>
                <w:sz w:val="16"/>
                <w:szCs w:val="20"/>
              </w:rPr>
              <w:t>1</w:t>
            </w:r>
            <w:r w:rsidR="00B71C3C" w:rsidRPr="007C0A65">
              <w:rPr>
                <w:rFonts w:ascii="Arial" w:hAnsi="Arial" w:cs="Arial"/>
                <w:bCs/>
                <w:i/>
                <w:color w:val="000000"/>
                <w:sz w:val="16"/>
                <w:szCs w:val="20"/>
              </w:rPr>
              <w:t>.</w:t>
            </w:r>
            <w:r>
              <w:rPr>
                <w:rFonts w:ascii="Arial" w:hAnsi="Arial" w:cs="Arial"/>
                <w:bCs/>
                <w:i/>
                <w:color w:val="000000"/>
                <w:sz w:val="16"/>
                <w:szCs w:val="20"/>
              </w:rPr>
              <w:t>9</w:t>
            </w:r>
          </w:p>
        </w:tc>
      </w:tr>
      <w:tr w:rsidR="00B71C3C" w:rsidRPr="00A93777" w14:paraId="5E450E8A" w14:textId="77777777" w:rsidTr="00040E28">
        <w:trPr>
          <w:trHeight w:val="255"/>
        </w:trPr>
        <w:tc>
          <w:tcPr>
            <w:tcW w:w="1194" w:type="dxa"/>
            <w:vMerge/>
          </w:tcPr>
          <w:p w14:paraId="74D742A5" w14:textId="77777777" w:rsidR="00B71C3C" w:rsidRPr="0072446A" w:rsidRDefault="00B71C3C" w:rsidP="00FD7116">
            <w:pPr>
              <w:spacing w:after="0" w:line="240" w:lineRule="auto"/>
              <w:rPr>
                <w:rFonts w:ascii="Arial" w:hAnsi="Arial" w:cs="Arial"/>
                <w:b/>
                <w:bCs/>
                <w:color w:val="000000"/>
                <w:sz w:val="24"/>
                <w:szCs w:val="20"/>
              </w:rPr>
            </w:pPr>
          </w:p>
        </w:tc>
        <w:tc>
          <w:tcPr>
            <w:tcW w:w="3129" w:type="dxa"/>
            <w:vAlign w:val="bottom"/>
          </w:tcPr>
          <w:p w14:paraId="01249833" w14:textId="77777777" w:rsidR="00B71C3C" w:rsidRPr="00F6136B" w:rsidRDefault="00B71C3C" w:rsidP="00FD7116">
            <w:pPr>
              <w:spacing w:after="0" w:line="240" w:lineRule="auto"/>
              <w:rPr>
                <w:rFonts w:ascii="Arial" w:hAnsi="Arial" w:cs="Arial"/>
                <w:bCs/>
                <w:color w:val="000000"/>
                <w:sz w:val="20"/>
                <w:szCs w:val="20"/>
              </w:rPr>
            </w:pPr>
            <w:r w:rsidRPr="00F6136B">
              <w:rPr>
                <w:rFonts w:ascii="Arial" w:hAnsi="Arial" w:cs="Arial"/>
                <w:bCs/>
                <w:color w:val="000000"/>
                <w:sz w:val="20"/>
                <w:szCs w:val="20"/>
              </w:rPr>
              <w:t>Chronic Angina***</w:t>
            </w:r>
          </w:p>
        </w:tc>
        <w:tc>
          <w:tcPr>
            <w:tcW w:w="992" w:type="dxa"/>
          </w:tcPr>
          <w:p w14:paraId="73EF9180"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22180</w:t>
            </w:r>
          </w:p>
        </w:tc>
        <w:tc>
          <w:tcPr>
            <w:tcW w:w="709" w:type="dxa"/>
          </w:tcPr>
          <w:p w14:paraId="48ADC573" w14:textId="77777777" w:rsidR="00B71C3C" w:rsidRPr="00027CDD" w:rsidRDefault="00070AED" w:rsidP="00FD7116">
            <w:pPr>
              <w:spacing w:after="0" w:line="240" w:lineRule="auto"/>
              <w:jc w:val="center"/>
              <w:rPr>
                <w:rFonts w:ascii="Arial" w:hAnsi="Arial" w:cs="Arial"/>
                <w:b/>
                <w:bCs/>
                <w:color w:val="000000"/>
                <w:sz w:val="20"/>
                <w:szCs w:val="20"/>
              </w:rPr>
            </w:pPr>
            <w:r>
              <w:rPr>
                <w:rFonts w:ascii="Arial" w:hAnsi="Arial" w:cs="Arial"/>
                <w:b/>
                <w:bCs/>
                <w:color w:val="000000"/>
                <w:sz w:val="20"/>
                <w:szCs w:val="20"/>
              </w:rPr>
              <w:t>10</w:t>
            </w:r>
          </w:p>
        </w:tc>
        <w:tc>
          <w:tcPr>
            <w:tcW w:w="567" w:type="dxa"/>
          </w:tcPr>
          <w:p w14:paraId="4D7CAC03" w14:textId="77777777" w:rsidR="00B71C3C" w:rsidRPr="007C0A65" w:rsidRDefault="00070AED"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9</w:t>
            </w:r>
          </w:p>
        </w:tc>
        <w:tc>
          <w:tcPr>
            <w:tcW w:w="709" w:type="dxa"/>
          </w:tcPr>
          <w:p w14:paraId="42DFC3C2" w14:textId="77777777" w:rsidR="00B71C3C" w:rsidRPr="007C0A65" w:rsidRDefault="00070AED"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11</w:t>
            </w:r>
          </w:p>
        </w:tc>
        <w:tc>
          <w:tcPr>
            <w:tcW w:w="708" w:type="dxa"/>
          </w:tcPr>
          <w:p w14:paraId="1D65CD0F" w14:textId="77777777" w:rsidR="00B71C3C" w:rsidRPr="00040E28" w:rsidRDefault="00070AED" w:rsidP="00070AED">
            <w:pPr>
              <w:spacing w:after="0" w:line="240" w:lineRule="auto"/>
              <w:jc w:val="center"/>
              <w:rPr>
                <w:rFonts w:ascii="Arial" w:hAnsi="Arial" w:cs="Arial"/>
                <w:b/>
                <w:bCs/>
                <w:color w:val="000000"/>
                <w:sz w:val="18"/>
                <w:szCs w:val="20"/>
              </w:rPr>
            </w:pPr>
            <w:r>
              <w:rPr>
                <w:rFonts w:ascii="Arial" w:hAnsi="Arial" w:cs="Arial"/>
                <w:b/>
                <w:bCs/>
                <w:color w:val="000000"/>
                <w:sz w:val="18"/>
                <w:szCs w:val="20"/>
              </w:rPr>
              <w:t>8</w:t>
            </w:r>
            <w:r w:rsidR="00B71C3C" w:rsidRPr="00040E28">
              <w:rPr>
                <w:rFonts w:ascii="Arial" w:hAnsi="Arial" w:cs="Arial"/>
                <w:b/>
                <w:bCs/>
                <w:color w:val="000000"/>
                <w:sz w:val="18"/>
                <w:szCs w:val="20"/>
              </w:rPr>
              <w:t>.</w:t>
            </w:r>
            <w:r>
              <w:rPr>
                <w:rFonts w:ascii="Arial" w:hAnsi="Arial" w:cs="Arial"/>
                <w:b/>
                <w:bCs/>
                <w:color w:val="000000"/>
                <w:sz w:val="18"/>
                <w:szCs w:val="20"/>
              </w:rPr>
              <w:t>4</w:t>
            </w:r>
          </w:p>
        </w:tc>
        <w:tc>
          <w:tcPr>
            <w:tcW w:w="567" w:type="dxa"/>
          </w:tcPr>
          <w:p w14:paraId="65787B49" w14:textId="77777777" w:rsidR="00B71C3C" w:rsidRPr="007C0A65" w:rsidRDefault="00070AED" w:rsidP="00070AED">
            <w:pPr>
              <w:spacing w:after="0" w:line="240" w:lineRule="auto"/>
              <w:jc w:val="center"/>
              <w:rPr>
                <w:rFonts w:ascii="Arial" w:hAnsi="Arial" w:cs="Arial"/>
                <w:bCs/>
                <w:i/>
                <w:color w:val="000000"/>
                <w:sz w:val="16"/>
                <w:szCs w:val="20"/>
              </w:rPr>
            </w:pPr>
            <w:r>
              <w:rPr>
                <w:rFonts w:ascii="Arial" w:hAnsi="Arial" w:cs="Arial"/>
                <w:bCs/>
                <w:i/>
                <w:color w:val="000000"/>
                <w:sz w:val="16"/>
                <w:szCs w:val="20"/>
              </w:rPr>
              <w:t>7</w:t>
            </w:r>
            <w:r w:rsidR="00B71C3C" w:rsidRPr="007C0A65">
              <w:rPr>
                <w:rFonts w:ascii="Arial" w:hAnsi="Arial" w:cs="Arial"/>
                <w:bCs/>
                <w:i/>
                <w:color w:val="000000"/>
                <w:sz w:val="16"/>
                <w:szCs w:val="20"/>
              </w:rPr>
              <w:t>.</w:t>
            </w:r>
            <w:r>
              <w:rPr>
                <w:rFonts w:ascii="Arial" w:hAnsi="Arial" w:cs="Arial"/>
                <w:bCs/>
                <w:i/>
                <w:color w:val="000000"/>
                <w:sz w:val="16"/>
                <w:szCs w:val="20"/>
              </w:rPr>
              <w:t>2</w:t>
            </w:r>
          </w:p>
        </w:tc>
        <w:tc>
          <w:tcPr>
            <w:tcW w:w="709" w:type="dxa"/>
          </w:tcPr>
          <w:p w14:paraId="5A1E7A42" w14:textId="77777777" w:rsidR="00B71C3C" w:rsidRPr="007C0A65" w:rsidRDefault="00070AED"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8</w:t>
            </w:r>
            <w:r w:rsidR="00B71C3C" w:rsidRPr="007C0A65">
              <w:rPr>
                <w:rFonts w:ascii="Arial" w:hAnsi="Arial" w:cs="Arial"/>
                <w:bCs/>
                <w:i/>
                <w:color w:val="000000"/>
                <w:sz w:val="16"/>
                <w:szCs w:val="20"/>
              </w:rPr>
              <w:t>.8</w:t>
            </w:r>
          </w:p>
        </w:tc>
      </w:tr>
      <w:tr w:rsidR="00B71C3C" w:rsidRPr="00A93777" w14:paraId="45A94174" w14:textId="77777777" w:rsidTr="00040E28">
        <w:trPr>
          <w:trHeight w:val="255"/>
        </w:trPr>
        <w:tc>
          <w:tcPr>
            <w:tcW w:w="1194" w:type="dxa"/>
            <w:vMerge/>
          </w:tcPr>
          <w:p w14:paraId="1A4BB8CC" w14:textId="77777777" w:rsidR="00B71C3C" w:rsidRPr="0072446A" w:rsidRDefault="00B71C3C" w:rsidP="00FD7116">
            <w:pPr>
              <w:spacing w:after="0" w:line="240" w:lineRule="auto"/>
              <w:rPr>
                <w:rFonts w:ascii="Arial" w:hAnsi="Arial" w:cs="Arial"/>
                <w:b/>
                <w:bCs/>
                <w:color w:val="000000"/>
                <w:sz w:val="24"/>
                <w:szCs w:val="20"/>
              </w:rPr>
            </w:pPr>
          </w:p>
        </w:tc>
        <w:tc>
          <w:tcPr>
            <w:tcW w:w="3129" w:type="dxa"/>
            <w:shd w:val="clear" w:color="auto" w:fill="F2DBDB" w:themeFill="accent2" w:themeFillTint="33"/>
            <w:vAlign w:val="bottom"/>
          </w:tcPr>
          <w:p w14:paraId="65FD3CD4" w14:textId="77777777" w:rsidR="00B71C3C" w:rsidRPr="00F6136B" w:rsidRDefault="00B71C3C" w:rsidP="00FD7116">
            <w:pPr>
              <w:spacing w:after="0" w:line="240" w:lineRule="auto"/>
              <w:rPr>
                <w:rFonts w:ascii="Arial" w:hAnsi="Arial" w:cs="Arial"/>
                <w:bCs/>
                <w:color w:val="000000"/>
                <w:sz w:val="20"/>
                <w:szCs w:val="20"/>
              </w:rPr>
            </w:pPr>
            <w:r w:rsidRPr="00F6136B">
              <w:rPr>
                <w:rFonts w:ascii="Arial" w:hAnsi="Arial" w:cs="Arial"/>
                <w:bCs/>
                <w:color w:val="000000"/>
                <w:sz w:val="20"/>
                <w:szCs w:val="20"/>
              </w:rPr>
              <w:t>Hospital Heart Failure</w:t>
            </w:r>
          </w:p>
        </w:tc>
        <w:tc>
          <w:tcPr>
            <w:tcW w:w="992" w:type="dxa"/>
            <w:shd w:val="clear" w:color="auto" w:fill="F2DBDB" w:themeFill="accent2" w:themeFillTint="33"/>
          </w:tcPr>
          <w:p w14:paraId="3F137F3C"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468</w:t>
            </w:r>
          </w:p>
        </w:tc>
        <w:tc>
          <w:tcPr>
            <w:tcW w:w="709" w:type="dxa"/>
            <w:shd w:val="clear" w:color="auto" w:fill="F2DBDB" w:themeFill="accent2" w:themeFillTint="33"/>
          </w:tcPr>
          <w:p w14:paraId="6A05020D" w14:textId="77777777" w:rsidR="00B71C3C" w:rsidRPr="00027CDD" w:rsidRDefault="00B71C3C" w:rsidP="00FD7116">
            <w:pPr>
              <w:spacing w:after="0" w:line="240" w:lineRule="auto"/>
              <w:jc w:val="center"/>
              <w:rPr>
                <w:rFonts w:ascii="Arial" w:hAnsi="Arial" w:cs="Arial"/>
                <w:b/>
                <w:bCs/>
                <w:color w:val="000000"/>
                <w:sz w:val="20"/>
                <w:szCs w:val="20"/>
              </w:rPr>
            </w:pPr>
            <w:r w:rsidRPr="00027CDD">
              <w:rPr>
                <w:rFonts w:ascii="Arial" w:hAnsi="Arial" w:cs="Arial"/>
                <w:b/>
                <w:bCs/>
                <w:color w:val="000000"/>
                <w:sz w:val="20"/>
                <w:szCs w:val="20"/>
              </w:rPr>
              <w:t>2</w:t>
            </w:r>
          </w:p>
        </w:tc>
        <w:tc>
          <w:tcPr>
            <w:tcW w:w="567" w:type="dxa"/>
            <w:shd w:val="clear" w:color="auto" w:fill="F2DBDB" w:themeFill="accent2" w:themeFillTint="33"/>
          </w:tcPr>
          <w:p w14:paraId="5D2CA415" w14:textId="77777777" w:rsidR="00B71C3C" w:rsidRPr="007C0A65" w:rsidRDefault="00070AED"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2</w:t>
            </w:r>
          </w:p>
        </w:tc>
        <w:tc>
          <w:tcPr>
            <w:tcW w:w="709" w:type="dxa"/>
            <w:shd w:val="clear" w:color="auto" w:fill="F2DBDB" w:themeFill="accent2" w:themeFillTint="33"/>
          </w:tcPr>
          <w:p w14:paraId="149FA108" w14:textId="77777777" w:rsidR="00B71C3C" w:rsidRPr="007C0A65" w:rsidRDefault="00070AED"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3</w:t>
            </w:r>
          </w:p>
        </w:tc>
        <w:tc>
          <w:tcPr>
            <w:tcW w:w="708" w:type="dxa"/>
            <w:shd w:val="clear" w:color="auto" w:fill="F2DBDB" w:themeFill="accent2" w:themeFillTint="33"/>
          </w:tcPr>
          <w:p w14:paraId="4AF17CDB" w14:textId="77777777" w:rsidR="00B71C3C" w:rsidRPr="00040E28" w:rsidRDefault="00B71C3C" w:rsidP="00FD7116">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1.5</w:t>
            </w:r>
          </w:p>
        </w:tc>
        <w:tc>
          <w:tcPr>
            <w:tcW w:w="567" w:type="dxa"/>
            <w:shd w:val="clear" w:color="auto" w:fill="F2DBDB" w:themeFill="accent2" w:themeFillTint="33"/>
          </w:tcPr>
          <w:p w14:paraId="2D4FCC4E" w14:textId="77777777" w:rsidR="00B71C3C" w:rsidRPr="007C0A65" w:rsidRDefault="00070AED" w:rsidP="00070AED">
            <w:pPr>
              <w:spacing w:after="0" w:line="240" w:lineRule="auto"/>
              <w:jc w:val="center"/>
              <w:rPr>
                <w:rFonts w:ascii="Arial" w:hAnsi="Arial" w:cs="Arial"/>
                <w:bCs/>
                <w:i/>
                <w:color w:val="000000"/>
                <w:sz w:val="16"/>
                <w:szCs w:val="20"/>
              </w:rPr>
            </w:pPr>
            <w:r>
              <w:rPr>
                <w:rFonts w:ascii="Arial" w:hAnsi="Arial" w:cs="Arial"/>
                <w:bCs/>
                <w:i/>
                <w:color w:val="000000"/>
                <w:sz w:val="16"/>
                <w:szCs w:val="20"/>
              </w:rPr>
              <w:t>1</w:t>
            </w:r>
            <w:r w:rsidR="00B71C3C" w:rsidRPr="007C0A65">
              <w:rPr>
                <w:rFonts w:ascii="Arial" w:hAnsi="Arial" w:cs="Arial"/>
                <w:bCs/>
                <w:i/>
                <w:color w:val="000000"/>
                <w:sz w:val="16"/>
                <w:szCs w:val="20"/>
              </w:rPr>
              <w:t>.</w:t>
            </w:r>
            <w:r>
              <w:rPr>
                <w:rFonts w:ascii="Arial" w:hAnsi="Arial" w:cs="Arial"/>
                <w:bCs/>
                <w:i/>
                <w:color w:val="000000"/>
                <w:sz w:val="16"/>
                <w:szCs w:val="20"/>
              </w:rPr>
              <w:t>5</w:t>
            </w:r>
          </w:p>
        </w:tc>
        <w:tc>
          <w:tcPr>
            <w:tcW w:w="709" w:type="dxa"/>
            <w:shd w:val="clear" w:color="auto" w:fill="F2DBDB" w:themeFill="accent2" w:themeFillTint="33"/>
          </w:tcPr>
          <w:p w14:paraId="695D91A4" w14:textId="77777777" w:rsidR="00B71C3C" w:rsidRPr="007C0A65" w:rsidRDefault="00070AED" w:rsidP="00070AED">
            <w:pPr>
              <w:spacing w:after="0" w:line="240" w:lineRule="auto"/>
              <w:jc w:val="center"/>
              <w:rPr>
                <w:rFonts w:ascii="Arial" w:hAnsi="Arial" w:cs="Arial"/>
                <w:bCs/>
                <w:i/>
                <w:color w:val="000000"/>
                <w:sz w:val="16"/>
                <w:szCs w:val="20"/>
              </w:rPr>
            </w:pPr>
            <w:r>
              <w:rPr>
                <w:rFonts w:ascii="Arial" w:hAnsi="Arial" w:cs="Arial"/>
                <w:bCs/>
                <w:i/>
                <w:color w:val="000000"/>
                <w:sz w:val="16"/>
                <w:szCs w:val="20"/>
              </w:rPr>
              <w:t>2</w:t>
            </w:r>
            <w:r w:rsidR="00B71C3C" w:rsidRPr="007C0A65">
              <w:rPr>
                <w:rFonts w:ascii="Arial" w:hAnsi="Arial" w:cs="Arial"/>
                <w:bCs/>
                <w:i/>
                <w:color w:val="000000"/>
                <w:sz w:val="16"/>
                <w:szCs w:val="20"/>
              </w:rPr>
              <w:t>.</w:t>
            </w:r>
            <w:r>
              <w:rPr>
                <w:rFonts w:ascii="Arial" w:hAnsi="Arial" w:cs="Arial"/>
                <w:bCs/>
                <w:i/>
                <w:color w:val="000000"/>
                <w:sz w:val="16"/>
                <w:szCs w:val="20"/>
              </w:rPr>
              <w:t>1</w:t>
            </w:r>
          </w:p>
        </w:tc>
      </w:tr>
      <w:tr w:rsidR="00B71C3C" w:rsidRPr="00A93777" w14:paraId="258BD25C" w14:textId="77777777" w:rsidTr="00040E28">
        <w:trPr>
          <w:trHeight w:val="255"/>
        </w:trPr>
        <w:tc>
          <w:tcPr>
            <w:tcW w:w="1194" w:type="dxa"/>
            <w:vMerge/>
          </w:tcPr>
          <w:p w14:paraId="0940E92B" w14:textId="77777777" w:rsidR="00B71C3C" w:rsidRPr="0072446A" w:rsidRDefault="00B71C3C" w:rsidP="00FD7116">
            <w:pPr>
              <w:spacing w:after="0" w:line="240" w:lineRule="auto"/>
              <w:rPr>
                <w:rFonts w:ascii="Arial" w:hAnsi="Arial" w:cs="Arial"/>
                <w:b/>
                <w:bCs/>
                <w:color w:val="000000"/>
                <w:sz w:val="24"/>
                <w:szCs w:val="20"/>
              </w:rPr>
            </w:pPr>
          </w:p>
        </w:tc>
        <w:tc>
          <w:tcPr>
            <w:tcW w:w="3129" w:type="dxa"/>
            <w:vAlign w:val="bottom"/>
          </w:tcPr>
          <w:p w14:paraId="1A3DCAEC" w14:textId="77777777" w:rsidR="00B71C3C" w:rsidRPr="00F6136B" w:rsidRDefault="00B71C3C" w:rsidP="00FD7116">
            <w:pPr>
              <w:spacing w:after="0" w:line="240" w:lineRule="auto"/>
              <w:rPr>
                <w:rFonts w:ascii="Arial" w:hAnsi="Arial" w:cs="Arial"/>
                <w:bCs/>
                <w:color w:val="000000"/>
                <w:sz w:val="20"/>
                <w:szCs w:val="20"/>
              </w:rPr>
            </w:pPr>
            <w:r w:rsidRPr="00F6136B">
              <w:rPr>
                <w:rFonts w:ascii="Arial" w:hAnsi="Arial" w:cs="Arial"/>
                <w:bCs/>
                <w:color w:val="000000"/>
                <w:sz w:val="20"/>
                <w:szCs w:val="20"/>
              </w:rPr>
              <w:t>Community Heart Failure</w:t>
            </w:r>
          </w:p>
        </w:tc>
        <w:tc>
          <w:tcPr>
            <w:tcW w:w="992" w:type="dxa"/>
          </w:tcPr>
          <w:p w14:paraId="4F9E9155"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2342</w:t>
            </w:r>
          </w:p>
        </w:tc>
        <w:tc>
          <w:tcPr>
            <w:tcW w:w="709" w:type="dxa"/>
          </w:tcPr>
          <w:p w14:paraId="113A3C4E" w14:textId="77777777" w:rsidR="00B71C3C" w:rsidRPr="00027CDD" w:rsidRDefault="00B71C3C" w:rsidP="00FD7116">
            <w:pPr>
              <w:spacing w:after="0" w:line="240" w:lineRule="auto"/>
              <w:jc w:val="center"/>
              <w:rPr>
                <w:rFonts w:ascii="Arial" w:hAnsi="Arial" w:cs="Arial"/>
                <w:b/>
                <w:bCs/>
                <w:color w:val="000000"/>
                <w:sz w:val="20"/>
                <w:szCs w:val="20"/>
              </w:rPr>
            </w:pPr>
            <w:r w:rsidRPr="00027CDD">
              <w:rPr>
                <w:rFonts w:ascii="Arial" w:hAnsi="Arial" w:cs="Arial"/>
                <w:b/>
                <w:bCs/>
                <w:color w:val="000000"/>
                <w:sz w:val="20"/>
                <w:szCs w:val="20"/>
              </w:rPr>
              <w:t>7</w:t>
            </w:r>
          </w:p>
        </w:tc>
        <w:tc>
          <w:tcPr>
            <w:tcW w:w="567" w:type="dxa"/>
          </w:tcPr>
          <w:p w14:paraId="02282853" w14:textId="77777777" w:rsidR="00B71C3C" w:rsidRPr="007C0A65" w:rsidRDefault="00070AED"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5</w:t>
            </w:r>
          </w:p>
        </w:tc>
        <w:tc>
          <w:tcPr>
            <w:tcW w:w="709" w:type="dxa"/>
          </w:tcPr>
          <w:p w14:paraId="599F9D2A" w14:textId="77777777" w:rsidR="00B71C3C" w:rsidRPr="007C0A65" w:rsidRDefault="00070AED"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8</w:t>
            </w:r>
          </w:p>
        </w:tc>
        <w:tc>
          <w:tcPr>
            <w:tcW w:w="708" w:type="dxa"/>
          </w:tcPr>
          <w:p w14:paraId="5B5D4A1F" w14:textId="77777777" w:rsidR="00B71C3C" w:rsidRPr="00040E28" w:rsidRDefault="00B71C3C" w:rsidP="00070AED">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5.</w:t>
            </w:r>
            <w:r w:rsidR="00070AED">
              <w:rPr>
                <w:rFonts w:ascii="Arial" w:hAnsi="Arial" w:cs="Arial"/>
                <w:b/>
                <w:bCs/>
                <w:color w:val="000000"/>
                <w:sz w:val="18"/>
                <w:szCs w:val="20"/>
              </w:rPr>
              <w:t>3</w:t>
            </w:r>
          </w:p>
        </w:tc>
        <w:tc>
          <w:tcPr>
            <w:tcW w:w="567" w:type="dxa"/>
          </w:tcPr>
          <w:p w14:paraId="24F16D64" w14:textId="77777777" w:rsidR="00B71C3C" w:rsidRPr="007C0A65" w:rsidRDefault="00070AED" w:rsidP="00070AED">
            <w:pPr>
              <w:spacing w:after="0" w:line="240" w:lineRule="auto"/>
              <w:jc w:val="center"/>
              <w:rPr>
                <w:rFonts w:ascii="Arial" w:hAnsi="Arial" w:cs="Arial"/>
                <w:bCs/>
                <w:i/>
                <w:color w:val="000000"/>
                <w:sz w:val="16"/>
                <w:szCs w:val="20"/>
              </w:rPr>
            </w:pPr>
            <w:r>
              <w:rPr>
                <w:rFonts w:ascii="Arial" w:hAnsi="Arial" w:cs="Arial"/>
                <w:bCs/>
                <w:i/>
                <w:color w:val="000000"/>
                <w:sz w:val="16"/>
                <w:szCs w:val="20"/>
              </w:rPr>
              <w:t>4</w:t>
            </w:r>
            <w:r w:rsidR="00B71C3C" w:rsidRPr="007C0A65">
              <w:rPr>
                <w:rFonts w:ascii="Arial" w:hAnsi="Arial" w:cs="Arial"/>
                <w:bCs/>
                <w:i/>
                <w:color w:val="000000"/>
                <w:sz w:val="16"/>
                <w:szCs w:val="20"/>
              </w:rPr>
              <w:t>.</w:t>
            </w:r>
            <w:r>
              <w:rPr>
                <w:rFonts w:ascii="Arial" w:hAnsi="Arial" w:cs="Arial"/>
                <w:bCs/>
                <w:i/>
                <w:color w:val="000000"/>
                <w:sz w:val="16"/>
                <w:szCs w:val="20"/>
              </w:rPr>
              <w:t>5</w:t>
            </w:r>
          </w:p>
        </w:tc>
        <w:tc>
          <w:tcPr>
            <w:tcW w:w="709" w:type="dxa"/>
          </w:tcPr>
          <w:p w14:paraId="5CFE5EE8" w14:textId="77777777" w:rsidR="00B71C3C" w:rsidRPr="007C0A65" w:rsidRDefault="00070AED" w:rsidP="00070AED">
            <w:pPr>
              <w:spacing w:after="0" w:line="240" w:lineRule="auto"/>
              <w:jc w:val="center"/>
              <w:rPr>
                <w:rFonts w:ascii="Arial" w:hAnsi="Arial" w:cs="Arial"/>
                <w:bCs/>
                <w:i/>
                <w:color w:val="000000"/>
                <w:sz w:val="16"/>
                <w:szCs w:val="20"/>
              </w:rPr>
            </w:pPr>
            <w:r>
              <w:rPr>
                <w:rFonts w:ascii="Arial" w:hAnsi="Arial" w:cs="Arial"/>
                <w:bCs/>
                <w:i/>
                <w:color w:val="000000"/>
                <w:sz w:val="16"/>
                <w:szCs w:val="20"/>
              </w:rPr>
              <w:t>6</w:t>
            </w:r>
            <w:r w:rsidR="00B71C3C" w:rsidRPr="007C0A65">
              <w:rPr>
                <w:rFonts w:ascii="Arial" w:hAnsi="Arial" w:cs="Arial"/>
                <w:bCs/>
                <w:i/>
                <w:color w:val="000000"/>
                <w:sz w:val="16"/>
                <w:szCs w:val="20"/>
              </w:rPr>
              <w:t>.</w:t>
            </w:r>
            <w:r>
              <w:rPr>
                <w:rFonts w:ascii="Arial" w:hAnsi="Arial" w:cs="Arial"/>
                <w:bCs/>
                <w:i/>
                <w:color w:val="000000"/>
                <w:sz w:val="16"/>
                <w:szCs w:val="20"/>
              </w:rPr>
              <w:t>2</w:t>
            </w:r>
          </w:p>
        </w:tc>
      </w:tr>
      <w:tr w:rsidR="00B71C3C" w:rsidRPr="00A93777" w14:paraId="2264D3D5" w14:textId="77777777" w:rsidTr="00040E28">
        <w:trPr>
          <w:trHeight w:val="255"/>
        </w:trPr>
        <w:tc>
          <w:tcPr>
            <w:tcW w:w="1194" w:type="dxa"/>
            <w:vMerge/>
          </w:tcPr>
          <w:p w14:paraId="0011D25E" w14:textId="77777777" w:rsidR="00B71C3C" w:rsidRPr="0072446A" w:rsidRDefault="00B71C3C" w:rsidP="00FD7116">
            <w:pPr>
              <w:spacing w:after="0" w:line="240" w:lineRule="auto"/>
              <w:rPr>
                <w:rFonts w:ascii="Arial" w:hAnsi="Arial" w:cs="Arial"/>
                <w:b/>
                <w:bCs/>
                <w:color w:val="000000"/>
                <w:sz w:val="24"/>
                <w:szCs w:val="20"/>
              </w:rPr>
            </w:pPr>
          </w:p>
        </w:tc>
        <w:tc>
          <w:tcPr>
            <w:tcW w:w="3129" w:type="dxa"/>
            <w:shd w:val="clear" w:color="auto" w:fill="F2DBDB" w:themeFill="accent2" w:themeFillTint="33"/>
            <w:vAlign w:val="bottom"/>
          </w:tcPr>
          <w:p w14:paraId="46C00371" w14:textId="77777777" w:rsidR="00B71C3C" w:rsidRPr="00F6136B" w:rsidRDefault="00B71C3C" w:rsidP="00FD7116">
            <w:pPr>
              <w:spacing w:after="0" w:line="240" w:lineRule="auto"/>
              <w:rPr>
                <w:rFonts w:ascii="Arial" w:hAnsi="Arial" w:cs="Arial"/>
                <w:bCs/>
                <w:color w:val="000000"/>
                <w:sz w:val="20"/>
                <w:szCs w:val="20"/>
              </w:rPr>
            </w:pPr>
            <w:r w:rsidRPr="00F6136B">
              <w:rPr>
                <w:rFonts w:ascii="Arial" w:hAnsi="Arial" w:cs="Arial"/>
                <w:bCs/>
                <w:color w:val="000000"/>
                <w:sz w:val="20"/>
                <w:szCs w:val="20"/>
              </w:rPr>
              <w:t>Hypertension Treatment</w:t>
            </w:r>
          </w:p>
        </w:tc>
        <w:tc>
          <w:tcPr>
            <w:tcW w:w="992" w:type="dxa"/>
            <w:shd w:val="clear" w:color="auto" w:fill="F2DBDB" w:themeFill="accent2" w:themeFillTint="33"/>
          </w:tcPr>
          <w:p w14:paraId="4F50CEBB"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81894</w:t>
            </w:r>
          </w:p>
        </w:tc>
        <w:tc>
          <w:tcPr>
            <w:tcW w:w="709" w:type="dxa"/>
            <w:shd w:val="clear" w:color="auto" w:fill="F2DBDB" w:themeFill="accent2" w:themeFillTint="33"/>
          </w:tcPr>
          <w:p w14:paraId="6A17CAC0" w14:textId="77777777" w:rsidR="00B71C3C" w:rsidRPr="00027CDD" w:rsidRDefault="00B71C3C" w:rsidP="00FD7116">
            <w:pPr>
              <w:spacing w:after="0" w:line="240" w:lineRule="auto"/>
              <w:jc w:val="center"/>
              <w:rPr>
                <w:rFonts w:ascii="Arial" w:hAnsi="Arial" w:cs="Arial"/>
                <w:b/>
                <w:bCs/>
                <w:color w:val="000000"/>
                <w:sz w:val="20"/>
                <w:szCs w:val="20"/>
              </w:rPr>
            </w:pPr>
            <w:r w:rsidRPr="00027CDD">
              <w:rPr>
                <w:rFonts w:ascii="Arial" w:hAnsi="Arial" w:cs="Arial"/>
                <w:b/>
                <w:bCs/>
                <w:color w:val="000000"/>
                <w:sz w:val="20"/>
                <w:szCs w:val="20"/>
              </w:rPr>
              <w:t>5</w:t>
            </w:r>
          </w:p>
        </w:tc>
        <w:tc>
          <w:tcPr>
            <w:tcW w:w="567" w:type="dxa"/>
            <w:shd w:val="clear" w:color="auto" w:fill="F2DBDB" w:themeFill="accent2" w:themeFillTint="33"/>
          </w:tcPr>
          <w:p w14:paraId="2DCA1A64" w14:textId="77777777" w:rsidR="00B71C3C" w:rsidRPr="007C0A65" w:rsidRDefault="00070AED"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4</w:t>
            </w:r>
          </w:p>
        </w:tc>
        <w:tc>
          <w:tcPr>
            <w:tcW w:w="709" w:type="dxa"/>
            <w:shd w:val="clear" w:color="auto" w:fill="F2DBDB" w:themeFill="accent2" w:themeFillTint="33"/>
          </w:tcPr>
          <w:p w14:paraId="3D6344B9" w14:textId="77777777" w:rsidR="00B71C3C" w:rsidRPr="007C0A65" w:rsidRDefault="00070AED"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6</w:t>
            </w:r>
          </w:p>
        </w:tc>
        <w:tc>
          <w:tcPr>
            <w:tcW w:w="708" w:type="dxa"/>
            <w:shd w:val="clear" w:color="auto" w:fill="F2DBDB" w:themeFill="accent2" w:themeFillTint="33"/>
          </w:tcPr>
          <w:p w14:paraId="2450313E" w14:textId="77777777" w:rsidR="00B71C3C" w:rsidRPr="00040E28" w:rsidRDefault="00B71C3C" w:rsidP="00FD7116">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4.1</w:t>
            </w:r>
          </w:p>
        </w:tc>
        <w:tc>
          <w:tcPr>
            <w:tcW w:w="567" w:type="dxa"/>
            <w:shd w:val="clear" w:color="auto" w:fill="F2DBDB" w:themeFill="accent2" w:themeFillTint="33"/>
          </w:tcPr>
          <w:p w14:paraId="337DEEAB" w14:textId="77777777" w:rsidR="00B71C3C" w:rsidRPr="007C0A65" w:rsidRDefault="00070AED" w:rsidP="00070AED">
            <w:pPr>
              <w:spacing w:after="0" w:line="240" w:lineRule="auto"/>
              <w:jc w:val="center"/>
              <w:rPr>
                <w:rFonts w:ascii="Arial" w:hAnsi="Arial" w:cs="Arial"/>
                <w:bCs/>
                <w:i/>
                <w:color w:val="000000"/>
                <w:sz w:val="16"/>
                <w:szCs w:val="20"/>
              </w:rPr>
            </w:pPr>
            <w:r>
              <w:rPr>
                <w:rFonts w:ascii="Arial" w:hAnsi="Arial" w:cs="Arial"/>
                <w:bCs/>
                <w:i/>
                <w:color w:val="000000"/>
                <w:sz w:val="16"/>
                <w:szCs w:val="20"/>
              </w:rPr>
              <w:t>3</w:t>
            </w:r>
            <w:r w:rsidR="00B71C3C" w:rsidRPr="007C0A65">
              <w:rPr>
                <w:rFonts w:ascii="Arial" w:hAnsi="Arial" w:cs="Arial"/>
                <w:bCs/>
                <w:i/>
                <w:color w:val="000000"/>
                <w:sz w:val="16"/>
                <w:szCs w:val="20"/>
              </w:rPr>
              <w:t>.</w:t>
            </w:r>
            <w:r>
              <w:rPr>
                <w:rFonts w:ascii="Arial" w:hAnsi="Arial" w:cs="Arial"/>
                <w:bCs/>
                <w:i/>
                <w:color w:val="000000"/>
                <w:sz w:val="16"/>
                <w:szCs w:val="20"/>
              </w:rPr>
              <w:t>1</w:t>
            </w:r>
          </w:p>
        </w:tc>
        <w:tc>
          <w:tcPr>
            <w:tcW w:w="709" w:type="dxa"/>
            <w:shd w:val="clear" w:color="auto" w:fill="F2DBDB" w:themeFill="accent2" w:themeFillTint="33"/>
          </w:tcPr>
          <w:p w14:paraId="0139D31E" w14:textId="77777777" w:rsidR="00B71C3C" w:rsidRPr="007C0A65" w:rsidRDefault="00070AED" w:rsidP="00070AED">
            <w:pPr>
              <w:spacing w:after="0" w:line="240" w:lineRule="auto"/>
              <w:jc w:val="center"/>
              <w:rPr>
                <w:rFonts w:ascii="Arial" w:hAnsi="Arial" w:cs="Arial"/>
                <w:bCs/>
                <w:i/>
                <w:color w:val="000000"/>
                <w:sz w:val="16"/>
                <w:szCs w:val="20"/>
              </w:rPr>
            </w:pPr>
            <w:r>
              <w:rPr>
                <w:rFonts w:ascii="Arial" w:hAnsi="Arial" w:cs="Arial"/>
                <w:bCs/>
                <w:i/>
                <w:color w:val="000000"/>
                <w:sz w:val="16"/>
                <w:szCs w:val="20"/>
              </w:rPr>
              <w:t>6</w:t>
            </w:r>
            <w:r w:rsidR="00B71C3C" w:rsidRPr="007C0A65">
              <w:rPr>
                <w:rFonts w:ascii="Arial" w:hAnsi="Arial" w:cs="Arial"/>
                <w:bCs/>
                <w:i/>
                <w:color w:val="000000"/>
                <w:sz w:val="16"/>
                <w:szCs w:val="20"/>
              </w:rPr>
              <w:t>.</w:t>
            </w:r>
            <w:r>
              <w:rPr>
                <w:rFonts w:ascii="Arial" w:hAnsi="Arial" w:cs="Arial"/>
                <w:bCs/>
                <w:i/>
                <w:color w:val="000000"/>
                <w:sz w:val="16"/>
                <w:szCs w:val="20"/>
              </w:rPr>
              <w:t>2</w:t>
            </w:r>
          </w:p>
        </w:tc>
      </w:tr>
      <w:tr w:rsidR="00B71C3C" w:rsidRPr="00A93777" w14:paraId="67BD02CD" w14:textId="77777777" w:rsidTr="00040E28">
        <w:trPr>
          <w:trHeight w:val="255"/>
        </w:trPr>
        <w:tc>
          <w:tcPr>
            <w:tcW w:w="1194" w:type="dxa"/>
            <w:vMerge/>
          </w:tcPr>
          <w:p w14:paraId="111F531F" w14:textId="77777777" w:rsidR="00B71C3C" w:rsidRPr="0072446A" w:rsidRDefault="00B71C3C" w:rsidP="00FD7116">
            <w:pPr>
              <w:spacing w:after="0" w:line="240" w:lineRule="auto"/>
              <w:rPr>
                <w:rFonts w:ascii="Arial" w:hAnsi="Arial" w:cs="Arial"/>
                <w:color w:val="000000"/>
                <w:sz w:val="24"/>
                <w:szCs w:val="20"/>
              </w:rPr>
            </w:pPr>
          </w:p>
        </w:tc>
        <w:tc>
          <w:tcPr>
            <w:tcW w:w="3129" w:type="dxa"/>
            <w:vAlign w:val="bottom"/>
          </w:tcPr>
          <w:p w14:paraId="79C488D7" w14:textId="77777777" w:rsidR="00B71C3C" w:rsidRPr="00985966" w:rsidRDefault="00B71C3C" w:rsidP="00FD7116">
            <w:pPr>
              <w:spacing w:after="0" w:line="240" w:lineRule="auto"/>
              <w:rPr>
                <w:rFonts w:ascii="Arial" w:hAnsi="Arial" w:cs="Arial"/>
                <w:color w:val="000000"/>
                <w:sz w:val="20"/>
                <w:szCs w:val="20"/>
              </w:rPr>
            </w:pPr>
            <w:r w:rsidRPr="00985966">
              <w:rPr>
                <w:rFonts w:ascii="Arial" w:hAnsi="Arial" w:cs="Arial"/>
                <w:color w:val="000000"/>
                <w:sz w:val="20"/>
                <w:szCs w:val="20"/>
              </w:rPr>
              <w:t>Statins primary prevention</w:t>
            </w:r>
          </w:p>
        </w:tc>
        <w:tc>
          <w:tcPr>
            <w:tcW w:w="992" w:type="dxa"/>
          </w:tcPr>
          <w:p w14:paraId="03C2879F" w14:textId="77777777" w:rsidR="00B71C3C" w:rsidRPr="00D87992" w:rsidRDefault="00B71C3C" w:rsidP="00FD7116">
            <w:pPr>
              <w:spacing w:after="0" w:line="240" w:lineRule="auto"/>
              <w:rPr>
                <w:rFonts w:ascii="Arial" w:hAnsi="Arial" w:cs="Arial"/>
                <w:color w:val="000000"/>
                <w:sz w:val="20"/>
                <w:szCs w:val="20"/>
              </w:rPr>
            </w:pPr>
            <w:r w:rsidRPr="00D87992">
              <w:rPr>
                <w:rFonts w:ascii="Arial" w:hAnsi="Arial" w:cs="Arial"/>
                <w:color w:val="000000"/>
                <w:sz w:val="20"/>
                <w:szCs w:val="20"/>
              </w:rPr>
              <w:t>7030</w:t>
            </w:r>
          </w:p>
        </w:tc>
        <w:tc>
          <w:tcPr>
            <w:tcW w:w="709" w:type="dxa"/>
          </w:tcPr>
          <w:p w14:paraId="58D9A305" w14:textId="77777777" w:rsidR="00B71C3C" w:rsidRPr="00027CDD" w:rsidRDefault="00B71C3C" w:rsidP="00FD7116">
            <w:pPr>
              <w:spacing w:after="0" w:line="240" w:lineRule="auto"/>
              <w:jc w:val="center"/>
              <w:rPr>
                <w:rFonts w:ascii="Arial" w:hAnsi="Arial" w:cs="Arial"/>
                <w:b/>
                <w:color w:val="000000"/>
                <w:sz w:val="20"/>
                <w:szCs w:val="20"/>
              </w:rPr>
            </w:pPr>
            <w:r w:rsidRPr="00027CDD">
              <w:rPr>
                <w:rFonts w:ascii="Arial" w:hAnsi="Arial" w:cs="Arial"/>
                <w:b/>
                <w:color w:val="000000"/>
                <w:sz w:val="20"/>
                <w:szCs w:val="20"/>
              </w:rPr>
              <w:t>0</w:t>
            </w:r>
          </w:p>
        </w:tc>
        <w:tc>
          <w:tcPr>
            <w:tcW w:w="567" w:type="dxa"/>
          </w:tcPr>
          <w:p w14:paraId="304FE2DD" w14:textId="77777777" w:rsidR="00B71C3C" w:rsidRPr="007C0A65" w:rsidRDefault="00B71C3C" w:rsidP="00FD7116">
            <w:pPr>
              <w:spacing w:after="0" w:line="240" w:lineRule="auto"/>
              <w:jc w:val="center"/>
              <w:rPr>
                <w:rFonts w:ascii="Arial" w:hAnsi="Arial" w:cs="Arial"/>
                <w:i/>
                <w:color w:val="000000"/>
                <w:sz w:val="16"/>
                <w:szCs w:val="20"/>
              </w:rPr>
            </w:pPr>
            <w:r w:rsidRPr="007C0A65">
              <w:rPr>
                <w:rFonts w:ascii="Arial" w:hAnsi="Arial" w:cs="Arial"/>
                <w:i/>
                <w:color w:val="000000"/>
                <w:sz w:val="16"/>
                <w:szCs w:val="20"/>
              </w:rPr>
              <w:t>0</w:t>
            </w:r>
          </w:p>
        </w:tc>
        <w:tc>
          <w:tcPr>
            <w:tcW w:w="709" w:type="dxa"/>
          </w:tcPr>
          <w:p w14:paraId="03BF0F48" w14:textId="77777777" w:rsidR="00B71C3C" w:rsidRPr="007C0A65" w:rsidRDefault="00070AED" w:rsidP="00FD7116">
            <w:pPr>
              <w:spacing w:after="0" w:line="240" w:lineRule="auto"/>
              <w:jc w:val="center"/>
              <w:rPr>
                <w:rFonts w:ascii="Arial" w:hAnsi="Arial" w:cs="Arial"/>
                <w:i/>
                <w:color w:val="000000"/>
                <w:sz w:val="16"/>
                <w:szCs w:val="20"/>
              </w:rPr>
            </w:pPr>
            <w:r>
              <w:rPr>
                <w:rFonts w:ascii="Arial" w:hAnsi="Arial" w:cs="Arial"/>
                <w:i/>
                <w:color w:val="000000"/>
                <w:sz w:val="16"/>
                <w:szCs w:val="20"/>
              </w:rPr>
              <w:t>0</w:t>
            </w:r>
          </w:p>
        </w:tc>
        <w:tc>
          <w:tcPr>
            <w:tcW w:w="708" w:type="dxa"/>
          </w:tcPr>
          <w:p w14:paraId="53B9EC36" w14:textId="77777777" w:rsidR="00B71C3C" w:rsidRPr="00040E28" w:rsidRDefault="00B71C3C" w:rsidP="00FD7116">
            <w:pPr>
              <w:spacing w:after="0" w:line="240" w:lineRule="auto"/>
              <w:jc w:val="center"/>
              <w:rPr>
                <w:rFonts w:ascii="Arial" w:hAnsi="Arial" w:cs="Arial"/>
                <w:b/>
                <w:color w:val="000000"/>
                <w:sz w:val="18"/>
                <w:szCs w:val="20"/>
              </w:rPr>
            </w:pPr>
            <w:r w:rsidRPr="00040E28">
              <w:rPr>
                <w:rFonts w:ascii="Arial" w:hAnsi="Arial" w:cs="Arial"/>
                <w:b/>
                <w:color w:val="000000"/>
                <w:sz w:val="18"/>
                <w:szCs w:val="20"/>
              </w:rPr>
              <w:t>0</w:t>
            </w:r>
          </w:p>
        </w:tc>
        <w:tc>
          <w:tcPr>
            <w:tcW w:w="567" w:type="dxa"/>
          </w:tcPr>
          <w:p w14:paraId="1EA7B028" w14:textId="77777777" w:rsidR="00B71C3C" w:rsidRPr="007C0A65" w:rsidRDefault="00B71C3C" w:rsidP="00FD7116">
            <w:pPr>
              <w:spacing w:after="0" w:line="240" w:lineRule="auto"/>
              <w:jc w:val="center"/>
              <w:rPr>
                <w:rFonts w:ascii="Arial" w:hAnsi="Arial" w:cs="Arial"/>
                <w:i/>
                <w:color w:val="000000"/>
                <w:sz w:val="16"/>
                <w:szCs w:val="20"/>
              </w:rPr>
            </w:pPr>
            <w:r w:rsidRPr="007C0A65">
              <w:rPr>
                <w:rFonts w:ascii="Arial" w:hAnsi="Arial" w:cs="Arial"/>
                <w:i/>
                <w:color w:val="000000"/>
                <w:sz w:val="16"/>
                <w:szCs w:val="20"/>
              </w:rPr>
              <w:t>0</w:t>
            </w:r>
          </w:p>
        </w:tc>
        <w:tc>
          <w:tcPr>
            <w:tcW w:w="709" w:type="dxa"/>
          </w:tcPr>
          <w:p w14:paraId="221DAE86" w14:textId="77777777" w:rsidR="00B71C3C" w:rsidRPr="007C0A65" w:rsidRDefault="00B71C3C" w:rsidP="00070AED">
            <w:pPr>
              <w:spacing w:after="0" w:line="240" w:lineRule="auto"/>
              <w:jc w:val="center"/>
              <w:rPr>
                <w:rFonts w:ascii="Arial" w:hAnsi="Arial" w:cs="Arial"/>
                <w:i/>
                <w:color w:val="000000"/>
                <w:sz w:val="16"/>
                <w:szCs w:val="20"/>
              </w:rPr>
            </w:pPr>
            <w:r w:rsidRPr="007C0A65">
              <w:rPr>
                <w:rFonts w:ascii="Arial" w:hAnsi="Arial" w:cs="Arial"/>
                <w:i/>
                <w:color w:val="000000"/>
                <w:sz w:val="16"/>
                <w:szCs w:val="20"/>
              </w:rPr>
              <w:t>0.</w:t>
            </w:r>
            <w:r w:rsidR="00070AED">
              <w:rPr>
                <w:rFonts w:ascii="Arial" w:hAnsi="Arial" w:cs="Arial"/>
                <w:i/>
                <w:color w:val="000000"/>
                <w:sz w:val="16"/>
                <w:szCs w:val="20"/>
              </w:rPr>
              <w:t>0</w:t>
            </w:r>
          </w:p>
        </w:tc>
      </w:tr>
      <w:tr w:rsidR="00B71C3C" w:rsidRPr="00A93777" w14:paraId="42C08FEF" w14:textId="77777777" w:rsidTr="00040E28">
        <w:trPr>
          <w:trHeight w:val="255"/>
        </w:trPr>
        <w:tc>
          <w:tcPr>
            <w:tcW w:w="1194" w:type="dxa"/>
          </w:tcPr>
          <w:p w14:paraId="59214E2F" w14:textId="77777777" w:rsidR="00B71C3C" w:rsidRPr="0072446A" w:rsidRDefault="00B71C3C" w:rsidP="00FD7116">
            <w:pPr>
              <w:spacing w:after="0" w:line="240" w:lineRule="auto"/>
              <w:rPr>
                <w:rFonts w:ascii="Arial" w:hAnsi="Arial" w:cs="Arial"/>
                <w:color w:val="000000"/>
                <w:sz w:val="24"/>
                <w:szCs w:val="20"/>
              </w:rPr>
            </w:pPr>
          </w:p>
        </w:tc>
        <w:tc>
          <w:tcPr>
            <w:tcW w:w="3129" w:type="dxa"/>
            <w:shd w:val="clear" w:color="auto" w:fill="F2DBDB" w:themeFill="accent2" w:themeFillTint="33"/>
            <w:vAlign w:val="bottom"/>
          </w:tcPr>
          <w:p w14:paraId="6DC14780" w14:textId="77777777" w:rsidR="00B71C3C" w:rsidRPr="00027CDD" w:rsidRDefault="00B71C3C" w:rsidP="00FD7116">
            <w:pPr>
              <w:spacing w:after="0" w:line="240" w:lineRule="auto"/>
              <w:jc w:val="right"/>
              <w:rPr>
                <w:rFonts w:ascii="Arial" w:hAnsi="Arial" w:cs="Arial"/>
                <w:b/>
                <w:color w:val="000000"/>
                <w:sz w:val="22"/>
                <w:szCs w:val="20"/>
              </w:rPr>
            </w:pPr>
            <w:r w:rsidRPr="00027CDD">
              <w:rPr>
                <w:rFonts w:ascii="Arial" w:hAnsi="Arial" w:cs="Arial"/>
                <w:b/>
                <w:color w:val="000000"/>
                <w:sz w:val="22"/>
                <w:szCs w:val="20"/>
              </w:rPr>
              <w:t>Total</w:t>
            </w:r>
          </w:p>
        </w:tc>
        <w:tc>
          <w:tcPr>
            <w:tcW w:w="992" w:type="dxa"/>
            <w:shd w:val="clear" w:color="auto" w:fill="F2DBDB" w:themeFill="accent2" w:themeFillTint="33"/>
          </w:tcPr>
          <w:p w14:paraId="2AE0DEF4" w14:textId="77777777" w:rsidR="00B71C3C" w:rsidRPr="00027CDD" w:rsidRDefault="00B71C3C" w:rsidP="00FD7116">
            <w:pPr>
              <w:spacing w:after="0" w:line="240" w:lineRule="auto"/>
              <w:rPr>
                <w:rFonts w:ascii="Arial" w:hAnsi="Arial" w:cs="Arial"/>
                <w:color w:val="000000"/>
                <w:sz w:val="22"/>
                <w:szCs w:val="20"/>
              </w:rPr>
            </w:pPr>
          </w:p>
        </w:tc>
        <w:tc>
          <w:tcPr>
            <w:tcW w:w="709" w:type="dxa"/>
            <w:shd w:val="clear" w:color="auto" w:fill="F2DBDB" w:themeFill="accent2" w:themeFillTint="33"/>
          </w:tcPr>
          <w:p w14:paraId="0FD60E63" w14:textId="77777777" w:rsidR="00B71C3C" w:rsidRPr="00027CDD" w:rsidRDefault="005B7976" w:rsidP="00FD7116">
            <w:pPr>
              <w:spacing w:after="0" w:line="240" w:lineRule="auto"/>
              <w:jc w:val="center"/>
              <w:rPr>
                <w:rFonts w:ascii="Arial" w:hAnsi="Arial" w:cs="Arial"/>
                <w:b/>
                <w:color w:val="000000"/>
                <w:sz w:val="22"/>
                <w:szCs w:val="20"/>
              </w:rPr>
            </w:pPr>
            <w:r>
              <w:rPr>
                <w:rFonts w:ascii="Arial" w:hAnsi="Arial" w:cs="Arial"/>
                <w:b/>
                <w:color w:val="000000"/>
                <w:sz w:val="22"/>
                <w:szCs w:val="20"/>
              </w:rPr>
              <w:t>38</w:t>
            </w:r>
          </w:p>
        </w:tc>
        <w:tc>
          <w:tcPr>
            <w:tcW w:w="567" w:type="dxa"/>
            <w:shd w:val="clear" w:color="auto" w:fill="F2DBDB" w:themeFill="accent2" w:themeFillTint="33"/>
          </w:tcPr>
          <w:p w14:paraId="21F293FB" w14:textId="77777777" w:rsidR="00B71C3C" w:rsidRPr="007C0A65" w:rsidRDefault="00070AED" w:rsidP="00FD7116">
            <w:pPr>
              <w:spacing w:after="0" w:line="240" w:lineRule="auto"/>
              <w:jc w:val="center"/>
              <w:rPr>
                <w:rFonts w:ascii="Arial" w:hAnsi="Arial" w:cs="Arial"/>
                <w:i/>
                <w:color w:val="000000"/>
                <w:sz w:val="16"/>
                <w:szCs w:val="20"/>
              </w:rPr>
            </w:pPr>
            <w:r>
              <w:rPr>
                <w:rFonts w:ascii="Arial" w:hAnsi="Arial" w:cs="Arial"/>
                <w:i/>
                <w:color w:val="000000"/>
                <w:sz w:val="16"/>
                <w:szCs w:val="20"/>
              </w:rPr>
              <w:t>29</w:t>
            </w:r>
          </w:p>
        </w:tc>
        <w:tc>
          <w:tcPr>
            <w:tcW w:w="709" w:type="dxa"/>
            <w:shd w:val="clear" w:color="auto" w:fill="F2DBDB" w:themeFill="accent2" w:themeFillTint="33"/>
          </w:tcPr>
          <w:p w14:paraId="7223B782" w14:textId="77777777" w:rsidR="00B71C3C" w:rsidRPr="007C0A65" w:rsidRDefault="00070AED" w:rsidP="00FD7116">
            <w:pPr>
              <w:spacing w:after="0" w:line="240" w:lineRule="auto"/>
              <w:jc w:val="center"/>
              <w:rPr>
                <w:rFonts w:ascii="Arial" w:hAnsi="Arial" w:cs="Arial"/>
                <w:i/>
                <w:color w:val="000000"/>
                <w:sz w:val="16"/>
                <w:szCs w:val="20"/>
              </w:rPr>
            </w:pPr>
            <w:r>
              <w:rPr>
                <w:rFonts w:ascii="Arial" w:hAnsi="Arial" w:cs="Arial"/>
                <w:i/>
                <w:color w:val="000000"/>
                <w:sz w:val="16"/>
                <w:szCs w:val="20"/>
              </w:rPr>
              <w:t>46</w:t>
            </w:r>
          </w:p>
        </w:tc>
        <w:tc>
          <w:tcPr>
            <w:tcW w:w="708" w:type="dxa"/>
            <w:shd w:val="clear" w:color="auto" w:fill="F2DBDB" w:themeFill="accent2" w:themeFillTint="33"/>
          </w:tcPr>
          <w:p w14:paraId="5F43E053" w14:textId="77777777" w:rsidR="00B71C3C" w:rsidRPr="00027CDD" w:rsidRDefault="00070AED" w:rsidP="00070AED">
            <w:pPr>
              <w:spacing w:after="0" w:line="240" w:lineRule="auto"/>
              <w:jc w:val="center"/>
              <w:rPr>
                <w:rFonts w:ascii="Arial" w:hAnsi="Arial" w:cs="Arial"/>
                <w:b/>
                <w:color w:val="000000"/>
                <w:sz w:val="16"/>
                <w:szCs w:val="20"/>
              </w:rPr>
            </w:pPr>
            <w:r>
              <w:rPr>
                <w:rFonts w:ascii="Arial" w:hAnsi="Arial" w:cs="Arial"/>
                <w:b/>
                <w:color w:val="000000"/>
                <w:sz w:val="20"/>
                <w:szCs w:val="20"/>
              </w:rPr>
              <w:t>31</w:t>
            </w:r>
            <w:r w:rsidR="00B71C3C" w:rsidRPr="00027CDD">
              <w:rPr>
                <w:rFonts w:ascii="Arial" w:hAnsi="Arial" w:cs="Arial"/>
                <w:b/>
                <w:color w:val="000000"/>
                <w:sz w:val="20"/>
                <w:szCs w:val="20"/>
              </w:rPr>
              <w:t>.</w:t>
            </w:r>
            <w:r>
              <w:rPr>
                <w:rFonts w:ascii="Arial" w:hAnsi="Arial" w:cs="Arial"/>
                <w:b/>
                <w:color w:val="000000"/>
                <w:sz w:val="20"/>
                <w:szCs w:val="20"/>
              </w:rPr>
              <w:t>5</w:t>
            </w:r>
          </w:p>
        </w:tc>
        <w:tc>
          <w:tcPr>
            <w:tcW w:w="567" w:type="dxa"/>
            <w:shd w:val="clear" w:color="auto" w:fill="F2DBDB" w:themeFill="accent2" w:themeFillTint="33"/>
          </w:tcPr>
          <w:p w14:paraId="4A01B1C9" w14:textId="77777777" w:rsidR="00B71C3C" w:rsidRPr="007C0A65" w:rsidRDefault="00070AED" w:rsidP="00070AED">
            <w:pPr>
              <w:spacing w:after="0" w:line="240" w:lineRule="auto"/>
              <w:jc w:val="center"/>
              <w:rPr>
                <w:rFonts w:ascii="Arial" w:hAnsi="Arial" w:cs="Arial"/>
                <w:i/>
                <w:color w:val="000000"/>
                <w:sz w:val="16"/>
                <w:szCs w:val="20"/>
              </w:rPr>
            </w:pPr>
            <w:r>
              <w:rPr>
                <w:rFonts w:ascii="Arial" w:hAnsi="Arial" w:cs="Arial"/>
                <w:i/>
                <w:color w:val="000000"/>
                <w:sz w:val="16"/>
                <w:szCs w:val="20"/>
              </w:rPr>
              <w:t>23</w:t>
            </w:r>
            <w:r w:rsidR="00B71C3C" w:rsidRPr="007C0A65">
              <w:rPr>
                <w:rFonts w:ascii="Arial" w:hAnsi="Arial" w:cs="Arial"/>
                <w:i/>
                <w:color w:val="000000"/>
                <w:sz w:val="16"/>
                <w:szCs w:val="20"/>
              </w:rPr>
              <w:t>.</w:t>
            </w:r>
            <w:r>
              <w:rPr>
                <w:rFonts w:ascii="Arial" w:hAnsi="Arial" w:cs="Arial"/>
                <w:i/>
                <w:color w:val="000000"/>
                <w:sz w:val="16"/>
                <w:szCs w:val="20"/>
              </w:rPr>
              <w:t>4</w:t>
            </w:r>
          </w:p>
        </w:tc>
        <w:tc>
          <w:tcPr>
            <w:tcW w:w="709" w:type="dxa"/>
            <w:shd w:val="clear" w:color="auto" w:fill="F2DBDB" w:themeFill="accent2" w:themeFillTint="33"/>
          </w:tcPr>
          <w:p w14:paraId="3E0E397F" w14:textId="77777777" w:rsidR="00B71C3C" w:rsidRPr="007C0A65" w:rsidRDefault="00070AED" w:rsidP="00070AED">
            <w:pPr>
              <w:spacing w:after="0" w:line="240" w:lineRule="auto"/>
              <w:jc w:val="center"/>
              <w:rPr>
                <w:rFonts w:ascii="Arial" w:hAnsi="Arial" w:cs="Arial"/>
                <w:i/>
                <w:color w:val="000000"/>
                <w:sz w:val="16"/>
                <w:szCs w:val="20"/>
              </w:rPr>
            </w:pPr>
            <w:r>
              <w:rPr>
                <w:rFonts w:ascii="Arial" w:hAnsi="Arial" w:cs="Arial"/>
                <w:i/>
                <w:color w:val="000000"/>
                <w:sz w:val="16"/>
                <w:szCs w:val="20"/>
              </w:rPr>
              <w:t>37</w:t>
            </w:r>
            <w:r w:rsidR="00B71C3C" w:rsidRPr="007C0A65">
              <w:rPr>
                <w:rFonts w:ascii="Arial" w:hAnsi="Arial" w:cs="Arial"/>
                <w:i/>
                <w:color w:val="000000"/>
                <w:sz w:val="16"/>
                <w:szCs w:val="20"/>
              </w:rPr>
              <w:t>.</w:t>
            </w:r>
            <w:r>
              <w:rPr>
                <w:rFonts w:ascii="Arial" w:hAnsi="Arial" w:cs="Arial"/>
                <w:i/>
                <w:color w:val="000000"/>
                <w:sz w:val="16"/>
                <w:szCs w:val="20"/>
              </w:rPr>
              <w:t>7</w:t>
            </w:r>
          </w:p>
        </w:tc>
      </w:tr>
      <w:tr w:rsidR="00B71C3C" w:rsidRPr="00A93777" w14:paraId="55EBF29D" w14:textId="77777777" w:rsidTr="00040E28">
        <w:trPr>
          <w:trHeight w:val="255"/>
        </w:trPr>
        <w:tc>
          <w:tcPr>
            <w:tcW w:w="1194" w:type="dxa"/>
          </w:tcPr>
          <w:p w14:paraId="705E92A5" w14:textId="77777777" w:rsidR="00B71C3C" w:rsidRPr="0072446A" w:rsidRDefault="00B71C3C" w:rsidP="00FD7116">
            <w:pPr>
              <w:spacing w:after="0" w:line="240" w:lineRule="auto"/>
              <w:rPr>
                <w:rFonts w:ascii="Arial" w:hAnsi="Arial" w:cs="Arial"/>
                <w:color w:val="000000"/>
                <w:sz w:val="24"/>
                <w:szCs w:val="20"/>
              </w:rPr>
            </w:pPr>
          </w:p>
        </w:tc>
        <w:tc>
          <w:tcPr>
            <w:tcW w:w="3129" w:type="dxa"/>
            <w:vAlign w:val="bottom"/>
          </w:tcPr>
          <w:p w14:paraId="772CC770" w14:textId="77777777" w:rsidR="00B71C3C" w:rsidRPr="00027CDD" w:rsidRDefault="00B71C3C" w:rsidP="00FD7116">
            <w:pPr>
              <w:spacing w:after="0" w:line="240" w:lineRule="auto"/>
              <w:jc w:val="right"/>
              <w:rPr>
                <w:rFonts w:ascii="Arial" w:hAnsi="Arial" w:cs="Arial"/>
                <w:b/>
                <w:color w:val="000000"/>
                <w:sz w:val="22"/>
                <w:szCs w:val="20"/>
              </w:rPr>
            </w:pPr>
          </w:p>
        </w:tc>
        <w:tc>
          <w:tcPr>
            <w:tcW w:w="992" w:type="dxa"/>
          </w:tcPr>
          <w:p w14:paraId="0BEC0B80" w14:textId="77777777" w:rsidR="00B71C3C" w:rsidRPr="00027CDD" w:rsidRDefault="00B71C3C" w:rsidP="00FD7116">
            <w:pPr>
              <w:spacing w:after="0" w:line="240" w:lineRule="auto"/>
              <w:rPr>
                <w:rFonts w:ascii="Arial" w:hAnsi="Arial" w:cs="Arial"/>
                <w:color w:val="000000"/>
                <w:sz w:val="22"/>
                <w:szCs w:val="20"/>
              </w:rPr>
            </w:pPr>
          </w:p>
        </w:tc>
        <w:tc>
          <w:tcPr>
            <w:tcW w:w="709" w:type="dxa"/>
          </w:tcPr>
          <w:p w14:paraId="7981F20E" w14:textId="77777777" w:rsidR="00B71C3C" w:rsidRPr="00027CDD" w:rsidRDefault="00B71C3C" w:rsidP="00FD7116">
            <w:pPr>
              <w:spacing w:after="0" w:line="240" w:lineRule="auto"/>
              <w:jc w:val="center"/>
              <w:rPr>
                <w:rFonts w:ascii="Arial" w:hAnsi="Arial" w:cs="Arial"/>
                <w:b/>
                <w:color w:val="000000"/>
                <w:sz w:val="22"/>
                <w:szCs w:val="20"/>
              </w:rPr>
            </w:pPr>
          </w:p>
        </w:tc>
        <w:tc>
          <w:tcPr>
            <w:tcW w:w="567" w:type="dxa"/>
          </w:tcPr>
          <w:p w14:paraId="09300B02" w14:textId="77777777" w:rsidR="00B71C3C" w:rsidRPr="007C0A65" w:rsidRDefault="00B71C3C" w:rsidP="00FD7116">
            <w:pPr>
              <w:spacing w:after="0" w:line="240" w:lineRule="auto"/>
              <w:jc w:val="center"/>
              <w:rPr>
                <w:rFonts w:ascii="Arial" w:hAnsi="Arial" w:cs="Arial"/>
                <w:i/>
                <w:color w:val="000000"/>
                <w:sz w:val="16"/>
                <w:szCs w:val="20"/>
              </w:rPr>
            </w:pPr>
          </w:p>
        </w:tc>
        <w:tc>
          <w:tcPr>
            <w:tcW w:w="709" w:type="dxa"/>
          </w:tcPr>
          <w:p w14:paraId="13231263" w14:textId="77777777" w:rsidR="00B71C3C" w:rsidRPr="007C0A65" w:rsidRDefault="00B71C3C" w:rsidP="00FD7116">
            <w:pPr>
              <w:spacing w:after="0" w:line="240" w:lineRule="auto"/>
              <w:jc w:val="center"/>
              <w:rPr>
                <w:rFonts w:ascii="Arial" w:hAnsi="Arial" w:cs="Arial"/>
                <w:i/>
                <w:color w:val="000000"/>
                <w:sz w:val="16"/>
                <w:szCs w:val="20"/>
              </w:rPr>
            </w:pPr>
          </w:p>
        </w:tc>
        <w:tc>
          <w:tcPr>
            <w:tcW w:w="708" w:type="dxa"/>
          </w:tcPr>
          <w:p w14:paraId="43851E75" w14:textId="77777777" w:rsidR="00B71C3C" w:rsidRPr="00027CDD" w:rsidRDefault="00B71C3C" w:rsidP="00FD7116">
            <w:pPr>
              <w:spacing w:after="0" w:line="240" w:lineRule="auto"/>
              <w:jc w:val="center"/>
              <w:rPr>
                <w:rFonts w:ascii="Arial" w:hAnsi="Arial" w:cs="Arial"/>
                <w:b/>
                <w:color w:val="000000"/>
                <w:sz w:val="20"/>
                <w:szCs w:val="20"/>
              </w:rPr>
            </w:pPr>
          </w:p>
        </w:tc>
        <w:tc>
          <w:tcPr>
            <w:tcW w:w="567" w:type="dxa"/>
          </w:tcPr>
          <w:p w14:paraId="64EE34B6" w14:textId="77777777" w:rsidR="00B71C3C" w:rsidRPr="007C0A65" w:rsidRDefault="00B71C3C" w:rsidP="00FD7116">
            <w:pPr>
              <w:spacing w:after="0" w:line="240" w:lineRule="auto"/>
              <w:jc w:val="center"/>
              <w:rPr>
                <w:rFonts w:ascii="Arial" w:hAnsi="Arial" w:cs="Arial"/>
                <w:i/>
                <w:color w:val="000000"/>
                <w:sz w:val="16"/>
                <w:szCs w:val="20"/>
              </w:rPr>
            </w:pPr>
          </w:p>
        </w:tc>
        <w:tc>
          <w:tcPr>
            <w:tcW w:w="709" w:type="dxa"/>
          </w:tcPr>
          <w:p w14:paraId="21690B87" w14:textId="77777777" w:rsidR="00B71C3C" w:rsidRPr="007C0A65" w:rsidRDefault="00B71C3C" w:rsidP="00FD7116">
            <w:pPr>
              <w:spacing w:after="0" w:line="240" w:lineRule="auto"/>
              <w:jc w:val="center"/>
              <w:rPr>
                <w:rFonts w:ascii="Arial" w:hAnsi="Arial" w:cs="Arial"/>
                <w:i/>
                <w:color w:val="000000"/>
                <w:sz w:val="16"/>
                <w:szCs w:val="20"/>
              </w:rPr>
            </w:pPr>
          </w:p>
        </w:tc>
      </w:tr>
      <w:tr w:rsidR="00B71C3C" w:rsidRPr="00A93777" w14:paraId="107899CF" w14:textId="77777777" w:rsidTr="00040E28">
        <w:trPr>
          <w:trHeight w:val="255"/>
        </w:trPr>
        <w:tc>
          <w:tcPr>
            <w:tcW w:w="1194" w:type="dxa"/>
            <w:vMerge w:val="restart"/>
          </w:tcPr>
          <w:p w14:paraId="57C75031" w14:textId="77777777" w:rsidR="00B71C3C" w:rsidRPr="0072446A" w:rsidRDefault="00B71C3C" w:rsidP="00FD7116">
            <w:pPr>
              <w:spacing w:after="0" w:line="240" w:lineRule="auto"/>
              <w:rPr>
                <w:rFonts w:ascii="Arial" w:hAnsi="Arial" w:cs="Arial"/>
                <w:b/>
                <w:bCs/>
                <w:color w:val="000000"/>
                <w:sz w:val="24"/>
                <w:szCs w:val="20"/>
              </w:rPr>
            </w:pPr>
            <w:r w:rsidRPr="0072446A">
              <w:rPr>
                <w:rFonts w:ascii="Arial" w:hAnsi="Arial" w:cs="Arial"/>
                <w:b/>
                <w:bCs/>
                <w:color w:val="000000"/>
                <w:sz w:val="24"/>
                <w:szCs w:val="20"/>
              </w:rPr>
              <w:t>Turkey</w:t>
            </w:r>
          </w:p>
        </w:tc>
        <w:tc>
          <w:tcPr>
            <w:tcW w:w="3129" w:type="dxa"/>
            <w:vAlign w:val="bottom"/>
          </w:tcPr>
          <w:p w14:paraId="145C5BDE" w14:textId="77777777" w:rsidR="00B71C3C" w:rsidRPr="003A6DCA" w:rsidRDefault="007C0A65" w:rsidP="00FD7116">
            <w:pPr>
              <w:spacing w:after="0" w:line="240" w:lineRule="auto"/>
              <w:rPr>
                <w:rFonts w:ascii="Arial" w:hAnsi="Arial" w:cs="Arial"/>
                <w:bCs/>
                <w:color w:val="000000"/>
                <w:sz w:val="20"/>
                <w:szCs w:val="20"/>
              </w:rPr>
            </w:pPr>
            <w:r w:rsidRPr="003A6DCA">
              <w:rPr>
                <w:rFonts w:ascii="Arial" w:hAnsi="Arial" w:cs="Arial"/>
                <w:bCs/>
                <w:color w:val="000000"/>
                <w:sz w:val="20"/>
                <w:szCs w:val="20"/>
              </w:rPr>
              <w:t xml:space="preserve">Acute </w:t>
            </w:r>
            <w:r>
              <w:rPr>
                <w:rFonts w:ascii="Arial" w:hAnsi="Arial" w:cs="Arial"/>
                <w:bCs/>
                <w:color w:val="000000"/>
                <w:sz w:val="20"/>
                <w:szCs w:val="20"/>
              </w:rPr>
              <w:t>Myocardial Infarction (A</w:t>
            </w:r>
            <w:r w:rsidRPr="003A6DCA">
              <w:rPr>
                <w:rFonts w:ascii="Arial" w:hAnsi="Arial" w:cs="Arial"/>
                <w:bCs/>
                <w:color w:val="000000"/>
                <w:sz w:val="20"/>
                <w:szCs w:val="20"/>
              </w:rPr>
              <w:t>MI</w:t>
            </w:r>
            <w:r>
              <w:rPr>
                <w:rFonts w:ascii="Arial" w:hAnsi="Arial" w:cs="Arial"/>
                <w:bCs/>
                <w:color w:val="000000"/>
                <w:sz w:val="20"/>
                <w:szCs w:val="20"/>
              </w:rPr>
              <w:t>)</w:t>
            </w:r>
          </w:p>
        </w:tc>
        <w:tc>
          <w:tcPr>
            <w:tcW w:w="992" w:type="dxa"/>
          </w:tcPr>
          <w:p w14:paraId="363D14FD"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91317</w:t>
            </w:r>
          </w:p>
        </w:tc>
        <w:tc>
          <w:tcPr>
            <w:tcW w:w="709" w:type="dxa"/>
            <w:vAlign w:val="bottom"/>
          </w:tcPr>
          <w:p w14:paraId="605AF05F" w14:textId="77777777" w:rsidR="00B71C3C" w:rsidRPr="00027CDD" w:rsidRDefault="00B71C3C" w:rsidP="00FD7116">
            <w:pPr>
              <w:spacing w:after="0" w:line="240" w:lineRule="auto"/>
              <w:jc w:val="center"/>
              <w:rPr>
                <w:rFonts w:ascii="Arial" w:hAnsi="Arial" w:cs="Arial"/>
                <w:b/>
                <w:color w:val="000000"/>
                <w:sz w:val="20"/>
                <w:szCs w:val="20"/>
              </w:rPr>
            </w:pPr>
            <w:r w:rsidRPr="00027CDD">
              <w:rPr>
                <w:rFonts w:ascii="Arial" w:hAnsi="Arial" w:cs="Arial"/>
                <w:b/>
                <w:color w:val="000000"/>
                <w:sz w:val="20"/>
                <w:szCs w:val="20"/>
              </w:rPr>
              <w:t>1677</w:t>
            </w:r>
          </w:p>
        </w:tc>
        <w:tc>
          <w:tcPr>
            <w:tcW w:w="567" w:type="dxa"/>
          </w:tcPr>
          <w:p w14:paraId="1BC44AC6" w14:textId="77777777" w:rsidR="00B71C3C" w:rsidRPr="007C0A65" w:rsidRDefault="00070AED" w:rsidP="00FD7116">
            <w:pPr>
              <w:spacing w:after="0" w:line="240" w:lineRule="auto"/>
              <w:jc w:val="center"/>
              <w:rPr>
                <w:rFonts w:ascii="Arial" w:hAnsi="Arial" w:cs="Arial"/>
                <w:i/>
                <w:color w:val="000000"/>
                <w:sz w:val="16"/>
                <w:szCs w:val="20"/>
              </w:rPr>
            </w:pPr>
            <w:r>
              <w:rPr>
                <w:rFonts w:ascii="Arial" w:hAnsi="Arial" w:cs="Arial"/>
                <w:i/>
                <w:color w:val="000000"/>
                <w:sz w:val="16"/>
                <w:szCs w:val="20"/>
              </w:rPr>
              <w:t>1448</w:t>
            </w:r>
          </w:p>
        </w:tc>
        <w:tc>
          <w:tcPr>
            <w:tcW w:w="709" w:type="dxa"/>
          </w:tcPr>
          <w:p w14:paraId="547554BC" w14:textId="77777777" w:rsidR="00B71C3C" w:rsidRPr="007C0A65" w:rsidRDefault="00070AED" w:rsidP="00FD7116">
            <w:pPr>
              <w:spacing w:after="0" w:line="240" w:lineRule="auto"/>
              <w:jc w:val="center"/>
              <w:rPr>
                <w:rFonts w:ascii="Arial" w:hAnsi="Arial" w:cs="Arial"/>
                <w:i/>
                <w:color w:val="000000"/>
                <w:sz w:val="16"/>
                <w:szCs w:val="20"/>
              </w:rPr>
            </w:pPr>
            <w:r>
              <w:rPr>
                <w:rFonts w:ascii="Arial" w:hAnsi="Arial" w:cs="Arial"/>
                <w:i/>
                <w:color w:val="000000"/>
                <w:sz w:val="16"/>
                <w:szCs w:val="20"/>
              </w:rPr>
              <w:t>1930</w:t>
            </w:r>
          </w:p>
        </w:tc>
        <w:tc>
          <w:tcPr>
            <w:tcW w:w="708" w:type="dxa"/>
          </w:tcPr>
          <w:p w14:paraId="3440A317" w14:textId="77777777" w:rsidR="00B71C3C" w:rsidRPr="00040E28" w:rsidRDefault="00B71C3C" w:rsidP="00FD7116">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4.7</w:t>
            </w:r>
          </w:p>
        </w:tc>
        <w:tc>
          <w:tcPr>
            <w:tcW w:w="567" w:type="dxa"/>
          </w:tcPr>
          <w:p w14:paraId="2EBD6753" w14:textId="77777777" w:rsidR="00B71C3C" w:rsidRPr="007C0A65" w:rsidRDefault="00070AED" w:rsidP="00070AED">
            <w:pPr>
              <w:spacing w:after="0" w:line="240" w:lineRule="auto"/>
              <w:jc w:val="center"/>
              <w:rPr>
                <w:rFonts w:ascii="Arial" w:hAnsi="Arial" w:cs="Arial"/>
                <w:bCs/>
                <w:i/>
                <w:color w:val="000000"/>
                <w:sz w:val="16"/>
                <w:szCs w:val="20"/>
              </w:rPr>
            </w:pPr>
            <w:r>
              <w:rPr>
                <w:rFonts w:ascii="Arial" w:hAnsi="Arial" w:cs="Arial"/>
                <w:bCs/>
                <w:i/>
                <w:color w:val="000000"/>
                <w:sz w:val="16"/>
                <w:szCs w:val="20"/>
              </w:rPr>
              <w:t>4</w:t>
            </w:r>
            <w:r w:rsidR="00B71C3C" w:rsidRPr="007C0A65">
              <w:rPr>
                <w:rFonts w:ascii="Arial" w:hAnsi="Arial" w:cs="Arial"/>
                <w:bCs/>
                <w:i/>
                <w:color w:val="000000"/>
                <w:sz w:val="16"/>
                <w:szCs w:val="20"/>
              </w:rPr>
              <w:t>.</w:t>
            </w:r>
            <w:r>
              <w:rPr>
                <w:rFonts w:ascii="Arial" w:hAnsi="Arial" w:cs="Arial"/>
                <w:bCs/>
                <w:i/>
                <w:color w:val="000000"/>
                <w:sz w:val="16"/>
                <w:szCs w:val="20"/>
              </w:rPr>
              <w:t>1</w:t>
            </w:r>
          </w:p>
        </w:tc>
        <w:tc>
          <w:tcPr>
            <w:tcW w:w="709" w:type="dxa"/>
          </w:tcPr>
          <w:p w14:paraId="333196F2" w14:textId="77777777" w:rsidR="00B71C3C" w:rsidRPr="007C0A65" w:rsidRDefault="00070AED" w:rsidP="00070AED">
            <w:pPr>
              <w:spacing w:after="0" w:line="240" w:lineRule="auto"/>
              <w:jc w:val="center"/>
              <w:rPr>
                <w:rFonts w:ascii="Arial" w:hAnsi="Arial" w:cs="Arial"/>
                <w:bCs/>
                <w:i/>
                <w:color w:val="000000"/>
                <w:sz w:val="16"/>
                <w:szCs w:val="20"/>
              </w:rPr>
            </w:pPr>
            <w:r>
              <w:rPr>
                <w:rFonts w:ascii="Arial" w:hAnsi="Arial" w:cs="Arial"/>
                <w:bCs/>
                <w:i/>
                <w:color w:val="000000"/>
                <w:sz w:val="16"/>
                <w:szCs w:val="20"/>
              </w:rPr>
              <w:t>5</w:t>
            </w:r>
            <w:r w:rsidR="00B71C3C" w:rsidRPr="007C0A65">
              <w:rPr>
                <w:rFonts w:ascii="Arial" w:hAnsi="Arial" w:cs="Arial"/>
                <w:bCs/>
                <w:i/>
                <w:color w:val="000000"/>
                <w:sz w:val="16"/>
                <w:szCs w:val="20"/>
              </w:rPr>
              <w:t>.</w:t>
            </w:r>
            <w:r>
              <w:rPr>
                <w:rFonts w:ascii="Arial" w:hAnsi="Arial" w:cs="Arial"/>
                <w:bCs/>
                <w:i/>
                <w:color w:val="000000"/>
                <w:sz w:val="16"/>
                <w:szCs w:val="20"/>
              </w:rPr>
              <w:t>4</w:t>
            </w:r>
          </w:p>
        </w:tc>
      </w:tr>
      <w:tr w:rsidR="00B71C3C" w:rsidRPr="00A93777" w14:paraId="6DEB34A8" w14:textId="77777777" w:rsidTr="00040E28">
        <w:trPr>
          <w:trHeight w:val="255"/>
        </w:trPr>
        <w:tc>
          <w:tcPr>
            <w:tcW w:w="1194" w:type="dxa"/>
            <w:vMerge/>
          </w:tcPr>
          <w:p w14:paraId="7DB15025" w14:textId="77777777" w:rsidR="00B71C3C" w:rsidRPr="00985966" w:rsidRDefault="00B71C3C" w:rsidP="00FD7116">
            <w:pPr>
              <w:spacing w:after="0" w:line="240" w:lineRule="auto"/>
              <w:rPr>
                <w:rFonts w:ascii="Arial" w:hAnsi="Arial" w:cs="Arial"/>
                <w:b/>
                <w:bCs/>
                <w:color w:val="000000"/>
                <w:sz w:val="20"/>
                <w:szCs w:val="20"/>
              </w:rPr>
            </w:pPr>
          </w:p>
        </w:tc>
        <w:tc>
          <w:tcPr>
            <w:tcW w:w="3129" w:type="dxa"/>
            <w:shd w:val="clear" w:color="auto" w:fill="F2DBDB" w:themeFill="accent2" w:themeFillTint="33"/>
            <w:vAlign w:val="bottom"/>
          </w:tcPr>
          <w:p w14:paraId="165C9341" w14:textId="77777777" w:rsidR="00B71C3C" w:rsidRPr="003A6DCA" w:rsidRDefault="00B71C3C" w:rsidP="00FD7116">
            <w:pPr>
              <w:spacing w:after="0" w:line="240" w:lineRule="auto"/>
              <w:rPr>
                <w:rFonts w:ascii="Arial" w:hAnsi="Arial" w:cs="Arial"/>
                <w:bCs/>
                <w:color w:val="000000"/>
                <w:sz w:val="20"/>
                <w:szCs w:val="20"/>
              </w:rPr>
            </w:pPr>
            <w:r w:rsidRPr="003A6DCA">
              <w:rPr>
                <w:rFonts w:ascii="Arial" w:hAnsi="Arial" w:cs="Arial"/>
                <w:bCs/>
                <w:color w:val="000000"/>
                <w:sz w:val="20"/>
                <w:szCs w:val="20"/>
              </w:rPr>
              <w:t>Unstable Angina</w:t>
            </w:r>
          </w:p>
        </w:tc>
        <w:tc>
          <w:tcPr>
            <w:tcW w:w="992" w:type="dxa"/>
            <w:shd w:val="clear" w:color="auto" w:fill="F2DBDB" w:themeFill="accent2" w:themeFillTint="33"/>
          </w:tcPr>
          <w:p w14:paraId="7889E92B"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45658</w:t>
            </w:r>
          </w:p>
        </w:tc>
        <w:tc>
          <w:tcPr>
            <w:tcW w:w="709" w:type="dxa"/>
            <w:shd w:val="clear" w:color="auto" w:fill="F2DBDB" w:themeFill="accent2" w:themeFillTint="33"/>
            <w:vAlign w:val="bottom"/>
          </w:tcPr>
          <w:p w14:paraId="5DC31E8A" w14:textId="77777777" w:rsidR="00B71C3C" w:rsidRPr="00027CDD" w:rsidRDefault="00B71C3C" w:rsidP="00070AED">
            <w:pPr>
              <w:spacing w:after="0" w:line="240" w:lineRule="auto"/>
              <w:jc w:val="center"/>
              <w:rPr>
                <w:rFonts w:ascii="Arial" w:hAnsi="Arial" w:cs="Arial"/>
                <w:b/>
                <w:color w:val="000000"/>
                <w:sz w:val="20"/>
                <w:szCs w:val="20"/>
              </w:rPr>
            </w:pPr>
            <w:r w:rsidRPr="00027CDD">
              <w:rPr>
                <w:rFonts w:ascii="Arial" w:hAnsi="Arial" w:cs="Arial"/>
                <w:b/>
                <w:color w:val="000000"/>
                <w:sz w:val="20"/>
                <w:szCs w:val="20"/>
              </w:rPr>
              <w:t>63</w:t>
            </w:r>
            <w:r w:rsidR="00070AED">
              <w:rPr>
                <w:rFonts w:ascii="Arial" w:hAnsi="Arial" w:cs="Arial"/>
                <w:b/>
                <w:color w:val="000000"/>
                <w:sz w:val="20"/>
                <w:szCs w:val="20"/>
              </w:rPr>
              <w:t>8</w:t>
            </w:r>
          </w:p>
        </w:tc>
        <w:tc>
          <w:tcPr>
            <w:tcW w:w="567" w:type="dxa"/>
            <w:shd w:val="clear" w:color="auto" w:fill="F2DBDB" w:themeFill="accent2" w:themeFillTint="33"/>
          </w:tcPr>
          <w:p w14:paraId="21778128" w14:textId="77777777" w:rsidR="00B71C3C" w:rsidRPr="007C0A65" w:rsidRDefault="00070AED" w:rsidP="00FD7116">
            <w:pPr>
              <w:spacing w:after="0" w:line="240" w:lineRule="auto"/>
              <w:jc w:val="center"/>
              <w:rPr>
                <w:rFonts w:ascii="Arial" w:hAnsi="Arial" w:cs="Arial"/>
                <w:i/>
                <w:color w:val="000000"/>
                <w:sz w:val="16"/>
                <w:szCs w:val="20"/>
              </w:rPr>
            </w:pPr>
            <w:r>
              <w:rPr>
                <w:rFonts w:ascii="Arial" w:hAnsi="Arial" w:cs="Arial"/>
                <w:i/>
                <w:color w:val="000000"/>
                <w:sz w:val="16"/>
                <w:szCs w:val="20"/>
              </w:rPr>
              <w:t>562</w:t>
            </w:r>
          </w:p>
        </w:tc>
        <w:tc>
          <w:tcPr>
            <w:tcW w:w="709" w:type="dxa"/>
            <w:shd w:val="clear" w:color="auto" w:fill="F2DBDB" w:themeFill="accent2" w:themeFillTint="33"/>
          </w:tcPr>
          <w:p w14:paraId="00A29A07" w14:textId="77777777" w:rsidR="00B71C3C" w:rsidRPr="007C0A65" w:rsidRDefault="00070AED" w:rsidP="00FD7116">
            <w:pPr>
              <w:spacing w:after="0" w:line="240" w:lineRule="auto"/>
              <w:jc w:val="center"/>
              <w:rPr>
                <w:rFonts w:ascii="Arial" w:hAnsi="Arial" w:cs="Arial"/>
                <w:i/>
                <w:color w:val="000000"/>
                <w:sz w:val="16"/>
                <w:szCs w:val="20"/>
              </w:rPr>
            </w:pPr>
            <w:r>
              <w:rPr>
                <w:rFonts w:ascii="Arial" w:hAnsi="Arial" w:cs="Arial"/>
                <w:i/>
                <w:color w:val="000000"/>
                <w:sz w:val="16"/>
                <w:szCs w:val="20"/>
              </w:rPr>
              <w:t>722</w:t>
            </w:r>
          </w:p>
        </w:tc>
        <w:tc>
          <w:tcPr>
            <w:tcW w:w="708" w:type="dxa"/>
            <w:shd w:val="clear" w:color="auto" w:fill="F2DBDB" w:themeFill="accent2" w:themeFillTint="33"/>
          </w:tcPr>
          <w:p w14:paraId="78FB9E62" w14:textId="77777777" w:rsidR="00B71C3C" w:rsidRPr="00040E28" w:rsidRDefault="00B71C3C" w:rsidP="00FD7116">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1.8</w:t>
            </w:r>
          </w:p>
        </w:tc>
        <w:tc>
          <w:tcPr>
            <w:tcW w:w="567" w:type="dxa"/>
            <w:shd w:val="clear" w:color="auto" w:fill="F2DBDB" w:themeFill="accent2" w:themeFillTint="33"/>
          </w:tcPr>
          <w:p w14:paraId="67F81D5F" w14:textId="77777777" w:rsidR="00B71C3C" w:rsidRPr="007C0A65" w:rsidRDefault="00B71C3C" w:rsidP="00070AED">
            <w:pPr>
              <w:spacing w:after="0" w:line="240" w:lineRule="auto"/>
              <w:jc w:val="center"/>
              <w:rPr>
                <w:rFonts w:ascii="Arial" w:hAnsi="Arial" w:cs="Arial"/>
                <w:bCs/>
                <w:i/>
                <w:color w:val="000000"/>
                <w:sz w:val="16"/>
                <w:szCs w:val="20"/>
              </w:rPr>
            </w:pPr>
            <w:r w:rsidRPr="007C0A65">
              <w:rPr>
                <w:rFonts w:ascii="Arial" w:hAnsi="Arial" w:cs="Arial"/>
                <w:bCs/>
                <w:i/>
                <w:color w:val="000000"/>
                <w:sz w:val="16"/>
                <w:szCs w:val="20"/>
              </w:rPr>
              <w:t>1</w:t>
            </w:r>
            <w:r w:rsidR="00070AED">
              <w:rPr>
                <w:rFonts w:ascii="Arial" w:hAnsi="Arial" w:cs="Arial"/>
                <w:bCs/>
                <w:i/>
                <w:color w:val="000000"/>
                <w:sz w:val="16"/>
                <w:szCs w:val="20"/>
              </w:rPr>
              <w:t>.6</w:t>
            </w:r>
          </w:p>
        </w:tc>
        <w:tc>
          <w:tcPr>
            <w:tcW w:w="709" w:type="dxa"/>
            <w:shd w:val="clear" w:color="auto" w:fill="F2DBDB" w:themeFill="accent2" w:themeFillTint="33"/>
          </w:tcPr>
          <w:p w14:paraId="348BAFFC" w14:textId="77777777" w:rsidR="00B71C3C" w:rsidRPr="007C0A65" w:rsidRDefault="00070AED"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2</w:t>
            </w:r>
            <w:r w:rsidR="00B71C3C" w:rsidRPr="007C0A65">
              <w:rPr>
                <w:rFonts w:ascii="Arial" w:hAnsi="Arial" w:cs="Arial"/>
                <w:bCs/>
                <w:i/>
                <w:color w:val="000000"/>
                <w:sz w:val="16"/>
                <w:szCs w:val="20"/>
              </w:rPr>
              <w:t>.0</w:t>
            </w:r>
          </w:p>
        </w:tc>
      </w:tr>
      <w:tr w:rsidR="00B71C3C" w:rsidRPr="00A93777" w14:paraId="57AB97F0" w14:textId="77777777" w:rsidTr="00040E28">
        <w:trPr>
          <w:trHeight w:val="255"/>
        </w:trPr>
        <w:tc>
          <w:tcPr>
            <w:tcW w:w="1194" w:type="dxa"/>
            <w:vMerge/>
          </w:tcPr>
          <w:p w14:paraId="734FF043" w14:textId="77777777" w:rsidR="00B71C3C" w:rsidRPr="00985966" w:rsidRDefault="00B71C3C" w:rsidP="00FD7116">
            <w:pPr>
              <w:spacing w:after="0" w:line="240" w:lineRule="auto"/>
              <w:rPr>
                <w:rFonts w:ascii="Arial" w:hAnsi="Arial" w:cs="Arial"/>
                <w:bCs/>
                <w:color w:val="000000"/>
                <w:sz w:val="20"/>
                <w:szCs w:val="20"/>
              </w:rPr>
            </w:pPr>
          </w:p>
        </w:tc>
        <w:tc>
          <w:tcPr>
            <w:tcW w:w="3129" w:type="dxa"/>
            <w:vAlign w:val="bottom"/>
          </w:tcPr>
          <w:p w14:paraId="5CC13572" w14:textId="77777777" w:rsidR="00B71C3C" w:rsidRPr="00985966" w:rsidRDefault="00B71C3C" w:rsidP="00FD7116">
            <w:pPr>
              <w:spacing w:after="0" w:line="240" w:lineRule="auto"/>
              <w:rPr>
                <w:rFonts w:ascii="Arial" w:hAnsi="Arial" w:cs="Arial"/>
                <w:bCs/>
                <w:color w:val="000000"/>
                <w:sz w:val="20"/>
                <w:szCs w:val="20"/>
              </w:rPr>
            </w:pPr>
            <w:r w:rsidRPr="00985966">
              <w:rPr>
                <w:rFonts w:ascii="Arial" w:hAnsi="Arial" w:cs="Arial"/>
                <w:bCs/>
                <w:color w:val="000000"/>
                <w:sz w:val="20"/>
                <w:szCs w:val="20"/>
              </w:rPr>
              <w:t>Secondary Prev Post AMI</w:t>
            </w:r>
          </w:p>
        </w:tc>
        <w:tc>
          <w:tcPr>
            <w:tcW w:w="992" w:type="dxa"/>
          </w:tcPr>
          <w:p w14:paraId="7B2C4109"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759071</w:t>
            </w:r>
          </w:p>
        </w:tc>
        <w:tc>
          <w:tcPr>
            <w:tcW w:w="709" w:type="dxa"/>
            <w:vAlign w:val="bottom"/>
          </w:tcPr>
          <w:p w14:paraId="6BC7E250" w14:textId="77777777" w:rsidR="00B71C3C" w:rsidRPr="00027CDD" w:rsidRDefault="00070AED" w:rsidP="00FD7116">
            <w:pPr>
              <w:spacing w:after="0" w:line="240" w:lineRule="auto"/>
              <w:jc w:val="center"/>
              <w:rPr>
                <w:rFonts w:ascii="Arial" w:hAnsi="Arial" w:cs="Arial"/>
                <w:b/>
                <w:color w:val="000000"/>
                <w:sz w:val="20"/>
                <w:szCs w:val="20"/>
              </w:rPr>
            </w:pPr>
            <w:r>
              <w:rPr>
                <w:rFonts w:ascii="Arial" w:hAnsi="Arial" w:cs="Arial"/>
                <w:b/>
                <w:color w:val="000000"/>
                <w:sz w:val="20"/>
                <w:szCs w:val="20"/>
              </w:rPr>
              <w:t>4570</w:t>
            </w:r>
          </w:p>
        </w:tc>
        <w:tc>
          <w:tcPr>
            <w:tcW w:w="567" w:type="dxa"/>
          </w:tcPr>
          <w:p w14:paraId="6E421491" w14:textId="77777777" w:rsidR="00B71C3C" w:rsidRPr="007C0A65" w:rsidRDefault="00070AED" w:rsidP="00FD7116">
            <w:pPr>
              <w:spacing w:after="0" w:line="240" w:lineRule="auto"/>
              <w:ind w:right="-70"/>
              <w:jc w:val="center"/>
              <w:rPr>
                <w:rFonts w:ascii="Arial" w:hAnsi="Arial" w:cs="Arial"/>
                <w:i/>
                <w:color w:val="000000"/>
                <w:sz w:val="16"/>
                <w:szCs w:val="20"/>
              </w:rPr>
            </w:pPr>
            <w:r>
              <w:rPr>
                <w:rFonts w:ascii="Arial" w:hAnsi="Arial" w:cs="Arial"/>
                <w:i/>
                <w:color w:val="000000"/>
                <w:sz w:val="16"/>
                <w:szCs w:val="20"/>
              </w:rPr>
              <w:t>4100</w:t>
            </w:r>
          </w:p>
        </w:tc>
        <w:tc>
          <w:tcPr>
            <w:tcW w:w="709" w:type="dxa"/>
          </w:tcPr>
          <w:p w14:paraId="781BE21A" w14:textId="77777777" w:rsidR="00B71C3C" w:rsidRPr="007C0A65" w:rsidRDefault="00070AED" w:rsidP="00FD7116">
            <w:pPr>
              <w:spacing w:after="0" w:line="240" w:lineRule="auto"/>
              <w:jc w:val="center"/>
              <w:rPr>
                <w:rFonts w:ascii="Arial" w:hAnsi="Arial" w:cs="Arial"/>
                <w:i/>
                <w:color w:val="000000"/>
                <w:sz w:val="16"/>
                <w:szCs w:val="20"/>
              </w:rPr>
            </w:pPr>
            <w:r>
              <w:rPr>
                <w:rFonts w:ascii="Arial" w:hAnsi="Arial" w:cs="Arial"/>
                <w:i/>
                <w:color w:val="000000"/>
                <w:sz w:val="16"/>
                <w:szCs w:val="20"/>
              </w:rPr>
              <w:t>5088</w:t>
            </w:r>
          </w:p>
        </w:tc>
        <w:tc>
          <w:tcPr>
            <w:tcW w:w="708" w:type="dxa"/>
          </w:tcPr>
          <w:p w14:paraId="60BE0125" w14:textId="77777777" w:rsidR="00B71C3C" w:rsidRPr="00040E28" w:rsidRDefault="00B71C3C" w:rsidP="00070AED">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12.</w:t>
            </w:r>
            <w:r w:rsidR="00070AED">
              <w:rPr>
                <w:rFonts w:ascii="Arial" w:hAnsi="Arial" w:cs="Arial"/>
                <w:b/>
                <w:bCs/>
                <w:color w:val="000000"/>
                <w:sz w:val="18"/>
                <w:szCs w:val="20"/>
              </w:rPr>
              <w:t>8</w:t>
            </w:r>
          </w:p>
        </w:tc>
        <w:tc>
          <w:tcPr>
            <w:tcW w:w="567" w:type="dxa"/>
          </w:tcPr>
          <w:p w14:paraId="743ED276" w14:textId="77777777" w:rsidR="00B71C3C" w:rsidRPr="007C0A65" w:rsidRDefault="00070AED" w:rsidP="00070AED">
            <w:pPr>
              <w:spacing w:after="0" w:line="240" w:lineRule="auto"/>
              <w:jc w:val="center"/>
              <w:rPr>
                <w:rFonts w:ascii="Arial" w:hAnsi="Arial" w:cs="Arial"/>
                <w:bCs/>
                <w:i/>
                <w:color w:val="000000"/>
                <w:sz w:val="16"/>
                <w:szCs w:val="20"/>
              </w:rPr>
            </w:pPr>
            <w:r>
              <w:rPr>
                <w:rFonts w:ascii="Arial" w:hAnsi="Arial" w:cs="Arial"/>
                <w:bCs/>
                <w:i/>
                <w:color w:val="000000"/>
                <w:sz w:val="16"/>
                <w:szCs w:val="20"/>
              </w:rPr>
              <w:t>11</w:t>
            </w:r>
            <w:r w:rsidR="00B71C3C" w:rsidRPr="007C0A65">
              <w:rPr>
                <w:rFonts w:ascii="Arial" w:hAnsi="Arial" w:cs="Arial"/>
                <w:bCs/>
                <w:i/>
                <w:color w:val="000000"/>
                <w:sz w:val="16"/>
                <w:szCs w:val="20"/>
              </w:rPr>
              <w:t>.</w:t>
            </w:r>
            <w:r>
              <w:rPr>
                <w:rFonts w:ascii="Arial" w:hAnsi="Arial" w:cs="Arial"/>
                <w:bCs/>
                <w:i/>
                <w:color w:val="000000"/>
                <w:sz w:val="16"/>
                <w:szCs w:val="20"/>
              </w:rPr>
              <w:t>5</w:t>
            </w:r>
          </w:p>
        </w:tc>
        <w:tc>
          <w:tcPr>
            <w:tcW w:w="709" w:type="dxa"/>
          </w:tcPr>
          <w:p w14:paraId="291CF9E5" w14:textId="77777777" w:rsidR="00B71C3C" w:rsidRPr="007C0A65" w:rsidRDefault="00070AED"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14</w:t>
            </w:r>
            <w:r w:rsidR="00B71C3C" w:rsidRPr="007C0A65">
              <w:rPr>
                <w:rFonts w:ascii="Arial" w:hAnsi="Arial" w:cs="Arial"/>
                <w:bCs/>
                <w:i/>
                <w:color w:val="000000"/>
                <w:sz w:val="16"/>
                <w:szCs w:val="20"/>
              </w:rPr>
              <w:t>.2</w:t>
            </w:r>
          </w:p>
        </w:tc>
      </w:tr>
      <w:tr w:rsidR="00B71C3C" w:rsidRPr="00A93777" w14:paraId="3915A674" w14:textId="77777777" w:rsidTr="00040E28">
        <w:trPr>
          <w:trHeight w:val="255"/>
        </w:trPr>
        <w:tc>
          <w:tcPr>
            <w:tcW w:w="1194" w:type="dxa"/>
            <w:vMerge/>
          </w:tcPr>
          <w:p w14:paraId="6CF0B28B" w14:textId="77777777" w:rsidR="00B71C3C" w:rsidRPr="00985966" w:rsidRDefault="00B71C3C" w:rsidP="00FD7116">
            <w:pPr>
              <w:spacing w:after="0" w:line="240" w:lineRule="auto"/>
              <w:rPr>
                <w:rFonts w:ascii="Arial" w:hAnsi="Arial" w:cs="Arial"/>
                <w:b/>
                <w:bCs/>
                <w:color w:val="000000"/>
                <w:sz w:val="20"/>
                <w:szCs w:val="20"/>
              </w:rPr>
            </w:pPr>
          </w:p>
        </w:tc>
        <w:tc>
          <w:tcPr>
            <w:tcW w:w="3129" w:type="dxa"/>
            <w:shd w:val="clear" w:color="auto" w:fill="F2DBDB" w:themeFill="accent2" w:themeFillTint="33"/>
            <w:vAlign w:val="bottom"/>
          </w:tcPr>
          <w:p w14:paraId="68FE6EF6" w14:textId="77777777" w:rsidR="00B71C3C" w:rsidRPr="003A6DCA" w:rsidRDefault="00B71C3C" w:rsidP="00FD7116">
            <w:pPr>
              <w:spacing w:after="0" w:line="240" w:lineRule="auto"/>
              <w:rPr>
                <w:rFonts w:ascii="Arial" w:hAnsi="Arial" w:cs="Arial"/>
                <w:bCs/>
                <w:color w:val="000000"/>
                <w:sz w:val="20"/>
                <w:szCs w:val="20"/>
              </w:rPr>
            </w:pPr>
            <w:r w:rsidRPr="003A6DCA">
              <w:rPr>
                <w:rFonts w:ascii="Arial" w:hAnsi="Arial" w:cs="Arial"/>
                <w:bCs/>
                <w:color w:val="000000"/>
                <w:sz w:val="20"/>
                <w:szCs w:val="20"/>
              </w:rPr>
              <w:t>Secondary Prev Post CABG/PCI</w:t>
            </w:r>
          </w:p>
        </w:tc>
        <w:tc>
          <w:tcPr>
            <w:tcW w:w="992" w:type="dxa"/>
            <w:shd w:val="clear" w:color="auto" w:fill="F2DBDB" w:themeFill="accent2" w:themeFillTint="33"/>
          </w:tcPr>
          <w:p w14:paraId="03F3C5F0"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273379</w:t>
            </w:r>
          </w:p>
        </w:tc>
        <w:tc>
          <w:tcPr>
            <w:tcW w:w="709" w:type="dxa"/>
            <w:shd w:val="clear" w:color="auto" w:fill="F2DBDB" w:themeFill="accent2" w:themeFillTint="33"/>
            <w:vAlign w:val="bottom"/>
          </w:tcPr>
          <w:p w14:paraId="39FD3140" w14:textId="77777777" w:rsidR="00B71C3C" w:rsidRPr="00027CDD" w:rsidRDefault="00070AED" w:rsidP="00FD7116">
            <w:pPr>
              <w:spacing w:after="0" w:line="240" w:lineRule="auto"/>
              <w:jc w:val="center"/>
              <w:rPr>
                <w:rFonts w:ascii="Arial" w:hAnsi="Arial" w:cs="Arial"/>
                <w:b/>
                <w:color w:val="000000"/>
                <w:sz w:val="20"/>
                <w:szCs w:val="20"/>
              </w:rPr>
            </w:pPr>
            <w:r>
              <w:rPr>
                <w:rFonts w:ascii="Arial" w:hAnsi="Arial" w:cs="Arial"/>
                <w:b/>
                <w:color w:val="000000"/>
                <w:sz w:val="20"/>
                <w:szCs w:val="20"/>
              </w:rPr>
              <w:t>1752</w:t>
            </w:r>
          </w:p>
        </w:tc>
        <w:tc>
          <w:tcPr>
            <w:tcW w:w="567" w:type="dxa"/>
            <w:shd w:val="clear" w:color="auto" w:fill="F2DBDB" w:themeFill="accent2" w:themeFillTint="33"/>
          </w:tcPr>
          <w:p w14:paraId="41572C68" w14:textId="77777777" w:rsidR="00B71C3C" w:rsidRPr="007C0A65" w:rsidRDefault="00070AED" w:rsidP="00FD7116">
            <w:pPr>
              <w:spacing w:after="0" w:line="240" w:lineRule="auto"/>
              <w:jc w:val="center"/>
              <w:rPr>
                <w:rFonts w:ascii="Arial" w:hAnsi="Arial" w:cs="Arial"/>
                <w:i/>
                <w:color w:val="000000"/>
                <w:sz w:val="16"/>
                <w:szCs w:val="20"/>
              </w:rPr>
            </w:pPr>
            <w:r>
              <w:rPr>
                <w:rFonts w:ascii="Arial" w:hAnsi="Arial" w:cs="Arial"/>
                <w:i/>
                <w:color w:val="000000"/>
                <w:sz w:val="16"/>
                <w:szCs w:val="20"/>
              </w:rPr>
              <w:t>1401</w:t>
            </w:r>
          </w:p>
        </w:tc>
        <w:tc>
          <w:tcPr>
            <w:tcW w:w="709" w:type="dxa"/>
            <w:shd w:val="clear" w:color="auto" w:fill="F2DBDB" w:themeFill="accent2" w:themeFillTint="33"/>
          </w:tcPr>
          <w:p w14:paraId="484F688C" w14:textId="77777777" w:rsidR="00B71C3C" w:rsidRPr="007C0A65" w:rsidRDefault="00070AED" w:rsidP="00070AED">
            <w:pPr>
              <w:spacing w:after="0" w:line="240" w:lineRule="auto"/>
              <w:jc w:val="center"/>
              <w:rPr>
                <w:rFonts w:ascii="Arial" w:hAnsi="Arial" w:cs="Arial"/>
                <w:i/>
                <w:color w:val="000000"/>
                <w:sz w:val="16"/>
                <w:szCs w:val="20"/>
              </w:rPr>
            </w:pPr>
            <w:r>
              <w:rPr>
                <w:rFonts w:ascii="Arial" w:hAnsi="Arial" w:cs="Arial"/>
                <w:i/>
                <w:color w:val="000000"/>
                <w:sz w:val="16"/>
                <w:szCs w:val="20"/>
              </w:rPr>
              <w:t>2160</w:t>
            </w:r>
          </w:p>
        </w:tc>
        <w:tc>
          <w:tcPr>
            <w:tcW w:w="708" w:type="dxa"/>
            <w:shd w:val="clear" w:color="auto" w:fill="F2DBDB" w:themeFill="accent2" w:themeFillTint="33"/>
          </w:tcPr>
          <w:p w14:paraId="296AA9BD" w14:textId="77777777" w:rsidR="00B71C3C" w:rsidRPr="00040E28" w:rsidRDefault="00B71C3C" w:rsidP="00FD7116">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4.9</w:t>
            </w:r>
          </w:p>
        </w:tc>
        <w:tc>
          <w:tcPr>
            <w:tcW w:w="567" w:type="dxa"/>
            <w:shd w:val="clear" w:color="auto" w:fill="F2DBDB" w:themeFill="accent2" w:themeFillTint="33"/>
          </w:tcPr>
          <w:p w14:paraId="7BFE7A31" w14:textId="77777777" w:rsidR="00B71C3C" w:rsidRPr="007C0A65" w:rsidRDefault="00070AED" w:rsidP="00070AED">
            <w:pPr>
              <w:spacing w:after="0" w:line="240" w:lineRule="auto"/>
              <w:jc w:val="center"/>
              <w:rPr>
                <w:rFonts w:ascii="Arial" w:hAnsi="Arial" w:cs="Arial"/>
                <w:bCs/>
                <w:i/>
                <w:color w:val="000000"/>
                <w:sz w:val="16"/>
                <w:szCs w:val="20"/>
              </w:rPr>
            </w:pPr>
            <w:r>
              <w:rPr>
                <w:rFonts w:ascii="Arial" w:hAnsi="Arial" w:cs="Arial"/>
                <w:bCs/>
                <w:i/>
                <w:color w:val="000000"/>
                <w:sz w:val="16"/>
                <w:szCs w:val="20"/>
              </w:rPr>
              <w:t>3</w:t>
            </w:r>
            <w:r w:rsidR="00B71C3C" w:rsidRPr="007C0A65">
              <w:rPr>
                <w:rFonts w:ascii="Arial" w:hAnsi="Arial" w:cs="Arial"/>
                <w:bCs/>
                <w:i/>
                <w:color w:val="000000"/>
                <w:sz w:val="16"/>
                <w:szCs w:val="20"/>
              </w:rPr>
              <w:t>.</w:t>
            </w:r>
            <w:r>
              <w:rPr>
                <w:rFonts w:ascii="Arial" w:hAnsi="Arial" w:cs="Arial"/>
                <w:bCs/>
                <w:i/>
                <w:color w:val="000000"/>
                <w:sz w:val="16"/>
                <w:szCs w:val="20"/>
              </w:rPr>
              <w:t>9</w:t>
            </w:r>
          </w:p>
        </w:tc>
        <w:tc>
          <w:tcPr>
            <w:tcW w:w="709" w:type="dxa"/>
            <w:shd w:val="clear" w:color="auto" w:fill="F2DBDB" w:themeFill="accent2" w:themeFillTint="33"/>
          </w:tcPr>
          <w:p w14:paraId="6CA2B564" w14:textId="77777777" w:rsidR="00B71C3C" w:rsidRPr="007C0A65" w:rsidRDefault="00070AED" w:rsidP="00070AED">
            <w:pPr>
              <w:spacing w:after="0" w:line="240" w:lineRule="auto"/>
              <w:jc w:val="center"/>
              <w:rPr>
                <w:rFonts w:ascii="Arial" w:hAnsi="Arial" w:cs="Arial"/>
                <w:bCs/>
                <w:i/>
                <w:color w:val="000000"/>
                <w:sz w:val="16"/>
                <w:szCs w:val="20"/>
              </w:rPr>
            </w:pPr>
            <w:r>
              <w:rPr>
                <w:rFonts w:ascii="Arial" w:hAnsi="Arial" w:cs="Arial"/>
                <w:bCs/>
                <w:i/>
                <w:color w:val="000000"/>
                <w:sz w:val="16"/>
                <w:szCs w:val="20"/>
              </w:rPr>
              <w:t>6</w:t>
            </w:r>
            <w:r w:rsidR="00B71C3C" w:rsidRPr="007C0A65">
              <w:rPr>
                <w:rFonts w:ascii="Arial" w:hAnsi="Arial" w:cs="Arial"/>
                <w:bCs/>
                <w:i/>
                <w:color w:val="000000"/>
                <w:sz w:val="16"/>
                <w:szCs w:val="20"/>
              </w:rPr>
              <w:t>.</w:t>
            </w:r>
            <w:r>
              <w:rPr>
                <w:rFonts w:ascii="Arial" w:hAnsi="Arial" w:cs="Arial"/>
                <w:bCs/>
                <w:i/>
                <w:color w:val="000000"/>
                <w:sz w:val="16"/>
                <w:szCs w:val="20"/>
              </w:rPr>
              <w:t>0</w:t>
            </w:r>
          </w:p>
        </w:tc>
      </w:tr>
      <w:tr w:rsidR="00B71C3C" w:rsidRPr="00A93777" w14:paraId="192CC05F" w14:textId="77777777" w:rsidTr="00040E28">
        <w:trPr>
          <w:trHeight w:val="255"/>
        </w:trPr>
        <w:tc>
          <w:tcPr>
            <w:tcW w:w="1194" w:type="dxa"/>
            <w:vMerge/>
          </w:tcPr>
          <w:p w14:paraId="0E9F83FD" w14:textId="77777777" w:rsidR="00B71C3C" w:rsidRPr="00985966" w:rsidRDefault="00B71C3C" w:rsidP="00FD7116">
            <w:pPr>
              <w:spacing w:after="0" w:line="240" w:lineRule="auto"/>
              <w:rPr>
                <w:rFonts w:ascii="Arial" w:hAnsi="Arial" w:cs="Arial"/>
                <w:b/>
                <w:bCs/>
                <w:color w:val="000000"/>
                <w:sz w:val="20"/>
                <w:szCs w:val="20"/>
              </w:rPr>
            </w:pPr>
          </w:p>
        </w:tc>
        <w:tc>
          <w:tcPr>
            <w:tcW w:w="3129" w:type="dxa"/>
            <w:vAlign w:val="bottom"/>
          </w:tcPr>
          <w:p w14:paraId="18973E34" w14:textId="77777777" w:rsidR="00B71C3C" w:rsidRPr="003A6DCA" w:rsidRDefault="00B71C3C" w:rsidP="00FD7116">
            <w:pPr>
              <w:spacing w:after="0" w:line="240" w:lineRule="auto"/>
              <w:rPr>
                <w:rFonts w:ascii="Arial" w:hAnsi="Arial" w:cs="Arial"/>
                <w:bCs/>
                <w:color w:val="000000"/>
                <w:sz w:val="20"/>
                <w:szCs w:val="20"/>
              </w:rPr>
            </w:pPr>
            <w:r w:rsidRPr="003A6DCA">
              <w:rPr>
                <w:rFonts w:ascii="Arial" w:hAnsi="Arial" w:cs="Arial"/>
                <w:bCs/>
                <w:color w:val="000000"/>
                <w:sz w:val="20"/>
                <w:szCs w:val="20"/>
              </w:rPr>
              <w:t>Chronic Angina***</w:t>
            </w:r>
          </w:p>
        </w:tc>
        <w:tc>
          <w:tcPr>
            <w:tcW w:w="992" w:type="dxa"/>
          </w:tcPr>
          <w:p w14:paraId="7D3A1AB1"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103293</w:t>
            </w:r>
          </w:p>
        </w:tc>
        <w:tc>
          <w:tcPr>
            <w:tcW w:w="709" w:type="dxa"/>
            <w:vAlign w:val="bottom"/>
          </w:tcPr>
          <w:p w14:paraId="391EF548" w14:textId="77777777" w:rsidR="00B71C3C" w:rsidRPr="00027CDD" w:rsidRDefault="00070AED" w:rsidP="005B7976">
            <w:pPr>
              <w:spacing w:after="0" w:line="240" w:lineRule="auto"/>
              <w:jc w:val="center"/>
              <w:rPr>
                <w:rFonts w:ascii="Arial" w:hAnsi="Arial" w:cs="Arial"/>
                <w:b/>
                <w:color w:val="000000"/>
                <w:sz w:val="20"/>
                <w:szCs w:val="20"/>
              </w:rPr>
            </w:pPr>
            <w:r>
              <w:rPr>
                <w:rFonts w:ascii="Arial" w:hAnsi="Arial" w:cs="Arial"/>
                <w:b/>
                <w:color w:val="000000"/>
                <w:sz w:val="20"/>
                <w:szCs w:val="20"/>
              </w:rPr>
              <w:t>262</w:t>
            </w:r>
            <w:r w:rsidR="005B7976">
              <w:rPr>
                <w:rFonts w:ascii="Arial" w:hAnsi="Arial" w:cs="Arial"/>
                <w:b/>
                <w:color w:val="000000"/>
                <w:sz w:val="20"/>
                <w:szCs w:val="20"/>
              </w:rPr>
              <w:t>2</w:t>
            </w:r>
          </w:p>
        </w:tc>
        <w:tc>
          <w:tcPr>
            <w:tcW w:w="567" w:type="dxa"/>
          </w:tcPr>
          <w:p w14:paraId="73B4A418" w14:textId="77777777" w:rsidR="00B71C3C" w:rsidRPr="007C0A65" w:rsidRDefault="00070AED" w:rsidP="00FD7116">
            <w:pPr>
              <w:spacing w:after="0" w:line="240" w:lineRule="auto"/>
              <w:jc w:val="center"/>
              <w:rPr>
                <w:rFonts w:ascii="Arial" w:hAnsi="Arial" w:cs="Arial"/>
                <w:i/>
                <w:color w:val="000000"/>
                <w:sz w:val="16"/>
                <w:szCs w:val="20"/>
              </w:rPr>
            </w:pPr>
            <w:r>
              <w:rPr>
                <w:rFonts w:ascii="Arial" w:hAnsi="Arial" w:cs="Arial"/>
                <w:i/>
                <w:color w:val="000000"/>
                <w:sz w:val="16"/>
                <w:szCs w:val="20"/>
              </w:rPr>
              <w:t>2046</w:t>
            </w:r>
          </w:p>
        </w:tc>
        <w:tc>
          <w:tcPr>
            <w:tcW w:w="709" w:type="dxa"/>
          </w:tcPr>
          <w:p w14:paraId="74081DDC" w14:textId="77777777" w:rsidR="00B71C3C" w:rsidRPr="007C0A65" w:rsidRDefault="00070AED" w:rsidP="00FD7116">
            <w:pPr>
              <w:spacing w:after="0" w:line="240" w:lineRule="auto"/>
              <w:jc w:val="center"/>
              <w:rPr>
                <w:rFonts w:ascii="Arial" w:hAnsi="Arial" w:cs="Arial"/>
                <w:i/>
                <w:color w:val="000000"/>
                <w:sz w:val="16"/>
                <w:szCs w:val="20"/>
              </w:rPr>
            </w:pPr>
            <w:r>
              <w:rPr>
                <w:rFonts w:ascii="Arial" w:hAnsi="Arial" w:cs="Arial"/>
                <w:i/>
                <w:color w:val="000000"/>
                <w:sz w:val="16"/>
                <w:szCs w:val="20"/>
              </w:rPr>
              <w:t>3265</w:t>
            </w:r>
          </w:p>
        </w:tc>
        <w:tc>
          <w:tcPr>
            <w:tcW w:w="708" w:type="dxa"/>
          </w:tcPr>
          <w:p w14:paraId="766E658C" w14:textId="77777777" w:rsidR="00B71C3C" w:rsidRPr="00040E28" w:rsidRDefault="00B71C3C" w:rsidP="00FD7116">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7.3</w:t>
            </w:r>
          </w:p>
        </w:tc>
        <w:tc>
          <w:tcPr>
            <w:tcW w:w="567" w:type="dxa"/>
          </w:tcPr>
          <w:p w14:paraId="043AA9F8" w14:textId="77777777" w:rsidR="00B71C3C" w:rsidRPr="007C0A65" w:rsidRDefault="00B71C3C" w:rsidP="00FD7116">
            <w:pPr>
              <w:spacing w:after="0" w:line="240" w:lineRule="auto"/>
              <w:jc w:val="center"/>
              <w:rPr>
                <w:rFonts w:ascii="Arial" w:hAnsi="Arial" w:cs="Arial"/>
                <w:bCs/>
                <w:i/>
                <w:color w:val="000000"/>
                <w:sz w:val="16"/>
                <w:szCs w:val="20"/>
              </w:rPr>
            </w:pPr>
            <w:r w:rsidRPr="007C0A65">
              <w:rPr>
                <w:rFonts w:ascii="Arial" w:hAnsi="Arial" w:cs="Arial"/>
                <w:bCs/>
                <w:i/>
                <w:color w:val="000000"/>
                <w:sz w:val="16"/>
                <w:szCs w:val="20"/>
              </w:rPr>
              <w:t>5</w:t>
            </w:r>
            <w:r w:rsidR="00070AED">
              <w:rPr>
                <w:rFonts w:ascii="Arial" w:hAnsi="Arial" w:cs="Arial"/>
                <w:bCs/>
                <w:i/>
                <w:color w:val="000000"/>
                <w:sz w:val="16"/>
                <w:szCs w:val="20"/>
              </w:rPr>
              <w:t>.7</w:t>
            </w:r>
          </w:p>
        </w:tc>
        <w:tc>
          <w:tcPr>
            <w:tcW w:w="709" w:type="dxa"/>
          </w:tcPr>
          <w:p w14:paraId="5997372E" w14:textId="77777777" w:rsidR="00B71C3C" w:rsidRPr="007C0A65" w:rsidRDefault="00070AED" w:rsidP="00070AED">
            <w:pPr>
              <w:spacing w:after="0" w:line="240" w:lineRule="auto"/>
              <w:jc w:val="center"/>
              <w:rPr>
                <w:rFonts w:ascii="Arial" w:hAnsi="Arial" w:cs="Arial"/>
                <w:bCs/>
                <w:i/>
                <w:color w:val="000000"/>
                <w:sz w:val="16"/>
                <w:szCs w:val="20"/>
              </w:rPr>
            </w:pPr>
            <w:r>
              <w:rPr>
                <w:rFonts w:ascii="Arial" w:hAnsi="Arial" w:cs="Arial"/>
                <w:bCs/>
                <w:i/>
                <w:color w:val="000000"/>
                <w:sz w:val="16"/>
                <w:szCs w:val="20"/>
              </w:rPr>
              <w:t>9.1</w:t>
            </w:r>
          </w:p>
        </w:tc>
      </w:tr>
      <w:tr w:rsidR="00B71C3C" w:rsidRPr="00A93777" w14:paraId="1366A92D" w14:textId="77777777" w:rsidTr="00040E28">
        <w:trPr>
          <w:trHeight w:val="255"/>
        </w:trPr>
        <w:tc>
          <w:tcPr>
            <w:tcW w:w="1194" w:type="dxa"/>
            <w:vMerge/>
          </w:tcPr>
          <w:p w14:paraId="64DCBC20" w14:textId="77777777" w:rsidR="00B71C3C" w:rsidRPr="00985966" w:rsidRDefault="00B71C3C" w:rsidP="00FD7116">
            <w:pPr>
              <w:spacing w:after="0" w:line="240" w:lineRule="auto"/>
              <w:rPr>
                <w:rFonts w:ascii="Arial" w:hAnsi="Arial" w:cs="Arial"/>
                <w:b/>
                <w:bCs/>
                <w:color w:val="000000"/>
                <w:sz w:val="20"/>
                <w:szCs w:val="20"/>
              </w:rPr>
            </w:pPr>
          </w:p>
        </w:tc>
        <w:tc>
          <w:tcPr>
            <w:tcW w:w="3129" w:type="dxa"/>
            <w:shd w:val="clear" w:color="auto" w:fill="F2DBDB" w:themeFill="accent2" w:themeFillTint="33"/>
            <w:vAlign w:val="bottom"/>
          </w:tcPr>
          <w:p w14:paraId="0329F9A3" w14:textId="77777777" w:rsidR="00B71C3C" w:rsidRPr="003A6DCA" w:rsidRDefault="00B71C3C" w:rsidP="00FD7116">
            <w:pPr>
              <w:spacing w:after="0" w:line="240" w:lineRule="auto"/>
              <w:rPr>
                <w:rFonts w:ascii="Arial" w:hAnsi="Arial" w:cs="Arial"/>
                <w:bCs/>
                <w:color w:val="000000"/>
                <w:sz w:val="20"/>
                <w:szCs w:val="20"/>
              </w:rPr>
            </w:pPr>
            <w:r w:rsidRPr="003A6DCA">
              <w:rPr>
                <w:rFonts w:ascii="Arial" w:hAnsi="Arial" w:cs="Arial"/>
                <w:bCs/>
                <w:color w:val="000000"/>
                <w:sz w:val="20"/>
                <w:szCs w:val="20"/>
              </w:rPr>
              <w:t>Hospital Heart Failure</w:t>
            </w:r>
          </w:p>
        </w:tc>
        <w:tc>
          <w:tcPr>
            <w:tcW w:w="992" w:type="dxa"/>
            <w:shd w:val="clear" w:color="auto" w:fill="F2DBDB" w:themeFill="accent2" w:themeFillTint="33"/>
          </w:tcPr>
          <w:p w14:paraId="7C5A85CD"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46511</w:t>
            </w:r>
          </w:p>
        </w:tc>
        <w:tc>
          <w:tcPr>
            <w:tcW w:w="709" w:type="dxa"/>
            <w:shd w:val="clear" w:color="auto" w:fill="F2DBDB" w:themeFill="accent2" w:themeFillTint="33"/>
            <w:vAlign w:val="bottom"/>
          </w:tcPr>
          <w:p w14:paraId="37CC1465" w14:textId="77777777" w:rsidR="00B71C3C" w:rsidRPr="00027CDD" w:rsidRDefault="00070AED" w:rsidP="005B7976">
            <w:pPr>
              <w:spacing w:after="0" w:line="240" w:lineRule="auto"/>
              <w:jc w:val="center"/>
              <w:rPr>
                <w:rFonts w:ascii="Arial" w:hAnsi="Arial" w:cs="Arial"/>
                <w:b/>
                <w:color w:val="000000"/>
                <w:sz w:val="20"/>
                <w:szCs w:val="20"/>
              </w:rPr>
            </w:pPr>
            <w:r>
              <w:rPr>
                <w:rFonts w:ascii="Arial" w:hAnsi="Arial" w:cs="Arial"/>
                <w:b/>
                <w:color w:val="000000"/>
                <w:sz w:val="20"/>
                <w:szCs w:val="20"/>
              </w:rPr>
              <w:t>102</w:t>
            </w:r>
            <w:r w:rsidR="005B7976">
              <w:rPr>
                <w:rFonts w:ascii="Arial" w:hAnsi="Arial" w:cs="Arial"/>
                <w:b/>
                <w:color w:val="000000"/>
                <w:sz w:val="20"/>
                <w:szCs w:val="20"/>
              </w:rPr>
              <w:t>5</w:t>
            </w:r>
          </w:p>
        </w:tc>
        <w:tc>
          <w:tcPr>
            <w:tcW w:w="567" w:type="dxa"/>
            <w:shd w:val="clear" w:color="auto" w:fill="F2DBDB" w:themeFill="accent2" w:themeFillTint="33"/>
          </w:tcPr>
          <w:p w14:paraId="2B37281B" w14:textId="77777777" w:rsidR="00B71C3C" w:rsidRPr="007C0A65" w:rsidRDefault="00070AED" w:rsidP="00FD7116">
            <w:pPr>
              <w:spacing w:after="0" w:line="240" w:lineRule="auto"/>
              <w:jc w:val="center"/>
              <w:rPr>
                <w:rFonts w:ascii="Arial" w:hAnsi="Arial" w:cs="Arial"/>
                <w:i/>
                <w:color w:val="000000"/>
                <w:sz w:val="16"/>
                <w:szCs w:val="20"/>
              </w:rPr>
            </w:pPr>
            <w:r>
              <w:rPr>
                <w:rFonts w:ascii="Arial" w:hAnsi="Arial" w:cs="Arial"/>
                <w:i/>
                <w:color w:val="000000"/>
                <w:sz w:val="16"/>
                <w:szCs w:val="20"/>
              </w:rPr>
              <w:t>891</w:t>
            </w:r>
          </w:p>
        </w:tc>
        <w:tc>
          <w:tcPr>
            <w:tcW w:w="709" w:type="dxa"/>
            <w:shd w:val="clear" w:color="auto" w:fill="F2DBDB" w:themeFill="accent2" w:themeFillTint="33"/>
          </w:tcPr>
          <w:p w14:paraId="7E0A5D3C" w14:textId="77777777" w:rsidR="00B71C3C" w:rsidRPr="007C0A65" w:rsidRDefault="00070AED" w:rsidP="00070AED">
            <w:pPr>
              <w:spacing w:after="0" w:line="240" w:lineRule="auto"/>
              <w:jc w:val="center"/>
              <w:rPr>
                <w:rFonts w:ascii="Arial" w:hAnsi="Arial" w:cs="Arial"/>
                <w:i/>
                <w:color w:val="000000"/>
                <w:sz w:val="16"/>
                <w:szCs w:val="20"/>
              </w:rPr>
            </w:pPr>
            <w:r>
              <w:rPr>
                <w:rFonts w:ascii="Arial" w:hAnsi="Arial" w:cs="Arial"/>
                <w:i/>
                <w:color w:val="000000"/>
                <w:sz w:val="16"/>
                <w:szCs w:val="20"/>
              </w:rPr>
              <w:t>1144</w:t>
            </w:r>
          </w:p>
        </w:tc>
        <w:tc>
          <w:tcPr>
            <w:tcW w:w="708" w:type="dxa"/>
            <w:shd w:val="clear" w:color="auto" w:fill="F2DBDB" w:themeFill="accent2" w:themeFillTint="33"/>
          </w:tcPr>
          <w:p w14:paraId="6EA7C74C" w14:textId="77777777" w:rsidR="00B71C3C" w:rsidRPr="00040E28" w:rsidRDefault="00B71C3C" w:rsidP="00070AED">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2.</w:t>
            </w:r>
            <w:r w:rsidR="00070AED">
              <w:rPr>
                <w:rFonts w:ascii="Arial" w:hAnsi="Arial" w:cs="Arial"/>
                <w:b/>
                <w:bCs/>
                <w:color w:val="000000"/>
                <w:sz w:val="18"/>
                <w:szCs w:val="20"/>
              </w:rPr>
              <w:t>8</w:t>
            </w:r>
          </w:p>
        </w:tc>
        <w:tc>
          <w:tcPr>
            <w:tcW w:w="567" w:type="dxa"/>
            <w:shd w:val="clear" w:color="auto" w:fill="F2DBDB" w:themeFill="accent2" w:themeFillTint="33"/>
          </w:tcPr>
          <w:p w14:paraId="35959C3B" w14:textId="77777777" w:rsidR="00B71C3C" w:rsidRPr="007C0A65" w:rsidRDefault="00070AED" w:rsidP="00070AED">
            <w:pPr>
              <w:spacing w:after="0" w:line="240" w:lineRule="auto"/>
              <w:jc w:val="center"/>
              <w:rPr>
                <w:rFonts w:ascii="Arial" w:hAnsi="Arial" w:cs="Arial"/>
                <w:bCs/>
                <w:i/>
                <w:color w:val="000000"/>
                <w:sz w:val="16"/>
                <w:szCs w:val="20"/>
              </w:rPr>
            </w:pPr>
            <w:r>
              <w:rPr>
                <w:rFonts w:ascii="Arial" w:hAnsi="Arial" w:cs="Arial"/>
                <w:bCs/>
                <w:i/>
                <w:color w:val="000000"/>
                <w:sz w:val="16"/>
                <w:szCs w:val="20"/>
              </w:rPr>
              <w:t>2.5</w:t>
            </w:r>
          </w:p>
        </w:tc>
        <w:tc>
          <w:tcPr>
            <w:tcW w:w="709" w:type="dxa"/>
            <w:shd w:val="clear" w:color="auto" w:fill="F2DBDB" w:themeFill="accent2" w:themeFillTint="33"/>
          </w:tcPr>
          <w:p w14:paraId="47975362" w14:textId="77777777" w:rsidR="00B71C3C" w:rsidRPr="007C0A65" w:rsidRDefault="00070AED" w:rsidP="00070AED">
            <w:pPr>
              <w:spacing w:after="0" w:line="240" w:lineRule="auto"/>
              <w:jc w:val="center"/>
              <w:rPr>
                <w:rFonts w:ascii="Arial" w:hAnsi="Arial" w:cs="Arial"/>
                <w:bCs/>
                <w:i/>
                <w:color w:val="000000"/>
                <w:sz w:val="16"/>
                <w:szCs w:val="20"/>
              </w:rPr>
            </w:pPr>
            <w:r>
              <w:rPr>
                <w:rFonts w:ascii="Arial" w:hAnsi="Arial" w:cs="Arial"/>
                <w:bCs/>
                <w:i/>
                <w:color w:val="000000"/>
                <w:sz w:val="16"/>
                <w:szCs w:val="20"/>
              </w:rPr>
              <w:t>3</w:t>
            </w:r>
            <w:r w:rsidR="00B71C3C" w:rsidRPr="007C0A65">
              <w:rPr>
                <w:rFonts w:ascii="Arial" w:hAnsi="Arial" w:cs="Arial"/>
                <w:bCs/>
                <w:i/>
                <w:color w:val="000000"/>
                <w:sz w:val="16"/>
                <w:szCs w:val="20"/>
              </w:rPr>
              <w:t>.</w:t>
            </w:r>
            <w:r>
              <w:rPr>
                <w:rFonts w:ascii="Arial" w:hAnsi="Arial" w:cs="Arial"/>
                <w:bCs/>
                <w:i/>
                <w:color w:val="000000"/>
                <w:sz w:val="16"/>
                <w:szCs w:val="20"/>
              </w:rPr>
              <w:t>2</w:t>
            </w:r>
          </w:p>
        </w:tc>
      </w:tr>
      <w:tr w:rsidR="00B71C3C" w:rsidRPr="00A93777" w14:paraId="7CB35F44" w14:textId="77777777" w:rsidTr="00040E28">
        <w:trPr>
          <w:trHeight w:val="255"/>
        </w:trPr>
        <w:tc>
          <w:tcPr>
            <w:tcW w:w="1194" w:type="dxa"/>
            <w:vMerge/>
          </w:tcPr>
          <w:p w14:paraId="6474DD44" w14:textId="77777777" w:rsidR="00B71C3C" w:rsidRPr="00985966" w:rsidRDefault="00B71C3C" w:rsidP="00FD7116">
            <w:pPr>
              <w:spacing w:after="0" w:line="240" w:lineRule="auto"/>
              <w:rPr>
                <w:rFonts w:ascii="Arial" w:hAnsi="Arial" w:cs="Arial"/>
                <w:b/>
                <w:bCs/>
                <w:color w:val="000000"/>
                <w:sz w:val="20"/>
                <w:szCs w:val="20"/>
              </w:rPr>
            </w:pPr>
          </w:p>
        </w:tc>
        <w:tc>
          <w:tcPr>
            <w:tcW w:w="3129" w:type="dxa"/>
            <w:vAlign w:val="bottom"/>
          </w:tcPr>
          <w:p w14:paraId="72596333" w14:textId="77777777" w:rsidR="00B71C3C" w:rsidRPr="003A6DCA" w:rsidRDefault="00B71C3C" w:rsidP="00FD7116">
            <w:pPr>
              <w:spacing w:after="0" w:line="240" w:lineRule="auto"/>
              <w:rPr>
                <w:rFonts w:ascii="Arial" w:hAnsi="Arial" w:cs="Arial"/>
                <w:bCs/>
                <w:color w:val="000000"/>
                <w:sz w:val="20"/>
                <w:szCs w:val="20"/>
              </w:rPr>
            </w:pPr>
            <w:r w:rsidRPr="003A6DCA">
              <w:rPr>
                <w:rFonts w:ascii="Arial" w:hAnsi="Arial" w:cs="Arial"/>
                <w:bCs/>
                <w:color w:val="000000"/>
                <w:sz w:val="20"/>
                <w:szCs w:val="20"/>
              </w:rPr>
              <w:t>Community Heart Failure</w:t>
            </w:r>
          </w:p>
        </w:tc>
        <w:tc>
          <w:tcPr>
            <w:tcW w:w="992" w:type="dxa"/>
          </w:tcPr>
          <w:p w14:paraId="6A3F9223" w14:textId="77777777" w:rsidR="00B71C3C" w:rsidRPr="00D87992" w:rsidRDefault="00B71C3C" w:rsidP="00FD7116">
            <w:pPr>
              <w:spacing w:after="0" w:line="240" w:lineRule="auto"/>
              <w:rPr>
                <w:rFonts w:ascii="Arial" w:hAnsi="Arial" w:cs="Arial"/>
                <w:bCs/>
                <w:color w:val="000000"/>
                <w:sz w:val="20"/>
                <w:szCs w:val="20"/>
              </w:rPr>
            </w:pPr>
            <w:r w:rsidRPr="00D87992">
              <w:rPr>
                <w:rFonts w:ascii="Arial" w:hAnsi="Arial" w:cs="Arial"/>
                <w:bCs/>
                <w:color w:val="000000"/>
                <w:sz w:val="20"/>
                <w:szCs w:val="20"/>
              </w:rPr>
              <w:t>424511</w:t>
            </w:r>
          </w:p>
        </w:tc>
        <w:tc>
          <w:tcPr>
            <w:tcW w:w="709" w:type="dxa"/>
            <w:vAlign w:val="bottom"/>
          </w:tcPr>
          <w:p w14:paraId="23D6373C" w14:textId="77777777" w:rsidR="00B71C3C" w:rsidRPr="00027CDD" w:rsidRDefault="005B7976" w:rsidP="00FD7116">
            <w:pPr>
              <w:spacing w:after="0" w:line="240" w:lineRule="auto"/>
              <w:jc w:val="center"/>
              <w:rPr>
                <w:rFonts w:ascii="Arial" w:hAnsi="Arial" w:cs="Arial"/>
                <w:b/>
                <w:color w:val="000000"/>
                <w:sz w:val="20"/>
                <w:szCs w:val="20"/>
              </w:rPr>
            </w:pPr>
            <w:r>
              <w:rPr>
                <w:rFonts w:ascii="Arial" w:hAnsi="Arial" w:cs="Arial"/>
                <w:b/>
                <w:color w:val="000000"/>
                <w:sz w:val="20"/>
                <w:szCs w:val="20"/>
              </w:rPr>
              <w:t>2338</w:t>
            </w:r>
          </w:p>
        </w:tc>
        <w:tc>
          <w:tcPr>
            <w:tcW w:w="567" w:type="dxa"/>
          </w:tcPr>
          <w:p w14:paraId="6C11CF90" w14:textId="77777777" w:rsidR="00B71C3C" w:rsidRPr="007C0A65" w:rsidRDefault="00070AED" w:rsidP="00FD7116">
            <w:pPr>
              <w:spacing w:after="0" w:line="240" w:lineRule="auto"/>
              <w:jc w:val="center"/>
              <w:rPr>
                <w:rFonts w:ascii="Arial" w:hAnsi="Arial" w:cs="Arial"/>
                <w:i/>
                <w:color w:val="000000"/>
                <w:sz w:val="16"/>
                <w:szCs w:val="20"/>
              </w:rPr>
            </w:pPr>
            <w:r>
              <w:rPr>
                <w:rFonts w:ascii="Arial" w:hAnsi="Arial" w:cs="Arial"/>
                <w:i/>
                <w:color w:val="000000"/>
                <w:sz w:val="16"/>
                <w:szCs w:val="20"/>
              </w:rPr>
              <w:t>2074</w:t>
            </w:r>
          </w:p>
        </w:tc>
        <w:tc>
          <w:tcPr>
            <w:tcW w:w="709" w:type="dxa"/>
          </w:tcPr>
          <w:p w14:paraId="0254AE31" w14:textId="77777777" w:rsidR="00B71C3C" w:rsidRPr="007C0A65" w:rsidRDefault="00070AED" w:rsidP="00FD7116">
            <w:pPr>
              <w:spacing w:after="0" w:line="240" w:lineRule="auto"/>
              <w:jc w:val="center"/>
              <w:rPr>
                <w:rFonts w:ascii="Arial" w:hAnsi="Arial" w:cs="Arial"/>
                <w:i/>
                <w:color w:val="000000"/>
                <w:sz w:val="16"/>
                <w:szCs w:val="20"/>
              </w:rPr>
            </w:pPr>
            <w:r>
              <w:rPr>
                <w:rFonts w:ascii="Arial" w:hAnsi="Arial" w:cs="Arial"/>
                <w:i/>
                <w:color w:val="000000"/>
                <w:sz w:val="16"/>
                <w:szCs w:val="20"/>
              </w:rPr>
              <w:t>2632</w:t>
            </w:r>
          </w:p>
        </w:tc>
        <w:tc>
          <w:tcPr>
            <w:tcW w:w="708" w:type="dxa"/>
          </w:tcPr>
          <w:p w14:paraId="05AB506A" w14:textId="77777777" w:rsidR="00B71C3C" w:rsidRPr="00040E28" w:rsidRDefault="00B71C3C" w:rsidP="00FD7116">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6.5</w:t>
            </w:r>
          </w:p>
        </w:tc>
        <w:tc>
          <w:tcPr>
            <w:tcW w:w="567" w:type="dxa"/>
          </w:tcPr>
          <w:p w14:paraId="1838B859" w14:textId="77777777" w:rsidR="00B71C3C" w:rsidRPr="007C0A65" w:rsidRDefault="00070AED" w:rsidP="00070AED">
            <w:pPr>
              <w:spacing w:after="0" w:line="240" w:lineRule="auto"/>
              <w:jc w:val="center"/>
              <w:rPr>
                <w:rFonts w:ascii="Arial" w:hAnsi="Arial" w:cs="Arial"/>
                <w:bCs/>
                <w:i/>
                <w:color w:val="000000"/>
                <w:sz w:val="16"/>
                <w:szCs w:val="20"/>
              </w:rPr>
            </w:pPr>
            <w:r>
              <w:rPr>
                <w:rFonts w:ascii="Arial" w:hAnsi="Arial" w:cs="Arial"/>
                <w:bCs/>
                <w:i/>
                <w:color w:val="000000"/>
                <w:sz w:val="16"/>
                <w:szCs w:val="20"/>
              </w:rPr>
              <w:t>5</w:t>
            </w:r>
            <w:r w:rsidR="00B71C3C" w:rsidRPr="007C0A65">
              <w:rPr>
                <w:rFonts w:ascii="Arial" w:hAnsi="Arial" w:cs="Arial"/>
                <w:bCs/>
                <w:i/>
                <w:color w:val="000000"/>
                <w:sz w:val="16"/>
                <w:szCs w:val="20"/>
              </w:rPr>
              <w:t>.</w:t>
            </w:r>
            <w:r>
              <w:rPr>
                <w:rFonts w:ascii="Arial" w:hAnsi="Arial" w:cs="Arial"/>
                <w:bCs/>
                <w:i/>
                <w:color w:val="000000"/>
                <w:sz w:val="16"/>
                <w:szCs w:val="20"/>
              </w:rPr>
              <w:t>8</w:t>
            </w:r>
          </w:p>
        </w:tc>
        <w:tc>
          <w:tcPr>
            <w:tcW w:w="709" w:type="dxa"/>
          </w:tcPr>
          <w:p w14:paraId="5304DD87" w14:textId="77777777" w:rsidR="00B71C3C" w:rsidRPr="007C0A65" w:rsidRDefault="00070AED" w:rsidP="00070AED">
            <w:pPr>
              <w:spacing w:after="0" w:line="240" w:lineRule="auto"/>
              <w:jc w:val="center"/>
              <w:rPr>
                <w:rFonts w:ascii="Arial" w:hAnsi="Arial" w:cs="Arial"/>
                <w:bCs/>
                <w:i/>
                <w:color w:val="000000"/>
                <w:sz w:val="16"/>
                <w:szCs w:val="20"/>
              </w:rPr>
            </w:pPr>
            <w:r>
              <w:rPr>
                <w:rFonts w:ascii="Arial" w:hAnsi="Arial" w:cs="Arial"/>
                <w:bCs/>
                <w:i/>
                <w:color w:val="000000"/>
                <w:sz w:val="16"/>
                <w:szCs w:val="20"/>
              </w:rPr>
              <w:t>7</w:t>
            </w:r>
            <w:r w:rsidR="00B71C3C" w:rsidRPr="007C0A65">
              <w:rPr>
                <w:rFonts w:ascii="Arial" w:hAnsi="Arial" w:cs="Arial"/>
                <w:bCs/>
                <w:i/>
                <w:color w:val="000000"/>
                <w:sz w:val="16"/>
                <w:szCs w:val="20"/>
              </w:rPr>
              <w:t>.</w:t>
            </w:r>
            <w:r>
              <w:rPr>
                <w:rFonts w:ascii="Arial" w:hAnsi="Arial" w:cs="Arial"/>
                <w:bCs/>
                <w:i/>
                <w:color w:val="000000"/>
                <w:sz w:val="16"/>
                <w:szCs w:val="20"/>
              </w:rPr>
              <w:t>4</w:t>
            </w:r>
          </w:p>
        </w:tc>
      </w:tr>
      <w:tr w:rsidR="00B71C3C" w:rsidRPr="00A93777" w14:paraId="47D076B5" w14:textId="77777777" w:rsidTr="00040E28">
        <w:trPr>
          <w:trHeight w:val="255"/>
        </w:trPr>
        <w:tc>
          <w:tcPr>
            <w:tcW w:w="1194" w:type="dxa"/>
            <w:vMerge/>
          </w:tcPr>
          <w:p w14:paraId="085AA659" w14:textId="77777777" w:rsidR="00B71C3C" w:rsidRPr="00985966" w:rsidRDefault="00B71C3C" w:rsidP="00FD7116">
            <w:pPr>
              <w:spacing w:after="0" w:line="240" w:lineRule="auto"/>
              <w:rPr>
                <w:rFonts w:ascii="Arial" w:hAnsi="Arial" w:cs="Arial"/>
                <w:b/>
                <w:bCs/>
                <w:color w:val="000000"/>
                <w:sz w:val="20"/>
                <w:szCs w:val="20"/>
              </w:rPr>
            </w:pPr>
          </w:p>
        </w:tc>
        <w:tc>
          <w:tcPr>
            <w:tcW w:w="3129" w:type="dxa"/>
            <w:shd w:val="clear" w:color="auto" w:fill="F2DBDB" w:themeFill="accent2" w:themeFillTint="33"/>
            <w:vAlign w:val="bottom"/>
          </w:tcPr>
          <w:p w14:paraId="18AC5483" w14:textId="77777777" w:rsidR="00B71C3C" w:rsidRPr="003A6DCA" w:rsidRDefault="00B71C3C" w:rsidP="00FD7116">
            <w:pPr>
              <w:spacing w:after="0" w:line="240" w:lineRule="auto"/>
              <w:rPr>
                <w:rFonts w:ascii="Arial" w:hAnsi="Arial" w:cs="Arial"/>
                <w:bCs/>
                <w:color w:val="000000"/>
                <w:sz w:val="20"/>
                <w:szCs w:val="20"/>
              </w:rPr>
            </w:pPr>
            <w:r w:rsidRPr="003A6DCA">
              <w:rPr>
                <w:rFonts w:ascii="Arial" w:hAnsi="Arial" w:cs="Arial"/>
                <w:bCs/>
                <w:color w:val="000000"/>
                <w:sz w:val="20"/>
                <w:szCs w:val="20"/>
              </w:rPr>
              <w:t>Hypertension Treatment</w:t>
            </w:r>
          </w:p>
        </w:tc>
        <w:tc>
          <w:tcPr>
            <w:tcW w:w="992" w:type="dxa"/>
            <w:shd w:val="clear" w:color="auto" w:fill="F2DBDB" w:themeFill="accent2" w:themeFillTint="33"/>
          </w:tcPr>
          <w:p w14:paraId="2632F790" w14:textId="77777777" w:rsidR="00B71C3C" w:rsidRPr="00D87992" w:rsidRDefault="00B71C3C" w:rsidP="00FD7116">
            <w:pPr>
              <w:spacing w:after="0" w:line="240" w:lineRule="auto"/>
              <w:ind w:right="-70"/>
              <w:rPr>
                <w:rFonts w:ascii="Arial" w:hAnsi="Arial" w:cs="Arial"/>
                <w:bCs/>
                <w:color w:val="000000"/>
                <w:sz w:val="20"/>
                <w:szCs w:val="20"/>
              </w:rPr>
            </w:pPr>
            <w:r w:rsidRPr="00D87992">
              <w:rPr>
                <w:rFonts w:ascii="Arial" w:hAnsi="Arial" w:cs="Arial"/>
                <w:bCs/>
                <w:color w:val="000000"/>
                <w:sz w:val="20"/>
                <w:szCs w:val="20"/>
              </w:rPr>
              <w:t>10553133</w:t>
            </w:r>
          </w:p>
        </w:tc>
        <w:tc>
          <w:tcPr>
            <w:tcW w:w="709" w:type="dxa"/>
            <w:shd w:val="clear" w:color="auto" w:fill="F2DBDB" w:themeFill="accent2" w:themeFillTint="33"/>
            <w:vAlign w:val="bottom"/>
          </w:tcPr>
          <w:p w14:paraId="0C501E37" w14:textId="77777777" w:rsidR="00B71C3C" w:rsidRPr="00027CDD" w:rsidRDefault="005B7976" w:rsidP="00FD7116">
            <w:pPr>
              <w:spacing w:after="0" w:line="240" w:lineRule="auto"/>
              <w:jc w:val="center"/>
              <w:rPr>
                <w:rFonts w:ascii="Arial" w:hAnsi="Arial" w:cs="Arial"/>
                <w:b/>
                <w:color w:val="000000"/>
                <w:sz w:val="20"/>
                <w:szCs w:val="20"/>
              </w:rPr>
            </w:pPr>
            <w:r>
              <w:rPr>
                <w:rFonts w:ascii="Arial" w:hAnsi="Arial" w:cs="Arial"/>
                <w:b/>
                <w:color w:val="000000"/>
                <w:sz w:val="20"/>
                <w:szCs w:val="20"/>
              </w:rPr>
              <w:t>2153</w:t>
            </w:r>
          </w:p>
        </w:tc>
        <w:tc>
          <w:tcPr>
            <w:tcW w:w="567" w:type="dxa"/>
            <w:shd w:val="clear" w:color="auto" w:fill="F2DBDB" w:themeFill="accent2" w:themeFillTint="33"/>
          </w:tcPr>
          <w:p w14:paraId="78A3E1B8" w14:textId="77777777" w:rsidR="00B71C3C" w:rsidRPr="007C0A65" w:rsidRDefault="00070AED" w:rsidP="00FD7116">
            <w:pPr>
              <w:spacing w:after="0" w:line="240" w:lineRule="auto"/>
              <w:jc w:val="center"/>
              <w:rPr>
                <w:rFonts w:ascii="Arial" w:hAnsi="Arial" w:cs="Arial"/>
                <w:i/>
                <w:color w:val="000000"/>
                <w:sz w:val="16"/>
                <w:szCs w:val="20"/>
              </w:rPr>
            </w:pPr>
            <w:r>
              <w:rPr>
                <w:rFonts w:ascii="Arial" w:hAnsi="Arial" w:cs="Arial"/>
                <w:i/>
                <w:color w:val="000000"/>
                <w:sz w:val="16"/>
                <w:szCs w:val="20"/>
              </w:rPr>
              <w:t>1899</w:t>
            </w:r>
          </w:p>
        </w:tc>
        <w:tc>
          <w:tcPr>
            <w:tcW w:w="709" w:type="dxa"/>
            <w:shd w:val="clear" w:color="auto" w:fill="F2DBDB" w:themeFill="accent2" w:themeFillTint="33"/>
          </w:tcPr>
          <w:p w14:paraId="42174375" w14:textId="77777777" w:rsidR="00B71C3C" w:rsidRPr="007C0A65" w:rsidRDefault="00070AED" w:rsidP="00FD7116">
            <w:pPr>
              <w:spacing w:after="0" w:line="240" w:lineRule="auto"/>
              <w:jc w:val="center"/>
              <w:rPr>
                <w:rFonts w:ascii="Arial" w:hAnsi="Arial" w:cs="Arial"/>
                <w:i/>
                <w:color w:val="000000"/>
                <w:sz w:val="16"/>
                <w:szCs w:val="20"/>
              </w:rPr>
            </w:pPr>
            <w:r>
              <w:rPr>
                <w:rFonts w:ascii="Arial" w:hAnsi="Arial" w:cs="Arial"/>
                <w:i/>
                <w:color w:val="000000"/>
                <w:sz w:val="16"/>
                <w:szCs w:val="20"/>
              </w:rPr>
              <w:t>2427</w:t>
            </w:r>
          </w:p>
        </w:tc>
        <w:tc>
          <w:tcPr>
            <w:tcW w:w="708" w:type="dxa"/>
            <w:shd w:val="clear" w:color="auto" w:fill="F2DBDB" w:themeFill="accent2" w:themeFillTint="33"/>
          </w:tcPr>
          <w:p w14:paraId="1183C3D6" w14:textId="77777777" w:rsidR="00B71C3C" w:rsidRPr="00040E28" w:rsidRDefault="00B71C3C" w:rsidP="00FD7116">
            <w:pPr>
              <w:spacing w:after="0" w:line="240" w:lineRule="auto"/>
              <w:jc w:val="center"/>
              <w:rPr>
                <w:rFonts w:ascii="Arial" w:hAnsi="Arial" w:cs="Arial"/>
                <w:b/>
                <w:bCs/>
                <w:color w:val="000000"/>
                <w:sz w:val="18"/>
                <w:szCs w:val="20"/>
              </w:rPr>
            </w:pPr>
            <w:r w:rsidRPr="00040E28">
              <w:rPr>
                <w:rFonts w:ascii="Arial" w:hAnsi="Arial" w:cs="Arial"/>
                <w:b/>
                <w:bCs/>
                <w:color w:val="000000"/>
                <w:sz w:val="18"/>
                <w:szCs w:val="20"/>
              </w:rPr>
              <w:t>6.0</w:t>
            </w:r>
          </w:p>
        </w:tc>
        <w:tc>
          <w:tcPr>
            <w:tcW w:w="567" w:type="dxa"/>
            <w:shd w:val="clear" w:color="auto" w:fill="F2DBDB" w:themeFill="accent2" w:themeFillTint="33"/>
          </w:tcPr>
          <w:p w14:paraId="06FCA48A" w14:textId="77777777" w:rsidR="00B71C3C" w:rsidRPr="007C0A65" w:rsidRDefault="00FC24EC" w:rsidP="00FC24EC">
            <w:pPr>
              <w:spacing w:after="0" w:line="240" w:lineRule="auto"/>
              <w:jc w:val="center"/>
              <w:rPr>
                <w:rFonts w:ascii="Arial" w:hAnsi="Arial" w:cs="Arial"/>
                <w:bCs/>
                <w:i/>
                <w:color w:val="000000"/>
                <w:sz w:val="16"/>
                <w:szCs w:val="20"/>
              </w:rPr>
            </w:pPr>
            <w:r>
              <w:rPr>
                <w:rFonts w:ascii="Arial" w:hAnsi="Arial" w:cs="Arial"/>
                <w:bCs/>
                <w:i/>
                <w:color w:val="000000"/>
                <w:sz w:val="16"/>
                <w:szCs w:val="20"/>
              </w:rPr>
              <w:t>5</w:t>
            </w:r>
            <w:r w:rsidR="00B71C3C" w:rsidRPr="007C0A65">
              <w:rPr>
                <w:rFonts w:ascii="Arial" w:hAnsi="Arial" w:cs="Arial"/>
                <w:bCs/>
                <w:i/>
                <w:color w:val="000000"/>
                <w:sz w:val="16"/>
                <w:szCs w:val="20"/>
              </w:rPr>
              <w:t>.</w:t>
            </w:r>
            <w:r>
              <w:rPr>
                <w:rFonts w:ascii="Arial" w:hAnsi="Arial" w:cs="Arial"/>
                <w:bCs/>
                <w:i/>
                <w:color w:val="000000"/>
                <w:sz w:val="16"/>
                <w:szCs w:val="20"/>
              </w:rPr>
              <w:t>3</w:t>
            </w:r>
          </w:p>
        </w:tc>
        <w:tc>
          <w:tcPr>
            <w:tcW w:w="709" w:type="dxa"/>
            <w:shd w:val="clear" w:color="auto" w:fill="F2DBDB" w:themeFill="accent2" w:themeFillTint="33"/>
          </w:tcPr>
          <w:p w14:paraId="2540F3AA" w14:textId="77777777" w:rsidR="00B71C3C" w:rsidRPr="007C0A65" w:rsidRDefault="00FC24EC" w:rsidP="00FD7116">
            <w:pPr>
              <w:spacing w:after="0" w:line="240" w:lineRule="auto"/>
              <w:jc w:val="center"/>
              <w:rPr>
                <w:rFonts w:ascii="Arial" w:hAnsi="Arial" w:cs="Arial"/>
                <w:bCs/>
                <w:i/>
                <w:color w:val="000000"/>
                <w:sz w:val="16"/>
                <w:szCs w:val="20"/>
              </w:rPr>
            </w:pPr>
            <w:r>
              <w:rPr>
                <w:rFonts w:ascii="Arial" w:hAnsi="Arial" w:cs="Arial"/>
                <w:bCs/>
                <w:i/>
                <w:color w:val="000000"/>
                <w:sz w:val="16"/>
                <w:szCs w:val="20"/>
              </w:rPr>
              <w:t>6</w:t>
            </w:r>
            <w:r w:rsidR="00B71C3C" w:rsidRPr="007C0A65">
              <w:rPr>
                <w:rFonts w:ascii="Arial" w:hAnsi="Arial" w:cs="Arial"/>
                <w:bCs/>
                <w:i/>
                <w:color w:val="000000"/>
                <w:sz w:val="16"/>
                <w:szCs w:val="20"/>
              </w:rPr>
              <w:t>.</w:t>
            </w:r>
            <w:r>
              <w:rPr>
                <w:rFonts w:ascii="Arial" w:hAnsi="Arial" w:cs="Arial"/>
                <w:bCs/>
                <w:i/>
                <w:color w:val="000000"/>
                <w:sz w:val="16"/>
                <w:szCs w:val="20"/>
              </w:rPr>
              <w:t>8</w:t>
            </w:r>
          </w:p>
        </w:tc>
      </w:tr>
      <w:tr w:rsidR="00B71C3C" w:rsidRPr="00A93777" w14:paraId="43F052CD" w14:textId="77777777" w:rsidTr="00040E28">
        <w:trPr>
          <w:trHeight w:val="255"/>
        </w:trPr>
        <w:tc>
          <w:tcPr>
            <w:tcW w:w="1194" w:type="dxa"/>
            <w:vMerge/>
          </w:tcPr>
          <w:p w14:paraId="2366CF34" w14:textId="77777777" w:rsidR="00B71C3C" w:rsidRPr="00985966" w:rsidRDefault="00B71C3C" w:rsidP="00FD7116">
            <w:pPr>
              <w:spacing w:after="0" w:line="240" w:lineRule="auto"/>
              <w:rPr>
                <w:rFonts w:ascii="Arial" w:hAnsi="Arial" w:cs="Arial"/>
                <w:color w:val="000000"/>
                <w:sz w:val="20"/>
                <w:szCs w:val="20"/>
              </w:rPr>
            </w:pPr>
          </w:p>
        </w:tc>
        <w:tc>
          <w:tcPr>
            <w:tcW w:w="3129" w:type="dxa"/>
            <w:vAlign w:val="bottom"/>
          </w:tcPr>
          <w:p w14:paraId="3A27C260" w14:textId="77777777" w:rsidR="00B71C3C" w:rsidRPr="00985966" w:rsidRDefault="00B71C3C" w:rsidP="00FD7116">
            <w:pPr>
              <w:spacing w:after="0" w:line="240" w:lineRule="auto"/>
              <w:rPr>
                <w:rFonts w:ascii="Arial" w:hAnsi="Arial" w:cs="Arial"/>
                <w:color w:val="000000"/>
                <w:sz w:val="20"/>
                <w:szCs w:val="20"/>
              </w:rPr>
            </w:pPr>
            <w:r w:rsidRPr="00985966">
              <w:rPr>
                <w:rFonts w:ascii="Arial" w:hAnsi="Arial" w:cs="Arial"/>
                <w:color w:val="000000"/>
                <w:sz w:val="20"/>
                <w:szCs w:val="20"/>
              </w:rPr>
              <w:t>Statins primary prevention</w:t>
            </w:r>
          </w:p>
        </w:tc>
        <w:tc>
          <w:tcPr>
            <w:tcW w:w="992" w:type="dxa"/>
          </w:tcPr>
          <w:p w14:paraId="2258B777" w14:textId="77777777" w:rsidR="00B71C3C" w:rsidRPr="00985966" w:rsidRDefault="00B71C3C" w:rsidP="00FD7116">
            <w:pPr>
              <w:spacing w:after="0" w:line="240" w:lineRule="auto"/>
              <w:rPr>
                <w:rFonts w:ascii="Arial" w:hAnsi="Arial" w:cs="Arial"/>
                <w:color w:val="000000"/>
                <w:sz w:val="20"/>
                <w:szCs w:val="20"/>
              </w:rPr>
            </w:pPr>
            <w:r w:rsidRPr="00985966">
              <w:rPr>
                <w:rFonts w:ascii="Arial" w:hAnsi="Arial" w:cs="Arial"/>
                <w:color w:val="000000"/>
                <w:sz w:val="20"/>
                <w:szCs w:val="20"/>
              </w:rPr>
              <w:t>4483287</w:t>
            </w:r>
          </w:p>
        </w:tc>
        <w:tc>
          <w:tcPr>
            <w:tcW w:w="709" w:type="dxa"/>
            <w:vAlign w:val="bottom"/>
          </w:tcPr>
          <w:p w14:paraId="40831ADC" w14:textId="77777777" w:rsidR="00B71C3C" w:rsidRPr="00027CDD" w:rsidRDefault="00B71C3C" w:rsidP="00FD7116">
            <w:pPr>
              <w:spacing w:after="0" w:line="240" w:lineRule="auto"/>
              <w:jc w:val="center"/>
              <w:rPr>
                <w:rFonts w:ascii="Arial" w:hAnsi="Arial" w:cs="Arial"/>
                <w:b/>
                <w:color w:val="000000"/>
                <w:sz w:val="20"/>
                <w:szCs w:val="20"/>
              </w:rPr>
            </w:pPr>
            <w:r w:rsidRPr="00027CDD">
              <w:rPr>
                <w:rFonts w:ascii="Arial" w:hAnsi="Arial" w:cs="Arial"/>
                <w:b/>
                <w:color w:val="000000"/>
                <w:sz w:val="20"/>
                <w:szCs w:val="20"/>
              </w:rPr>
              <w:t>41</w:t>
            </w:r>
          </w:p>
        </w:tc>
        <w:tc>
          <w:tcPr>
            <w:tcW w:w="567" w:type="dxa"/>
          </w:tcPr>
          <w:p w14:paraId="00AA4078" w14:textId="77777777" w:rsidR="00B71C3C" w:rsidRPr="007C0A65" w:rsidRDefault="00FC24EC" w:rsidP="00FD7116">
            <w:pPr>
              <w:spacing w:after="0" w:line="240" w:lineRule="auto"/>
              <w:jc w:val="center"/>
              <w:rPr>
                <w:rFonts w:ascii="Arial" w:hAnsi="Arial" w:cs="Arial"/>
                <w:i/>
                <w:color w:val="000000"/>
                <w:sz w:val="16"/>
                <w:szCs w:val="20"/>
              </w:rPr>
            </w:pPr>
            <w:r>
              <w:rPr>
                <w:rFonts w:ascii="Arial" w:hAnsi="Arial" w:cs="Arial"/>
                <w:i/>
                <w:color w:val="000000"/>
                <w:sz w:val="16"/>
                <w:szCs w:val="20"/>
              </w:rPr>
              <w:t>32</w:t>
            </w:r>
          </w:p>
        </w:tc>
        <w:tc>
          <w:tcPr>
            <w:tcW w:w="709" w:type="dxa"/>
          </w:tcPr>
          <w:p w14:paraId="1E77E734" w14:textId="77777777" w:rsidR="00B71C3C" w:rsidRPr="007C0A65" w:rsidRDefault="00FC24EC" w:rsidP="00FD7116">
            <w:pPr>
              <w:spacing w:after="0" w:line="240" w:lineRule="auto"/>
              <w:jc w:val="center"/>
              <w:rPr>
                <w:rFonts w:ascii="Arial" w:hAnsi="Arial" w:cs="Arial"/>
                <w:i/>
                <w:color w:val="000000"/>
                <w:sz w:val="16"/>
                <w:szCs w:val="20"/>
              </w:rPr>
            </w:pPr>
            <w:r>
              <w:rPr>
                <w:rFonts w:ascii="Arial" w:hAnsi="Arial" w:cs="Arial"/>
                <w:i/>
                <w:color w:val="000000"/>
                <w:sz w:val="16"/>
                <w:szCs w:val="20"/>
              </w:rPr>
              <w:t>53</w:t>
            </w:r>
          </w:p>
        </w:tc>
        <w:tc>
          <w:tcPr>
            <w:tcW w:w="708" w:type="dxa"/>
          </w:tcPr>
          <w:p w14:paraId="78ED84CA" w14:textId="77777777" w:rsidR="00B71C3C" w:rsidRPr="00040E28" w:rsidRDefault="00B71C3C" w:rsidP="00FD7116">
            <w:pPr>
              <w:spacing w:after="0" w:line="240" w:lineRule="auto"/>
              <w:jc w:val="center"/>
              <w:rPr>
                <w:rFonts w:ascii="Arial" w:hAnsi="Arial" w:cs="Arial"/>
                <w:b/>
                <w:color w:val="000000"/>
                <w:sz w:val="18"/>
                <w:szCs w:val="20"/>
              </w:rPr>
            </w:pPr>
            <w:r w:rsidRPr="00040E28">
              <w:rPr>
                <w:rFonts w:ascii="Arial" w:hAnsi="Arial" w:cs="Arial"/>
                <w:b/>
                <w:color w:val="000000"/>
                <w:sz w:val="18"/>
                <w:szCs w:val="20"/>
              </w:rPr>
              <w:t>0.1</w:t>
            </w:r>
          </w:p>
        </w:tc>
        <w:tc>
          <w:tcPr>
            <w:tcW w:w="567" w:type="dxa"/>
          </w:tcPr>
          <w:p w14:paraId="4B0C28FD" w14:textId="77777777" w:rsidR="00B71C3C" w:rsidRPr="007C0A65" w:rsidRDefault="00B71C3C" w:rsidP="00FC24EC">
            <w:pPr>
              <w:spacing w:after="0" w:line="240" w:lineRule="auto"/>
              <w:jc w:val="center"/>
              <w:rPr>
                <w:rFonts w:ascii="Arial" w:hAnsi="Arial" w:cs="Arial"/>
                <w:i/>
                <w:color w:val="000000"/>
                <w:sz w:val="16"/>
                <w:szCs w:val="20"/>
              </w:rPr>
            </w:pPr>
            <w:r w:rsidRPr="007C0A65">
              <w:rPr>
                <w:rFonts w:ascii="Arial" w:hAnsi="Arial" w:cs="Arial"/>
                <w:i/>
                <w:color w:val="000000"/>
                <w:sz w:val="16"/>
                <w:szCs w:val="20"/>
              </w:rPr>
              <w:t>0.</w:t>
            </w:r>
            <w:r w:rsidR="00FC24EC">
              <w:rPr>
                <w:rFonts w:ascii="Arial" w:hAnsi="Arial" w:cs="Arial"/>
                <w:i/>
                <w:color w:val="000000"/>
                <w:sz w:val="16"/>
                <w:szCs w:val="20"/>
              </w:rPr>
              <w:t>1</w:t>
            </w:r>
          </w:p>
        </w:tc>
        <w:tc>
          <w:tcPr>
            <w:tcW w:w="709" w:type="dxa"/>
          </w:tcPr>
          <w:p w14:paraId="2C8D4DD9" w14:textId="77777777" w:rsidR="00B71C3C" w:rsidRPr="007C0A65" w:rsidRDefault="00B71C3C" w:rsidP="00FC24EC">
            <w:pPr>
              <w:spacing w:after="0" w:line="240" w:lineRule="auto"/>
              <w:jc w:val="center"/>
              <w:rPr>
                <w:rFonts w:ascii="Arial" w:hAnsi="Arial" w:cs="Arial"/>
                <w:i/>
                <w:color w:val="000000"/>
                <w:sz w:val="16"/>
                <w:szCs w:val="20"/>
              </w:rPr>
            </w:pPr>
            <w:r w:rsidRPr="007C0A65">
              <w:rPr>
                <w:rFonts w:ascii="Arial" w:hAnsi="Arial" w:cs="Arial"/>
                <w:i/>
                <w:color w:val="000000"/>
                <w:sz w:val="16"/>
                <w:szCs w:val="20"/>
              </w:rPr>
              <w:t>0.</w:t>
            </w:r>
            <w:r w:rsidR="00FC24EC">
              <w:rPr>
                <w:rFonts w:ascii="Arial" w:hAnsi="Arial" w:cs="Arial"/>
                <w:i/>
                <w:color w:val="000000"/>
                <w:sz w:val="16"/>
                <w:szCs w:val="20"/>
              </w:rPr>
              <w:t>1</w:t>
            </w:r>
          </w:p>
        </w:tc>
      </w:tr>
      <w:tr w:rsidR="00B71C3C" w:rsidRPr="00A93777" w14:paraId="59CC54E0" w14:textId="77777777" w:rsidTr="00040E28">
        <w:trPr>
          <w:trHeight w:val="255"/>
        </w:trPr>
        <w:tc>
          <w:tcPr>
            <w:tcW w:w="1194" w:type="dxa"/>
            <w:vMerge/>
          </w:tcPr>
          <w:p w14:paraId="75A55B8F" w14:textId="77777777" w:rsidR="00B71C3C" w:rsidRPr="00985966" w:rsidRDefault="00B71C3C" w:rsidP="00FD7116">
            <w:pPr>
              <w:spacing w:after="0" w:line="240" w:lineRule="auto"/>
              <w:rPr>
                <w:rFonts w:ascii="Arial" w:hAnsi="Arial" w:cs="Arial"/>
                <w:color w:val="000000"/>
                <w:sz w:val="20"/>
                <w:szCs w:val="20"/>
              </w:rPr>
            </w:pPr>
          </w:p>
        </w:tc>
        <w:tc>
          <w:tcPr>
            <w:tcW w:w="3129" w:type="dxa"/>
            <w:shd w:val="clear" w:color="auto" w:fill="F2DBDB" w:themeFill="accent2" w:themeFillTint="33"/>
            <w:vAlign w:val="bottom"/>
          </w:tcPr>
          <w:p w14:paraId="63B67C07" w14:textId="77777777" w:rsidR="00B71C3C" w:rsidRPr="00027CDD" w:rsidRDefault="00B71C3C" w:rsidP="00FD7116">
            <w:pPr>
              <w:spacing w:after="0" w:line="240" w:lineRule="auto"/>
              <w:jc w:val="right"/>
              <w:rPr>
                <w:rFonts w:ascii="Arial" w:hAnsi="Arial" w:cs="Arial"/>
                <w:b/>
                <w:color w:val="000000"/>
                <w:sz w:val="22"/>
                <w:szCs w:val="20"/>
              </w:rPr>
            </w:pPr>
            <w:r w:rsidRPr="00027CDD">
              <w:rPr>
                <w:rFonts w:ascii="Arial" w:hAnsi="Arial" w:cs="Arial"/>
                <w:b/>
                <w:color w:val="000000"/>
                <w:sz w:val="22"/>
                <w:szCs w:val="20"/>
              </w:rPr>
              <w:t>Total</w:t>
            </w:r>
          </w:p>
        </w:tc>
        <w:tc>
          <w:tcPr>
            <w:tcW w:w="992" w:type="dxa"/>
            <w:shd w:val="clear" w:color="auto" w:fill="F2DBDB" w:themeFill="accent2" w:themeFillTint="33"/>
          </w:tcPr>
          <w:p w14:paraId="6AC0F4C7" w14:textId="77777777" w:rsidR="00B71C3C" w:rsidRPr="00027CDD" w:rsidRDefault="00B71C3C" w:rsidP="00FD7116">
            <w:pPr>
              <w:spacing w:after="0" w:line="240" w:lineRule="auto"/>
              <w:rPr>
                <w:rFonts w:ascii="Arial" w:hAnsi="Arial" w:cs="Arial"/>
                <w:color w:val="000000"/>
                <w:sz w:val="22"/>
                <w:szCs w:val="20"/>
              </w:rPr>
            </w:pPr>
          </w:p>
        </w:tc>
        <w:tc>
          <w:tcPr>
            <w:tcW w:w="709" w:type="dxa"/>
            <w:shd w:val="clear" w:color="auto" w:fill="F2DBDB" w:themeFill="accent2" w:themeFillTint="33"/>
          </w:tcPr>
          <w:p w14:paraId="077B6724" w14:textId="77777777" w:rsidR="00B71C3C" w:rsidRPr="00027CDD" w:rsidRDefault="00070AED" w:rsidP="005B7976">
            <w:pPr>
              <w:spacing w:after="0" w:line="240" w:lineRule="auto"/>
              <w:jc w:val="center"/>
              <w:rPr>
                <w:rFonts w:ascii="Arial" w:hAnsi="Arial" w:cs="Arial"/>
                <w:b/>
                <w:color w:val="000000"/>
                <w:sz w:val="22"/>
                <w:szCs w:val="20"/>
              </w:rPr>
            </w:pPr>
            <w:r>
              <w:rPr>
                <w:rFonts w:ascii="Arial" w:hAnsi="Arial" w:cs="Arial"/>
                <w:b/>
                <w:color w:val="000000"/>
                <w:sz w:val="20"/>
                <w:szCs w:val="20"/>
              </w:rPr>
              <w:t>16</w:t>
            </w:r>
            <w:r w:rsidR="005B7976">
              <w:rPr>
                <w:rFonts w:ascii="Arial" w:hAnsi="Arial" w:cs="Arial"/>
                <w:b/>
                <w:color w:val="000000"/>
                <w:sz w:val="20"/>
                <w:szCs w:val="20"/>
              </w:rPr>
              <w:t>794</w:t>
            </w:r>
          </w:p>
        </w:tc>
        <w:tc>
          <w:tcPr>
            <w:tcW w:w="567" w:type="dxa"/>
            <w:shd w:val="clear" w:color="auto" w:fill="F2DBDB" w:themeFill="accent2" w:themeFillTint="33"/>
          </w:tcPr>
          <w:p w14:paraId="24307253" w14:textId="77777777" w:rsidR="00B71C3C" w:rsidRPr="007C0A65" w:rsidRDefault="00FC24EC" w:rsidP="00FD7116">
            <w:pPr>
              <w:spacing w:after="0" w:line="240" w:lineRule="auto"/>
              <w:ind w:right="-70"/>
              <w:rPr>
                <w:rFonts w:ascii="Arial" w:hAnsi="Arial" w:cs="Arial"/>
                <w:i/>
                <w:color w:val="000000"/>
                <w:sz w:val="16"/>
                <w:szCs w:val="20"/>
              </w:rPr>
            </w:pPr>
            <w:r>
              <w:rPr>
                <w:rFonts w:ascii="Arial" w:hAnsi="Arial" w:cs="Arial"/>
                <w:i/>
                <w:color w:val="000000"/>
                <w:sz w:val="16"/>
                <w:szCs w:val="20"/>
              </w:rPr>
              <w:t>16026</w:t>
            </w:r>
          </w:p>
        </w:tc>
        <w:tc>
          <w:tcPr>
            <w:tcW w:w="709" w:type="dxa"/>
            <w:shd w:val="clear" w:color="auto" w:fill="F2DBDB" w:themeFill="accent2" w:themeFillTint="33"/>
          </w:tcPr>
          <w:p w14:paraId="719E8E00" w14:textId="77777777" w:rsidR="00B71C3C" w:rsidRPr="007C0A65" w:rsidRDefault="00FC24EC" w:rsidP="00FD7116">
            <w:pPr>
              <w:spacing w:after="0" w:line="240" w:lineRule="auto"/>
              <w:jc w:val="center"/>
              <w:rPr>
                <w:rFonts w:ascii="Arial" w:hAnsi="Arial" w:cs="Arial"/>
                <w:i/>
                <w:color w:val="000000"/>
                <w:sz w:val="16"/>
                <w:szCs w:val="20"/>
              </w:rPr>
            </w:pPr>
            <w:r>
              <w:rPr>
                <w:rFonts w:ascii="Arial" w:hAnsi="Arial" w:cs="Arial"/>
                <w:i/>
                <w:color w:val="000000"/>
                <w:sz w:val="16"/>
                <w:szCs w:val="20"/>
              </w:rPr>
              <w:t>17598</w:t>
            </w:r>
          </w:p>
        </w:tc>
        <w:tc>
          <w:tcPr>
            <w:tcW w:w="708" w:type="dxa"/>
            <w:shd w:val="clear" w:color="auto" w:fill="F2DBDB" w:themeFill="accent2" w:themeFillTint="33"/>
          </w:tcPr>
          <w:p w14:paraId="6ABA8A83" w14:textId="77777777" w:rsidR="00B71C3C" w:rsidRPr="00027CDD" w:rsidRDefault="00B71C3C" w:rsidP="00FD7116">
            <w:pPr>
              <w:spacing w:after="0" w:line="240" w:lineRule="auto"/>
              <w:jc w:val="center"/>
              <w:rPr>
                <w:rFonts w:ascii="Arial" w:hAnsi="Arial" w:cs="Arial"/>
                <w:b/>
                <w:color w:val="000000"/>
                <w:sz w:val="16"/>
                <w:szCs w:val="20"/>
              </w:rPr>
            </w:pPr>
            <w:r w:rsidRPr="00027CDD">
              <w:rPr>
                <w:rFonts w:ascii="Arial" w:hAnsi="Arial" w:cs="Arial"/>
                <w:b/>
                <w:color w:val="000000"/>
                <w:sz w:val="20"/>
                <w:szCs w:val="20"/>
              </w:rPr>
              <w:t>47</w:t>
            </w:r>
            <w:r>
              <w:rPr>
                <w:rFonts w:ascii="Arial" w:hAnsi="Arial" w:cs="Arial"/>
                <w:b/>
                <w:color w:val="000000"/>
                <w:sz w:val="20"/>
                <w:szCs w:val="20"/>
              </w:rPr>
              <w:t>.0</w:t>
            </w:r>
          </w:p>
        </w:tc>
        <w:tc>
          <w:tcPr>
            <w:tcW w:w="567" w:type="dxa"/>
            <w:shd w:val="clear" w:color="auto" w:fill="F2DBDB" w:themeFill="accent2" w:themeFillTint="33"/>
          </w:tcPr>
          <w:p w14:paraId="1160AED1" w14:textId="77777777" w:rsidR="00B71C3C" w:rsidRPr="007C0A65" w:rsidRDefault="00FC24EC" w:rsidP="00FC24EC">
            <w:pPr>
              <w:spacing w:after="0" w:line="240" w:lineRule="auto"/>
              <w:jc w:val="center"/>
              <w:rPr>
                <w:rFonts w:ascii="Arial" w:hAnsi="Arial" w:cs="Arial"/>
                <w:i/>
                <w:color w:val="000000"/>
                <w:sz w:val="16"/>
                <w:szCs w:val="20"/>
              </w:rPr>
            </w:pPr>
            <w:r>
              <w:rPr>
                <w:rFonts w:ascii="Arial" w:hAnsi="Arial" w:cs="Arial"/>
                <w:i/>
                <w:color w:val="000000"/>
                <w:sz w:val="16"/>
                <w:szCs w:val="20"/>
              </w:rPr>
              <w:t>44</w:t>
            </w:r>
            <w:r w:rsidR="00B71C3C" w:rsidRPr="007C0A65">
              <w:rPr>
                <w:rFonts w:ascii="Arial" w:hAnsi="Arial" w:cs="Arial"/>
                <w:i/>
                <w:color w:val="000000"/>
                <w:sz w:val="16"/>
                <w:szCs w:val="20"/>
              </w:rPr>
              <w:t>.</w:t>
            </w:r>
            <w:r>
              <w:rPr>
                <w:rFonts w:ascii="Arial" w:hAnsi="Arial" w:cs="Arial"/>
                <w:i/>
                <w:color w:val="000000"/>
                <w:sz w:val="16"/>
                <w:szCs w:val="20"/>
              </w:rPr>
              <w:t>9</w:t>
            </w:r>
          </w:p>
        </w:tc>
        <w:tc>
          <w:tcPr>
            <w:tcW w:w="709" w:type="dxa"/>
            <w:shd w:val="clear" w:color="auto" w:fill="F2DBDB" w:themeFill="accent2" w:themeFillTint="33"/>
          </w:tcPr>
          <w:p w14:paraId="451F38A1" w14:textId="77777777" w:rsidR="00B71C3C" w:rsidRPr="007C0A65" w:rsidRDefault="00FC24EC" w:rsidP="00FD7116">
            <w:pPr>
              <w:spacing w:after="0" w:line="240" w:lineRule="auto"/>
              <w:jc w:val="center"/>
              <w:rPr>
                <w:rFonts w:ascii="Arial" w:hAnsi="Arial" w:cs="Arial"/>
                <w:i/>
                <w:color w:val="000000"/>
                <w:sz w:val="16"/>
                <w:szCs w:val="20"/>
              </w:rPr>
            </w:pPr>
            <w:r>
              <w:rPr>
                <w:rFonts w:ascii="Arial" w:hAnsi="Arial" w:cs="Arial"/>
                <w:i/>
                <w:color w:val="000000"/>
                <w:sz w:val="16"/>
                <w:szCs w:val="20"/>
              </w:rPr>
              <w:t>49.3</w:t>
            </w:r>
          </w:p>
        </w:tc>
      </w:tr>
    </w:tbl>
    <w:p w14:paraId="0EE0EDCB" w14:textId="77777777" w:rsidR="00FB60B6" w:rsidRDefault="00B71C3C" w:rsidP="00930490">
      <w:pPr>
        <w:rPr>
          <w:rFonts w:ascii="Calibri" w:hAnsi="Calibri" w:cs="Calibri"/>
          <w:sz w:val="20"/>
          <w:szCs w:val="20"/>
        </w:rPr>
      </w:pPr>
      <w:r>
        <w:rPr>
          <w:rFonts w:ascii="Calibri" w:hAnsi="Calibri" w:cs="Calibri"/>
          <w:sz w:val="20"/>
          <w:szCs w:val="20"/>
        </w:rPr>
        <w:tab/>
      </w:r>
    </w:p>
    <w:p w14:paraId="660F451C" w14:textId="77777777" w:rsidR="005F279C" w:rsidRDefault="005F279C" w:rsidP="005F279C">
      <w:pPr>
        <w:rPr>
          <w:rFonts w:ascii="Calibri" w:hAnsi="Calibri" w:cs="Calibri"/>
          <w:sz w:val="20"/>
          <w:szCs w:val="20"/>
        </w:rPr>
      </w:pPr>
    </w:p>
    <w:p w14:paraId="72DB1E22" w14:textId="77777777" w:rsidR="005F279C" w:rsidRDefault="005F279C" w:rsidP="005F279C">
      <w:pPr>
        <w:rPr>
          <w:rFonts w:ascii="Calibri" w:hAnsi="Calibri" w:cs="Calibri"/>
          <w:sz w:val="20"/>
          <w:szCs w:val="20"/>
        </w:rPr>
      </w:pPr>
      <w:r>
        <w:rPr>
          <w:rFonts w:ascii="Calibri" w:hAnsi="Calibri" w:cs="Calibri"/>
          <w:sz w:val="20"/>
          <w:szCs w:val="20"/>
        </w:rPr>
        <w:t xml:space="preserve">KEY: </w:t>
      </w:r>
    </w:p>
    <w:p w14:paraId="5B1FEBD2" w14:textId="77777777" w:rsidR="005F279C" w:rsidRDefault="005F279C" w:rsidP="005F279C">
      <w:pPr>
        <w:ind w:firstLine="720"/>
        <w:rPr>
          <w:rFonts w:ascii="Calibri" w:hAnsi="Calibri" w:cs="Calibri"/>
          <w:sz w:val="20"/>
          <w:szCs w:val="20"/>
        </w:rPr>
      </w:pPr>
      <w:r>
        <w:rPr>
          <w:rFonts w:ascii="Calibri" w:hAnsi="Calibri" w:cs="Calibri"/>
          <w:sz w:val="20"/>
          <w:szCs w:val="20"/>
        </w:rPr>
        <w:t>AMI = Acute myocardial infarction</w:t>
      </w:r>
    </w:p>
    <w:p w14:paraId="72A6BFA9" w14:textId="77777777" w:rsidR="005F279C" w:rsidRDefault="005F279C" w:rsidP="005F279C">
      <w:pPr>
        <w:ind w:firstLine="720"/>
        <w:rPr>
          <w:rFonts w:ascii="Calibri" w:hAnsi="Calibri" w:cs="Calibri"/>
          <w:sz w:val="20"/>
          <w:szCs w:val="20"/>
        </w:rPr>
      </w:pPr>
      <w:r>
        <w:rPr>
          <w:rFonts w:ascii="Calibri" w:hAnsi="Calibri" w:cs="Calibri"/>
          <w:sz w:val="20"/>
          <w:szCs w:val="20"/>
        </w:rPr>
        <w:t>CABG = Coronary artery bypass graft surgery</w:t>
      </w:r>
    </w:p>
    <w:p w14:paraId="0213B793" w14:textId="77777777" w:rsidR="005F279C" w:rsidRDefault="005F279C" w:rsidP="005F279C">
      <w:pPr>
        <w:ind w:firstLine="720"/>
        <w:rPr>
          <w:rFonts w:ascii="Calibri" w:hAnsi="Calibri" w:cs="Calibri"/>
          <w:sz w:val="20"/>
          <w:szCs w:val="20"/>
        </w:rPr>
      </w:pPr>
      <w:r>
        <w:rPr>
          <w:rFonts w:ascii="Calibri" w:hAnsi="Calibri" w:cs="Calibri"/>
          <w:sz w:val="20"/>
          <w:szCs w:val="20"/>
        </w:rPr>
        <w:t>PCI = Percutaneous intervention</w:t>
      </w:r>
    </w:p>
    <w:p w14:paraId="49763B93" w14:textId="77777777" w:rsidR="00AF4C2E" w:rsidRDefault="00AF4C2E" w:rsidP="00930490">
      <w:pPr>
        <w:rPr>
          <w:rFonts w:ascii="Calibri" w:hAnsi="Calibri"/>
          <w:b/>
          <w:bCs/>
          <w:sz w:val="24"/>
          <w:szCs w:val="24"/>
        </w:rPr>
      </w:pPr>
    </w:p>
    <w:p w14:paraId="57D84095" w14:textId="77777777" w:rsidR="00210EA7" w:rsidRDefault="00210EA7" w:rsidP="00930490">
      <w:pPr>
        <w:rPr>
          <w:rFonts w:ascii="Calibri" w:hAnsi="Calibri"/>
          <w:b/>
          <w:bCs/>
          <w:sz w:val="24"/>
          <w:szCs w:val="24"/>
        </w:rPr>
      </w:pPr>
    </w:p>
    <w:p w14:paraId="1E327E3B" w14:textId="77777777" w:rsidR="00210EA7" w:rsidRDefault="00210EA7" w:rsidP="00930490">
      <w:pPr>
        <w:rPr>
          <w:rFonts w:ascii="Calibri" w:hAnsi="Calibri"/>
          <w:b/>
          <w:bCs/>
          <w:sz w:val="24"/>
          <w:szCs w:val="24"/>
        </w:rPr>
      </w:pPr>
    </w:p>
    <w:p w14:paraId="122158B4" w14:textId="77777777" w:rsidR="00210EA7" w:rsidRDefault="00210EA7" w:rsidP="00930490">
      <w:pPr>
        <w:rPr>
          <w:rFonts w:ascii="Calibri" w:hAnsi="Calibri"/>
          <w:b/>
          <w:bCs/>
          <w:sz w:val="24"/>
          <w:szCs w:val="24"/>
        </w:rPr>
      </w:pPr>
    </w:p>
    <w:p w14:paraId="2454BEDE" w14:textId="601992E8" w:rsidR="00210EA7" w:rsidRPr="00930490" w:rsidRDefault="0043408C" w:rsidP="00930490">
      <w:pPr>
        <w:rPr>
          <w:rFonts w:ascii="Calibri" w:hAnsi="Calibri"/>
          <w:b/>
          <w:bCs/>
          <w:sz w:val="24"/>
          <w:szCs w:val="24"/>
        </w:rPr>
      </w:pPr>
      <w:ins w:id="351" w:author="Licenced User" w:date="2015-10-24T15:50:00Z">
        <w:r>
          <w:rPr>
            <w:rFonts w:ascii="Calibri" w:hAnsi="Calibri"/>
            <w:b/>
            <w:bCs/>
            <w:sz w:val="24"/>
            <w:szCs w:val="24"/>
          </w:rPr>
          <w:fldChar w:fldCharType="begin"/>
        </w:r>
        <w:r>
          <w:rPr>
            <w:rFonts w:ascii="Calibri" w:hAnsi="Calibri"/>
            <w:b/>
            <w:bCs/>
            <w:sz w:val="24"/>
            <w:szCs w:val="24"/>
          </w:rPr>
          <w:instrText xml:space="preserve"> ADDIN </w:instrText>
        </w:r>
        <w:r>
          <w:rPr>
            <w:rFonts w:ascii="Calibri" w:hAnsi="Calibri"/>
            <w:b/>
            <w:bCs/>
            <w:sz w:val="24"/>
            <w:szCs w:val="24"/>
          </w:rPr>
          <w:fldChar w:fldCharType="end"/>
        </w:r>
      </w:ins>
    </w:p>
    <w:sectPr w:rsidR="00210EA7" w:rsidRPr="00930490" w:rsidSect="00B71C3C">
      <w:pgSz w:w="11906" w:h="16838" w:code="9"/>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2B1D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88A66" w14:textId="77777777" w:rsidR="002F0367" w:rsidRDefault="002F0367" w:rsidP="00CE4650">
      <w:pPr>
        <w:spacing w:after="0" w:line="240" w:lineRule="auto"/>
      </w:pPr>
      <w:r>
        <w:separator/>
      </w:r>
    </w:p>
  </w:endnote>
  <w:endnote w:type="continuationSeparator" w:id="0">
    <w:p w14:paraId="70499CB2" w14:textId="77777777" w:rsidR="002F0367" w:rsidRDefault="002F0367" w:rsidP="00CE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P49811">
    <w:panose1 w:val="00000000000000000000"/>
    <w:charset w:val="00"/>
    <w:family w:val="roman"/>
    <w:notTrueType/>
    <w:pitch w:val="default"/>
    <w:sig w:usb0="00000003" w:usb1="00000000" w:usb2="00000000" w:usb3="00000000" w:csb0="00000001" w:csb1="00000000"/>
  </w:font>
  <w:font w:name="AdvP497E2">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yriad-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84378" w14:textId="77777777" w:rsidR="002F0367" w:rsidRDefault="002F0367" w:rsidP="00CE4650">
      <w:pPr>
        <w:spacing w:after="0" w:line="240" w:lineRule="auto"/>
      </w:pPr>
      <w:r>
        <w:separator/>
      </w:r>
    </w:p>
  </w:footnote>
  <w:footnote w:type="continuationSeparator" w:id="0">
    <w:p w14:paraId="657E9D84" w14:textId="77777777" w:rsidR="002F0367" w:rsidRDefault="002F0367" w:rsidP="00CE4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19AC9" w14:textId="77777777" w:rsidR="002F0367" w:rsidRDefault="002F0367" w:rsidP="004A55DD">
    <w:pPr>
      <w:pStyle w:val="Header"/>
      <w:jc w:val="right"/>
    </w:pPr>
    <w:r>
      <w:fldChar w:fldCharType="begin"/>
    </w:r>
    <w:r>
      <w:instrText xml:space="preserve"> PAGE   \* MERGEFORMAT </w:instrText>
    </w:r>
    <w:r>
      <w:fldChar w:fldCharType="separate"/>
    </w:r>
    <w:r w:rsidR="007E32C4">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20BCC" w14:textId="77777777" w:rsidR="002F0367" w:rsidRDefault="002F0367">
    <w:pPr>
      <w:pStyle w:val="Header"/>
    </w:pPr>
    <w:r>
      <w:fldChar w:fldCharType="begin"/>
    </w:r>
    <w:r>
      <w:instrText xml:space="preserve"> PAGE   \* MERGEFORMAT </w:instrText>
    </w:r>
    <w:r>
      <w:fldChar w:fldCharType="separate"/>
    </w:r>
    <w:r w:rsidR="002D7F56">
      <w:rPr>
        <w:noProof/>
      </w:rPr>
      <w:t>40</w:t>
    </w:r>
    <w:r>
      <w:rPr>
        <w:noProof/>
      </w:rPr>
      <w:fldChar w:fldCharType="end"/>
    </w:r>
  </w:p>
  <w:p w14:paraId="1CCB60D6" w14:textId="77777777" w:rsidR="002F0367" w:rsidRDefault="002F0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nsid w:val="15D30704"/>
    <w:multiLevelType w:val="hybridMultilevel"/>
    <w:tmpl w:val="F32431E6"/>
    <w:lvl w:ilvl="0" w:tplc="5496792A">
      <w:start w:val="1"/>
      <w:numFmt w:val="decimal"/>
      <w:lvlText w:val="(%1)"/>
      <w:lvlJc w:val="righ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nsid w:val="19EE6D45"/>
    <w:multiLevelType w:val="hybridMultilevel"/>
    <w:tmpl w:val="CDD023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776F51"/>
    <w:multiLevelType w:val="hybridMultilevel"/>
    <w:tmpl w:val="72A2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F8308E"/>
    <w:multiLevelType w:val="hybridMultilevel"/>
    <w:tmpl w:val="564E60D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2840FDF"/>
    <w:multiLevelType w:val="hybridMultilevel"/>
    <w:tmpl w:val="C8B424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B6939F8"/>
    <w:multiLevelType w:val="hybridMultilevel"/>
    <w:tmpl w:val="9BF0D7DE"/>
    <w:lvl w:ilvl="0" w:tplc="3CD636BE">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6139DF"/>
    <w:multiLevelType w:val="hybridMultilevel"/>
    <w:tmpl w:val="ADC84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E2068D"/>
    <w:multiLevelType w:val="hybridMultilevel"/>
    <w:tmpl w:val="9804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ED7D4F"/>
    <w:multiLevelType w:val="hybridMultilevel"/>
    <w:tmpl w:val="E00A775E"/>
    <w:lvl w:ilvl="0" w:tplc="2C48192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D81A26"/>
    <w:multiLevelType w:val="hybridMultilevel"/>
    <w:tmpl w:val="BB6CBD64"/>
    <w:lvl w:ilvl="0" w:tplc="374488EE">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DD2484"/>
    <w:multiLevelType w:val="hybridMultilevel"/>
    <w:tmpl w:val="49603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8063ED"/>
    <w:multiLevelType w:val="hybridMultilevel"/>
    <w:tmpl w:val="6C9A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4"/>
  </w:num>
  <w:num w:numId="5">
    <w:abstractNumId w:val="11"/>
  </w:num>
  <w:num w:numId="6">
    <w:abstractNumId w:val="1"/>
  </w:num>
  <w:num w:numId="7">
    <w:abstractNumId w:val="5"/>
  </w:num>
  <w:num w:numId="8">
    <w:abstractNumId w:val="12"/>
  </w:num>
  <w:num w:numId="9">
    <w:abstractNumId w:val="2"/>
  </w:num>
  <w:num w:numId="10">
    <w:abstractNumId w:val="6"/>
  </w:num>
  <w:num w:numId="11">
    <w:abstractNumId w:val="0"/>
  </w:num>
  <w:num w:numId="12">
    <w:abstractNumId w:val="7"/>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P">
    <w15:presenceInfo w15:providerId="None" w15:userId="Pete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rit Medical J&lt;/Style&gt;&lt;LeftDelim&gt;{&lt;/LeftDelim&gt;&lt;RightDelim&gt;}&lt;/RightDelim&gt;&lt;FontName&gt;Courier New&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dpp9xrfjzpz26ewsx95ppt1vww22wtdezpv&quot;&gt;CHD Omnibus paper2&lt;record-ids&gt;&lt;item&gt;10&lt;/item&gt;&lt;item&gt;11&lt;/item&gt;&lt;item&gt;12&lt;/item&gt;&lt;item&gt;13&lt;/item&gt;&lt;item&gt;14&lt;/item&gt;&lt;item&gt;15&lt;/item&gt;&lt;item&gt;16&lt;/item&gt;&lt;item&gt;17&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record-ids&gt;&lt;/item&gt;&lt;/Libraries&gt;"/>
  </w:docVars>
  <w:rsids>
    <w:rsidRoot w:val="00F0220C"/>
    <w:rsid w:val="00000B97"/>
    <w:rsid w:val="00002189"/>
    <w:rsid w:val="00002196"/>
    <w:rsid w:val="0000301A"/>
    <w:rsid w:val="000055E7"/>
    <w:rsid w:val="00016BEF"/>
    <w:rsid w:val="00017637"/>
    <w:rsid w:val="0002032B"/>
    <w:rsid w:val="000239E5"/>
    <w:rsid w:val="0002441D"/>
    <w:rsid w:val="00025935"/>
    <w:rsid w:val="00025DA5"/>
    <w:rsid w:val="00027CDD"/>
    <w:rsid w:val="000305C1"/>
    <w:rsid w:val="000325F6"/>
    <w:rsid w:val="00032F99"/>
    <w:rsid w:val="000336CE"/>
    <w:rsid w:val="0003402F"/>
    <w:rsid w:val="000344D9"/>
    <w:rsid w:val="00036693"/>
    <w:rsid w:val="00037E82"/>
    <w:rsid w:val="00040E28"/>
    <w:rsid w:val="00042090"/>
    <w:rsid w:val="00043D62"/>
    <w:rsid w:val="00044CC8"/>
    <w:rsid w:val="00047CBB"/>
    <w:rsid w:val="0005252B"/>
    <w:rsid w:val="00053149"/>
    <w:rsid w:val="0005507C"/>
    <w:rsid w:val="000572F1"/>
    <w:rsid w:val="00060E1D"/>
    <w:rsid w:val="00063708"/>
    <w:rsid w:val="00064B4F"/>
    <w:rsid w:val="000672CA"/>
    <w:rsid w:val="00070AED"/>
    <w:rsid w:val="00071A3A"/>
    <w:rsid w:val="000735F7"/>
    <w:rsid w:val="000758F6"/>
    <w:rsid w:val="000767D9"/>
    <w:rsid w:val="000779FA"/>
    <w:rsid w:val="00085617"/>
    <w:rsid w:val="00091788"/>
    <w:rsid w:val="00093419"/>
    <w:rsid w:val="00093755"/>
    <w:rsid w:val="00093E41"/>
    <w:rsid w:val="00096EAC"/>
    <w:rsid w:val="0009731F"/>
    <w:rsid w:val="00097D39"/>
    <w:rsid w:val="000A18F4"/>
    <w:rsid w:val="000A1912"/>
    <w:rsid w:val="000A2F3A"/>
    <w:rsid w:val="000A33A7"/>
    <w:rsid w:val="000A39EF"/>
    <w:rsid w:val="000A440B"/>
    <w:rsid w:val="000A77E8"/>
    <w:rsid w:val="000B0998"/>
    <w:rsid w:val="000B2A3F"/>
    <w:rsid w:val="000B2E7A"/>
    <w:rsid w:val="000C0EF6"/>
    <w:rsid w:val="000C372C"/>
    <w:rsid w:val="000C745E"/>
    <w:rsid w:val="000D00BD"/>
    <w:rsid w:val="000D0997"/>
    <w:rsid w:val="000D3551"/>
    <w:rsid w:val="000D4657"/>
    <w:rsid w:val="000E40BA"/>
    <w:rsid w:val="000E603B"/>
    <w:rsid w:val="000E658F"/>
    <w:rsid w:val="000F4564"/>
    <w:rsid w:val="000F4CA8"/>
    <w:rsid w:val="000F6A74"/>
    <w:rsid w:val="000F7101"/>
    <w:rsid w:val="001039D0"/>
    <w:rsid w:val="001057DB"/>
    <w:rsid w:val="001158DC"/>
    <w:rsid w:val="0011590C"/>
    <w:rsid w:val="00116655"/>
    <w:rsid w:val="00116937"/>
    <w:rsid w:val="00116AB6"/>
    <w:rsid w:val="00117494"/>
    <w:rsid w:val="0011773F"/>
    <w:rsid w:val="0011781E"/>
    <w:rsid w:val="001219AB"/>
    <w:rsid w:val="00122B12"/>
    <w:rsid w:val="0012534D"/>
    <w:rsid w:val="00125D26"/>
    <w:rsid w:val="0012630D"/>
    <w:rsid w:val="001267FF"/>
    <w:rsid w:val="001270EE"/>
    <w:rsid w:val="00135390"/>
    <w:rsid w:val="00135D68"/>
    <w:rsid w:val="00136FFF"/>
    <w:rsid w:val="00140BEE"/>
    <w:rsid w:val="00144301"/>
    <w:rsid w:val="001464FC"/>
    <w:rsid w:val="001501CA"/>
    <w:rsid w:val="0015114A"/>
    <w:rsid w:val="001561AC"/>
    <w:rsid w:val="001562C8"/>
    <w:rsid w:val="0015654D"/>
    <w:rsid w:val="00157070"/>
    <w:rsid w:val="00157112"/>
    <w:rsid w:val="00162A48"/>
    <w:rsid w:val="00163458"/>
    <w:rsid w:val="00165CF9"/>
    <w:rsid w:val="00166F67"/>
    <w:rsid w:val="00167219"/>
    <w:rsid w:val="00167AF2"/>
    <w:rsid w:val="001703EE"/>
    <w:rsid w:val="001707A0"/>
    <w:rsid w:val="00172643"/>
    <w:rsid w:val="00174FA8"/>
    <w:rsid w:val="00181AFF"/>
    <w:rsid w:val="00181CA3"/>
    <w:rsid w:val="00183764"/>
    <w:rsid w:val="00184511"/>
    <w:rsid w:val="00186742"/>
    <w:rsid w:val="00191C81"/>
    <w:rsid w:val="00194358"/>
    <w:rsid w:val="001948F4"/>
    <w:rsid w:val="00196235"/>
    <w:rsid w:val="001965B4"/>
    <w:rsid w:val="001A17FB"/>
    <w:rsid w:val="001A3CCB"/>
    <w:rsid w:val="001B392C"/>
    <w:rsid w:val="001B411E"/>
    <w:rsid w:val="001B46CF"/>
    <w:rsid w:val="001C0A75"/>
    <w:rsid w:val="001C1161"/>
    <w:rsid w:val="001C2167"/>
    <w:rsid w:val="001C265F"/>
    <w:rsid w:val="001C2F0E"/>
    <w:rsid w:val="001C396D"/>
    <w:rsid w:val="001C3E32"/>
    <w:rsid w:val="001C418F"/>
    <w:rsid w:val="001C64DA"/>
    <w:rsid w:val="001C7D74"/>
    <w:rsid w:val="001D0071"/>
    <w:rsid w:val="001D0B01"/>
    <w:rsid w:val="001D22B1"/>
    <w:rsid w:val="001D29D1"/>
    <w:rsid w:val="001D4C51"/>
    <w:rsid w:val="001D536D"/>
    <w:rsid w:val="001D5F7D"/>
    <w:rsid w:val="001D77C5"/>
    <w:rsid w:val="001E3AEE"/>
    <w:rsid w:val="001E4005"/>
    <w:rsid w:val="001E66A5"/>
    <w:rsid w:val="001F08A7"/>
    <w:rsid w:val="001F308D"/>
    <w:rsid w:val="001F44E3"/>
    <w:rsid w:val="001F6064"/>
    <w:rsid w:val="001F62C6"/>
    <w:rsid w:val="00204B08"/>
    <w:rsid w:val="00205F6F"/>
    <w:rsid w:val="0020621E"/>
    <w:rsid w:val="002104F7"/>
    <w:rsid w:val="00210EA7"/>
    <w:rsid w:val="002116BF"/>
    <w:rsid w:val="00215B93"/>
    <w:rsid w:val="00216A2E"/>
    <w:rsid w:val="0021735B"/>
    <w:rsid w:val="00220585"/>
    <w:rsid w:val="00220ABA"/>
    <w:rsid w:val="002226FE"/>
    <w:rsid w:val="002234F5"/>
    <w:rsid w:val="00223D06"/>
    <w:rsid w:val="00224F73"/>
    <w:rsid w:val="0022663C"/>
    <w:rsid w:val="00227DFA"/>
    <w:rsid w:val="002302E7"/>
    <w:rsid w:val="0023307F"/>
    <w:rsid w:val="00233A2D"/>
    <w:rsid w:val="00233B24"/>
    <w:rsid w:val="00234CA1"/>
    <w:rsid w:val="002353BC"/>
    <w:rsid w:val="00235B7A"/>
    <w:rsid w:val="00237BA8"/>
    <w:rsid w:val="00240C1B"/>
    <w:rsid w:val="00242DA3"/>
    <w:rsid w:val="00250F0C"/>
    <w:rsid w:val="00251A0B"/>
    <w:rsid w:val="00252ED6"/>
    <w:rsid w:val="00253BA9"/>
    <w:rsid w:val="002542AC"/>
    <w:rsid w:val="00255380"/>
    <w:rsid w:val="00256930"/>
    <w:rsid w:val="0025792B"/>
    <w:rsid w:val="00257BBD"/>
    <w:rsid w:val="00262034"/>
    <w:rsid w:val="002625D6"/>
    <w:rsid w:val="0026387F"/>
    <w:rsid w:val="00263C75"/>
    <w:rsid w:val="00266D6A"/>
    <w:rsid w:val="002702A3"/>
    <w:rsid w:val="0027278E"/>
    <w:rsid w:val="00274F8D"/>
    <w:rsid w:val="00275F73"/>
    <w:rsid w:val="0028353D"/>
    <w:rsid w:val="00285608"/>
    <w:rsid w:val="00285924"/>
    <w:rsid w:val="00290300"/>
    <w:rsid w:val="002915D0"/>
    <w:rsid w:val="002931CC"/>
    <w:rsid w:val="00293306"/>
    <w:rsid w:val="00294A11"/>
    <w:rsid w:val="00295522"/>
    <w:rsid w:val="002955C9"/>
    <w:rsid w:val="0029573D"/>
    <w:rsid w:val="00297320"/>
    <w:rsid w:val="002975A8"/>
    <w:rsid w:val="002A0BCB"/>
    <w:rsid w:val="002A1F96"/>
    <w:rsid w:val="002A70BC"/>
    <w:rsid w:val="002A78DA"/>
    <w:rsid w:val="002B18F0"/>
    <w:rsid w:val="002B2D0F"/>
    <w:rsid w:val="002B2F57"/>
    <w:rsid w:val="002B513E"/>
    <w:rsid w:val="002B53B0"/>
    <w:rsid w:val="002B572D"/>
    <w:rsid w:val="002B58A1"/>
    <w:rsid w:val="002B79C2"/>
    <w:rsid w:val="002C0978"/>
    <w:rsid w:val="002C2CBB"/>
    <w:rsid w:val="002C5DBC"/>
    <w:rsid w:val="002C72A7"/>
    <w:rsid w:val="002D068B"/>
    <w:rsid w:val="002D1A43"/>
    <w:rsid w:val="002D2842"/>
    <w:rsid w:val="002D2848"/>
    <w:rsid w:val="002D4D4E"/>
    <w:rsid w:val="002D7234"/>
    <w:rsid w:val="002D7C58"/>
    <w:rsid w:val="002D7F56"/>
    <w:rsid w:val="002E072A"/>
    <w:rsid w:val="002E1851"/>
    <w:rsid w:val="002E241D"/>
    <w:rsid w:val="002E3090"/>
    <w:rsid w:val="002E6B09"/>
    <w:rsid w:val="002E7A47"/>
    <w:rsid w:val="002F0367"/>
    <w:rsid w:val="002F1838"/>
    <w:rsid w:val="002F5266"/>
    <w:rsid w:val="002F5688"/>
    <w:rsid w:val="002F6D27"/>
    <w:rsid w:val="002F6E4D"/>
    <w:rsid w:val="00302A37"/>
    <w:rsid w:val="003044A6"/>
    <w:rsid w:val="00305034"/>
    <w:rsid w:val="00310B1E"/>
    <w:rsid w:val="00313CA0"/>
    <w:rsid w:val="00325349"/>
    <w:rsid w:val="00325D19"/>
    <w:rsid w:val="00332A73"/>
    <w:rsid w:val="0033736D"/>
    <w:rsid w:val="00341EA3"/>
    <w:rsid w:val="003439CA"/>
    <w:rsid w:val="003446B3"/>
    <w:rsid w:val="0034657A"/>
    <w:rsid w:val="00350306"/>
    <w:rsid w:val="003506D2"/>
    <w:rsid w:val="00351733"/>
    <w:rsid w:val="0035309C"/>
    <w:rsid w:val="00360759"/>
    <w:rsid w:val="00364234"/>
    <w:rsid w:val="00364DAE"/>
    <w:rsid w:val="003700FA"/>
    <w:rsid w:val="00370BBD"/>
    <w:rsid w:val="00370F6C"/>
    <w:rsid w:val="00371AB6"/>
    <w:rsid w:val="00371EE6"/>
    <w:rsid w:val="00372A27"/>
    <w:rsid w:val="003776EC"/>
    <w:rsid w:val="003816F5"/>
    <w:rsid w:val="00383117"/>
    <w:rsid w:val="00384D12"/>
    <w:rsid w:val="00385BF0"/>
    <w:rsid w:val="0038741E"/>
    <w:rsid w:val="00387549"/>
    <w:rsid w:val="00390E1B"/>
    <w:rsid w:val="00391EED"/>
    <w:rsid w:val="00394981"/>
    <w:rsid w:val="003956BA"/>
    <w:rsid w:val="00397AFF"/>
    <w:rsid w:val="003A6DCA"/>
    <w:rsid w:val="003B0FCF"/>
    <w:rsid w:val="003B3F1F"/>
    <w:rsid w:val="003B4260"/>
    <w:rsid w:val="003B7501"/>
    <w:rsid w:val="003B7B05"/>
    <w:rsid w:val="003C1491"/>
    <w:rsid w:val="003C1AEB"/>
    <w:rsid w:val="003C61F2"/>
    <w:rsid w:val="003C6492"/>
    <w:rsid w:val="003C7AA0"/>
    <w:rsid w:val="003D2B8A"/>
    <w:rsid w:val="003D32E0"/>
    <w:rsid w:val="003D3F53"/>
    <w:rsid w:val="003D56D0"/>
    <w:rsid w:val="003D5D2F"/>
    <w:rsid w:val="003E2551"/>
    <w:rsid w:val="003E4AB5"/>
    <w:rsid w:val="003E7713"/>
    <w:rsid w:val="003F0508"/>
    <w:rsid w:val="003F2074"/>
    <w:rsid w:val="003F2875"/>
    <w:rsid w:val="003F615F"/>
    <w:rsid w:val="003F7C6F"/>
    <w:rsid w:val="00400500"/>
    <w:rsid w:val="004070E8"/>
    <w:rsid w:val="00410BD4"/>
    <w:rsid w:val="00415052"/>
    <w:rsid w:val="00415354"/>
    <w:rsid w:val="00422D60"/>
    <w:rsid w:val="004263E1"/>
    <w:rsid w:val="00432904"/>
    <w:rsid w:val="00432D43"/>
    <w:rsid w:val="0043408C"/>
    <w:rsid w:val="00434211"/>
    <w:rsid w:val="004345BA"/>
    <w:rsid w:val="00435C33"/>
    <w:rsid w:val="004435A0"/>
    <w:rsid w:val="00444FAA"/>
    <w:rsid w:val="00446457"/>
    <w:rsid w:val="00451930"/>
    <w:rsid w:val="00457C28"/>
    <w:rsid w:val="004605E0"/>
    <w:rsid w:val="0046114C"/>
    <w:rsid w:val="004632CF"/>
    <w:rsid w:val="00465DB7"/>
    <w:rsid w:val="00470F8A"/>
    <w:rsid w:val="004714BF"/>
    <w:rsid w:val="0047305B"/>
    <w:rsid w:val="004747BA"/>
    <w:rsid w:val="00475D9B"/>
    <w:rsid w:val="00477C3D"/>
    <w:rsid w:val="00483ED8"/>
    <w:rsid w:val="00485C86"/>
    <w:rsid w:val="004907CE"/>
    <w:rsid w:val="00491A74"/>
    <w:rsid w:val="00493FE8"/>
    <w:rsid w:val="00494A0F"/>
    <w:rsid w:val="00494EFD"/>
    <w:rsid w:val="00496C3E"/>
    <w:rsid w:val="004A01E0"/>
    <w:rsid w:val="004A0B18"/>
    <w:rsid w:val="004A3033"/>
    <w:rsid w:val="004A347A"/>
    <w:rsid w:val="004A36E2"/>
    <w:rsid w:val="004A3F06"/>
    <w:rsid w:val="004A55DD"/>
    <w:rsid w:val="004A5F82"/>
    <w:rsid w:val="004A6784"/>
    <w:rsid w:val="004A7089"/>
    <w:rsid w:val="004B037A"/>
    <w:rsid w:val="004B14AA"/>
    <w:rsid w:val="004B1830"/>
    <w:rsid w:val="004B3CAB"/>
    <w:rsid w:val="004B4F8A"/>
    <w:rsid w:val="004B6FB6"/>
    <w:rsid w:val="004C39C6"/>
    <w:rsid w:val="004C3FA5"/>
    <w:rsid w:val="004C613F"/>
    <w:rsid w:val="004D3AFF"/>
    <w:rsid w:val="004E0E35"/>
    <w:rsid w:val="004E27B0"/>
    <w:rsid w:val="004E2DFD"/>
    <w:rsid w:val="004E377F"/>
    <w:rsid w:val="004E487F"/>
    <w:rsid w:val="004E4CF2"/>
    <w:rsid w:val="004E6C18"/>
    <w:rsid w:val="004E6DD9"/>
    <w:rsid w:val="004F2E2B"/>
    <w:rsid w:val="005102BF"/>
    <w:rsid w:val="00521933"/>
    <w:rsid w:val="005239BC"/>
    <w:rsid w:val="00527722"/>
    <w:rsid w:val="00530CAE"/>
    <w:rsid w:val="005330FF"/>
    <w:rsid w:val="00536A3D"/>
    <w:rsid w:val="005402A8"/>
    <w:rsid w:val="005416E4"/>
    <w:rsid w:val="00543150"/>
    <w:rsid w:val="00545640"/>
    <w:rsid w:val="00552BEB"/>
    <w:rsid w:val="00552CB4"/>
    <w:rsid w:val="005536F4"/>
    <w:rsid w:val="00554F18"/>
    <w:rsid w:val="00555213"/>
    <w:rsid w:val="00564D27"/>
    <w:rsid w:val="00565EF5"/>
    <w:rsid w:val="0056628F"/>
    <w:rsid w:val="00566578"/>
    <w:rsid w:val="00566EAB"/>
    <w:rsid w:val="005711C0"/>
    <w:rsid w:val="005715CF"/>
    <w:rsid w:val="00573FDA"/>
    <w:rsid w:val="00575029"/>
    <w:rsid w:val="005759E4"/>
    <w:rsid w:val="005800DF"/>
    <w:rsid w:val="00582717"/>
    <w:rsid w:val="0058423F"/>
    <w:rsid w:val="00584E74"/>
    <w:rsid w:val="00584FFB"/>
    <w:rsid w:val="00587971"/>
    <w:rsid w:val="005920CB"/>
    <w:rsid w:val="00596B79"/>
    <w:rsid w:val="005A1A88"/>
    <w:rsid w:val="005A6117"/>
    <w:rsid w:val="005A7C86"/>
    <w:rsid w:val="005B2F86"/>
    <w:rsid w:val="005B3329"/>
    <w:rsid w:val="005B7976"/>
    <w:rsid w:val="005C37F6"/>
    <w:rsid w:val="005C50BC"/>
    <w:rsid w:val="005C68E4"/>
    <w:rsid w:val="005C7285"/>
    <w:rsid w:val="005C7DEB"/>
    <w:rsid w:val="005D03B1"/>
    <w:rsid w:val="005D4082"/>
    <w:rsid w:val="005D4ECB"/>
    <w:rsid w:val="005E09B5"/>
    <w:rsid w:val="005E0CF6"/>
    <w:rsid w:val="005E2BA6"/>
    <w:rsid w:val="005F04B6"/>
    <w:rsid w:val="005F13D6"/>
    <w:rsid w:val="005F1E19"/>
    <w:rsid w:val="005F279C"/>
    <w:rsid w:val="005F4246"/>
    <w:rsid w:val="005F78BD"/>
    <w:rsid w:val="00600326"/>
    <w:rsid w:val="00603E14"/>
    <w:rsid w:val="00603E48"/>
    <w:rsid w:val="006062FF"/>
    <w:rsid w:val="00607A78"/>
    <w:rsid w:val="0061005C"/>
    <w:rsid w:val="0061423C"/>
    <w:rsid w:val="0061565B"/>
    <w:rsid w:val="00615A4A"/>
    <w:rsid w:val="006203D9"/>
    <w:rsid w:val="0062549F"/>
    <w:rsid w:val="00625CFA"/>
    <w:rsid w:val="00625F56"/>
    <w:rsid w:val="006271AF"/>
    <w:rsid w:val="006275A3"/>
    <w:rsid w:val="0063404C"/>
    <w:rsid w:val="00634410"/>
    <w:rsid w:val="00634DB8"/>
    <w:rsid w:val="006351BC"/>
    <w:rsid w:val="00641614"/>
    <w:rsid w:val="00641FD2"/>
    <w:rsid w:val="0064723A"/>
    <w:rsid w:val="00651211"/>
    <w:rsid w:val="00651747"/>
    <w:rsid w:val="006517C4"/>
    <w:rsid w:val="006530C0"/>
    <w:rsid w:val="00653687"/>
    <w:rsid w:val="006537A1"/>
    <w:rsid w:val="006559AD"/>
    <w:rsid w:val="006614A4"/>
    <w:rsid w:val="006615EF"/>
    <w:rsid w:val="00662DDE"/>
    <w:rsid w:val="006645E1"/>
    <w:rsid w:val="0066524E"/>
    <w:rsid w:val="006653B0"/>
    <w:rsid w:val="0066545D"/>
    <w:rsid w:val="00670918"/>
    <w:rsid w:val="00672C99"/>
    <w:rsid w:val="00677F3F"/>
    <w:rsid w:val="00681980"/>
    <w:rsid w:val="006819B9"/>
    <w:rsid w:val="006862B8"/>
    <w:rsid w:val="00686EE0"/>
    <w:rsid w:val="00691A70"/>
    <w:rsid w:val="0069312C"/>
    <w:rsid w:val="00693857"/>
    <w:rsid w:val="00697046"/>
    <w:rsid w:val="00697DFE"/>
    <w:rsid w:val="006A0F1A"/>
    <w:rsid w:val="006A5A4B"/>
    <w:rsid w:val="006B1AA6"/>
    <w:rsid w:val="006B45A3"/>
    <w:rsid w:val="006B6C07"/>
    <w:rsid w:val="006B6E6E"/>
    <w:rsid w:val="006C0752"/>
    <w:rsid w:val="006C2816"/>
    <w:rsid w:val="006C3867"/>
    <w:rsid w:val="006C7767"/>
    <w:rsid w:val="006C7B97"/>
    <w:rsid w:val="006D0A65"/>
    <w:rsid w:val="006D156B"/>
    <w:rsid w:val="006D2818"/>
    <w:rsid w:val="006D2D14"/>
    <w:rsid w:val="006D4D43"/>
    <w:rsid w:val="006D6799"/>
    <w:rsid w:val="006D69E2"/>
    <w:rsid w:val="006D6E04"/>
    <w:rsid w:val="006D7A6A"/>
    <w:rsid w:val="006E07A9"/>
    <w:rsid w:val="006E0B32"/>
    <w:rsid w:val="006E1C2B"/>
    <w:rsid w:val="006E38B0"/>
    <w:rsid w:val="006E3E59"/>
    <w:rsid w:val="006E56CE"/>
    <w:rsid w:val="006E62A3"/>
    <w:rsid w:val="006E7884"/>
    <w:rsid w:val="006F0F04"/>
    <w:rsid w:val="006F5498"/>
    <w:rsid w:val="006F6180"/>
    <w:rsid w:val="006F61F8"/>
    <w:rsid w:val="006F745A"/>
    <w:rsid w:val="0070220D"/>
    <w:rsid w:val="00702CF6"/>
    <w:rsid w:val="007040CA"/>
    <w:rsid w:val="00704373"/>
    <w:rsid w:val="00705084"/>
    <w:rsid w:val="00706F62"/>
    <w:rsid w:val="00712452"/>
    <w:rsid w:val="007132F9"/>
    <w:rsid w:val="00713CE7"/>
    <w:rsid w:val="00714DE1"/>
    <w:rsid w:val="00716A60"/>
    <w:rsid w:val="00716FA1"/>
    <w:rsid w:val="007208B0"/>
    <w:rsid w:val="00722271"/>
    <w:rsid w:val="00722CCC"/>
    <w:rsid w:val="0072446A"/>
    <w:rsid w:val="007249E1"/>
    <w:rsid w:val="0072653B"/>
    <w:rsid w:val="00727CBD"/>
    <w:rsid w:val="0073391E"/>
    <w:rsid w:val="00735D4D"/>
    <w:rsid w:val="007371F6"/>
    <w:rsid w:val="00742162"/>
    <w:rsid w:val="007467DE"/>
    <w:rsid w:val="00746B66"/>
    <w:rsid w:val="00751A66"/>
    <w:rsid w:val="007529BE"/>
    <w:rsid w:val="00754C11"/>
    <w:rsid w:val="00757FFD"/>
    <w:rsid w:val="00760329"/>
    <w:rsid w:val="00760E38"/>
    <w:rsid w:val="00762527"/>
    <w:rsid w:val="00764F4D"/>
    <w:rsid w:val="0076500C"/>
    <w:rsid w:val="0076746D"/>
    <w:rsid w:val="0077194D"/>
    <w:rsid w:val="00772132"/>
    <w:rsid w:val="00772171"/>
    <w:rsid w:val="007738B0"/>
    <w:rsid w:val="00774F36"/>
    <w:rsid w:val="007770AB"/>
    <w:rsid w:val="00777759"/>
    <w:rsid w:val="00780006"/>
    <w:rsid w:val="00785B48"/>
    <w:rsid w:val="00786BD3"/>
    <w:rsid w:val="00786F8C"/>
    <w:rsid w:val="007879AA"/>
    <w:rsid w:val="00787EE9"/>
    <w:rsid w:val="00790608"/>
    <w:rsid w:val="00792197"/>
    <w:rsid w:val="00792CC2"/>
    <w:rsid w:val="0079352F"/>
    <w:rsid w:val="0079517D"/>
    <w:rsid w:val="00795E1E"/>
    <w:rsid w:val="007A0C87"/>
    <w:rsid w:val="007A11B4"/>
    <w:rsid w:val="007A4FC6"/>
    <w:rsid w:val="007A5405"/>
    <w:rsid w:val="007A5907"/>
    <w:rsid w:val="007A6AAA"/>
    <w:rsid w:val="007A7163"/>
    <w:rsid w:val="007B1828"/>
    <w:rsid w:val="007B4A14"/>
    <w:rsid w:val="007B5B49"/>
    <w:rsid w:val="007C0A65"/>
    <w:rsid w:val="007C2595"/>
    <w:rsid w:val="007C3E2D"/>
    <w:rsid w:val="007C3F70"/>
    <w:rsid w:val="007C63E3"/>
    <w:rsid w:val="007C67A8"/>
    <w:rsid w:val="007D082E"/>
    <w:rsid w:val="007D190A"/>
    <w:rsid w:val="007D57A1"/>
    <w:rsid w:val="007D68D3"/>
    <w:rsid w:val="007D6BA2"/>
    <w:rsid w:val="007E0339"/>
    <w:rsid w:val="007E0F4E"/>
    <w:rsid w:val="007E26BC"/>
    <w:rsid w:val="007E32C4"/>
    <w:rsid w:val="007E6FD1"/>
    <w:rsid w:val="007E79EB"/>
    <w:rsid w:val="007E7BCE"/>
    <w:rsid w:val="007F03A3"/>
    <w:rsid w:val="007F1B45"/>
    <w:rsid w:val="007F2BF2"/>
    <w:rsid w:val="00800A8E"/>
    <w:rsid w:val="00801E2B"/>
    <w:rsid w:val="00804F82"/>
    <w:rsid w:val="00806CE7"/>
    <w:rsid w:val="00807E1F"/>
    <w:rsid w:val="00811E92"/>
    <w:rsid w:val="008132E7"/>
    <w:rsid w:val="008144F2"/>
    <w:rsid w:val="00814C22"/>
    <w:rsid w:val="00823002"/>
    <w:rsid w:val="0082519C"/>
    <w:rsid w:val="0082741D"/>
    <w:rsid w:val="008336B5"/>
    <w:rsid w:val="00841641"/>
    <w:rsid w:val="00841FE8"/>
    <w:rsid w:val="00843A11"/>
    <w:rsid w:val="0084423F"/>
    <w:rsid w:val="00844FAD"/>
    <w:rsid w:val="008457DF"/>
    <w:rsid w:val="0085008B"/>
    <w:rsid w:val="00851588"/>
    <w:rsid w:val="00852DF0"/>
    <w:rsid w:val="008561BC"/>
    <w:rsid w:val="00856CC2"/>
    <w:rsid w:val="00856F85"/>
    <w:rsid w:val="0086159D"/>
    <w:rsid w:val="008629C4"/>
    <w:rsid w:val="00863F82"/>
    <w:rsid w:val="00864DB6"/>
    <w:rsid w:val="008668D8"/>
    <w:rsid w:val="008677E5"/>
    <w:rsid w:val="00870041"/>
    <w:rsid w:val="00871620"/>
    <w:rsid w:val="008755AA"/>
    <w:rsid w:val="0087560B"/>
    <w:rsid w:val="008805C1"/>
    <w:rsid w:val="008824EA"/>
    <w:rsid w:val="00885B10"/>
    <w:rsid w:val="00886F5B"/>
    <w:rsid w:val="0089726F"/>
    <w:rsid w:val="008A0AE5"/>
    <w:rsid w:val="008A0BD8"/>
    <w:rsid w:val="008A1274"/>
    <w:rsid w:val="008A1355"/>
    <w:rsid w:val="008A31CD"/>
    <w:rsid w:val="008A4EB7"/>
    <w:rsid w:val="008A4F3E"/>
    <w:rsid w:val="008A6FB1"/>
    <w:rsid w:val="008B052A"/>
    <w:rsid w:val="008B16EB"/>
    <w:rsid w:val="008B207D"/>
    <w:rsid w:val="008B27AC"/>
    <w:rsid w:val="008B62BB"/>
    <w:rsid w:val="008B69E3"/>
    <w:rsid w:val="008C0003"/>
    <w:rsid w:val="008C010D"/>
    <w:rsid w:val="008C059A"/>
    <w:rsid w:val="008C2095"/>
    <w:rsid w:val="008C2E44"/>
    <w:rsid w:val="008C5DE0"/>
    <w:rsid w:val="008D3A2D"/>
    <w:rsid w:val="008D3CB4"/>
    <w:rsid w:val="008D7629"/>
    <w:rsid w:val="008E0025"/>
    <w:rsid w:val="008E0C6B"/>
    <w:rsid w:val="008E3EA6"/>
    <w:rsid w:val="008E3F4B"/>
    <w:rsid w:val="008E62F4"/>
    <w:rsid w:val="008E6DFE"/>
    <w:rsid w:val="008E77AB"/>
    <w:rsid w:val="008F068A"/>
    <w:rsid w:val="008F765F"/>
    <w:rsid w:val="00901B05"/>
    <w:rsid w:val="00902117"/>
    <w:rsid w:val="00902EF5"/>
    <w:rsid w:val="0090563F"/>
    <w:rsid w:val="009069E1"/>
    <w:rsid w:val="00910456"/>
    <w:rsid w:val="009152B9"/>
    <w:rsid w:val="00920989"/>
    <w:rsid w:val="009233C9"/>
    <w:rsid w:val="009252A3"/>
    <w:rsid w:val="00930328"/>
    <w:rsid w:val="00930490"/>
    <w:rsid w:val="00931059"/>
    <w:rsid w:val="00934CC3"/>
    <w:rsid w:val="009365FF"/>
    <w:rsid w:val="00936B05"/>
    <w:rsid w:val="009372B5"/>
    <w:rsid w:val="00937BDA"/>
    <w:rsid w:val="00943E2C"/>
    <w:rsid w:val="009451DC"/>
    <w:rsid w:val="00950BEF"/>
    <w:rsid w:val="00954EE6"/>
    <w:rsid w:val="00954EEA"/>
    <w:rsid w:val="0096008A"/>
    <w:rsid w:val="0096020B"/>
    <w:rsid w:val="009718FC"/>
    <w:rsid w:val="009739C0"/>
    <w:rsid w:val="009746FB"/>
    <w:rsid w:val="009765C5"/>
    <w:rsid w:val="00977A7B"/>
    <w:rsid w:val="00980BA3"/>
    <w:rsid w:val="00981114"/>
    <w:rsid w:val="009819C8"/>
    <w:rsid w:val="00984ACB"/>
    <w:rsid w:val="00985062"/>
    <w:rsid w:val="009857F7"/>
    <w:rsid w:val="00985966"/>
    <w:rsid w:val="00986A80"/>
    <w:rsid w:val="00986E79"/>
    <w:rsid w:val="00987C2B"/>
    <w:rsid w:val="00990225"/>
    <w:rsid w:val="00991970"/>
    <w:rsid w:val="00992128"/>
    <w:rsid w:val="00992F75"/>
    <w:rsid w:val="009A3B3C"/>
    <w:rsid w:val="009A569D"/>
    <w:rsid w:val="009A5785"/>
    <w:rsid w:val="009B2B1F"/>
    <w:rsid w:val="009B35AB"/>
    <w:rsid w:val="009B4A5D"/>
    <w:rsid w:val="009B766C"/>
    <w:rsid w:val="009C0339"/>
    <w:rsid w:val="009C0BB6"/>
    <w:rsid w:val="009C1CE1"/>
    <w:rsid w:val="009C1D34"/>
    <w:rsid w:val="009C271E"/>
    <w:rsid w:val="009C5474"/>
    <w:rsid w:val="009C5CBD"/>
    <w:rsid w:val="009D3428"/>
    <w:rsid w:val="009D3849"/>
    <w:rsid w:val="009D3DD4"/>
    <w:rsid w:val="009D4BF6"/>
    <w:rsid w:val="009D6A29"/>
    <w:rsid w:val="009D7B0F"/>
    <w:rsid w:val="009E12F5"/>
    <w:rsid w:val="009E13BA"/>
    <w:rsid w:val="009E1829"/>
    <w:rsid w:val="009E1C36"/>
    <w:rsid w:val="009E661F"/>
    <w:rsid w:val="009E6699"/>
    <w:rsid w:val="009F4841"/>
    <w:rsid w:val="009F7316"/>
    <w:rsid w:val="00A036A2"/>
    <w:rsid w:val="00A048C0"/>
    <w:rsid w:val="00A04E37"/>
    <w:rsid w:val="00A0750C"/>
    <w:rsid w:val="00A07BEB"/>
    <w:rsid w:val="00A1305B"/>
    <w:rsid w:val="00A137D2"/>
    <w:rsid w:val="00A13EFC"/>
    <w:rsid w:val="00A149FA"/>
    <w:rsid w:val="00A267C0"/>
    <w:rsid w:val="00A35018"/>
    <w:rsid w:val="00A362CE"/>
    <w:rsid w:val="00A37140"/>
    <w:rsid w:val="00A40DBD"/>
    <w:rsid w:val="00A425D1"/>
    <w:rsid w:val="00A45A2F"/>
    <w:rsid w:val="00A460D3"/>
    <w:rsid w:val="00A46BE6"/>
    <w:rsid w:val="00A51CA4"/>
    <w:rsid w:val="00A54E31"/>
    <w:rsid w:val="00A56553"/>
    <w:rsid w:val="00A635E1"/>
    <w:rsid w:val="00A70305"/>
    <w:rsid w:val="00A70821"/>
    <w:rsid w:val="00A7147C"/>
    <w:rsid w:val="00A72793"/>
    <w:rsid w:val="00A75439"/>
    <w:rsid w:val="00A759FF"/>
    <w:rsid w:val="00A75D17"/>
    <w:rsid w:val="00A761D7"/>
    <w:rsid w:val="00A770AF"/>
    <w:rsid w:val="00A8008A"/>
    <w:rsid w:val="00A876E9"/>
    <w:rsid w:val="00A926D0"/>
    <w:rsid w:val="00A9343E"/>
    <w:rsid w:val="00A93777"/>
    <w:rsid w:val="00A93D5E"/>
    <w:rsid w:val="00A9438D"/>
    <w:rsid w:val="00A945ED"/>
    <w:rsid w:val="00A95B1C"/>
    <w:rsid w:val="00A95BCA"/>
    <w:rsid w:val="00AA0D63"/>
    <w:rsid w:val="00AA414D"/>
    <w:rsid w:val="00AA73FC"/>
    <w:rsid w:val="00AB207D"/>
    <w:rsid w:val="00AB3F8C"/>
    <w:rsid w:val="00AB63B2"/>
    <w:rsid w:val="00AB6943"/>
    <w:rsid w:val="00AC065F"/>
    <w:rsid w:val="00AC0671"/>
    <w:rsid w:val="00AC26CE"/>
    <w:rsid w:val="00AC2C88"/>
    <w:rsid w:val="00AC375B"/>
    <w:rsid w:val="00AC5303"/>
    <w:rsid w:val="00AD104C"/>
    <w:rsid w:val="00AD17C7"/>
    <w:rsid w:val="00AD3E7B"/>
    <w:rsid w:val="00AD40B9"/>
    <w:rsid w:val="00AD7204"/>
    <w:rsid w:val="00AE0956"/>
    <w:rsid w:val="00AE209A"/>
    <w:rsid w:val="00AE3B47"/>
    <w:rsid w:val="00AE6A85"/>
    <w:rsid w:val="00AF4C2E"/>
    <w:rsid w:val="00AF7182"/>
    <w:rsid w:val="00B0121B"/>
    <w:rsid w:val="00B01D70"/>
    <w:rsid w:val="00B020AC"/>
    <w:rsid w:val="00B04721"/>
    <w:rsid w:val="00B05702"/>
    <w:rsid w:val="00B11874"/>
    <w:rsid w:val="00B124A4"/>
    <w:rsid w:val="00B12560"/>
    <w:rsid w:val="00B125DB"/>
    <w:rsid w:val="00B144A2"/>
    <w:rsid w:val="00B16981"/>
    <w:rsid w:val="00B22975"/>
    <w:rsid w:val="00B23884"/>
    <w:rsid w:val="00B23DDE"/>
    <w:rsid w:val="00B24011"/>
    <w:rsid w:val="00B32203"/>
    <w:rsid w:val="00B33AB0"/>
    <w:rsid w:val="00B34548"/>
    <w:rsid w:val="00B372BB"/>
    <w:rsid w:val="00B373D6"/>
    <w:rsid w:val="00B37617"/>
    <w:rsid w:val="00B417EF"/>
    <w:rsid w:val="00B51E8B"/>
    <w:rsid w:val="00B52182"/>
    <w:rsid w:val="00B52D07"/>
    <w:rsid w:val="00B53F2F"/>
    <w:rsid w:val="00B56DC5"/>
    <w:rsid w:val="00B57956"/>
    <w:rsid w:val="00B6070A"/>
    <w:rsid w:val="00B61FA4"/>
    <w:rsid w:val="00B6230E"/>
    <w:rsid w:val="00B65796"/>
    <w:rsid w:val="00B67ED3"/>
    <w:rsid w:val="00B71C3C"/>
    <w:rsid w:val="00B73802"/>
    <w:rsid w:val="00B753C9"/>
    <w:rsid w:val="00B76609"/>
    <w:rsid w:val="00B77B62"/>
    <w:rsid w:val="00B80656"/>
    <w:rsid w:val="00B812AD"/>
    <w:rsid w:val="00B81FA8"/>
    <w:rsid w:val="00B855E1"/>
    <w:rsid w:val="00B90462"/>
    <w:rsid w:val="00B919C9"/>
    <w:rsid w:val="00B94815"/>
    <w:rsid w:val="00B96F9F"/>
    <w:rsid w:val="00B9782D"/>
    <w:rsid w:val="00BA0091"/>
    <w:rsid w:val="00BA2877"/>
    <w:rsid w:val="00BA6889"/>
    <w:rsid w:val="00BA7803"/>
    <w:rsid w:val="00BB19DE"/>
    <w:rsid w:val="00BB1C9F"/>
    <w:rsid w:val="00BB4AE9"/>
    <w:rsid w:val="00BB5C72"/>
    <w:rsid w:val="00BB658F"/>
    <w:rsid w:val="00BC0AE9"/>
    <w:rsid w:val="00BC1923"/>
    <w:rsid w:val="00BC42B1"/>
    <w:rsid w:val="00BD2633"/>
    <w:rsid w:val="00BD2DDC"/>
    <w:rsid w:val="00BD7004"/>
    <w:rsid w:val="00BD7FF4"/>
    <w:rsid w:val="00BE10C6"/>
    <w:rsid w:val="00BE2997"/>
    <w:rsid w:val="00BE3FCA"/>
    <w:rsid w:val="00BE57CD"/>
    <w:rsid w:val="00C027A6"/>
    <w:rsid w:val="00C045B2"/>
    <w:rsid w:val="00C05BB0"/>
    <w:rsid w:val="00C13983"/>
    <w:rsid w:val="00C14FC4"/>
    <w:rsid w:val="00C233A7"/>
    <w:rsid w:val="00C257E0"/>
    <w:rsid w:val="00C2584F"/>
    <w:rsid w:val="00C2791E"/>
    <w:rsid w:val="00C320E4"/>
    <w:rsid w:val="00C325FC"/>
    <w:rsid w:val="00C331F5"/>
    <w:rsid w:val="00C377C0"/>
    <w:rsid w:val="00C41E78"/>
    <w:rsid w:val="00C52D2E"/>
    <w:rsid w:val="00C54128"/>
    <w:rsid w:val="00C542ED"/>
    <w:rsid w:val="00C55141"/>
    <w:rsid w:val="00C5544E"/>
    <w:rsid w:val="00C56205"/>
    <w:rsid w:val="00C5651D"/>
    <w:rsid w:val="00C626FC"/>
    <w:rsid w:val="00C63D74"/>
    <w:rsid w:val="00C65A8D"/>
    <w:rsid w:val="00C65B08"/>
    <w:rsid w:val="00C70CFA"/>
    <w:rsid w:val="00C74C1F"/>
    <w:rsid w:val="00C76B38"/>
    <w:rsid w:val="00C83460"/>
    <w:rsid w:val="00C86F74"/>
    <w:rsid w:val="00C90039"/>
    <w:rsid w:val="00C91458"/>
    <w:rsid w:val="00C958DC"/>
    <w:rsid w:val="00CA13A4"/>
    <w:rsid w:val="00CA1E23"/>
    <w:rsid w:val="00CA5637"/>
    <w:rsid w:val="00CA65A9"/>
    <w:rsid w:val="00CA6E5F"/>
    <w:rsid w:val="00CB3849"/>
    <w:rsid w:val="00CB4E53"/>
    <w:rsid w:val="00CB5C07"/>
    <w:rsid w:val="00CB5C3C"/>
    <w:rsid w:val="00CB5F4B"/>
    <w:rsid w:val="00CB671D"/>
    <w:rsid w:val="00CB6760"/>
    <w:rsid w:val="00CC0DB4"/>
    <w:rsid w:val="00CC0F2D"/>
    <w:rsid w:val="00CD4860"/>
    <w:rsid w:val="00CD5306"/>
    <w:rsid w:val="00CD692F"/>
    <w:rsid w:val="00CD6B61"/>
    <w:rsid w:val="00CE047E"/>
    <w:rsid w:val="00CE261F"/>
    <w:rsid w:val="00CE4650"/>
    <w:rsid w:val="00CE7EAB"/>
    <w:rsid w:val="00CF1486"/>
    <w:rsid w:val="00CF2B1E"/>
    <w:rsid w:val="00D00E48"/>
    <w:rsid w:val="00D02699"/>
    <w:rsid w:val="00D041F2"/>
    <w:rsid w:val="00D05358"/>
    <w:rsid w:val="00D1095B"/>
    <w:rsid w:val="00D1486C"/>
    <w:rsid w:val="00D15D60"/>
    <w:rsid w:val="00D17AA3"/>
    <w:rsid w:val="00D21D49"/>
    <w:rsid w:val="00D25409"/>
    <w:rsid w:val="00D25BD7"/>
    <w:rsid w:val="00D27CC7"/>
    <w:rsid w:val="00D32686"/>
    <w:rsid w:val="00D33E1C"/>
    <w:rsid w:val="00D44ECF"/>
    <w:rsid w:val="00D46986"/>
    <w:rsid w:val="00D46F59"/>
    <w:rsid w:val="00D46FE6"/>
    <w:rsid w:val="00D5060F"/>
    <w:rsid w:val="00D50F53"/>
    <w:rsid w:val="00D5343A"/>
    <w:rsid w:val="00D611B1"/>
    <w:rsid w:val="00D72455"/>
    <w:rsid w:val="00D7354F"/>
    <w:rsid w:val="00D74C98"/>
    <w:rsid w:val="00D76004"/>
    <w:rsid w:val="00D76A0B"/>
    <w:rsid w:val="00D77EA1"/>
    <w:rsid w:val="00D82E4E"/>
    <w:rsid w:val="00D87992"/>
    <w:rsid w:val="00D90214"/>
    <w:rsid w:val="00D9448C"/>
    <w:rsid w:val="00D95947"/>
    <w:rsid w:val="00DA0BA3"/>
    <w:rsid w:val="00DA2477"/>
    <w:rsid w:val="00DA2B3D"/>
    <w:rsid w:val="00DA4981"/>
    <w:rsid w:val="00DA56C3"/>
    <w:rsid w:val="00DB2C4F"/>
    <w:rsid w:val="00DB3C97"/>
    <w:rsid w:val="00DB5DED"/>
    <w:rsid w:val="00DC26EF"/>
    <w:rsid w:val="00DC2A5C"/>
    <w:rsid w:val="00DC5CA1"/>
    <w:rsid w:val="00DD3F1B"/>
    <w:rsid w:val="00DD62CC"/>
    <w:rsid w:val="00DE12D5"/>
    <w:rsid w:val="00DE1CAC"/>
    <w:rsid w:val="00DE21BC"/>
    <w:rsid w:val="00DE4362"/>
    <w:rsid w:val="00DE4CE8"/>
    <w:rsid w:val="00DE4D6B"/>
    <w:rsid w:val="00DE61D1"/>
    <w:rsid w:val="00DE62C2"/>
    <w:rsid w:val="00DF2B3F"/>
    <w:rsid w:val="00DF2D1A"/>
    <w:rsid w:val="00DF3306"/>
    <w:rsid w:val="00DF3907"/>
    <w:rsid w:val="00DF451B"/>
    <w:rsid w:val="00DF7368"/>
    <w:rsid w:val="00E00359"/>
    <w:rsid w:val="00E0488C"/>
    <w:rsid w:val="00E06260"/>
    <w:rsid w:val="00E10985"/>
    <w:rsid w:val="00E110DD"/>
    <w:rsid w:val="00E115E2"/>
    <w:rsid w:val="00E1247B"/>
    <w:rsid w:val="00E135A5"/>
    <w:rsid w:val="00E1492A"/>
    <w:rsid w:val="00E1575F"/>
    <w:rsid w:val="00E20A71"/>
    <w:rsid w:val="00E2106F"/>
    <w:rsid w:val="00E21AA7"/>
    <w:rsid w:val="00E21AB3"/>
    <w:rsid w:val="00E23F3F"/>
    <w:rsid w:val="00E269B1"/>
    <w:rsid w:val="00E26D58"/>
    <w:rsid w:val="00E30C35"/>
    <w:rsid w:val="00E3249F"/>
    <w:rsid w:val="00E3349C"/>
    <w:rsid w:val="00E37647"/>
    <w:rsid w:val="00E45071"/>
    <w:rsid w:val="00E45B35"/>
    <w:rsid w:val="00E4702E"/>
    <w:rsid w:val="00E47395"/>
    <w:rsid w:val="00E51D86"/>
    <w:rsid w:val="00E60314"/>
    <w:rsid w:val="00E61F55"/>
    <w:rsid w:val="00E628B4"/>
    <w:rsid w:val="00E6345D"/>
    <w:rsid w:val="00E6417F"/>
    <w:rsid w:val="00E66DF8"/>
    <w:rsid w:val="00E711E4"/>
    <w:rsid w:val="00E7167D"/>
    <w:rsid w:val="00E7202E"/>
    <w:rsid w:val="00E800E1"/>
    <w:rsid w:val="00E81C7A"/>
    <w:rsid w:val="00E81F74"/>
    <w:rsid w:val="00E8318A"/>
    <w:rsid w:val="00E83716"/>
    <w:rsid w:val="00E84900"/>
    <w:rsid w:val="00E856E8"/>
    <w:rsid w:val="00E878E4"/>
    <w:rsid w:val="00E906BC"/>
    <w:rsid w:val="00E921B7"/>
    <w:rsid w:val="00E927D6"/>
    <w:rsid w:val="00E93D30"/>
    <w:rsid w:val="00E93EA2"/>
    <w:rsid w:val="00E941F7"/>
    <w:rsid w:val="00EA0BF7"/>
    <w:rsid w:val="00EA3F9E"/>
    <w:rsid w:val="00EA7621"/>
    <w:rsid w:val="00EB2A51"/>
    <w:rsid w:val="00EB2E84"/>
    <w:rsid w:val="00EB415F"/>
    <w:rsid w:val="00EB6BC7"/>
    <w:rsid w:val="00EC10E6"/>
    <w:rsid w:val="00EC2604"/>
    <w:rsid w:val="00EC5840"/>
    <w:rsid w:val="00EC65E8"/>
    <w:rsid w:val="00ED265C"/>
    <w:rsid w:val="00ED3CF9"/>
    <w:rsid w:val="00ED6A70"/>
    <w:rsid w:val="00EF066E"/>
    <w:rsid w:val="00EF210B"/>
    <w:rsid w:val="00EF39CA"/>
    <w:rsid w:val="00EF7DB8"/>
    <w:rsid w:val="00F010ED"/>
    <w:rsid w:val="00F0220C"/>
    <w:rsid w:val="00F02CD6"/>
    <w:rsid w:val="00F0361D"/>
    <w:rsid w:val="00F047DE"/>
    <w:rsid w:val="00F06FF7"/>
    <w:rsid w:val="00F0737F"/>
    <w:rsid w:val="00F119DF"/>
    <w:rsid w:val="00F1460F"/>
    <w:rsid w:val="00F15001"/>
    <w:rsid w:val="00F160FD"/>
    <w:rsid w:val="00F16A02"/>
    <w:rsid w:val="00F1755A"/>
    <w:rsid w:val="00F2521D"/>
    <w:rsid w:val="00F26BC4"/>
    <w:rsid w:val="00F27E87"/>
    <w:rsid w:val="00F31359"/>
    <w:rsid w:val="00F31C9B"/>
    <w:rsid w:val="00F42C99"/>
    <w:rsid w:val="00F42D0B"/>
    <w:rsid w:val="00F43B38"/>
    <w:rsid w:val="00F50329"/>
    <w:rsid w:val="00F503FC"/>
    <w:rsid w:val="00F50D1E"/>
    <w:rsid w:val="00F53566"/>
    <w:rsid w:val="00F53B92"/>
    <w:rsid w:val="00F53DA2"/>
    <w:rsid w:val="00F5428E"/>
    <w:rsid w:val="00F56653"/>
    <w:rsid w:val="00F570B7"/>
    <w:rsid w:val="00F6136B"/>
    <w:rsid w:val="00F653F9"/>
    <w:rsid w:val="00F67746"/>
    <w:rsid w:val="00F70839"/>
    <w:rsid w:val="00F708A9"/>
    <w:rsid w:val="00F7671D"/>
    <w:rsid w:val="00F86C4E"/>
    <w:rsid w:val="00F87465"/>
    <w:rsid w:val="00F90783"/>
    <w:rsid w:val="00F93601"/>
    <w:rsid w:val="00F95172"/>
    <w:rsid w:val="00F975C0"/>
    <w:rsid w:val="00F977BF"/>
    <w:rsid w:val="00FA168F"/>
    <w:rsid w:val="00FA3BB5"/>
    <w:rsid w:val="00FA5F19"/>
    <w:rsid w:val="00FA6C35"/>
    <w:rsid w:val="00FB0E00"/>
    <w:rsid w:val="00FB1AF2"/>
    <w:rsid w:val="00FB3A1E"/>
    <w:rsid w:val="00FB4587"/>
    <w:rsid w:val="00FB60B6"/>
    <w:rsid w:val="00FB7528"/>
    <w:rsid w:val="00FC24EC"/>
    <w:rsid w:val="00FC291C"/>
    <w:rsid w:val="00FC2E11"/>
    <w:rsid w:val="00FC36F0"/>
    <w:rsid w:val="00FC4D3E"/>
    <w:rsid w:val="00FC5BAA"/>
    <w:rsid w:val="00FC656F"/>
    <w:rsid w:val="00FC6A0A"/>
    <w:rsid w:val="00FC75CF"/>
    <w:rsid w:val="00FD34CB"/>
    <w:rsid w:val="00FD390D"/>
    <w:rsid w:val="00FD3AF9"/>
    <w:rsid w:val="00FD42F8"/>
    <w:rsid w:val="00FD4D29"/>
    <w:rsid w:val="00FD5500"/>
    <w:rsid w:val="00FD6589"/>
    <w:rsid w:val="00FD7116"/>
    <w:rsid w:val="00FE4D0D"/>
    <w:rsid w:val="00FE4E58"/>
    <w:rsid w:val="00FE7370"/>
    <w:rsid w:val="00FE7B5D"/>
    <w:rsid w:val="00FF34FF"/>
    <w:rsid w:val="00FF69CA"/>
    <w:rsid w:val="00FF78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C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alibri" w:hAnsi="Courier New" w:cs="Courier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59"/>
    <w:pPr>
      <w:spacing w:after="200" w:line="276" w:lineRule="auto"/>
    </w:pPr>
    <w:rPr>
      <w:sz w:val="21"/>
      <w:szCs w:val="21"/>
      <w:lang w:val="en-GB"/>
    </w:rPr>
  </w:style>
  <w:style w:type="paragraph" w:styleId="Heading1">
    <w:name w:val="heading 1"/>
    <w:basedOn w:val="Normal"/>
    <w:next w:val="Normal"/>
    <w:link w:val="Heading1Char"/>
    <w:uiPriority w:val="99"/>
    <w:qFormat/>
    <w:rsid w:val="00F0220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F0220C"/>
    <w:pPr>
      <w:keepNext/>
      <w:keepLines/>
      <w:spacing w:before="200" w:after="0"/>
      <w:jc w:val="both"/>
      <w:outlineLvl w:val="1"/>
    </w:pPr>
    <w:rPr>
      <w:rFonts w:ascii="Tahoma" w:eastAsia="Times New Roman" w:hAnsi="Tahoma" w:cs="Times New Roman"/>
      <w:b/>
      <w:bCs/>
      <w:caps/>
      <w:color w:val="4F81BD"/>
      <w:sz w:val="20"/>
      <w:szCs w:val="26"/>
      <w:lang w:val="en-US"/>
    </w:rPr>
  </w:style>
  <w:style w:type="paragraph" w:styleId="Heading4">
    <w:name w:val="heading 4"/>
    <w:basedOn w:val="Normal"/>
    <w:next w:val="Normal"/>
    <w:link w:val="Heading4Char"/>
    <w:uiPriority w:val="99"/>
    <w:qFormat/>
    <w:rsid w:val="00DB3C97"/>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220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0220C"/>
    <w:rPr>
      <w:rFonts w:ascii="Tahoma" w:hAnsi="Tahoma" w:cs="Times New Roman"/>
      <w:b/>
      <w:bCs/>
      <w:caps/>
      <w:color w:val="4F81BD"/>
      <w:sz w:val="26"/>
      <w:szCs w:val="26"/>
      <w:lang w:val="en-US"/>
    </w:rPr>
  </w:style>
  <w:style w:type="character" w:customStyle="1" w:styleId="Heading4Char">
    <w:name w:val="Heading 4 Char"/>
    <w:basedOn w:val="DefaultParagraphFont"/>
    <w:link w:val="Heading4"/>
    <w:uiPriority w:val="99"/>
    <w:semiHidden/>
    <w:locked/>
    <w:rsid w:val="00DB3C97"/>
    <w:rPr>
      <w:rFonts w:ascii="Cambria" w:hAnsi="Cambria" w:cs="Times New Roman"/>
      <w:b/>
      <w:bCs/>
      <w:i/>
      <w:iCs/>
      <w:color w:val="4F81BD"/>
    </w:rPr>
  </w:style>
  <w:style w:type="paragraph" w:styleId="ListParagraph">
    <w:name w:val="List Paragraph"/>
    <w:basedOn w:val="Normal"/>
    <w:uiPriority w:val="99"/>
    <w:qFormat/>
    <w:rsid w:val="00F0220C"/>
    <w:pPr>
      <w:ind w:left="720"/>
      <w:contextualSpacing/>
    </w:pPr>
  </w:style>
  <w:style w:type="paragraph" w:styleId="Footer">
    <w:name w:val="footer"/>
    <w:basedOn w:val="Normal"/>
    <w:link w:val="FooterChar"/>
    <w:uiPriority w:val="99"/>
    <w:rsid w:val="00DB3C97"/>
    <w:pPr>
      <w:tabs>
        <w:tab w:val="center" w:pos="4680"/>
        <w:tab w:val="right" w:pos="9360"/>
      </w:tabs>
    </w:pPr>
    <w:rPr>
      <w:rFonts w:ascii="Calibri" w:hAnsi="Calibri" w:cs="Times New Roman"/>
      <w:sz w:val="22"/>
      <w:szCs w:val="22"/>
      <w:lang w:val="en-US"/>
    </w:rPr>
  </w:style>
  <w:style w:type="character" w:customStyle="1" w:styleId="FooterChar">
    <w:name w:val="Footer Char"/>
    <w:basedOn w:val="DefaultParagraphFont"/>
    <w:link w:val="Footer"/>
    <w:uiPriority w:val="99"/>
    <w:locked/>
    <w:rsid w:val="00DB3C97"/>
    <w:rPr>
      <w:rFonts w:ascii="Calibri" w:hAnsi="Calibri" w:cs="Times New Roman"/>
      <w:sz w:val="22"/>
      <w:szCs w:val="22"/>
      <w:lang w:val="en-US"/>
    </w:rPr>
  </w:style>
  <w:style w:type="paragraph" w:styleId="BodyText">
    <w:name w:val="Body Text"/>
    <w:basedOn w:val="Normal"/>
    <w:link w:val="BodyTextChar"/>
    <w:uiPriority w:val="99"/>
    <w:rsid w:val="00DB3C97"/>
    <w:pPr>
      <w:spacing w:after="0" w:line="240" w:lineRule="auto"/>
      <w:jc w:val="both"/>
    </w:pPr>
    <w:rPr>
      <w:rFonts w:ascii="Times New Roman" w:eastAsia="Times New Roman" w:hAnsi="Times New Roman" w:cs="Times New Roman"/>
      <w:noProof/>
      <w:sz w:val="24"/>
      <w:szCs w:val="20"/>
      <w:lang w:val="cs-CZ" w:eastAsia="cs-CZ"/>
    </w:rPr>
  </w:style>
  <w:style w:type="character" w:customStyle="1" w:styleId="BodyTextChar">
    <w:name w:val="Body Text Char"/>
    <w:basedOn w:val="DefaultParagraphFont"/>
    <w:link w:val="BodyText"/>
    <w:uiPriority w:val="99"/>
    <w:locked/>
    <w:rsid w:val="00DB3C97"/>
    <w:rPr>
      <w:rFonts w:ascii="Times New Roman" w:hAnsi="Times New Roman" w:cs="Times New Roman"/>
      <w:noProof/>
      <w:sz w:val="20"/>
      <w:szCs w:val="20"/>
      <w:lang w:val="cs-CZ" w:eastAsia="cs-CZ"/>
    </w:rPr>
  </w:style>
  <w:style w:type="table" w:styleId="TableGrid">
    <w:name w:val="Table Grid"/>
    <w:basedOn w:val="TableNormal"/>
    <w:uiPriority w:val="99"/>
    <w:rsid w:val="00954E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35C33"/>
    <w:rPr>
      <w:rFonts w:cs="Times New Roman"/>
      <w:sz w:val="16"/>
      <w:szCs w:val="16"/>
    </w:rPr>
  </w:style>
  <w:style w:type="paragraph" w:styleId="CommentText">
    <w:name w:val="annotation text"/>
    <w:basedOn w:val="Normal"/>
    <w:link w:val="CommentTextChar"/>
    <w:uiPriority w:val="99"/>
    <w:semiHidden/>
    <w:rsid w:val="00435C33"/>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locked/>
    <w:rsid w:val="00435C33"/>
    <w:rPr>
      <w:rFonts w:ascii="Times New Roman" w:hAnsi="Times New Roman" w:cs="Times New Roman"/>
      <w:sz w:val="20"/>
      <w:szCs w:val="20"/>
      <w:lang w:val="en-US"/>
    </w:rPr>
  </w:style>
  <w:style w:type="paragraph" w:styleId="BalloonText">
    <w:name w:val="Balloon Text"/>
    <w:basedOn w:val="Normal"/>
    <w:link w:val="BalloonTextChar"/>
    <w:uiPriority w:val="99"/>
    <w:semiHidden/>
    <w:rsid w:val="0043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5C33"/>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98"/>
    <w:pPr>
      <w:spacing w:after="200"/>
    </w:pPr>
    <w:rPr>
      <w:rFonts w:ascii="Courier New" w:eastAsia="Calibri" w:hAnsi="Courier New" w:cs="Courier New"/>
      <w:b/>
      <w:bCs/>
      <w:lang w:val="en-GB"/>
    </w:rPr>
  </w:style>
  <w:style w:type="character" w:customStyle="1" w:styleId="CommentSubjectChar">
    <w:name w:val="Comment Subject Char"/>
    <w:basedOn w:val="CommentTextChar"/>
    <w:link w:val="CommentSubject"/>
    <w:uiPriority w:val="99"/>
    <w:semiHidden/>
    <w:locked/>
    <w:rsid w:val="006F5498"/>
    <w:rPr>
      <w:rFonts w:ascii="Times New Roman" w:hAnsi="Times New Roman" w:cs="Times New Roman"/>
      <w:b/>
      <w:bCs/>
      <w:sz w:val="20"/>
      <w:szCs w:val="20"/>
      <w:lang w:val="en-GB"/>
    </w:rPr>
  </w:style>
  <w:style w:type="paragraph" w:styleId="Header">
    <w:name w:val="header"/>
    <w:basedOn w:val="Normal"/>
    <w:link w:val="HeaderChar"/>
    <w:uiPriority w:val="99"/>
    <w:rsid w:val="00CE46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E4650"/>
    <w:rPr>
      <w:rFonts w:cs="Times New Roman"/>
      <w:sz w:val="21"/>
      <w:szCs w:val="21"/>
      <w:lang w:val="en-GB"/>
    </w:rPr>
  </w:style>
  <w:style w:type="paragraph" w:styleId="EndnoteText">
    <w:name w:val="endnote text"/>
    <w:basedOn w:val="Normal"/>
    <w:link w:val="EndnoteTextChar"/>
    <w:uiPriority w:val="99"/>
    <w:semiHidden/>
    <w:rsid w:val="00C52D2E"/>
    <w:pPr>
      <w:tabs>
        <w:tab w:val="left" w:pos="567"/>
      </w:tabs>
      <w:spacing w:after="0" w:line="240" w:lineRule="auto"/>
      <w:ind w:left="567" w:hanging="567"/>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locked/>
    <w:rsid w:val="00C52D2E"/>
    <w:rPr>
      <w:rFonts w:ascii="Times New Roman" w:hAnsi="Times New Roman" w:cs="Times New Roman"/>
      <w:lang w:eastAsia="en-US"/>
    </w:rPr>
  </w:style>
  <w:style w:type="character" w:styleId="Hyperlink">
    <w:name w:val="Hyperlink"/>
    <w:basedOn w:val="DefaultParagraphFont"/>
    <w:uiPriority w:val="99"/>
    <w:rsid w:val="00C52D2E"/>
    <w:rPr>
      <w:rFonts w:cs="Times New Roman"/>
      <w:color w:val="0000FF"/>
      <w:u w:val="single"/>
    </w:rPr>
  </w:style>
  <w:style w:type="paragraph" w:styleId="BodyTextIndent">
    <w:name w:val="Body Text Indent"/>
    <w:basedOn w:val="Normal"/>
    <w:link w:val="BodyTextIndentChar"/>
    <w:uiPriority w:val="99"/>
    <w:semiHidden/>
    <w:rsid w:val="00910456"/>
    <w:pPr>
      <w:spacing w:after="120"/>
      <w:ind w:left="283"/>
    </w:pPr>
  </w:style>
  <w:style w:type="character" w:customStyle="1" w:styleId="BodyTextIndentChar">
    <w:name w:val="Body Text Indent Char"/>
    <w:basedOn w:val="DefaultParagraphFont"/>
    <w:link w:val="BodyTextIndent"/>
    <w:uiPriority w:val="99"/>
    <w:semiHidden/>
    <w:locked/>
    <w:rsid w:val="00910456"/>
    <w:rPr>
      <w:rFonts w:cs="Times New Roman"/>
      <w:sz w:val="21"/>
      <w:szCs w:val="21"/>
      <w:lang w:eastAsia="en-US"/>
    </w:rPr>
  </w:style>
  <w:style w:type="character" w:customStyle="1" w:styleId="apple-converted-space">
    <w:name w:val="apple-converted-space"/>
    <w:basedOn w:val="DefaultParagraphFont"/>
    <w:uiPriority w:val="99"/>
    <w:rsid w:val="00705084"/>
    <w:rPr>
      <w:rFonts w:cs="Times New Roman"/>
    </w:rPr>
  </w:style>
  <w:style w:type="paragraph" w:styleId="NormalWeb">
    <w:name w:val="Normal (Web)"/>
    <w:basedOn w:val="Normal"/>
    <w:uiPriority w:val="99"/>
    <w:semiHidden/>
    <w:unhideWhenUsed/>
    <w:rsid w:val="009746FB"/>
    <w:pPr>
      <w:spacing w:before="100" w:beforeAutospacing="1" w:after="100" w:afterAutospacing="1" w:line="240" w:lineRule="auto"/>
    </w:pPr>
    <w:rPr>
      <w:rFonts w:ascii="Times New Roman" w:eastAsiaTheme="minorEastAsia" w:hAnsi="Times New Roman" w:cs="Times New Roman"/>
      <w:sz w:val="24"/>
      <w:szCs w:val="24"/>
      <w:lang w:val="en-CA" w:eastAsia="en-CA"/>
    </w:rPr>
  </w:style>
  <w:style w:type="paragraph" w:styleId="Revision">
    <w:name w:val="Revision"/>
    <w:hidden/>
    <w:uiPriority w:val="99"/>
    <w:semiHidden/>
    <w:rsid w:val="00E83716"/>
    <w:rPr>
      <w:sz w:val="21"/>
      <w:szCs w:val="21"/>
      <w:lang w:val="en-GB"/>
    </w:rPr>
  </w:style>
  <w:style w:type="character" w:styleId="PlaceholderText">
    <w:name w:val="Placeholder Text"/>
    <w:basedOn w:val="DefaultParagraphFont"/>
    <w:uiPriority w:val="99"/>
    <w:semiHidden/>
    <w:rsid w:val="00DA4981"/>
    <w:rPr>
      <w:color w:val="808080"/>
    </w:rPr>
  </w:style>
  <w:style w:type="character" w:customStyle="1" w:styleId="citationauthor">
    <w:name w:val="citation_author"/>
    <w:rsid w:val="003C1AEB"/>
  </w:style>
  <w:style w:type="character" w:customStyle="1" w:styleId="citationdate">
    <w:name w:val="citation_date"/>
    <w:rsid w:val="003C1AEB"/>
  </w:style>
  <w:style w:type="character" w:customStyle="1" w:styleId="citationarticletitle">
    <w:name w:val="citation_article_title"/>
    <w:rsid w:val="003C1AEB"/>
  </w:style>
  <w:style w:type="character" w:customStyle="1" w:styleId="citationjournaltitle">
    <w:name w:val="citation_journal_title"/>
    <w:rsid w:val="003C1AEB"/>
  </w:style>
  <w:style w:type="character" w:customStyle="1" w:styleId="citationissue">
    <w:name w:val="citation_issue"/>
    <w:rsid w:val="003C1AEB"/>
  </w:style>
  <w:style w:type="character" w:customStyle="1" w:styleId="citationstartpage">
    <w:name w:val="citation_start_page"/>
    <w:rsid w:val="003C1AEB"/>
  </w:style>
  <w:style w:type="character" w:customStyle="1" w:styleId="citationdoi">
    <w:name w:val="citation_doi"/>
    <w:rsid w:val="003C1AEB"/>
  </w:style>
  <w:style w:type="paragraph" w:styleId="PlainText">
    <w:name w:val="Plain Text"/>
    <w:basedOn w:val="Normal"/>
    <w:link w:val="PlainTextChar"/>
    <w:uiPriority w:val="99"/>
    <w:unhideWhenUsed/>
    <w:rsid w:val="00E7202E"/>
    <w:pPr>
      <w:spacing w:after="0" w:line="240" w:lineRule="auto"/>
    </w:pPr>
    <w:rPr>
      <w:rFonts w:ascii="Calibri" w:eastAsiaTheme="minorHAnsi" w:hAnsi="Calibri" w:cstheme="minorBidi"/>
      <w:sz w:val="22"/>
    </w:rPr>
  </w:style>
  <w:style w:type="character" w:customStyle="1" w:styleId="PlainTextChar">
    <w:name w:val="Plain Text Char"/>
    <w:basedOn w:val="DefaultParagraphFont"/>
    <w:link w:val="PlainText"/>
    <w:uiPriority w:val="99"/>
    <w:rsid w:val="00E7202E"/>
    <w:rPr>
      <w:rFonts w:ascii="Calibri" w:eastAsiaTheme="minorHAnsi" w:hAnsi="Calibri" w:cstheme="minorBidi"/>
      <w:szCs w:val="21"/>
      <w:lang w:val="en-GB"/>
    </w:rPr>
  </w:style>
  <w:style w:type="character" w:customStyle="1" w:styleId="st">
    <w:name w:val="st"/>
    <w:basedOn w:val="DefaultParagraphFont"/>
    <w:rsid w:val="008D7629"/>
  </w:style>
  <w:style w:type="character" w:styleId="Strong">
    <w:name w:val="Strong"/>
    <w:basedOn w:val="DefaultParagraphFont"/>
    <w:uiPriority w:val="22"/>
    <w:qFormat/>
    <w:locked/>
    <w:rsid w:val="000D00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alibri" w:hAnsi="Courier New" w:cs="Courier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59"/>
    <w:pPr>
      <w:spacing w:after="200" w:line="276" w:lineRule="auto"/>
    </w:pPr>
    <w:rPr>
      <w:sz w:val="21"/>
      <w:szCs w:val="21"/>
      <w:lang w:val="en-GB"/>
    </w:rPr>
  </w:style>
  <w:style w:type="paragraph" w:styleId="Heading1">
    <w:name w:val="heading 1"/>
    <w:basedOn w:val="Normal"/>
    <w:next w:val="Normal"/>
    <w:link w:val="Heading1Char"/>
    <w:uiPriority w:val="99"/>
    <w:qFormat/>
    <w:rsid w:val="00F0220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F0220C"/>
    <w:pPr>
      <w:keepNext/>
      <w:keepLines/>
      <w:spacing w:before="200" w:after="0"/>
      <w:jc w:val="both"/>
      <w:outlineLvl w:val="1"/>
    </w:pPr>
    <w:rPr>
      <w:rFonts w:ascii="Tahoma" w:eastAsia="Times New Roman" w:hAnsi="Tahoma" w:cs="Times New Roman"/>
      <w:b/>
      <w:bCs/>
      <w:caps/>
      <w:color w:val="4F81BD"/>
      <w:sz w:val="20"/>
      <w:szCs w:val="26"/>
      <w:lang w:val="en-US"/>
    </w:rPr>
  </w:style>
  <w:style w:type="paragraph" w:styleId="Heading4">
    <w:name w:val="heading 4"/>
    <w:basedOn w:val="Normal"/>
    <w:next w:val="Normal"/>
    <w:link w:val="Heading4Char"/>
    <w:uiPriority w:val="99"/>
    <w:qFormat/>
    <w:rsid w:val="00DB3C97"/>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220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0220C"/>
    <w:rPr>
      <w:rFonts w:ascii="Tahoma" w:hAnsi="Tahoma" w:cs="Times New Roman"/>
      <w:b/>
      <w:bCs/>
      <w:caps/>
      <w:color w:val="4F81BD"/>
      <w:sz w:val="26"/>
      <w:szCs w:val="26"/>
      <w:lang w:val="en-US"/>
    </w:rPr>
  </w:style>
  <w:style w:type="character" w:customStyle="1" w:styleId="Heading4Char">
    <w:name w:val="Heading 4 Char"/>
    <w:basedOn w:val="DefaultParagraphFont"/>
    <w:link w:val="Heading4"/>
    <w:uiPriority w:val="99"/>
    <w:semiHidden/>
    <w:locked/>
    <w:rsid w:val="00DB3C97"/>
    <w:rPr>
      <w:rFonts w:ascii="Cambria" w:hAnsi="Cambria" w:cs="Times New Roman"/>
      <w:b/>
      <w:bCs/>
      <w:i/>
      <w:iCs/>
      <w:color w:val="4F81BD"/>
    </w:rPr>
  </w:style>
  <w:style w:type="paragraph" w:styleId="ListParagraph">
    <w:name w:val="List Paragraph"/>
    <w:basedOn w:val="Normal"/>
    <w:uiPriority w:val="99"/>
    <w:qFormat/>
    <w:rsid w:val="00F0220C"/>
    <w:pPr>
      <w:ind w:left="720"/>
      <w:contextualSpacing/>
    </w:pPr>
  </w:style>
  <w:style w:type="paragraph" w:styleId="Footer">
    <w:name w:val="footer"/>
    <w:basedOn w:val="Normal"/>
    <w:link w:val="FooterChar"/>
    <w:uiPriority w:val="99"/>
    <w:rsid w:val="00DB3C97"/>
    <w:pPr>
      <w:tabs>
        <w:tab w:val="center" w:pos="4680"/>
        <w:tab w:val="right" w:pos="9360"/>
      </w:tabs>
    </w:pPr>
    <w:rPr>
      <w:rFonts w:ascii="Calibri" w:hAnsi="Calibri" w:cs="Times New Roman"/>
      <w:sz w:val="22"/>
      <w:szCs w:val="22"/>
      <w:lang w:val="en-US"/>
    </w:rPr>
  </w:style>
  <w:style w:type="character" w:customStyle="1" w:styleId="FooterChar">
    <w:name w:val="Footer Char"/>
    <w:basedOn w:val="DefaultParagraphFont"/>
    <w:link w:val="Footer"/>
    <w:uiPriority w:val="99"/>
    <w:locked/>
    <w:rsid w:val="00DB3C97"/>
    <w:rPr>
      <w:rFonts w:ascii="Calibri" w:hAnsi="Calibri" w:cs="Times New Roman"/>
      <w:sz w:val="22"/>
      <w:szCs w:val="22"/>
      <w:lang w:val="en-US"/>
    </w:rPr>
  </w:style>
  <w:style w:type="paragraph" w:styleId="BodyText">
    <w:name w:val="Body Text"/>
    <w:basedOn w:val="Normal"/>
    <w:link w:val="BodyTextChar"/>
    <w:uiPriority w:val="99"/>
    <w:rsid w:val="00DB3C97"/>
    <w:pPr>
      <w:spacing w:after="0" w:line="240" w:lineRule="auto"/>
      <w:jc w:val="both"/>
    </w:pPr>
    <w:rPr>
      <w:rFonts w:ascii="Times New Roman" w:eastAsia="Times New Roman" w:hAnsi="Times New Roman" w:cs="Times New Roman"/>
      <w:noProof/>
      <w:sz w:val="24"/>
      <w:szCs w:val="20"/>
      <w:lang w:val="cs-CZ" w:eastAsia="cs-CZ"/>
    </w:rPr>
  </w:style>
  <w:style w:type="character" w:customStyle="1" w:styleId="BodyTextChar">
    <w:name w:val="Body Text Char"/>
    <w:basedOn w:val="DefaultParagraphFont"/>
    <w:link w:val="BodyText"/>
    <w:uiPriority w:val="99"/>
    <w:locked/>
    <w:rsid w:val="00DB3C97"/>
    <w:rPr>
      <w:rFonts w:ascii="Times New Roman" w:hAnsi="Times New Roman" w:cs="Times New Roman"/>
      <w:noProof/>
      <w:sz w:val="20"/>
      <w:szCs w:val="20"/>
      <w:lang w:val="cs-CZ" w:eastAsia="cs-CZ"/>
    </w:rPr>
  </w:style>
  <w:style w:type="table" w:styleId="TableGrid">
    <w:name w:val="Table Grid"/>
    <w:basedOn w:val="TableNormal"/>
    <w:uiPriority w:val="99"/>
    <w:rsid w:val="00954E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35C33"/>
    <w:rPr>
      <w:rFonts w:cs="Times New Roman"/>
      <w:sz w:val="16"/>
      <w:szCs w:val="16"/>
    </w:rPr>
  </w:style>
  <w:style w:type="paragraph" w:styleId="CommentText">
    <w:name w:val="annotation text"/>
    <w:basedOn w:val="Normal"/>
    <w:link w:val="CommentTextChar"/>
    <w:uiPriority w:val="99"/>
    <w:semiHidden/>
    <w:rsid w:val="00435C33"/>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locked/>
    <w:rsid w:val="00435C33"/>
    <w:rPr>
      <w:rFonts w:ascii="Times New Roman" w:hAnsi="Times New Roman" w:cs="Times New Roman"/>
      <w:sz w:val="20"/>
      <w:szCs w:val="20"/>
      <w:lang w:val="en-US"/>
    </w:rPr>
  </w:style>
  <w:style w:type="paragraph" w:styleId="BalloonText">
    <w:name w:val="Balloon Text"/>
    <w:basedOn w:val="Normal"/>
    <w:link w:val="BalloonTextChar"/>
    <w:uiPriority w:val="99"/>
    <w:semiHidden/>
    <w:rsid w:val="0043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5C33"/>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98"/>
    <w:pPr>
      <w:spacing w:after="200"/>
    </w:pPr>
    <w:rPr>
      <w:rFonts w:ascii="Courier New" w:eastAsia="Calibri" w:hAnsi="Courier New" w:cs="Courier New"/>
      <w:b/>
      <w:bCs/>
      <w:lang w:val="en-GB"/>
    </w:rPr>
  </w:style>
  <w:style w:type="character" w:customStyle="1" w:styleId="CommentSubjectChar">
    <w:name w:val="Comment Subject Char"/>
    <w:basedOn w:val="CommentTextChar"/>
    <w:link w:val="CommentSubject"/>
    <w:uiPriority w:val="99"/>
    <w:semiHidden/>
    <w:locked/>
    <w:rsid w:val="006F5498"/>
    <w:rPr>
      <w:rFonts w:ascii="Times New Roman" w:hAnsi="Times New Roman" w:cs="Times New Roman"/>
      <w:b/>
      <w:bCs/>
      <w:sz w:val="20"/>
      <w:szCs w:val="20"/>
      <w:lang w:val="en-GB"/>
    </w:rPr>
  </w:style>
  <w:style w:type="paragraph" w:styleId="Header">
    <w:name w:val="header"/>
    <w:basedOn w:val="Normal"/>
    <w:link w:val="HeaderChar"/>
    <w:uiPriority w:val="99"/>
    <w:rsid w:val="00CE46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E4650"/>
    <w:rPr>
      <w:rFonts w:cs="Times New Roman"/>
      <w:sz w:val="21"/>
      <w:szCs w:val="21"/>
      <w:lang w:val="en-GB"/>
    </w:rPr>
  </w:style>
  <w:style w:type="paragraph" w:styleId="EndnoteText">
    <w:name w:val="endnote text"/>
    <w:basedOn w:val="Normal"/>
    <w:link w:val="EndnoteTextChar"/>
    <w:uiPriority w:val="99"/>
    <w:semiHidden/>
    <w:rsid w:val="00C52D2E"/>
    <w:pPr>
      <w:tabs>
        <w:tab w:val="left" w:pos="567"/>
      </w:tabs>
      <w:spacing w:after="0" w:line="240" w:lineRule="auto"/>
      <w:ind w:left="567" w:hanging="567"/>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locked/>
    <w:rsid w:val="00C52D2E"/>
    <w:rPr>
      <w:rFonts w:ascii="Times New Roman" w:hAnsi="Times New Roman" w:cs="Times New Roman"/>
      <w:lang w:eastAsia="en-US"/>
    </w:rPr>
  </w:style>
  <w:style w:type="character" w:styleId="Hyperlink">
    <w:name w:val="Hyperlink"/>
    <w:basedOn w:val="DefaultParagraphFont"/>
    <w:uiPriority w:val="99"/>
    <w:rsid w:val="00C52D2E"/>
    <w:rPr>
      <w:rFonts w:cs="Times New Roman"/>
      <w:color w:val="0000FF"/>
      <w:u w:val="single"/>
    </w:rPr>
  </w:style>
  <w:style w:type="paragraph" w:styleId="BodyTextIndent">
    <w:name w:val="Body Text Indent"/>
    <w:basedOn w:val="Normal"/>
    <w:link w:val="BodyTextIndentChar"/>
    <w:uiPriority w:val="99"/>
    <w:semiHidden/>
    <w:rsid w:val="00910456"/>
    <w:pPr>
      <w:spacing w:after="120"/>
      <w:ind w:left="283"/>
    </w:pPr>
  </w:style>
  <w:style w:type="character" w:customStyle="1" w:styleId="BodyTextIndentChar">
    <w:name w:val="Body Text Indent Char"/>
    <w:basedOn w:val="DefaultParagraphFont"/>
    <w:link w:val="BodyTextIndent"/>
    <w:uiPriority w:val="99"/>
    <w:semiHidden/>
    <w:locked/>
    <w:rsid w:val="00910456"/>
    <w:rPr>
      <w:rFonts w:cs="Times New Roman"/>
      <w:sz w:val="21"/>
      <w:szCs w:val="21"/>
      <w:lang w:eastAsia="en-US"/>
    </w:rPr>
  </w:style>
  <w:style w:type="character" w:customStyle="1" w:styleId="apple-converted-space">
    <w:name w:val="apple-converted-space"/>
    <w:basedOn w:val="DefaultParagraphFont"/>
    <w:uiPriority w:val="99"/>
    <w:rsid w:val="00705084"/>
    <w:rPr>
      <w:rFonts w:cs="Times New Roman"/>
    </w:rPr>
  </w:style>
  <w:style w:type="paragraph" w:styleId="NormalWeb">
    <w:name w:val="Normal (Web)"/>
    <w:basedOn w:val="Normal"/>
    <w:uiPriority w:val="99"/>
    <w:semiHidden/>
    <w:unhideWhenUsed/>
    <w:rsid w:val="009746FB"/>
    <w:pPr>
      <w:spacing w:before="100" w:beforeAutospacing="1" w:after="100" w:afterAutospacing="1" w:line="240" w:lineRule="auto"/>
    </w:pPr>
    <w:rPr>
      <w:rFonts w:ascii="Times New Roman" w:eastAsiaTheme="minorEastAsia" w:hAnsi="Times New Roman" w:cs="Times New Roman"/>
      <w:sz w:val="24"/>
      <w:szCs w:val="24"/>
      <w:lang w:val="en-CA" w:eastAsia="en-CA"/>
    </w:rPr>
  </w:style>
  <w:style w:type="paragraph" w:styleId="Revision">
    <w:name w:val="Revision"/>
    <w:hidden/>
    <w:uiPriority w:val="99"/>
    <w:semiHidden/>
    <w:rsid w:val="00E83716"/>
    <w:rPr>
      <w:sz w:val="21"/>
      <w:szCs w:val="21"/>
      <w:lang w:val="en-GB"/>
    </w:rPr>
  </w:style>
  <w:style w:type="character" w:styleId="PlaceholderText">
    <w:name w:val="Placeholder Text"/>
    <w:basedOn w:val="DefaultParagraphFont"/>
    <w:uiPriority w:val="99"/>
    <w:semiHidden/>
    <w:rsid w:val="00DA4981"/>
    <w:rPr>
      <w:color w:val="808080"/>
    </w:rPr>
  </w:style>
  <w:style w:type="character" w:customStyle="1" w:styleId="citationauthor">
    <w:name w:val="citation_author"/>
    <w:rsid w:val="003C1AEB"/>
  </w:style>
  <w:style w:type="character" w:customStyle="1" w:styleId="citationdate">
    <w:name w:val="citation_date"/>
    <w:rsid w:val="003C1AEB"/>
  </w:style>
  <w:style w:type="character" w:customStyle="1" w:styleId="citationarticletitle">
    <w:name w:val="citation_article_title"/>
    <w:rsid w:val="003C1AEB"/>
  </w:style>
  <w:style w:type="character" w:customStyle="1" w:styleId="citationjournaltitle">
    <w:name w:val="citation_journal_title"/>
    <w:rsid w:val="003C1AEB"/>
  </w:style>
  <w:style w:type="character" w:customStyle="1" w:styleId="citationissue">
    <w:name w:val="citation_issue"/>
    <w:rsid w:val="003C1AEB"/>
  </w:style>
  <w:style w:type="character" w:customStyle="1" w:styleId="citationstartpage">
    <w:name w:val="citation_start_page"/>
    <w:rsid w:val="003C1AEB"/>
  </w:style>
  <w:style w:type="character" w:customStyle="1" w:styleId="citationdoi">
    <w:name w:val="citation_doi"/>
    <w:rsid w:val="003C1AEB"/>
  </w:style>
  <w:style w:type="paragraph" w:styleId="PlainText">
    <w:name w:val="Plain Text"/>
    <w:basedOn w:val="Normal"/>
    <w:link w:val="PlainTextChar"/>
    <w:uiPriority w:val="99"/>
    <w:unhideWhenUsed/>
    <w:rsid w:val="00E7202E"/>
    <w:pPr>
      <w:spacing w:after="0" w:line="240" w:lineRule="auto"/>
    </w:pPr>
    <w:rPr>
      <w:rFonts w:ascii="Calibri" w:eastAsiaTheme="minorHAnsi" w:hAnsi="Calibri" w:cstheme="minorBidi"/>
      <w:sz w:val="22"/>
    </w:rPr>
  </w:style>
  <w:style w:type="character" w:customStyle="1" w:styleId="PlainTextChar">
    <w:name w:val="Plain Text Char"/>
    <w:basedOn w:val="DefaultParagraphFont"/>
    <w:link w:val="PlainText"/>
    <w:uiPriority w:val="99"/>
    <w:rsid w:val="00E7202E"/>
    <w:rPr>
      <w:rFonts w:ascii="Calibri" w:eastAsiaTheme="minorHAnsi" w:hAnsi="Calibri" w:cstheme="minorBidi"/>
      <w:szCs w:val="21"/>
      <w:lang w:val="en-GB"/>
    </w:rPr>
  </w:style>
  <w:style w:type="character" w:customStyle="1" w:styleId="st">
    <w:name w:val="st"/>
    <w:basedOn w:val="DefaultParagraphFont"/>
    <w:rsid w:val="008D7629"/>
  </w:style>
  <w:style w:type="character" w:styleId="Strong">
    <w:name w:val="Strong"/>
    <w:basedOn w:val="DefaultParagraphFont"/>
    <w:uiPriority w:val="22"/>
    <w:qFormat/>
    <w:locked/>
    <w:rsid w:val="000D0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4591">
      <w:bodyDiv w:val="1"/>
      <w:marLeft w:val="0"/>
      <w:marRight w:val="0"/>
      <w:marTop w:val="0"/>
      <w:marBottom w:val="0"/>
      <w:divBdr>
        <w:top w:val="none" w:sz="0" w:space="0" w:color="auto"/>
        <w:left w:val="none" w:sz="0" w:space="0" w:color="auto"/>
        <w:bottom w:val="none" w:sz="0" w:space="0" w:color="auto"/>
        <w:right w:val="none" w:sz="0" w:space="0" w:color="auto"/>
      </w:divBdr>
    </w:div>
    <w:div w:id="955599323">
      <w:bodyDiv w:val="1"/>
      <w:marLeft w:val="0"/>
      <w:marRight w:val="0"/>
      <w:marTop w:val="0"/>
      <w:marBottom w:val="0"/>
      <w:divBdr>
        <w:top w:val="none" w:sz="0" w:space="0" w:color="auto"/>
        <w:left w:val="none" w:sz="0" w:space="0" w:color="auto"/>
        <w:bottom w:val="none" w:sz="0" w:space="0" w:color="auto"/>
        <w:right w:val="none" w:sz="0" w:space="0" w:color="auto"/>
      </w:divBdr>
    </w:div>
    <w:div w:id="1018779727">
      <w:bodyDiv w:val="1"/>
      <w:marLeft w:val="0"/>
      <w:marRight w:val="0"/>
      <w:marTop w:val="0"/>
      <w:marBottom w:val="0"/>
      <w:divBdr>
        <w:top w:val="none" w:sz="0" w:space="0" w:color="auto"/>
        <w:left w:val="none" w:sz="0" w:space="0" w:color="auto"/>
        <w:bottom w:val="none" w:sz="0" w:space="0" w:color="auto"/>
        <w:right w:val="none" w:sz="0" w:space="0" w:color="auto"/>
      </w:divBdr>
    </w:div>
    <w:div w:id="1192498254">
      <w:bodyDiv w:val="1"/>
      <w:marLeft w:val="0"/>
      <w:marRight w:val="0"/>
      <w:marTop w:val="0"/>
      <w:marBottom w:val="0"/>
      <w:divBdr>
        <w:top w:val="none" w:sz="0" w:space="0" w:color="auto"/>
        <w:left w:val="none" w:sz="0" w:space="0" w:color="auto"/>
        <w:bottom w:val="none" w:sz="0" w:space="0" w:color="auto"/>
        <w:right w:val="none" w:sz="0" w:space="0" w:color="auto"/>
      </w:divBdr>
    </w:div>
    <w:div w:id="16457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izhub.healthdata.org/gbd-compare/"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dc.gov/pcd/issues/2008/oct/07_0184.htm" TargetMode="External"/><Relationship Id="rId4" Type="http://schemas.microsoft.com/office/2007/relationships/stylesWithEffects" Target="stylesWithEffects.xml"/><Relationship Id="rId9" Type="http://schemas.openxmlformats.org/officeDocument/2006/relationships/hyperlink" Target="http://www.turkhipertansiyon.org/ppt/SALTurk2.pp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0D843-6649-49BB-B1D3-341AFB95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10602</Words>
  <Characters>113907</Characters>
  <Application>Microsoft Office Word</Application>
  <DocSecurity>0</DocSecurity>
  <Lines>10355</Lines>
  <Paragraphs>10375</Paragraphs>
  <ScaleCrop>false</ScaleCrop>
  <HeadingPairs>
    <vt:vector size="2" baseType="variant">
      <vt:variant>
        <vt:lpstr>Title</vt:lpstr>
      </vt:variant>
      <vt:variant>
        <vt:i4>1</vt:i4>
      </vt:variant>
    </vt:vector>
  </HeadingPairs>
  <TitlesOfParts>
    <vt:vector size="1" baseType="lpstr">
      <vt:lpstr>OMNIBUS PAPER</vt:lpstr>
    </vt:vector>
  </TitlesOfParts>
  <Company>The University of Liverpool</Company>
  <LinksUpToDate>false</LinksUpToDate>
  <CharactersWithSpaces>114134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OMNIBUS PAPER</dc:title>
  <dc:creator>Martin O'Flaherty</dc:creator>
  <cp:lastModifiedBy>Julia</cp:lastModifiedBy>
  <cp:revision>2</cp:revision>
  <cp:lastPrinted>2015-10-26T12:02:00Z</cp:lastPrinted>
  <dcterms:created xsi:type="dcterms:W3CDTF">2015-10-27T12:08:00Z</dcterms:created>
  <dcterms:modified xsi:type="dcterms:W3CDTF">2015-10-27T12:08:00Z</dcterms:modified>
</cp:coreProperties>
</file>