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5B" w:rsidRDefault="00A0425B"/>
    <w:p w:rsidR="00193896" w:rsidRDefault="00193896"/>
    <w:p w:rsidR="00193896" w:rsidRDefault="00193896"/>
    <w:p w:rsidR="00193896" w:rsidRDefault="00193896"/>
    <w:p w:rsidR="00193896" w:rsidRDefault="00193896"/>
    <w:p w:rsidR="00193896" w:rsidRDefault="00193896"/>
    <w:p w:rsidR="00193896" w:rsidRDefault="00193896"/>
    <w:p w:rsidR="00193896" w:rsidRPr="004E27B5" w:rsidRDefault="00193896"/>
    <w:p w:rsidR="00C910DA" w:rsidRPr="00A0425B" w:rsidRDefault="003F7A9B" w:rsidP="00A0425B">
      <w:pPr>
        <w:spacing w:line="360" w:lineRule="auto"/>
        <w:jc w:val="center"/>
        <w:rPr>
          <w:sz w:val="28"/>
          <w:szCs w:val="28"/>
        </w:rPr>
      </w:pPr>
      <w:r w:rsidRPr="00A0425B">
        <w:rPr>
          <w:sz w:val="28"/>
          <w:szCs w:val="28"/>
        </w:rPr>
        <w:t xml:space="preserve">Shared Reading: </w:t>
      </w:r>
      <w:r w:rsidR="00231F6A">
        <w:rPr>
          <w:sz w:val="28"/>
          <w:szCs w:val="28"/>
        </w:rPr>
        <w:t xml:space="preserve">assessing </w:t>
      </w:r>
      <w:r w:rsidR="00D96D83">
        <w:rPr>
          <w:sz w:val="28"/>
          <w:szCs w:val="28"/>
        </w:rPr>
        <w:t xml:space="preserve">the </w:t>
      </w:r>
      <w:r w:rsidR="00A0425B">
        <w:rPr>
          <w:sz w:val="28"/>
          <w:szCs w:val="28"/>
        </w:rPr>
        <w:t xml:space="preserve">intrinsic value </w:t>
      </w:r>
      <w:r w:rsidR="005D7FA5">
        <w:rPr>
          <w:sz w:val="28"/>
          <w:szCs w:val="28"/>
        </w:rPr>
        <w:t xml:space="preserve">of </w:t>
      </w:r>
      <w:r w:rsidR="00A0425B" w:rsidRPr="00A0425B">
        <w:rPr>
          <w:sz w:val="28"/>
          <w:szCs w:val="28"/>
        </w:rPr>
        <w:t>a literature-based health intervention</w:t>
      </w:r>
    </w:p>
    <w:p w:rsidR="00FB74FF" w:rsidRDefault="00FB74FF" w:rsidP="00A0425B">
      <w:pPr>
        <w:spacing w:line="360" w:lineRule="auto"/>
      </w:pPr>
    </w:p>
    <w:p w:rsidR="004E27B5" w:rsidRDefault="004E27B5" w:rsidP="00A0425B">
      <w:pPr>
        <w:spacing w:line="360" w:lineRule="auto"/>
        <w:jc w:val="center"/>
      </w:pPr>
    </w:p>
    <w:p w:rsidR="00C62BE8" w:rsidRPr="003F7A9B" w:rsidRDefault="00C62BE8" w:rsidP="00A0425B">
      <w:pPr>
        <w:spacing w:line="360" w:lineRule="auto"/>
        <w:jc w:val="center"/>
      </w:pPr>
    </w:p>
    <w:p w:rsidR="005E57F4" w:rsidRDefault="005E57F4" w:rsidP="00A0425B">
      <w:pPr>
        <w:spacing w:line="360" w:lineRule="auto"/>
      </w:pPr>
    </w:p>
    <w:p w:rsidR="005E57F4" w:rsidRDefault="005E57F4" w:rsidP="00A0425B">
      <w:pPr>
        <w:spacing w:line="360" w:lineRule="auto"/>
      </w:pPr>
    </w:p>
    <w:p w:rsidR="004E27B5" w:rsidRPr="008B0BBE" w:rsidRDefault="004E27B5" w:rsidP="00A0425B">
      <w:pPr>
        <w:spacing w:line="360" w:lineRule="auto"/>
      </w:pPr>
      <w:r w:rsidRPr="003F7A9B">
        <w:t>Word count:</w:t>
      </w:r>
      <w:r w:rsidR="00A0425B">
        <w:t xml:space="preserve"> </w:t>
      </w:r>
      <w:r w:rsidR="00944783">
        <w:t>4</w:t>
      </w:r>
      <w:r w:rsidR="008B0BBE">
        <w:t>,</w:t>
      </w:r>
      <w:r w:rsidR="00944783">
        <w:t>919</w:t>
      </w:r>
      <w:r w:rsidR="008B0BBE">
        <w:rPr>
          <w:b/>
          <w:color w:val="FF0000"/>
        </w:rPr>
        <w:t xml:space="preserve"> </w:t>
      </w:r>
      <w:r w:rsidR="00A0425B" w:rsidRPr="008B0BBE">
        <w:t>[</w:t>
      </w:r>
      <w:r w:rsidR="008B0BBE" w:rsidRPr="008B0BBE">
        <w:t>5,</w:t>
      </w:r>
      <w:r w:rsidR="00944783">
        <w:t>519</w:t>
      </w:r>
      <w:r w:rsidR="008B0BBE" w:rsidRPr="008B0BBE">
        <w:t xml:space="preserve"> </w:t>
      </w:r>
      <w:r w:rsidR="00D50252" w:rsidRPr="008B0BBE">
        <w:t xml:space="preserve">including </w:t>
      </w:r>
      <w:r w:rsidR="006D051D" w:rsidRPr="008B0BBE">
        <w:t>interview transcripts</w:t>
      </w:r>
      <w:r w:rsidR="00A0425B" w:rsidRPr="008B0BBE">
        <w:t>]</w:t>
      </w:r>
      <w:r w:rsidR="00D50252" w:rsidRPr="008B0BBE">
        <w:t xml:space="preserve"> </w:t>
      </w:r>
    </w:p>
    <w:p w:rsidR="003F7A9B" w:rsidRDefault="003F7A9B" w:rsidP="00A0425B">
      <w:pPr>
        <w:spacing w:line="360" w:lineRule="auto"/>
      </w:pPr>
    </w:p>
    <w:p w:rsidR="00193896" w:rsidRDefault="00193896" w:rsidP="00A0425B">
      <w:pPr>
        <w:spacing w:line="360" w:lineRule="auto"/>
        <w:rPr>
          <w:rFonts w:eastAsia="Calibri"/>
        </w:rPr>
      </w:pPr>
    </w:p>
    <w:p w:rsidR="00193896" w:rsidRDefault="00193896" w:rsidP="00A0425B">
      <w:pPr>
        <w:spacing w:line="360" w:lineRule="auto"/>
        <w:rPr>
          <w:rFonts w:eastAsia="Calibri"/>
        </w:rPr>
      </w:pPr>
    </w:p>
    <w:p w:rsidR="00193896" w:rsidRDefault="00193896" w:rsidP="00A0425B">
      <w:pPr>
        <w:spacing w:line="360" w:lineRule="auto"/>
        <w:rPr>
          <w:rFonts w:eastAsia="Calibri"/>
        </w:rPr>
      </w:pPr>
    </w:p>
    <w:p w:rsidR="00193896" w:rsidRDefault="00193896" w:rsidP="00A0425B">
      <w:pPr>
        <w:spacing w:line="360" w:lineRule="auto"/>
        <w:rPr>
          <w:rFonts w:eastAsia="Calibri"/>
        </w:rPr>
      </w:pPr>
    </w:p>
    <w:p w:rsidR="005E57F4" w:rsidRDefault="005E57F4" w:rsidP="00A0425B">
      <w:pPr>
        <w:spacing w:line="360" w:lineRule="auto"/>
        <w:rPr>
          <w:rFonts w:eastAsia="Calibri"/>
        </w:rPr>
      </w:pPr>
    </w:p>
    <w:p w:rsidR="005E57F4" w:rsidRDefault="005E57F4" w:rsidP="00A0425B">
      <w:pPr>
        <w:spacing w:line="360" w:lineRule="auto"/>
        <w:rPr>
          <w:rFonts w:eastAsia="Calibri"/>
        </w:rPr>
      </w:pPr>
    </w:p>
    <w:p w:rsidR="005E57F4" w:rsidRDefault="005E57F4" w:rsidP="00A0425B">
      <w:pPr>
        <w:spacing w:line="360" w:lineRule="auto"/>
        <w:rPr>
          <w:rFonts w:eastAsia="Calibri"/>
        </w:rPr>
      </w:pPr>
    </w:p>
    <w:p w:rsidR="005E57F4" w:rsidRDefault="005E57F4" w:rsidP="00A0425B">
      <w:pPr>
        <w:spacing w:line="360" w:lineRule="auto"/>
        <w:rPr>
          <w:rFonts w:eastAsia="Calibri"/>
        </w:rPr>
      </w:pPr>
    </w:p>
    <w:p w:rsidR="005E57F4" w:rsidRDefault="005E57F4" w:rsidP="00A0425B">
      <w:pPr>
        <w:spacing w:line="360" w:lineRule="auto"/>
        <w:rPr>
          <w:rFonts w:eastAsia="Calibri"/>
        </w:rPr>
      </w:pPr>
    </w:p>
    <w:p w:rsidR="005E57F4" w:rsidRDefault="005E57F4" w:rsidP="00A0425B">
      <w:pPr>
        <w:spacing w:line="360" w:lineRule="auto"/>
        <w:rPr>
          <w:rFonts w:eastAsia="Calibri"/>
        </w:rPr>
      </w:pPr>
    </w:p>
    <w:p w:rsidR="005E57F4" w:rsidRDefault="005E57F4" w:rsidP="00A0425B">
      <w:pPr>
        <w:spacing w:line="360" w:lineRule="auto"/>
        <w:rPr>
          <w:rFonts w:eastAsia="Calibri"/>
        </w:rPr>
      </w:pPr>
    </w:p>
    <w:p w:rsidR="005E57F4" w:rsidRDefault="005E57F4" w:rsidP="00A0425B">
      <w:pPr>
        <w:spacing w:line="360" w:lineRule="auto"/>
        <w:rPr>
          <w:rFonts w:eastAsia="Calibri"/>
        </w:rPr>
      </w:pPr>
    </w:p>
    <w:p w:rsidR="005E57F4" w:rsidRDefault="005E57F4" w:rsidP="00A0425B">
      <w:pPr>
        <w:spacing w:line="360" w:lineRule="auto"/>
        <w:rPr>
          <w:rFonts w:eastAsia="Calibri"/>
        </w:rPr>
      </w:pPr>
    </w:p>
    <w:p w:rsidR="005E57F4" w:rsidRDefault="005E57F4" w:rsidP="00A0425B">
      <w:pPr>
        <w:spacing w:line="360" w:lineRule="auto"/>
        <w:rPr>
          <w:rFonts w:eastAsia="Calibri"/>
        </w:rPr>
      </w:pPr>
    </w:p>
    <w:p w:rsidR="00C62BE8" w:rsidRDefault="00C62BE8" w:rsidP="00A0425B">
      <w:pPr>
        <w:spacing w:line="360" w:lineRule="auto"/>
        <w:rPr>
          <w:rFonts w:eastAsia="Calibri"/>
        </w:rPr>
      </w:pPr>
    </w:p>
    <w:p w:rsidR="00C62BE8" w:rsidRDefault="00C62BE8" w:rsidP="00A0425B">
      <w:pPr>
        <w:spacing w:line="360" w:lineRule="auto"/>
        <w:rPr>
          <w:rFonts w:eastAsia="Calibri"/>
        </w:rPr>
      </w:pPr>
    </w:p>
    <w:p w:rsidR="003F7A9B" w:rsidRPr="003F7A9B" w:rsidRDefault="003F7A9B" w:rsidP="00A0425B">
      <w:pPr>
        <w:spacing w:line="360" w:lineRule="auto"/>
        <w:rPr>
          <w:rFonts w:eastAsia="Calibri"/>
        </w:rPr>
      </w:pPr>
      <w:r w:rsidRPr="003F7A9B">
        <w:rPr>
          <w:rFonts w:eastAsia="Calibri"/>
        </w:rPr>
        <w:t xml:space="preserve">Corresponding Author: </w:t>
      </w:r>
      <w:r w:rsidRPr="003F7A9B">
        <w:rPr>
          <w:color w:val="000000"/>
        </w:rPr>
        <w:t xml:space="preserve">Professor Philip Davis; Institute of Psychology, Health and Society; Room 213 Whelan Building; University of Liverpool; Liverpool; L69 3GB; UK. </w:t>
      </w:r>
      <w:r w:rsidRPr="003F7A9B">
        <w:rPr>
          <w:rFonts w:eastAsia="Calibri"/>
        </w:rPr>
        <w:t xml:space="preserve">Tel: 0115 </w:t>
      </w:r>
      <w:r w:rsidRPr="003F7A9B">
        <w:t>794 2715</w:t>
      </w:r>
      <w:r w:rsidRPr="003F7A9B">
        <w:rPr>
          <w:rFonts w:eastAsia="Calibri"/>
        </w:rPr>
        <w:t xml:space="preserve">. </w:t>
      </w:r>
      <w:r w:rsidRPr="003F7A9B">
        <w:rPr>
          <w:color w:val="000000"/>
        </w:rPr>
        <w:t>Email: P.M.Davis@liverpool.ac.uk</w:t>
      </w:r>
    </w:p>
    <w:p w:rsidR="00D51025" w:rsidRDefault="005E57F4" w:rsidP="00764C34">
      <w:pPr>
        <w:spacing w:line="360" w:lineRule="auto"/>
        <w:jc w:val="center"/>
        <w:rPr>
          <w:b/>
        </w:rPr>
      </w:pPr>
      <w:r>
        <w:rPr>
          <w:b/>
        </w:rPr>
        <w:lastRenderedPageBreak/>
        <w:t>ABSTRACT</w:t>
      </w:r>
    </w:p>
    <w:p w:rsidR="00D51025" w:rsidRDefault="00D51025" w:rsidP="00A0425B">
      <w:pPr>
        <w:spacing w:line="360" w:lineRule="auto"/>
        <w:rPr>
          <w:b/>
        </w:rPr>
      </w:pPr>
    </w:p>
    <w:p w:rsidR="00BD24D3" w:rsidRDefault="002748F4" w:rsidP="00BD24D3">
      <w:pPr>
        <w:autoSpaceDE w:val="0"/>
        <w:autoSpaceDN w:val="0"/>
        <w:adjustRightInd w:val="0"/>
        <w:spacing w:line="360" w:lineRule="auto"/>
      </w:pPr>
      <w:r>
        <w:rPr>
          <w:rFonts w:eastAsiaTheme="minorHAnsi"/>
          <w:lang w:eastAsia="en-US"/>
        </w:rPr>
        <w:t>Public health strategies have placed increas</w:t>
      </w:r>
      <w:r w:rsidR="009C5B44">
        <w:rPr>
          <w:rFonts w:eastAsiaTheme="minorHAnsi"/>
          <w:lang w:eastAsia="en-US"/>
        </w:rPr>
        <w:t>ing</w:t>
      </w:r>
      <w:r>
        <w:rPr>
          <w:rFonts w:eastAsiaTheme="minorHAnsi"/>
          <w:lang w:eastAsia="en-US"/>
        </w:rPr>
        <w:t xml:space="preserve"> emphasis on psychosocial </w:t>
      </w:r>
      <w:r w:rsidR="00E27995">
        <w:rPr>
          <w:rFonts w:eastAsiaTheme="minorHAnsi"/>
          <w:lang w:eastAsia="en-US"/>
        </w:rPr>
        <w:t xml:space="preserve">and arts-based </w:t>
      </w:r>
      <w:r w:rsidR="004A6745">
        <w:rPr>
          <w:rFonts w:eastAsiaTheme="minorHAnsi"/>
          <w:lang w:eastAsia="en-US"/>
        </w:rPr>
        <w:t xml:space="preserve">strategies </w:t>
      </w:r>
      <w:r w:rsidR="009C5B44">
        <w:rPr>
          <w:rFonts w:eastAsiaTheme="minorHAnsi"/>
          <w:lang w:eastAsia="en-US"/>
        </w:rPr>
        <w:t xml:space="preserve">for </w:t>
      </w:r>
      <w:r>
        <w:rPr>
          <w:rFonts w:eastAsiaTheme="minorHAnsi"/>
          <w:lang w:eastAsia="en-US"/>
        </w:rPr>
        <w:t>promot</w:t>
      </w:r>
      <w:r w:rsidR="009C5B44">
        <w:rPr>
          <w:rFonts w:eastAsiaTheme="minorHAnsi"/>
          <w:lang w:eastAsia="en-US"/>
        </w:rPr>
        <w:t>ing</w:t>
      </w:r>
      <w:r w:rsidR="005D7FA5">
        <w:rPr>
          <w:rFonts w:eastAsiaTheme="minorHAnsi"/>
          <w:lang w:eastAsia="en-US"/>
        </w:rPr>
        <w:t xml:space="preserve"> </w:t>
      </w:r>
      <w:r>
        <w:rPr>
          <w:rFonts w:eastAsiaTheme="minorHAnsi"/>
          <w:lang w:eastAsia="en-US"/>
        </w:rPr>
        <w:t>wellbeing.</w:t>
      </w:r>
      <w:r w:rsidR="00BD24D3">
        <w:rPr>
          <w:rFonts w:eastAsiaTheme="minorHAnsi"/>
          <w:lang w:eastAsia="en-US"/>
        </w:rPr>
        <w:t xml:space="preserve"> This study presents preliminary findings for a specific literary-based intervention, </w:t>
      </w:r>
      <w:r w:rsidR="00E27995">
        <w:rPr>
          <w:rFonts w:eastAsiaTheme="minorHAnsi"/>
          <w:lang w:eastAsia="en-US"/>
        </w:rPr>
        <w:t>Shared Reading</w:t>
      </w:r>
      <w:r w:rsidR="00BD24D3">
        <w:rPr>
          <w:rFonts w:eastAsiaTheme="minorHAnsi"/>
          <w:lang w:eastAsia="en-US"/>
        </w:rPr>
        <w:t xml:space="preserve">, </w:t>
      </w:r>
      <w:r w:rsidR="00BD24D3">
        <w:rPr>
          <w:rFonts w:eastAsiaTheme="minorHAnsi"/>
          <w:color w:val="000000"/>
          <w:lang w:eastAsia="en-US"/>
        </w:rPr>
        <w:t xml:space="preserve">which provides community-based </w:t>
      </w:r>
      <w:r w:rsidR="00BD24D3" w:rsidRPr="00EE6460">
        <w:rPr>
          <w:rFonts w:eastAsiaTheme="minorHAnsi"/>
          <w:color w:val="000000"/>
          <w:lang w:eastAsia="en-US"/>
        </w:rPr>
        <w:t xml:space="preserve">spaces in which </w:t>
      </w:r>
      <w:r w:rsidR="002F3260">
        <w:rPr>
          <w:rFonts w:eastAsiaTheme="minorHAnsi"/>
          <w:color w:val="000000"/>
          <w:lang w:eastAsia="en-US"/>
        </w:rPr>
        <w:t>individuals</w:t>
      </w:r>
      <w:r w:rsidR="00BD24D3">
        <w:rPr>
          <w:rFonts w:eastAsiaTheme="minorHAnsi"/>
          <w:color w:val="000000"/>
          <w:lang w:eastAsia="en-US"/>
        </w:rPr>
        <w:t xml:space="preserve"> </w:t>
      </w:r>
      <w:r w:rsidR="00BD24D3" w:rsidRPr="00EE6460">
        <w:rPr>
          <w:rFonts w:eastAsiaTheme="minorHAnsi"/>
          <w:color w:val="000000"/>
          <w:lang w:eastAsia="en-US"/>
        </w:rPr>
        <w:t>can relate with both literature and one another</w:t>
      </w:r>
      <w:r w:rsidR="00BD24D3">
        <w:rPr>
          <w:rFonts w:eastAsiaTheme="minorHAnsi"/>
          <w:lang w:eastAsia="en-US"/>
        </w:rPr>
        <w:t xml:space="preserve">. </w:t>
      </w:r>
      <w:r>
        <w:t xml:space="preserve">A </w:t>
      </w:r>
      <w:r w:rsidRPr="003A516B">
        <w:t>12-week</w:t>
      </w:r>
      <w:r>
        <w:t xml:space="preserve"> cross-over design was </w:t>
      </w:r>
      <w:r w:rsidR="00BD24D3">
        <w:t xml:space="preserve">conducted with 16 participants </w:t>
      </w:r>
      <w:r w:rsidR="005D7FA5">
        <w:t xml:space="preserve">to </w:t>
      </w:r>
      <w:r>
        <w:t xml:space="preserve">compare benefits associated with six sessions of </w:t>
      </w:r>
      <w:r w:rsidR="004A6745">
        <w:t xml:space="preserve">Shared Reading </w:t>
      </w:r>
      <w:r w:rsidR="00E27995">
        <w:t>versus a comparison social activity,</w:t>
      </w:r>
      <w:r>
        <w:t xml:space="preserve"> Built Environment workshops</w:t>
      </w:r>
      <w:r w:rsidR="00BD24D3">
        <w:t xml:space="preserve">. </w:t>
      </w:r>
      <w:r>
        <w:rPr>
          <w:rFonts w:eastAsiaTheme="minorHAnsi"/>
          <w:lang w:eastAsia="en-US"/>
        </w:rPr>
        <w:t xml:space="preserve">Data </w:t>
      </w:r>
      <w:r w:rsidR="00E27995">
        <w:rPr>
          <w:rFonts w:eastAsiaTheme="minorHAnsi"/>
          <w:lang w:eastAsia="en-US"/>
        </w:rPr>
        <w:t xml:space="preserve">collected </w:t>
      </w:r>
      <w:r>
        <w:rPr>
          <w:rFonts w:eastAsiaTheme="minorHAnsi"/>
          <w:lang w:eastAsia="en-US"/>
        </w:rPr>
        <w:t xml:space="preserve">included self-report </w:t>
      </w:r>
      <w:r w:rsidR="005D7FA5">
        <w:rPr>
          <w:rFonts w:eastAsiaTheme="minorHAnsi"/>
          <w:lang w:eastAsia="en-US"/>
        </w:rPr>
        <w:t xml:space="preserve">measures of wellbeing, </w:t>
      </w:r>
      <w:r>
        <w:rPr>
          <w:rFonts w:eastAsiaTheme="minorHAnsi"/>
          <w:lang w:eastAsia="en-US"/>
        </w:rPr>
        <w:t xml:space="preserve">as well as </w:t>
      </w:r>
      <w:r>
        <w:t xml:space="preserve">transcript analysis </w:t>
      </w:r>
      <w:r w:rsidR="002F3260">
        <w:t xml:space="preserve">of </w:t>
      </w:r>
      <w:r>
        <w:t>session recordings and individual video-assisted interviews.</w:t>
      </w:r>
      <w:r w:rsidR="00BD24D3">
        <w:t xml:space="preserve"> Qualitative </w:t>
      </w:r>
      <w:r w:rsidR="009C5B44">
        <w:t xml:space="preserve">findings </w:t>
      </w:r>
      <w:r w:rsidR="00BD24D3">
        <w:t xml:space="preserve">indicated five intrinsic benefits associated with </w:t>
      </w:r>
      <w:r w:rsidR="004A6745">
        <w:t>Shared Reading</w:t>
      </w:r>
      <w:r w:rsidR="00BD24D3">
        <w:t xml:space="preserve">: </w:t>
      </w:r>
      <w:r w:rsidR="00BD24D3" w:rsidRPr="00BD24D3">
        <w:t>liveness, creative inarticulacy, the emotional, the personal, and the group</w:t>
      </w:r>
      <w:r w:rsidR="00023B0C">
        <w:t xml:space="preserve"> </w:t>
      </w:r>
      <w:r w:rsidR="00755923">
        <w:t>(</w:t>
      </w:r>
      <w:r w:rsidR="00023B0C">
        <w:t xml:space="preserve">or </w:t>
      </w:r>
      <w:r w:rsidR="00755923">
        <w:t>‘</w:t>
      </w:r>
      <w:r w:rsidR="00023B0C">
        <w:t>we-ness</w:t>
      </w:r>
      <w:r w:rsidR="00755923">
        <w:t>’)</w:t>
      </w:r>
      <w:r w:rsidR="00BD24D3">
        <w:t xml:space="preserve">. Quantitative data additionally showed that </w:t>
      </w:r>
      <w:r w:rsidR="004A6745" w:rsidRPr="00B53103">
        <w:t xml:space="preserve">the </w:t>
      </w:r>
      <w:r w:rsidR="004A6745">
        <w:t xml:space="preserve">intervention </w:t>
      </w:r>
      <w:r w:rsidR="00E27995">
        <w:t xml:space="preserve">is associated with enhancement of a sense of </w:t>
      </w:r>
      <w:r w:rsidR="00BD24D3">
        <w:t xml:space="preserve">‘Purpose in Life.’ </w:t>
      </w:r>
      <w:r w:rsidR="00E27995">
        <w:t xml:space="preserve">Limitations of the study included </w:t>
      </w:r>
      <w:r w:rsidR="009C5B44">
        <w:t xml:space="preserve">the small sample size and ceiling effects created by </w:t>
      </w:r>
      <w:r w:rsidR="009C5B44" w:rsidRPr="002A4B71">
        <w:t xml:space="preserve">generally high levels of </w:t>
      </w:r>
      <w:r w:rsidR="009C5B44">
        <w:t xml:space="preserve">psychological </w:t>
      </w:r>
      <w:r w:rsidR="009C5B44" w:rsidRPr="002A4B71">
        <w:t xml:space="preserve">wellbeing </w:t>
      </w:r>
      <w:r w:rsidR="009C5B44">
        <w:t xml:space="preserve">at baseline. </w:t>
      </w:r>
      <w:r w:rsidR="00BD24D3">
        <w:t xml:space="preserve">The therapeutic potential of reading groups is discussed, </w:t>
      </w:r>
      <w:r w:rsidR="009C5B44">
        <w:t xml:space="preserve">including the distinction between instrumental and intrinsic value within arts-and-health interventions. </w:t>
      </w:r>
    </w:p>
    <w:p w:rsidR="009C5B44" w:rsidRDefault="009C5B44" w:rsidP="00BD24D3">
      <w:pPr>
        <w:spacing w:line="360" w:lineRule="auto"/>
        <w:rPr>
          <w:rFonts w:eastAsiaTheme="minorHAnsi"/>
          <w:lang w:eastAsia="en-US"/>
        </w:rPr>
      </w:pPr>
    </w:p>
    <w:p w:rsidR="00BD24D3" w:rsidRPr="003F7A9B" w:rsidRDefault="00BD24D3" w:rsidP="00BD24D3">
      <w:pPr>
        <w:spacing w:line="360" w:lineRule="auto"/>
      </w:pPr>
      <w:r w:rsidRPr="003F7A9B">
        <w:t>Key words:</w:t>
      </w:r>
      <w:r>
        <w:t xml:space="preserve"> Reading aloud; reading and health; interdisciplinarity  </w:t>
      </w:r>
    </w:p>
    <w:p w:rsidR="00BD24D3" w:rsidRDefault="00BD24D3" w:rsidP="00BD24D3">
      <w:pPr>
        <w:spacing w:line="360" w:lineRule="auto"/>
        <w:rPr>
          <w:rFonts w:eastAsiaTheme="minorHAnsi"/>
          <w:lang w:eastAsia="en-US"/>
        </w:rPr>
      </w:pPr>
    </w:p>
    <w:p w:rsidR="002748F4" w:rsidRDefault="002748F4" w:rsidP="008A0604">
      <w:pPr>
        <w:autoSpaceDE w:val="0"/>
        <w:autoSpaceDN w:val="0"/>
        <w:adjustRightInd w:val="0"/>
        <w:rPr>
          <w:rFonts w:eastAsiaTheme="minorHAnsi"/>
          <w:lang w:eastAsia="en-US"/>
        </w:rPr>
      </w:pPr>
    </w:p>
    <w:p w:rsidR="00D51025" w:rsidRDefault="00D51025" w:rsidP="00A0425B">
      <w:pPr>
        <w:spacing w:line="360" w:lineRule="auto"/>
        <w:rPr>
          <w:b/>
        </w:rPr>
      </w:pPr>
    </w:p>
    <w:p w:rsidR="00D51025" w:rsidRDefault="00D51025" w:rsidP="00A0425B">
      <w:pPr>
        <w:spacing w:line="360" w:lineRule="auto"/>
        <w:rPr>
          <w:b/>
        </w:rPr>
      </w:pPr>
    </w:p>
    <w:p w:rsidR="00D51025" w:rsidRDefault="00D51025" w:rsidP="00A0425B">
      <w:pPr>
        <w:spacing w:line="360" w:lineRule="auto"/>
        <w:rPr>
          <w:b/>
        </w:rPr>
      </w:pPr>
    </w:p>
    <w:p w:rsidR="00D51025" w:rsidRDefault="00D51025" w:rsidP="00A0425B">
      <w:pPr>
        <w:spacing w:line="360" w:lineRule="auto"/>
        <w:rPr>
          <w:b/>
        </w:rPr>
      </w:pPr>
    </w:p>
    <w:p w:rsidR="00D51025" w:rsidRDefault="00D51025" w:rsidP="00A0425B">
      <w:pPr>
        <w:spacing w:line="360" w:lineRule="auto"/>
        <w:rPr>
          <w:b/>
        </w:rPr>
      </w:pPr>
    </w:p>
    <w:p w:rsidR="00D51025" w:rsidRDefault="00D51025" w:rsidP="00D51025">
      <w:pPr>
        <w:spacing w:line="360" w:lineRule="auto"/>
        <w:rPr>
          <w:b/>
        </w:rPr>
      </w:pPr>
    </w:p>
    <w:p w:rsidR="00D51025" w:rsidRDefault="00D51025" w:rsidP="00D51025">
      <w:pPr>
        <w:spacing w:line="360" w:lineRule="auto"/>
        <w:rPr>
          <w:b/>
        </w:rPr>
      </w:pPr>
    </w:p>
    <w:p w:rsidR="00D51025" w:rsidRDefault="00D51025" w:rsidP="00D51025">
      <w:pPr>
        <w:spacing w:line="360" w:lineRule="auto"/>
        <w:rPr>
          <w:b/>
        </w:rPr>
      </w:pPr>
    </w:p>
    <w:p w:rsidR="00D51025" w:rsidRDefault="00D51025" w:rsidP="00D51025">
      <w:pPr>
        <w:spacing w:line="360" w:lineRule="auto"/>
        <w:rPr>
          <w:b/>
        </w:rPr>
      </w:pPr>
    </w:p>
    <w:p w:rsidR="0050261D" w:rsidRDefault="0050261D" w:rsidP="00D51025">
      <w:pPr>
        <w:spacing w:line="360" w:lineRule="auto"/>
        <w:rPr>
          <w:b/>
        </w:rPr>
      </w:pPr>
    </w:p>
    <w:p w:rsidR="009C5B44" w:rsidRDefault="009C5B44" w:rsidP="00D51025">
      <w:pPr>
        <w:spacing w:line="360" w:lineRule="auto"/>
        <w:rPr>
          <w:b/>
        </w:rPr>
      </w:pPr>
    </w:p>
    <w:p w:rsidR="009C5B44" w:rsidRDefault="009C5B44" w:rsidP="00D51025">
      <w:pPr>
        <w:spacing w:line="360" w:lineRule="auto"/>
        <w:rPr>
          <w:b/>
        </w:rPr>
      </w:pPr>
    </w:p>
    <w:p w:rsidR="009C5B44" w:rsidRDefault="009C5B44" w:rsidP="00D51025">
      <w:pPr>
        <w:spacing w:line="360" w:lineRule="auto"/>
        <w:rPr>
          <w:b/>
        </w:rPr>
      </w:pPr>
    </w:p>
    <w:p w:rsidR="00D51025" w:rsidRPr="00D51025" w:rsidRDefault="00D51025" w:rsidP="00D51025">
      <w:pPr>
        <w:spacing w:line="360" w:lineRule="auto"/>
        <w:rPr>
          <w:b/>
        </w:rPr>
      </w:pPr>
      <w:r w:rsidRPr="00D51025">
        <w:rPr>
          <w:b/>
        </w:rPr>
        <w:lastRenderedPageBreak/>
        <w:t>Abbreviations</w:t>
      </w:r>
      <w:r>
        <w:rPr>
          <w:b/>
        </w:rPr>
        <w:t xml:space="preserve">: </w:t>
      </w:r>
      <w:r w:rsidRPr="00D51025">
        <w:t>BE, Built Environment;</w:t>
      </w:r>
      <w:r>
        <w:rPr>
          <w:b/>
        </w:rPr>
        <w:t xml:space="preserve"> </w:t>
      </w:r>
      <w:r w:rsidR="00BD4F96" w:rsidRPr="00BD4F96">
        <w:t>CBT</w:t>
      </w:r>
      <w:r w:rsidR="00BD4F96">
        <w:t xml:space="preserve">, </w:t>
      </w:r>
      <w:r w:rsidR="00BD4F96" w:rsidRPr="00384D7A">
        <w:rPr>
          <w:rFonts w:eastAsiaTheme="minorHAnsi"/>
          <w:lang w:eastAsia="en-US"/>
        </w:rPr>
        <w:t>Cognitive Behavioural Therapy</w:t>
      </w:r>
      <w:r w:rsidR="00BD4F96">
        <w:rPr>
          <w:rFonts w:eastAsiaTheme="minorHAnsi"/>
          <w:lang w:eastAsia="en-US"/>
        </w:rPr>
        <w:t xml:space="preserve">; </w:t>
      </w:r>
      <w:r w:rsidRPr="009C24E8">
        <w:t>DASS-21</w:t>
      </w:r>
      <w:r>
        <w:t xml:space="preserve">, </w:t>
      </w:r>
      <w:r w:rsidRPr="009C24E8">
        <w:t>Depression, Anxiety and Stress Scale</w:t>
      </w:r>
      <w:r>
        <w:t>;</w:t>
      </w:r>
      <w:r w:rsidRPr="009C24E8">
        <w:t xml:space="preserve"> </w:t>
      </w:r>
      <w:r>
        <w:t xml:space="preserve">DMS, </w:t>
      </w:r>
      <w:r w:rsidRPr="009C24E8">
        <w:t xml:space="preserve">Dalgard Mastery </w:t>
      </w:r>
      <w:r>
        <w:t xml:space="preserve">Scale; </w:t>
      </w:r>
      <w:r w:rsidR="00E27995">
        <w:t>SR, Shared</w:t>
      </w:r>
      <w:r w:rsidRPr="00D51025">
        <w:t xml:space="preserve"> Reading</w:t>
      </w:r>
      <w:r>
        <w:t xml:space="preserve">; </w:t>
      </w:r>
      <w:r w:rsidRPr="009C24E8">
        <w:t>PANAS</w:t>
      </w:r>
      <w:r>
        <w:t xml:space="preserve">, </w:t>
      </w:r>
      <w:r w:rsidRPr="009C24E8">
        <w:t>Positive and Negative Affect Scale</w:t>
      </w:r>
      <w:r>
        <w:t xml:space="preserve">; </w:t>
      </w:r>
      <w:r w:rsidR="005E57F4" w:rsidRPr="00267429">
        <w:t>P</w:t>
      </w:r>
      <w:r w:rsidR="005E57F4">
        <w:t>G,</w:t>
      </w:r>
      <w:r w:rsidR="005E57F4" w:rsidRPr="00267429">
        <w:t xml:space="preserve"> Personal Growth</w:t>
      </w:r>
      <w:r w:rsidR="005E57F4">
        <w:t xml:space="preserve">; </w:t>
      </w:r>
      <w:r w:rsidR="005E57F4" w:rsidRPr="00267429">
        <w:rPr>
          <w:iCs/>
        </w:rPr>
        <w:t>PL</w:t>
      </w:r>
      <w:r w:rsidR="005E57F4">
        <w:rPr>
          <w:iCs/>
        </w:rPr>
        <w:t xml:space="preserve">, </w:t>
      </w:r>
      <w:r w:rsidR="005E57F4" w:rsidRPr="00267429">
        <w:rPr>
          <w:iCs/>
        </w:rPr>
        <w:t>Purpose in Life</w:t>
      </w:r>
      <w:r w:rsidR="005E57F4">
        <w:rPr>
          <w:iCs/>
        </w:rPr>
        <w:t xml:space="preserve">; </w:t>
      </w:r>
      <w:r w:rsidRPr="009C24E8">
        <w:t>SPWB</w:t>
      </w:r>
      <w:r>
        <w:t>,</w:t>
      </w:r>
      <w:r w:rsidRPr="009C24E8">
        <w:t xml:space="preserve"> Ryff Scale of Psychological Wellbeing</w:t>
      </w:r>
      <w:r>
        <w:t>;</w:t>
      </w:r>
      <w:r w:rsidRPr="009C24E8">
        <w:t xml:space="preserve"> </w:t>
      </w:r>
      <w:r>
        <w:t xml:space="preserve">TRO, The Reader Organisation; </w:t>
      </w:r>
      <w:r w:rsidRPr="009C24E8">
        <w:t>WEMWBS</w:t>
      </w:r>
      <w:r>
        <w:t xml:space="preserve">, </w:t>
      </w:r>
      <w:r w:rsidRPr="009C24E8">
        <w:t>Warwick-Edinburgh Mental Well-Being Scale</w:t>
      </w:r>
      <w:r>
        <w:t>.</w:t>
      </w:r>
    </w:p>
    <w:p w:rsidR="00C7137C" w:rsidRDefault="00C7137C" w:rsidP="003C0459">
      <w:pPr>
        <w:spacing w:line="360" w:lineRule="auto"/>
        <w:jc w:val="center"/>
        <w:rPr>
          <w:b/>
        </w:rPr>
      </w:pPr>
    </w:p>
    <w:p w:rsidR="003C0459" w:rsidRDefault="008A0604" w:rsidP="003C0459">
      <w:pPr>
        <w:spacing w:line="360" w:lineRule="auto"/>
        <w:jc w:val="center"/>
        <w:rPr>
          <w:b/>
        </w:rPr>
      </w:pPr>
      <w:r>
        <w:rPr>
          <w:b/>
        </w:rPr>
        <w:t>INTRODUCTION</w:t>
      </w:r>
    </w:p>
    <w:p w:rsidR="002A4435" w:rsidRPr="00CB1C40" w:rsidRDefault="002A4435" w:rsidP="002A4435">
      <w:pPr>
        <w:spacing w:line="360" w:lineRule="auto"/>
        <w:rPr>
          <w:rFonts w:eastAsiaTheme="minorHAnsi"/>
          <w:lang w:eastAsia="en-US"/>
        </w:rPr>
      </w:pPr>
    </w:p>
    <w:p w:rsidR="00D6564E" w:rsidRDefault="00B86A88" w:rsidP="0085658A">
      <w:pPr>
        <w:autoSpaceDE w:val="0"/>
        <w:autoSpaceDN w:val="0"/>
        <w:adjustRightInd w:val="0"/>
        <w:spacing w:line="360" w:lineRule="auto"/>
        <w:rPr>
          <w:rFonts w:eastAsiaTheme="minorHAnsi"/>
          <w:lang w:eastAsia="en-US"/>
        </w:rPr>
      </w:pPr>
      <w:r w:rsidRPr="00D21C19">
        <w:t xml:space="preserve">The </w:t>
      </w:r>
      <w:r w:rsidR="00F07DA2" w:rsidRPr="00D21C19">
        <w:t xml:space="preserve">surging </w:t>
      </w:r>
      <w:r w:rsidRPr="00D21C19">
        <w:t xml:space="preserve">popularity of reading groups </w:t>
      </w:r>
      <w:r w:rsidR="00E521A2">
        <w:t>ha</w:t>
      </w:r>
      <w:r w:rsidRPr="00D21C19">
        <w:t xml:space="preserve">s been deemed “the </w:t>
      </w:r>
      <w:r w:rsidRPr="00D21C19">
        <w:rPr>
          <w:rFonts w:eastAsiaTheme="minorHAnsi"/>
          <w:lang w:eastAsia="en-US"/>
        </w:rPr>
        <w:t>success story of literary culture,</w:t>
      </w:r>
      <w:r w:rsidRPr="00D21C19">
        <w:t>”</w:t>
      </w:r>
      <w:r w:rsidRPr="00D21C19">
        <w:rPr>
          <w:vertAlign w:val="superscript"/>
        </w:rPr>
        <w:t xml:space="preserve">1,p.2 </w:t>
      </w:r>
      <w:r w:rsidRPr="00D21C19">
        <w:t xml:space="preserve"> and literature</w:t>
      </w:r>
      <w:r w:rsidR="007C5BDF">
        <w:t xml:space="preserve">’s </w:t>
      </w:r>
      <w:r w:rsidR="007C5BDF" w:rsidRPr="00D21C19">
        <w:t>capacity</w:t>
      </w:r>
      <w:r w:rsidRPr="00D21C19">
        <w:t xml:space="preserve"> to promote health and wellbeing has a long and distinguished provenance. </w:t>
      </w:r>
      <w:r w:rsidR="005D7FA5">
        <w:t xml:space="preserve">While </w:t>
      </w:r>
      <w:r w:rsidR="00962DA4" w:rsidRPr="00D21C19">
        <w:t>‘</w:t>
      </w:r>
      <w:r w:rsidR="005D7FA5">
        <w:t>b</w:t>
      </w:r>
      <w:r w:rsidR="00962DA4" w:rsidRPr="00D21C19">
        <w:t>ibliotherapy’</w:t>
      </w:r>
      <w:r w:rsidR="00962DA4" w:rsidRPr="00D21C19">
        <w:rPr>
          <w:vertAlign w:val="superscript"/>
        </w:rPr>
        <w:t>2</w:t>
      </w:r>
      <w:r w:rsidR="008C091C" w:rsidRPr="00D21C19">
        <w:t xml:space="preserve"> (which </w:t>
      </w:r>
      <w:r w:rsidR="00C55EB7" w:rsidRPr="00D21C19">
        <w:t xml:space="preserve">generally </w:t>
      </w:r>
      <w:r w:rsidR="008C091C" w:rsidRPr="00D21C19">
        <w:t>involve</w:t>
      </w:r>
      <w:r w:rsidR="005D7FA5">
        <w:t>s</w:t>
      </w:r>
      <w:r w:rsidR="008C091C" w:rsidRPr="00D21C19">
        <w:t xml:space="preserve"> self-help </w:t>
      </w:r>
      <w:r w:rsidR="00C55EB7" w:rsidRPr="00D21C19">
        <w:t>material</w:t>
      </w:r>
      <w:r w:rsidR="008C091C" w:rsidRPr="00D21C19">
        <w:t>)</w:t>
      </w:r>
      <w:r w:rsidR="003353A9" w:rsidRPr="00D21C19">
        <w:t xml:space="preserve"> </w:t>
      </w:r>
      <w:r w:rsidR="005D7FA5">
        <w:t xml:space="preserve">has </w:t>
      </w:r>
      <w:r w:rsidR="00962DA4" w:rsidRPr="00D21C19">
        <w:t>demonstrable benefits for adults experiencing mild to mode</w:t>
      </w:r>
      <w:r w:rsidR="00962DA4">
        <w:t>rate mental health difficulties,</w:t>
      </w:r>
      <w:r w:rsidR="00962DA4" w:rsidRPr="00D21C19">
        <w:rPr>
          <w:vertAlign w:val="superscript"/>
        </w:rPr>
        <w:t xml:space="preserve"> 3-8 </w:t>
      </w:r>
      <w:r w:rsidR="00C55EB7" w:rsidRPr="00D21C19">
        <w:t xml:space="preserve">increased attention is also being paid to the therapeutic potential of </w:t>
      </w:r>
      <w:r w:rsidR="00023B0C">
        <w:t xml:space="preserve">fictional </w:t>
      </w:r>
      <w:r w:rsidR="00C55EB7" w:rsidRPr="00D21C19">
        <w:t>prose and poetry.</w:t>
      </w:r>
      <w:r w:rsidR="006C6AC3" w:rsidRPr="00D21C19">
        <w:rPr>
          <w:vertAlign w:val="superscript"/>
        </w:rPr>
        <w:t>9-11</w:t>
      </w:r>
      <w:r w:rsidR="00C55EB7" w:rsidRPr="00D21C19">
        <w:t xml:space="preserve"> </w:t>
      </w:r>
      <w:r w:rsidR="00D21C19" w:rsidRPr="00D21C19">
        <w:t>T</w:t>
      </w:r>
      <w:r w:rsidR="006C6AC3" w:rsidRPr="00D21C19">
        <w:t xml:space="preserve">his </w:t>
      </w:r>
      <w:r w:rsidR="00D21C19" w:rsidRPr="00D21C19">
        <w:t xml:space="preserve">is a </w:t>
      </w:r>
      <w:r w:rsidR="006C6AC3" w:rsidRPr="00D21C19">
        <w:t>tradition</w:t>
      </w:r>
      <w:r w:rsidR="00D21C19" w:rsidRPr="00D21C19">
        <w:t xml:space="preserve"> </w:t>
      </w:r>
      <w:r w:rsidR="006C6AC3" w:rsidRPr="00D21C19">
        <w:t xml:space="preserve">which emphasises </w:t>
      </w:r>
      <w:r w:rsidR="00E521A2">
        <w:t xml:space="preserve">literature’s </w:t>
      </w:r>
      <w:r w:rsidR="006C6AC3" w:rsidRPr="00D21C19">
        <w:t xml:space="preserve">power to offer </w:t>
      </w:r>
      <w:r w:rsidR="006C6AC3" w:rsidRPr="00D21C19">
        <w:rPr>
          <w:rFonts w:eastAsiaTheme="minorHAnsi"/>
          <w:lang w:eastAsia="en-US"/>
        </w:rPr>
        <w:t>emotional recognition and relief</w:t>
      </w:r>
      <w:r w:rsidR="00D21C19" w:rsidRPr="00D21C19">
        <w:rPr>
          <w:rFonts w:eastAsiaTheme="minorHAnsi"/>
          <w:lang w:eastAsia="en-US"/>
        </w:rPr>
        <w:t>; a language to “express complex experience as a means of tolerating and surviving it”</w:t>
      </w:r>
      <w:r w:rsidR="00D21C19" w:rsidRPr="00D21C19">
        <w:rPr>
          <w:vertAlign w:val="superscript"/>
        </w:rPr>
        <w:t xml:space="preserve"> 12,p.16</w:t>
      </w:r>
      <w:r w:rsidR="00D21C19" w:rsidRPr="00D21C19">
        <w:rPr>
          <w:rFonts w:eastAsiaTheme="minorHAnsi"/>
          <w:lang w:eastAsia="en-US"/>
        </w:rPr>
        <w:t>; and the ability to convey embedded and tentative elements of human experience, wherein readers can identify and symbolically explore</w:t>
      </w:r>
      <w:r w:rsidR="002814AC">
        <w:rPr>
          <w:rFonts w:eastAsiaTheme="minorHAnsi"/>
          <w:lang w:eastAsia="en-US"/>
        </w:rPr>
        <w:t xml:space="preserve"> </w:t>
      </w:r>
      <w:r w:rsidR="00D21C19" w:rsidRPr="00D21C19">
        <w:rPr>
          <w:rFonts w:eastAsiaTheme="minorHAnsi"/>
          <w:lang w:eastAsia="en-US"/>
        </w:rPr>
        <w:t>the issues raised by the text.</w:t>
      </w:r>
      <w:r w:rsidR="00D21C19" w:rsidRPr="00D21C19">
        <w:rPr>
          <w:vertAlign w:val="superscript"/>
        </w:rPr>
        <w:t xml:space="preserve"> </w:t>
      </w:r>
      <w:r w:rsidR="00D21C19">
        <w:rPr>
          <w:vertAlign w:val="superscript"/>
        </w:rPr>
        <w:t>13</w:t>
      </w:r>
      <w:r w:rsidR="00D21C19">
        <w:rPr>
          <w:rFonts w:eastAsiaTheme="minorHAnsi"/>
          <w:lang w:eastAsia="en-US"/>
        </w:rPr>
        <w:t xml:space="preserve"> </w:t>
      </w:r>
      <w:r w:rsidR="0096216A">
        <w:t>A</w:t>
      </w:r>
      <w:r w:rsidR="0096216A" w:rsidRPr="001C5B1A">
        <w:t>ligned theorising around reading</w:t>
      </w:r>
      <w:r w:rsidR="0096216A">
        <w:t xml:space="preserve"> and </w:t>
      </w:r>
      <w:r w:rsidR="0096216A" w:rsidRPr="001C5B1A">
        <w:t>health</w:t>
      </w:r>
      <w:r w:rsidR="0096216A">
        <w:t xml:space="preserve"> similarly </w:t>
      </w:r>
      <w:r w:rsidR="0096216A" w:rsidRPr="001C5B1A">
        <w:rPr>
          <w:rFonts w:eastAsiaTheme="minorHAnsi"/>
          <w:lang w:eastAsia="en-US"/>
        </w:rPr>
        <w:t xml:space="preserve">posits that </w:t>
      </w:r>
      <w:r w:rsidR="00F45E5B">
        <w:rPr>
          <w:rFonts w:eastAsiaTheme="minorHAnsi"/>
          <w:lang w:eastAsia="en-US"/>
        </w:rPr>
        <w:t xml:space="preserve">communal </w:t>
      </w:r>
      <w:r w:rsidR="0096216A" w:rsidRPr="001C5B1A">
        <w:rPr>
          <w:rFonts w:eastAsiaTheme="minorHAnsi"/>
          <w:lang w:eastAsia="en-US"/>
        </w:rPr>
        <w:t xml:space="preserve">reading </w:t>
      </w:r>
      <w:r w:rsidR="00F45E5B">
        <w:rPr>
          <w:rFonts w:eastAsiaTheme="minorHAnsi"/>
          <w:lang w:eastAsia="en-US"/>
        </w:rPr>
        <w:t xml:space="preserve">can </w:t>
      </w:r>
      <w:r w:rsidR="0096216A" w:rsidRPr="001C5B1A">
        <w:rPr>
          <w:rFonts w:eastAsiaTheme="minorHAnsi"/>
          <w:lang w:eastAsia="en-US"/>
        </w:rPr>
        <w:t xml:space="preserve">augment </w:t>
      </w:r>
      <w:proofErr w:type="spellStart"/>
      <w:r w:rsidR="0096216A" w:rsidRPr="001C5B1A">
        <w:rPr>
          <w:rFonts w:eastAsiaTheme="minorHAnsi"/>
          <w:lang w:eastAsia="en-US"/>
        </w:rPr>
        <w:t>interpersonality</w:t>
      </w:r>
      <w:proofErr w:type="spellEnd"/>
      <w:r w:rsidR="00F45E5B">
        <w:rPr>
          <w:rFonts w:eastAsiaTheme="minorHAnsi"/>
          <w:lang w:eastAsia="en-US"/>
        </w:rPr>
        <w:t>,</w:t>
      </w:r>
      <w:r w:rsidR="0096216A" w:rsidRPr="001C5B1A">
        <w:rPr>
          <w:rFonts w:eastAsiaTheme="minorHAnsi"/>
          <w:lang w:eastAsia="en-US"/>
        </w:rPr>
        <w:t xml:space="preserve"> both between text and reader, and between one reader and another</w:t>
      </w:r>
      <w:r w:rsidR="00B5653D">
        <w:rPr>
          <w:rFonts w:eastAsiaTheme="minorHAnsi"/>
          <w:lang w:eastAsia="en-US"/>
        </w:rPr>
        <w:t>.</w:t>
      </w:r>
      <w:r w:rsidR="0096216A" w:rsidRPr="0096216A">
        <w:rPr>
          <w:rFonts w:eastAsiaTheme="minorHAnsi"/>
          <w:vertAlign w:val="superscript"/>
          <w:lang w:eastAsia="en-US"/>
        </w:rPr>
        <w:t>1</w:t>
      </w:r>
      <w:r w:rsidR="00D6564E">
        <w:rPr>
          <w:rFonts w:eastAsiaTheme="minorHAnsi"/>
          <w:vertAlign w:val="superscript"/>
          <w:lang w:eastAsia="en-US"/>
        </w:rPr>
        <w:t>4</w:t>
      </w:r>
      <w:r w:rsidR="0085658A">
        <w:rPr>
          <w:rFonts w:eastAsiaTheme="minorHAnsi"/>
          <w:lang w:eastAsia="en-US"/>
        </w:rPr>
        <w:t xml:space="preserve"> In turn,</w:t>
      </w:r>
      <w:r w:rsidR="0085658A">
        <w:t xml:space="preserve"> </w:t>
      </w:r>
      <w:r w:rsidR="005D7FA5">
        <w:t xml:space="preserve">neuroscientific </w:t>
      </w:r>
      <w:r w:rsidR="0096216A" w:rsidRPr="001C5B1A">
        <w:t>research show</w:t>
      </w:r>
      <w:r w:rsidR="0085658A">
        <w:t xml:space="preserve">s </w:t>
      </w:r>
      <w:r w:rsidR="0096216A" w:rsidRPr="001C5B1A">
        <w:t xml:space="preserve">that </w:t>
      </w:r>
      <w:r w:rsidR="00B5653D">
        <w:t xml:space="preserve">complex poetry </w:t>
      </w:r>
      <w:r w:rsidR="0096216A" w:rsidRPr="001C5B1A">
        <w:t xml:space="preserve">has the capacity to stimulate neural </w:t>
      </w:r>
      <w:r w:rsidR="0096216A" w:rsidRPr="001C5B1A">
        <w:rPr>
          <w:rFonts w:eastAsiaTheme="minorHAnsi"/>
          <w:lang w:eastAsia="en-US"/>
        </w:rPr>
        <w:t xml:space="preserve">pathways in ways that influence </w:t>
      </w:r>
      <w:r w:rsidR="00F71220">
        <w:rPr>
          <w:rFonts w:eastAsiaTheme="minorHAnsi"/>
          <w:lang w:eastAsia="en-US"/>
        </w:rPr>
        <w:t xml:space="preserve">autobiographical </w:t>
      </w:r>
      <w:r w:rsidR="0096216A" w:rsidRPr="001C5B1A">
        <w:rPr>
          <w:rFonts w:eastAsiaTheme="minorHAnsi"/>
          <w:lang w:eastAsia="en-US"/>
        </w:rPr>
        <w:t>memory function and emotional processing</w:t>
      </w:r>
      <w:r w:rsidR="0085658A">
        <w:rPr>
          <w:rFonts w:eastAsiaTheme="minorHAnsi"/>
          <w:lang w:eastAsia="en-US"/>
        </w:rPr>
        <w:t>.</w:t>
      </w:r>
      <w:r w:rsidR="0085658A" w:rsidRPr="0096216A">
        <w:rPr>
          <w:rFonts w:eastAsiaTheme="minorHAnsi"/>
          <w:vertAlign w:val="superscript"/>
          <w:lang w:eastAsia="en-US"/>
        </w:rPr>
        <w:t>1</w:t>
      </w:r>
      <w:r w:rsidR="00D6564E">
        <w:rPr>
          <w:rFonts w:eastAsiaTheme="minorHAnsi"/>
          <w:vertAlign w:val="superscript"/>
          <w:lang w:eastAsia="en-US"/>
        </w:rPr>
        <w:t>5</w:t>
      </w:r>
      <w:r w:rsidR="0085658A">
        <w:rPr>
          <w:rFonts w:eastAsiaTheme="minorHAnsi"/>
          <w:vertAlign w:val="superscript"/>
          <w:lang w:eastAsia="en-US"/>
        </w:rPr>
        <w:t>-1</w:t>
      </w:r>
      <w:r w:rsidR="00D6564E">
        <w:rPr>
          <w:rFonts w:eastAsiaTheme="minorHAnsi"/>
          <w:vertAlign w:val="superscript"/>
          <w:lang w:eastAsia="en-US"/>
        </w:rPr>
        <w:t>7</w:t>
      </w:r>
      <w:r w:rsidR="0096216A" w:rsidRPr="001C5B1A">
        <w:rPr>
          <w:rFonts w:eastAsiaTheme="minorHAnsi"/>
          <w:lang w:eastAsia="en-US"/>
        </w:rPr>
        <w:t xml:space="preserve"> </w:t>
      </w:r>
      <w:r w:rsidR="00C55EB7" w:rsidRPr="00C55EB7">
        <w:t>Consistent with recommendations</w:t>
      </w:r>
      <w:r w:rsidR="006C2414">
        <w:t xml:space="preserve"> </w:t>
      </w:r>
      <w:r w:rsidR="006C2414" w:rsidRPr="00C55EB7">
        <w:t>by The Reading Agency for Arts Council England</w:t>
      </w:r>
      <w:r w:rsidR="006C2414">
        <w:t>,</w:t>
      </w:r>
      <w:r w:rsidR="006C6AC3">
        <w:rPr>
          <w:vertAlign w:val="superscript"/>
        </w:rPr>
        <w:t>1</w:t>
      </w:r>
      <w:r w:rsidR="00D6564E">
        <w:rPr>
          <w:vertAlign w:val="superscript"/>
        </w:rPr>
        <w:t>8</w:t>
      </w:r>
      <w:r w:rsidR="006C2414" w:rsidRPr="00C55EB7">
        <w:t xml:space="preserve"> </w:t>
      </w:r>
      <w:r w:rsidR="006C2414">
        <w:t xml:space="preserve">which </w:t>
      </w:r>
      <w:r w:rsidR="006C2414" w:rsidRPr="00C55EB7">
        <w:t>emphasis</w:t>
      </w:r>
      <w:r w:rsidR="006C2414">
        <w:t>e</w:t>
      </w:r>
      <w:r w:rsidR="006C2414" w:rsidRPr="00C55EB7">
        <w:t xml:space="preserve"> the need </w:t>
      </w:r>
      <w:r w:rsidR="006C2414">
        <w:t xml:space="preserve">to </w:t>
      </w:r>
      <w:r w:rsidR="006C2414" w:rsidRPr="00C55EB7">
        <w:t xml:space="preserve">accord greater precedence to reading projects within the </w:t>
      </w:r>
      <w:r w:rsidR="006C2414" w:rsidRPr="00C55EB7">
        <w:rPr>
          <w:rFonts w:eastAsiaTheme="minorHAnsi"/>
          <w:lang w:eastAsia="en-US"/>
        </w:rPr>
        <w:t>arts-in-health movement</w:t>
      </w:r>
      <w:r w:rsidR="00C55EB7" w:rsidRPr="00C55EB7">
        <w:t>, this study develop</w:t>
      </w:r>
      <w:r w:rsidR="006C2414">
        <w:t>s</w:t>
      </w:r>
      <w:r w:rsidR="002814AC">
        <w:t xml:space="preserve"> an existing evidence-</w:t>
      </w:r>
      <w:r w:rsidR="00C55EB7" w:rsidRPr="00C55EB7">
        <w:t xml:space="preserve">base in relation to </w:t>
      </w:r>
      <w:r w:rsidR="00C55EB7" w:rsidRPr="00C55EB7">
        <w:rPr>
          <w:rFonts w:eastAsiaTheme="minorHAnsi"/>
          <w:lang w:eastAsia="en-US"/>
        </w:rPr>
        <w:t>the therapeutic use of literature</w:t>
      </w:r>
      <w:r w:rsidR="00C55EB7" w:rsidRPr="00C55EB7">
        <w:t xml:space="preserve"> by reporting preliminary findings from a community-based scheme, </w:t>
      </w:r>
      <w:r w:rsidR="00E27995">
        <w:rPr>
          <w:rFonts w:eastAsiaTheme="minorHAnsi"/>
          <w:lang w:eastAsia="en-US"/>
        </w:rPr>
        <w:t>Shared Reading</w:t>
      </w:r>
      <w:r w:rsidR="00C55EB7" w:rsidRPr="00C55EB7">
        <w:rPr>
          <w:rFonts w:eastAsiaTheme="minorHAnsi"/>
          <w:lang w:eastAsia="en-US"/>
        </w:rPr>
        <w:t xml:space="preserve"> (</w:t>
      </w:r>
      <w:r w:rsidR="00E27995">
        <w:rPr>
          <w:rFonts w:eastAsiaTheme="minorHAnsi"/>
          <w:lang w:eastAsia="en-US"/>
        </w:rPr>
        <w:t>SR</w:t>
      </w:r>
      <w:r w:rsidR="00C55EB7" w:rsidRPr="00C55EB7">
        <w:rPr>
          <w:rFonts w:eastAsiaTheme="minorHAnsi"/>
          <w:lang w:eastAsia="en-US"/>
        </w:rPr>
        <w:t>).</w:t>
      </w:r>
      <w:r w:rsidR="00D6564E">
        <w:rPr>
          <w:rFonts w:eastAsiaTheme="minorHAnsi"/>
          <w:lang w:eastAsia="en-US"/>
        </w:rPr>
        <w:t xml:space="preserve"> </w:t>
      </w:r>
    </w:p>
    <w:p w:rsidR="00D6564E" w:rsidRDefault="00D6564E" w:rsidP="0085658A">
      <w:pPr>
        <w:autoSpaceDE w:val="0"/>
        <w:autoSpaceDN w:val="0"/>
        <w:adjustRightInd w:val="0"/>
        <w:spacing w:line="360" w:lineRule="auto"/>
        <w:rPr>
          <w:rFonts w:eastAsiaTheme="minorHAnsi"/>
          <w:lang w:eastAsia="en-US"/>
        </w:rPr>
      </w:pPr>
    </w:p>
    <w:p w:rsidR="00C55EB7" w:rsidRPr="00962DA4" w:rsidRDefault="00D6564E" w:rsidP="0085658A">
      <w:pPr>
        <w:autoSpaceDE w:val="0"/>
        <w:autoSpaceDN w:val="0"/>
        <w:adjustRightInd w:val="0"/>
        <w:spacing w:line="360" w:lineRule="auto"/>
      </w:pPr>
      <w:r w:rsidRPr="00D6564E">
        <w:rPr>
          <w:rFonts w:eastAsiaTheme="minorHAnsi"/>
          <w:b/>
          <w:lang w:eastAsia="en-US"/>
        </w:rPr>
        <w:t>The Intervention</w:t>
      </w:r>
    </w:p>
    <w:p w:rsidR="006C2414" w:rsidRDefault="006C2414" w:rsidP="00C7137C">
      <w:pPr>
        <w:autoSpaceDE w:val="0"/>
        <w:autoSpaceDN w:val="0"/>
        <w:adjustRightInd w:val="0"/>
        <w:rPr>
          <w:rFonts w:eastAsiaTheme="minorHAnsi"/>
          <w:lang w:eastAsia="en-US"/>
        </w:rPr>
      </w:pPr>
    </w:p>
    <w:p w:rsidR="0068068A" w:rsidRDefault="005D7FA5" w:rsidP="00EE6460">
      <w:pPr>
        <w:autoSpaceDE w:val="0"/>
        <w:autoSpaceDN w:val="0"/>
        <w:adjustRightInd w:val="0"/>
        <w:spacing w:line="360" w:lineRule="auto"/>
        <w:rPr>
          <w:rFonts w:eastAsiaTheme="minorHAnsi"/>
          <w:color w:val="000000"/>
          <w:lang w:eastAsia="en-US"/>
        </w:rPr>
      </w:pPr>
      <w:r>
        <w:rPr>
          <w:rFonts w:eastAsiaTheme="minorHAnsi"/>
          <w:lang w:eastAsia="en-US"/>
        </w:rPr>
        <w:t xml:space="preserve">SR </w:t>
      </w:r>
      <w:r w:rsidR="0068068A" w:rsidRPr="00EE6460">
        <w:rPr>
          <w:rFonts w:eastAsiaTheme="minorHAnsi"/>
          <w:lang w:eastAsia="en-US"/>
        </w:rPr>
        <w:t xml:space="preserve">is designed and implemented by The Reader Organisation (TRO) </w:t>
      </w:r>
      <w:r w:rsidR="0068068A" w:rsidRPr="00EE6460">
        <w:rPr>
          <w:rFonts w:eastAsiaTheme="minorHAnsi"/>
          <w:color w:val="000000"/>
          <w:lang w:eastAsia="en-US"/>
        </w:rPr>
        <w:t>an award-winning social enterprise that develop</w:t>
      </w:r>
      <w:r w:rsidR="00C7137C" w:rsidRPr="00EE6460">
        <w:rPr>
          <w:rFonts w:eastAsiaTheme="minorHAnsi"/>
          <w:color w:val="000000"/>
          <w:lang w:eastAsia="en-US"/>
        </w:rPr>
        <w:t>s</w:t>
      </w:r>
      <w:r w:rsidR="0068068A" w:rsidRPr="00EE6460">
        <w:rPr>
          <w:rFonts w:eastAsiaTheme="minorHAnsi"/>
          <w:color w:val="000000"/>
          <w:lang w:eastAsia="en-US"/>
        </w:rPr>
        <w:t xml:space="preserve"> spaces in which people can relate with</w:t>
      </w:r>
      <w:r w:rsidR="00A613AE" w:rsidRPr="00EE6460">
        <w:rPr>
          <w:rFonts w:eastAsiaTheme="minorHAnsi"/>
          <w:color w:val="000000"/>
          <w:lang w:eastAsia="en-US"/>
        </w:rPr>
        <w:t xml:space="preserve"> </w:t>
      </w:r>
      <w:r>
        <w:rPr>
          <w:rFonts w:eastAsiaTheme="minorHAnsi"/>
          <w:color w:val="000000"/>
          <w:lang w:eastAsia="en-US"/>
        </w:rPr>
        <w:t xml:space="preserve">serious </w:t>
      </w:r>
      <w:r w:rsidR="0068068A" w:rsidRPr="00EE6460">
        <w:rPr>
          <w:rFonts w:eastAsiaTheme="minorHAnsi"/>
          <w:color w:val="000000"/>
          <w:lang w:eastAsia="en-US"/>
        </w:rPr>
        <w:t xml:space="preserve">literature and with one another, and where personal </w:t>
      </w:r>
      <w:r w:rsidR="00C7137C" w:rsidRPr="00EE6460">
        <w:rPr>
          <w:rFonts w:eastAsiaTheme="minorHAnsi"/>
          <w:color w:val="000000"/>
          <w:lang w:eastAsia="en-US"/>
        </w:rPr>
        <w:t>responses to text</w:t>
      </w:r>
      <w:r w:rsidR="002814AC">
        <w:rPr>
          <w:rFonts w:eastAsiaTheme="minorHAnsi"/>
          <w:color w:val="000000"/>
          <w:lang w:eastAsia="en-US"/>
        </w:rPr>
        <w:t>s</w:t>
      </w:r>
      <w:r w:rsidR="0068068A" w:rsidRPr="00EE6460">
        <w:rPr>
          <w:rFonts w:eastAsiaTheme="minorHAnsi"/>
          <w:color w:val="000000"/>
          <w:lang w:eastAsia="en-US"/>
        </w:rPr>
        <w:t xml:space="preserve"> </w:t>
      </w:r>
      <w:r w:rsidR="00C7137C" w:rsidRPr="00EE6460">
        <w:rPr>
          <w:rFonts w:eastAsiaTheme="minorHAnsi"/>
          <w:color w:val="000000"/>
          <w:lang w:eastAsia="en-US"/>
        </w:rPr>
        <w:t xml:space="preserve">can be freely shared </w:t>
      </w:r>
      <w:r w:rsidR="0068068A" w:rsidRPr="00EE6460">
        <w:rPr>
          <w:rFonts w:eastAsiaTheme="minorHAnsi"/>
          <w:color w:val="000000"/>
          <w:lang w:eastAsia="en-US"/>
        </w:rPr>
        <w:t>and exchanged</w:t>
      </w:r>
      <w:r w:rsidR="00B5653D">
        <w:rPr>
          <w:rFonts w:eastAsiaTheme="minorHAnsi"/>
          <w:color w:val="000000"/>
          <w:lang w:eastAsia="en-US"/>
        </w:rPr>
        <w:t>.</w:t>
      </w:r>
      <w:r w:rsidR="00D6564E">
        <w:rPr>
          <w:rFonts w:eastAsiaTheme="minorHAnsi"/>
          <w:color w:val="000000"/>
          <w:vertAlign w:val="superscript"/>
          <w:lang w:eastAsia="en-US"/>
        </w:rPr>
        <w:t>19</w:t>
      </w:r>
      <w:r w:rsidR="0068068A" w:rsidRPr="00EE6460">
        <w:rPr>
          <w:rFonts w:eastAsiaTheme="minorHAnsi"/>
          <w:color w:val="000000"/>
          <w:lang w:eastAsia="en-US"/>
        </w:rPr>
        <w:t xml:space="preserve"> TRO currently hosts over 3</w:t>
      </w:r>
      <w:r w:rsidR="00C7137C" w:rsidRPr="00EE6460">
        <w:rPr>
          <w:rFonts w:eastAsiaTheme="minorHAnsi"/>
          <w:color w:val="000000"/>
          <w:lang w:eastAsia="en-US"/>
        </w:rPr>
        <w:t>6</w:t>
      </w:r>
      <w:r w:rsidR="0068068A" w:rsidRPr="00EE6460">
        <w:rPr>
          <w:rFonts w:eastAsiaTheme="minorHAnsi"/>
          <w:color w:val="000000"/>
          <w:lang w:eastAsia="en-US"/>
        </w:rPr>
        <w:t xml:space="preserve">0 weekly </w:t>
      </w:r>
      <w:r w:rsidR="00B5653D">
        <w:rPr>
          <w:rFonts w:eastAsiaTheme="minorHAnsi"/>
          <w:color w:val="000000"/>
          <w:lang w:eastAsia="en-US"/>
        </w:rPr>
        <w:t xml:space="preserve">groups </w:t>
      </w:r>
      <w:r w:rsidR="00C7137C" w:rsidRPr="00EE6460">
        <w:rPr>
          <w:rFonts w:eastAsiaTheme="minorHAnsi"/>
          <w:color w:val="000000"/>
          <w:lang w:eastAsia="en-US"/>
        </w:rPr>
        <w:t xml:space="preserve">in a diverse range of </w:t>
      </w:r>
      <w:r w:rsidR="00962DA4">
        <w:rPr>
          <w:rFonts w:eastAsiaTheme="minorHAnsi"/>
          <w:color w:val="000000"/>
          <w:lang w:eastAsia="en-US"/>
        </w:rPr>
        <w:t xml:space="preserve">community </w:t>
      </w:r>
      <w:r w:rsidR="00C7137C" w:rsidRPr="00EE6460">
        <w:rPr>
          <w:rFonts w:eastAsiaTheme="minorHAnsi"/>
          <w:color w:val="000000"/>
          <w:lang w:eastAsia="en-US"/>
        </w:rPr>
        <w:t>settings</w:t>
      </w:r>
      <w:r w:rsidR="002814AC">
        <w:rPr>
          <w:rFonts w:eastAsiaTheme="minorHAnsi"/>
          <w:color w:val="000000"/>
          <w:lang w:eastAsia="en-US"/>
        </w:rPr>
        <w:t xml:space="preserve"> in the UK</w:t>
      </w:r>
      <w:r>
        <w:rPr>
          <w:rFonts w:eastAsiaTheme="minorHAnsi"/>
          <w:color w:val="000000"/>
          <w:lang w:eastAsia="en-US"/>
        </w:rPr>
        <w:t xml:space="preserve">. </w:t>
      </w:r>
      <w:r w:rsidR="007F1236" w:rsidRPr="00EE6460">
        <w:rPr>
          <w:rFonts w:eastAsiaTheme="minorHAnsi"/>
          <w:color w:val="000000"/>
          <w:lang w:eastAsia="en-US"/>
        </w:rPr>
        <w:t>In order to situate text</w:t>
      </w:r>
      <w:r w:rsidR="00B5653D">
        <w:rPr>
          <w:rFonts w:eastAsiaTheme="minorHAnsi"/>
          <w:color w:val="000000"/>
          <w:lang w:eastAsia="en-US"/>
        </w:rPr>
        <w:t>s</w:t>
      </w:r>
      <w:r w:rsidR="007F1236" w:rsidRPr="00EE6460">
        <w:rPr>
          <w:rFonts w:eastAsiaTheme="minorHAnsi"/>
          <w:color w:val="000000"/>
          <w:lang w:eastAsia="en-US"/>
        </w:rPr>
        <w:t xml:space="preserve"> as a live presence </w:t>
      </w:r>
      <w:r w:rsidR="0096216A">
        <w:rPr>
          <w:rFonts w:eastAsiaTheme="minorHAnsi"/>
          <w:color w:val="000000"/>
          <w:lang w:eastAsia="en-US"/>
        </w:rPr>
        <w:t xml:space="preserve">and emotional centre </w:t>
      </w:r>
      <w:r w:rsidR="007F1236" w:rsidRPr="00EE6460">
        <w:rPr>
          <w:rFonts w:eastAsiaTheme="minorHAnsi"/>
          <w:color w:val="000000"/>
          <w:lang w:eastAsia="en-US"/>
        </w:rPr>
        <w:t xml:space="preserve">(as </w:t>
      </w:r>
      <w:r w:rsidR="007F1236" w:rsidRPr="00EE6460">
        <w:rPr>
          <w:rFonts w:eastAsiaTheme="minorHAnsi"/>
          <w:color w:val="000000"/>
          <w:lang w:eastAsia="en-US"/>
        </w:rPr>
        <w:lastRenderedPageBreak/>
        <w:t>opposed to merely object</w:t>
      </w:r>
      <w:r w:rsidR="00B5653D">
        <w:rPr>
          <w:rFonts w:eastAsiaTheme="minorHAnsi"/>
          <w:color w:val="000000"/>
          <w:lang w:eastAsia="en-US"/>
        </w:rPr>
        <w:t>s</w:t>
      </w:r>
      <w:r w:rsidR="007F1236" w:rsidRPr="00EE6460">
        <w:rPr>
          <w:rFonts w:eastAsiaTheme="minorHAnsi"/>
          <w:color w:val="000000"/>
          <w:lang w:eastAsia="en-US"/>
        </w:rPr>
        <w:t xml:space="preserve"> of analysis</w:t>
      </w:r>
      <w:r w:rsidR="00EE6460" w:rsidRPr="00EE6460">
        <w:rPr>
          <w:rFonts w:eastAsiaTheme="minorHAnsi"/>
          <w:color w:val="000000"/>
          <w:lang w:eastAsia="en-US"/>
        </w:rPr>
        <w:t xml:space="preserve">), </w:t>
      </w:r>
      <w:r w:rsidR="00B5653D">
        <w:rPr>
          <w:rFonts w:eastAsiaTheme="minorHAnsi"/>
          <w:color w:val="000000"/>
          <w:lang w:eastAsia="en-US"/>
        </w:rPr>
        <w:t xml:space="preserve">material is </w:t>
      </w:r>
      <w:r w:rsidR="00EE6460" w:rsidRPr="00EE6460">
        <w:rPr>
          <w:rFonts w:eastAsiaTheme="minorHAnsi"/>
          <w:color w:val="000000"/>
          <w:lang w:eastAsia="en-US"/>
        </w:rPr>
        <w:t xml:space="preserve">unseen beforehand and read aloud during the session. </w:t>
      </w:r>
      <w:r w:rsidR="00B5653D">
        <w:rPr>
          <w:rFonts w:eastAsiaTheme="minorHAnsi"/>
          <w:color w:val="000000"/>
          <w:lang w:eastAsia="en-US"/>
        </w:rPr>
        <w:t>T</w:t>
      </w:r>
      <w:r w:rsidR="00B5653D" w:rsidRPr="00EE6460">
        <w:rPr>
          <w:rFonts w:eastAsiaTheme="minorHAnsi"/>
          <w:color w:val="000000"/>
          <w:lang w:eastAsia="en-US"/>
        </w:rPr>
        <w:t>he intervention</w:t>
      </w:r>
      <w:r w:rsidR="00B5653D">
        <w:rPr>
          <w:rFonts w:eastAsiaTheme="minorHAnsi"/>
          <w:color w:val="000000"/>
          <w:lang w:eastAsia="en-US"/>
        </w:rPr>
        <w:t xml:space="preserve"> is facilitated by </w:t>
      </w:r>
      <w:r w:rsidR="007F1236" w:rsidRPr="00EE6460">
        <w:rPr>
          <w:rFonts w:eastAsiaTheme="minorHAnsi"/>
          <w:color w:val="000000"/>
          <w:lang w:eastAsia="en-US"/>
        </w:rPr>
        <w:t>TRO-trained project worker</w:t>
      </w:r>
      <w:r w:rsidR="00B5653D">
        <w:rPr>
          <w:rFonts w:eastAsiaTheme="minorHAnsi"/>
          <w:color w:val="000000"/>
          <w:lang w:eastAsia="en-US"/>
        </w:rPr>
        <w:t>s,</w:t>
      </w:r>
      <w:r w:rsidR="007F1236" w:rsidRPr="00EE6460">
        <w:rPr>
          <w:rFonts w:eastAsiaTheme="minorHAnsi"/>
          <w:color w:val="000000"/>
          <w:lang w:eastAsia="en-US"/>
        </w:rPr>
        <w:t xml:space="preserve"> </w:t>
      </w:r>
      <w:r w:rsidR="00B5653D">
        <w:rPr>
          <w:rFonts w:eastAsiaTheme="minorHAnsi"/>
          <w:color w:val="000000"/>
          <w:lang w:eastAsia="en-US"/>
        </w:rPr>
        <w:t xml:space="preserve">who </w:t>
      </w:r>
      <w:r w:rsidR="00C7137C" w:rsidRPr="00EE6460">
        <w:rPr>
          <w:rFonts w:eastAsiaTheme="minorHAnsi"/>
          <w:color w:val="000000"/>
          <w:lang w:eastAsia="en-US"/>
        </w:rPr>
        <w:t xml:space="preserve">support </w:t>
      </w:r>
      <w:r w:rsidR="00EE6460" w:rsidRPr="00EE6460">
        <w:rPr>
          <w:rFonts w:eastAsiaTheme="minorHAnsi"/>
          <w:color w:val="000000"/>
          <w:lang w:eastAsia="en-US"/>
        </w:rPr>
        <w:t xml:space="preserve">fluid, </w:t>
      </w:r>
      <w:r w:rsidR="007F1236" w:rsidRPr="00EE6460">
        <w:rPr>
          <w:rFonts w:eastAsiaTheme="minorHAnsi"/>
          <w:color w:val="000000"/>
          <w:lang w:eastAsia="en-US"/>
        </w:rPr>
        <w:t>spontaneous discussion</w:t>
      </w:r>
      <w:r w:rsidR="00C7137C" w:rsidRPr="00EE6460">
        <w:rPr>
          <w:rFonts w:eastAsiaTheme="minorHAnsi"/>
          <w:color w:val="000000"/>
          <w:lang w:eastAsia="en-US"/>
        </w:rPr>
        <w:t xml:space="preserve"> of both </w:t>
      </w:r>
      <w:r w:rsidR="00B5653D">
        <w:rPr>
          <w:rFonts w:eastAsiaTheme="minorHAnsi"/>
          <w:color w:val="000000"/>
          <w:lang w:eastAsia="en-US"/>
        </w:rPr>
        <w:t>the text</w:t>
      </w:r>
      <w:r w:rsidR="00C7137C" w:rsidRPr="00EE6460">
        <w:rPr>
          <w:rFonts w:eastAsiaTheme="minorHAnsi"/>
          <w:color w:val="000000"/>
          <w:lang w:eastAsia="en-US"/>
        </w:rPr>
        <w:t xml:space="preserve"> (e.g., characters, narrative, language, themes) and subjective responses to it (e.g., thoughts, emotions, personal reflection).</w:t>
      </w:r>
      <w:r w:rsidR="00EE6460">
        <w:rPr>
          <w:rFonts w:eastAsiaTheme="minorHAnsi"/>
          <w:color w:val="000000"/>
          <w:lang w:eastAsia="en-US"/>
        </w:rPr>
        <w:t xml:space="preserve"> </w:t>
      </w:r>
      <w:r w:rsidR="00E27995">
        <w:rPr>
          <w:rFonts w:eastAsiaTheme="minorHAnsi"/>
          <w:color w:val="000000"/>
          <w:lang w:eastAsia="en-US"/>
        </w:rPr>
        <w:t xml:space="preserve">Individual </w:t>
      </w:r>
      <w:r>
        <w:rPr>
          <w:rFonts w:eastAsiaTheme="minorHAnsi"/>
          <w:color w:val="000000"/>
          <w:lang w:eastAsia="en-US"/>
        </w:rPr>
        <w:t xml:space="preserve">participants </w:t>
      </w:r>
      <w:r w:rsidR="00EE6460">
        <w:rPr>
          <w:rFonts w:eastAsiaTheme="minorHAnsi"/>
          <w:color w:val="000000"/>
          <w:lang w:eastAsia="en-US"/>
        </w:rPr>
        <w:t>voluntarily contribut</w:t>
      </w:r>
      <w:r>
        <w:rPr>
          <w:rFonts w:eastAsiaTheme="minorHAnsi"/>
          <w:color w:val="000000"/>
          <w:lang w:eastAsia="en-US"/>
        </w:rPr>
        <w:t xml:space="preserve">e </w:t>
      </w:r>
      <w:r w:rsidR="00EE6460">
        <w:rPr>
          <w:rFonts w:eastAsiaTheme="minorHAnsi"/>
          <w:color w:val="000000"/>
          <w:lang w:eastAsia="en-US"/>
        </w:rPr>
        <w:t>as much or little as they</w:t>
      </w:r>
      <w:r>
        <w:rPr>
          <w:rFonts w:eastAsiaTheme="minorHAnsi"/>
          <w:color w:val="000000"/>
          <w:lang w:eastAsia="en-US"/>
        </w:rPr>
        <w:t xml:space="preserve"> choose</w:t>
      </w:r>
      <w:r w:rsidR="00EE6460">
        <w:rPr>
          <w:rFonts w:eastAsiaTheme="minorHAnsi"/>
          <w:color w:val="000000"/>
          <w:lang w:eastAsia="en-US"/>
        </w:rPr>
        <w:t>.</w:t>
      </w:r>
    </w:p>
    <w:p w:rsidR="008F7912" w:rsidRPr="00645CC0" w:rsidRDefault="005D7FA5" w:rsidP="00645CC0">
      <w:pPr>
        <w:autoSpaceDE w:val="0"/>
        <w:autoSpaceDN w:val="0"/>
        <w:adjustRightInd w:val="0"/>
        <w:spacing w:line="360" w:lineRule="auto"/>
        <w:ind w:firstLine="720"/>
        <w:rPr>
          <w:bCs/>
        </w:rPr>
      </w:pPr>
      <w:r>
        <w:rPr>
          <w:rFonts w:eastAsiaTheme="minorHAnsi"/>
          <w:lang w:eastAsia="en-US"/>
        </w:rPr>
        <w:t xml:space="preserve">SR </w:t>
      </w:r>
      <w:r w:rsidR="0068068A">
        <w:rPr>
          <w:rFonts w:eastAsiaTheme="minorHAnsi"/>
          <w:lang w:eastAsia="en-US"/>
        </w:rPr>
        <w:t xml:space="preserve">is premised on </w:t>
      </w:r>
      <w:r w:rsidR="0068068A" w:rsidRPr="002A4435">
        <w:rPr>
          <w:rFonts w:eastAsiaTheme="minorHAnsi"/>
          <w:lang w:eastAsia="en-US"/>
        </w:rPr>
        <w:t xml:space="preserve">the </w:t>
      </w:r>
      <w:r w:rsidR="0068068A">
        <w:rPr>
          <w:rFonts w:eastAsiaTheme="minorHAnsi"/>
          <w:lang w:eastAsia="en-US"/>
        </w:rPr>
        <w:t xml:space="preserve">notion </w:t>
      </w:r>
      <w:r w:rsidR="0068068A" w:rsidRPr="002A4435">
        <w:rPr>
          <w:rFonts w:eastAsiaTheme="minorHAnsi"/>
          <w:lang w:eastAsia="en-US"/>
        </w:rPr>
        <w:t xml:space="preserve">that literature </w:t>
      </w:r>
      <w:r w:rsidR="0068068A">
        <w:rPr>
          <w:rFonts w:eastAsiaTheme="minorHAnsi"/>
          <w:lang w:eastAsia="en-US"/>
        </w:rPr>
        <w:t xml:space="preserve">“offers a model of, and </w:t>
      </w:r>
      <w:r w:rsidR="0068068A" w:rsidRPr="002A4435">
        <w:rPr>
          <w:rFonts w:eastAsiaTheme="minorHAnsi"/>
          <w:lang w:eastAsia="en-US"/>
        </w:rPr>
        <w:t>language for, human thinking and feeling with the potential to</w:t>
      </w:r>
      <w:r w:rsidR="0068068A">
        <w:rPr>
          <w:rFonts w:eastAsiaTheme="minorHAnsi"/>
          <w:lang w:eastAsia="en-US"/>
        </w:rPr>
        <w:t xml:space="preserve"> </w:t>
      </w:r>
      <w:r w:rsidR="0068068A" w:rsidRPr="002A4435">
        <w:rPr>
          <w:rFonts w:eastAsiaTheme="minorHAnsi"/>
          <w:lang w:eastAsia="en-US"/>
        </w:rPr>
        <w:t xml:space="preserve">‘find’ and alleviate personal trouble </w:t>
      </w:r>
      <w:r w:rsidR="0068068A">
        <w:rPr>
          <w:rFonts w:eastAsiaTheme="minorHAnsi"/>
          <w:lang w:eastAsia="en-US"/>
        </w:rPr>
        <w:t xml:space="preserve">and thus to produce therapeutic </w:t>
      </w:r>
      <w:r w:rsidR="0068068A" w:rsidRPr="002A4435">
        <w:rPr>
          <w:rFonts w:eastAsiaTheme="minorHAnsi"/>
          <w:lang w:eastAsia="en-US"/>
        </w:rPr>
        <w:t>benefi</w:t>
      </w:r>
      <w:r w:rsidR="0068068A">
        <w:rPr>
          <w:rFonts w:eastAsiaTheme="minorHAnsi"/>
          <w:lang w:eastAsia="en-US"/>
        </w:rPr>
        <w:t>ts</w:t>
      </w:r>
      <w:r w:rsidR="0000604B">
        <w:rPr>
          <w:rFonts w:eastAsiaTheme="minorHAnsi"/>
          <w:lang w:eastAsia="en-US"/>
        </w:rPr>
        <w:t>.</w:t>
      </w:r>
      <w:r w:rsidR="0068068A">
        <w:rPr>
          <w:rFonts w:eastAsiaTheme="minorHAnsi"/>
          <w:lang w:eastAsia="en-US"/>
        </w:rPr>
        <w:t>”</w:t>
      </w:r>
      <w:r w:rsidR="0000604B" w:rsidRPr="0000604B">
        <w:rPr>
          <w:rFonts w:eastAsiaTheme="minorHAnsi"/>
          <w:vertAlign w:val="superscript"/>
          <w:lang w:eastAsia="en-US"/>
        </w:rPr>
        <w:t>12,p.</w:t>
      </w:r>
      <w:r w:rsidR="0068068A" w:rsidRPr="0000604B">
        <w:rPr>
          <w:rFonts w:ascii="AdvTT5bf2ac07" w:eastAsiaTheme="minorHAnsi" w:hAnsi="AdvTT5bf2ac07" w:cs="AdvTT5bf2ac07"/>
          <w:vertAlign w:val="superscript"/>
          <w:lang w:eastAsia="en-US"/>
        </w:rPr>
        <w:t>16</w:t>
      </w:r>
      <w:r w:rsidR="0000604B">
        <w:rPr>
          <w:rFonts w:ascii="AdvTT5bf2ac07" w:eastAsiaTheme="minorHAnsi" w:hAnsi="AdvTT5bf2ac07" w:cs="AdvTT5bf2ac07"/>
          <w:lang w:eastAsia="en-US"/>
        </w:rPr>
        <w:t xml:space="preserve"> </w:t>
      </w:r>
      <w:r w:rsidR="0000604B">
        <w:rPr>
          <w:rFonts w:eastAsiaTheme="minorHAnsi"/>
          <w:lang w:eastAsia="en-US"/>
        </w:rPr>
        <w:t>I</w:t>
      </w:r>
      <w:r w:rsidR="00C7137C">
        <w:rPr>
          <w:rFonts w:eastAsiaTheme="minorHAnsi"/>
          <w:lang w:eastAsia="en-US"/>
        </w:rPr>
        <w:t xml:space="preserve">t </w:t>
      </w:r>
      <w:r>
        <w:rPr>
          <w:rFonts w:eastAsiaTheme="minorHAnsi"/>
          <w:lang w:eastAsia="en-US"/>
        </w:rPr>
        <w:t xml:space="preserve">is a </w:t>
      </w:r>
      <w:r w:rsidR="0068068A">
        <w:rPr>
          <w:rFonts w:ascii="AdvTT5bf2ac07" w:eastAsiaTheme="minorHAnsi" w:hAnsi="AdvTT5bf2ac07" w:cs="AdvTT5bf2ac07"/>
          <w:lang w:eastAsia="en-US"/>
        </w:rPr>
        <w:t xml:space="preserve">practical </w:t>
      </w:r>
      <w:r w:rsidR="0000604B">
        <w:rPr>
          <w:rFonts w:eastAsiaTheme="minorHAnsi"/>
          <w:lang w:eastAsia="en-US"/>
        </w:rPr>
        <w:t>intervention</w:t>
      </w:r>
      <w:r w:rsidR="004A6745">
        <w:rPr>
          <w:rFonts w:eastAsiaTheme="minorHAnsi"/>
          <w:lang w:eastAsia="en-US"/>
        </w:rPr>
        <w:t xml:space="preserve"> that offers utility in a range of diverse environments, including:</w:t>
      </w:r>
      <w:r w:rsidR="004A6745">
        <w:rPr>
          <w:rFonts w:ascii="AdvTT5bf2ac07" w:eastAsiaTheme="minorHAnsi" w:hAnsi="AdvTT5bf2ac07" w:cs="AdvTT5bf2ac07"/>
          <w:lang w:eastAsia="en-US"/>
        </w:rPr>
        <w:t xml:space="preserve"> </w:t>
      </w:r>
      <w:r w:rsidR="0068068A">
        <w:rPr>
          <w:bCs/>
        </w:rPr>
        <w:t>prison populations</w:t>
      </w:r>
      <w:proofErr w:type="gramStart"/>
      <w:r w:rsidR="0000604B">
        <w:rPr>
          <w:bCs/>
        </w:rPr>
        <w:t>,</w:t>
      </w:r>
      <w:r w:rsidR="0000604B" w:rsidRPr="0000604B">
        <w:rPr>
          <w:bCs/>
          <w:vertAlign w:val="superscript"/>
        </w:rPr>
        <w:t>2</w:t>
      </w:r>
      <w:r w:rsidR="00D6564E">
        <w:rPr>
          <w:bCs/>
          <w:vertAlign w:val="superscript"/>
        </w:rPr>
        <w:t>0</w:t>
      </w:r>
      <w:proofErr w:type="gramEnd"/>
      <w:r w:rsidR="0068068A">
        <w:rPr>
          <w:bCs/>
        </w:rPr>
        <w:t xml:space="preserve">  adults experiencing social disadvantage (e.g., vulnerably housed, recovering from substance dependence, lone parenting</w:t>
      </w:r>
      <w:r w:rsidR="0000604B">
        <w:rPr>
          <w:bCs/>
        </w:rPr>
        <w:t>),</w:t>
      </w:r>
      <w:r w:rsidR="0000604B">
        <w:rPr>
          <w:bCs/>
          <w:vertAlign w:val="superscript"/>
        </w:rPr>
        <w:t>13</w:t>
      </w:r>
      <w:r w:rsidR="0068068A">
        <w:rPr>
          <w:rFonts w:eastAsiaTheme="minorHAnsi"/>
          <w:lang w:eastAsia="en-US"/>
        </w:rPr>
        <w:t xml:space="preserve"> </w:t>
      </w:r>
      <w:r w:rsidR="0068068A">
        <w:rPr>
          <w:bCs/>
        </w:rPr>
        <w:t>and patients living with depression</w:t>
      </w:r>
      <w:r w:rsidR="0000604B">
        <w:rPr>
          <w:bCs/>
        </w:rPr>
        <w:t>,</w:t>
      </w:r>
      <w:r w:rsidR="0000604B" w:rsidRPr="0000604B">
        <w:rPr>
          <w:rFonts w:eastAsiaTheme="minorHAnsi"/>
          <w:vertAlign w:val="superscript"/>
          <w:lang w:eastAsia="en-US"/>
        </w:rPr>
        <w:t>12</w:t>
      </w:r>
      <w:r w:rsidR="0068068A">
        <w:rPr>
          <w:bCs/>
        </w:rPr>
        <w:t xml:space="preserve"> </w:t>
      </w:r>
      <w:r w:rsidR="0068068A" w:rsidRPr="005E57F4">
        <w:rPr>
          <w:bCs/>
        </w:rPr>
        <w:t>dementia</w:t>
      </w:r>
      <w:r w:rsidR="0000604B">
        <w:rPr>
          <w:bCs/>
        </w:rPr>
        <w:t>,</w:t>
      </w:r>
      <w:r w:rsidR="0000604B">
        <w:rPr>
          <w:bCs/>
          <w:vertAlign w:val="superscript"/>
        </w:rPr>
        <w:t>2</w:t>
      </w:r>
      <w:r w:rsidR="00D6564E">
        <w:rPr>
          <w:bCs/>
          <w:vertAlign w:val="superscript"/>
        </w:rPr>
        <w:t>1</w:t>
      </w:r>
      <w:r w:rsidR="0068068A">
        <w:rPr>
          <w:bCs/>
        </w:rPr>
        <w:t xml:space="preserve"> chronic pain</w:t>
      </w:r>
      <w:r w:rsidR="0000604B">
        <w:rPr>
          <w:bCs/>
        </w:rPr>
        <w:t>,</w:t>
      </w:r>
      <w:r w:rsidR="0000604B">
        <w:rPr>
          <w:bCs/>
          <w:vertAlign w:val="superscript"/>
        </w:rPr>
        <w:t>2</w:t>
      </w:r>
      <w:r w:rsidR="00D6564E">
        <w:rPr>
          <w:bCs/>
          <w:vertAlign w:val="superscript"/>
        </w:rPr>
        <w:t>2</w:t>
      </w:r>
      <w:r w:rsidR="0068068A">
        <w:rPr>
          <w:bCs/>
        </w:rPr>
        <w:t xml:space="preserve"> and neurological conditions</w:t>
      </w:r>
      <w:r w:rsidR="0000604B">
        <w:rPr>
          <w:bCs/>
        </w:rPr>
        <w:t>.</w:t>
      </w:r>
      <w:r w:rsidR="0000604B">
        <w:rPr>
          <w:bCs/>
          <w:vertAlign w:val="superscript"/>
        </w:rPr>
        <w:t>2</w:t>
      </w:r>
      <w:r w:rsidR="00D6564E">
        <w:rPr>
          <w:bCs/>
          <w:vertAlign w:val="superscript"/>
        </w:rPr>
        <w:t>3</w:t>
      </w:r>
      <w:r w:rsidR="0068068A">
        <w:rPr>
          <w:bCs/>
        </w:rPr>
        <w:t xml:space="preserve"> </w:t>
      </w:r>
      <w:r w:rsidR="0000604B" w:rsidRPr="008F7912">
        <w:rPr>
          <w:bCs/>
        </w:rPr>
        <w:t xml:space="preserve">In reviewing this research, </w:t>
      </w:r>
      <w:r w:rsidR="0000604B" w:rsidRPr="008F7912">
        <w:rPr>
          <w:rFonts w:eastAsiaTheme="minorHAnsi"/>
          <w:lang w:eastAsia="en-US"/>
        </w:rPr>
        <w:t>Dowrick et al.</w:t>
      </w:r>
      <w:r w:rsidR="0000604B" w:rsidRPr="008F7912">
        <w:rPr>
          <w:rFonts w:eastAsiaTheme="minorHAnsi"/>
          <w:vertAlign w:val="superscript"/>
          <w:lang w:eastAsia="en-US"/>
        </w:rPr>
        <w:t>12,p.16</w:t>
      </w:r>
      <w:r w:rsidR="0000604B" w:rsidRPr="008F7912">
        <w:rPr>
          <w:rFonts w:eastAsiaTheme="minorHAnsi"/>
          <w:lang w:eastAsia="en-US"/>
        </w:rPr>
        <w:t xml:space="preserve"> conclude that </w:t>
      </w:r>
      <w:r>
        <w:rPr>
          <w:bCs/>
        </w:rPr>
        <w:t xml:space="preserve">SR </w:t>
      </w:r>
      <w:r w:rsidR="0000604B" w:rsidRPr="008F7912">
        <w:rPr>
          <w:rFonts w:eastAsiaTheme="minorHAnsi"/>
          <w:lang w:eastAsia="en-US"/>
        </w:rPr>
        <w:t xml:space="preserve">“not only harnesses the power of reading as a cognitive process, but also acts as a powerful socially coalescing presence, allowing readers a sense of subjective and shared experience.” </w:t>
      </w:r>
      <w:r w:rsidR="0068068A" w:rsidRPr="008F7912">
        <w:rPr>
          <w:bCs/>
        </w:rPr>
        <w:t>Cited benefits are broad, with outcomes cover</w:t>
      </w:r>
      <w:r w:rsidR="0000604B" w:rsidRPr="008F7912">
        <w:rPr>
          <w:bCs/>
        </w:rPr>
        <w:t>ing</w:t>
      </w:r>
      <w:r w:rsidR="0068068A" w:rsidRPr="008F7912">
        <w:rPr>
          <w:bCs/>
        </w:rPr>
        <w:t xml:space="preserve"> the emotional, cognitive and interpersonal; for example:</w:t>
      </w:r>
      <w:r w:rsidR="00645CC0">
        <w:rPr>
          <w:bCs/>
        </w:rPr>
        <w:t xml:space="preserve"> enhanced relaxation, calmness, c</w:t>
      </w:r>
      <w:r w:rsidR="0068068A" w:rsidRPr="008F7912">
        <w:rPr>
          <w:bCs/>
        </w:rPr>
        <w:t>oncentration</w:t>
      </w:r>
      <w:r w:rsidR="0050261D">
        <w:rPr>
          <w:bCs/>
        </w:rPr>
        <w:t>,</w:t>
      </w:r>
      <w:r w:rsidR="0050261D" w:rsidRPr="008F7912">
        <w:rPr>
          <w:rFonts w:eastAsiaTheme="minorHAnsi"/>
          <w:vertAlign w:val="superscript"/>
          <w:lang w:eastAsia="en-US"/>
        </w:rPr>
        <w:t>12</w:t>
      </w:r>
      <w:r w:rsidR="0050261D">
        <w:rPr>
          <w:rFonts w:eastAsiaTheme="minorHAnsi"/>
          <w:vertAlign w:val="superscript"/>
          <w:lang w:eastAsia="en-US"/>
        </w:rPr>
        <w:t>,2</w:t>
      </w:r>
      <w:r w:rsidR="00D6564E">
        <w:rPr>
          <w:rFonts w:eastAsiaTheme="minorHAnsi"/>
          <w:vertAlign w:val="superscript"/>
          <w:lang w:eastAsia="en-US"/>
        </w:rPr>
        <w:t>4</w:t>
      </w:r>
      <w:r w:rsidR="00645CC0">
        <w:rPr>
          <w:rFonts w:eastAsiaTheme="minorHAnsi"/>
          <w:vertAlign w:val="superscript"/>
          <w:lang w:eastAsia="en-US"/>
        </w:rPr>
        <w:t xml:space="preserve"> </w:t>
      </w:r>
      <w:r w:rsidR="0068068A" w:rsidRPr="008F7912">
        <w:rPr>
          <w:bCs/>
        </w:rPr>
        <w:t>and quality of life</w:t>
      </w:r>
      <w:r w:rsidR="0050261D">
        <w:rPr>
          <w:bCs/>
        </w:rPr>
        <w:t>;</w:t>
      </w:r>
      <w:r w:rsidR="0050261D">
        <w:rPr>
          <w:rFonts w:eastAsiaTheme="minorHAnsi"/>
          <w:vertAlign w:val="superscript"/>
          <w:lang w:eastAsia="en-US"/>
        </w:rPr>
        <w:t>2</w:t>
      </w:r>
      <w:r w:rsidR="00D6564E">
        <w:rPr>
          <w:rFonts w:eastAsiaTheme="minorHAnsi"/>
          <w:vertAlign w:val="superscript"/>
          <w:lang w:eastAsia="en-US"/>
        </w:rPr>
        <w:t>2</w:t>
      </w:r>
      <w:r w:rsidR="0068068A" w:rsidRPr="008F7912">
        <w:rPr>
          <w:bCs/>
        </w:rPr>
        <w:t xml:space="preserve"> improvements in confidence, self-esteem, and mastery</w:t>
      </w:r>
      <w:r w:rsidR="0050261D">
        <w:rPr>
          <w:bCs/>
        </w:rPr>
        <w:t>;</w:t>
      </w:r>
      <w:r w:rsidR="0050261D">
        <w:rPr>
          <w:rFonts w:eastAsiaTheme="minorHAnsi"/>
          <w:vertAlign w:val="superscript"/>
          <w:lang w:eastAsia="en-US"/>
        </w:rPr>
        <w:t>2</w:t>
      </w:r>
      <w:r w:rsidR="00D6564E">
        <w:rPr>
          <w:rFonts w:eastAsiaTheme="minorHAnsi"/>
          <w:vertAlign w:val="superscript"/>
          <w:lang w:eastAsia="en-US"/>
        </w:rPr>
        <w:t>4</w:t>
      </w:r>
      <w:r w:rsidR="0068068A" w:rsidRPr="008F7912">
        <w:rPr>
          <w:bCs/>
        </w:rPr>
        <w:t xml:space="preserve"> feelings of mutuality, shared community, </w:t>
      </w:r>
      <w:r w:rsidR="0068068A" w:rsidRPr="008F7912">
        <w:rPr>
          <w:rFonts w:eastAsiaTheme="minorHAnsi"/>
          <w:lang w:eastAsia="en-US"/>
        </w:rPr>
        <w:t>common purpose</w:t>
      </w:r>
      <w:r w:rsidR="0050261D">
        <w:rPr>
          <w:rFonts w:eastAsiaTheme="minorHAnsi"/>
          <w:lang w:eastAsia="en-US"/>
        </w:rPr>
        <w:t>;</w:t>
      </w:r>
      <w:r w:rsidR="0050261D" w:rsidRPr="008F7912">
        <w:rPr>
          <w:rFonts w:eastAsiaTheme="minorHAnsi"/>
          <w:vertAlign w:val="superscript"/>
          <w:lang w:eastAsia="en-US"/>
        </w:rPr>
        <w:t>12</w:t>
      </w:r>
      <w:r w:rsidR="0050261D">
        <w:rPr>
          <w:rFonts w:eastAsiaTheme="minorHAnsi"/>
          <w:vertAlign w:val="superscript"/>
          <w:lang w:eastAsia="en-US"/>
        </w:rPr>
        <w:t>,2</w:t>
      </w:r>
      <w:r w:rsidR="00D6564E">
        <w:rPr>
          <w:rFonts w:eastAsiaTheme="minorHAnsi"/>
          <w:vertAlign w:val="superscript"/>
          <w:lang w:eastAsia="en-US"/>
        </w:rPr>
        <w:t>2</w:t>
      </w:r>
      <w:r w:rsidR="0050261D">
        <w:rPr>
          <w:rFonts w:eastAsiaTheme="minorHAnsi"/>
          <w:vertAlign w:val="superscript"/>
          <w:lang w:eastAsia="en-US"/>
        </w:rPr>
        <w:t>,2</w:t>
      </w:r>
      <w:r w:rsidR="00D6564E">
        <w:rPr>
          <w:rFonts w:eastAsiaTheme="minorHAnsi"/>
          <w:vertAlign w:val="superscript"/>
          <w:lang w:eastAsia="en-US"/>
        </w:rPr>
        <w:t>4</w:t>
      </w:r>
      <w:r w:rsidR="0068068A" w:rsidRPr="008F7912">
        <w:rPr>
          <w:rFonts w:eastAsiaTheme="minorHAnsi"/>
          <w:lang w:eastAsia="en-US"/>
        </w:rPr>
        <w:t xml:space="preserve"> </w:t>
      </w:r>
      <w:r w:rsidR="008F7912" w:rsidRPr="008F7912">
        <w:rPr>
          <w:rFonts w:eastAsiaTheme="minorHAnsi"/>
          <w:color w:val="000000"/>
          <w:lang w:eastAsia="en-US"/>
        </w:rPr>
        <w:t>the opportunity for structure and continuity amongst those whose lives may otherwise be chaotic or unfulfilled</w:t>
      </w:r>
      <w:r w:rsidR="0050261D">
        <w:rPr>
          <w:rFonts w:eastAsiaTheme="minorHAnsi"/>
          <w:color w:val="000000"/>
          <w:lang w:eastAsia="en-US"/>
        </w:rPr>
        <w:t>;</w:t>
      </w:r>
      <w:r w:rsidR="0050261D">
        <w:rPr>
          <w:rFonts w:eastAsiaTheme="minorHAnsi"/>
          <w:vertAlign w:val="superscript"/>
          <w:lang w:eastAsia="en-US"/>
        </w:rPr>
        <w:t>12,2</w:t>
      </w:r>
      <w:r w:rsidR="00D6564E">
        <w:rPr>
          <w:rFonts w:eastAsiaTheme="minorHAnsi"/>
          <w:vertAlign w:val="superscript"/>
          <w:lang w:eastAsia="en-US"/>
        </w:rPr>
        <w:t>5</w:t>
      </w:r>
      <w:r w:rsidR="008F7912" w:rsidRPr="008F7912">
        <w:rPr>
          <w:rFonts w:eastAsiaTheme="minorHAnsi"/>
          <w:color w:val="000000"/>
          <w:lang w:eastAsia="en-US"/>
        </w:rPr>
        <w:t xml:space="preserve"> </w:t>
      </w:r>
      <w:r w:rsidR="009209B5">
        <w:rPr>
          <w:bCs/>
        </w:rPr>
        <w:t xml:space="preserve">and a safe, </w:t>
      </w:r>
      <w:r w:rsidR="0068068A" w:rsidRPr="008F7912">
        <w:rPr>
          <w:bCs/>
        </w:rPr>
        <w:t xml:space="preserve">social space in which to reflect on </w:t>
      </w:r>
      <w:r w:rsidR="009209B5">
        <w:rPr>
          <w:bCs/>
        </w:rPr>
        <w:t xml:space="preserve">personal </w:t>
      </w:r>
      <w:r w:rsidR="0068068A" w:rsidRPr="008F7912">
        <w:rPr>
          <w:bCs/>
        </w:rPr>
        <w:t>experience</w:t>
      </w:r>
      <w:r w:rsidR="009209B5">
        <w:rPr>
          <w:bCs/>
        </w:rPr>
        <w:t xml:space="preserve"> evoked </w:t>
      </w:r>
      <w:r w:rsidR="0068068A" w:rsidRPr="008F7912">
        <w:rPr>
          <w:bCs/>
        </w:rPr>
        <w:t>by the text</w:t>
      </w:r>
      <w:r w:rsidR="0050261D">
        <w:rPr>
          <w:bCs/>
        </w:rPr>
        <w:t>.</w:t>
      </w:r>
      <w:r w:rsidR="0050261D">
        <w:rPr>
          <w:rFonts w:eastAsiaTheme="minorHAnsi"/>
          <w:vertAlign w:val="superscript"/>
          <w:lang w:eastAsia="en-US"/>
        </w:rPr>
        <w:t>2</w:t>
      </w:r>
      <w:r w:rsidR="00D6564E">
        <w:rPr>
          <w:rFonts w:eastAsiaTheme="minorHAnsi"/>
          <w:vertAlign w:val="superscript"/>
          <w:lang w:eastAsia="en-US"/>
        </w:rPr>
        <w:t>4</w:t>
      </w:r>
      <w:r w:rsidR="0068068A" w:rsidRPr="008F7912">
        <w:rPr>
          <w:bCs/>
        </w:rPr>
        <w:t xml:space="preserve"> </w:t>
      </w:r>
    </w:p>
    <w:p w:rsidR="009209B5" w:rsidRDefault="00F07B66" w:rsidP="00D20152">
      <w:pPr>
        <w:autoSpaceDE w:val="0"/>
        <w:autoSpaceDN w:val="0"/>
        <w:adjustRightInd w:val="0"/>
        <w:spacing w:line="360" w:lineRule="auto"/>
        <w:ind w:firstLine="720"/>
        <w:rPr>
          <w:rFonts w:eastAsiaTheme="minorHAnsi"/>
          <w:lang w:eastAsia="en-US"/>
        </w:rPr>
      </w:pPr>
      <w:r>
        <w:rPr>
          <w:bCs/>
        </w:rPr>
        <w:t xml:space="preserve">Taken together, </w:t>
      </w:r>
      <w:r w:rsidR="005D7FA5">
        <w:rPr>
          <w:bCs/>
        </w:rPr>
        <w:t xml:space="preserve">SR </w:t>
      </w:r>
      <w:r w:rsidR="006D051D">
        <w:rPr>
          <w:bCs/>
        </w:rPr>
        <w:t>is congruent with public health strategies</w:t>
      </w:r>
      <w:r w:rsidR="00D6564E">
        <w:rPr>
          <w:bCs/>
          <w:vertAlign w:val="superscript"/>
        </w:rPr>
        <w:t>26</w:t>
      </w:r>
      <w:r w:rsidR="00645CC0" w:rsidRPr="00645CC0">
        <w:rPr>
          <w:bCs/>
          <w:vertAlign w:val="superscript"/>
        </w:rPr>
        <w:t>-</w:t>
      </w:r>
      <w:proofErr w:type="gramStart"/>
      <w:r w:rsidR="00645CC0" w:rsidRPr="00645CC0">
        <w:rPr>
          <w:bCs/>
          <w:vertAlign w:val="superscript"/>
        </w:rPr>
        <w:t>2</w:t>
      </w:r>
      <w:r w:rsidR="00D6564E">
        <w:rPr>
          <w:bCs/>
          <w:vertAlign w:val="superscript"/>
        </w:rPr>
        <w:t>8</w:t>
      </w:r>
      <w:r w:rsidR="00645CC0">
        <w:rPr>
          <w:rFonts w:eastAsiaTheme="minorHAnsi"/>
          <w:color w:val="000000"/>
          <w:lang w:eastAsia="en-US"/>
        </w:rPr>
        <w:t xml:space="preserve"> </w:t>
      </w:r>
      <w:r w:rsidR="009F3B17">
        <w:rPr>
          <w:rFonts w:eastAsiaTheme="minorHAnsi"/>
          <w:color w:val="000000"/>
          <w:lang w:eastAsia="en-US"/>
        </w:rPr>
        <w:t>which</w:t>
      </w:r>
      <w:proofErr w:type="gramEnd"/>
      <w:r w:rsidR="009F3B17">
        <w:rPr>
          <w:rFonts w:eastAsiaTheme="minorHAnsi"/>
          <w:color w:val="000000"/>
          <w:lang w:eastAsia="en-US"/>
        </w:rPr>
        <w:t xml:space="preserve"> aim </w:t>
      </w:r>
      <w:r w:rsidR="006D051D">
        <w:rPr>
          <w:rFonts w:eastAsiaTheme="minorHAnsi"/>
          <w:color w:val="000000"/>
          <w:lang w:eastAsia="en-US"/>
        </w:rPr>
        <w:t xml:space="preserve">to enhance and sustain wellbeing </w:t>
      </w:r>
      <w:r w:rsidR="009F3B17">
        <w:rPr>
          <w:rFonts w:eastAsiaTheme="minorHAnsi"/>
          <w:color w:val="000000"/>
          <w:lang w:eastAsia="en-US"/>
        </w:rPr>
        <w:t xml:space="preserve">by </w:t>
      </w:r>
      <w:r w:rsidR="006D051D">
        <w:rPr>
          <w:rFonts w:eastAsiaTheme="minorHAnsi"/>
          <w:color w:val="000000"/>
          <w:lang w:eastAsia="en-US"/>
        </w:rPr>
        <w:t xml:space="preserve">preventative </w:t>
      </w:r>
      <w:r w:rsidR="00645CC0">
        <w:rPr>
          <w:rFonts w:eastAsiaTheme="minorHAnsi"/>
          <w:color w:val="000000"/>
          <w:lang w:eastAsia="en-US"/>
        </w:rPr>
        <w:t>intervention</w:t>
      </w:r>
      <w:r w:rsidR="006D051D">
        <w:rPr>
          <w:rFonts w:eastAsiaTheme="minorHAnsi"/>
          <w:color w:val="000000"/>
          <w:lang w:eastAsia="en-US"/>
        </w:rPr>
        <w:t xml:space="preserve"> against factors like </w:t>
      </w:r>
      <w:r w:rsidR="006D051D" w:rsidRPr="008F7912">
        <w:rPr>
          <w:rFonts w:eastAsiaTheme="minorHAnsi"/>
          <w:color w:val="000000"/>
          <w:lang w:eastAsia="en-US"/>
        </w:rPr>
        <w:t>inactivity</w:t>
      </w:r>
      <w:r w:rsidR="006D051D">
        <w:rPr>
          <w:rFonts w:eastAsiaTheme="minorHAnsi"/>
          <w:color w:val="000000"/>
          <w:lang w:eastAsia="en-US"/>
        </w:rPr>
        <w:t xml:space="preserve"> and isolation.</w:t>
      </w:r>
      <w:r w:rsidR="00645CC0">
        <w:rPr>
          <w:rFonts w:eastAsiaTheme="minorHAnsi"/>
          <w:color w:val="000000"/>
          <w:lang w:eastAsia="en-US"/>
        </w:rPr>
        <w:t xml:space="preserve"> Indeed, </w:t>
      </w:r>
      <w:r w:rsidR="005D7FA5">
        <w:rPr>
          <w:rFonts w:eastAsiaTheme="minorHAnsi"/>
          <w:color w:val="000000"/>
          <w:lang w:eastAsia="en-US"/>
        </w:rPr>
        <w:t xml:space="preserve">SR </w:t>
      </w:r>
      <w:r w:rsidR="00645CC0">
        <w:rPr>
          <w:rFonts w:eastAsiaTheme="minorHAnsi"/>
          <w:color w:val="000000"/>
          <w:lang w:eastAsia="en-US"/>
        </w:rPr>
        <w:t>has been commended by the Department of Health</w:t>
      </w:r>
      <w:r w:rsidR="005D7FA5">
        <w:rPr>
          <w:rFonts w:eastAsiaTheme="minorHAnsi"/>
          <w:color w:val="000000"/>
          <w:lang w:eastAsia="en-US"/>
        </w:rPr>
        <w:t xml:space="preserve">, and </w:t>
      </w:r>
      <w:r w:rsidR="00D20152">
        <w:rPr>
          <w:rFonts w:eastAsiaTheme="minorHAnsi"/>
          <w:color w:val="000000"/>
          <w:lang w:eastAsia="en-US"/>
        </w:rPr>
        <w:t xml:space="preserve">endorsed by </w:t>
      </w:r>
      <w:r w:rsidR="00D20152">
        <w:rPr>
          <w:rFonts w:eastAsiaTheme="minorHAnsi"/>
          <w:lang w:eastAsia="en-US"/>
        </w:rPr>
        <w:t xml:space="preserve">General Practitioners (particularly </w:t>
      </w:r>
      <w:r w:rsidR="009209B5">
        <w:rPr>
          <w:rFonts w:eastAsiaTheme="minorHAnsi"/>
          <w:lang w:eastAsia="en-US"/>
        </w:rPr>
        <w:t xml:space="preserve">for patients whose mental </w:t>
      </w:r>
      <w:r w:rsidR="00D20152">
        <w:rPr>
          <w:rFonts w:eastAsiaTheme="minorHAnsi"/>
          <w:lang w:eastAsia="en-US"/>
        </w:rPr>
        <w:t xml:space="preserve">health is affected by social isolation and for whom </w:t>
      </w:r>
      <w:r w:rsidR="00D20152">
        <w:rPr>
          <w:rFonts w:ascii="AdvTT5bf2ac07" w:eastAsiaTheme="minorHAnsi" w:hAnsi="AdvTT5bf2ac07" w:cs="AdvTT5bf2ac07"/>
          <w:lang w:eastAsia="en-US"/>
        </w:rPr>
        <w:t>standard</w:t>
      </w:r>
      <w:r w:rsidR="00D20152" w:rsidRPr="002A4435">
        <w:rPr>
          <w:rFonts w:ascii="AdvTT5bf2ac07" w:eastAsiaTheme="minorHAnsi" w:hAnsi="AdvTT5bf2ac07" w:cs="AdvTT5bf2ac07"/>
          <w:lang w:eastAsia="en-US"/>
        </w:rPr>
        <w:t xml:space="preserve"> </w:t>
      </w:r>
      <w:r w:rsidR="00D20152">
        <w:rPr>
          <w:rFonts w:eastAsiaTheme="minorHAnsi"/>
          <w:lang w:eastAsia="en-US"/>
        </w:rPr>
        <w:t>medical treatments feel unsuitable</w:t>
      </w:r>
      <w:r w:rsidR="00D20152" w:rsidRPr="0050261D">
        <w:rPr>
          <w:rFonts w:eastAsiaTheme="minorHAnsi"/>
          <w:vertAlign w:val="superscript"/>
          <w:lang w:eastAsia="en-US"/>
        </w:rPr>
        <w:t>13</w:t>
      </w:r>
      <w:r w:rsidR="00D20152">
        <w:rPr>
          <w:rFonts w:eastAsiaTheme="minorHAnsi"/>
          <w:lang w:eastAsia="en-US"/>
        </w:rPr>
        <w:t>).</w:t>
      </w:r>
      <w:r w:rsidR="009209B5">
        <w:rPr>
          <w:rFonts w:eastAsiaTheme="minorHAnsi"/>
          <w:lang w:eastAsia="en-US"/>
        </w:rPr>
        <w:t xml:space="preserve"> </w:t>
      </w:r>
      <w:r w:rsidR="00962DA4">
        <w:rPr>
          <w:rFonts w:eastAsiaTheme="minorHAnsi"/>
          <w:lang w:eastAsia="en-US"/>
        </w:rPr>
        <w:t xml:space="preserve">In this respect, </w:t>
      </w:r>
      <w:r w:rsidR="005D7FA5">
        <w:rPr>
          <w:rFonts w:eastAsiaTheme="minorHAnsi"/>
          <w:lang w:eastAsia="en-US"/>
        </w:rPr>
        <w:t xml:space="preserve">there is a strong rationale for delineating the intrinsic value of SR more fully. </w:t>
      </w:r>
    </w:p>
    <w:p w:rsidR="00D20152" w:rsidRDefault="009209B5" w:rsidP="00D20152">
      <w:pPr>
        <w:autoSpaceDE w:val="0"/>
        <w:autoSpaceDN w:val="0"/>
        <w:adjustRightInd w:val="0"/>
        <w:spacing w:line="360" w:lineRule="auto"/>
        <w:ind w:firstLine="720"/>
        <w:rPr>
          <w:rFonts w:eastAsiaTheme="minorHAnsi"/>
          <w:lang w:eastAsia="en-US"/>
        </w:rPr>
      </w:pPr>
      <w:r>
        <w:rPr>
          <w:rFonts w:eastAsiaTheme="minorHAnsi"/>
          <w:lang w:eastAsia="en-US"/>
        </w:rPr>
        <w:t xml:space="preserve"> </w:t>
      </w:r>
    </w:p>
    <w:p w:rsidR="0068068A" w:rsidRPr="0068068A" w:rsidRDefault="0068068A" w:rsidP="0068068A">
      <w:pPr>
        <w:autoSpaceDE w:val="0"/>
        <w:autoSpaceDN w:val="0"/>
        <w:adjustRightInd w:val="0"/>
        <w:spacing w:line="360" w:lineRule="auto"/>
        <w:rPr>
          <w:b/>
        </w:rPr>
      </w:pPr>
      <w:r w:rsidRPr="0068068A">
        <w:rPr>
          <w:b/>
        </w:rPr>
        <w:t>Aims</w:t>
      </w:r>
    </w:p>
    <w:p w:rsidR="0068068A" w:rsidRDefault="0068068A" w:rsidP="0068068A">
      <w:pPr>
        <w:autoSpaceDE w:val="0"/>
        <w:autoSpaceDN w:val="0"/>
        <w:adjustRightInd w:val="0"/>
        <w:spacing w:line="360" w:lineRule="auto"/>
      </w:pPr>
    </w:p>
    <w:p w:rsidR="0068068A" w:rsidRPr="001C5B1A" w:rsidRDefault="0068068A" w:rsidP="0068068A">
      <w:pPr>
        <w:autoSpaceDE w:val="0"/>
        <w:autoSpaceDN w:val="0"/>
        <w:adjustRightInd w:val="0"/>
        <w:spacing w:line="360" w:lineRule="auto"/>
        <w:rPr>
          <w:rFonts w:ascii="AdvTT5bf2ac07" w:eastAsiaTheme="minorHAnsi" w:hAnsi="AdvTT5bf2ac07" w:cs="AdvTT5bf2ac07"/>
          <w:lang w:eastAsia="en-US"/>
        </w:rPr>
      </w:pPr>
      <w:r>
        <w:t xml:space="preserve">The study aimed </w:t>
      </w:r>
      <w:r w:rsidRPr="00D51025">
        <w:t xml:space="preserve">1) to identify intrinsic value components of </w:t>
      </w:r>
      <w:r w:rsidR="005D7FA5">
        <w:t>SR</w:t>
      </w:r>
      <w:r w:rsidRPr="00D51025">
        <w:t xml:space="preserve">, </w:t>
      </w:r>
      <w:r>
        <w:t xml:space="preserve">both </w:t>
      </w:r>
      <w:r w:rsidRPr="00D51025">
        <w:t>in terms of individual meanings and as an interactive community; 2) to examine relationship</w:t>
      </w:r>
      <w:r>
        <w:t>s</w:t>
      </w:r>
      <w:r w:rsidRPr="00D51025">
        <w:t xml:space="preserve"> </w:t>
      </w:r>
      <w:r>
        <w:t xml:space="preserve">between </w:t>
      </w:r>
      <w:r w:rsidRPr="00D51025">
        <w:t xml:space="preserve">this intrinsic value </w:t>
      </w:r>
      <w:r>
        <w:t xml:space="preserve">and any </w:t>
      </w:r>
      <w:r w:rsidRPr="00D51025">
        <w:t xml:space="preserve">collateral and secondary </w:t>
      </w:r>
      <w:r w:rsidR="009F3B17">
        <w:t xml:space="preserve">instrumental </w:t>
      </w:r>
      <w:r w:rsidRPr="00D51025">
        <w:t>benefits</w:t>
      </w:r>
      <w:r>
        <w:t xml:space="preserve">, </w:t>
      </w:r>
      <w:r w:rsidRPr="00D51025">
        <w:t xml:space="preserve">and 3) to extend the application, and further test the value, of processes for investigating the phenomenology of shared reading </w:t>
      </w:r>
      <w:r>
        <w:t xml:space="preserve">using </w:t>
      </w:r>
      <w:r w:rsidRPr="00D51025">
        <w:t xml:space="preserve">interdisciplinary </w:t>
      </w:r>
      <w:r>
        <w:t>(</w:t>
      </w:r>
      <w:r w:rsidRPr="00D51025">
        <w:t>literary</w:t>
      </w:r>
      <w:r>
        <w:t xml:space="preserve">, </w:t>
      </w:r>
      <w:r w:rsidRPr="00D51025">
        <w:t>social scientific</w:t>
      </w:r>
      <w:r>
        <w:t>)</w:t>
      </w:r>
      <w:r w:rsidRPr="00D51025">
        <w:t xml:space="preserve"> methodologies. </w:t>
      </w:r>
    </w:p>
    <w:p w:rsidR="009C271A" w:rsidRDefault="009C271A" w:rsidP="00A0425B">
      <w:pPr>
        <w:spacing w:line="360" w:lineRule="auto"/>
        <w:rPr>
          <w:b/>
        </w:rPr>
      </w:pPr>
    </w:p>
    <w:p w:rsidR="007C2D14" w:rsidRDefault="007C2D14" w:rsidP="00764C34">
      <w:pPr>
        <w:spacing w:line="360" w:lineRule="auto"/>
        <w:jc w:val="center"/>
        <w:rPr>
          <w:b/>
        </w:rPr>
      </w:pPr>
      <w:r>
        <w:rPr>
          <w:b/>
        </w:rPr>
        <w:t>METHOD</w:t>
      </w:r>
    </w:p>
    <w:p w:rsidR="00482CCB" w:rsidRDefault="00482CCB" w:rsidP="0026336C">
      <w:pPr>
        <w:spacing w:line="360" w:lineRule="auto"/>
        <w:rPr>
          <w:b/>
        </w:rPr>
      </w:pPr>
      <w:r>
        <w:rPr>
          <w:b/>
        </w:rPr>
        <w:t>Design</w:t>
      </w:r>
    </w:p>
    <w:p w:rsidR="00B53103" w:rsidRDefault="00B53103" w:rsidP="00482CCB">
      <w:pPr>
        <w:spacing w:line="360" w:lineRule="auto"/>
      </w:pPr>
    </w:p>
    <w:p w:rsidR="00482CCB" w:rsidRDefault="00C62BE8" w:rsidP="00482CCB">
      <w:pPr>
        <w:spacing w:line="360" w:lineRule="auto"/>
      </w:pPr>
      <w:r>
        <w:t xml:space="preserve">A </w:t>
      </w:r>
      <w:r w:rsidR="00482CCB" w:rsidRPr="003A516B">
        <w:t>12-week</w:t>
      </w:r>
      <w:r w:rsidR="00482CCB">
        <w:t xml:space="preserve"> cross-over design compare</w:t>
      </w:r>
      <w:r>
        <w:t>d the</w:t>
      </w:r>
      <w:r w:rsidR="00482CCB">
        <w:t xml:space="preserve"> benefits associated with </w:t>
      </w:r>
      <w:r>
        <w:t xml:space="preserve">SR to </w:t>
      </w:r>
      <w:r w:rsidR="009F50D1">
        <w:t xml:space="preserve"> a contrasting</w:t>
      </w:r>
      <w:r w:rsidR="00482CCB">
        <w:t xml:space="preserve"> </w:t>
      </w:r>
      <w:r w:rsidR="009F50D1">
        <w:t xml:space="preserve">social activity focusing on </w:t>
      </w:r>
      <w:r>
        <w:t xml:space="preserve">the </w:t>
      </w:r>
      <w:r w:rsidR="00482CCB">
        <w:t>Built Environment</w:t>
      </w:r>
      <w:r>
        <w:t xml:space="preserve"> (BE), </w:t>
      </w:r>
      <w:r w:rsidR="009F3B17">
        <w:t xml:space="preserve">which </w:t>
      </w:r>
      <w:r w:rsidR="00482CCB">
        <w:t>involved touring and exploring the park area surrounding the new International Centre for Reading and Wellbeing</w:t>
      </w:r>
      <w:r w:rsidR="006E3929">
        <w:t xml:space="preserve"> (</w:t>
      </w:r>
      <w:r w:rsidR="00482CCB">
        <w:t>Calderstones Mansion</w:t>
      </w:r>
      <w:r w:rsidR="006E3929">
        <w:t xml:space="preserve">, </w:t>
      </w:r>
      <w:r w:rsidR="00482CCB">
        <w:t>Merseyside</w:t>
      </w:r>
      <w:r w:rsidR="006E3929">
        <w:t>), followed by group</w:t>
      </w:r>
      <w:r>
        <w:t xml:space="preserve"> </w:t>
      </w:r>
      <w:r w:rsidR="006E3929">
        <w:t>discussions</w:t>
      </w:r>
      <w:r w:rsidR="009F50D1">
        <w:t xml:space="preserve"> of design ideas for the Mansion House grounds</w:t>
      </w:r>
      <w:r w:rsidR="00482CCB">
        <w:t xml:space="preserve">. </w:t>
      </w:r>
      <w:r w:rsidR="009F3B17">
        <w:t xml:space="preserve">While BE provided </w:t>
      </w:r>
      <w:r w:rsidR="009F50D1">
        <w:t xml:space="preserve">a clear </w:t>
      </w:r>
      <w:r w:rsidR="009F3B17">
        <w:t>contrast</w:t>
      </w:r>
      <w:r w:rsidR="009F50D1">
        <w:t xml:space="preserve"> to SR</w:t>
      </w:r>
      <w:r w:rsidR="009F3B17">
        <w:t>, it was also selected for offering intrinsic value of its own within the same locale.</w:t>
      </w:r>
    </w:p>
    <w:p w:rsidR="00482CCB" w:rsidRDefault="00482CCB" w:rsidP="0026336C">
      <w:pPr>
        <w:spacing w:line="360" w:lineRule="auto"/>
        <w:rPr>
          <w:b/>
        </w:rPr>
      </w:pPr>
    </w:p>
    <w:p w:rsidR="00482CCB" w:rsidRDefault="00482CCB" w:rsidP="0026336C">
      <w:pPr>
        <w:spacing w:line="360" w:lineRule="auto"/>
        <w:rPr>
          <w:b/>
        </w:rPr>
      </w:pPr>
      <w:r>
        <w:rPr>
          <w:b/>
        </w:rPr>
        <w:t xml:space="preserve">Participants </w:t>
      </w:r>
    </w:p>
    <w:p w:rsidR="00B53103" w:rsidRDefault="00B53103" w:rsidP="00482CCB">
      <w:pPr>
        <w:spacing w:line="360" w:lineRule="auto"/>
      </w:pPr>
    </w:p>
    <w:p w:rsidR="00482CCB" w:rsidRPr="0026336C" w:rsidRDefault="00482CCB" w:rsidP="00482CCB">
      <w:pPr>
        <w:spacing w:line="360" w:lineRule="auto"/>
      </w:pPr>
      <w:r w:rsidRPr="0026336C">
        <w:t xml:space="preserve">Participants comprised individuals from </w:t>
      </w:r>
      <w:r w:rsidR="009F3B17">
        <w:t xml:space="preserve">TRO’s </w:t>
      </w:r>
      <w:r w:rsidRPr="0026336C">
        <w:t xml:space="preserve">Volunteer Reader Scheme </w:t>
      </w:r>
      <w:r w:rsidR="009F50D1" w:rsidRPr="0026336C">
        <w:t>a</w:t>
      </w:r>
      <w:r w:rsidR="009F50D1">
        <w:t xml:space="preserve">s well as </w:t>
      </w:r>
      <w:r w:rsidRPr="0026336C">
        <w:t>local volunteers. The former are individuals at risk of, or suffering from, mental health difficulties, isolation or unemployment, and are engaged in a range of volunteering opportunities for TRO (e.g, provid</w:t>
      </w:r>
      <w:r w:rsidR="009F3B17">
        <w:t>ing</w:t>
      </w:r>
      <w:r w:rsidRPr="0026336C">
        <w:t xml:space="preserve"> weekly</w:t>
      </w:r>
      <w:r w:rsidR="009F3B17">
        <w:t xml:space="preserve"> </w:t>
      </w:r>
      <w:r w:rsidRPr="0026336C">
        <w:t>reading with elderly people; run</w:t>
      </w:r>
      <w:r w:rsidR="009F3B17">
        <w:t>ning</w:t>
      </w:r>
      <w:r w:rsidRPr="0026336C">
        <w:t xml:space="preserve"> reading groups in Residential Care Homes). As such, the vulnerable backgrounds of these participants make them representative of some of the communities </w:t>
      </w:r>
      <w:r w:rsidR="009F50D1">
        <w:t>that SR</w:t>
      </w:r>
      <w:r w:rsidR="009F50D1" w:rsidRPr="0026336C">
        <w:t xml:space="preserve"> </w:t>
      </w:r>
      <w:r w:rsidRPr="0026336C">
        <w:t xml:space="preserve">is targeted to reach. </w:t>
      </w:r>
      <w:r>
        <w:t xml:space="preserve">In total 16 </w:t>
      </w:r>
      <w:r w:rsidRPr="0026336C">
        <w:t>volunteers took part, 11 of whom were female.</w:t>
      </w:r>
    </w:p>
    <w:p w:rsidR="00482CCB" w:rsidRDefault="00482CCB" w:rsidP="0026336C">
      <w:pPr>
        <w:spacing w:line="360" w:lineRule="auto"/>
        <w:rPr>
          <w:b/>
        </w:rPr>
      </w:pPr>
    </w:p>
    <w:p w:rsidR="009C24E8" w:rsidRPr="009C24E8" w:rsidRDefault="009C24E8" w:rsidP="0026336C">
      <w:pPr>
        <w:spacing w:line="360" w:lineRule="auto"/>
        <w:rPr>
          <w:b/>
        </w:rPr>
      </w:pPr>
      <w:r w:rsidRPr="009C24E8">
        <w:rPr>
          <w:b/>
        </w:rPr>
        <w:t>Procedure</w:t>
      </w:r>
    </w:p>
    <w:p w:rsidR="00B53103" w:rsidRDefault="00B53103" w:rsidP="00482CCB">
      <w:pPr>
        <w:pStyle w:val="Default"/>
        <w:spacing w:line="360" w:lineRule="auto"/>
      </w:pPr>
    </w:p>
    <w:p w:rsidR="00C204EB" w:rsidRPr="0026336C" w:rsidRDefault="008D1CB9" w:rsidP="00482CCB">
      <w:pPr>
        <w:pStyle w:val="Default"/>
        <w:spacing w:line="360" w:lineRule="auto"/>
      </w:pPr>
      <w:r w:rsidRPr="0026336C">
        <w:t>Participants were divided into two groups</w:t>
      </w:r>
      <w:r w:rsidR="00193896" w:rsidRPr="0026336C">
        <w:t xml:space="preserve"> </w:t>
      </w:r>
      <w:r w:rsidRPr="0026336C">
        <w:t xml:space="preserve">comprising three TRO volunteers and </w:t>
      </w:r>
      <w:r w:rsidR="00EE7A6E" w:rsidRPr="0026336C">
        <w:t xml:space="preserve">five </w:t>
      </w:r>
      <w:r w:rsidRPr="0026336C">
        <w:t>local volunteers</w:t>
      </w:r>
      <w:r w:rsidR="00193896" w:rsidRPr="0026336C">
        <w:t>,</w:t>
      </w:r>
      <w:r w:rsidR="00EE7A6E" w:rsidRPr="0026336C">
        <w:t xml:space="preserve"> and undertook </w:t>
      </w:r>
      <w:r w:rsidR="001B48B0" w:rsidRPr="0026336C">
        <w:rPr>
          <w:color w:val="auto"/>
        </w:rPr>
        <w:t xml:space="preserve">six weeks of </w:t>
      </w:r>
      <w:r w:rsidR="00C62BE8">
        <w:rPr>
          <w:color w:val="auto"/>
        </w:rPr>
        <w:t xml:space="preserve">SR </w:t>
      </w:r>
      <w:r w:rsidR="001B48B0" w:rsidRPr="0026336C">
        <w:rPr>
          <w:color w:val="auto"/>
        </w:rPr>
        <w:t xml:space="preserve">and six weeks of BE. Group A </w:t>
      </w:r>
      <w:r w:rsidR="00EE7A6E" w:rsidRPr="0026336C">
        <w:rPr>
          <w:color w:val="auto"/>
        </w:rPr>
        <w:t xml:space="preserve">commenced </w:t>
      </w:r>
      <w:r w:rsidR="002814AC">
        <w:rPr>
          <w:color w:val="auto"/>
        </w:rPr>
        <w:t xml:space="preserve">with </w:t>
      </w:r>
      <w:r w:rsidR="00C62BE8">
        <w:rPr>
          <w:color w:val="auto"/>
        </w:rPr>
        <w:t>SR</w:t>
      </w:r>
      <w:r w:rsidR="001B48B0" w:rsidRPr="0026336C">
        <w:rPr>
          <w:color w:val="auto"/>
        </w:rPr>
        <w:t>, which was counterbalanced in Group B who experienced BE first</w:t>
      </w:r>
      <w:r w:rsidR="001B48B0" w:rsidRPr="0026336C">
        <w:t xml:space="preserve">. </w:t>
      </w:r>
      <w:r w:rsidR="00C204EB" w:rsidRPr="0026336C">
        <w:t xml:space="preserve">All sessions lasted 1.5 hours and occurred on consecutive Friday mornings from September–November 2013. </w:t>
      </w:r>
      <w:r w:rsidR="00C62BE8">
        <w:rPr>
          <w:color w:val="auto"/>
        </w:rPr>
        <w:t xml:space="preserve">SR </w:t>
      </w:r>
      <w:r w:rsidR="00962DA4" w:rsidRPr="0026336C">
        <w:t>was led by the founder of TRO,</w:t>
      </w:r>
      <w:r w:rsidR="00962DA4">
        <w:t xml:space="preserve"> and </w:t>
      </w:r>
      <w:r w:rsidR="00C204EB" w:rsidRPr="0026336C">
        <w:t xml:space="preserve">BE was facilitated by </w:t>
      </w:r>
      <w:r w:rsidR="00962DA4">
        <w:t xml:space="preserve">the </w:t>
      </w:r>
      <w:r w:rsidR="00C204EB" w:rsidRPr="0026336C">
        <w:t>director of Prosocial Place, a social enterprise aligned to a research programme directed from the University of Liverpool exploring the relationships between mental health and wellbeing, physical, and social places.</w:t>
      </w:r>
    </w:p>
    <w:p w:rsidR="001B48B0" w:rsidRPr="00EE7A6E" w:rsidRDefault="00C62BE8" w:rsidP="00C204EB">
      <w:pPr>
        <w:spacing w:line="360" w:lineRule="auto"/>
        <w:ind w:firstLine="720"/>
      </w:pPr>
      <w:r>
        <w:t xml:space="preserve">SR </w:t>
      </w:r>
      <w:r w:rsidR="00962DA4">
        <w:t>m</w:t>
      </w:r>
      <w:r w:rsidR="00471A09" w:rsidRPr="00EE7A6E">
        <w:t xml:space="preserve">aterial </w:t>
      </w:r>
      <w:r w:rsidR="00962DA4">
        <w:t xml:space="preserve">was </w:t>
      </w:r>
      <w:r w:rsidR="007C2D14" w:rsidRPr="00EE7A6E">
        <w:t xml:space="preserve">taken from TRO’s resource bank, </w:t>
      </w:r>
      <w:r w:rsidR="00206318" w:rsidRPr="00EE7A6E">
        <w:t xml:space="preserve">anthologised in </w:t>
      </w:r>
      <w:r w:rsidR="00206318" w:rsidRPr="00EE7A6E">
        <w:rPr>
          <w:i/>
        </w:rPr>
        <w:t>A Little, Aloud</w:t>
      </w:r>
      <w:r w:rsidR="007C5BDF">
        <w:rPr>
          <w:i/>
        </w:rPr>
        <w:t>.</w:t>
      </w:r>
      <w:r w:rsidR="00D6564E">
        <w:rPr>
          <w:vertAlign w:val="superscript"/>
        </w:rPr>
        <w:t>29</w:t>
      </w:r>
      <w:r w:rsidR="00206318" w:rsidRPr="00EE7A6E">
        <w:t xml:space="preserve"> T</w:t>
      </w:r>
      <w:r w:rsidR="007C2D14" w:rsidRPr="00EE7A6E">
        <w:t xml:space="preserve">ypically </w:t>
      </w:r>
      <w:r w:rsidR="00206318" w:rsidRPr="00EE7A6E">
        <w:t xml:space="preserve">this was </w:t>
      </w:r>
      <w:r w:rsidR="007C2D14" w:rsidRPr="00EE7A6E">
        <w:t>a short story, novel excerpt, or poem</w:t>
      </w:r>
      <w:r w:rsidR="00471A09" w:rsidRPr="00EE7A6E">
        <w:t>.</w:t>
      </w:r>
      <w:r w:rsidR="00206318" w:rsidRPr="00EE7A6E">
        <w:t xml:space="preserve"> Sample texts included </w:t>
      </w:r>
      <w:r w:rsidR="00F71220">
        <w:t>short stories ‘</w:t>
      </w:r>
      <w:r w:rsidR="00206318" w:rsidRPr="00F45E5B">
        <w:t>Faith and Hope go Shopping</w:t>
      </w:r>
      <w:r w:rsidR="00F45E5B">
        <w:t>’</w:t>
      </w:r>
      <w:r w:rsidR="00206318" w:rsidRPr="00EE7A6E">
        <w:t xml:space="preserve"> by Joanne Harris</w:t>
      </w:r>
      <w:r w:rsidR="00F45E5B">
        <w:t xml:space="preserve"> and </w:t>
      </w:r>
      <w:r w:rsidR="00F71220">
        <w:t xml:space="preserve">self-contained excerpts from the novels </w:t>
      </w:r>
      <w:r w:rsidR="00F45E5B">
        <w:t>‘</w:t>
      </w:r>
      <w:r w:rsidR="00206318" w:rsidRPr="00F45E5B">
        <w:t>Great Expectations</w:t>
      </w:r>
      <w:r w:rsidR="00F45E5B">
        <w:t>’</w:t>
      </w:r>
      <w:r w:rsidR="00206318" w:rsidRPr="00EE7A6E">
        <w:t xml:space="preserve"> by Charles Dickens</w:t>
      </w:r>
      <w:r w:rsidR="00F45E5B">
        <w:t xml:space="preserve"> and ‘</w:t>
      </w:r>
      <w:r w:rsidR="00F71220">
        <w:t xml:space="preserve">Silas </w:t>
      </w:r>
      <w:proofErr w:type="spellStart"/>
      <w:r w:rsidR="00F71220">
        <w:t>Marner</w:t>
      </w:r>
      <w:proofErr w:type="spellEnd"/>
      <w:r w:rsidR="00F45E5B">
        <w:t>’</w:t>
      </w:r>
      <w:r w:rsidR="00F71220">
        <w:t xml:space="preserve"> by George Eliot</w:t>
      </w:r>
      <w:r w:rsidR="00206318" w:rsidRPr="00EE7A6E">
        <w:t>,</w:t>
      </w:r>
      <w:r w:rsidR="00962DA4">
        <w:t xml:space="preserve"> and</w:t>
      </w:r>
      <w:r w:rsidR="00206318" w:rsidRPr="00EE7A6E">
        <w:t xml:space="preserve"> </w:t>
      </w:r>
      <w:r w:rsidR="00F71220">
        <w:t xml:space="preserve">poems </w:t>
      </w:r>
      <w:r w:rsidR="00F71220">
        <w:lastRenderedPageBreak/>
        <w:t xml:space="preserve">such as </w:t>
      </w:r>
      <w:r w:rsidR="00F45E5B">
        <w:t>‘</w:t>
      </w:r>
      <w:r w:rsidR="00206318" w:rsidRPr="00F45E5B">
        <w:t>I Am</w:t>
      </w:r>
      <w:r w:rsidR="00F45E5B">
        <w:t>’</w:t>
      </w:r>
      <w:r w:rsidR="00206318" w:rsidRPr="00F71220">
        <w:t xml:space="preserve"> </w:t>
      </w:r>
      <w:r w:rsidR="00206318" w:rsidRPr="00EE7A6E">
        <w:t>by John Clare</w:t>
      </w:r>
      <w:r w:rsidR="00F71220">
        <w:t xml:space="preserve"> and ‘To </w:t>
      </w:r>
      <w:proofErr w:type="spellStart"/>
      <w:r w:rsidR="00F71220">
        <w:t>Anthea</w:t>
      </w:r>
      <w:proofErr w:type="spellEnd"/>
      <w:r w:rsidR="00F71220">
        <w:t>’ by Robert Herrick</w:t>
      </w:r>
      <w:r w:rsidR="00206318" w:rsidRPr="00EE7A6E">
        <w:t>.</w:t>
      </w:r>
      <w:r w:rsidR="001B48B0" w:rsidRPr="00EE7A6E">
        <w:t xml:space="preserve"> </w:t>
      </w:r>
      <w:r w:rsidR="00B60730">
        <w:t xml:space="preserve">Although </w:t>
      </w:r>
      <w:r>
        <w:t xml:space="preserve">SR </w:t>
      </w:r>
      <w:r w:rsidR="0077379C">
        <w:t>involves reading aloud</w:t>
      </w:r>
      <w:r w:rsidR="00B60730">
        <w:t xml:space="preserve">, </w:t>
      </w:r>
      <w:r w:rsidR="001B48B0" w:rsidRPr="00EE7A6E">
        <w:t xml:space="preserve">printed copies of </w:t>
      </w:r>
      <w:r>
        <w:t xml:space="preserve">each </w:t>
      </w:r>
      <w:r w:rsidR="001B48B0" w:rsidRPr="00EE7A6E">
        <w:t xml:space="preserve">text </w:t>
      </w:r>
      <w:r>
        <w:t xml:space="preserve">are also </w:t>
      </w:r>
      <w:r w:rsidR="0077379C">
        <w:t>provided</w:t>
      </w:r>
      <w:r w:rsidR="00F71220">
        <w:t xml:space="preserve"> for each participant</w:t>
      </w:r>
      <w:r w:rsidR="001B48B0" w:rsidRPr="00EE7A6E">
        <w:t xml:space="preserve">. </w:t>
      </w:r>
    </w:p>
    <w:p w:rsidR="009C24E8" w:rsidRDefault="009C24E8" w:rsidP="00510667">
      <w:pPr>
        <w:spacing w:line="360" w:lineRule="auto"/>
      </w:pPr>
    </w:p>
    <w:p w:rsidR="003A516B" w:rsidRPr="009C24E8" w:rsidRDefault="00B53103" w:rsidP="00510667">
      <w:pPr>
        <w:spacing w:line="360" w:lineRule="auto"/>
        <w:rPr>
          <w:b/>
        </w:rPr>
      </w:pPr>
      <w:r>
        <w:rPr>
          <w:b/>
        </w:rPr>
        <w:t>A</w:t>
      </w:r>
      <w:r w:rsidR="009C24E8" w:rsidRPr="009C24E8">
        <w:rPr>
          <w:b/>
        </w:rPr>
        <w:t>nalysis</w:t>
      </w:r>
    </w:p>
    <w:p w:rsidR="00B53103" w:rsidRDefault="00B53103" w:rsidP="00502578">
      <w:pPr>
        <w:spacing w:line="360" w:lineRule="auto"/>
      </w:pPr>
    </w:p>
    <w:p w:rsidR="00B53103" w:rsidRPr="007C2D14" w:rsidRDefault="00B53103" w:rsidP="00B53103">
      <w:pPr>
        <w:spacing w:line="360" w:lineRule="auto"/>
      </w:pPr>
      <w:r>
        <w:t>Audio and video</w:t>
      </w:r>
      <w:r w:rsidR="002814AC">
        <w:t xml:space="preserve"> session</w:t>
      </w:r>
      <w:r>
        <w:t xml:space="preserve"> recordings were transcribed and analysed by a multidisciplinary team of linguists, psychologists, and literary specialists.</w:t>
      </w:r>
      <w:r w:rsidR="00C62BE8">
        <w:t xml:space="preserve"> To yield deeper data, v</w:t>
      </w:r>
      <w:r>
        <w:t>ideo-assisted interviews with individual participants were additionally audio-recorded, transcribed, and analysed</w:t>
      </w:r>
      <w:r w:rsidR="00C62BE8">
        <w:t xml:space="preserve">. </w:t>
      </w:r>
      <w:r>
        <w:t xml:space="preserve">Joanne Harris, an author of </w:t>
      </w:r>
      <w:r w:rsidR="00962DA4">
        <w:t>a text</w:t>
      </w:r>
      <w:r>
        <w:t xml:space="preserve"> used in the study, was also interviewed after watching video excerpts of the group discussing her work.</w:t>
      </w:r>
    </w:p>
    <w:p w:rsidR="009E2A0C" w:rsidRDefault="00B53103" w:rsidP="00B53103">
      <w:pPr>
        <w:spacing w:line="360" w:lineRule="auto"/>
        <w:ind w:firstLine="720"/>
      </w:pPr>
      <w:r>
        <w:t>Quantitative d</w:t>
      </w:r>
      <w:r w:rsidR="00510667" w:rsidRPr="009C24E8">
        <w:t xml:space="preserve">ata were derived from a series of self-report </w:t>
      </w:r>
      <w:r w:rsidR="00A51659" w:rsidRPr="009C24E8">
        <w:t xml:space="preserve">instruments </w:t>
      </w:r>
      <w:r w:rsidR="00510667" w:rsidRPr="009C24E8">
        <w:t xml:space="preserve">administered at baseline and after each six-week period. </w:t>
      </w:r>
      <w:r w:rsidR="002814AC">
        <w:t xml:space="preserve">These were </w:t>
      </w:r>
      <w:r w:rsidR="00C62BE8">
        <w:t xml:space="preserve">the </w:t>
      </w:r>
      <w:r w:rsidR="00510667" w:rsidRPr="00D51025">
        <w:t>Positive and Negative Affect Scale</w:t>
      </w:r>
      <w:r w:rsidR="007C5BDF" w:rsidRPr="007C5BDF">
        <w:rPr>
          <w:vertAlign w:val="superscript"/>
        </w:rPr>
        <w:t>3</w:t>
      </w:r>
      <w:r w:rsidR="00D6564E">
        <w:rPr>
          <w:vertAlign w:val="superscript"/>
        </w:rPr>
        <w:t>0</w:t>
      </w:r>
      <w:r w:rsidR="00510667" w:rsidRPr="00D51025">
        <w:t xml:space="preserve"> (PANAS)</w:t>
      </w:r>
      <w:r w:rsidR="002814AC">
        <w:t xml:space="preserve">, </w:t>
      </w:r>
      <w:r w:rsidR="00A51659" w:rsidRPr="00D51025">
        <w:t>the</w:t>
      </w:r>
      <w:r w:rsidR="002B36C4" w:rsidRPr="00D51025">
        <w:t xml:space="preserve"> short-form Depression, Anxiety and Stress Scale</w:t>
      </w:r>
      <w:r w:rsidR="007C5BDF" w:rsidRPr="007C5BDF">
        <w:rPr>
          <w:vertAlign w:val="superscript"/>
        </w:rPr>
        <w:t>3</w:t>
      </w:r>
      <w:r w:rsidR="00D6564E">
        <w:rPr>
          <w:vertAlign w:val="superscript"/>
        </w:rPr>
        <w:t>1</w:t>
      </w:r>
      <w:r w:rsidR="002B36C4" w:rsidRPr="00D51025">
        <w:t xml:space="preserve"> (DASS-21)</w:t>
      </w:r>
      <w:r w:rsidR="002814AC">
        <w:t xml:space="preserve">, </w:t>
      </w:r>
      <w:r w:rsidR="00510667" w:rsidRPr="00D51025">
        <w:t xml:space="preserve">the Dalgard </w:t>
      </w:r>
      <w:r w:rsidR="00A51659" w:rsidRPr="00D51025">
        <w:t xml:space="preserve">Mastery </w:t>
      </w:r>
      <w:r w:rsidR="00510667" w:rsidRPr="00D51025">
        <w:t>Scale</w:t>
      </w:r>
      <w:r w:rsidR="007C5BDF" w:rsidRPr="007C5BDF">
        <w:rPr>
          <w:vertAlign w:val="superscript"/>
        </w:rPr>
        <w:t>3</w:t>
      </w:r>
      <w:r w:rsidR="00D6564E">
        <w:rPr>
          <w:vertAlign w:val="superscript"/>
        </w:rPr>
        <w:t>2</w:t>
      </w:r>
      <w:r w:rsidR="00510667" w:rsidRPr="00D51025">
        <w:t xml:space="preserve"> (</w:t>
      </w:r>
      <w:r w:rsidR="00753E1D" w:rsidRPr="00D51025">
        <w:t>DMS</w:t>
      </w:r>
      <w:r w:rsidR="00510667" w:rsidRPr="00D51025">
        <w:t>)</w:t>
      </w:r>
      <w:r w:rsidR="002814AC">
        <w:t xml:space="preserve">, </w:t>
      </w:r>
      <w:r w:rsidR="00A51659" w:rsidRPr="00D51025">
        <w:t>the Warwick-Edinburgh Mental Well-Being Scale</w:t>
      </w:r>
      <w:r w:rsidR="007C5BDF" w:rsidRPr="007C5BDF">
        <w:rPr>
          <w:vertAlign w:val="superscript"/>
        </w:rPr>
        <w:t>3</w:t>
      </w:r>
      <w:r w:rsidR="00D6564E">
        <w:rPr>
          <w:vertAlign w:val="superscript"/>
        </w:rPr>
        <w:t>3</w:t>
      </w:r>
      <w:r w:rsidR="00A51659" w:rsidRPr="00D51025">
        <w:t xml:space="preserve"> (WEMWBS) and the ‘purpose in life’ </w:t>
      </w:r>
      <w:r w:rsidR="002814AC">
        <w:t xml:space="preserve">(PL) </w:t>
      </w:r>
      <w:r w:rsidR="00A51659" w:rsidRPr="00D51025">
        <w:t xml:space="preserve">and ‘personal growth’ </w:t>
      </w:r>
      <w:r w:rsidR="002814AC">
        <w:t xml:space="preserve">(PG) </w:t>
      </w:r>
      <w:r w:rsidR="00A51659" w:rsidRPr="00D51025">
        <w:t>subscales of the Ryff Scale of Psychological Wellbeing</w:t>
      </w:r>
      <w:r w:rsidR="007C5BDF" w:rsidRPr="007C5BDF">
        <w:rPr>
          <w:vertAlign w:val="superscript"/>
        </w:rPr>
        <w:t>3</w:t>
      </w:r>
      <w:r w:rsidR="00D6564E">
        <w:rPr>
          <w:vertAlign w:val="superscript"/>
        </w:rPr>
        <w:t>4</w:t>
      </w:r>
      <w:r w:rsidR="00A51659" w:rsidRPr="00D51025">
        <w:t xml:space="preserve"> (SPWB</w:t>
      </w:r>
      <w:r w:rsidR="007C5BDF">
        <w:t>)</w:t>
      </w:r>
      <w:r w:rsidR="00A51659" w:rsidRPr="00D51025">
        <w:t>.</w:t>
      </w:r>
      <w:r w:rsidR="009E2A0C">
        <w:t xml:space="preserve"> Participants were additionally</w:t>
      </w:r>
      <w:r w:rsidR="00A51659" w:rsidRPr="00D51025">
        <w:t xml:space="preserve"> </w:t>
      </w:r>
      <w:r w:rsidR="009E2A0C">
        <w:t>requested to generate two words or phrases after each session that best described their experience</w:t>
      </w:r>
      <w:r w:rsidR="00A70B46">
        <w:t xml:space="preserve"> of the session</w:t>
      </w:r>
      <w:r w:rsidR="009E2A0C">
        <w:t>.</w:t>
      </w:r>
    </w:p>
    <w:p w:rsidR="00502578" w:rsidRPr="009C24E8" w:rsidRDefault="00087841" w:rsidP="009E2A0C">
      <w:pPr>
        <w:spacing w:line="360" w:lineRule="auto"/>
        <w:ind w:firstLine="720"/>
      </w:pPr>
      <w:r w:rsidRPr="009C24E8">
        <w:t xml:space="preserve">Between-group comparisons were conducted using independent </w:t>
      </w:r>
      <w:r w:rsidRPr="009C24E8">
        <w:rPr>
          <w:i/>
        </w:rPr>
        <w:t>t</w:t>
      </w:r>
      <w:r w:rsidR="00502578" w:rsidRPr="009C24E8">
        <w:t xml:space="preserve">-tests. In order to compare </w:t>
      </w:r>
      <w:r w:rsidR="009C24E8" w:rsidRPr="009C24E8">
        <w:t xml:space="preserve">changes within the groups in relation to the </w:t>
      </w:r>
      <w:r w:rsidR="002814AC">
        <w:t xml:space="preserve">two activities, </w:t>
      </w:r>
      <w:r w:rsidR="00502578" w:rsidRPr="009C24E8">
        <w:t xml:space="preserve">scores were calculated for each measure as follows: </w:t>
      </w:r>
      <w:r w:rsidR="009C24E8" w:rsidRPr="009C24E8">
        <w:t xml:space="preserve">mean differences between each outcome measure from baseline to </w:t>
      </w:r>
      <w:r w:rsidR="009E2A0C">
        <w:t>w</w:t>
      </w:r>
      <w:r w:rsidR="009C24E8" w:rsidRPr="009C24E8">
        <w:t xml:space="preserve">eek </w:t>
      </w:r>
      <w:r w:rsidR="009E2A0C">
        <w:t>six</w:t>
      </w:r>
      <w:r w:rsidR="009C24E8" w:rsidRPr="009C24E8">
        <w:t xml:space="preserve"> crossover, and mean differences from </w:t>
      </w:r>
      <w:r w:rsidR="009E2A0C">
        <w:t>w</w:t>
      </w:r>
      <w:r w:rsidR="009C24E8" w:rsidRPr="009C24E8">
        <w:t xml:space="preserve">eek </w:t>
      </w:r>
      <w:r w:rsidR="009E2A0C">
        <w:t xml:space="preserve">six </w:t>
      </w:r>
      <w:r w:rsidR="009C24E8" w:rsidRPr="009C24E8">
        <w:t xml:space="preserve">to </w:t>
      </w:r>
      <w:r w:rsidR="009E2A0C">
        <w:t>w</w:t>
      </w:r>
      <w:r w:rsidR="009C24E8" w:rsidRPr="009C24E8">
        <w:t>eek 12 following the final session.</w:t>
      </w:r>
      <w:r w:rsidR="009E2A0C">
        <w:t xml:space="preserve"> </w:t>
      </w:r>
    </w:p>
    <w:p w:rsidR="009C24E8" w:rsidRDefault="009C24E8" w:rsidP="00A0425B">
      <w:pPr>
        <w:spacing w:line="360" w:lineRule="auto"/>
      </w:pPr>
    </w:p>
    <w:p w:rsidR="00A0425B" w:rsidRDefault="001B48B0" w:rsidP="00764C34">
      <w:pPr>
        <w:spacing w:line="360" w:lineRule="auto"/>
        <w:jc w:val="center"/>
        <w:rPr>
          <w:b/>
        </w:rPr>
      </w:pPr>
      <w:r>
        <w:rPr>
          <w:b/>
        </w:rPr>
        <w:t>RESULTS</w:t>
      </w:r>
    </w:p>
    <w:p w:rsidR="0026336C" w:rsidRDefault="0026336C" w:rsidP="00193896">
      <w:pPr>
        <w:pStyle w:val="Default"/>
        <w:spacing w:line="360" w:lineRule="auto"/>
        <w:rPr>
          <w:b/>
          <w:color w:val="auto"/>
        </w:rPr>
      </w:pPr>
    </w:p>
    <w:p w:rsidR="004049D4" w:rsidRPr="0026336C" w:rsidRDefault="004049D4" w:rsidP="004049D4">
      <w:pPr>
        <w:pStyle w:val="Default"/>
        <w:spacing w:line="360" w:lineRule="auto"/>
        <w:rPr>
          <w:color w:val="auto"/>
        </w:rPr>
      </w:pPr>
      <w:r>
        <w:rPr>
          <w:color w:val="auto"/>
        </w:rPr>
        <w:t>Mean session a</w:t>
      </w:r>
      <w:r w:rsidRPr="0026336C">
        <w:rPr>
          <w:color w:val="auto"/>
        </w:rPr>
        <w:t xml:space="preserve">ttendance </w:t>
      </w:r>
      <w:r>
        <w:rPr>
          <w:color w:val="auto"/>
        </w:rPr>
        <w:t>was 8.25 (</w:t>
      </w:r>
      <w:r w:rsidRPr="0026336C">
        <w:rPr>
          <w:color w:val="auto"/>
        </w:rPr>
        <w:t>range</w:t>
      </w:r>
      <w:r>
        <w:rPr>
          <w:color w:val="auto"/>
        </w:rPr>
        <w:t>:</w:t>
      </w:r>
      <w:r w:rsidRPr="0026336C">
        <w:rPr>
          <w:color w:val="auto"/>
        </w:rPr>
        <w:t xml:space="preserve"> </w:t>
      </w:r>
      <w:r>
        <w:rPr>
          <w:color w:val="auto"/>
        </w:rPr>
        <w:t>1-</w:t>
      </w:r>
      <w:r w:rsidRPr="0026336C">
        <w:rPr>
          <w:color w:val="auto"/>
        </w:rPr>
        <w:t>12</w:t>
      </w:r>
      <w:r>
        <w:rPr>
          <w:color w:val="auto"/>
        </w:rPr>
        <w:t>)</w:t>
      </w:r>
      <w:r w:rsidRPr="0026336C">
        <w:rPr>
          <w:color w:val="auto"/>
        </w:rPr>
        <w:t xml:space="preserve">. </w:t>
      </w:r>
      <w:r>
        <w:rPr>
          <w:color w:val="auto"/>
        </w:rPr>
        <w:t>Analysis was undertaken with the 14 participants who attended three or more sessions.</w:t>
      </w:r>
    </w:p>
    <w:p w:rsidR="004049D4" w:rsidRDefault="004049D4" w:rsidP="00193896">
      <w:pPr>
        <w:pStyle w:val="Default"/>
        <w:spacing w:line="360" w:lineRule="auto"/>
        <w:rPr>
          <w:b/>
          <w:color w:val="auto"/>
        </w:rPr>
      </w:pPr>
    </w:p>
    <w:p w:rsidR="00D352C8" w:rsidRDefault="00D352C8" w:rsidP="00A0425B">
      <w:pPr>
        <w:spacing w:line="360" w:lineRule="auto"/>
        <w:rPr>
          <w:b/>
        </w:rPr>
      </w:pPr>
      <w:r>
        <w:rPr>
          <w:b/>
        </w:rPr>
        <w:t>Quantitative analysis</w:t>
      </w:r>
    </w:p>
    <w:p w:rsidR="003D4F71" w:rsidRPr="00D02BC6" w:rsidRDefault="003D4F71" w:rsidP="00D02BC6">
      <w:pPr>
        <w:autoSpaceDE w:val="0"/>
        <w:autoSpaceDN w:val="0"/>
        <w:adjustRightInd w:val="0"/>
        <w:spacing w:line="360" w:lineRule="auto"/>
        <w:rPr>
          <w:color w:val="000000"/>
        </w:rPr>
      </w:pPr>
    </w:p>
    <w:p w:rsidR="00502578" w:rsidRPr="00D02BC6" w:rsidRDefault="00E83698" w:rsidP="00D02BC6">
      <w:pPr>
        <w:autoSpaceDE w:val="0"/>
        <w:autoSpaceDN w:val="0"/>
        <w:adjustRightInd w:val="0"/>
        <w:spacing w:line="360" w:lineRule="auto"/>
        <w:rPr>
          <w:color w:val="000000"/>
        </w:rPr>
      </w:pPr>
      <w:r>
        <w:rPr>
          <w:color w:val="000000"/>
        </w:rPr>
        <w:t>S</w:t>
      </w:r>
      <w:r w:rsidR="004D0A3E" w:rsidRPr="00D02BC6">
        <w:rPr>
          <w:color w:val="000000"/>
        </w:rPr>
        <w:t xml:space="preserve">elf-report </w:t>
      </w:r>
      <w:r>
        <w:rPr>
          <w:color w:val="000000"/>
        </w:rPr>
        <w:t xml:space="preserve">data </w:t>
      </w:r>
      <w:r w:rsidR="004049D4">
        <w:rPr>
          <w:color w:val="000000"/>
        </w:rPr>
        <w:t xml:space="preserve">following six weeks of </w:t>
      </w:r>
      <w:r>
        <w:rPr>
          <w:color w:val="000000"/>
        </w:rPr>
        <w:t xml:space="preserve">both activities </w:t>
      </w:r>
      <w:r w:rsidR="004D0A3E" w:rsidRPr="00D02BC6">
        <w:rPr>
          <w:color w:val="000000"/>
        </w:rPr>
        <w:t xml:space="preserve">are reported in Table 1. </w:t>
      </w:r>
      <w:r w:rsidR="004049D4">
        <w:rPr>
          <w:color w:val="000000"/>
        </w:rPr>
        <w:t>C</w:t>
      </w:r>
      <w:r w:rsidR="00502578" w:rsidRPr="00D02BC6">
        <w:rPr>
          <w:color w:val="000000"/>
        </w:rPr>
        <w:t xml:space="preserve">omparisons of </w:t>
      </w:r>
      <w:r w:rsidR="00C62BE8">
        <w:t xml:space="preserve">SR </w:t>
      </w:r>
      <w:r w:rsidRPr="00D02BC6">
        <w:rPr>
          <w:color w:val="000000"/>
        </w:rPr>
        <w:t xml:space="preserve">and BE </w:t>
      </w:r>
      <w:r w:rsidR="009C24E8" w:rsidRPr="00D02BC6">
        <w:rPr>
          <w:color w:val="000000"/>
        </w:rPr>
        <w:t xml:space="preserve">using mean differences </w:t>
      </w:r>
      <w:r w:rsidR="00502578" w:rsidRPr="00D02BC6">
        <w:rPr>
          <w:color w:val="000000"/>
        </w:rPr>
        <w:t>from baseline to six-week crossover</w:t>
      </w:r>
      <w:r w:rsidR="009C24E8" w:rsidRPr="00D02BC6">
        <w:rPr>
          <w:color w:val="000000"/>
        </w:rPr>
        <w:t xml:space="preserve">, and </w:t>
      </w:r>
      <w:r w:rsidR="00B60730">
        <w:rPr>
          <w:color w:val="000000"/>
        </w:rPr>
        <w:t>w</w:t>
      </w:r>
      <w:r w:rsidR="009C24E8" w:rsidRPr="00D02BC6">
        <w:rPr>
          <w:color w:val="000000"/>
        </w:rPr>
        <w:t xml:space="preserve">eek </w:t>
      </w:r>
      <w:r w:rsidR="00B60730">
        <w:rPr>
          <w:color w:val="000000"/>
        </w:rPr>
        <w:t xml:space="preserve">six </w:t>
      </w:r>
      <w:r w:rsidR="009C24E8" w:rsidRPr="00D02BC6">
        <w:rPr>
          <w:color w:val="000000"/>
        </w:rPr>
        <w:t xml:space="preserve">to </w:t>
      </w:r>
      <w:r w:rsidR="00B60730">
        <w:rPr>
          <w:color w:val="000000"/>
        </w:rPr>
        <w:t>w</w:t>
      </w:r>
      <w:r w:rsidR="009C24E8" w:rsidRPr="00D02BC6">
        <w:rPr>
          <w:color w:val="000000"/>
        </w:rPr>
        <w:t>eek 12</w:t>
      </w:r>
      <w:r w:rsidR="004049D4">
        <w:t xml:space="preserve">, are presented in </w:t>
      </w:r>
      <w:r w:rsidR="004049D4" w:rsidRPr="00D02BC6">
        <w:rPr>
          <w:color w:val="000000"/>
        </w:rPr>
        <w:t>Table 2</w:t>
      </w:r>
      <w:r w:rsidR="009C24E8" w:rsidRPr="00D02BC6">
        <w:t>.</w:t>
      </w:r>
    </w:p>
    <w:p w:rsidR="009C24E8" w:rsidRPr="00D02BC6" w:rsidRDefault="003D4F71" w:rsidP="00D02BC6">
      <w:pPr>
        <w:autoSpaceDE w:val="0"/>
        <w:autoSpaceDN w:val="0"/>
        <w:adjustRightInd w:val="0"/>
        <w:spacing w:line="360" w:lineRule="auto"/>
        <w:ind w:firstLine="720"/>
      </w:pPr>
      <w:r w:rsidRPr="00D02BC6">
        <w:rPr>
          <w:color w:val="000000"/>
        </w:rPr>
        <w:lastRenderedPageBreak/>
        <w:t xml:space="preserve">PANAS data </w:t>
      </w:r>
      <w:r w:rsidR="00962DA4">
        <w:rPr>
          <w:color w:val="000000"/>
        </w:rPr>
        <w:t xml:space="preserve">indicated </w:t>
      </w:r>
      <w:r w:rsidR="005B2996" w:rsidRPr="00D02BC6">
        <w:rPr>
          <w:color w:val="000000"/>
        </w:rPr>
        <w:t xml:space="preserve">both activities were </w:t>
      </w:r>
      <w:r w:rsidR="005B2996" w:rsidRPr="00D02BC6">
        <w:t xml:space="preserve">associated with </w:t>
      </w:r>
      <w:r w:rsidR="005B2996" w:rsidRPr="00D02BC6">
        <w:rPr>
          <w:color w:val="000000"/>
        </w:rPr>
        <w:t xml:space="preserve">substantially </w:t>
      </w:r>
      <w:r w:rsidR="005B2996" w:rsidRPr="00D02BC6">
        <w:t xml:space="preserve">higher levels of positive compared to negative affect. </w:t>
      </w:r>
      <w:r w:rsidR="005E57F4" w:rsidRPr="00D02BC6">
        <w:t>Although t</w:t>
      </w:r>
      <w:r w:rsidR="005B2996" w:rsidRPr="00D02BC6">
        <w:t xml:space="preserve">here were no differences between </w:t>
      </w:r>
      <w:r w:rsidR="00E83698">
        <w:t>the two</w:t>
      </w:r>
      <w:r w:rsidR="005B2996" w:rsidRPr="00D02BC6">
        <w:t xml:space="preserve">, there was a non-significant trend for more negative affect to be endorsed by the group experiencing </w:t>
      </w:r>
      <w:r w:rsidR="00C62BE8">
        <w:t xml:space="preserve">SR </w:t>
      </w:r>
      <w:r w:rsidR="005B2996" w:rsidRPr="00D02BC6">
        <w:t>during the first six weeks compared to the group experiencing BE first.</w:t>
      </w:r>
      <w:r w:rsidR="00F84DFB" w:rsidRPr="00D02BC6">
        <w:t xml:space="preserve"> </w:t>
      </w:r>
      <w:r w:rsidR="009C24E8" w:rsidRPr="00D02BC6">
        <w:t xml:space="preserve">The associated effect size of this difference </w:t>
      </w:r>
      <w:r w:rsidR="005E57F4" w:rsidRPr="00D02BC6">
        <w:t>wa</w:t>
      </w:r>
      <w:r w:rsidR="009C24E8" w:rsidRPr="00D02BC6">
        <w:t xml:space="preserve">s large (Cohen’s </w:t>
      </w:r>
      <w:r w:rsidR="009C24E8" w:rsidRPr="00D02BC6">
        <w:rPr>
          <w:i/>
        </w:rPr>
        <w:t>d</w:t>
      </w:r>
      <w:r w:rsidR="009C24E8" w:rsidRPr="00D02BC6">
        <w:t>= 0.93)</w:t>
      </w:r>
      <w:r w:rsidR="00780C60">
        <w:t xml:space="preserve">, indicating </w:t>
      </w:r>
      <w:r w:rsidR="00780C60" w:rsidRPr="00D02BC6">
        <w:t xml:space="preserve">a significant finding </w:t>
      </w:r>
      <w:r w:rsidR="00780C60">
        <w:t xml:space="preserve">may have been returned with a </w:t>
      </w:r>
      <w:r w:rsidR="00780C60" w:rsidRPr="00D02BC6">
        <w:t>larger sample</w:t>
      </w:r>
      <w:r w:rsidR="005E57F4" w:rsidRPr="00D02BC6">
        <w:t>.</w:t>
      </w:r>
      <w:r w:rsidR="009C24E8" w:rsidRPr="00D02BC6">
        <w:t xml:space="preserve"> </w:t>
      </w:r>
    </w:p>
    <w:p w:rsidR="00E83698" w:rsidRDefault="00850B14" w:rsidP="00E83698">
      <w:pPr>
        <w:pStyle w:val="Default"/>
        <w:spacing w:line="360" w:lineRule="auto"/>
        <w:rPr>
          <w:color w:val="auto"/>
        </w:rPr>
      </w:pPr>
      <w:r w:rsidRPr="00D02BC6">
        <w:rPr>
          <w:color w:val="auto"/>
        </w:rPr>
        <w:tab/>
        <w:t xml:space="preserve">There </w:t>
      </w:r>
      <w:r w:rsidR="00B60730">
        <w:rPr>
          <w:color w:val="auto"/>
        </w:rPr>
        <w:t xml:space="preserve">was </w:t>
      </w:r>
      <w:r w:rsidR="004049D4">
        <w:rPr>
          <w:color w:val="auto"/>
        </w:rPr>
        <w:t xml:space="preserve">also </w:t>
      </w:r>
      <w:r w:rsidRPr="00D02BC6">
        <w:rPr>
          <w:color w:val="auto"/>
        </w:rPr>
        <w:t xml:space="preserve">evidence that the activities promoted different aspects of wellbeing. Specifically, </w:t>
      </w:r>
      <w:r w:rsidR="002C7F3F" w:rsidRPr="00D02BC6">
        <w:rPr>
          <w:color w:val="auto"/>
        </w:rPr>
        <w:t xml:space="preserve">the </w:t>
      </w:r>
      <w:r w:rsidR="002C7F3F" w:rsidRPr="00D02BC6">
        <w:rPr>
          <w:iCs/>
          <w:color w:val="auto"/>
        </w:rPr>
        <w:t xml:space="preserve">Purpose in Life </w:t>
      </w:r>
      <w:r w:rsidR="00AE76E1" w:rsidRPr="00D02BC6">
        <w:rPr>
          <w:iCs/>
          <w:color w:val="auto"/>
        </w:rPr>
        <w:t xml:space="preserve">(PL) </w:t>
      </w:r>
      <w:r w:rsidR="002C7F3F" w:rsidRPr="00D02BC6">
        <w:rPr>
          <w:iCs/>
          <w:color w:val="auto"/>
        </w:rPr>
        <w:t xml:space="preserve">subscale of the </w:t>
      </w:r>
      <w:r w:rsidR="002C7F3F" w:rsidRPr="00D02BC6">
        <w:rPr>
          <w:color w:val="auto"/>
        </w:rPr>
        <w:t xml:space="preserve">SPWB improved for both groups after six weeks of </w:t>
      </w:r>
      <w:r w:rsidR="00C62BE8">
        <w:rPr>
          <w:color w:val="auto"/>
        </w:rPr>
        <w:t>SR</w:t>
      </w:r>
      <w:r w:rsidR="002C7F3F" w:rsidRPr="00D02BC6">
        <w:rPr>
          <w:color w:val="auto"/>
        </w:rPr>
        <w:t xml:space="preserve">, </w:t>
      </w:r>
      <w:r w:rsidR="00F84DFB" w:rsidRPr="00D02BC6">
        <w:rPr>
          <w:color w:val="auto"/>
        </w:rPr>
        <w:t xml:space="preserve">an </w:t>
      </w:r>
      <w:r w:rsidR="002C7F3F" w:rsidRPr="00D02BC6">
        <w:rPr>
          <w:color w:val="auto"/>
        </w:rPr>
        <w:t xml:space="preserve">effect </w:t>
      </w:r>
      <w:r w:rsidR="00087841" w:rsidRPr="00D02BC6">
        <w:rPr>
          <w:color w:val="auto"/>
        </w:rPr>
        <w:t xml:space="preserve">not replicated </w:t>
      </w:r>
      <w:r w:rsidR="00F84DFB" w:rsidRPr="00D02BC6">
        <w:rPr>
          <w:color w:val="auto"/>
        </w:rPr>
        <w:t xml:space="preserve">with </w:t>
      </w:r>
      <w:r w:rsidR="00087841" w:rsidRPr="00D02BC6">
        <w:rPr>
          <w:color w:val="auto"/>
        </w:rPr>
        <w:t>BE</w:t>
      </w:r>
      <w:r w:rsidR="002C7F3F" w:rsidRPr="00D02BC6">
        <w:rPr>
          <w:color w:val="auto"/>
        </w:rPr>
        <w:t>.</w:t>
      </w:r>
      <w:r w:rsidR="00AE76E1" w:rsidRPr="00D02BC6">
        <w:rPr>
          <w:color w:val="auto"/>
        </w:rPr>
        <w:t xml:space="preserve"> </w:t>
      </w:r>
      <w:r w:rsidR="00087841" w:rsidRPr="00D02BC6">
        <w:rPr>
          <w:color w:val="auto"/>
        </w:rPr>
        <w:t>W</w:t>
      </w:r>
      <w:r w:rsidR="00AE76E1" w:rsidRPr="00D02BC6">
        <w:rPr>
          <w:color w:val="auto"/>
        </w:rPr>
        <w:t xml:space="preserve">hile Group A’s PL scores increased from </w:t>
      </w:r>
      <w:r w:rsidR="00B60730">
        <w:rPr>
          <w:color w:val="auto"/>
        </w:rPr>
        <w:t>w</w:t>
      </w:r>
      <w:r w:rsidR="00AE76E1" w:rsidRPr="00D02BC6">
        <w:rPr>
          <w:color w:val="auto"/>
        </w:rPr>
        <w:t>eek</w:t>
      </w:r>
      <w:r w:rsidR="00F84DFB" w:rsidRPr="00D02BC6">
        <w:rPr>
          <w:color w:val="auto"/>
        </w:rPr>
        <w:t>s</w:t>
      </w:r>
      <w:r w:rsidR="00AE76E1" w:rsidRPr="00D02BC6">
        <w:rPr>
          <w:color w:val="auto"/>
        </w:rPr>
        <w:t xml:space="preserve"> </w:t>
      </w:r>
      <w:r w:rsidR="00B60730">
        <w:rPr>
          <w:color w:val="auto"/>
        </w:rPr>
        <w:t>one</w:t>
      </w:r>
      <w:r w:rsidR="00F84DFB" w:rsidRPr="00D02BC6">
        <w:rPr>
          <w:color w:val="auto"/>
        </w:rPr>
        <w:t>-</w:t>
      </w:r>
      <w:r w:rsidR="00B60730">
        <w:rPr>
          <w:color w:val="auto"/>
        </w:rPr>
        <w:t xml:space="preserve">six with </w:t>
      </w:r>
      <w:r w:rsidR="00C62BE8">
        <w:rPr>
          <w:color w:val="auto"/>
        </w:rPr>
        <w:t>SR</w:t>
      </w:r>
      <w:r w:rsidR="00AE76E1" w:rsidRPr="00D02BC6">
        <w:rPr>
          <w:color w:val="auto"/>
        </w:rPr>
        <w:t xml:space="preserve">, Group B’s </w:t>
      </w:r>
      <w:r w:rsidR="00087841" w:rsidRPr="00D02BC6">
        <w:rPr>
          <w:color w:val="auto"/>
        </w:rPr>
        <w:t xml:space="preserve">mean </w:t>
      </w:r>
      <w:r w:rsidR="00AE76E1" w:rsidRPr="00D02BC6">
        <w:rPr>
          <w:color w:val="auto"/>
        </w:rPr>
        <w:t xml:space="preserve">score decreased in the same period following BE. Although </w:t>
      </w:r>
      <w:r w:rsidR="00A70B46">
        <w:rPr>
          <w:color w:val="auto"/>
        </w:rPr>
        <w:t xml:space="preserve">this contrast was </w:t>
      </w:r>
      <w:r w:rsidR="00AE76E1" w:rsidRPr="00D02BC6">
        <w:rPr>
          <w:color w:val="auto"/>
        </w:rPr>
        <w:t xml:space="preserve">not </w:t>
      </w:r>
      <w:r w:rsidR="00087841" w:rsidRPr="00D02BC6">
        <w:rPr>
          <w:color w:val="auto"/>
        </w:rPr>
        <w:t>statistically</w:t>
      </w:r>
      <w:r w:rsidR="00AE76E1" w:rsidRPr="00D02BC6">
        <w:rPr>
          <w:color w:val="auto"/>
        </w:rPr>
        <w:t xml:space="preserve"> significant, the difference</w:t>
      </w:r>
      <w:r w:rsidR="00087841" w:rsidRPr="00D02BC6">
        <w:rPr>
          <w:color w:val="auto"/>
        </w:rPr>
        <w:t xml:space="preserve"> was</w:t>
      </w:r>
      <w:r w:rsidR="00AE76E1" w:rsidRPr="00D02BC6">
        <w:rPr>
          <w:color w:val="auto"/>
        </w:rPr>
        <w:t xml:space="preserve"> associated with a large effect size. In turn, Group A’s mean PL scores decreased in </w:t>
      </w:r>
      <w:r w:rsidR="00B60730">
        <w:rPr>
          <w:color w:val="auto"/>
        </w:rPr>
        <w:t>w</w:t>
      </w:r>
      <w:r w:rsidR="00AE76E1" w:rsidRPr="00D02BC6">
        <w:rPr>
          <w:color w:val="auto"/>
        </w:rPr>
        <w:t xml:space="preserve">eeks </w:t>
      </w:r>
      <w:r w:rsidR="00C62BE8">
        <w:rPr>
          <w:color w:val="auto"/>
        </w:rPr>
        <w:t>6-</w:t>
      </w:r>
      <w:r w:rsidR="00F84DFB" w:rsidRPr="00D02BC6">
        <w:rPr>
          <w:color w:val="auto"/>
        </w:rPr>
        <w:t xml:space="preserve">12 </w:t>
      </w:r>
      <w:r w:rsidR="00AE76E1" w:rsidRPr="00D02BC6">
        <w:rPr>
          <w:color w:val="auto"/>
        </w:rPr>
        <w:t>following BE</w:t>
      </w:r>
      <w:r w:rsidR="00087841" w:rsidRPr="00D02BC6">
        <w:rPr>
          <w:color w:val="auto"/>
        </w:rPr>
        <w:t xml:space="preserve">, whereas Group B’s increased following </w:t>
      </w:r>
      <w:r w:rsidR="00C62BE8">
        <w:rPr>
          <w:color w:val="auto"/>
        </w:rPr>
        <w:t>SR</w:t>
      </w:r>
      <w:r w:rsidR="00AE76E1" w:rsidRPr="00D02BC6">
        <w:rPr>
          <w:color w:val="auto"/>
        </w:rPr>
        <w:t>.</w:t>
      </w:r>
      <w:r w:rsidR="00087841" w:rsidRPr="00D02BC6">
        <w:rPr>
          <w:color w:val="auto"/>
        </w:rPr>
        <w:t xml:space="preserve"> This difference in PL change was statistically significant (</w:t>
      </w:r>
      <w:r w:rsidR="00087841" w:rsidRPr="00D02BC6">
        <w:rPr>
          <w:i/>
          <w:color w:val="auto"/>
        </w:rPr>
        <w:t>t</w:t>
      </w:r>
      <w:r w:rsidR="00E83698">
        <w:rPr>
          <w:color w:val="auto"/>
        </w:rPr>
        <w:t>=</w:t>
      </w:r>
      <w:r w:rsidR="00087841" w:rsidRPr="00D02BC6">
        <w:rPr>
          <w:color w:val="auto"/>
        </w:rPr>
        <w:t xml:space="preserve">-3.09(11); </w:t>
      </w:r>
      <w:r w:rsidR="00087841" w:rsidRPr="00D02BC6">
        <w:rPr>
          <w:i/>
          <w:color w:val="auto"/>
        </w:rPr>
        <w:t>p</w:t>
      </w:r>
      <w:r w:rsidR="00E83698">
        <w:rPr>
          <w:color w:val="auto"/>
        </w:rPr>
        <w:t>=</w:t>
      </w:r>
      <w:r w:rsidR="00087841" w:rsidRPr="00D02BC6">
        <w:rPr>
          <w:color w:val="auto"/>
        </w:rPr>
        <w:t>.01) with a substantial corresponding effect size.</w:t>
      </w:r>
      <w:r w:rsidR="008850A5" w:rsidRPr="00D02BC6">
        <w:rPr>
          <w:color w:val="auto"/>
        </w:rPr>
        <w:t xml:space="preserve"> </w:t>
      </w:r>
      <w:r w:rsidR="00087841" w:rsidRPr="00D02BC6">
        <w:rPr>
          <w:color w:val="auto"/>
        </w:rPr>
        <w:t xml:space="preserve">In contrast, BE was associated with </w:t>
      </w:r>
      <w:r w:rsidR="008850A5" w:rsidRPr="00D02BC6">
        <w:rPr>
          <w:color w:val="auto"/>
        </w:rPr>
        <w:t>modest</w:t>
      </w:r>
      <w:r w:rsidR="00087841" w:rsidRPr="00D02BC6">
        <w:rPr>
          <w:color w:val="auto"/>
        </w:rPr>
        <w:t>, non-significant</w:t>
      </w:r>
      <w:r w:rsidR="00AE76E1" w:rsidRPr="00D02BC6">
        <w:rPr>
          <w:color w:val="auto"/>
        </w:rPr>
        <w:t xml:space="preserve"> </w:t>
      </w:r>
      <w:r w:rsidR="00087841" w:rsidRPr="00D02BC6">
        <w:rPr>
          <w:color w:val="auto"/>
        </w:rPr>
        <w:t>increases in Personal Growth</w:t>
      </w:r>
      <w:r w:rsidR="008850A5" w:rsidRPr="00D02BC6">
        <w:rPr>
          <w:color w:val="auto"/>
        </w:rPr>
        <w:t xml:space="preserve"> (P</w:t>
      </w:r>
      <w:r w:rsidR="005E57F4" w:rsidRPr="00D02BC6">
        <w:rPr>
          <w:color w:val="auto"/>
        </w:rPr>
        <w:t>G</w:t>
      </w:r>
      <w:r w:rsidR="008850A5" w:rsidRPr="00D02BC6">
        <w:rPr>
          <w:color w:val="auto"/>
        </w:rPr>
        <w:t>) in both groups</w:t>
      </w:r>
      <w:r w:rsidR="00087841" w:rsidRPr="00D02BC6">
        <w:rPr>
          <w:color w:val="auto"/>
        </w:rPr>
        <w:t>,</w:t>
      </w:r>
      <w:r w:rsidR="008850A5" w:rsidRPr="00D02BC6">
        <w:rPr>
          <w:color w:val="auto"/>
        </w:rPr>
        <w:t xml:space="preserve"> whereas </w:t>
      </w:r>
      <w:r w:rsidR="00C62BE8">
        <w:rPr>
          <w:color w:val="auto"/>
        </w:rPr>
        <w:t xml:space="preserve">SR </w:t>
      </w:r>
      <w:r w:rsidR="008850A5" w:rsidRPr="00D02BC6">
        <w:rPr>
          <w:color w:val="auto"/>
        </w:rPr>
        <w:t>was associated with small non-significant</w:t>
      </w:r>
      <w:r w:rsidR="00F84DFB" w:rsidRPr="00D02BC6">
        <w:rPr>
          <w:color w:val="auto"/>
        </w:rPr>
        <w:t xml:space="preserve"> </w:t>
      </w:r>
      <w:r w:rsidR="008850A5" w:rsidRPr="00D02BC6">
        <w:rPr>
          <w:color w:val="auto"/>
        </w:rPr>
        <w:t xml:space="preserve">decreases in PG scores. Compared to </w:t>
      </w:r>
      <w:r w:rsidR="00C62BE8">
        <w:rPr>
          <w:color w:val="auto"/>
        </w:rPr>
        <w:t>SR</w:t>
      </w:r>
      <w:r w:rsidR="008850A5" w:rsidRPr="00D02BC6">
        <w:rPr>
          <w:color w:val="auto"/>
        </w:rPr>
        <w:t>, feelings of mastery also showed a larger decline when BE was experienced as the initial activity over six weeks</w:t>
      </w:r>
      <w:r w:rsidR="00780C60">
        <w:rPr>
          <w:color w:val="auto"/>
        </w:rPr>
        <w:t xml:space="preserve">, which was also </w:t>
      </w:r>
      <w:r w:rsidR="008850A5" w:rsidRPr="00D02BC6">
        <w:rPr>
          <w:color w:val="auto"/>
        </w:rPr>
        <w:t xml:space="preserve">associated </w:t>
      </w:r>
      <w:r w:rsidR="00780C60">
        <w:rPr>
          <w:color w:val="auto"/>
        </w:rPr>
        <w:t xml:space="preserve">with a large </w:t>
      </w:r>
      <w:r w:rsidR="008850A5" w:rsidRPr="00D02BC6">
        <w:rPr>
          <w:color w:val="auto"/>
        </w:rPr>
        <w:t xml:space="preserve">effect size. </w:t>
      </w:r>
    </w:p>
    <w:p w:rsidR="00675BD4" w:rsidRPr="00D02BC6" w:rsidRDefault="00675BD4" w:rsidP="00E83698">
      <w:pPr>
        <w:pStyle w:val="Default"/>
        <w:spacing w:line="360" w:lineRule="auto"/>
        <w:ind w:firstLine="720"/>
      </w:pPr>
      <w:r w:rsidRPr="00D02BC6">
        <w:rPr>
          <w:color w:val="auto"/>
        </w:rPr>
        <w:t>DASS-21</w:t>
      </w:r>
      <w:r w:rsidR="00E83698">
        <w:rPr>
          <w:color w:val="auto"/>
        </w:rPr>
        <w:t xml:space="preserve"> scores </w:t>
      </w:r>
      <w:r w:rsidRPr="00D02BC6">
        <w:rPr>
          <w:color w:val="auto"/>
        </w:rPr>
        <w:t>showed a small increase from baseline for both groups</w:t>
      </w:r>
      <w:r w:rsidR="00D02BC6" w:rsidRPr="00D02BC6">
        <w:rPr>
          <w:color w:val="auto"/>
        </w:rPr>
        <w:t xml:space="preserve">. However, while these further increased in weeks </w:t>
      </w:r>
      <w:r w:rsidR="00C62BE8">
        <w:rPr>
          <w:color w:val="auto"/>
        </w:rPr>
        <w:t>6-</w:t>
      </w:r>
      <w:r w:rsidR="00D02BC6" w:rsidRPr="00D02BC6">
        <w:rPr>
          <w:color w:val="auto"/>
        </w:rPr>
        <w:t>12 for Group A following BE, they decreased for Group B (</w:t>
      </w:r>
      <w:r w:rsidR="00C62BE8">
        <w:rPr>
          <w:color w:val="auto"/>
        </w:rPr>
        <w:t>SR</w:t>
      </w:r>
      <w:r w:rsidR="00D02BC6" w:rsidRPr="00D02BC6">
        <w:rPr>
          <w:color w:val="auto"/>
        </w:rPr>
        <w:t xml:space="preserve">) in the same period. </w:t>
      </w:r>
      <w:r w:rsidRPr="00D02BC6">
        <w:rPr>
          <w:color w:val="auto"/>
        </w:rPr>
        <w:t xml:space="preserve">There was no significant difference between the two activities, although the large effect size suggests the difference between the groups in terms of </w:t>
      </w:r>
      <w:r w:rsidR="00D02BC6" w:rsidRPr="00D02BC6">
        <w:rPr>
          <w:color w:val="auto"/>
        </w:rPr>
        <w:t xml:space="preserve">DASS-21 </w:t>
      </w:r>
      <w:r w:rsidRPr="00D02BC6">
        <w:rPr>
          <w:color w:val="auto"/>
        </w:rPr>
        <w:t>change would become significant with larger sample sizes.</w:t>
      </w:r>
      <w:r w:rsidR="00D02BC6" w:rsidRPr="00D02BC6">
        <w:rPr>
          <w:color w:val="auto"/>
        </w:rPr>
        <w:t xml:space="preserve"> Finally, </w:t>
      </w:r>
      <w:r w:rsidR="00D02BC6" w:rsidRPr="00D02BC6">
        <w:t>WEMWBS scores increased from baseline in both groups, as well as after the cross-over. There were no significant differences between the two activities, and no indication that WEMWBS scores were affected by the order of intervention delivery.</w:t>
      </w:r>
    </w:p>
    <w:p w:rsidR="00675BD4" w:rsidRPr="00D02BC6" w:rsidRDefault="00675BD4" w:rsidP="00D02BC6">
      <w:pPr>
        <w:pStyle w:val="Default"/>
        <w:spacing w:line="360" w:lineRule="auto"/>
        <w:ind w:firstLine="720"/>
        <w:rPr>
          <w:color w:val="auto"/>
        </w:rPr>
      </w:pPr>
    </w:p>
    <w:p w:rsidR="002C7F3F" w:rsidRDefault="00D02BC6" w:rsidP="002C7F3F">
      <w:pPr>
        <w:spacing w:line="360" w:lineRule="auto"/>
        <w:jc w:val="center"/>
        <w:rPr>
          <w:b/>
        </w:rPr>
      </w:pPr>
      <w:r>
        <w:rPr>
          <w:b/>
        </w:rPr>
        <w:t>–</w:t>
      </w:r>
      <w:r w:rsidR="002C7F3F" w:rsidRPr="002C7F3F">
        <w:t>Table 1 here</w:t>
      </w:r>
      <w:r w:rsidR="002C7F3F">
        <w:rPr>
          <w:b/>
        </w:rPr>
        <w:t xml:space="preserve"> </w:t>
      </w:r>
      <w:r w:rsidR="00502578">
        <w:rPr>
          <w:b/>
        </w:rPr>
        <w:t>–</w:t>
      </w:r>
    </w:p>
    <w:p w:rsidR="00502578" w:rsidRPr="002C7F3F" w:rsidRDefault="00D02BC6" w:rsidP="002C7F3F">
      <w:pPr>
        <w:spacing w:line="360" w:lineRule="auto"/>
        <w:jc w:val="center"/>
        <w:rPr>
          <w:b/>
        </w:rPr>
      </w:pPr>
      <w:r>
        <w:rPr>
          <w:b/>
        </w:rPr>
        <w:t>–</w:t>
      </w:r>
      <w:r w:rsidR="00502578" w:rsidRPr="00502578">
        <w:t>Table 2 here</w:t>
      </w:r>
      <w:r w:rsidR="00502578">
        <w:rPr>
          <w:b/>
        </w:rPr>
        <w:t xml:space="preserve"> </w:t>
      </w:r>
      <w:r>
        <w:rPr>
          <w:b/>
        </w:rPr>
        <w:t>–</w:t>
      </w:r>
      <w:r w:rsidR="00502578">
        <w:rPr>
          <w:b/>
        </w:rPr>
        <w:t xml:space="preserve"> </w:t>
      </w:r>
    </w:p>
    <w:p w:rsidR="00D02BC6" w:rsidRDefault="00D02BC6" w:rsidP="00A0425B">
      <w:pPr>
        <w:spacing w:line="360" w:lineRule="auto"/>
        <w:rPr>
          <w:b/>
        </w:rPr>
      </w:pPr>
    </w:p>
    <w:p w:rsidR="00A0425B" w:rsidRDefault="00A0425B" w:rsidP="00B53103">
      <w:pPr>
        <w:spacing w:line="360" w:lineRule="auto"/>
        <w:rPr>
          <w:b/>
        </w:rPr>
      </w:pPr>
      <w:r>
        <w:rPr>
          <w:b/>
        </w:rPr>
        <w:t xml:space="preserve">Qualitative </w:t>
      </w:r>
      <w:r w:rsidR="00511304">
        <w:rPr>
          <w:b/>
        </w:rPr>
        <w:t>a</w:t>
      </w:r>
      <w:r>
        <w:rPr>
          <w:b/>
        </w:rPr>
        <w:t xml:space="preserve">nalysis </w:t>
      </w:r>
    </w:p>
    <w:p w:rsidR="0026336C" w:rsidRDefault="0026336C" w:rsidP="00B53103">
      <w:pPr>
        <w:spacing w:line="360" w:lineRule="auto"/>
      </w:pPr>
    </w:p>
    <w:p w:rsidR="00B53103" w:rsidRDefault="00B53103" w:rsidP="00B53103">
      <w:pPr>
        <w:spacing w:line="360" w:lineRule="auto"/>
      </w:pPr>
      <w:r w:rsidRPr="00B53103">
        <w:t>Qualitative analysis</w:t>
      </w:r>
      <w:r>
        <w:t xml:space="preserve"> indicated </w:t>
      </w:r>
      <w:r w:rsidRPr="00B53103">
        <w:t xml:space="preserve">five intrinsic </w:t>
      </w:r>
      <w:r w:rsidR="0000604B">
        <w:t xml:space="preserve">value </w:t>
      </w:r>
      <w:r w:rsidRPr="00B53103">
        <w:t xml:space="preserve">elements of the </w:t>
      </w:r>
      <w:r w:rsidR="00C62BE8">
        <w:t xml:space="preserve">SR </w:t>
      </w:r>
      <w:r w:rsidRPr="00B53103">
        <w:t>experience</w:t>
      </w:r>
      <w:r>
        <w:t xml:space="preserve">: </w:t>
      </w:r>
      <w:r w:rsidRPr="00B53103">
        <w:rPr>
          <w:i/>
        </w:rPr>
        <w:t>liveness</w:t>
      </w:r>
      <w:r>
        <w:t xml:space="preserve">, </w:t>
      </w:r>
      <w:r w:rsidRPr="00B53103">
        <w:rPr>
          <w:i/>
        </w:rPr>
        <w:t>creative inarticulacy</w:t>
      </w:r>
      <w:r>
        <w:t xml:space="preserve">, </w:t>
      </w:r>
      <w:r w:rsidRPr="00B53103">
        <w:rPr>
          <w:i/>
        </w:rPr>
        <w:t>the emotional</w:t>
      </w:r>
      <w:r>
        <w:t xml:space="preserve">, </w:t>
      </w:r>
      <w:r w:rsidRPr="00B53103">
        <w:rPr>
          <w:i/>
        </w:rPr>
        <w:t>the personal</w:t>
      </w:r>
      <w:r>
        <w:t xml:space="preserve">, and </w:t>
      </w:r>
      <w:r w:rsidRPr="00B53103">
        <w:rPr>
          <w:i/>
        </w:rPr>
        <w:t>the group</w:t>
      </w:r>
      <w:r>
        <w:t xml:space="preserve">.  </w:t>
      </w:r>
    </w:p>
    <w:p w:rsidR="00B53103" w:rsidRPr="00B53103" w:rsidRDefault="00B53103" w:rsidP="00B53103">
      <w:pPr>
        <w:spacing w:line="360" w:lineRule="auto"/>
      </w:pPr>
    </w:p>
    <w:p w:rsidR="00A0425B" w:rsidRDefault="00A0425B" w:rsidP="00B53103">
      <w:pPr>
        <w:spacing w:line="360" w:lineRule="auto"/>
      </w:pPr>
      <w:r w:rsidRPr="00A0425B">
        <w:t>Liveness</w:t>
      </w:r>
    </w:p>
    <w:p w:rsidR="00B53103" w:rsidRDefault="00B53103" w:rsidP="00B53103">
      <w:pPr>
        <w:spacing w:line="360" w:lineRule="auto"/>
      </w:pPr>
    </w:p>
    <w:p w:rsidR="0078647C" w:rsidRDefault="00E83698" w:rsidP="00A0425B">
      <w:pPr>
        <w:spacing w:line="360" w:lineRule="auto"/>
      </w:pPr>
      <w:r>
        <w:t xml:space="preserve">While </w:t>
      </w:r>
      <w:r w:rsidR="00471A09">
        <w:t>traditional reading group</w:t>
      </w:r>
      <w:r w:rsidR="0000604B">
        <w:t xml:space="preserve">s </w:t>
      </w:r>
      <w:r>
        <w:t>provide texts</w:t>
      </w:r>
      <w:r w:rsidR="00471A09">
        <w:t xml:space="preserve"> in advance, </w:t>
      </w:r>
      <w:r w:rsidR="00C62BE8">
        <w:t xml:space="preserve">SR </w:t>
      </w:r>
      <w:r w:rsidR="00471A09">
        <w:t>emphasise</w:t>
      </w:r>
      <w:r w:rsidR="0000604B">
        <w:t>s</w:t>
      </w:r>
      <w:r w:rsidR="00471A09">
        <w:t xml:space="preserve"> vitality and </w:t>
      </w:r>
      <w:r w:rsidR="00540571">
        <w:t xml:space="preserve">currency </w:t>
      </w:r>
      <w:r w:rsidR="00471A09">
        <w:t xml:space="preserve">through </w:t>
      </w:r>
      <w:r w:rsidR="00540571">
        <w:t xml:space="preserve">presenting material for the first time within the </w:t>
      </w:r>
      <w:r>
        <w:t xml:space="preserve">session </w:t>
      </w:r>
      <w:r w:rsidR="00540571">
        <w:t xml:space="preserve">and </w:t>
      </w:r>
      <w:r w:rsidR="00471A09">
        <w:t xml:space="preserve">reading </w:t>
      </w:r>
      <w:r w:rsidR="00540571">
        <w:t xml:space="preserve">it </w:t>
      </w:r>
      <w:r w:rsidR="00471A09">
        <w:t>aloud</w:t>
      </w:r>
      <w:r w:rsidR="00540571">
        <w:t xml:space="preserve"> several times. In this way the text becomes a vocal</w:t>
      </w:r>
      <w:r w:rsidR="008F3B87">
        <w:t xml:space="preserve">, </w:t>
      </w:r>
      <w:r w:rsidR="00540571">
        <w:t xml:space="preserve">embodied presence that offers a centre towards which participants can gravitate, a dynamic described by one member </w:t>
      </w:r>
      <w:r w:rsidR="00C62BE8">
        <w:t>thus</w:t>
      </w:r>
      <w:r w:rsidR="00540571">
        <w:t>: “It was a though there was a power in the middle of the table…</w:t>
      </w:r>
      <w:r w:rsidR="0078647C">
        <w:t>and it was pulling us in</w:t>
      </w:r>
      <w:r w:rsidR="0000604B">
        <w:t>.</w:t>
      </w:r>
      <w:r w:rsidR="00540571">
        <w:t xml:space="preserve">” </w:t>
      </w:r>
    </w:p>
    <w:p w:rsidR="00664255" w:rsidRDefault="00540571" w:rsidP="0096400C">
      <w:pPr>
        <w:spacing w:line="360" w:lineRule="auto"/>
        <w:ind w:firstLine="720"/>
      </w:pPr>
      <w:r>
        <w:t xml:space="preserve">In addition to providing a </w:t>
      </w:r>
      <w:r w:rsidR="0078647C">
        <w:t xml:space="preserve">grounding </w:t>
      </w:r>
      <w:r>
        <w:t xml:space="preserve">centre for the group, </w:t>
      </w:r>
      <w:r w:rsidR="0078647C">
        <w:t>th</w:t>
      </w:r>
      <w:r w:rsidR="00780C60">
        <w:t>is</w:t>
      </w:r>
      <w:r w:rsidR="0078647C">
        <w:t xml:space="preserve"> </w:t>
      </w:r>
      <w:r>
        <w:t xml:space="preserve">element of </w:t>
      </w:r>
      <w:proofErr w:type="spellStart"/>
      <w:r>
        <w:t>liveness</w:t>
      </w:r>
      <w:proofErr w:type="spellEnd"/>
      <w:r>
        <w:t xml:space="preserve"> </w:t>
      </w:r>
      <w:r w:rsidR="00F71220">
        <w:t xml:space="preserve">arising out of </w:t>
      </w:r>
      <w:r w:rsidR="00F45E5B">
        <w:t xml:space="preserve">reading aloud </w:t>
      </w:r>
      <w:r>
        <w:t xml:space="preserve">was characterised </w:t>
      </w:r>
      <w:r w:rsidR="0078647C">
        <w:t>by a sense of absorption and immersive involvement, wherein “each moment became</w:t>
      </w:r>
      <w:r w:rsidR="00E83698">
        <w:t>…</w:t>
      </w:r>
      <w:r w:rsidR="0078647C">
        <w:t>a world in itself for appreciation</w:t>
      </w:r>
      <w:r w:rsidR="0000604B">
        <w:t>.</w:t>
      </w:r>
      <w:r w:rsidR="0078647C">
        <w:t>” In turn, the performative model of delivery engendered a sense of novel</w:t>
      </w:r>
      <w:r w:rsidR="0000604B">
        <w:t>ty and</w:t>
      </w:r>
      <w:r w:rsidR="0078647C">
        <w:t xml:space="preserve"> anticipation – of ‘not knowing in advance’ – that </w:t>
      </w:r>
      <w:r w:rsidR="00780C60">
        <w:t xml:space="preserve">could </w:t>
      </w:r>
      <w:r w:rsidR="0078647C">
        <w:t xml:space="preserve">transform the reading experience from private interpretation into </w:t>
      </w:r>
      <w:r w:rsidR="00664255">
        <w:t xml:space="preserve">an immediate and active form of </w:t>
      </w:r>
      <w:r w:rsidR="00664255" w:rsidRPr="00664255">
        <w:rPr>
          <w:i/>
        </w:rPr>
        <w:t>doing</w:t>
      </w:r>
      <w:r w:rsidR="00664255">
        <w:t>. As described by Participant An:</w:t>
      </w:r>
    </w:p>
    <w:p w:rsidR="005E57F4" w:rsidRDefault="005E57F4" w:rsidP="0096400C">
      <w:pPr>
        <w:spacing w:line="360" w:lineRule="auto"/>
        <w:ind w:firstLine="720"/>
      </w:pPr>
    </w:p>
    <w:p w:rsidR="0096400C" w:rsidRPr="001058D8" w:rsidRDefault="0096400C" w:rsidP="0096400C">
      <w:pPr>
        <w:spacing w:line="360" w:lineRule="auto"/>
        <w:ind w:left="720"/>
      </w:pPr>
      <w:r>
        <w:t>“I went in</w:t>
      </w:r>
      <w:r w:rsidR="00473914">
        <w:t>…</w:t>
      </w:r>
      <w:r>
        <w:t>not knowing</w:t>
      </w:r>
      <w:r w:rsidR="00473914">
        <w:t>…</w:t>
      </w:r>
      <w:r>
        <w:t>When you read</w:t>
      </w:r>
      <w:r w:rsidR="00E83698">
        <w:t>…</w:t>
      </w:r>
      <w:r>
        <w:t>your own experiences comes [into it]…and you identify different parts…I was totally taken aback and it felt so important both on an emotional…and…intellectual level… I felt it mattered and should be pursued, by myself because my own response was so great.”</w:t>
      </w:r>
    </w:p>
    <w:p w:rsidR="005E57F4" w:rsidRDefault="005E57F4" w:rsidP="0096400C">
      <w:pPr>
        <w:spacing w:line="360" w:lineRule="auto"/>
        <w:ind w:firstLine="720"/>
      </w:pPr>
    </w:p>
    <w:p w:rsidR="00540571" w:rsidRDefault="00664255" w:rsidP="0096400C">
      <w:pPr>
        <w:spacing w:line="360" w:lineRule="auto"/>
        <w:ind w:firstLine="720"/>
      </w:pPr>
      <w:r>
        <w:t xml:space="preserve">This element of unpredictability </w:t>
      </w:r>
      <w:r w:rsidR="00641D98">
        <w:t>can be seen as a</w:t>
      </w:r>
      <w:r w:rsidR="00424DDC">
        <w:t xml:space="preserve"> substitute </w:t>
      </w:r>
      <w:r w:rsidR="00641D98">
        <w:t>for undemanding, convenient defaults</w:t>
      </w:r>
      <w:r w:rsidR="00C62BE8">
        <w:t xml:space="preserve">. </w:t>
      </w:r>
      <w:r w:rsidR="00D55027">
        <w:t>Unpredictability means that</w:t>
      </w:r>
      <w:r w:rsidR="00641D98">
        <w:t xml:space="preserve"> routine </w:t>
      </w:r>
      <w:r w:rsidR="00780C60">
        <w:t xml:space="preserve">must be </w:t>
      </w:r>
      <w:r w:rsidR="00641D98">
        <w:t xml:space="preserve">deviated from and uncertainty </w:t>
      </w:r>
      <w:r w:rsidR="00780C60">
        <w:t xml:space="preserve">must be </w:t>
      </w:r>
      <w:r w:rsidR="005A6017">
        <w:t>tolerated. Thus “[t]</w:t>
      </w:r>
      <w:r w:rsidR="00641D98">
        <w:t>he live reading of unknown texts with (unknown</w:t>
      </w:r>
      <w:r w:rsidR="00780C60">
        <w:t>) others</w:t>
      </w:r>
      <w:r w:rsidR="00641D98">
        <w:t xml:space="preserve"> removes the facility to rely on …‘safe system[s]’…we cannot predict and so cannot control our responses – instead we react in emotional ways where the function of emotions is to prepare an organism to act in response to environmental challenges…or novel situations.”</w:t>
      </w:r>
      <w:r w:rsidR="00D6564E">
        <w:rPr>
          <w:vertAlign w:val="superscript"/>
        </w:rPr>
        <w:t>35</w:t>
      </w:r>
      <w:r w:rsidR="00E83698" w:rsidRPr="00E83698">
        <w:rPr>
          <w:vertAlign w:val="superscript"/>
        </w:rPr>
        <w:t>,p</w:t>
      </w:r>
      <w:r w:rsidR="00641D98" w:rsidRPr="00E83698">
        <w:rPr>
          <w:vertAlign w:val="superscript"/>
        </w:rPr>
        <w:t>.10</w:t>
      </w:r>
    </w:p>
    <w:p w:rsidR="0096400C" w:rsidRDefault="0096400C" w:rsidP="0096400C">
      <w:pPr>
        <w:spacing w:line="360" w:lineRule="auto"/>
        <w:ind w:firstLine="720"/>
      </w:pPr>
    </w:p>
    <w:p w:rsidR="00A0425B" w:rsidRDefault="00A0425B" w:rsidP="00A0425B">
      <w:pPr>
        <w:spacing w:line="360" w:lineRule="auto"/>
      </w:pPr>
      <w:r>
        <w:t xml:space="preserve">Creative </w:t>
      </w:r>
      <w:r w:rsidR="00B53103">
        <w:t>i</w:t>
      </w:r>
      <w:r>
        <w:t>narticulacy</w:t>
      </w:r>
    </w:p>
    <w:p w:rsidR="00B53103" w:rsidRDefault="00B53103" w:rsidP="0026336C">
      <w:pPr>
        <w:spacing w:line="360" w:lineRule="auto"/>
      </w:pPr>
    </w:p>
    <w:p w:rsidR="005A6017" w:rsidRDefault="00527FEC" w:rsidP="0026336C">
      <w:pPr>
        <w:spacing w:line="360" w:lineRule="auto"/>
      </w:pPr>
      <w:r>
        <w:t xml:space="preserve">The groups demonstrated powerful creative endeavour in terms of </w:t>
      </w:r>
      <w:r w:rsidR="00471A09">
        <w:t>transforming</w:t>
      </w:r>
      <w:r>
        <w:t xml:space="preserve"> and translating inner experience</w:t>
      </w:r>
      <w:r w:rsidR="00123935">
        <w:t xml:space="preserve"> into </w:t>
      </w:r>
      <w:r w:rsidR="00123935" w:rsidRPr="003840C3">
        <w:rPr>
          <w:i/>
        </w:rPr>
        <w:t>emergent thinking</w:t>
      </w:r>
      <w:r w:rsidR="00123935">
        <w:t xml:space="preserve">. </w:t>
      </w:r>
      <w:r>
        <w:t xml:space="preserve"> </w:t>
      </w:r>
      <w:r w:rsidR="00123935">
        <w:t>In contrast to literal</w:t>
      </w:r>
      <w:r w:rsidR="00C62BE8">
        <w:t xml:space="preserve"> </w:t>
      </w:r>
      <w:r w:rsidR="00123935">
        <w:t>information and opinion (e.g., the type of explicit, top-down processing associated with self-help procedures</w:t>
      </w:r>
      <w:r w:rsidR="003840C3">
        <w:t xml:space="preserve"> </w:t>
      </w:r>
      <w:r w:rsidR="003840C3">
        <w:lastRenderedPageBreak/>
        <w:t>where subject-matter is named and defined</w:t>
      </w:r>
      <w:r w:rsidR="00123935">
        <w:t xml:space="preserve">), this tended to be implicit and bottom-up, in </w:t>
      </w:r>
      <w:r w:rsidR="00C62BE8">
        <w:t xml:space="preserve">that </w:t>
      </w:r>
      <w:r w:rsidR="00BF0C10">
        <w:t>it</w:t>
      </w:r>
      <w:r w:rsidR="00C62BE8">
        <w:t xml:space="preserve"> began </w:t>
      </w:r>
      <w:r w:rsidR="00F6645D">
        <w:t xml:space="preserve">with </w:t>
      </w:r>
      <w:r w:rsidR="00123935">
        <w:t xml:space="preserve">the resonance generated </w:t>
      </w:r>
      <w:r w:rsidR="00BF0C10">
        <w:t xml:space="preserve">by </w:t>
      </w:r>
      <w:r w:rsidR="00123935">
        <w:t xml:space="preserve">the text. </w:t>
      </w:r>
    </w:p>
    <w:p w:rsidR="00336B6C" w:rsidRDefault="00780C60" w:rsidP="005A6017">
      <w:pPr>
        <w:spacing w:line="360" w:lineRule="auto"/>
        <w:ind w:firstLine="720"/>
      </w:pPr>
      <w:r>
        <w:t>E</w:t>
      </w:r>
      <w:r w:rsidR="00BF0C10">
        <w:t xml:space="preserve">xplorations of literary experience, content, and meaning were </w:t>
      </w:r>
      <w:r>
        <w:t xml:space="preserve">thus </w:t>
      </w:r>
      <w:r w:rsidR="00BF0C10">
        <w:t>internally generated by the group</w:t>
      </w:r>
      <w:r w:rsidR="003840C3">
        <w:t>,</w:t>
      </w:r>
      <w:r w:rsidR="00BF0C10">
        <w:t xml:space="preserve"> rather than specified in a dogmatic or formulaic way</w:t>
      </w:r>
      <w:r>
        <w:t>. As such,</w:t>
      </w:r>
      <w:r w:rsidR="005A6017">
        <w:t xml:space="preserve"> </w:t>
      </w:r>
      <w:r w:rsidR="00E83698">
        <w:t xml:space="preserve">emotions </w:t>
      </w:r>
      <w:r w:rsidR="006561CC">
        <w:t>embodied</w:t>
      </w:r>
      <w:r w:rsidR="003840C3">
        <w:t xml:space="preserve"> within the work remained dynamic and live</w:t>
      </w:r>
      <w:r w:rsidR="00BF0C10">
        <w:t xml:space="preserve">. </w:t>
      </w:r>
      <w:r w:rsidR="00F45E5B">
        <w:t xml:space="preserve">The author </w:t>
      </w:r>
      <w:r w:rsidR="00BF0C10">
        <w:t>Joanne Harris</w:t>
      </w:r>
      <w:r w:rsidR="00F45E5B">
        <w:t xml:space="preserve">, </w:t>
      </w:r>
      <w:r w:rsidR="00F71220">
        <w:t xml:space="preserve">viewing a video-recording of the groups reading her own work, </w:t>
      </w:r>
      <w:r w:rsidR="00BF0C10">
        <w:t>described this as an increase in “emotional articulacy</w:t>
      </w:r>
      <w:r w:rsidR="003840C3">
        <w:t>.</w:t>
      </w:r>
      <w:r w:rsidR="00BF0C10">
        <w:t>”</w:t>
      </w:r>
      <w:r w:rsidR="003840C3">
        <w:t xml:space="preserve"> In turn</w:t>
      </w:r>
      <w:r w:rsidR="00BC13C7">
        <w:t>, creative inarticulacy render</w:t>
      </w:r>
      <w:r w:rsidR="00B80EB6">
        <w:t>ed</w:t>
      </w:r>
      <w:r w:rsidR="00BC13C7">
        <w:t xml:space="preserve"> the utterance of a thought </w:t>
      </w:r>
      <w:r w:rsidR="00B80EB6">
        <w:t xml:space="preserve">as </w:t>
      </w:r>
      <w:r w:rsidR="00BC13C7">
        <w:t>a genuine accomplishment</w:t>
      </w:r>
      <w:r w:rsidR="005A6017">
        <w:t xml:space="preserve"> (</w:t>
      </w:r>
      <w:r w:rsidR="00BC13C7">
        <w:t>as it is in the act of writing itself</w:t>
      </w:r>
      <w:r w:rsidR="005A6017">
        <w:t>)</w:t>
      </w:r>
      <w:r w:rsidR="00BC13C7">
        <w:t>.</w:t>
      </w:r>
      <w:r w:rsidR="003840C3">
        <w:t xml:space="preserve"> </w:t>
      </w:r>
      <w:r w:rsidR="00336B6C">
        <w:t xml:space="preserve">Participant E, who suffers from a neurological disability, described the following </w:t>
      </w:r>
      <w:r w:rsidR="003840C3">
        <w:t xml:space="preserve">process </w:t>
      </w:r>
      <w:r w:rsidR="00123935">
        <w:t>associated with articulating private experience:</w:t>
      </w:r>
    </w:p>
    <w:p w:rsidR="005E57F4" w:rsidRDefault="005E57F4" w:rsidP="0026336C">
      <w:pPr>
        <w:spacing w:line="360" w:lineRule="auto"/>
      </w:pPr>
    </w:p>
    <w:p w:rsidR="0096400C" w:rsidRDefault="0096400C" w:rsidP="0096400C">
      <w:pPr>
        <w:spacing w:line="360" w:lineRule="auto"/>
        <w:ind w:left="720"/>
      </w:pPr>
      <w:r w:rsidRPr="00140AAE">
        <w:t>“[O]ne of the things that I find that when I’m trying to put thoughts into words to explain to doctors, it’s an impossible, unless I’ve…sometimes I find something written down and think, that’s</w:t>
      </w:r>
      <w:r w:rsidR="00B27996">
        <w:t xml:space="preserve"> what I’m trying to explain!...</w:t>
      </w:r>
      <w:r w:rsidRPr="00140AAE">
        <w:t>Because unless you find the right words, they don’t understand what you’re talking about. And sometimes when you read a poem or a story…you’re thinking that [the] writer has just hit the nail on the head, and you know, I know exactly what he’s talking about.”</w:t>
      </w:r>
    </w:p>
    <w:p w:rsidR="005E57F4" w:rsidRDefault="005E57F4" w:rsidP="003840C3">
      <w:pPr>
        <w:spacing w:line="360" w:lineRule="auto"/>
      </w:pPr>
    </w:p>
    <w:p w:rsidR="00206318" w:rsidRDefault="003840C3" w:rsidP="003840C3">
      <w:pPr>
        <w:spacing w:line="360" w:lineRule="auto"/>
      </w:pPr>
      <w:r>
        <w:tab/>
        <w:t>A sense of uncertainty or tentativeness in discussing text</w:t>
      </w:r>
      <w:r w:rsidR="005A6017">
        <w:t>s</w:t>
      </w:r>
      <w:r>
        <w:t xml:space="preserve"> was generally not a hindrance, more often a channel or prelude to enterprising and stimulating breakthroughs in </w:t>
      </w:r>
      <w:r w:rsidR="00BC13C7">
        <w:t>ideas</w:t>
      </w:r>
      <w:r>
        <w:t xml:space="preserve">. Vacillation appeared to permit space, time, and consent for imaginative </w:t>
      </w:r>
      <w:r w:rsidR="00BC13C7">
        <w:t xml:space="preserve">and emergent </w:t>
      </w:r>
      <w:r>
        <w:t>thought</w:t>
      </w:r>
      <w:r w:rsidR="00BC13C7">
        <w:t xml:space="preserve">, which mirrored the intrinsic spirit of literary thinking itself. In turn, some moments of most profound achievement </w:t>
      </w:r>
      <w:r w:rsidR="00D55027">
        <w:t>appeared as a</w:t>
      </w:r>
      <w:r w:rsidR="006561CC">
        <w:t xml:space="preserve"> ‘</w:t>
      </w:r>
      <w:r w:rsidR="00BC13C7">
        <w:t>relay of thinking,</w:t>
      </w:r>
      <w:r w:rsidR="006561CC">
        <w:t>’</w:t>
      </w:r>
      <w:r w:rsidR="00BC13C7">
        <w:t xml:space="preserve"> wherein members collaborate</w:t>
      </w:r>
      <w:r w:rsidR="006561CC">
        <w:t xml:space="preserve">d </w:t>
      </w:r>
      <w:r w:rsidR="00BC13C7">
        <w:t xml:space="preserve">round the text </w:t>
      </w:r>
      <w:r w:rsidR="00BC13C7" w:rsidRPr="00BC13C7">
        <w:t>to share</w:t>
      </w:r>
      <w:r w:rsidR="00BC13C7">
        <w:t>,</w:t>
      </w:r>
      <w:r w:rsidR="00BC13C7" w:rsidRPr="00BC13C7">
        <w:t xml:space="preserve"> </w:t>
      </w:r>
      <w:r w:rsidR="00BC13C7">
        <w:t xml:space="preserve">complete, and develop diverse thoughts and perspectives in the manner of </w:t>
      </w:r>
      <w:r w:rsidR="006561CC">
        <w:t>passing a baton.</w:t>
      </w:r>
      <w:r w:rsidR="00BC13C7">
        <w:t xml:space="preserve"> In this regard the groups demonstrated a strong sense not only of creative effort, but communication and cooperativeness.</w:t>
      </w:r>
    </w:p>
    <w:p w:rsidR="00BC13C7" w:rsidRPr="00140AAE" w:rsidRDefault="00BC13C7" w:rsidP="003840C3">
      <w:pPr>
        <w:spacing w:line="360" w:lineRule="auto"/>
      </w:pPr>
    </w:p>
    <w:p w:rsidR="00A0425B" w:rsidRDefault="00A0425B" w:rsidP="00A0425B">
      <w:pPr>
        <w:spacing w:line="360" w:lineRule="auto"/>
      </w:pPr>
      <w:r>
        <w:t xml:space="preserve">The </w:t>
      </w:r>
      <w:r w:rsidR="00B53103">
        <w:t>e</w:t>
      </w:r>
      <w:r>
        <w:t>motional</w:t>
      </w:r>
    </w:p>
    <w:p w:rsidR="00B53103" w:rsidRDefault="00B53103" w:rsidP="0026336C">
      <w:pPr>
        <w:spacing w:line="360" w:lineRule="auto"/>
      </w:pPr>
    </w:p>
    <w:p w:rsidR="00336B6C" w:rsidRDefault="00527FEC" w:rsidP="0026336C">
      <w:pPr>
        <w:spacing w:line="360" w:lineRule="auto"/>
      </w:pPr>
      <w:r>
        <w:t xml:space="preserve">A starting point for </w:t>
      </w:r>
      <w:r w:rsidR="006561CC">
        <w:t>“‘</w:t>
      </w:r>
      <w:r w:rsidRPr="00527FEC">
        <w:rPr>
          <w:i/>
        </w:rPr>
        <w:t>doing</w:t>
      </w:r>
      <w:r>
        <w:t xml:space="preserve"> reading’ actively</w:t>
      </w:r>
      <w:r w:rsidR="005A6017">
        <w:t xml:space="preserve"> and dynamically”</w:t>
      </w:r>
      <w:r w:rsidR="005A6017" w:rsidRPr="005A6017">
        <w:rPr>
          <w:vertAlign w:val="superscript"/>
        </w:rPr>
        <w:t>3</w:t>
      </w:r>
      <w:r w:rsidR="00D6564E">
        <w:rPr>
          <w:vertAlign w:val="superscript"/>
        </w:rPr>
        <w:t>5</w:t>
      </w:r>
      <w:r w:rsidR="005A6017" w:rsidRPr="005A6017">
        <w:rPr>
          <w:vertAlign w:val="superscript"/>
        </w:rPr>
        <w:t>,p.16</w:t>
      </w:r>
      <w:r w:rsidR="005A6017">
        <w:t xml:space="preserve"> </w:t>
      </w:r>
      <w:r>
        <w:t xml:space="preserve">was </w:t>
      </w:r>
      <w:r w:rsidR="00336B6C">
        <w:t>implicit em</w:t>
      </w:r>
      <w:r w:rsidR="005A6017">
        <w:t>otional resonance with the text</w:t>
      </w:r>
      <w:r w:rsidR="00336B6C">
        <w:t xml:space="preserve"> – ‘a felt sense’ </w:t>
      </w:r>
      <w:proofErr w:type="gramStart"/>
      <w:r w:rsidR="00336B6C">
        <w:t xml:space="preserve">– </w:t>
      </w:r>
      <w:r>
        <w:t xml:space="preserve"> in</w:t>
      </w:r>
      <w:proofErr w:type="gramEnd"/>
      <w:r>
        <w:t xml:space="preserve"> which </w:t>
      </w:r>
      <w:r w:rsidR="00336B6C">
        <w:t>articulate</w:t>
      </w:r>
      <w:r w:rsidR="00342EE9">
        <w:t>, ‘educated’</w:t>
      </w:r>
      <w:r w:rsidR="00336B6C">
        <w:t xml:space="preserve"> knowledge </w:t>
      </w:r>
      <w:r w:rsidR="00342EE9">
        <w:t xml:space="preserve">was </w:t>
      </w:r>
      <w:r w:rsidR="00336B6C">
        <w:t>often viewed as secondary.</w:t>
      </w:r>
      <w:r>
        <w:t xml:space="preserve"> For example</w:t>
      </w:r>
      <w:r w:rsidR="00A320BA">
        <w:t xml:space="preserve"> </w:t>
      </w:r>
      <w:r>
        <w:t xml:space="preserve">Participant M described how learning, in </w:t>
      </w:r>
      <w:r w:rsidR="005A6017">
        <w:t xml:space="preserve">a </w:t>
      </w:r>
      <w:r w:rsidR="00F6645D">
        <w:t xml:space="preserve">SR </w:t>
      </w:r>
      <w:r>
        <w:t>context, was “sharing things about life</w:t>
      </w:r>
      <w:r w:rsidR="00A320BA">
        <w:t>…not a theoretical discussion,</w:t>
      </w:r>
      <w:r>
        <w:t>”</w:t>
      </w:r>
      <w:r w:rsidR="00A320BA">
        <w:t xml:space="preserve"> whereas Participant A identified how “[P]oetry can</w:t>
      </w:r>
      <w:r w:rsidR="00F92EF9">
        <w:t xml:space="preserve"> get to feelings very quickly –</w:t>
      </w:r>
      <w:r w:rsidR="00A320BA">
        <w:t>it’s almost conde</w:t>
      </w:r>
      <w:r w:rsidR="005A6017">
        <w:t xml:space="preserve">nsed […] it just </w:t>
      </w:r>
      <w:r w:rsidR="005A6017">
        <w:lastRenderedPageBreak/>
        <w:t xml:space="preserve">happened quite – </w:t>
      </w:r>
      <w:r w:rsidR="00A320BA">
        <w:t>suddenly.” Following preliminary affective responses (e.g., “sad,” “tender”), more explicit</w:t>
      </w:r>
      <w:r w:rsidR="00F92EF9">
        <w:t xml:space="preserve">, </w:t>
      </w:r>
      <w:r w:rsidR="00A320BA">
        <w:t>composite analys</w:t>
      </w:r>
      <w:r w:rsidR="006561CC">
        <w:t>e</w:t>
      </w:r>
      <w:r w:rsidR="00A320BA">
        <w:t>s would often emerge</w:t>
      </w:r>
      <w:r w:rsidR="001058D8">
        <w:t xml:space="preserve">. </w:t>
      </w:r>
    </w:p>
    <w:p w:rsidR="00701098" w:rsidRDefault="00A320BA" w:rsidP="00527FEC">
      <w:pPr>
        <w:spacing w:line="360" w:lineRule="auto"/>
        <w:ind w:firstLine="720"/>
      </w:pPr>
      <w:r>
        <w:t xml:space="preserve">Although </w:t>
      </w:r>
      <w:r w:rsidR="00F6645D">
        <w:t xml:space="preserve">SR </w:t>
      </w:r>
      <w:r w:rsidR="005A6017">
        <w:t xml:space="preserve">does </w:t>
      </w:r>
      <w:r>
        <w:t>not serve as a</w:t>
      </w:r>
      <w:r w:rsidR="005A6017">
        <w:t>n explicit</w:t>
      </w:r>
      <w:r>
        <w:t xml:space="preserve"> space to discuss </w:t>
      </w:r>
      <w:r w:rsidR="00F92EF9">
        <w:t xml:space="preserve">one’s </w:t>
      </w:r>
      <w:r w:rsidR="000B121C">
        <w:t>difficultie</w:t>
      </w:r>
      <w:r w:rsidR="00F92EF9">
        <w:t>s, the sense of human suffering</w:t>
      </w:r>
      <w:r w:rsidR="00F45E5B">
        <w:t>/</w:t>
      </w:r>
      <w:r w:rsidR="000B121C">
        <w:t>striving embodied in the texts often provide</w:t>
      </w:r>
      <w:r w:rsidR="00780C60">
        <w:t>d</w:t>
      </w:r>
      <w:r w:rsidR="000B121C">
        <w:t xml:space="preserve"> </w:t>
      </w:r>
      <w:r w:rsidR="00F45E5B">
        <w:t xml:space="preserve">triggers through which </w:t>
      </w:r>
      <w:r w:rsidR="000B121C">
        <w:t xml:space="preserve">participants could </w:t>
      </w:r>
      <w:r w:rsidR="00F92EF9">
        <w:t xml:space="preserve">spontaneously </w:t>
      </w:r>
      <w:r w:rsidR="000B121C">
        <w:t>engage</w:t>
      </w:r>
      <w:r w:rsidR="00F92EF9">
        <w:t xml:space="preserve"> </w:t>
      </w:r>
      <w:r w:rsidR="000B121C">
        <w:t xml:space="preserve">with painful </w:t>
      </w:r>
      <w:r w:rsidR="005A6017">
        <w:t xml:space="preserve">feelings </w:t>
      </w:r>
      <w:r w:rsidR="000B121C">
        <w:t xml:space="preserve">from </w:t>
      </w:r>
      <w:r w:rsidR="00F92EF9">
        <w:t>differing</w:t>
      </w:r>
      <w:r w:rsidR="000B121C">
        <w:t xml:space="preserve"> perspective</w:t>
      </w:r>
      <w:r w:rsidR="00F92EF9">
        <w:t>s</w:t>
      </w:r>
      <w:r>
        <w:t xml:space="preserve">. </w:t>
      </w:r>
      <w:r w:rsidR="00F92EF9">
        <w:t xml:space="preserve">In this respect, </w:t>
      </w:r>
      <w:r w:rsidR="000B121C">
        <w:t>treating reflexive, distressing, or shameful material as a subject-matter</w:t>
      </w:r>
      <w:r w:rsidR="00F92EF9">
        <w:t xml:space="preserve"> </w:t>
      </w:r>
      <w:r w:rsidR="000B121C">
        <w:t>offer</w:t>
      </w:r>
      <w:r w:rsidR="006561CC">
        <w:t>ed</w:t>
      </w:r>
      <w:r w:rsidR="000B121C">
        <w:t xml:space="preserve"> a</w:t>
      </w:r>
      <w:r w:rsidR="000B121C" w:rsidRPr="000B121C">
        <w:t xml:space="preserve"> </w:t>
      </w:r>
      <w:r w:rsidR="000B121C">
        <w:t>transfigured and more active position; a change of assessment point in which emotions could be accessed and examined in alternative ways</w:t>
      </w:r>
      <w:r w:rsidR="00D6564E">
        <w:t>, as well as a shift from the passivity of depression or felt anonymity</w:t>
      </w:r>
      <w:r w:rsidR="000B121C">
        <w:t xml:space="preserve">.  </w:t>
      </w:r>
      <w:r>
        <w:t xml:space="preserve">As </w:t>
      </w:r>
      <w:r w:rsidR="000B121C">
        <w:t>Participant</w:t>
      </w:r>
      <w:r>
        <w:t xml:space="preserve"> H described, when comparing </w:t>
      </w:r>
      <w:r w:rsidR="00F6645D">
        <w:t xml:space="preserve">SR </w:t>
      </w:r>
      <w:r>
        <w:t>to conventional peer-support settings</w:t>
      </w:r>
      <w:r w:rsidR="005A6017">
        <w:t>:</w:t>
      </w:r>
      <w:r>
        <w:t xml:space="preserve"> </w:t>
      </w:r>
    </w:p>
    <w:p w:rsidR="005E57F4" w:rsidRDefault="005E57F4" w:rsidP="0096400C">
      <w:pPr>
        <w:spacing w:line="360" w:lineRule="auto"/>
        <w:ind w:left="720"/>
      </w:pPr>
    </w:p>
    <w:p w:rsidR="0096400C" w:rsidRPr="00140AAE" w:rsidRDefault="0096400C" w:rsidP="0096400C">
      <w:pPr>
        <w:spacing w:line="360" w:lineRule="auto"/>
        <w:ind w:left="720"/>
      </w:pPr>
      <w:r w:rsidRPr="00140AAE">
        <w:t>“[I]t’s less…miserable…[Y]ou’re not sitting around talking about how you feel terrible, everything’s going wrong…you’re sitting around talking about […] not always good things but things…in a better context…You’re kind of looking at them, you’re not feeling them yourself necessarily, or not on the same level as I would have been in hospital…I can look at the poem and think about what it means to feel that.”</w:t>
      </w:r>
    </w:p>
    <w:p w:rsidR="005E57F4" w:rsidRDefault="005E57F4" w:rsidP="00140AAE">
      <w:pPr>
        <w:spacing w:line="360" w:lineRule="auto"/>
        <w:ind w:firstLine="720"/>
      </w:pPr>
    </w:p>
    <w:p w:rsidR="00140AAE" w:rsidRDefault="00140AAE" w:rsidP="00140AAE">
      <w:pPr>
        <w:spacing w:line="360" w:lineRule="auto"/>
        <w:ind w:firstLine="720"/>
      </w:pPr>
      <w:r>
        <w:t xml:space="preserve">Although the primacy of emotional impact did not preclude detailed and inventive attention to </w:t>
      </w:r>
      <w:r w:rsidR="00384D7A">
        <w:t xml:space="preserve">a </w:t>
      </w:r>
      <w:r>
        <w:t>text</w:t>
      </w:r>
      <w:r w:rsidR="00384D7A">
        <w:t xml:space="preserve">’s </w:t>
      </w:r>
      <w:commentRangeStart w:id="0"/>
      <w:r w:rsidR="00384D7A">
        <w:t>composition</w:t>
      </w:r>
      <w:commentRangeEnd w:id="0"/>
      <w:r w:rsidR="00C556D7">
        <w:rPr>
          <w:rStyle w:val="CommentReference"/>
        </w:rPr>
        <w:commentReference w:id="0"/>
      </w:r>
      <w:r>
        <w:t xml:space="preserve">, this tended to manifest in a dynamic way that exceeded the typical constraints of academic purism. </w:t>
      </w:r>
      <w:r w:rsidR="00E83698">
        <w:t xml:space="preserve">In turn, </w:t>
      </w:r>
      <w:r w:rsidR="00BB2C68">
        <w:t>Joanne Harris</w:t>
      </w:r>
      <w:r w:rsidR="00E83698">
        <w:t xml:space="preserve"> </w:t>
      </w:r>
      <w:r w:rsidR="00BB2C68">
        <w:t xml:space="preserve">commented on the value of emotional </w:t>
      </w:r>
      <w:r w:rsidR="00F6645D">
        <w:t>primacy</w:t>
      </w:r>
      <w:r w:rsidR="00BB2C68">
        <w:t>: “</w:t>
      </w:r>
      <w:r w:rsidR="00BB2C68" w:rsidRPr="00140AAE">
        <w:t>[I]t shows a level of engagement which I find creative writing students don’t have because they have learnt to disassociate themselves from the piece of writing…they are looking at the artifice and not the heart of it.</w:t>
      </w:r>
      <w:r w:rsidR="00BB2C68">
        <w:t xml:space="preserve">” </w:t>
      </w:r>
    </w:p>
    <w:p w:rsidR="00140AAE" w:rsidRDefault="00140AAE" w:rsidP="00A0425B">
      <w:pPr>
        <w:spacing w:line="360" w:lineRule="auto"/>
      </w:pPr>
    </w:p>
    <w:p w:rsidR="00A0425B" w:rsidRDefault="00A0425B" w:rsidP="00A0425B">
      <w:pPr>
        <w:spacing w:line="360" w:lineRule="auto"/>
      </w:pPr>
      <w:r>
        <w:t xml:space="preserve">The </w:t>
      </w:r>
      <w:r w:rsidR="00B53103">
        <w:t>p</w:t>
      </w:r>
      <w:r>
        <w:t>ersonal</w:t>
      </w:r>
    </w:p>
    <w:p w:rsidR="00B53103" w:rsidRDefault="00B53103" w:rsidP="00A0425B">
      <w:pPr>
        <w:spacing w:line="360" w:lineRule="auto"/>
      </w:pPr>
    </w:p>
    <w:p w:rsidR="0079794F" w:rsidRDefault="003A06E6" w:rsidP="005A6017">
      <w:pPr>
        <w:spacing w:line="360" w:lineRule="auto"/>
      </w:pPr>
      <w:r>
        <w:t>There were numerous instances of story-telling within the group, as members used the raw materials of the text to facilitate autobiographical recollection</w:t>
      </w:r>
      <w:r w:rsidR="00006F4C">
        <w:t xml:space="preserve"> (e.g., narratives about </w:t>
      </w:r>
      <w:r w:rsidR="003600F8">
        <w:t xml:space="preserve">family members </w:t>
      </w:r>
      <w:r w:rsidR="00006F4C">
        <w:t>[</w:t>
      </w:r>
      <w:r w:rsidR="00F45E5B">
        <w:t>‘</w:t>
      </w:r>
      <w:r w:rsidR="00006F4C" w:rsidRPr="00F45E5B">
        <w:t xml:space="preserve">Silas </w:t>
      </w:r>
      <w:proofErr w:type="spellStart"/>
      <w:r w:rsidR="00006F4C" w:rsidRPr="00F45E5B">
        <w:t>Marner</w:t>
      </w:r>
      <w:proofErr w:type="spellEnd"/>
      <w:r w:rsidR="00F45E5B">
        <w:t>’</w:t>
      </w:r>
      <w:r w:rsidR="00006F4C" w:rsidRPr="00006F4C">
        <w:t>]</w:t>
      </w:r>
      <w:r w:rsidR="00006F4C">
        <w:t>; memories of cruelty and humiliation [</w:t>
      </w:r>
      <w:r w:rsidR="00F45E5B">
        <w:t>‘</w:t>
      </w:r>
      <w:r w:rsidR="00006F4C" w:rsidRPr="00F45E5B">
        <w:t>Great Expectations</w:t>
      </w:r>
      <w:r w:rsidR="00F45E5B">
        <w:t>’</w:t>
      </w:r>
      <w:r w:rsidR="00006F4C">
        <w:t>]; ruminations on mortality [</w:t>
      </w:r>
      <w:r w:rsidR="00F45E5B">
        <w:t>‘</w:t>
      </w:r>
      <w:r w:rsidR="00006F4C" w:rsidRPr="00F45E5B">
        <w:t>Rich</w:t>
      </w:r>
      <w:r w:rsidR="00F45E5B">
        <w:t>’</w:t>
      </w:r>
      <w:r w:rsidR="00006F4C">
        <w:t>]</w:t>
      </w:r>
      <w:r>
        <w:t>.</w:t>
      </w:r>
      <w:r w:rsidR="00006F4C">
        <w:t xml:space="preserve"> In subsequent interviews, participants observed that a) relevant memories were “</w:t>
      </w:r>
      <w:r w:rsidR="00006F4C" w:rsidRPr="005A6017">
        <w:t>triggered</w:t>
      </w:r>
      <w:r w:rsidR="00006F4C">
        <w:t>” or “</w:t>
      </w:r>
      <w:r w:rsidR="00006F4C" w:rsidRPr="005A6017">
        <w:t>tripped off</w:t>
      </w:r>
      <w:r w:rsidR="00006F4C">
        <w:t>” by the text</w:t>
      </w:r>
      <w:r w:rsidR="001A3DF0">
        <w:t xml:space="preserve"> and b) they had not previously disclosed these stories beyond trusted circles, and would not normally discuss such issues with comparative strangers</w:t>
      </w:r>
      <w:r w:rsidR="00006F4C">
        <w:t>.</w:t>
      </w:r>
      <w:r w:rsidR="0079794F">
        <w:t xml:space="preserve"> </w:t>
      </w:r>
      <w:r w:rsidR="001A3DF0">
        <w:t>In this respect, t</w:t>
      </w:r>
      <w:r w:rsidR="0079794F">
        <w:t xml:space="preserve">he group was </w:t>
      </w:r>
      <w:r w:rsidR="001A3DF0">
        <w:t xml:space="preserve">felt to </w:t>
      </w:r>
      <w:r w:rsidR="0079794F">
        <w:t>provid</w:t>
      </w:r>
      <w:r w:rsidR="001A3DF0">
        <w:t>e</w:t>
      </w:r>
      <w:r w:rsidR="0079794F">
        <w:t xml:space="preserve"> a “safe,” “intimate,” </w:t>
      </w:r>
      <w:r w:rsidR="00F92EF9">
        <w:t>and “respectful</w:t>
      </w:r>
      <w:r w:rsidR="0079794F">
        <w:t xml:space="preserve">” </w:t>
      </w:r>
      <w:r w:rsidR="00F92EF9">
        <w:t>space</w:t>
      </w:r>
      <w:r w:rsidR="0079794F">
        <w:t xml:space="preserve">. Specifically, Participant H articulated the concept of a </w:t>
      </w:r>
      <w:r w:rsidR="0079794F">
        <w:lastRenderedPageBreak/>
        <w:t xml:space="preserve">discretionary place being created within the group, where readers could work and interact </w:t>
      </w:r>
      <w:r w:rsidR="0079794F" w:rsidRPr="005A6017">
        <w:t>between</w:t>
      </w:r>
      <w:r w:rsidR="0079794F">
        <w:t xml:space="preserve"> themselves and the text:</w:t>
      </w:r>
      <w:r w:rsidR="005A6017">
        <w:t xml:space="preserve"> </w:t>
      </w:r>
      <w:r w:rsidR="0079794F">
        <w:t>“It was kind of halfway between</w:t>
      </w:r>
      <w:r w:rsidR="006561CC">
        <w:t>…</w:t>
      </w:r>
      <w:r w:rsidR="0079794F">
        <w:t>telling them everything and telling them nothing. It allowed me to say something, but I didn’t feel awkward about it.”</w:t>
      </w:r>
    </w:p>
    <w:p w:rsidR="009E2806" w:rsidRDefault="009E2806" w:rsidP="00A0425B">
      <w:pPr>
        <w:spacing w:line="360" w:lineRule="auto"/>
      </w:pPr>
      <w:r>
        <w:tab/>
        <w:t xml:space="preserve">Although fictional works, participants </w:t>
      </w:r>
      <w:r w:rsidR="006735E7">
        <w:t xml:space="preserve">additionally </w:t>
      </w:r>
      <w:r>
        <w:t xml:space="preserve">commented on </w:t>
      </w:r>
      <w:r w:rsidR="006735E7">
        <w:t xml:space="preserve">how </w:t>
      </w:r>
      <w:r w:rsidR="006561CC">
        <w:t>“real”</w:t>
      </w:r>
      <w:r>
        <w:t xml:space="preserve"> the text</w:t>
      </w:r>
      <w:r w:rsidR="006561CC">
        <w:t>s</w:t>
      </w:r>
      <w:r>
        <w:t xml:space="preserve"> felt for being read aloud</w:t>
      </w:r>
      <w:r w:rsidR="006735E7">
        <w:t xml:space="preserve">. Participant L observed how the emotional salience of </w:t>
      </w:r>
      <w:r w:rsidR="00F92EF9" w:rsidRPr="00F92EF9">
        <w:t>‘</w:t>
      </w:r>
      <w:r w:rsidR="006735E7" w:rsidRPr="00F92EF9">
        <w:t xml:space="preserve">Silas </w:t>
      </w:r>
      <w:proofErr w:type="spellStart"/>
      <w:r w:rsidR="006735E7" w:rsidRPr="00F92EF9">
        <w:t>Marner</w:t>
      </w:r>
      <w:proofErr w:type="spellEnd"/>
      <w:r w:rsidR="00F92EF9" w:rsidRPr="00F92EF9">
        <w:t>’</w:t>
      </w:r>
      <w:r w:rsidR="006561CC">
        <w:t xml:space="preserve"> </w:t>
      </w:r>
      <w:r w:rsidR="00E50E8E">
        <w:t>arouse</w:t>
      </w:r>
      <w:r w:rsidR="00F92EF9">
        <w:t>d</w:t>
      </w:r>
      <w:r w:rsidR="00E50E8E">
        <w:t xml:space="preserve"> </w:t>
      </w:r>
      <w:r w:rsidR="006735E7">
        <w:t>a powerful contemplation of the personal</w:t>
      </w:r>
      <w:r>
        <w:t xml:space="preserve">: </w:t>
      </w:r>
    </w:p>
    <w:p w:rsidR="009E2806" w:rsidRDefault="009E2806" w:rsidP="00A0425B">
      <w:pPr>
        <w:spacing w:line="360" w:lineRule="auto"/>
      </w:pPr>
    </w:p>
    <w:p w:rsidR="009E2806" w:rsidRDefault="009E2806" w:rsidP="009E2806">
      <w:pPr>
        <w:spacing w:line="360" w:lineRule="auto"/>
        <w:ind w:left="720"/>
      </w:pPr>
      <w:r>
        <w:t>“[I]t’s</w:t>
      </w:r>
      <w:r w:rsidR="005A6017">
        <w:t>…</w:t>
      </w:r>
      <w:r>
        <w:t>like a portal…into another person’s consciousness…it…evokes a kind of wordless knowledge inside your mind…Yes, it is so, so real…it’s that portal into the accumulated experience of an individual</w:t>
      </w:r>
      <w:r w:rsidR="006735E7">
        <w:t xml:space="preserve"> – every single human has that accumulated…store of experiences and memories and I suppose some people are a bit more…aware of it than others – but everybody has the capacity to have that brought back to them</w:t>
      </w:r>
      <w:r>
        <w:t xml:space="preserve">…I think you need really, really good writing to do that.” </w:t>
      </w:r>
    </w:p>
    <w:p w:rsidR="009E2806" w:rsidRDefault="009E2806" w:rsidP="00A0425B">
      <w:pPr>
        <w:spacing w:line="360" w:lineRule="auto"/>
      </w:pPr>
    </w:p>
    <w:p w:rsidR="00E50E8E" w:rsidRDefault="00E50E8E" w:rsidP="00A0425B">
      <w:pPr>
        <w:spacing w:line="360" w:lineRule="auto"/>
      </w:pPr>
      <w:r>
        <w:tab/>
        <w:t xml:space="preserve">In this respect </w:t>
      </w:r>
      <w:r w:rsidR="008F3B87">
        <w:t xml:space="preserve">the </w:t>
      </w:r>
      <w:r>
        <w:t>external stimul</w:t>
      </w:r>
      <w:r w:rsidR="008F3B87">
        <w:t>us</w:t>
      </w:r>
      <w:r>
        <w:t xml:space="preserve"> </w:t>
      </w:r>
      <w:r w:rsidR="008F3B87">
        <w:t xml:space="preserve">of </w:t>
      </w:r>
      <w:r>
        <w:t>the text</w:t>
      </w:r>
      <w:r w:rsidR="008F3B87">
        <w:t xml:space="preserve"> </w:t>
      </w:r>
      <w:del w:id="1" w:author="Rhiannon Corcoran" w:date="2015-03-09T13:28:00Z">
        <w:r w:rsidR="004C3A7D" w:rsidDel="00954493">
          <w:delText>seemed</w:delText>
        </w:r>
        <w:r w:rsidDel="00954493">
          <w:delText xml:space="preserve"> </w:delText>
        </w:r>
      </w:del>
      <w:ins w:id="2" w:author="Rhiannon Corcoran" w:date="2015-03-09T13:28:00Z">
        <w:r w:rsidR="00954493">
          <w:t xml:space="preserve">seems </w:t>
        </w:r>
      </w:ins>
      <w:r>
        <w:t xml:space="preserve">to </w:t>
      </w:r>
      <w:ins w:id="3" w:author="Rhiannon Corcoran" w:date="2015-03-09T13:28:00Z">
        <w:r w:rsidR="00954493">
          <w:t xml:space="preserve">initiate </w:t>
        </w:r>
      </w:ins>
      <w:del w:id="4" w:author="Rhiannon Corcoran" w:date="2015-03-09T13:28:00Z">
        <w:r w:rsidDel="00954493">
          <w:delText xml:space="preserve">facilitate </w:delText>
        </w:r>
      </w:del>
      <w:r>
        <w:t xml:space="preserve">a </w:t>
      </w:r>
      <w:del w:id="5" w:author="Rhiannon Corcoran" w:date="2015-03-09T13:25:00Z">
        <w:r w:rsidDel="00954493">
          <w:delText xml:space="preserve">transfer </w:delText>
        </w:r>
      </w:del>
      <w:ins w:id="6" w:author="Rhiannon Corcoran" w:date="2015-03-09T13:25:00Z">
        <w:r w:rsidR="00954493">
          <w:t>flow of inform</w:t>
        </w:r>
      </w:ins>
      <w:ins w:id="7" w:author="Rhiannon Corcoran" w:date="2015-03-09T13:28:00Z">
        <w:r w:rsidR="00954493">
          <w:t>ation</w:t>
        </w:r>
      </w:ins>
      <w:ins w:id="8" w:author="Rhiannon Corcoran" w:date="2015-03-09T13:25:00Z">
        <w:r w:rsidR="00954493">
          <w:t xml:space="preserve"> processing </w:t>
        </w:r>
      </w:ins>
      <w:ins w:id="9" w:author="Rhiannon Corcoran" w:date="2015-03-09T13:26:00Z">
        <w:r w:rsidR="00954493">
          <w:t xml:space="preserve">across and between </w:t>
        </w:r>
      </w:ins>
      <w:del w:id="10" w:author="Rhiannon Corcoran" w:date="2015-03-09T13:26:00Z">
        <w:r w:rsidDel="00954493">
          <w:delText>from outward</w:delText>
        </w:r>
      </w:del>
      <w:ins w:id="11" w:author="Rhiannon Corcoran" w:date="2015-03-09T13:26:00Z">
        <w:r w:rsidR="00954493">
          <w:t>externally and internally focussed attention</w:t>
        </w:r>
      </w:ins>
      <w:ins w:id="12" w:author="Rhiannon Corcoran" w:date="2015-03-09T13:32:00Z">
        <w:r w:rsidR="00954493">
          <w:t xml:space="preserve"> </w:t>
        </w:r>
      </w:ins>
      <w:del w:id="13" w:author="Rhiannon Corcoran" w:date="2015-03-09T13:26:00Z">
        <w:r w:rsidDel="00954493">
          <w:delText xml:space="preserve"> </w:delText>
        </w:r>
      </w:del>
      <w:del w:id="14" w:author="Rhiannon Corcoran" w:date="2015-03-09T13:32:00Z">
        <w:r w:rsidDel="00954493">
          <w:delText>to inward attention – a</w:delText>
        </w:r>
        <w:r w:rsidR="003600F8" w:rsidDel="00954493">
          <w:delText>n</w:delText>
        </w:r>
        <w:r w:rsidDel="00954493">
          <w:delText xml:space="preserve"> internally focussed</w:delText>
        </w:r>
      </w:del>
      <w:ins w:id="15" w:author="phildav" w:date="2015-03-06T12:38:00Z">
        <w:del w:id="16" w:author="Rhiannon Corcoran" w:date="2015-03-09T13:32:00Z">
          <w:r w:rsidR="00417F9F" w:rsidDel="00954493">
            <w:delText xml:space="preserve"> stimulatio</w:delText>
          </w:r>
        </w:del>
      </w:ins>
      <w:ins w:id="17" w:author="phildav" w:date="2015-03-06T12:40:00Z">
        <w:del w:id="18" w:author="Rhiannon Corcoran" w:date="2015-03-09T13:32:00Z">
          <w:r w:rsidR="00D540A5" w:rsidDel="00954493">
            <w:delText>n</w:delText>
          </w:r>
        </w:del>
      </w:ins>
      <w:del w:id="19" w:author="Rhiannon Corcoran" w:date="2015-03-09T13:32:00Z">
        <w:r w:rsidDel="00954493">
          <w:delText xml:space="preserve">, </w:delText>
        </w:r>
      </w:del>
      <w:ins w:id="20" w:author="phildav" w:date="2015-03-06T12:38:00Z">
        <w:del w:id="21" w:author="Rhiannon Corcoran" w:date="2015-03-09T13:32:00Z">
          <w:r w:rsidR="00417F9F" w:rsidDel="00954493">
            <w:delText>[</w:delText>
          </w:r>
        </w:del>
      </w:ins>
      <w:ins w:id="22" w:author="phildav" w:date="2015-03-06T12:40:00Z">
        <w:del w:id="23" w:author="Rhiannon Corcoran" w:date="2015-03-09T13:32:00Z">
          <w:r w:rsidR="00D540A5" w:rsidDel="00954493">
            <w:delText>cut</w:delText>
          </w:r>
        </w:del>
      </w:ins>
      <w:commentRangeStart w:id="24"/>
      <w:del w:id="25" w:author="Rhiannon Corcoran" w:date="2015-03-09T13:32:00Z">
        <w:r w:rsidR="00F6645D" w:rsidDel="00954493">
          <w:delText>‘</w:delText>
        </w:r>
        <w:r w:rsidDel="00954493">
          <w:delText>default-mode</w:delText>
        </w:r>
        <w:r w:rsidR="00F6645D" w:rsidDel="00954493">
          <w:delText>’</w:delText>
        </w:r>
        <w:r w:rsidDel="00954493">
          <w:delText xml:space="preserve"> manner of processing</w:delText>
        </w:r>
        <w:commentRangeEnd w:id="24"/>
        <w:r w:rsidR="0057449C" w:rsidDel="00954493">
          <w:rPr>
            <w:rStyle w:val="CommentReference"/>
          </w:rPr>
          <w:commentReference w:id="24"/>
        </w:r>
      </w:del>
      <w:ins w:id="26" w:author="phildav" w:date="2015-03-06T12:38:00Z">
        <w:del w:id="27" w:author="Rhiannon Corcoran" w:date="2015-03-09T13:32:00Z">
          <w:r w:rsidR="00417F9F" w:rsidDel="00954493">
            <w:delText>]</w:delText>
          </w:r>
        </w:del>
      </w:ins>
      <w:del w:id="28" w:author="Rhiannon Corcoran" w:date="2015-03-09T13:32:00Z">
        <w:r w:rsidDel="00954493">
          <w:delText xml:space="preserve">, </w:delText>
        </w:r>
      </w:del>
      <w:r>
        <w:t xml:space="preserve">wherein </w:t>
      </w:r>
      <w:ins w:id="29" w:author="Rhiannon Corcoran" w:date="2015-03-09T13:27:00Z">
        <w:r w:rsidR="00954493">
          <w:t xml:space="preserve">the </w:t>
        </w:r>
      </w:ins>
      <w:ins w:id="30" w:author="Rhiannon Corcoran" w:date="2015-03-09T13:28:00Z">
        <w:r w:rsidR="00954493">
          <w:t>external contemp</w:t>
        </w:r>
      </w:ins>
      <w:ins w:id="31" w:author="Rhiannon Corcoran" w:date="2015-03-09T13:29:00Z">
        <w:r w:rsidR="00954493">
          <w:t>lation of the text</w:t>
        </w:r>
      </w:ins>
      <w:ins w:id="32" w:author="Rhiannon Corcoran" w:date="2015-03-09T13:27:00Z">
        <w:r w:rsidR="00954493">
          <w:t xml:space="preserve"> prompts the </w:t>
        </w:r>
      </w:ins>
      <w:ins w:id="33" w:author="Rhiannon Corcoran" w:date="2015-03-09T13:29:00Z">
        <w:r w:rsidR="00954493">
          <w:t xml:space="preserve">temporary switch to the </w:t>
        </w:r>
      </w:ins>
      <w:ins w:id="34" w:author="Rhiannon Corcoran" w:date="2015-03-09T13:27:00Z">
        <w:r w:rsidR="00954493">
          <w:t xml:space="preserve">internal </w:t>
        </w:r>
      </w:ins>
      <w:ins w:id="35" w:author="Rhiannon Corcoran" w:date="2015-03-09T13:30:00Z">
        <w:r w:rsidR="00954493">
          <w:t xml:space="preserve">recollection and re-consideration of </w:t>
        </w:r>
      </w:ins>
      <w:ins w:id="36" w:author="Rhiannon Corcoran" w:date="2015-03-09T13:33:00Z">
        <w:r w:rsidR="00801764">
          <w:t>one’s own experience</w:t>
        </w:r>
      </w:ins>
      <w:ins w:id="37" w:author="Rhiannon Corcoran" w:date="2015-03-09T13:30:00Z">
        <w:r w:rsidR="00954493">
          <w:t xml:space="preserve"> in line with the on</w:t>
        </w:r>
      </w:ins>
      <w:ins w:id="38" w:author="Rhiannon Corcoran" w:date="2015-03-09T13:42:00Z">
        <w:r w:rsidR="00801764">
          <w:t>-</w:t>
        </w:r>
      </w:ins>
      <w:bookmarkStart w:id="39" w:name="_GoBack"/>
      <w:bookmarkEnd w:id="39"/>
      <w:ins w:id="40" w:author="Rhiannon Corcoran" w:date="2015-03-09T13:30:00Z">
        <w:r w:rsidR="00954493">
          <w:t xml:space="preserve">going textual context. </w:t>
        </w:r>
      </w:ins>
      <w:ins w:id="41" w:author="Rhiannon Corcoran" w:date="2015-03-09T13:32:00Z">
        <w:r w:rsidR="00954493">
          <w:t>In neurosc</w:t>
        </w:r>
      </w:ins>
      <w:ins w:id="42" w:author="Rhiannon Corcoran" w:date="2015-03-09T13:33:00Z">
        <w:r w:rsidR="00801764">
          <w:t xml:space="preserve">ience </w:t>
        </w:r>
      </w:ins>
      <w:ins w:id="43" w:author="Rhiannon Corcoran" w:date="2015-03-09T13:32:00Z">
        <w:r w:rsidR="00801764">
          <w:t>t</w:t>
        </w:r>
        <w:r w:rsidR="00954493">
          <w:t>erms th</w:t>
        </w:r>
      </w:ins>
      <w:ins w:id="44" w:author="Rhiannon Corcoran" w:date="2015-03-09T13:33:00Z">
        <w:r w:rsidR="00801764">
          <w:t>i</w:t>
        </w:r>
      </w:ins>
      <w:ins w:id="45" w:author="Rhiannon Corcoran" w:date="2015-03-09T13:32:00Z">
        <w:r w:rsidR="00954493">
          <w:t xml:space="preserve">s </w:t>
        </w:r>
      </w:ins>
      <w:ins w:id="46" w:author="Rhiannon Corcoran" w:date="2015-03-09T13:34:00Z">
        <w:r w:rsidR="00801764">
          <w:t xml:space="preserve">represents </w:t>
        </w:r>
      </w:ins>
      <w:ins w:id="47" w:author="Rhiannon Corcoran" w:date="2015-03-09T13:32:00Z">
        <w:r w:rsidR="00954493">
          <w:t>the switch from the</w:t>
        </w:r>
      </w:ins>
      <w:ins w:id="48" w:author="Rhiannon Corcoran" w:date="2015-03-09T13:34:00Z">
        <w:r w:rsidR="00801764">
          <w:t xml:space="preserve"> </w:t>
        </w:r>
      </w:ins>
      <w:ins w:id="49" w:author="Rhiannon Corcoran" w:date="2015-03-09T13:32:00Z">
        <w:r w:rsidR="00801764">
          <w:t>exec</w:t>
        </w:r>
        <w:r w:rsidR="00954493">
          <w:t xml:space="preserve">utive </w:t>
        </w:r>
      </w:ins>
      <w:ins w:id="50" w:author="Rhiannon Corcoran" w:date="2015-03-09T13:34:00Z">
        <w:r w:rsidR="00801764">
          <w:t xml:space="preserve">network </w:t>
        </w:r>
      </w:ins>
      <w:ins w:id="51" w:author="Rhiannon Corcoran" w:date="2015-03-09T13:32:00Z">
        <w:r w:rsidR="00954493">
          <w:t xml:space="preserve">mode of processing to the default mode </w:t>
        </w:r>
      </w:ins>
      <w:ins w:id="52" w:author="Rhiannon Corcoran" w:date="2015-03-09T13:34:00Z">
        <w:r w:rsidR="00801764">
          <w:t xml:space="preserve">processing network </w:t>
        </w:r>
      </w:ins>
      <w:ins w:id="53" w:author="Rhiannon Corcoran" w:date="2015-03-09T13:32:00Z">
        <w:r w:rsidR="00954493">
          <w:t xml:space="preserve">via the </w:t>
        </w:r>
      </w:ins>
      <w:ins w:id="54" w:author="Rhiannon Corcoran" w:date="2015-03-09T13:35:00Z">
        <w:r w:rsidR="00801764">
          <w:t xml:space="preserve">triggering of the </w:t>
        </w:r>
      </w:ins>
      <w:ins w:id="55" w:author="Rhiannon Corcoran" w:date="2015-03-09T13:32:00Z">
        <w:r w:rsidR="00954493">
          <w:t>sali</w:t>
        </w:r>
      </w:ins>
      <w:ins w:id="56" w:author="Rhiannon Corcoran" w:date="2015-03-09T13:34:00Z">
        <w:r w:rsidR="00801764">
          <w:t>e</w:t>
        </w:r>
      </w:ins>
      <w:ins w:id="57" w:author="Rhiannon Corcoran" w:date="2015-03-09T13:32:00Z">
        <w:r w:rsidR="00954493">
          <w:t xml:space="preserve">nce </w:t>
        </w:r>
        <w:proofErr w:type="gramStart"/>
        <w:r w:rsidR="00954493">
          <w:t>network</w:t>
        </w:r>
      </w:ins>
      <w:ins w:id="58" w:author="Rhiannon Corcoran" w:date="2015-03-09T13:34:00Z">
        <w:r w:rsidR="00801764">
          <w:t xml:space="preserve"> .</w:t>
        </w:r>
        <w:proofErr w:type="gramEnd"/>
        <w:r w:rsidR="00801764">
          <w:t xml:space="preserve"> Thus the te</w:t>
        </w:r>
      </w:ins>
      <w:ins w:id="59" w:author="Rhiannon Corcoran" w:date="2015-03-09T13:35:00Z">
        <w:r w:rsidR="00801764">
          <w:t>xt</w:t>
        </w:r>
      </w:ins>
      <w:ins w:id="60" w:author="Rhiannon Corcoran" w:date="2015-03-09T13:34:00Z">
        <w:r w:rsidR="00801764">
          <w:t xml:space="preserve"> acts as the sali</w:t>
        </w:r>
      </w:ins>
      <w:ins w:id="61" w:author="Rhiannon Corcoran" w:date="2015-03-09T13:35:00Z">
        <w:r w:rsidR="00801764">
          <w:t>ent</w:t>
        </w:r>
      </w:ins>
      <w:ins w:id="62" w:author="Rhiannon Corcoran" w:date="2015-03-09T13:34:00Z">
        <w:r w:rsidR="00801764">
          <w:t xml:space="preserve"> stimuli </w:t>
        </w:r>
      </w:ins>
      <w:ins w:id="63" w:author="Rhiannon Corcoran" w:date="2015-03-09T13:36:00Z">
        <w:r w:rsidR="00801764">
          <w:t xml:space="preserve">that </w:t>
        </w:r>
      </w:ins>
      <w:ins w:id="64" w:author="Rhiannon Corcoran" w:date="2015-03-09T13:34:00Z">
        <w:r w:rsidR="00801764">
          <w:t>trigger</w:t>
        </w:r>
      </w:ins>
      <w:ins w:id="65" w:author="Rhiannon Corcoran" w:date="2015-03-09T13:36:00Z">
        <w:r w:rsidR="00801764">
          <w:t>s</w:t>
        </w:r>
      </w:ins>
      <w:ins w:id="66" w:author="Rhiannon Corcoran" w:date="2015-03-09T13:34:00Z">
        <w:r w:rsidR="00801764">
          <w:t xml:space="preserve"> the inwards shift</w:t>
        </w:r>
      </w:ins>
      <w:ins w:id="67" w:author="Rhiannon Corcoran" w:date="2015-03-09T13:36:00Z">
        <w:r w:rsidR="00801764">
          <w:t xml:space="preserve"> in the reader</w:t>
        </w:r>
      </w:ins>
      <w:ins w:id="68" w:author="Rhiannon Corcoran" w:date="2015-03-09T13:34:00Z">
        <w:r w:rsidR="00801764">
          <w:t xml:space="preserve">. </w:t>
        </w:r>
      </w:ins>
      <w:del w:id="69" w:author="Rhiannon Corcoran" w:date="2015-03-09T13:30:00Z">
        <w:r w:rsidDel="00954493">
          <w:delText>one’s own experience is reviewed and</w:delText>
        </w:r>
        <w:r w:rsidRPr="00E50E8E" w:rsidDel="00954493">
          <w:delText xml:space="preserve"> </w:delText>
        </w:r>
        <w:r w:rsidDel="00954493">
          <w:delText xml:space="preserve">considered in terms of the on-going context. </w:delText>
        </w:r>
      </w:del>
      <w:ins w:id="70" w:author="Rhiannon Corcoran" w:date="2015-03-09T13:31:00Z">
        <w:r w:rsidR="00954493">
          <w:t xml:space="preserve">In terms of everyday conscious experience, </w:t>
        </w:r>
      </w:ins>
      <w:del w:id="71" w:author="Rhiannon Corcoran" w:date="2015-03-09T13:31:00Z">
        <w:r w:rsidDel="00954493">
          <w:delText xml:space="preserve">This is the </w:delText>
        </w:r>
      </w:del>
      <w:ins w:id="72" w:author="Rhiannon Corcoran" w:date="2015-03-09T13:31:00Z">
        <w:r w:rsidR="00954493">
          <w:t>this is distinc</w:t>
        </w:r>
      </w:ins>
      <w:ins w:id="73" w:author="Rhiannon Corcoran" w:date="2015-03-09T13:35:00Z">
        <w:r w:rsidR="00801764">
          <w:t>t</w:t>
        </w:r>
      </w:ins>
      <w:ins w:id="74" w:author="Rhiannon Corcoran" w:date="2015-03-09T13:31:00Z">
        <w:r w:rsidR="00954493">
          <w:t xml:space="preserve"> because we are mo</w:t>
        </w:r>
      </w:ins>
      <w:ins w:id="75" w:author="Rhiannon Corcoran" w:date="2015-03-09T13:36:00Z">
        <w:r w:rsidR="00801764">
          <w:t xml:space="preserve">re </w:t>
        </w:r>
      </w:ins>
      <w:ins w:id="76" w:author="Rhiannon Corcoran" w:date="2015-03-09T13:31:00Z">
        <w:r w:rsidR="00801764">
          <w:t>often expli</w:t>
        </w:r>
      </w:ins>
      <w:ins w:id="77" w:author="Rhiannon Corcoran" w:date="2015-03-09T13:36:00Z">
        <w:r w:rsidR="00801764">
          <w:t xml:space="preserve">citly </w:t>
        </w:r>
      </w:ins>
      <w:ins w:id="78" w:author="Rhiannon Corcoran" w:date="2015-03-09T13:31:00Z">
        <w:r w:rsidR="00801764">
          <w:t xml:space="preserve">aware </w:t>
        </w:r>
        <w:r w:rsidR="00954493">
          <w:t xml:space="preserve">of the shift from </w:t>
        </w:r>
      </w:ins>
      <w:ins w:id="79" w:author="Rhiannon Corcoran" w:date="2015-03-09T13:36:00Z">
        <w:r w:rsidR="00801764">
          <w:t xml:space="preserve">he </w:t>
        </w:r>
      </w:ins>
      <w:ins w:id="80" w:author="Rhiannon Corcoran" w:date="2015-03-09T13:31:00Z">
        <w:r w:rsidR="00954493">
          <w:t xml:space="preserve">internal </w:t>
        </w:r>
      </w:ins>
      <w:ins w:id="81" w:author="Rhiannon Corcoran" w:date="2015-03-09T13:36:00Z">
        <w:r w:rsidR="00801764">
          <w:t xml:space="preserve">mode </w:t>
        </w:r>
      </w:ins>
      <w:ins w:id="82" w:author="Rhiannon Corcoran" w:date="2015-03-09T13:31:00Z">
        <w:r w:rsidR="00954493">
          <w:t xml:space="preserve">to a triggered external </w:t>
        </w:r>
      </w:ins>
      <w:ins w:id="83" w:author="Rhiannon Corcoran" w:date="2015-03-09T13:37:00Z">
        <w:r w:rsidR="00801764">
          <w:t xml:space="preserve">mode of processing. In SR, the internal focus is unlike the </w:t>
        </w:r>
      </w:ins>
      <w:ins w:id="84" w:author="Rhiannon Corcoran" w:date="2015-03-09T13:38:00Z">
        <w:r w:rsidR="00801764">
          <w:t xml:space="preserve">very </w:t>
        </w:r>
      </w:ins>
      <w:ins w:id="85" w:author="Rhiannon Corcoran" w:date="2015-03-09T13:37:00Z">
        <w:r w:rsidR="00801764">
          <w:t>common</w:t>
        </w:r>
      </w:ins>
      <w:ins w:id="86" w:author="Rhiannon Corcoran" w:date="2015-03-09T13:38:00Z">
        <w:r w:rsidR="00801764">
          <w:t xml:space="preserve">, </w:t>
        </w:r>
        <w:proofErr w:type="gramStart"/>
        <w:r w:rsidR="00801764">
          <w:t>r</w:t>
        </w:r>
      </w:ins>
      <w:ins w:id="87" w:author="Rhiannon Corcoran" w:date="2015-03-09T13:42:00Z">
        <w:r w:rsidR="00801764">
          <w:t>e</w:t>
        </w:r>
      </w:ins>
      <w:ins w:id="88" w:author="Rhiannon Corcoran" w:date="2015-03-09T13:38:00Z">
        <w:r w:rsidR="00801764">
          <w:t xml:space="preserve">cognisable </w:t>
        </w:r>
      </w:ins>
      <w:ins w:id="89" w:author="Rhiannon Corcoran" w:date="2015-03-09T13:37:00Z">
        <w:r w:rsidR="00801764">
          <w:t xml:space="preserve"> but</w:t>
        </w:r>
        <w:proofErr w:type="gramEnd"/>
        <w:r w:rsidR="00801764">
          <w:t xml:space="preserve"> </w:t>
        </w:r>
      </w:ins>
      <w:ins w:id="90" w:author="Rhiannon Corcoran" w:date="2015-03-09T13:38:00Z">
        <w:r w:rsidR="00801764">
          <w:t xml:space="preserve">nevertheless </w:t>
        </w:r>
      </w:ins>
      <w:ins w:id="91" w:author="Rhiannon Corcoran" w:date="2015-03-09T13:37:00Z">
        <w:r w:rsidR="00801764">
          <w:t>dif</w:t>
        </w:r>
      </w:ins>
      <w:ins w:id="92" w:author="Rhiannon Corcoran" w:date="2015-03-09T13:38:00Z">
        <w:r w:rsidR="00801764">
          <w:t>ficult</w:t>
        </w:r>
      </w:ins>
      <w:ins w:id="93" w:author="Rhiannon Corcoran" w:date="2015-03-09T13:37:00Z">
        <w:r w:rsidR="00801764">
          <w:t xml:space="preserve"> to </w:t>
        </w:r>
      </w:ins>
      <w:ins w:id="94" w:author="Rhiannon Corcoran" w:date="2015-03-09T13:38:00Z">
        <w:r w:rsidR="00801764">
          <w:t>report</w:t>
        </w:r>
      </w:ins>
      <w:ins w:id="95" w:author="Rhiannon Corcoran" w:date="2015-03-09T13:37:00Z">
        <w:r w:rsidR="00801764">
          <w:t>, sponta</w:t>
        </w:r>
      </w:ins>
      <w:ins w:id="96" w:author="Rhiannon Corcoran" w:date="2015-03-09T13:38:00Z">
        <w:r w:rsidR="00801764">
          <w:t>neous</w:t>
        </w:r>
      </w:ins>
      <w:ins w:id="97" w:author="Rhiannon Corcoran" w:date="2015-03-09T13:37:00Z">
        <w:r w:rsidR="00801764">
          <w:t xml:space="preserve"> mind-wande</w:t>
        </w:r>
      </w:ins>
      <w:ins w:id="98" w:author="Rhiannon Corcoran" w:date="2015-03-09T13:38:00Z">
        <w:r w:rsidR="00801764">
          <w:t>ring</w:t>
        </w:r>
      </w:ins>
      <w:ins w:id="99" w:author="Rhiannon Corcoran" w:date="2015-03-09T13:37:00Z">
        <w:r w:rsidR="00801764">
          <w:t xml:space="preserve"> </w:t>
        </w:r>
      </w:ins>
      <w:ins w:id="100" w:author="Rhiannon Corcoran" w:date="2015-03-09T13:39:00Z">
        <w:r w:rsidR="00801764">
          <w:t xml:space="preserve">. Rather it is an explicit, </w:t>
        </w:r>
        <w:proofErr w:type="gramStart"/>
        <w:r w:rsidR="00801764">
          <w:t>managed  engagement</w:t>
        </w:r>
        <w:proofErr w:type="gramEnd"/>
        <w:r w:rsidR="00801764">
          <w:t xml:space="preserve"> with our capacities to recollect, re-imagine and simulat</w:t>
        </w:r>
      </w:ins>
      <w:ins w:id="101" w:author="Rhiannon Corcoran" w:date="2015-03-09T13:40:00Z">
        <w:r w:rsidR="00801764">
          <w:t xml:space="preserve">e that is altogether different. </w:t>
        </w:r>
      </w:ins>
      <w:del w:id="102" w:author="Rhiannon Corcoran" w:date="2015-03-09T13:37:00Z">
        <w:r w:rsidDel="00801764">
          <w:delText xml:space="preserve">opposite of more habitual changes of attention, when </w:delText>
        </w:r>
        <w:r w:rsidR="008F3B87" w:rsidDel="00801764">
          <w:delText xml:space="preserve">one </w:delText>
        </w:r>
        <w:r w:rsidDel="00801764">
          <w:delText>tend</w:delText>
        </w:r>
        <w:r w:rsidR="008F3B87" w:rsidDel="00801764">
          <w:delText>s</w:delText>
        </w:r>
        <w:r w:rsidDel="00801764">
          <w:delText xml:space="preserve"> to be aware </w:delText>
        </w:r>
        <w:r w:rsidR="004C3A7D" w:rsidDel="00801764">
          <w:delText xml:space="preserve">of switching focus from internal </w:delText>
        </w:r>
        <w:r w:rsidR="00417F9F" w:rsidDel="00801764">
          <w:delText xml:space="preserve">to external </w:delText>
        </w:r>
        <w:r w:rsidR="004C3A7D" w:rsidDel="00801764">
          <w:delText>(</w:delText>
        </w:r>
        <w:r w:rsidR="00417F9F" w:rsidDel="00801764">
          <w:delText>i.e.</w:delText>
        </w:r>
        <w:r w:rsidR="00F45E5B" w:rsidDel="00801764">
          <w:delText xml:space="preserve">, </w:delText>
        </w:r>
        <w:r w:rsidR="008F3B87" w:rsidDel="00801764">
          <w:delText xml:space="preserve">a </w:delText>
        </w:r>
        <w:r w:rsidR="004C3A7D" w:rsidDel="00801764">
          <w:delText xml:space="preserve">sense of </w:delText>
        </w:r>
        <w:r w:rsidR="008F3B87" w:rsidDel="00801764">
          <w:delText xml:space="preserve">‘the </w:delText>
        </w:r>
        <w:r w:rsidR="004C3A7D" w:rsidDel="00801764">
          <w:delText>mind wandering’</w:delText>
        </w:r>
      </w:del>
      <w:ins w:id="103" w:author="phildav" w:date="2015-03-06T12:40:00Z">
        <w:del w:id="104" w:author="Rhiannon Corcoran" w:date="2015-03-09T13:37:00Z">
          <w:r w:rsidR="00417F9F" w:rsidDel="00801764">
            <w:delText xml:space="preserve"> to focus of what is currently going </w:delText>
          </w:r>
          <w:commentRangeStart w:id="105"/>
          <w:r w:rsidR="00417F9F" w:rsidDel="00801764">
            <w:delText>on</w:delText>
          </w:r>
        </w:del>
      </w:ins>
      <w:commentRangeEnd w:id="105"/>
      <w:ins w:id="106" w:author="phildav" w:date="2015-03-06T12:41:00Z">
        <w:del w:id="107" w:author="Rhiannon Corcoran" w:date="2015-03-09T13:37:00Z">
          <w:r w:rsidR="00D540A5" w:rsidDel="00801764">
            <w:rPr>
              <w:rStyle w:val="CommentReference"/>
            </w:rPr>
            <w:commentReference w:id="105"/>
          </w:r>
        </w:del>
      </w:ins>
      <w:del w:id="108" w:author="Rhiannon Corcoran" w:date="2015-03-09T13:37:00Z">
        <w:r w:rsidR="004C3A7D" w:rsidDel="00801764">
          <w:delText>).</w:delText>
        </w:r>
      </w:del>
      <w:del w:id="109" w:author="Rhiannon Corcoran" w:date="2015-03-09T13:39:00Z">
        <w:r w:rsidR="004C3A7D" w:rsidDel="00801764">
          <w:delText xml:space="preserve"> </w:delText>
        </w:r>
      </w:del>
      <w:r w:rsidR="004C3A7D">
        <w:t>S</w:t>
      </w:r>
      <w:r>
        <w:t xml:space="preserve">ome of </w:t>
      </w:r>
      <w:r w:rsidR="00F6645D">
        <w:t xml:space="preserve">SR’s </w:t>
      </w:r>
      <w:r>
        <w:t xml:space="preserve">value may lie in </w:t>
      </w:r>
      <w:r w:rsidR="004C3A7D">
        <w:t xml:space="preserve">this less common </w:t>
      </w:r>
      <w:ins w:id="110" w:author="Rhiannon Corcoran" w:date="2015-03-09T13:40:00Z">
        <w:r w:rsidR="00801764">
          <w:t xml:space="preserve">consciously triggered and managed </w:t>
        </w:r>
      </w:ins>
      <w:r w:rsidR="004C3A7D" w:rsidRPr="004C3A7D">
        <w:rPr>
          <w:i/>
        </w:rPr>
        <w:t>reverse-swit</w:t>
      </w:r>
      <w:r w:rsidRPr="004C3A7D">
        <w:rPr>
          <w:i/>
        </w:rPr>
        <w:t>ching</w:t>
      </w:r>
      <w:r>
        <w:t xml:space="preserve"> of awareness</w:t>
      </w:r>
      <w:r w:rsidR="00780C60">
        <w:t xml:space="preserve">: </w:t>
      </w:r>
      <w:r w:rsidR="004C3A7D">
        <w:t xml:space="preserve">that participants </w:t>
      </w:r>
      <w:del w:id="111" w:author="Rhiannon Corcoran" w:date="2015-03-09T13:40:00Z">
        <w:r w:rsidR="004C3A7D" w:rsidDel="00801764">
          <w:delText>can retreat into</w:delText>
        </w:r>
      </w:del>
      <w:ins w:id="112" w:author="phildav" w:date="2015-03-06T12:42:00Z">
        <w:del w:id="113" w:author="Rhiannon Corcoran" w:date="2015-03-09T13:40:00Z">
          <w:r w:rsidR="00D540A5" w:rsidDel="00801764">
            <w:delText>?/</w:delText>
          </w:r>
        </w:del>
      </w:ins>
      <w:ins w:id="114" w:author="Rhiannon Corcoran" w:date="2015-03-09T13:40:00Z">
        <w:r w:rsidR="00801764">
          <w:t xml:space="preserve">can </w:t>
        </w:r>
      </w:ins>
      <w:ins w:id="115" w:author="phildav" w:date="2015-03-06T12:42:00Z">
        <w:r w:rsidR="00D540A5">
          <w:t>become involved in</w:t>
        </w:r>
        <w:del w:id="116" w:author="Rhiannon Corcoran" w:date="2015-03-09T13:40:00Z">
          <w:r w:rsidR="00D540A5" w:rsidDel="00801764">
            <w:delText xml:space="preserve">? </w:delText>
          </w:r>
        </w:del>
      </w:ins>
      <w:r w:rsidR="004C3A7D">
        <w:t xml:space="preserve"> </w:t>
      </w:r>
      <w:ins w:id="117" w:author="Rhiannon Corcoran" w:date="2015-03-09T13:41:00Z">
        <w:r w:rsidR="00801764">
          <w:t xml:space="preserve">a comparative </w:t>
        </w:r>
      </w:ins>
      <w:del w:id="118" w:author="Rhiannon Corcoran" w:date="2015-03-09T13:41:00Z">
        <w:r w:rsidR="004C3A7D" w:rsidDel="00801764">
          <w:delText xml:space="preserve">a </w:delText>
        </w:r>
      </w:del>
      <w:r w:rsidR="004C3A7D">
        <w:t>private world whilst reading</w:t>
      </w:r>
      <w:del w:id="119" w:author="Rhiannon Corcoran" w:date="2015-03-09T13:41:00Z">
        <w:r w:rsidR="004C3A7D" w:rsidDel="00801764">
          <w:delText>, but – crucially –</w:delText>
        </w:r>
      </w:del>
      <w:ins w:id="120" w:author="Rhiannon Corcoran" w:date="2015-03-09T13:41:00Z">
        <w:r w:rsidR="00801764">
          <w:t xml:space="preserve"> and where</w:t>
        </w:r>
      </w:ins>
      <w:r w:rsidR="004C3A7D">
        <w:t xml:space="preserve"> the significance of that world is </w:t>
      </w:r>
      <w:del w:id="121" w:author="Rhiannon Corcoran" w:date="2015-03-09T13:41:00Z">
        <w:r w:rsidR="004C3A7D" w:rsidDel="00801764">
          <w:delText>also prompted</w:delText>
        </w:r>
      </w:del>
      <w:ins w:id="122" w:author="Rhiannon Corcoran" w:date="2015-03-09T13:41:00Z">
        <w:r w:rsidR="00801764">
          <w:t>dete</w:t>
        </w:r>
      </w:ins>
      <w:ins w:id="123" w:author="Rhiannon Corcoran" w:date="2015-03-09T13:42:00Z">
        <w:r w:rsidR="00801764">
          <w:t>r</w:t>
        </w:r>
      </w:ins>
      <w:ins w:id="124" w:author="Rhiannon Corcoran" w:date="2015-03-09T13:41:00Z">
        <w:r w:rsidR="00801764">
          <w:t>mined</w:t>
        </w:r>
      </w:ins>
      <w:r w:rsidR="004C3A7D">
        <w:t xml:space="preserve"> by engagement with the </w:t>
      </w:r>
      <w:r w:rsidR="00780C60">
        <w:t>text</w:t>
      </w:r>
      <w:r w:rsidR="004C3A7D">
        <w:t xml:space="preserve">. Furthermore </w:t>
      </w:r>
      <w:del w:id="125" w:author="Rhiannon Corcoran" w:date="2015-03-09T13:41:00Z">
        <w:r w:rsidR="006C2D93" w:rsidDel="00801764">
          <w:delText xml:space="preserve">the </w:delText>
        </w:r>
      </w:del>
      <w:ins w:id="126" w:author="Rhiannon Corcoran" w:date="2015-03-09T13:41:00Z">
        <w:r w:rsidR="00801764">
          <w:t>th</w:t>
        </w:r>
        <w:r w:rsidR="00801764">
          <w:t>rough ‘sharing</w:t>
        </w:r>
      </w:ins>
      <w:ins w:id="127" w:author="Rhiannon Corcoran" w:date="2015-03-09T13:42:00Z">
        <w:r w:rsidR="00801764">
          <w:t>’ the</w:t>
        </w:r>
      </w:ins>
      <w:ins w:id="128" w:author="Rhiannon Corcoran" w:date="2015-03-09T13:41:00Z">
        <w:r w:rsidR="00801764">
          <w:t xml:space="preserve"> </w:t>
        </w:r>
      </w:ins>
      <w:r w:rsidR="006C2D93">
        <w:t xml:space="preserve">inner world becomes </w:t>
      </w:r>
      <w:r w:rsidR="004C3A7D">
        <w:t>a shared world, with external relevance and resonance within the group.</w:t>
      </w:r>
    </w:p>
    <w:p w:rsidR="003600F8" w:rsidRPr="00AF0D83" w:rsidRDefault="003600F8" w:rsidP="003600F8">
      <w:pPr>
        <w:autoSpaceDE w:val="0"/>
        <w:autoSpaceDN w:val="0"/>
        <w:adjustRightInd w:val="0"/>
        <w:rPr>
          <w:rFonts w:eastAsiaTheme="minorHAnsi"/>
          <w:lang w:eastAsia="en-US"/>
        </w:rPr>
      </w:pPr>
    </w:p>
    <w:p w:rsidR="00A0425B" w:rsidRDefault="00A0425B" w:rsidP="00A0425B">
      <w:pPr>
        <w:spacing w:line="360" w:lineRule="auto"/>
      </w:pPr>
      <w:r>
        <w:t xml:space="preserve">The </w:t>
      </w:r>
      <w:r w:rsidR="00B53103">
        <w:t>g</w:t>
      </w:r>
      <w:r>
        <w:t>roup</w:t>
      </w:r>
    </w:p>
    <w:p w:rsidR="00B53103" w:rsidRDefault="00B53103" w:rsidP="0026336C">
      <w:pPr>
        <w:spacing w:line="360" w:lineRule="auto"/>
      </w:pPr>
    </w:p>
    <w:p w:rsidR="00DD196C" w:rsidRDefault="007328B3" w:rsidP="0026336C">
      <w:pPr>
        <w:spacing w:line="360" w:lineRule="auto"/>
      </w:pPr>
      <w:r>
        <w:lastRenderedPageBreak/>
        <w:t xml:space="preserve">Through </w:t>
      </w:r>
      <w:r w:rsidRPr="007328B3">
        <w:t xml:space="preserve">the </w:t>
      </w:r>
      <w:r w:rsidR="00B171AC">
        <w:t xml:space="preserve">influence </w:t>
      </w:r>
      <w:r w:rsidRPr="007328B3">
        <w:t>of the text</w:t>
      </w:r>
      <w:r w:rsidR="006561CC">
        <w:t xml:space="preserve"> </w:t>
      </w:r>
      <w:r w:rsidRPr="007328B3">
        <w:t xml:space="preserve">and facilitation of the Group Leader, </w:t>
      </w:r>
      <w:r w:rsidR="00F6645D">
        <w:t xml:space="preserve">SR </w:t>
      </w:r>
      <w:r>
        <w:t>transformed from a static</w:t>
      </w:r>
      <w:r w:rsidR="00DD196C">
        <w:t xml:space="preserve"> gathering </w:t>
      </w:r>
      <w:r>
        <w:t>into a communion of connection, communication, and exchange.</w:t>
      </w:r>
      <w:r w:rsidR="00DD196C">
        <w:t xml:space="preserve"> This was a dynamic process, and </w:t>
      </w:r>
      <w:r w:rsidR="006561CC">
        <w:t xml:space="preserve">the </w:t>
      </w:r>
      <w:r w:rsidR="00DD196C">
        <w:t>video footage permits a powerful visual impression of emergence and interaction, in which participants repeatedly group</w:t>
      </w:r>
      <w:r w:rsidR="00B171AC">
        <w:t>ed</w:t>
      </w:r>
      <w:r w:rsidR="00DD196C">
        <w:t xml:space="preserve"> and re-group</w:t>
      </w:r>
      <w:r w:rsidR="00B171AC">
        <w:t>ed</w:t>
      </w:r>
      <w:r w:rsidR="00DD196C">
        <w:t xml:space="preserve"> (respectfully, democratically, and independent of age and social class). In this regard, group roles</w:t>
      </w:r>
      <w:r w:rsidR="006C2D93">
        <w:t xml:space="preserve"> and allegiances</w:t>
      </w:r>
      <w:r w:rsidR="00DD196C">
        <w:t xml:space="preserve"> were fluid, vibrant, </w:t>
      </w:r>
      <w:r w:rsidR="006C2D93">
        <w:t xml:space="preserve">adaptive but </w:t>
      </w:r>
      <w:r w:rsidR="00DD196C">
        <w:t>unpredictable; hing</w:t>
      </w:r>
      <w:r w:rsidR="00342EE9">
        <w:t>ing</w:t>
      </w:r>
      <w:r w:rsidR="00DD196C">
        <w:t xml:space="preserve"> almost entirely on given realisations and identifications </w:t>
      </w:r>
      <w:r w:rsidR="006C2D93">
        <w:t>coming out of the</w:t>
      </w:r>
      <w:r w:rsidR="00DD196C">
        <w:t xml:space="preserve"> text.</w:t>
      </w:r>
    </w:p>
    <w:p w:rsidR="00DD196C" w:rsidRDefault="008541E9" w:rsidP="007328B3">
      <w:pPr>
        <w:spacing w:line="360" w:lineRule="auto"/>
        <w:ind w:firstLine="720"/>
      </w:pPr>
      <w:r>
        <w:t>Interactions also reflected an interweaving of both sameness and difference. For example, w</w:t>
      </w:r>
      <w:r w:rsidR="00DD196C">
        <w:t>hen asked about group response</w:t>
      </w:r>
      <w:r>
        <w:t>s</w:t>
      </w:r>
      <w:r w:rsidR="00DD196C">
        <w:t xml:space="preserve"> to the reading of </w:t>
      </w:r>
      <w:r w:rsidR="00F45E5B">
        <w:t>‘</w:t>
      </w:r>
      <w:r w:rsidR="00DD196C" w:rsidRPr="00F45E5B">
        <w:t>I Am</w:t>
      </w:r>
      <w:r w:rsidR="00DD196C">
        <w:t>,</w:t>
      </w:r>
      <w:r w:rsidR="00F45E5B">
        <w:t>’</w:t>
      </w:r>
      <w:r w:rsidR="00DD196C">
        <w:t xml:space="preserve"> H </w:t>
      </w:r>
      <w:r>
        <w:t>gave the following account of collective refinement and refutation:</w:t>
      </w:r>
    </w:p>
    <w:p w:rsidR="005E57F4" w:rsidRDefault="005E57F4" w:rsidP="007328B3">
      <w:pPr>
        <w:spacing w:line="360" w:lineRule="auto"/>
        <w:ind w:firstLine="720"/>
      </w:pPr>
    </w:p>
    <w:p w:rsidR="00DD196C" w:rsidRDefault="00DD196C" w:rsidP="00DD196C">
      <w:pPr>
        <w:spacing w:line="360" w:lineRule="auto"/>
        <w:ind w:left="720"/>
      </w:pPr>
      <w:r>
        <w:t>“I think sometimes when you hear what someone else says, you either think, yes, that’s what I mean or you think that’s kind of what I mean, but you see what the difference is between what they’re saying and what you mean. So then you can put that into words easier than you can put your own big idea into words.”</w:t>
      </w:r>
    </w:p>
    <w:p w:rsidR="005E57F4" w:rsidRDefault="005E57F4" w:rsidP="008541E9">
      <w:pPr>
        <w:spacing w:line="360" w:lineRule="auto"/>
        <w:ind w:firstLine="720"/>
      </w:pPr>
    </w:p>
    <w:p w:rsidR="008541E9" w:rsidRDefault="008541E9" w:rsidP="008541E9">
      <w:pPr>
        <w:spacing w:line="360" w:lineRule="auto"/>
        <w:ind w:firstLine="720"/>
      </w:pPr>
      <w:r>
        <w:t xml:space="preserve">In turn, S described how she and </w:t>
      </w:r>
      <w:r w:rsidR="00342EE9">
        <w:t>two other p</w:t>
      </w:r>
      <w:r>
        <w:t xml:space="preserve">articipants united in their consideration of maternal relationships </w:t>
      </w:r>
      <w:r w:rsidR="00D352C8">
        <w:t>i</w:t>
      </w:r>
      <w:r>
        <w:t xml:space="preserve">n response to </w:t>
      </w:r>
      <w:r w:rsidR="00F45E5B">
        <w:t>‘</w:t>
      </w:r>
      <w:r w:rsidRPr="00F45E5B">
        <w:t>Great Expectations</w:t>
      </w:r>
      <w:r w:rsidR="00F45E5B">
        <w:t>’</w:t>
      </w:r>
      <w:r>
        <w:t>:</w:t>
      </w:r>
    </w:p>
    <w:p w:rsidR="005E57F4" w:rsidRDefault="005E57F4" w:rsidP="008541E9">
      <w:pPr>
        <w:spacing w:line="360" w:lineRule="auto"/>
        <w:ind w:firstLine="720"/>
      </w:pPr>
    </w:p>
    <w:p w:rsidR="008541E9" w:rsidRDefault="008541E9" w:rsidP="008541E9">
      <w:pPr>
        <w:spacing w:line="360" w:lineRule="auto"/>
        <w:ind w:left="720"/>
      </w:pPr>
      <w:r>
        <w:t>“At first I think my attitude was oh but you didn’t know my mother, thinking that nobody could have been like my mother. And then it gradually dawns on you that there are others the same, so it’s a shared experience then isn’t it.”</w:t>
      </w:r>
    </w:p>
    <w:p w:rsidR="005E57F4" w:rsidRDefault="005E57F4" w:rsidP="00512AA9">
      <w:pPr>
        <w:spacing w:line="360" w:lineRule="auto"/>
        <w:ind w:firstLine="720"/>
      </w:pPr>
    </w:p>
    <w:p w:rsidR="00DD196C" w:rsidRDefault="00512AA9" w:rsidP="00512AA9">
      <w:pPr>
        <w:spacing w:line="360" w:lineRule="auto"/>
        <w:ind w:firstLine="720"/>
      </w:pPr>
      <w:r>
        <w:t xml:space="preserve">Although </w:t>
      </w:r>
      <w:r w:rsidR="00B171AC">
        <w:t>mandate traditionally</w:t>
      </w:r>
      <w:r>
        <w:t xml:space="preserve"> impl</w:t>
      </w:r>
      <w:r w:rsidR="00B171AC">
        <w:t>ies</w:t>
      </w:r>
      <w:r>
        <w:t xml:space="preserve"> that diversity and multiplicity ought to be esteemed within a group, at times it was the </w:t>
      </w:r>
      <w:r w:rsidRPr="005148F6">
        <w:t xml:space="preserve">surprising </w:t>
      </w:r>
      <w:r>
        <w:t>sameness</w:t>
      </w:r>
      <w:r w:rsidR="00B171AC">
        <w:t xml:space="preserve"> (</w:t>
      </w:r>
      <w:r>
        <w:t>across apparent differences</w:t>
      </w:r>
      <w:r w:rsidR="00B171AC">
        <w:t>)</w:t>
      </w:r>
      <w:r>
        <w:t xml:space="preserve"> that was more </w:t>
      </w:r>
      <w:r w:rsidR="005148F6">
        <w:t>valued</w:t>
      </w:r>
      <w:r>
        <w:t>. Joanne Harris articulated the richness of group dimensions in the following way:</w:t>
      </w:r>
    </w:p>
    <w:p w:rsidR="005E57F4" w:rsidRDefault="005E57F4" w:rsidP="002C5867">
      <w:pPr>
        <w:spacing w:line="360" w:lineRule="auto"/>
        <w:ind w:left="720"/>
      </w:pPr>
    </w:p>
    <w:p w:rsidR="00512AA9" w:rsidRDefault="00512AA9" w:rsidP="002C5867">
      <w:pPr>
        <w:spacing w:line="360" w:lineRule="auto"/>
        <w:ind w:left="720"/>
      </w:pPr>
      <w:r>
        <w:t>“</w:t>
      </w:r>
      <w:r w:rsidR="002C5867">
        <w:t>I</w:t>
      </w:r>
      <w:r>
        <w:t xml:space="preserve">t is happening at </w:t>
      </w:r>
      <w:r w:rsidRPr="00512AA9">
        <w:rPr>
          <w:i/>
        </w:rPr>
        <w:t>various levels</w:t>
      </w:r>
      <w:r>
        <w:t xml:space="preserve">. You have people communicating within a group. And people accessing memories and aspects of themselves they may not always be conscious of. And also you’ve got a level of communication with the writer of the story and what they’re expressing. And </w:t>
      </w:r>
      <w:r w:rsidRPr="00512AA9">
        <w:rPr>
          <w:i/>
        </w:rPr>
        <w:t>all</w:t>
      </w:r>
      <w:r>
        <w:t xml:space="preserve"> this is happening </w:t>
      </w:r>
      <w:r w:rsidRPr="00512AA9">
        <w:rPr>
          <w:i/>
        </w:rPr>
        <w:t>at once</w:t>
      </w:r>
      <w:r>
        <w:t>.</w:t>
      </w:r>
      <w:r w:rsidR="002C5867">
        <w:t xml:space="preserve"> This is why reading groups have become popular: because they are not just about reading, but about what you bring to the table.”</w:t>
      </w:r>
    </w:p>
    <w:p w:rsidR="0026336C" w:rsidRDefault="0026336C" w:rsidP="00D352C8">
      <w:pPr>
        <w:spacing w:line="360" w:lineRule="auto"/>
        <w:rPr>
          <w:b/>
        </w:rPr>
      </w:pPr>
    </w:p>
    <w:p w:rsidR="00D352C8" w:rsidRPr="0026336C" w:rsidRDefault="00140AAE" w:rsidP="00D352C8">
      <w:pPr>
        <w:spacing w:line="360" w:lineRule="auto"/>
      </w:pPr>
      <w:r w:rsidRPr="0026336C">
        <w:rPr>
          <w:b/>
        </w:rPr>
        <w:t>Comparison with other group experience</w:t>
      </w:r>
      <w:r w:rsidR="0026336C" w:rsidRPr="0026336C">
        <w:rPr>
          <w:b/>
        </w:rPr>
        <w:t>s</w:t>
      </w:r>
    </w:p>
    <w:p w:rsidR="00B53103" w:rsidRDefault="00B53103" w:rsidP="00717BEB">
      <w:pPr>
        <w:spacing w:line="360" w:lineRule="auto"/>
      </w:pPr>
    </w:p>
    <w:p w:rsidR="00785581" w:rsidRPr="00717BEB" w:rsidRDefault="00785581" w:rsidP="00717BEB">
      <w:pPr>
        <w:spacing w:line="360" w:lineRule="auto"/>
      </w:pPr>
      <w:r w:rsidRPr="00717BEB">
        <w:t>Six participants disclosed currently or historically receiv</w:t>
      </w:r>
      <w:r w:rsidR="00B171AC">
        <w:t>ing</w:t>
      </w:r>
      <w:r w:rsidRPr="00717BEB">
        <w:t xml:space="preserve"> psychotherapy. All expressed a preference for</w:t>
      </w:r>
      <w:r w:rsidR="00F6645D">
        <w:t xml:space="preserve"> SR </w:t>
      </w:r>
      <w:r w:rsidRPr="00717BEB">
        <w:t xml:space="preserve">in comparison, with </w:t>
      </w:r>
      <w:r w:rsidR="00F6645D">
        <w:t xml:space="preserve">formal </w:t>
      </w:r>
      <w:r w:rsidRPr="00717BEB">
        <w:t xml:space="preserve">therapy identified as “policing, even self-policing” (M); having an emphasis on negative themes and “all sitting here because we were ill” (H); and that </w:t>
      </w:r>
      <w:r w:rsidR="00F6645D">
        <w:t xml:space="preserve">SR </w:t>
      </w:r>
      <w:r w:rsidRPr="00717BEB">
        <w:t>did not demand the discussion of “issues” in fixed terms (An).</w:t>
      </w:r>
    </w:p>
    <w:p w:rsidR="003A06E6" w:rsidRPr="00717BEB" w:rsidRDefault="00F6645D" w:rsidP="00785581">
      <w:pPr>
        <w:spacing w:line="360" w:lineRule="auto"/>
        <w:ind w:firstLine="720"/>
      </w:pPr>
      <w:r>
        <w:t xml:space="preserve">SR </w:t>
      </w:r>
      <w:r w:rsidR="00E92B4A" w:rsidRPr="00342EE9">
        <w:t xml:space="preserve">was </w:t>
      </w:r>
      <w:r w:rsidR="00B171AC">
        <w:t xml:space="preserve">also </w:t>
      </w:r>
      <w:r w:rsidR="00E92B4A" w:rsidRPr="00342EE9">
        <w:t>considered to offer richer emotional content</w:t>
      </w:r>
      <w:r w:rsidR="00B171AC">
        <w:t xml:space="preserve"> c</w:t>
      </w:r>
      <w:r w:rsidR="00B171AC" w:rsidRPr="00342EE9">
        <w:t>ompared to BE</w:t>
      </w:r>
      <w:r w:rsidR="00E92B4A" w:rsidRPr="00342EE9">
        <w:t xml:space="preserve">. For example, while </w:t>
      </w:r>
      <w:r w:rsidR="00B679E2" w:rsidRPr="00342EE9">
        <w:t xml:space="preserve">personal </w:t>
      </w:r>
      <w:r w:rsidR="00E92B4A" w:rsidRPr="00342EE9">
        <w:t xml:space="preserve">stories and expressions of vulnerability were felt to be instructive and enriching in a </w:t>
      </w:r>
      <w:r>
        <w:t xml:space="preserve">SR </w:t>
      </w:r>
      <w:r w:rsidR="00E92B4A" w:rsidRPr="00342EE9">
        <w:t xml:space="preserve">context, similar </w:t>
      </w:r>
      <w:r w:rsidR="006C2D93">
        <w:t xml:space="preserve">deep emotional </w:t>
      </w:r>
      <w:r w:rsidR="00E92B4A" w:rsidRPr="00342EE9">
        <w:t xml:space="preserve">disclosures felt prohibited in BE on the grounds of </w:t>
      </w:r>
      <w:r w:rsidR="008A0438">
        <w:t xml:space="preserve">being </w:t>
      </w:r>
      <w:r w:rsidR="00B171AC">
        <w:t>“</w:t>
      </w:r>
      <w:r w:rsidR="00E92B4A" w:rsidRPr="00342EE9">
        <w:t>self-indulgent</w:t>
      </w:r>
      <w:r w:rsidR="00B171AC">
        <w:t>”</w:t>
      </w:r>
      <w:r w:rsidR="00E92B4A" w:rsidRPr="00342EE9">
        <w:t xml:space="preserve"> </w:t>
      </w:r>
      <w:r w:rsidR="008A0438">
        <w:t xml:space="preserve">or </w:t>
      </w:r>
      <w:r w:rsidR="00B171AC">
        <w:t>“</w:t>
      </w:r>
      <w:r w:rsidR="00E92B4A" w:rsidRPr="00342EE9">
        <w:t>inappropriate</w:t>
      </w:r>
      <w:r w:rsidR="00B171AC">
        <w:t>”</w:t>
      </w:r>
      <w:r w:rsidR="00E92B4A" w:rsidRPr="00342EE9">
        <w:t xml:space="preserve">. </w:t>
      </w:r>
      <w:r w:rsidR="003A06E6" w:rsidRPr="00342EE9">
        <w:t xml:space="preserve">When </w:t>
      </w:r>
      <w:r w:rsidR="00006F4C" w:rsidRPr="00342EE9">
        <w:t xml:space="preserve">examining </w:t>
      </w:r>
      <w:r w:rsidR="003A06E6" w:rsidRPr="00342EE9">
        <w:t>session transcripts</w:t>
      </w:r>
      <w:r w:rsidR="00006F4C" w:rsidRPr="00342EE9">
        <w:t xml:space="preserve"> from the perspective of interactional analysis</w:t>
      </w:r>
      <w:r w:rsidR="003A06E6" w:rsidRPr="00342EE9">
        <w:t xml:space="preserve">, </w:t>
      </w:r>
      <w:r w:rsidR="00342EE9" w:rsidRPr="00342EE9">
        <w:t>the linguist Sofia Lampropoulou</w:t>
      </w:r>
      <w:r w:rsidR="00C62BE8">
        <w:rPr>
          <w:vertAlign w:val="superscript"/>
        </w:rPr>
        <w:t>3</w:t>
      </w:r>
      <w:r w:rsidR="00D6564E">
        <w:rPr>
          <w:vertAlign w:val="superscript"/>
        </w:rPr>
        <w:t>5</w:t>
      </w:r>
      <w:proofErr w:type="gramStart"/>
      <w:r w:rsidR="00C62BE8">
        <w:rPr>
          <w:vertAlign w:val="superscript"/>
        </w:rPr>
        <w:t>,</w:t>
      </w:r>
      <w:r w:rsidR="00B679E2" w:rsidRPr="00342EE9">
        <w:rPr>
          <w:vertAlign w:val="superscript"/>
        </w:rPr>
        <w:t>p.20</w:t>
      </w:r>
      <w:proofErr w:type="gramEnd"/>
      <w:r w:rsidR="00B679E2" w:rsidRPr="00342EE9">
        <w:t xml:space="preserve"> </w:t>
      </w:r>
      <w:r w:rsidR="003A06E6" w:rsidRPr="00717BEB">
        <w:t>made the following observation</w:t>
      </w:r>
      <w:r w:rsidR="00006F4C" w:rsidRPr="00717BEB">
        <w:t xml:space="preserve">: </w:t>
      </w:r>
    </w:p>
    <w:p w:rsidR="00006F4C" w:rsidRPr="00717BEB" w:rsidRDefault="00006F4C" w:rsidP="0026336C">
      <w:pPr>
        <w:spacing w:line="360" w:lineRule="auto"/>
      </w:pPr>
    </w:p>
    <w:p w:rsidR="003A06E6" w:rsidRPr="00717BEB" w:rsidRDefault="003A06E6" w:rsidP="003A06E6">
      <w:pPr>
        <w:spacing w:line="360" w:lineRule="auto"/>
        <w:ind w:left="720"/>
        <w:rPr>
          <w:color w:val="FF0000"/>
        </w:rPr>
      </w:pPr>
      <w:r w:rsidRPr="00717BEB">
        <w:t xml:space="preserve">“[T]here is </w:t>
      </w:r>
      <w:r w:rsidRPr="00717BEB">
        <w:rPr>
          <w:i/>
        </w:rPr>
        <w:t>involvement</w:t>
      </w:r>
      <w:r w:rsidRPr="00717BEB">
        <w:t xml:space="preserve"> with the text</w:t>
      </w:r>
      <w:r w:rsidR="00342EE9">
        <w:t>…</w:t>
      </w:r>
      <w:r w:rsidRPr="00717BEB">
        <w:t xml:space="preserve">and this results in </w:t>
      </w:r>
      <w:r w:rsidRPr="00717BEB">
        <w:rPr>
          <w:i/>
        </w:rPr>
        <w:t>self-disclosing</w:t>
      </w:r>
      <w:r w:rsidRPr="00717BEB">
        <w:t xml:space="preserve"> talk…In the Built Environment transcripts there is still involvement between the co-participants and some sort of in-groupness, in the sense that they are sharing and exchanging opinions with regards to terminological issues, but the talk seems less interpersonal and more detached.”</w:t>
      </w:r>
      <w:r w:rsidR="00006F4C" w:rsidRPr="00717BEB">
        <w:t xml:space="preserve"> </w:t>
      </w:r>
    </w:p>
    <w:p w:rsidR="00785581" w:rsidRPr="00717BEB" w:rsidRDefault="00785581" w:rsidP="003A06E6">
      <w:pPr>
        <w:spacing w:line="360" w:lineRule="auto"/>
        <w:ind w:left="720"/>
        <w:rPr>
          <w:color w:val="FF0000"/>
        </w:rPr>
      </w:pPr>
    </w:p>
    <w:p w:rsidR="00B171AC" w:rsidRDefault="00785581" w:rsidP="00717BEB">
      <w:pPr>
        <w:spacing w:line="360" w:lineRule="auto"/>
        <w:ind w:firstLine="720"/>
        <w:rPr>
          <w:rFonts w:eastAsiaTheme="minorHAnsi"/>
          <w:color w:val="000000"/>
          <w:lang w:eastAsia="en-US"/>
        </w:rPr>
      </w:pPr>
      <w:r w:rsidRPr="00717BEB">
        <w:t>When asked to generate words summarising each activity, participants elicit</w:t>
      </w:r>
      <w:r w:rsidR="00B171AC">
        <w:t>ed</w:t>
      </w:r>
      <w:r w:rsidRPr="00717BEB">
        <w:t xml:space="preserve"> </w:t>
      </w:r>
      <w:r w:rsidR="00B171AC">
        <w:t xml:space="preserve">more </w:t>
      </w:r>
      <w:r w:rsidRPr="00717BEB">
        <w:t xml:space="preserve">emotional </w:t>
      </w:r>
      <w:r w:rsidR="00342EE9">
        <w:t xml:space="preserve">terms </w:t>
      </w:r>
      <w:r w:rsidRPr="00717BEB">
        <w:t xml:space="preserve">for </w:t>
      </w:r>
      <w:r w:rsidR="00F6645D">
        <w:t xml:space="preserve">SR </w:t>
      </w:r>
      <w:r w:rsidRPr="00717BEB">
        <w:t xml:space="preserve">(53.5%) than BE (21%), </w:t>
      </w:r>
      <w:r w:rsidR="00B171AC">
        <w:t xml:space="preserve">with a greater </w:t>
      </w:r>
      <w:r w:rsidRPr="00717BEB">
        <w:t xml:space="preserve">distribution of cognitive words </w:t>
      </w:r>
      <w:r w:rsidR="00B171AC">
        <w:t>for BE (</w:t>
      </w:r>
      <w:r w:rsidR="00B171AC" w:rsidRPr="00717BEB">
        <w:t>79%)</w:t>
      </w:r>
      <w:r w:rsidR="00B171AC">
        <w:t xml:space="preserve"> than </w:t>
      </w:r>
      <w:r w:rsidR="00F6645D">
        <w:t xml:space="preserve">SR </w:t>
      </w:r>
      <w:r w:rsidR="00B171AC">
        <w:t>(</w:t>
      </w:r>
      <w:r w:rsidR="00B171AC" w:rsidRPr="00717BEB">
        <w:t>46.5%</w:t>
      </w:r>
      <w:r w:rsidR="00B171AC">
        <w:t>)</w:t>
      </w:r>
      <w:r w:rsidRPr="00717BEB">
        <w:t>. Subjective responses indicated that</w:t>
      </w:r>
      <w:r w:rsidR="00717BEB" w:rsidRPr="00717BEB">
        <w:t xml:space="preserve"> while</w:t>
      </w:r>
      <w:r w:rsidRPr="00717BEB">
        <w:t xml:space="preserve"> BE provided opportunities to look forwards in a positive manner beyond ‘the self’ and into the community</w:t>
      </w:r>
      <w:r w:rsidR="00717BEB" w:rsidRPr="00717BEB">
        <w:t xml:space="preserve"> </w:t>
      </w:r>
      <w:r w:rsidR="00717BEB" w:rsidRPr="00717BEB">
        <w:rPr>
          <w:rFonts w:eastAsiaTheme="minorHAnsi"/>
          <w:color w:val="000000"/>
          <w:lang w:eastAsia="en-US"/>
        </w:rPr>
        <w:t>(</w:t>
      </w:r>
      <w:r w:rsidR="00A668D8">
        <w:rPr>
          <w:rFonts w:eastAsiaTheme="minorHAnsi"/>
          <w:color w:val="000000"/>
          <w:lang w:eastAsia="en-US"/>
        </w:rPr>
        <w:t xml:space="preserve">extrospective </w:t>
      </w:r>
      <w:r w:rsidR="00717BEB" w:rsidRPr="00785581">
        <w:rPr>
          <w:rFonts w:eastAsiaTheme="minorHAnsi"/>
          <w:color w:val="000000"/>
          <w:lang w:eastAsia="en-US"/>
        </w:rPr>
        <w:t>and future</w:t>
      </w:r>
      <w:r w:rsidR="00717BEB" w:rsidRPr="00717BEB">
        <w:rPr>
          <w:rFonts w:eastAsiaTheme="minorHAnsi"/>
          <w:color w:val="000000"/>
          <w:lang w:eastAsia="en-US"/>
        </w:rPr>
        <w:t xml:space="preserve">-focussed) </w:t>
      </w:r>
      <w:r w:rsidR="00F6645D">
        <w:rPr>
          <w:rFonts w:eastAsiaTheme="minorHAnsi"/>
          <w:color w:val="000000"/>
          <w:lang w:eastAsia="en-US"/>
        </w:rPr>
        <w:t xml:space="preserve">SR </w:t>
      </w:r>
      <w:r w:rsidR="00717BEB" w:rsidRPr="00717BEB">
        <w:rPr>
          <w:rFonts w:eastAsiaTheme="minorHAnsi"/>
          <w:color w:val="000000"/>
          <w:lang w:eastAsia="en-US"/>
        </w:rPr>
        <w:t xml:space="preserve">was </w:t>
      </w:r>
      <w:r w:rsidR="008A0438">
        <w:rPr>
          <w:rFonts w:eastAsiaTheme="minorHAnsi"/>
          <w:color w:val="000000"/>
          <w:lang w:eastAsia="en-US"/>
        </w:rPr>
        <w:t xml:space="preserve">more engaged with </w:t>
      </w:r>
      <w:r w:rsidR="00717BEB" w:rsidRPr="00717BEB">
        <w:rPr>
          <w:rFonts w:eastAsiaTheme="minorHAnsi"/>
          <w:color w:val="000000"/>
          <w:lang w:eastAsia="en-US"/>
        </w:rPr>
        <w:t xml:space="preserve">the </w:t>
      </w:r>
      <w:r w:rsidR="00A668D8">
        <w:rPr>
          <w:rFonts w:eastAsiaTheme="minorHAnsi"/>
          <w:color w:val="000000"/>
          <w:lang w:eastAsia="en-US"/>
        </w:rPr>
        <w:t xml:space="preserve">introspective </w:t>
      </w:r>
      <w:r w:rsidR="00717BEB" w:rsidRPr="00717BEB">
        <w:rPr>
          <w:rFonts w:eastAsiaTheme="minorHAnsi"/>
          <w:color w:val="000000"/>
          <w:lang w:eastAsia="en-US"/>
        </w:rPr>
        <w:t>and the past</w:t>
      </w:r>
      <w:r w:rsidR="00717BEB" w:rsidRPr="00717BEB">
        <w:t xml:space="preserve"> </w:t>
      </w:r>
      <w:r w:rsidR="00717BEB" w:rsidRPr="00717BEB">
        <w:rPr>
          <w:rFonts w:eastAsiaTheme="minorHAnsi"/>
          <w:color w:val="000000"/>
          <w:lang w:eastAsia="en-US"/>
        </w:rPr>
        <w:t>(</w:t>
      </w:r>
      <w:r w:rsidR="00717BEB" w:rsidRPr="00785581">
        <w:rPr>
          <w:rFonts w:eastAsiaTheme="minorHAnsi"/>
          <w:color w:val="000000"/>
          <w:lang w:eastAsia="en-US"/>
        </w:rPr>
        <w:t>albeit triggered in the present and felt within both text and group</w:t>
      </w:r>
      <w:r w:rsidR="00717BEB" w:rsidRPr="00717BEB">
        <w:rPr>
          <w:rFonts w:eastAsiaTheme="minorHAnsi"/>
          <w:color w:val="000000"/>
          <w:lang w:eastAsia="en-US"/>
        </w:rPr>
        <w:t>)</w:t>
      </w:r>
      <w:r w:rsidR="00717BEB" w:rsidRPr="00785581">
        <w:rPr>
          <w:rFonts w:eastAsiaTheme="minorHAnsi"/>
          <w:color w:val="000000"/>
          <w:lang w:eastAsia="en-US"/>
        </w:rPr>
        <w:t xml:space="preserve">. </w:t>
      </w:r>
    </w:p>
    <w:p w:rsidR="00717BEB" w:rsidRDefault="00B171AC" w:rsidP="00717BEB">
      <w:pPr>
        <w:spacing w:line="360" w:lineRule="auto"/>
        <w:ind w:firstLine="720"/>
        <w:rPr>
          <w:rFonts w:eastAsiaTheme="minorHAnsi"/>
          <w:color w:val="000000"/>
          <w:lang w:eastAsia="en-US"/>
        </w:rPr>
      </w:pPr>
      <w:r>
        <w:rPr>
          <w:rFonts w:eastAsiaTheme="minorHAnsi"/>
          <w:color w:val="000000"/>
          <w:lang w:eastAsia="en-US"/>
        </w:rPr>
        <w:t>P</w:t>
      </w:r>
      <w:r w:rsidR="00A668D8">
        <w:rPr>
          <w:rFonts w:eastAsiaTheme="minorHAnsi"/>
          <w:color w:val="000000"/>
          <w:lang w:eastAsia="en-US"/>
        </w:rPr>
        <w:t xml:space="preserve">olar themes </w:t>
      </w:r>
      <w:r>
        <w:rPr>
          <w:rFonts w:eastAsiaTheme="minorHAnsi"/>
          <w:color w:val="000000"/>
          <w:lang w:eastAsia="en-US"/>
        </w:rPr>
        <w:t xml:space="preserve">were also apparent </w:t>
      </w:r>
      <w:r w:rsidR="00A668D8">
        <w:rPr>
          <w:rFonts w:eastAsiaTheme="minorHAnsi"/>
          <w:color w:val="000000"/>
          <w:lang w:eastAsia="en-US"/>
        </w:rPr>
        <w:t>when analysing activity-specific words</w:t>
      </w:r>
      <w:r>
        <w:rPr>
          <w:rFonts w:eastAsiaTheme="minorHAnsi"/>
          <w:color w:val="000000"/>
          <w:lang w:eastAsia="en-US"/>
        </w:rPr>
        <w:t>.</w:t>
      </w:r>
      <w:r w:rsidR="00A668D8">
        <w:rPr>
          <w:rFonts w:eastAsiaTheme="minorHAnsi"/>
          <w:color w:val="000000"/>
          <w:lang w:eastAsia="en-US"/>
        </w:rPr>
        <w:t xml:space="preserve"> </w:t>
      </w:r>
      <w:r>
        <w:rPr>
          <w:rFonts w:eastAsiaTheme="minorHAnsi"/>
          <w:color w:val="000000"/>
          <w:lang w:eastAsia="en-US"/>
        </w:rPr>
        <w:t>F</w:t>
      </w:r>
      <w:r w:rsidR="00A668D8">
        <w:rPr>
          <w:rFonts w:eastAsiaTheme="minorHAnsi"/>
          <w:color w:val="000000"/>
          <w:lang w:eastAsia="en-US"/>
        </w:rPr>
        <w:t xml:space="preserve">or example, </w:t>
      </w:r>
      <w:r w:rsidR="00F6645D">
        <w:rPr>
          <w:rFonts w:eastAsiaTheme="minorHAnsi"/>
          <w:color w:val="000000"/>
          <w:lang w:eastAsia="en-US"/>
        </w:rPr>
        <w:t xml:space="preserve">SR </w:t>
      </w:r>
      <w:r w:rsidR="00A668D8">
        <w:rPr>
          <w:rFonts w:eastAsiaTheme="minorHAnsi"/>
          <w:color w:val="000000"/>
          <w:lang w:eastAsia="en-US"/>
        </w:rPr>
        <w:t xml:space="preserve">was characterised by factors like </w:t>
      </w:r>
      <w:r w:rsidR="00A668D8" w:rsidRPr="00A668D8">
        <w:rPr>
          <w:rFonts w:eastAsiaTheme="minorHAnsi"/>
          <w:i/>
          <w:color w:val="000000"/>
          <w:lang w:eastAsia="en-US"/>
        </w:rPr>
        <w:t>imaginative</w:t>
      </w:r>
      <w:r w:rsidR="00A668D8">
        <w:rPr>
          <w:rFonts w:eastAsiaTheme="minorHAnsi"/>
          <w:color w:val="000000"/>
          <w:lang w:eastAsia="en-US"/>
        </w:rPr>
        <w:t xml:space="preserve">; </w:t>
      </w:r>
      <w:r w:rsidR="00A668D8">
        <w:rPr>
          <w:rFonts w:eastAsiaTheme="minorHAnsi"/>
          <w:i/>
          <w:color w:val="000000"/>
          <w:lang w:eastAsia="en-US"/>
        </w:rPr>
        <w:t>nostal</w:t>
      </w:r>
      <w:r w:rsidR="00A668D8" w:rsidRPr="00A668D8">
        <w:rPr>
          <w:rFonts w:eastAsiaTheme="minorHAnsi"/>
          <w:i/>
          <w:color w:val="000000"/>
          <w:lang w:eastAsia="en-US"/>
        </w:rPr>
        <w:t>gic</w:t>
      </w:r>
      <w:r w:rsidR="00A668D8">
        <w:rPr>
          <w:rFonts w:eastAsiaTheme="minorHAnsi"/>
          <w:i/>
          <w:color w:val="000000"/>
          <w:lang w:eastAsia="en-US"/>
        </w:rPr>
        <w:t xml:space="preserve">, </w:t>
      </w:r>
      <w:r w:rsidR="00A668D8" w:rsidRPr="00A668D8">
        <w:rPr>
          <w:rFonts w:eastAsiaTheme="minorHAnsi"/>
          <w:i/>
          <w:color w:val="000000"/>
          <w:lang w:eastAsia="en-US"/>
        </w:rPr>
        <w:t>simulated</w:t>
      </w:r>
      <w:r w:rsidR="00A668D8">
        <w:rPr>
          <w:rFonts w:eastAsiaTheme="minorHAnsi"/>
          <w:i/>
          <w:color w:val="000000"/>
          <w:lang w:eastAsia="en-US"/>
        </w:rPr>
        <w:t xml:space="preserve">, resolution, </w:t>
      </w:r>
      <w:r w:rsidR="00A668D8" w:rsidRPr="00A668D8">
        <w:rPr>
          <w:rFonts w:eastAsiaTheme="minorHAnsi"/>
          <w:color w:val="000000"/>
          <w:lang w:eastAsia="en-US"/>
        </w:rPr>
        <w:t>and</w:t>
      </w:r>
      <w:r w:rsidR="00A668D8">
        <w:rPr>
          <w:rFonts w:eastAsiaTheme="minorHAnsi"/>
          <w:i/>
          <w:color w:val="000000"/>
          <w:lang w:eastAsia="en-US"/>
        </w:rPr>
        <w:t xml:space="preserve"> open;</w:t>
      </w:r>
      <w:r w:rsidR="00A668D8">
        <w:rPr>
          <w:rFonts w:eastAsiaTheme="minorHAnsi"/>
          <w:color w:val="000000"/>
          <w:lang w:eastAsia="en-US"/>
        </w:rPr>
        <w:t xml:space="preserve"> as opposed to BE being </w:t>
      </w:r>
      <w:r w:rsidR="00A668D8" w:rsidRPr="00A668D8">
        <w:rPr>
          <w:rFonts w:eastAsiaTheme="minorHAnsi"/>
          <w:i/>
          <w:color w:val="000000"/>
          <w:lang w:eastAsia="en-US"/>
        </w:rPr>
        <w:t>creative</w:t>
      </w:r>
      <w:r w:rsidR="00A668D8">
        <w:rPr>
          <w:rFonts w:eastAsiaTheme="minorHAnsi"/>
          <w:color w:val="000000"/>
          <w:lang w:eastAsia="en-US"/>
        </w:rPr>
        <w:t xml:space="preserve">, </w:t>
      </w:r>
      <w:r w:rsidR="00A668D8" w:rsidRPr="00A668D8">
        <w:rPr>
          <w:rFonts w:eastAsiaTheme="minorHAnsi"/>
          <w:i/>
          <w:color w:val="000000"/>
          <w:lang w:eastAsia="en-US"/>
        </w:rPr>
        <w:t>optimistic</w:t>
      </w:r>
      <w:r w:rsidR="00A668D8">
        <w:rPr>
          <w:rFonts w:eastAsiaTheme="minorHAnsi"/>
          <w:color w:val="000000"/>
          <w:lang w:eastAsia="en-US"/>
        </w:rPr>
        <w:t xml:space="preserve">, </w:t>
      </w:r>
      <w:r w:rsidR="00A668D8" w:rsidRPr="00A668D8">
        <w:rPr>
          <w:rFonts w:eastAsiaTheme="minorHAnsi"/>
          <w:i/>
          <w:color w:val="000000"/>
          <w:lang w:eastAsia="en-US"/>
        </w:rPr>
        <w:t>applied</w:t>
      </w:r>
      <w:r w:rsidR="00A668D8">
        <w:rPr>
          <w:rFonts w:eastAsiaTheme="minorHAnsi"/>
          <w:i/>
          <w:color w:val="000000"/>
          <w:lang w:eastAsia="en-US"/>
        </w:rPr>
        <w:t xml:space="preserve">, </w:t>
      </w:r>
      <w:r w:rsidR="00956C53">
        <w:rPr>
          <w:rFonts w:eastAsiaTheme="minorHAnsi"/>
          <w:i/>
          <w:color w:val="000000"/>
          <w:lang w:eastAsia="en-US"/>
        </w:rPr>
        <w:t xml:space="preserve">evolving </w:t>
      </w:r>
      <w:r w:rsidR="00A668D8" w:rsidRPr="00A668D8">
        <w:rPr>
          <w:rFonts w:eastAsiaTheme="minorHAnsi"/>
          <w:color w:val="000000"/>
          <w:lang w:eastAsia="en-US"/>
        </w:rPr>
        <w:t>and</w:t>
      </w:r>
      <w:r w:rsidR="00A668D8">
        <w:rPr>
          <w:rFonts w:eastAsiaTheme="minorHAnsi"/>
          <w:i/>
          <w:color w:val="000000"/>
          <w:lang w:eastAsia="en-US"/>
        </w:rPr>
        <w:t xml:space="preserve"> contained</w:t>
      </w:r>
      <w:r w:rsidR="00A668D8">
        <w:rPr>
          <w:rFonts w:eastAsiaTheme="minorHAnsi"/>
          <w:color w:val="000000"/>
          <w:lang w:eastAsia="en-US"/>
        </w:rPr>
        <w:t xml:space="preserve">. </w:t>
      </w:r>
      <w:r w:rsidR="00717BEB" w:rsidRPr="00717BEB">
        <w:rPr>
          <w:rFonts w:eastAsiaTheme="minorHAnsi"/>
          <w:color w:val="000000"/>
          <w:lang w:eastAsia="en-US"/>
        </w:rPr>
        <w:t xml:space="preserve">In this respect, it was observed that despite BE’s guiding structure, Group A approached it in a more analytical fashion than the intuitive discussions of Group B – a difference possibly attributable to prior exposure to </w:t>
      </w:r>
      <w:r w:rsidR="00F6645D">
        <w:rPr>
          <w:rFonts w:eastAsiaTheme="minorHAnsi"/>
          <w:color w:val="000000"/>
          <w:lang w:eastAsia="en-US"/>
        </w:rPr>
        <w:t>SR</w:t>
      </w:r>
      <w:r w:rsidR="00717BEB" w:rsidRPr="00717BEB">
        <w:rPr>
          <w:rFonts w:eastAsiaTheme="minorHAnsi"/>
          <w:color w:val="000000"/>
          <w:lang w:eastAsia="en-US"/>
        </w:rPr>
        <w:t>.</w:t>
      </w:r>
    </w:p>
    <w:p w:rsidR="00717BEB" w:rsidRDefault="00717BEB" w:rsidP="00717BEB">
      <w:pPr>
        <w:spacing w:line="360" w:lineRule="auto"/>
        <w:ind w:firstLine="720"/>
        <w:rPr>
          <w:rFonts w:eastAsiaTheme="minorHAnsi"/>
          <w:color w:val="000000"/>
          <w:lang w:eastAsia="en-US"/>
        </w:rPr>
      </w:pPr>
    </w:p>
    <w:p w:rsidR="00D352C8" w:rsidRPr="00D352C8" w:rsidRDefault="00D352C8" w:rsidP="00764C34">
      <w:pPr>
        <w:spacing w:line="360" w:lineRule="auto"/>
        <w:jc w:val="center"/>
        <w:rPr>
          <w:b/>
        </w:rPr>
      </w:pPr>
      <w:r w:rsidRPr="00D352C8">
        <w:rPr>
          <w:b/>
        </w:rPr>
        <w:t>DISCUSSION</w:t>
      </w:r>
    </w:p>
    <w:p w:rsidR="006515C7" w:rsidRDefault="006515C7" w:rsidP="00D352C8">
      <w:pPr>
        <w:spacing w:line="360" w:lineRule="auto"/>
        <w:rPr>
          <w:i/>
        </w:rPr>
      </w:pPr>
    </w:p>
    <w:p w:rsidR="002F3B40" w:rsidRDefault="006515C7" w:rsidP="002F3B40">
      <w:pPr>
        <w:autoSpaceDE w:val="0"/>
        <w:autoSpaceDN w:val="0"/>
        <w:adjustRightInd w:val="0"/>
        <w:spacing w:line="360" w:lineRule="auto"/>
        <w:rPr>
          <w:color w:val="000000"/>
        </w:rPr>
      </w:pPr>
      <w:r w:rsidRPr="00EA4541">
        <w:rPr>
          <w:rFonts w:eastAsiaTheme="minorHAnsi"/>
          <w:color w:val="000000"/>
        </w:rPr>
        <w:t>Conclusions about the interventions, particularly in relation to the crossover design, can only be provisional given the small sample involved. Nevertheless</w:t>
      </w:r>
      <w:r w:rsidR="00F6645D">
        <w:rPr>
          <w:rFonts w:eastAsiaTheme="minorHAnsi"/>
          <w:color w:val="000000"/>
        </w:rPr>
        <w:t xml:space="preserve"> </w:t>
      </w:r>
      <w:r w:rsidR="00B171AC">
        <w:rPr>
          <w:rFonts w:eastAsiaTheme="minorHAnsi"/>
          <w:color w:val="000000"/>
        </w:rPr>
        <w:t xml:space="preserve">the </w:t>
      </w:r>
      <w:r w:rsidR="00EA4541" w:rsidRPr="00EA4541">
        <w:rPr>
          <w:rFonts w:eastAsiaTheme="minorHAnsi"/>
          <w:color w:val="000000"/>
        </w:rPr>
        <w:t xml:space="preserve">data </w:t>
      </w:r>
      <w:r w:rsidR="00B171AC">
        <w:rPr>
          <w:color w:val="000000"/>
        </w:rPr>
        <w:t xml:space="preserve">indicate </w:t>
      </w:r>
      <w:r w:rsidR="00EA4541" w:rsidRPr="00EA4541">
        <w:rPr>
          <w:rFonts w:eastAsiaTheme="minorHAnsi"/>
          <w:color w:val="000000"/>
        </w:rPr>
        <w:t xml:space="preserve">that </w:t>
      </w:r>
      <w:r w:rsidR="00F6645D">
        <w:t xml:space="preserve">SR </w:t>
      </w:r>
      <w:r w:rsidR="00EA4541" w:rsidRPr="00EA4541">
        <w:rPr>
          <w:rFonts w:eastAsiaTheme="minorHAnsi"/>
          <w:color w:val="000000"/>
        </w:rPr>
        <w:t xml:space="preserve">groups </w:t>
      </w:r>
      <w:r w:rsidR="00EA4541" w:rsidRPr="00EA4541">
        <w:rPr>
          <w:color w:val="000000"/>
        </w:rPr>
        <w:t>can have beneficial outcomes</w:t>
      </w:r>
      <w:r w:rsidR="00F6645D">
        <w:rPr>
          <w:color w:val="000000"/>
        </w:rPr>
        <w:t>,</w:t>
      </w:r>
      <w:r w:rsidR="00EA4541" w:rsidRPr="00EA4541">
        <w:rPr>
          <w:color w:val="000000"/>
        </w:rPr>
        <w:t xml:space="preserve"> </w:t>
      </w:r>
      <w:r w:rsidR="00956C53">
        <w:rPr>
          <w:color w:val="000000"/>
        </w:rPr>
        <w:t>even when groups are of short duration</w:t>
      </w:r>
      <w:r w:rsidR="00F6645D">
        <w:rPr>
          <w:color w:val="000000"/>
        </w:rPr>
        <w:t xml:space="preserve">, </w:t>
      </w:r>
      <w:r w:rsidR="00EA4541" w:rsidRPr="00EA4541">
        <w:rPr>
          <w:color w:val="000000"/>
        </w:rPr>
        <w:t xml:space="preserve">in terms of improving </w:t>
      </w:r>
      <w:r w:rsidR="007D35CC">
        <w:rPr>
          <w:color w:val="000000"/>
        </w:rPr>
        <w:t>PL</w:t>
      </w:r>
      <w:r w:rsidR="00956C53">
        <w:rPr>
          <w:color w:val="000000"/>
        </w:rPr>
        <w:t xml:space="preserve">. The activity seems to </w:t>
      </w:r>
      <w:r w:rsidR="00F6645D">
        <w:rPr>
          <w:color w:val="000000"/>
        </w:rPr>
        <w:t xml:space="preserve">increase </w:t>
      </w:r>
      <w:r w:rsidR="00EA4541" w:rsidRPr="00EA4541">
        <w:rPr>
          <w:color w:val="000000"/>
        </w:rPr>
        <w:t xml:space="preserve">the belief that participants have </w:t>
      </w:r>
      <w:r w:rsidR="00EA4541">
        <w:rPr>
          <w:color w:val="000000"/>
        </w:rPr>
        <w:t>significant</w:t>
      </w:r>
      <w:r w:rsidR="00EA4541" w:rsidRPr="00EA4541">
        <w:rPr>
          <w:color w:val="000000"/>
        </w:rPr>
        <w:t xml:space="preserve"> goals and that both their past and present life have </w:t>
      </w:r>
      <w:r w:rsidR="00EA4541">
        <w:rPr>
          <w:color w:val="000000"/>
        </w:rPr>
        <w:t xml:space="preserve">heightened </w:t>
      </w:r>
      <w:r w:rsidR="00EA4541" w:rsidRPr="00EA4541">
        <w:rPr>
          <w:color w:val="000000"/>
        </w:rPr>
        <w:t xml:space="preserve">meaning. </w:t>
      </w:r>
      <w:r w:rsidR="007D35CC" w:rsidRPr="00644BD1">
        <w:rPr>
          <w:color w:val="000000"/>
        </w:rPr>
        <w:t xml:space="preserve">Given that even </w:t>
      </w:r>
      <w:r w:rsidR="007D35CC">
        <w:rPr>
          <w:color w:val="000000"/>
        </w:rPr>
        <w:t xml:space="preserve">brief </w:t>
      </w:r>
      <w:r w:rsidR="00F6645D">
        <w:rPr>
          <w:color w:val="000000"/>
        </w:rPr>
        <w:t xml:space="preserve">SR </w:t>
      </w:r>
      <w:r w:rsidR="007D35CC">
        <w:rPr>
          <w:color w:val="000000"/>
        </w:rPr>
        <w:t xml:space="preserve">participation may </w:t>
      </w:r>
      <w:r w:rsidR="007D35CC" w:rsidRPr="00644BD1">
        <w:rPr>
          <w:color w:val="000000"/>
        </w:rPr>
        <w:t xml:space="preserve">improve </w:t>
      </w:r>
      <w:r w:rsidR="007D35CC">
        <w:rPr>
          <w:color w:val="000000"/>
        </w:rPr>
        <w:t>PL (</w:t>
      </w:r>
      <w:r w:rsidR="007D35CC" w:rsidRPr="00644BD1">
        <w:rPr>
          <w:color w:val="000000"/>
        </w:rPr>
        <w:t xml:space="preserve">and that this specific change </w:t>
      </w:r>
      <w:r w:rsidR="007D35CC">
        <w:rPr>
          <w:color w:val="000000"/>
        </w:rPr>
        <w:t xml:space="preserve">in </w:t>
      </w:r>
      <w:r w:rsidR="007D35CC" w:rsidRPr="00644BD1">
        <w:rPr>
          <w:color w:val="000000"/>
        </w:rPr>
        <w:t>wellbeing is a</w:t>
      </w:r>
      <w:r w:rsidR="007D35CC">
        <w:rPr>
          <w:color w:val="000000"/>
        </w:rPr>
        <w:t xml:space="preserve"> central feature </w:t>
      </w:r>
      <w:r w:rsidR="007D35CC" w:rsidRPr="00644BD1">
        <w:rPr>
          <w:color w:val="000000"/>
        </w:rPr>
        <w:t xml:space="preserve">of </w:t>
      </w:r>
      <w:r w:rsidR="007D35CC">
        <w:rPr>
          <w:color w:val="000000"/>
        </w:rPr>
        <w:t xml:space="preserve">its </w:t>
      </w:r>
      <w:r w:rsidR="007D35CC" w:rsidRPr="00644BD1">
        <w:rPr>
          <w:color w:val="000000"/>
        </w:rPr>
        <w:t>intrinsic value</w:t>
      </w:r>
      <w:r w:rsidR="007D35CC">
        <w:rPr>
          <w:color w:val="000000"/>
        </w:rPr>
        <w:t>),</w:t>
      </w:r>
      <w:r w:rsidR="007D35CC" w:rsidRPr="00644BD1">
        <w:rPr>
          <w:color w:val="000000"/>
        </w:rPr>
        <w:t xml:space="preserve"> we can draw a specific methodological conclusion about measuring wellbeing in relation to </w:t>
      </w:r>
      <w:r w:rsidR="00F6645D">
        <w:rPr>
          <w:color w:val="000000"/>
        </w:rPr>
        <w:t>SR</w:t>
      </w:r>
      <w:r w:rsidR="007D35CC" w:rsidRPr="00644BD1">
        <w:rPr>
          <w:color w:val="000000"/>
        </w:rPr>
        <w:t xml:space="preserve">. </w:t>
      </w:r>
      <w:r w:rsidR="007D35CC">
        <w:rPr>
          <w:color w:val="000000"/>
        </w:rPr>
        <w:t>Specifically, the PL construct does not transmute</w:t>
      </w:r>
      <w:r w:rsidR="007D35CC" w:rsidRPr="00644BD1">
        <w:rPr>
          <w:color w:val="000000"/>
        </w:rPr>
        <w:t xml:space="preserve"> into improved general wellbeing as </w:t>
      </w:r>
      <w:r w:rsidR="007D35CC">
        <w:rPr>
          <w:color w:val="000000"/>
        </w:rPr>
        <w:t xml:space="preserve">assessed </w:t>
      </w:r>
      <w:r w:rsidR="007D35CC" w:rsidRPr="00644BD1">
        <w:rPr>
          <w:color w:val="000000"/>
        </w:rPr>
        <w:t xml:space="preserve">by the </w:t>
      </w:r>
      <w:r w:rsidR="007D35CC">
        <w:rPr>
          <w:color w:val="000000"/>
        </w:rPr>
        <w:t xml:space="preserve">popular </w:t>
      </w:r>
      <w:r w:rsidR="007D35CC" w:rsidRPr="00644BD1">
        <w:rPr>
          <w:color w:val="000000"/>
        </w:rPr>
        <w:t>but over-simplified WEMWBS</w:t>
      </w:r>
      <w:r w:rsidR="008A0438">
        <w:rPr>
          <w:color w:val="000000"/>
        </w:rPr>
        <w:t xml:space="preserve"> and DASS-21</w:t>
      </w:r>
      <w:r w:rsidR="007D35CC">
        <w:rPr>
          <w:color w:val="000000"/>
        </w:rPr>
        <w:t>. As such, it is important that future evaluations of</w:t>
      </w:r>
      <w:r w:rsidR="00F6645D">
        <w:rPr>
          <w:color w:val="000000"/>
        </w:rPr>
        <w:t xml:space="preserve"> </w:t>
      </w:r>
      <w:r w:rsidR="00F6645D">
        <w:t xml:space="preserve">SR </w:t>
      </w:r>
      <w:r w:rsidR="007D35CC">
        <w:rPr>
          <w:color w:val="000000"/>
        </w:rPr>
        <w:t xml:space="preserve">measure </w:t>
      </w:r>
      <w:r w:rsidR="007D35CC" w:rsidRPr="00644BD1">
        <w:rPr>
          <w:color w:val="000000"/>
        </w:rPr>
        <w:t xml:space="preserve">specific features of psychological wellbeing using sensitive and </w:t>
      </w:r>
      <w:r w:rsidR="007D35CC">
        <w:rPr>
          <w:color w:val="000000"/>
        </w:rPr>
        <w:t>applicable</w:t>
      </w:r>
      <w:r w:rsidR="007D35CC" w:rsidRPr="00644BD1">
        <w:rPr>
          <w:color w:val="000000"/>
        </w:rPr>
        <w:t xml:space="preserve"> </w:t>
      </w:r>
      <w:r w:rsidR="007D35CC">
        <w:rPr>
          <w:color w:val="000000"/>
        </w:rPr>
        <w:t xml:space="preserve">instruments </w:t>
      </w:r>
      <w:r w:rsidR="008A0438">
        <w:rPr>
          <w:color w:val="000000"/>
        </w:rPr>
        <w:t xml:space="preserve">like </w:t>
      </w:r>
      <w:r w:rsidR="007D35CC" w:rsidRPr="00644BD1">
        <w:rPr>
          <w:color w:val="000000"/>
        </w:rPr>
        <w:t xml:space="preserve">the </w:t>
      </w:r>
      <w:r w:rsidR="002F3B40" w:rsidRPr="009C24E8">
        <w:t>SPWB</w:t>
      </w:r>
      <w:r w:rsidR="007D35CC" w:rsidRPr="00644BD1">
        <w:rPr>
          <w:color w:val="000000"/>
        </w:rPr>
        <w:t>.</w:t>
      </w:r>
    </w:p>
    <w:p w:rsidR="00B171AC" w:rsidRDefault="009E2A0C" w:rsidP="00F31173">
      <w:pPr>
        <w:pStyle w:val="Default"/>
        <w:spacing w:line="360" w:lineRule="auto"/>
        <w:ind w:firstLine="720"/>
        <w:rPr>
          <w:color w:val="auto"/>
        </w:rPr>
      </w:pPr>
      <w:r w:rsidRPr="00F31173">
        <w:rPr>
          <w:color w:val="auto"/>
        </w:rPr>
        <w:t xml:space="preserve">The </w:t>
      </w:r>
      <w:r w:rsidR="00F6645D">
        <w:rPr>
          <w:color w:val="auto"/>
        </w:rPr>
        <w:t xml:space="preserve">association </w:t>
      </w:r>
      <w:r w:rsidR="00956C53">
        <w:rPr>
          <w:color w:val="auto"/>
        </w:rPr>
        <w:t xml:space="preserve">between the </w:t>
      </w:r>
      <w:r w:rsidR="00F6645D">
        <w:rPr>
          <w:color w:val="auto"/>
        </w:rPr>
        <w:t xml:space="preserve">two </w:t>
      </w:r>
      <w:r w:rsidR="00956C53">
        <w:rPr>
          <w:color w:val="auto"/>
        </w:rPr>
        <w:t>activities and</w:t>
      </w:r>
      <w:r w:rsidRPr="00F31173">
        <w:rPr>
          <w:color w:val="auto"/>
        </w:rPr>
        <w:t xml:space="preserve"> </w:t>
      </w:r>
      <w:r w:rsidR="00956C53">
        <w:rPr>
          <w:color w:val="auto"/>
        </w:rPr>
        <w:t xml:space="preserve">different facets of psychological wellbeing </w:t>
      </w:r>
      <w:r w:rsidR="00F6645D">
        <w:rPr>
          <w:color w:val="auto"/>
        </w:rPr>
        <w:t xml:space="preserve">also </w:t>
      </w:r>
      <w:r w:rsidR="00956C53">
        <w:rPr>
          <w:color w:val="auto"/>
        </w:rPr>
        <w:t xml:space="preserve">exists </w:t>
      </w:r>
      <w:r w:rsidR="008F3B87" w:rsidRPr="00F31173">
        <w:rPr>
          <w:color w:val="auto"/>
        </w:rPr>
        <w:t>in the data</w:t>
      </w:r>
      <w:r w:rsidR="00F6645D">
        <w:rPr>
          <w:color w:val="auto"/>
        </w:rPr>
        <w:t xml:space="preserve">, since </w:t>
      </w:r>
      <w:r w:rsidR="008F3B87" w:rsidRPr="00F31173">
        <w:rPr>
          <w:color w:val="auto"/>
        </w:rPr>
        <w:t xml:space="preserve">BE involvement </w:t>
      </w:r>
      <w:r w:rsidR="00F6645D">
        <w:rPr>
          <w:color w:val="auto"/>
        </w:rPr>
        <w:t xml:space="preserve">appeared to </w:t>
      </w:r>
      <w:r w:rsidR="008F3B87" w:rsidRPr="00F31173">
        <w:rPr>
          <w:color w:val="auto"/>
        </w:rPr>
        <w:t xml:space="preserve">impact upon wellbeing by improving </w:t>
      </w:r>
      <w:r w:rsidR="00373DB1" w:rsidRPr="00F31173">
        <w:rPr>
          <w:iCs/>
          <w:color w:val="auto"/>
        </w:rPr>
        <w:t xml:space="preserve">PG </w:t>
      </w:r>
      <w:r w:rsidR="008F3B87" w:rsidRPr="00F31173">
        <w:rPr>
          <w:iCs/>
          <w:color w:val="auto"/>
        </w:rPr>
        <w:t xml:space="preserve">through </w:t>
      </w:r>
      <w:r w:rsidR="00373DB1" w:rsidRPr="00F31173">
        <w:rPr>
          <w:iCs/>
          <w:color w:val="auto"/>
        </w:rPr>
        <w:t xml:space="preserve">an </w:t>
      </w:r>
      <w:r w:rsidR="008F3B87" w:rsidRPr="00F31173">
        <w:rPr>
          <w:iCs/>
          <w:color w:val="auto"/>
        </w:rPr>
        <w:t xml:space="preserve">increased </w:t>
      </w:r>
      <w:r w:rsidR="00373DB1" w:rsidRPr="00F31173">
        <w:rPr>
          <w:iCs/>
          <w:color w:val="auto"/>
        </w:rPr>
        <w:t xml:space="preserve">sense of </w:t>
      </w:r>
      <w:r w:rsidR="008F3B87" w:rsidRPr="00F31173">
        <w:rPr>
          <w:iCs/>
          <w:color w:val="auto"/>
        </w:rPr>
        <w:t>self-development result</w:t>
      </w:r>
      <w:r w:rsidR="00373DB1" w:rsidRPr="00F31173">
        <w:rPr>
          <w:iCs/>
          <w:color w:val="auto"/>
        </w:rPr>
        <w:t>ing</w:t>
      </w:r>
      <w:r w:rsidR="008F3B87" w:rsidRPr="00F31173">
        <w:rPr>
          <w:iCs/>
          <w:color w:val="auto"/>
        </w:rPr>
        <w:t xml:space="preserve"> </w:t>
      </w:r>
      <w:r w:rsidR="00373DB1" w:rsidRPr="00F31173">
        <w:rPr>
          <w:iCs/>
          <w:color w:val="auto"/>
        </w:rPr>
        <w:t xml:space="preserve">from </w:t>
      </w:r>
      <w:r w:rsidR="008F3B87" w:rsidRPr="00F31173">
        <w:rPr>
          <w:iCs/>
          <w:color w:val="auto"/>
        </w:rPr>
        <w:t>knowledge acquisition</w:t>
      </w:r>
      <w:r w:rsidR="008F3B87" w:rsidRPr="00F31173">
        <w:rPr>
          <w:color w:val="auto"/>
        </w:rPr>
        <w:t xml:space="preserve">. This interpretation </w:t>
      </w:r>
      <w:r w:rsidRPr="00F31173">
        <w:rPr>
          <w:color w:val="auto"/>
        </w:rPr>
        <w:t xml:space="preserve">likewise maps onto the distinction between emotional (resonance) and cognitive (relevance) emphases in the two-word analysis. However, it would be erroneous to exemplify BE as solely practical, given that for most participants it involved imagination and intuition; just as it would be inaccurate to characterise </w:t>
      </w:r>
      <w:r w:rsidR="00F6645D">
        <w:rPr>
          <w:color w:val="auto"/>
        </w:rPr>
        <w:t xml:space="preserve">SR </w:t>
      </w:r>
      <w:r w:rsidRPr="00F31173">
        <w:rPr>
          <w:color w:val="auto"/>
        </w:rPr>
        <w:t xml:space="preserve">as non-practical when it </w:t>
      </w:r>
      <w:r w:rsidR="008A0438">
        <w:rPr>
          <w:color w:val="auto"/>
        </w:rPr>
        <w:t xml:space="preserve">was </w:t>
      </w:r>
      <w:r w:rsidRPr="00F31173">
        <w:rPr>
          <w:color w:val="auto"/>
        </w:rPr>
        <w:t>clearly a dynamic</w:t>
      </w:r>
      <w:r w:rsidR="008A0438">
        <w:rPr>
          <w:color w:val="auto"/>
        </w:rPr>
        <w:t xml:space="preserve">, </w:t>
      </w:r>
      <w:r w:rsidRPr="00F31173">
        <w:rPr>
          <w:color w:val="auto"/>
        </w:rPr>
        <w:t xml:space="preserve">cooperative process with real-world psychological significance. </w:t>
      </w:r>
    </w:p>
    <w:p w:rsidR="00F31173" w:rsidRPr="00F31173" w:rsidRDefault="008A0438" w:rsidP="00F31173">
      <w:pPr>
        <w:pStyle w:val="Default"/>
        <w:spacing w:line="360" w:lineRule="auto"/>
        <w:ind w:firstLine="720"/>
        <w:rPr>
          <w:color w:val="auto"/>
        </w:rPr>
      </w:pPr>
      <w:r>
        <w:rPr>
          <w:color w:val="auto"/>
        </w:rPr>
        <w:t>E</w:t>
      </w:r>
      <w:r w:rsidR="00373DB1" w:rsidRPr="00F31173">
        <w:rPr>
          <w:color w:val="auto"/>
        </w:rPr>
        <w:t>quivalencies in positive affect</w:t>
      </w:r>
      <w:r w:rsidR="002F3B40" w:rsidRPr="00F31173">
        <w:rPr>
          <w:color w:val="auto"/>
        </w:rPr>
        <w:t xml:space="preserve"> between </w:t>
      </w:r>
      <w:r w:rsidR="00F6645D">
        <w:rPr>
          <w:color w:val="auto"/>
        </w:rPr>
        <w:t xml:space="preserve">SR </w:t>
      </w:r>
      <w:r w:rsidR="002F3B40" w:rsidRPr="00F31173">
        <w:rPr>
          <w:color w:val="auto"/>
        </w:rPr>
        <w:t xml:space="preserve">and BE, as assessed by PANAS scores, </w:t>
      </w:r>
      <w:r w:rsidR="009E2A0C" w:rsidRPr="00F31173">
        <w:rPr>
          <w:color w:val="auto"/>
        </w:rPr>
        <w:t xml:space="preserve">likewise </w:t>
      </w:r>
      <w:r w:rsidR="002F3B40" w:rsidRPr="00F31173">
        <w:rPr>
          <w:color w:val="auto"/>
        </w:rPr>
        <w:t>indicate</w:t>
      </w:r>
      <w:r w:rsidR="009E2A0C" w:rsidRPr="00F31173">
        <w:rPr>
          <w:color w:val="auto"/>
        </w:rPr>
        <w:t>s</w:t>
      </w:r>
      <w:r w:rsidR="002F3B40" w:rsidRPr="00F31173">
        <w:rPr>
          <w:color w:val="auto"/>
        </w:rPr>
        <w:t xml:space="preserve"> that both were enjoyed to an equal extent. Alternatively it may be a result of the organised social engagement shared between the two, or partial</w:t>
      </w:r>
      <w:r w:rsidR="00B171AC">
        <w:rPr>
          <w:color w:val="auto"/>
        </w:rPr>
        <w:t>ly</w:t>
      </w:r>
      <w:r w:rsidR="002F3B40" w:rsidRPr="00F31173">
        <w:rPr>
          <w:color w:val="auto"/>
        </w:rPr>
        <w:t xml:space="preserve"> reflect the dispositional nature of the participants. </w:t>
      </w:r>
      <w:r>
        <w:rPr>
          <w:color w:val="auto"/>
        </w:rPr>
        <w:t>However</w:t>
      </w:r>
      <w:r w:rsidR="007B7B4F" w:rsidRPr="00F31173">
        <w:rPr>
          <w:color w:val="auto"/>
        </w:rPr>
        <w:t xml:space="preserve">, it is important to emphasise that BE was not merely a foil for </w:t>
      </w:r>
      <w:r w:rsidR="00F6645D">
        <w:rPr>
          <w:color w:val="auto"/>
        </w:rPr>
        <w:t>SR</w:t>
      </w:r>
      <w:r w:rsidR="007B7B4F" w:rsidRPr="00F31173">
        <w:rPr>
          <w:color w:val="auto"/>
        </w:rPr>
        <w:t>: both activities mutually highlighted one another’s intrinsic benefits, while sharing the advantages of a group mind-set.</w:t>
      </w:r>
      <w:r w:rsidR="0025784A" w:rsidRPr="00F31173">
        <w:rPr>
          <w:color w:val="auto"/>
        </w:rPr>
        <w:t xml:space="preserve"> </w:t>
      </w:r>
      <w:r w:rsidR="00F31173" w:rsidRPr="00F31173">
        <w:rPr>
          <w:color w:val="auto"/>
        </w:rPr>
        <w:t xml:space="preserve">However, whilst in BE the emotional and personal are channelled into the (imagined) creation of an environment through </w:t>
      </w:r>
      <w:r>
        <w:rPr>
          <w:color w:val="auto"/>
        </w:rPr>
        <w:t xml:space="preserve">applied </w:t>
      </w:r>
      <w:r w:rsidR="00F31173" w:rsidRPr="00F31173">
        <w:rPr>
          <w:color w:val="auto"/>
        </w:rPr>
        <w:t>external</w:t>
      </w:r>
      <w:r>
        <w:rPr>
          <w:color w:val="auto"/>
        </w:rPr>
        <w:t xml:space="preserve"> </w:t>
      </w:r>
      <w:r w:rsidR="00F31173" w:rsidRPr="00F31173">
        <w:rPr>
          <w:color w:val="auto"/>
        </w:rPr>
        <w:t>focus</w:t>
      </w:r>
      <w:r w:rsidR="00F31173">
        <w:rPr>
          <w:color w:val="auto"/>
        </w:rPr>
        <w:t xml:space="preserve">, </w:t>
      </w:r>
      <w:r w:rsidR="00F31173" w:rsidRPr="00F31173">
        <w:rPr>
          <w:color w:val="auto"/>
        </w:rPr>
        <w:t xml:space="preserve">in </w:t>
      </w:r>
      <w:r w:rsidR="00F6645D">
        <w:rPr>
          <w:color w:val="auto"/>
        </w:rPr>
        <w:t xml:space="preserve">SR </w:t>
      </w:r>
      <w:r w:rsidR="00F31173" w:rsidRPr="00F31173">
        <w:rPr>
          <w:color w:val="auto"/>
        </w:rPr>
        <w:t>the resonant place</w:t>
      </w:r>
      <w:r w:rsidR="00F31173">
        <w:rPr>
          <w:color w:val="auto"/>
        </w:rPr>
        <w:t xml:space="preserve"> </w:t>
      </w:r>
      <w:r w:rsidR="00F31173" w:rsidRPr="00F31173">
        <w:rPr>
          <w:color w:val="auto"/>
        </w:rPr>
        <w:t>already exists in the text</w:t>
      </w:r>
      <w:r w:rsidR="00F31173">
        <w:rPr>
          <w:color w:val="auto"/>
        </w:rPr>
        <w:t>, and is</w:t>
      </w:r>
      <w:r w:rsidR="00F31173" w:rsidRPr="00F31173">
        <w:rPr>
          <w:color w:val="auto"/>
        </w:rPr>
        <w:t xml:space="preserve"> emotionally activated by the group in ways that are more internally personal. </w:t>
      </w:r>
    </w:p>
    <w:p w:rsidR="002F3B40" w:rsidRPr="006515C7" w:rsidRDefault="00F6645D" w:rsidP="002F3B40">
      <w:pPr>
        <w:autoSpaceDE w:val="0"/>
        <w:autoSpaceDN w:val="0"/>
        <w:adjustRightInd w:val="0"/>
        <w:spacing w:line="360" w:lineRule="auto"/>
        <w:ind w:firstLine="720"/>
        <w:rPr>
          <w:color w:val="000000"/>
        </w:rPr>
      </w:pPr>
      <w:r>
        <w:rPr>
          <w:color w:val="000000"/>
        </w:rPr>
        <w:t xml:space="preserve">The </w:t>
      </w:r>
      <w:r w:rsidR="002F3B40" w:rsidRPr="00D67A79">
        <w:rPr>
          <w:color w:val="000000"/>
        </w:rPr>
        <w:t>indication</w:t>
      </w:r>
      <w:r>
        <w:rPr>
          <w:color w:val="000000"/>
        </w:rPr>
        <w:t xml:space="preserve"> </w:t>
      </w:r>
      <w:r w:rsidR="00A60536">
        <w:rPr>
          <w:color w:val="000000"/>
        </w:rPr>
        <w:t xml:space="preserve">in the data </w:t>
      </w:r>
      <w:r w:rsidR="002F3B40">
        <w:rPr>
          <w:color w:val="000000"/>
        </w:rPr>
        <w:t xml:space="preserve">that </w:t>
      </w:r>
      <w:r>
        <w:t xml:space="preserve">SR </w:t>
      </w:r>
      <w:r w:rsidR="002F3B40" w:rsidRPr="00D67A79">
        <w:rPr>
          <w:color w:val="000000"/>
        </w:rPr>
        <w:t xml:space="preserve">provokes </w:t>
      </w:r>
      <w:r w:rsidR="002F3B40">
        <w:rPr>
          <w:color w:val="000000"/>
        </w:rPr>
        <w:t xml:space="preserve">greater </w:t>
      </w:r>
      <w:r w:rsidR="002F3B40" w:rsidRPr="00D67A79">
        <w:rPr>
          <w:color w:val="000000"/>
        </w:rPr>
        <w:t>negative affect than BE</w:t>
      </w:r>
      <w:r>
        <w:rPr>
          <w:color w:val="000000"/>
        </w:rPr>
        <w:t xml:space="preserve"> is </w:t>
      </w:r>
      <w:r w:rsidR="00A60536">
        <w:rPr>
          <w:color w:val="000000"/>
        </w:rPr>
        <w:t>instructive and c</w:t>
      </w:r>
      <w:r w:rsidR="002F3B40" w:rsidRPr="00D67A79">
        <w:rPr>
          <w:color w:val="000000"/>
        </w:rPr>
        <w:t xml:space="preserve">onsistent with some of </w:t>
      </w:r>
      <w:r w:rsidR="008A0438">
        <w:rPr>
          <w:color w:val="000000"/>
        </w:rPr>
        <w:t xml:space="preserve">its </w:t>
      </w:r>
      <w:r w:rsidR="002F3B40" w:rsidRPr="00D67A79">
        <w:rPr>
          <w:color w:val="000000"/>
        </w:rPr>
        <w:t>intrinsic value</w:t>
      </w:r>
      <w:r w:rsidR="002F3B40">
        <w:rPr>
          <w:color w:val="000000"/>
        </w:rPr>
        <w:t xml:space="preserve">; i.e., </w:t>
      </w:r>
      <w:r w:rsidR="002F3B40" w:rsidRPr="00D67A79">
        <w:rPr>
          <w:color w:val="000000"/>
        </w:rPr>
        <w:t>literature</w:t>
      </w:r>
      <w:r w:rsidR="002F3B40">
        <w:rPr>
          <w:color w:val="000000"/>
        </w:rPr>
        <w:t>’s</w:t>
      </w:r>
      <w:r w:rsidR="002F3B40" w:rsidRPr="00D67A79">
        <w:rPr>
          <w:color w:val="000000"/>
        </w:rPr>
        <w:t xml:space="preserve"> </w:t>
      </w:r>
      <w:r w:rsidR="002F3B40">
        <w:rPr>
          <w:color w:val="000000"/>
        </w:rPr>
        <w:t>power</w:t>
      </w:r>
      <w:r w:rsidR="002F3B40" w:rsidRPr="00D67A79">
        <w:rPr>
          <w:color w:val="000000"/>
        </w:rPr>
        <w:t xml:space="preserve"> to open individuals up to a </w:t>
      </w:r>
      <w:r w:rsidR="002F3B40">
        <w:rPr>
          <w:color w:val="000000"/>
        </w:rPr>
        <w:t xml:space="preserve">range of emotional states. These may be </w:t>
      </w:r>
      <w:r w:rsidR="002F3B40" w:rsidRPr="00D67A79">
        <w:rPr>
          <w:color w:val="000000"/>
        </w:rPr>
        <w:t xml:space="preserve">experienced vicariously in </w:t>
      </w:r>
      <w:r w:rsidR="002F3B40">
        <w:rPr>
          <w:color w:val="000000"/>
        </w:rPr>
        <w:t xml:space="preserve">sympathy with </w:t>
      </w:r>
      <w:r w:rsidR="002F3B40" w:rsidRPr="00D67A79">
        <w:rPr>
          <w:color w:val="000000"/>
        </w:rPr>
        <w:t>characters</w:t>
      </w:r>
      <w:r w:rsidR="002F3B40">
        <w:rPr>
          <w:color w:val="000000"/>
        </w:rPr>
        <w:t xml:space="preserve">, or be </w:t>
      </w:r>
      <w:r w:rsidR="002F3B40" w:rsidRPr="00D67A79">
        <w:rPr>
          <w:color w:val="000000"/>
        </w:rPr>
        <w:t>associated with personal episodes</w:t>
      </w:r>
      <w:r w:rsidR="002F3B40">
        <w:rPr>
          <w:color w:val="000000"/>
        </w:rPr>
        <w:t>/</w:t>
      </w:r>
      <w:r w:rsidR="002F3B40" w:rsidRPr="00D67A79">
        <w:rPr>
          <w:color w:val="000000"/>
        </w:rPr>
        <w:t xml:space="preserve">re-appraised situations </w:t>
      </w:r>
      <w:r w:rsidR="002F3B40">
        <w:rPr>
          <w:color w:val="000000"/>
        </w:rPr>
        <w:lastRenderedPageBreak/>
        <w:t xml:space="preserve">evoked </w:t>
      </w:r>
      <w:r w:rsidR="008A0438">
        <w:rPr>
          <w:color w:val="000000"/>
        </w:rPr>
        <w:t>in response to the text</w:t>
      </w:r>
      <w:r w:rsidR="002F3B40" w:rsidRPr="00D67A79">
        <w:rPr>
          <w:color w:val="000000"/>
        </w:rPr>
        <w:t>. It is also consistent with the idea that descri</w:t>
      </w:r>
      <w:r w:rsidR="002F3B40">
        <w:rPr>
          <w:color w:val="000000"/>
        </w:rPr>
        <w:t xml:space="preserve">bing </w:t>
      </w:r>
      <w:r w:rsidR="002F3B40" w:rsidRPr="00D67A79">
        <w:rPr>
          <w:color w:val="000000"/>
        </w:rPr>
        <w:t xml:space="preserve">emotions in </w:t>
      </w:r>
      <w:r w:rsidR="002F3B40">
        <w:rPr>
          <w:color w:val="000000"/>
        </w:rPr>
        <w:t xml:space="preserve">binary, </w:t>
      </w:r>
      <w:r w:rsidR="002F3B40" w:rsidRPr="00D67A79">
        <w:rPr>
          <w:color w:val="000000"/>
        </w:rPr>
        <w:t>polar</w:t>
      </w:r>
      <w:r w:rsidR="002F3B40">
        <w:rPr>
          <w:color w:val="000000"/>
        </w:rPr>
        <w:t>ised</w:t>
      </w:r>
      <w:r w:rsidR="002F3B40" w:rsidRPr="00D67A79">
        <w:rPr>
          <w:color w:val="000000"/>
        </w:rPr>
        <w:t xml:space="preserve"> terms (negative/positive) is </w:t>
      </w:r>
      <w:r w:rsidR="002F3B40">
        <w:rPr>
          <w:color w:val="000000"/>
        </w:rPr>
        <w:t>problematic</w:t>
      </w:r>
      <w:r w:rsidR="002F3B40" w:rsidRPr="00D67A79">
        <w:rPr>
          <w:color w:val="000000"/>
        </w:rPr>
        <w:t xml:space="preserve"> or unhelpful in</w:t>
      </w:r>
      <w:r w:rsidR="00A60536">
        <w:rPr>
          <w:color w:val="000000"/>
        </w:rPr>
        <w:t xml:space="preserve"> general</w:t>
      </w:r>
      <w:r>
        <w:rPr>
          <w:color w:val="000000"/>
        </w:rPr>
        <w:t>,</w:t>
      </w:r>
      <w:r w:rsidR="00A60536">
        <w:rPr>
          <w:color w:val="000000"/>
        </w:rPr>
        <w:t xml:space="preserve"> and specifically in</w:t>
      </w:r>
      <w:r w:rsidR="002F3B40" w:rsidRPr="00D67A79">
        <w:rPr>
          <w:color w:val="000000"/>
        </w:rPr>
        <w:t xml:space="preserve"> relation to </w:t>
      </w:r>
      <w:r w:rsidR="00A60536">
        <w:rPr>
          <w:color w:val="000000"/>
        </w:rPr>
        <w:t xml:space="preserve">SR’s </w:t>
      </w:r>
      <w:r w:rsidR="002F3B40">
        <w:rPr>
          <w:color w:val="000000"/>
        </w:rPr>
        <w:t xml:space="preserve">value. </w:t>
      </w:r>
      <w:r w:rsidR="002F3B40">
        <w:t>However, b</w:t>
      </w:r>
      <w:r w:rsidR="002F3B40" w:rsidRPr="00D67A79">
        <w:t xml:space="preserve">ecause of the requirement that interventions </w:t>
      </w:r>
      <w:r w:rsidR="002F3B40">
        <w:t>are not harmful</w:t>
      </w:r>
      <w:r w:rsidR="002F3B40" w:rsidRPr="00D67A79">
        <w:t xml:space="preserve">, it is important to note that no evidence points to </w:t>
      </w:r>
      <w:r>
        <w:t xml:space="preserve">SR </w:t>
      </w:r>
      <w:r w:rsidR="002F3B40" w:rsidRPr="00D67A79">
        <w:t xml:space="preserve">having deleterious effects, even in expanding the experience of ‘negative’ emotions. </w:t>
      </w:r>
    </w:p>
    <w:p w:rsidR="008F3B87" w:rsidRPr="00473914" w:rsidRDefault="008F3B87" w:rsidP="008F3B87">
      <w:pPr>
        <w:spacing w:line="360" w:lineRule="auto"/>
        <w:ind w:firstLine="720"/>
        <w:rPr>
          <w:b/>
        </w:rPr>
      </w:pPr>
      <w:r>
        <w:rPr>
          <w:rFonts w:eastAsiaTheme="minorHAnsi"/>
          <w:color w:val="000000"/>
        </w:rPr>
        <w:t>T</w:t>
      </w:r>
      <w:r w:rsidRPr="00EA4541">
        <w:rPr>
          <w:rFonts w:eastAsiaTheme="minorHAnsi"/>
          <w:color w:val="000000"/>
        </w:rPr>
        <w:t xml:space="preserve">he </w:t>
      </w:r>
      <w:r>
        <w:rPr>
          <w:rFonts w:eastAsiaTheme="minorHAnsi"/>
          <w:color w:val="000000"/>
        </w:rPr>
        <w:t xml:space="preserve">rich </w:t>
      </w:r>
      <w:r w:rsidRPr="00EA4541">
        <w:rPr>
          <w:rFonts w:eastAsiaTheme="minorHAnsi"/>
          <w:color w:val="000000"/>
        </w:rPr>
        <w:t xml:space="preserve">qualitative </w:t>
      </w:r>
      <w:r>
        <w:rPr>
          <w:rFonts w:eastAsiaTheme="minorHAnsi"/>
          <w:color w:val="000000"/>
        </w:rPr>
        <w:t xml:space="preserve">data additionally revealed </w:t>
      </w:r>
      <w:r w:rsidRPr="00B53103">
        <w:t xml:space="preserve">intrinsic elements of </w:t>
      </w:r>
      <w:r w:rsidR="00F6645D">
        <w:t xml:space="preserve">SR </w:t>
      </w:r>
      <w:r>
        <w:t>that appear strongly conducive to wellbeing</w:t>
      </w:r>
      <w:r w:rsidRPr="00EA4541">
        <w:rPr>
          <w:rFonts w:eastAsiaTheme="minorHAnsi"/>
          <w:color w:val="000000"/>
        </w:rPr>
        <w:t xml:space="preserve">. </w:t>
      </w:r>
      <w:r w:rsidRPr="00473914">
        <w:t xml:space="preserve">That the group, and the literature within it, offers a </w:t>
      </w:r>
      <w:r>
        <w:t>compassionate</w:t>
      </w:r>
      <w:r w:rsidRPr="00473914">
        <w:t xml:space="preserve"> alternative (and partial antidote) to the experience of being judged</w:t>
      </w:r>
      <w:r>
        <w:t>, exposed,</w:t>
      </w:r>
      <w:r w:rsidRPr="00473914">
        <w:t xml:space="preserve"> or disregarded </w:t>
      </w:r>
      <w:r w:rsidR="008A0438">
        <w:t xml:space="preserve">within </w:t>
      </w:r>
      <w:r w:rsidRPr="00473914">
        <w:t xml:space="preserve">the world, </w:t>
      </w:r>
      <w:r>
        <w:t>was apparent within the five intrinsic elements arising from our analysis.</w:t>
      </w:r>
      <w:r w:rsidRPr="00473914">
        <w:t xml:space="preserve"> </w:t>
      </w:r>
      <w:r>
        <w:t>In this respect, w</w:t>
      </w:r>
      <w:r w:rsidRPr="00473914">
        <w:t xml:space="preserve">e suggest that there is a need for literary language, or language arising out of deep human engagement, to inform, deepen, or modify narrow and </w:t>
      </w:r>
      <w:r w:rsidRPr="006515C7">
        <w:rPr>
          <w:rFonts w:eastAsiaTheme="minorHAnsi"/>
          <w:lang w:eastAsia="en-US"/>
        </w:rPr>
        <w:t>over-literal</w:t>
      </w:r>
      <w:r w:rsidRPr="00473914">
        <w:t xml:space="preserve"> terms within public health agendas: e.g., </w:t>
      </w:r>
      <w:commentRangeStart w:id="129"/>
      <w:r w:rsidRPr="006515C7">
        <w:rPr>
          <w:rFonts w:eastAsiaTheme="minorHAnsi"/>
          <w:lang w:eastAsia="en-US"/>
        </w:rPr>
        <w:t>negative</w:t>
      </w:r>
      <w:commentRangeEnd w:id="129"/>
      <w:r w:rsidR="00242316">
        <w:rPr>
          <w:rStyle w:val="CommentReference"/>
        </w:rPr>
        <w:commentReference w:id="129"/>
      </w:r>
      <w:r w:rsidRPr="006515C7">
        <w:rPr>
          <w:rFonts w:eastAsiaTheme="minorHAnsi"/>
          <w:lang w:eastAsia="en-US"/>
        </w:rPr>
        <w:t xml:space="preserve"> </w:t>
      </w:r>
      <w:r w:rsidRPr="006515C7">
        <w:rPr>
          <w:rFonts w:eastAsiaTheme="minorHAnsi"/>
          <w:i/>
          <w:lang w:eastAsia="en-US"/>
        </w:rPr>
        <w:t>vs</w:t>
      </w:r>
      <w:r w:rsidRPr="00473914">
        <w:rPr>
          <w:rFonts w:eastAsiaTheme="minorHAnsi"/>
          <w:i/>
          <w:lang w:eastAsia="en-US"/>
        </w:rPr>
        <w:t>.</w:t>
      </w:r>
      <w:r w:rsidRPr="006515C7">
        <w:rPr>
          <w:rFonts w:eastAsiaTheme="minorHAnsi"/>
          <w:lang w:eastAsia="en-US"/>
        </w:rPr>
        <w:t xml:space="preserve"> positive experience</w:t>
      </w:r>
      <w:r w:rsidRPr="00473914">
        <w:rPr>
          <w:rFonts w:eastAsiaTheme="minorHAnsi"/>
          <w:lang w:eastAsia="en-US"/>
        </w:rPr>
        <w:t xml:space="preserve">; </w:t>
      </w:r>
      <w:r w:rsidRPr="006515C7">
        <w:rPr>
          <w:rFonts w:eastAsiaTheme="minorHAnsi"/>
          <w:lang w:eastAsia="en-US"/>
        </w:rPr>
        <w:t>problems,</w:t>
      </w:r>
      <w:r w:rsidRPr="00473914">
        <w:rPr>
          <w:rFonts w:eastAsiaTheme="minorHAnsi"/>
          <w:lang w:eastAsia="en-US"/>
        </w:rPr>
        <w:t xml:space="preserve"> </w:t>
      </w:r>
      <w:r w:rsidRPr="006515C7">
        <w:rPr>
          <w:rFonts w:eastAsiaTheme="minorHAnsi"/>
          <w:lang w:eastAsia="en-US"/>
        </w:rPr>
        <w:t>cures, answers</w:t>
      </w:r>
      <w:r w:rsidRPr="00473914">
        <w:rPr>
          <w:rFonts w:eastAsiaTheme="minorHAnsi"/>
          <w:lang w:eastAsia="en-US"/>
        </w:rPr>
        <w:t>,</w:t>
      </w:r>
      <w:r w:rsidRPr="006515C7">
        <w:rPr>
          <w:rFonts w:eastAsiaTheme="minorHAnsi"/>
          <w:lang w:eastAsia="en-US"/>
        </w:rPr>
        <w:t xml:space="preserve"> solutions</w:t>
      </w:r>
      <w:r w:rsidRPr="00473914">
        <w:rPr>
          <w:rFonts w:eastAsiaTheme="minorHAnsi"/>
          <w:lang w:eastAsia="en-US"/>
        </w:rPr>
        <w:t>;</w:t>
      </w:r>
      <w:r w:rsidRPr="006515C7">
        <w:rPr>
          <w:rFonts w:eastAsiaTheme="minorHAnsi"/>
          <w:lang w:eastAsia="en-US"/>
        </w:rPr>
        <w:t xml:space="preserve"> </w:t>
      </w:r>
      <w:r w:rsidRPr="00473914">
        <w:rPr>
          <w:rFonts w:eastAsiaTheme="minorHAnsi"/>
          <w:lang w:eastAsia="en-US"/>
        </w:rPr>
        <w:t>and therapy itself.</w:t>
      </w:r>
    </w:p>
    <w:p w:rsidR="007D35CC" w:rsidRDefault="007D35CC" w:rsidP="00EA4541">
      <w:pPr>
        <w:autoSpaceDE w:val="0"/>
        <w:autoSpaceDN w:val="0"/>
        <w:adjustRightInd w:val="0"/>
        <w:spacing w:line="360" w:lineRule="auto"/>
      </w:pPr>
    </w:p>
    <w:p w:rsidR="00D065C7" w:rsidRDefault="00870986" w:rsidP="00A0425B">
      <w:pPr>
        <w:spacing w:line="360" w:lineRule="auto"/>
        <w:rPr>
          <w:b/>
        </w:rPr>
      </w:pPr>
      <w:r>
        <w:rPr>
          <w:b/>
        </w:rPr>
        <w:t>Is shared reading ‘therapeutic’?</w:t>
      </w:r>
    </w:p>
    <w:p w:rsidR="00B53103" w:rsidRDefault="00B53103" w:rsidP="006B7F03">
      <w:pPr>
        <w:autoSpaceDE w:val="0"/>
        <w:autoSpaceDN w:val="0"/>
        <w:adjustRightInd w:val="0"/>
        <w:spacing w:line="360" w:lineRule="auto"/>
        <w:rPr>
          <w:rFonts w:eastAsiaTheme="minorHAnsi"/>
          <w:color w:val="000000"/>
          <w:lang w:eastAsia="en-US"/>
        </w:rPr>
      </w:pPr>
    </w:p>
    <w:p w:rsidR="006B7F03" w:rsidRPr="0033366F" w:rsidRDefault="003C0C19" w:rsidP="006B7F03">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The current project </w:t>
      </w:r>
      <w:r w:rsidR="0020712C">
        <w:rPr>
          <w:rFonts w:eastAsiaTheme="minorHAnsi"/>
          <w:color w:val="000000"/>
          <w:lang w:eastAsia="en-US"/>
        </w:rPr>
        <w:t xml:space="preserve">aimed </w:t>
      </w:r>
      <w:r>
        <w:rPr>
          <w:rFonts w:eastAsiaTheme="minorHAnsi"/>
          <w:color w:val="000000"/>
          <w:lang w:eastAsia="en-US"/>
        </w:rPr>
        <w:t xml:space="preserve">to </w:t>
      </w:r>
      <w:r w:rsidR="002814AC">
        <w:rPr>
          <w:rFonts w:eastAsiaTheme="minorHAnsi"/>
          <w:color w:val="000000"/>
          <w:lang w:eastAsia="en-US"/>
        </w:rPr>
        <w:t xml:space="preserve">extend </w:t>
      </w:r>
      <w:r w:rsidR="0033366F">
        <w:rPr>
          <w:rFonts w:eastAsiaTheme="minorHAnsi"/>
          <w:color w:val="000000"/>
          <w:lang w:eastAsia="en-US"/>
        </w:rPr>
        <w:t>the evidence</w:t>
      </w:r>
      <w:r w:rsidR="002814AC">
        <w:rPr>
          <w:rFonts w:eastAsiaTheme="minorHAnsi"/>
          <w:color w:val="000000"/>
          <w:lang w:eastAsia="en-US"/>
        </w:rPr>
        <w:t>-</w:t>
      </w:r>
      <w:r w:rsidR="0033366F">
        <w:rPr>
          <w:rFonts w:eastAsiaTheme="minorHAnsi"/>
          <w:color w:val="000000"/>
          <w:lang w:eastAsia="en-US"/>
        </w:rPr>
        <w:t xml:space="preserve">base for literary </w:t>
      </w:r>
      <w:r w:rsidR="0033366F" w:rsidRPr="00C55EB7">
        <w:rPr>
          <w:rFonts w:eastAsiaTheme="minorHAnsi"/>
          <w:lang w:eastAsia="en-US"/>
        </w:rPr>
        <w:t xml:space="preserve">arts-in-health </w:t>
      </w:r>
      <w:r w:rsidR="0033366F">
        <w:rPr>
          <w:rFonts w:eastAsiaTheme="minorHAnsi"/>
          <w:lang w:eastAsia="en-US"/>
        </w:rPr>
        <w:t xml:space="preserve">interventions </w:t>
      </w:r>
      <w:r w:rsidR="0033366F">
        <w:rPr>
          <w:rFonts w:eastAsiaTheme="minorHAnsi"/>
          <w:color w:val="000000"/>
          <w:lang w:eastAsia="en-US"/>
        </w:rPr>
        <w:t xml:space="preserve">by </w:t>
      </w:r>
      <w:r>
        <w:rPr>
          <w:rFonts w:eastAsiaTheme="minorHAnsi"/>
          <w:color w:val="000000"/>
          <w:lang w:eastAsia="en-US"/>
        </w:rPr>
        <w:t>explor</w:t>
      </w:r>
      <w:r w:rsidR="0033366F">
        <w:rPr>
          <w:rFonts w:eastAsiaTheme="minorHAnsi"/>
          <w:color w:val="000000"/>
          <w:lang w:eastAsia="en-US"/>
        </w:rPr>
        <w:t>ing</w:t>
      </w:r>
      <w:r>
        <w:rPr>
          <w:rFonts w:eastAsiaTheme="minorHAnsi"/>
          <w:color w:val="000000"/>
          <w:lang w:eastAsia="en-US"/>
        </w:rPr>
        <w:t xml:space="preserve"> </w:t>
      </w:r>
      <w:r w:rsidR="00F6645D">
        <w:t xml:space="preserve">SR’s </w:t>
      </w:r>
      <w:r>
        <w:rPr>
          <w:rFonts w:eastAsiaTheme="minorHAnsi"/>
          <w:color w:val="000000"/>
          <w:lang w:eastAsia="en-US"/>
        </w:rPr>
        <w:t>intrinsic</w:t>
      </w:r>
      <w:r w:rsidRPr="00870986">
        <w:rPr>
          <w:rFonts w:eastAsiaTheme="minorHAnsi"/>
          <w:color w:val="000000"/>
          <w:lang w:eastAsia="en-US"/>
        </w:rPr>
        <w:t xml:space="preserve"> </w:t>
      </w:r>
      <w:r>
        <w:rPr>
          <w:rFonts w:eastAsiaTheme="minorHAnsi"/>
          <w:color w:val="000000"/>
          <w:lang w:eastAsia="en-US"/>
        </w:rPr>
        <w:t xml:space="preserve">value. </w:t>
      </w:r>
      <w:r w:rsidR="008A0438">
        <w:rPr>
          <w:rFonts w:eastAsiaTheme="minorHAnsi"/>
          <w:color w:val="000000"/>
          <w:lang w:eastAsia="en-US"/>
        </w:rPr>
        <w:t>Nevertheless, q</w:t>
      </w:r>
      <w:r>
        <w:rPr>
          <w:rFonts w:eastAsiaTheme="minorHAnsi"/>
          <w:color w:val="000000"/>
          <w:lang w:eastAsia="en-US"/>
        </w:rPr>
        <w:t xml:space="preserve">ueries </w:t>
      </w:r>
      <w:r w:rsidR="00D065C7" w:rsidRPr="00870986">
        <w:rPr>
          <w:rFonts w:eastAsiaTheme="minorHAnsi"/>
          <w:color w:val="000000"/>
          <w:lang w:eastAsia="en-US"/>
        </w:rPr>
        <w:t>regard</w:t>
      </w:r>
      <w:r>
        <w:rPr>
          <w:rFonts w:eastAsiaTheme="minorHAnsi"/>
          <w:color w:val="000000"/>
          <w:lang w:eastAsia="en-US"/>
        </w:rPr>
        <w:t xml:space="preserve">ing </w:t>
      </w:r>
      <w:r w:rsidR="00D065C7" w:rsidRPr="00870986">
        <w:rPr>
          <w:rFonts w:eastAsiaTheme="minorHAnsi"/>
          <w:color w:val="000000"/>
          <w:lang w:eastAsia="en-US"/>
        </w:rPr>
        <w:t xml:space="preserve">therapeutic usefulness </w:t>
      </w:r>
      <w:r>
        <w:rPr>
          <w:rFonts w:eastAsiaTheme="minorHAnsi"/>
          <w:color w:val="000000"/>
          <w:lang w:eastAsia="en-US"/>
        </w:rPr>
        <w:t xml:space="preserve">are problematic in that they embody the complexities of </w:t>
      </w:r>
      <w:r w:rsidR="00D065C7" w:rsidRPr="00870986">
        <w:rPr>
          <w:rFonts w:eastAsiaTheme="minorHAnsi"/>
          <w:color w:val="000000"/>
          <w:lang w:eastAsia="en-US"/>
        </w:rPr>
        <w:t xml:space="preserve">instrumentalism: is the effect at the expense of the literature which prompts it? </w:t>
      </w:r>
      <w:r>
        <w:rPr>
          <w:rFonts w:eastAsiaTheme="minorHAnsi"/>
          <w:color w:val="000000"/>
          <w:lang w:eastAsia="en-US"/>
        </w:rPr>
        <w:t>And i</w:t>
      </w:r>
      <w:r w:rsidR="00D065C7" w:rsidRPr="00870986">
        <w:rPr>
          <w:rFonts w:eastAsiaTheme="minorHAnsi"/>
          <w:color w:val="000000"/>
          <w:lang w:eastAsia="en-US"/>
        </w:rPr>
        <w:t xml:space="preserve">s therapeutic too </w:t>
      </w:r>
      <w:r w:rsidR="006515C7">
        <w:rPr>
          <w:rFonts w:eastAsiaTheme="minorHAnsi"/>
          <w:color w:val="000000"/>
          <w:lang w:eastAsia="en-US"/>
        </w:rPr>
        <w:t>‘</w:t>
      </w:r>
      <w:r w:rsidR="00D065C7" w:rsidRPr="00870986">
        <w:rPr>
          <w:rFonts w:eastAsiaTheme="minorHAnsi"/>
          <w:color w:val="000000"/>
          <w:lang w:eastAsia="en-US"/>
        </w:rPr>
        <w:t>medicalized</w:t>
      </w:r>
      <w:r w:rsidR="006515C7">
        <w:rPr>
          <w:rFonts w:eastAsiaTheme="minorHAnsi"/>
          <w:color w:val="000000"/>
          <w:lang w:eastAsia="en-US"/>
        </w:rPr>
        <w:t>’</w:t>
      </w:r>
      <w:r w:rsidR="00D065C7" w:rsidRPr="00870986">
        <w:rPr>
          <w:rFonts w:eastAsiaTheme="minorHAnsi"/>
          <w:color w:val="000000"/>
          <w:lang w:eastAsia="en-US"/>
        </w:rPr>
        <w:t xml:space="preserve"> a term for </w:t>
      </w:r>
      <w:r w:rsidR="002814AC">
        <w:rPr>
          <w:rFonts w:eastAsiaTheme="minorHAnsi"/>
          <w:color w:val="000000"/>
          <w:lang w:eastAsia="en-US"/>
        </w:rPr>
        <w:t xml:space="preserve">reading’s </w:t>
      </w:r>
      <w:r w:rsidR="00D065C7" w:rsidRPr="00870986">
        <w:rPr>
          <w:rFonts w:eastAsiaTheme="minorHAnsi"/>
          <w:color w:val="000000"/>
          <w:lang w:eastAsia="en-US"/>
        </w:rPr>
        <w:t xml:space="preserve">intrinsic value? </w:t>
      </w:r>
      <w:r w:rsidR="002814AC">
        <w:rPr>
          <w:rFonts w:eastAsiaTheme="minorHAnsi"/>
          <w:color w:val="000000"/>
          <w:lang w:eastAsia="en-US"/>
        </w:rPr>
        <w:t>W</w:t>
      </w:r>
      <w:r>
        <w:rPr>
          <w:rFonts w:eastAsiaTheme="minorHAnsi"/>
          <w:color w:val="000000"/>
          <w:lang w:eastAsia="en-US"/>
        </w:rPr>
        <w:t xml:space="preserve">e </w:t>
      </w:r>
      <w:r w:rsidR="002814AC">
        <w:rPr>
          <w:rFonts w:eastAsiaTheme="minorHAnsi"/>
          <w:color w:val="000000"/>
          <w:lang w:eastAsia="en-US"/>
        </w:rPr>
        <w:t xml:space="preserve">therefore </w:t>
      </w:r>
      <w:r>
        <w:rPr>
          <w:rFonts w:eastAsiaTheme="minorHAnsi"/>
          <w:color w:val="000000"/>
          <w:lang w:eastAsia="en-US"/>
        </w:rPr>
        <w:t>suggest that more subtle analys</w:t>
      </w:r>
      <w:r w:rsidR="002814AC">
        <w:rPr>
          <w:rFonts w:eastAsiaTheme="minorHAnsi"/>
          <w:color w:val="000000"/>
          <w:lang w:eastAsia="en-US"/>
        </w:rPr>
        <w:t>e</w:t>
      </w:r>
      <w:r>
        <w:rPr>
          <w:rFonts w:eastAsiaTheme="minorHAnsi"/>
          <w:color w:val="000000"/>
          <w:lang w:eastAsia="en-US"/>
        </w:rPr>
        <w:t xml:space="preserve">s </w:t>
      </w:r>
      <w:r w:rsidRPr="00870986">
        <w:rPr>
          <w:rFonts w:eastAsiaTheme="minorHAnsi"/>
          <w:color w:val="000000"/>
          <w:lang w:eastAsia="en-US"/>
        </w:rPr>
        <w:t>than the intrinsic/instrumental division</w:t>
      </w:r>
      <w:r>
        <w:rPr>
          <w:rFonts w:eastAsiaTheme="minorHAnsi"/>
          <w:color w:val="000000"/>
          <w:lang w:eastAsia="en-US"/>
        </w:rPr>
        <w:t xml:space="preserve"> may be required – that of </w:t>
      </w:r>
      <w:r w:rsidRPr="00870986">
        <w:rPr>
          <w:rFonts w:eastAsiaTheme="minorHAnsi"/>
          <w:color w:val="000000"/>
          <w:lang w:eastAsia="en-US"/>
        </w:rPr>
        <w:t>‘implicit’</w:t>
      </w:r>
      <w:r>
        <w:rPr>
          <w:rFonts w:eastAsiaTheme="minorHAnsi"/>
          <w:color w:val="000000"/>
          <w:lang w:eastAsia="en-US"/>
        </w:rPr>
        <w:t xml:space="preserve"> relative to ‘explicit.’ That is, </w:t>
      </w:r>
      <w:r w:rsidR="00F6645D">
        <w:t xml:space="preserve">SR’s </w:t>
      </w:r>
      <w:r w:rsidRPr="00870986">
        <w:rPr>
          <w:rFonts w:eastAsiaTheme="minorHAnsi"/>
          <w:color w:val="000000"/>
          <w:lang w:eastAsia="en-US"/>
        </w:rPr>
        <w:t xml:space="preserve">explicit usefulness may be implicit within the experience, </w:t>
      </w:r>
      <w:r w:rsidR="00F6645D">
        <w:rPr>
          <w:rFonts w:eastAsiaTheme="minorHAnsi"/>
          <w:color w:val="000000"/>
          <w:lang w:eastAsia="en-US"/>
        </w:rPr>
        <w:t xml:space="preserve">in </w:t>
      </w:r>
      <w:r>
        <w:rPr>
          <w:rFonts w:eastAsiaTheme="minorHAnsi"/>
          <w:color w:val="000000"/>
          <w:lang w:eastAsia="en-US"/>
        </w:rPr>
        <w:t>that it place</w:t>
      </w:r>
      <w:r w:rsidR="00473914">
        <w:rPr>
          <w:rFonts w:eastAsiaTheme="minorHAnsi"/>
          <w:color w:val="000000"/>
          <w:lang w:eastAsia="en-US"/>
        </w:rPr>
        <w:t>s</w:t>
      </w:r>
      <w:r>
        <w:rPr>
          <w:rFonts w:eastAsiaTheme="minorHAnsi"/>
          <w:color w:val="000000"/>
          <w:lang w:eastAsia="en-US"/>
        </w:rPr>
        <w:t xml:space="preserve"> </w:t>
      </w:r>
      <w:r w:rsidRPr="00870986">
        <w:rPr>
          <w:rFonts w:eastAsiaTheme="minorHAnsi"/>
          <w:color w:val="000000"/>
          <w:lang w:eastAsia="en-US"/>
        </w:rPr>
        <w:t xml:space="preserve">participants in a </w:t>
      </w:r>
      <w:r>
        <w:rPr>
          <w:rFonts w:eastAsiaTheme="minorHAnsi"/>
          <w:color w:val="000000"/>
          <w:lang w:eastAsia="en-US"/>
        </w:rPr>
        <w:t xml:space="preserve">position </w:t>
      </w:r>
      <w:r w:rsidRPr="00870986">
        <w:rPr>
          <w:rFonts w:eastAsiaTheme="minorHAnsi"/>
          <w:color w:val="000000"/>
          <w:lang w:eastAsia="en-US"/>
        </w:rPr>
        <w:t xml:space="preserve">from which </w:t>
      </w:r>
      <w:r>
        <w:rPr>
          <w:rFonts w:eastAsiaTheme="minorHAnsi"/>
          <w:color w:val="000000"/>
          <w:lang w:eastAsia="en-US"/>
        </w:rPr>
        <w:t xml:space="preserve">they can </w:t>
      </w:r>
      <w:r w:rsidRPr="00870986">
        <w:rPr>
          <w:rFonts w:eastAsiaTheme="minorHAnsi"/>
          <w:color w:val="000000"/>
          <w:lang w:eastAsia="en-US"/>
        </w:rPr>
        <w:t>draw out further developmental potential</w:t>
      </w:r>
      <w:r w:rsidR="00B171AC">
        <w:rPr>
          <w:rFonts w:eastAsiaTheme="minorHAnsi"/>
          <w:color w:val="000000"/>
          <w:lang w:eastAsia="en-US"/>
        </w:rPr>
        <w:t>. Indeed, expert facilitation, in the sense of “bringing out what is within</w:t>
      </w:r>
      <w:r w:rsidR="0033366F">
        <w:rPr>
          <w:rFonts w:eastAsiaTheme="minorHAnsi"/>
          <w:color w:val="000000"/>
          <w:lang w:eastAsia="en-US"/>
        </w:rPr>
        <w:t>,</w:t>
      </w:r>
      <w:r w:rsidR="00B171AC">
        <w:rPr>
          <w:rFonts w:eastAsiaTheme="minorHAnsi"/>
          <w:color w:val="000000"/>
          <w:lang w:eastAsia="en-US"/>
        </w:rPr>
        <w:t xml:space="preserve">” </w:t>
      </w:r>
      <w:r w:rsidR="0033366F">
        <w:rPr>
          <w:rFonts w:eastAsiaTheme="minorHAnsi"/>
          <w:color w:val="000000"/>
          <w:lang w:eastAsia="en-US"/>
        </w:rPr>
        <w:t>as well as an exchange of thoughts and beliefs, are strategies with recognised therapeutic value.</w:t>
      </w:r>
      <w:r w:rsidR="0033366F" w:rsidRPr="00B171AC">
        <w:rPr>
          <w:rFonts w:eastAsiaTheme="minorHAnsi"/>
          <w:color w:val="000000"/>
          <w:vertAlign w:val="superscript"/>
          <w:lang w:eastAsia="en-US"/>
        </w:rPr>
        <w:t>12,p.16</w:t>
      </w:r>
      <w:r w:rsidR="0033366F">
        <w:rPr>
          <w:rFonts w:eastAsiaTheme="minorHAnsi"/>
          <w:color w:val="000000"/>
          <w:lang w:eastAsia="en-US"/>
        </w:rPr>
        <w:t xml:space="preserve"> </w:t>
      </w:r>
      <w:r w:rsidR="001D7391">
        <w:rPr>
          <w:rFonts w:eastAsiaTheme="minorHAnsi"/>
          <w:lang w:eastAsia="en-US"/>
        </w:rPr>
        <w:t xml:space="preserve">In this </w:t>
      </w:r>
      <w:r w:rsidR="00F6645D">
        <w:rPr>
          <w:rFonts w:eastAsiaTheme="minorHAnsi"/>
          <w:lang w:eastAsia="en-US"/>
        </w:rPr>
        <w:t>sense SR might be viewed as</w:t>
      </w:r>
      <w:r w:rsidR="006B7F03" w:rsidRPr="00384D7A">
        <w:rPr>
          <w:rFonts w:eastAsiaTheme="minorHAnsi"/>
          <w:lang w:eastAsia="en-US"/>
        </w:rPr>
        <w:t xml:space="preserve"> </w:t>
      </w:r>
      <w:r w:rsidR="006B6235">
        <w:rPr>
          <w:rFonts w:eastAsiaTheme="minorHAnsi"/>
          <w:lang w:eastAsia="en-US"/>
        </w:rPr>
        <w:t>“</w:t>
      </w:r>
      <w:r w:rsidR="006B7F03" w:rsidRPr="00384D7A">
        <w:rPr>
          <w:rFonts w:eastAsiaTheme="minorHAnsi"/>
          <w:lang w:eastAsia="en-US"/>
        </w:rPr>
        <w:t>implicit psychotherapy</w:t>
      </w:r>
      <w:r w:rsidR="006B6235">
        <w:rPr>
          <w:rFonts w:eastAsiaTheme="minorHAnsi"/>
          <w:lang w:eastAsia="en-US"/>
        </w:rPr>
        <w:t>”</w:t>
      </w:r>
      <w:r w:rsidR="006B7F03" w:rsidRPr="00384D7A">
        <w:rPr>
          <w:rFonts w:eastAsiaTheme="minorHAnsi"/>
          <w:lang w:eastAsia="en-US"/>
        </w:rPr>
        <w:t xml:space="preserve"> </w:t>
      </w:r>
      <w:r w:rsidR="001D7391">
        <w:rPr>
          <w:rFonts w:eastAsiaTheme="minorHAnsi"/>
          <w:lang w:eastAsia="en-US"/>
        </w:rPr>
        <w:t xml:space="preserve">(Bentall, personal communication) </w:t>
      </w:r>
      <w:r w:rsidR="006B7F03" w:rsidRPr="00384D7A">
        <w:rPr>
          <w:rFonts w:eastAsiaTheme="minorHAnsi"/>
          <w:lang w:eastAsia="en-US"/>
        </w:rPr>
        <w:t>precisely by remaining literary.</w:t>
      </w:r>
      <w:r w:rsidR="00C62BE8">
        <w:rPr>
          <w:rFonts w:eastAsiaTheme="minorHAnsi"/>
          <w:vertAlign w:val="superscript"/>
          <w:lang w:eastAsia="en-US"/>
        </w:rPr>
        <w:t xml:space="preserve"> </w:t>
      </w:r>
      <w:r w:rsidR="006B7F03" w:rsidRPr="00384D7A">
        <w:rPr>
          <w:rFonts w:eastAsiaTheme="minorHAnsi"/>
          <w:lang w:eastAsia="en-US"/>
        </w:rPr>
        <w:t xml:space="preserve"> </w:t>
      </w:r>
    </w:p>
    <w:p w:rsidR="0033366F" w:rsidRDefault="00A14AA8" w:rsidP="0020712C">
      <w:pPr>
        <w:autoSpaceDE w:val="0"/>
        <w:autoSpaceDN w:val="0"/>
        <w:adjustRightInd w:val="0"/>
        <w:spacing w:line="360" w:lineRule="auto"/>
        <w:ind w:firstLine="720"/>
        <w:rPr>
          <w:rFonts w:eastAsiaTheme="minorHAnsi"/>
          <w:color w:val="000000"/>
          <w:lang w:eastAsia="en-US"/>
        </w:rPr>
      </w:pPr>
      <w:r>
        <w:rPr>
          <w:rFonts w:eastAsiaTheme="minorHAnsi"/>
          <w:color w:val="000000"/>
          <w:lang w:eastAsia="en-US"/>
        </w:rPr>
        <w:t xml:space="preserve">In this respect, relevant </w:t>
      </w:r>
      <w:r w:rsidR="0033366F">
        <w:rPr>
          <w:rFonts w:eastAsiaTheme="minorHAnsi"/>
          <w:color w:val="000000"/>
          <w:lang w:eastAsia="en-US"/>
        </w:rPr>
        <w:t>f</w:t>
      </w:r>
      <w:r w:rsidR="003C0C19">
        <w:rPr>
          <w:rFonts w:eastAsiaTheme="minorHAnsi"/>
          <w:color w:val="000000"/>
          <w:lang w:eastAsia="en-US"/>
        </w:rPr>
        <w:t>actors emerg</w:t>
      </w:r>
      <w:r w:rsidR="0033366F">
        <w:rPr>
          <w:rFonts w:eastAsiaTheme="minorHAnsi"/>
          <w:color w:val="000000"/>
          <w:lang w:eastAsia="en-US"/>
        </w:rPr>
        <w:t>ing</w:t>
      </w:r>
      <w:r w:rsidR="003C0C19">
        <w:rPr>
          <w:rFonts w:eastAsiaTheme="minorHAnsi"/>
          <w:color w:val="000000"/>
          <w:lang w:eastAsia="en-US"/>
        </w:rPr>
        <w:t xml:space="preserve"> from our analysis </w:t>
      </w:r>
      <w:r>
        <w:rPr>
          <w:rFonts w:eastAsiaTheme="minorHAnsi"/>
          <w:color w:val="000000"/>
          <w:lang w:eastAsia="en-US"/>
        </w:rPr>
        <w:t xml:space="preserve">was the </w:t>
      </w:r>
      <w:r w:rsidR="003C0C19" w:rsidRPr="00870986">
        <w:rPr>
          <w:rFonts w:eastAsiaTheme="minorHAnsi"/>
          <w:color w:val="000000"/>
          <w:lang w:eastAsia="en-US"/>
        </w:rPr>
        <w:t>experience</w:t>
      </w:r>
      <w:r>
        <w:rPr>
          <w:rFonts w:eastAsiaTheme="minorHAnsi"/>
          <w:color w:val="000000"/>
          <w:lang w:eastAsia="en-US"/>
        </w:rPr>
        <w:t xml:space="preserve"> of</w:t>
      </w:r>
      <w:r w:rsidR="003C0C19" w:rsidRPr="00870986">
        <w:rPr>
          <w:rFonts w:eastAsiaTheme="minorHAnsi"/>
          <w:color w:val="000000"/>
          <w:lang w:eastAsia="en-US"/>
        </w:rPr>
        <w:t xml:space="preserve"> changed mental processes</w:t>
      </w:r>
      <w:r w:rsidR="003C0C19">
        <w:rPr>
          <w:rFonts w:eastAsiaTheme="minorHAnsi"/>
          <w:color w:val="000000"/>
          <w:lang w:eastAsia="en-US"/>
        </w:rPr>
        <w:t xml:space="preserve">. This includes </w:t>
      </w:r>
      <w:r w:rsidR="008B0BBE">
        <w:rPr>
          <w:rFonts w:eastAsiaTheme="minorHAnsi"/>
          <w:color w:val="000000"/>
          <w:lang w:eastAsia="en-US"/>
        </w:rPr>
        <w:t xml:space="preserve">a </w:t>
      </w:r>
      <w:r w:rsidR="00E53E4C">
        <w:rPr>
          <w:rFonts w:eastAsiaTheme="minorHAnsi"/>
          <w:color w:val="000000"/>
          <w:lang w:eastAsia="en-US"/>
        </w:rPr>
        <w:t xml:space="preserve">sense </w:t>
      </w:r>
      <w:r w:rsidR="008B0BBE">
        <w:rPr>
          <w:rFonts w:eastAsiaTheme="minorHAnsi"/>
          <w:color w:val="000000"/>
          <w:lang w:eastAsia="en-US"/>
        </w:rPr>
        <w:t xml:space="preserve">of </w:t>
      </w:r>
      <w:r w:rsidR="00E53E4C">
        <w:rPr>
          <w:rFonts w:eastAsiaTheme="minorHAnsi"/>
          <w:color w:val="000000"/>
          <w:lang w:eastAsia="en-US"/>
        </w:rPr>
        <w:t xml:space="preserve">personal reflection during </w:t>
      </w:r>
      <w:r w:rsidR="00F6645D">
        <w:t xml:space="preserve">SR </w:t>
      </w:r>
      <w:r w:rsidR="0033366F">
        <w:rPr>
          <w:rFonts w:eastAsiaTheme="minorHAnsi"/>
          <w:color w:val="000000"/>
          <w:lang w:eastAsia="en-US"/>
        </w:rPr>
        <w:t>evok</w:t>
      </w:r>
      <w:r w:rsidR="008B0BBE">
        <w:rPr>
          <w:rFonts w:eastAsiaTheme="minorHAnsi"/>
          <w:color w:val="000000"/>
          <w:lang w:eastAsia="en-US"/>
        </w:rPr>
        <w:t xml:space="preserve">ing </w:t>
      </w:r>
      <w:r w:rsidR="0033366F">
        <w:rPr>
          <w:rFonts w:eastAsiaTheme="minorHAnsi"/>
          <w:color w:val="000000"/>
          <w:lang w:eastAsia="en-US"/>
        </w:rPr>
        <w:t xml:space="preserve">a degree of meta-cognition. As stated by </w:t>
      </w:r>
      <w:r w:rsidR="0033366F" w:rsidRPr="00E53E4C">
        <w:rPr>
          <w:rFonts w:eastAsiaTheme="minorHAnsi"/>
          <w:iCs/>
          <w:color w:val="000000"/>
          <w:lang w:eastAsia="en-US"/>
        </w:rPr>
        <w:t>Participant H</w:t>
      </w:r>
      <w:r w:rsidR="0033366F">
        <w:rPr>
          <w:rFonts w:eastAsiaTheme="minorHAnsi"/>
          <w:iCs/>
          <w:color w:val="000000"/>
          <w:lang w:eastAsia="en-US"/>
        </w:rPr>
        <w:t>:</w:t>
      </w:r>
    </w:p>
    <w:p w:rsidR="0033366F" w:rsidRDefault="0033366F" w:rsidP="0020712C">
      <w:pPr>
        <w:autoSpaceDE w:val="0"/>
        <w:autoSpaceDN w:val="0"/>
        <w:adjustRightInd w:val="0"/>
        <w:spacing w:line="360" w:lineRule="auto"/>
        <w:ind w:firstLine="720"/>
        <w:rPr>
          <w:rFonts w:eastAsiaTheme="minorHAnsi"/>
          <w:color w:val="000000"/>
          <w:lang w:eastAsia="en-US"/>
        </w:rPr>
      </w:pPr>
    </w:p>
    <w:p w:rsidR="0033366F" w:rsidRDefault="00E53E4C" w:rsidP="0020712C">
      <w:pPr>
        <w:autoSpaceDE w:val="0"/>
        <w:autoSpaceDN w:val="0"/>
        <w:adjustRightInd w:val="0"/>
        <w:spacing w:line="360" w:lineRule="auto"/>
        <w:ind w:firstLine="720"/>
        <w:rPr>
          <w:rFonts w:eastAsiaTheme="minorHAnsi"/>
          <w:iCs/>
          <w:color w:val="000000"/>
          <w:lang w:eastAsia="en-US"/>
        </w:rPr>
      </w:pPr>
      <w:r>
        <w:rPr>
          <w:rFonts w:eastAsiaTheme="minorHAnsi"/>
          <w:color w:val="000000"/>
          <w:lang w:eastAsia="en-US"/>
        </w:rPr>
        <w:t>“</w:t>
      </w:r>
      <w:r w:rsidRPr="0033366F">
        <w:rPr>
          <w:rFonts w:eastAsiaTheme="minorHAnsi"/>
          <w:iCs/>
          <w:color w:val="000000"/>
          <w:lang w:eastAsia="en-US"/>
        </w:rPr>
        <w:t xml:space="preserve">It just makes you think about things…on a level that you can actually see, you know </w:t>
      </w:r>
    </w:p>
    <w:p w:rsidR="0033366F" w:rsidRDefault="00E53E4C" w:rsidP="0020712C">
      <w:pPr>
        <w:autoSpaceDE w:val="0"/>
        <w:autoSpaceDN w:val="0"/>
        <w:adjustRightInd w:val="0"/>
        <w:spacing w:line="360" w:lineRule="auto"/>
        <w:ind w:firstLine="720"/>
        <w:rPr>
          <w:rFonts w:eastAsiaTheme="minorHAnsi"/>
          <w:iCs/>
          <w:color w:val="000000"/>
          <w:lang w:eastAsia="en-US"/>
        </w:rPr>
      </w:pPr>
      <w:r w:rsidRPr="0033366F">
        <w:rPr>
          <w:rFonts w:eastAsiaTheme="minorHAnsi"/>
          <w:iCs/>
          <w:color w:val="000000"/>
          <w:lang w:eastAsia="en-US"/>
        </w:rPr>
        <w:t xml:space="preserve">in your head you can see what you’re thinking rather than it just being part of your </w:t>
      </w:r>
    </w:p>
    <w:p w:rsidR="0033366F" w:rsidRDefault="00E53E4C" w:rsidP="0020712C">
      <w:pPr>
        <w:autoSpaceDE w:val="0"/>
        <w:autoSpaceDN w:val="0"/>
        <w:adjustRightInd w:val="0"/>
        <w:spacing w:line="360" w:lineRule="auto"/>
        <w:ind w:firstLine="720"/>
        <w:rPr>
          <w:rFonts w:eastAsiaTheme="minorHAnsi"/>
          <w:iCs/>
          <w:color w:val="000000"/>
          <w:lang w:eastAsia="en-US"/>
        </w:rPr>
      </w:pPr>
      <w:r w:rsidRPr="0033366F">
        <w:rPr>
          <w:rFonts w:eastAsiaTheme="minorHAnsi"/>
          <w:iCs/>
          <w:color w:val="000000"/>
          <w:lang w:eastAsia="en-US"/>
        </w:rPr>
        <w:lastRenderedPageBreak/>
        <w:t>general feeling on life…you kind of pinpoint things more</w:t>
      </w:r>
      <w:r w:rsidR="0033366F">
        <w:rPr>
          <w:rFonts w:eastAsiaTheme="minorHAnsi"/>
          <w:iCs/>
          <w:color w:val="000000"/>
          <w:lang w:eastAsia="en-US"/>
        </w:rPr>
        <w:t>.</w:t>
      </w:r>
      <w:r w:rsidRPr="00E53E4C">
        <w:rPr>
          <w:rFonts w:eastAsiaTheme="minorHAnsi"/>
          <w:iCs/>
          <w:color w:val="000000"/>
          <w:lang w:eastAsia="en-US"/>
        </w:rPr>
        <w:t>”</w:t>
      </w:r>
      <w:r>
        <w:rPr>
          <w:rFonts w:eastAsiaTheme="minorHAnsi"/>
          <w:iCs/>
          <w:color w:val="000000"/>
          <w:lang w:eastAsia="en-US"/>
        </w:rPr>
        <w:t xml:space="preserve"> </w:t>
      </w:r>
    </w:p>
    <w:p w:rsidR="008A0438" w:rsidRDefault="008A0438" w:rsidP="0020712C">
      <w:pPr>
        <w:autoSpaceDE w:val="0"/>
        <w:autoSpaceDN w:val="0"/>
        <w:adjustRightInd w:val="0"/>
        <w:spacing w:line="360" w:lineRule="auto"/>
        <w:ind w:firstLine="720"/>
        <w:rPr>
          <w:rFonts w:eastAsiaTheme="minorHAnsi"/>
          <w:iCs/>
          <w:color w:val="000000"/>
          <w:lang w:eastAsia="en-US"/>
        </w:rPr>
      </w:pPr>
    </w:p>
    <w:p w:rsidR="0020712C" w:rsidRPr="00870986" w:rsidRDefault="008B0BBE" w:rsidP="00421098">
      <w:pPr>
        <w:autoSpaceDE w:val="0"/>
        <w:autoSpaceDN w:val="0"/>
        <w:adjustRightInd w:val="0"/>
        <w:spacing w:line="360" w:lineRule="auto"/>
        <w:ind w:firstLine="720"/>
        <w:rPr>
          <w:rFonts w:eastAsiaTheme="minorHAnsi"/>
          <w:color w:val="000000"/>
          <w:lang w:eastAsia="en-US"/>
        </w:rPr>
      </w:pPr>
      <w:r>
        <w:rPr>
          <w:rFonts w:eastAsiaTheme="minorHAnsi"/>
          <w:color w:val="000000"/>
          <w:lang w:eastAsia="en-US"/>
        </w:rPr>
        <w:t xml:space="preserve">During such shifts participant’s experience </w:t>
      </w:r>
      <w:r w:rsidRPr="0062540B">
        <w:rPr>
          <w:rFonts w:eastAsiaTheme="minorHAnsi"/>
          <w:color w:val="000000"/>
          <w:lang w:eastAsia="en-US"/>
        </w:rPr>
        <w:t xml:space="preserve">became compressed in </w:t>
      </w:r>
      <w:r>
        <w:rPr>
          <w:rFonts w:eastAsiaTheme="minorHAnsi"/>
          <w:color w:val="000000"/>
          <w:lang w:eastAsia="en-US"/>
        </w:rPr>
        <w:t xml:space="preserve">moments of reflection and </w:t>
      </w:r>
      <w:r w:rsidRPr="0062540B">
        <w:rPr>
          <w:rFonts w:eastAsiaTheme="minorHAnsi"/>
          <w:color w:val="000000"/>
          <w:lang w:eastAsia="en-US"/>
        </w:rPr>
        <w:t>reali</w:t>
      </w:r>
      <w:r>
        <w:rPr>
          <w:rFonts w:eastAsiaTheme="minorHAnsi"/>
          <w:color w:val="000000"/>
          <w:lang w:eastAsia="en-US"/>
        </w:rPr>
        <w:t>s</w:t>
      </w:r>
      <w:r w:rsidRPr="0062540B">
        <w:rPr>
          <w:rFonts w:eastAsiaTheme="minorHAnsi"/>
          <w:color w:val="000000"/>
          <w:lang w:eastAsia="en-US"/>
        </w:rPr>
        <w:t>ation</w:t>
      </w:r>
      <w:r>
        <w:rPr>
          <w:rFonts w:eastAsiaTheme="minorHAnsi"/>
          <w:color w:val="000000"/>
          <w:lang w:eastAsia="en-US"/>
        </w:rPr>
        <w:t xml:space="preserve">, rather than </w:t>
      </w:r>
      <w:r w:rsidRPr="0062540B">
        <w:rPr>
          <w:rFonts w:eastAsiaTheme="minorHAnsi"/>
          <w:color w:val="000000"/>
          <w:lang w:eastAsia="en-US"/>
        </w:rPr>
        <w:t>being registered lineally</w:t>
      </w:r>
      <w:r>
        <w:rPr>
          <w:rFonts w:eastAsiaTheme="minorHAnsi"/>
          <w:color w:val="000000"/>
          <w:lang w:eastAsia="en-US"/>
        </w:rPr>
        <w:t>. This is illustrative of how l</w:t>
      </w:r>
      <w:r w:rsidRPr="0062540B">
        <w:rPr>
          <w:rFonts w:eastAsiaTheme="minorHAnsi"/>
          <w:color w:val="000000"/>
          <w:lang w:eastAsia="en-US"/>
        </w:rPr>
        <w:t xml:space="preserve">ive reading of literature </w:t>
      </w:r>
      <w:r w:rsidR="00E53E4C">
        <w:rPr>
          <w:rFonts w:eastAsiaTheme="minorHAnsi"/>
          <w:iCs/>
          <w:color w:val="000000"/>
          <w:lang w:eastAsia="en-US"/>
        </w:rPr>
        <w:t>reflects tension</w:t>
      </w:r>
      <w:r>
        <w:rPr>
          <w:rFonts w:eastAsiaTheme="minorHAnsi"/>
          <w:iCs/>
          <w:color w:val="000000"/>
          <w:lang w:eastAsia="en-US"/>
        </w:rPr>
        <w:t>s</w:t>
      </w:r>
      <w:r w:rsidR="00E53E4C">
        <w:rPr>
          <w:rFonts w:eastAsiaTheme="minorHAnsi"/>
          <w:iCs/>
          <w:color w:val="000000"/>
          <w:lang w:eastAsia="en-US"/>
        </w:rPr>
        <w:t xml:space="preserve"> </w:t>
      </w:r>
      <w:r w:rsidR="00E53E4C" w:rsidRPr="0062540B">
        <w:rPr>
          <w:rFonts w:eastAsiaTheme="minorHAnsi"/>
          <w:color w:val="000000"/>
          <w:lang w:eastAsia="en-US"/>
        </w:rPr>
        <w:t xml:space="preserve">between </w:t>
      </w:r>
      <w:r>
        <w:rPr>
          <w:rFonts w:eastAsiaTheme="minorHAnsi"/>
          <w:color w:val="000000"/>
          <w:lang w:eastAsia="en-US"/>
        </w:rPr>
        <w:t>“</w:t>
      </w:r>
      <w:r w:rsidR="00E53E4C" w:rsidRPr="0062540B">
        <w:rPr>
          <w:rFonts w:eastAsiaTheme="minorHAnsi"/>
          <w:color w:val="000000"/>
          <w:lang w:eastAsia="en-US"/>
        </w:rPr>
        <w:t>the overall drive towards cognitive efficiency</w:t>
      </w:r>
      <w:r>
        <w:rPr>
          <w:rFonts w:eastAsiaTheme="minorHAnsi"/>
          <w:color w:val="000000"/>
          <w:lang w:eastAsia="en-US"/>
        </w:rPr>
        <w:t>…</w:t>
      </w:r>
      <w:r w:rsidR="00E53E4C" w:rsidRPr="0062540B">
        <w:rPr>
          <w:rFonts w:eastAsiaTheme="minorHAnsi"/>
          <w:color w:val="000000"/>
          <w:lang w:eastAsia="en-US"/>
        </w:rPr>
        <w:t>and the need really to get to the heart of things where deep appreciation/realisation lies</w:t>
      </w:r>
      <w:r>
        <w:rPr>
          <w:rFonts w:eastAsiaTheme="minorHAnsi"/>
          <w:color w:val="000000"/>
          <w:lang w:eastAsia="en-US"/>
        </w:rPr>
        <w:t>.</w:t>
      </w:r>
      <w:r w:rsidR="00E53E4C">
        <w:rPr>
          <w:rFonts w:eastAsiaTheme="minorHAnsi"/>
          <w:color w:val="000000"/>
          <w:lang w:eastAsia="en-US"/>
        </w:rPr>
        <w:t>”</w:t>
      </w:r>
      <w:r w:rsidR="0033366F" w:rsidRPr="0033366F">
        <w:rPr>
          <w:rFonts w:eastAsiaTheme="minorHAnsi"/>
          <w:color w:val="000000"/>
          <w:vertAlign w:val="superscript"/>
          <w:lang w:eastAsia="en-US"/>
        </w:rPr>
        <w:t>3</w:t>
      </w:r>
      <w:r w:rsidR="00D6564E">
        <w:rPr>
          <w:rFonts w:eastAsiaTheme="minorHAnsi"/>
          <w:color w:val="000000"/>
          <w:vertAlign w:val="superscript"/>
          <w:lang w:eastAsia="en-US"/>
        </w:rPr>
        <w:t>5</w:t>
      </w:r>
      <w:r w:rsidR="0033366F" w:rsidRPr="0033366F">
        <w:rPr>
          <w:rFonts w:eastAsiaTheme="minorHAnsi"/>
          <w:color w:val="000000"/>
          <w:vertAlign w:val="superscript"/>
          <w:lang w:eastAsia="en-US"/>
        </w:rPr>
        <w:t>,p.33</w:t>
      </w:r>
      <w:r w:rsidR="00E53E4C" w:rsidRPr="0062540B">
        <w:rPr>
          <w:rFonts w:eastAsiaTheme="minorHAnsi"/>
          <w:color w:val="000000"/>
          <w:lang w:eastAsia="en-US"/>
        </w:rPr>
        <w:t xml:space="preserve"> </w:t>
      </w:r>
      <w:r w:rsidR="00986FA9">
        <w:rPr>
          <w:rFonts w:eastAsiaTheme="minorHAnsi"/>
          <w:color w:val="000000"/>
          <w:lang w:eastAsia="en-US"/>
        </w:rPr>
        <w:t>Similarly</w:t>
      </w:r>
      <w:r w:rsidR="000C7B9E">
        <w:rPr>
          <w:rFonts w:eastAsiaTheme="minorHAnsi"/>
          <w:color w:val="000000"/>
          <w:lang w:eastAsia="en-US"/>
        </w:rPr>
        <w:t>,</w:t>
      </w:r>
      <w:r w:rsidR="000F62E4">
        <w:rPr>
          <w:rFonts w:eastAsiaTheme="minorHAnsi"/>
          <w:color w:val="000000"/>
          <w:lang w:eastAsia="en-US"/>
        </w:rPr>
        <w:t xml:space="preserve"> dualistic</w:t>
      </w:r>
      <w:r w:rsidR="000F62E4" w:rsidRPr="0062540B">
        <w:rPr>
          <w:rFonts w:eastAsiaTheme="minorHAnsi"/>
          <w:color w:val="000000"/>
          <w:lang w:eastAsia="en-US"/>
        </w:rPr>
        <w:t xml:space="preserve"> </w:t>
      </w:r>
      <w:r w:rsidR="000F62E4">
        <w:rPr>
          <w:rFonts w:eastAsiaTheme="minorHAnsi"/>
          <w:color w:val="000000"/>
          <w:lang w:eastAsia="en-US"/>
        </w:rPr>
        <w:t>discrepancies</w:t>
      </w:r>
      <w:r w:rsidR="000F62E4" w:rsidRPr="0062540B">
        <w:rPr>
          <w:rFonts w:eastAsiaTheme="minorHAnsi"/>
          <w:color w:val="000000"/>
          <w:lang w:eastAsia="en-US"/>
        </w:rPr>
        <w:t xml:space="preserve"> </w:t>
      </w:r>
      <w:r w:rsidR="000F62E4">
        <w:rPr>
          <w:rFonts w:eastAsiaTheme="minorHAnsi"/>
          <w:color w:val="000000"/>
          <w:lang w:eastAsia="en-US"/>
        </w:rPr>
        <w:t xml:space="preserve">between </w:t>
      </w:r>
      <w:r w:rsidR="000F62E4" w:rsidRPr="0062540B">
        <w:rPr>
          <w:rFonts w:eastAsiaTheme="minorHAnsi"/>
          <w:color w:val="000000"/>
          <w:lang w:eastAsia="en-US"/>
        </w:rPr>
        <w:t>‘nega</w:t>
      </w:r>
      <w:r w:rsidR="000F62E4">
        <w:rPr>
          <w:rFonts w:eastAsiaTheme="minorHAnsi"/>
          <w:color w:val="000000"/>
          <w:lang w:eastAsia="en-US"/>
        </w:rPr>
        <w:t xml:space="preserve">tive’ and ‘positive’ </w:t>
      </w:r>
      <w:r w:rsidR="000C7B9E">
        <w:rPr>
          <w:rFonts w:eastAsiaTheme="minorHAnsi"/>
          <w:color w:val="000000"/>
          <w:lang w:eastAsia="en-US"/>
        </w:rPr>
        <w:t xml:space="preserve">become </w:t>
      </w:r>
      <w:r w:rsidR="000F62E4">
        <w:rPr>
          <w:rFonts w:eastAsiaTheme="minorHAnsi"/>
          <w:color w:val="000000"/>
          <w:lang w:eastAsia="en-US"/>
        </w:rPr>
        <w:t>altered</w:t>
      </w:r>
      <w:r w:rsidR="00986FA9">
        <w:rPr>
          <w:rFonts w:eastAsiaTheme="minorHAnsi"/>
          <w:color w:val="000000"/>
          <w:lang w:eastAsia="en-US"/>
        </w:rPr>
        <w:t xml:space="preserve"> at this meta-level</w:t>
      </w:r>
      <w:r w:rsidR="000F62E4" w:rsidRPr="0062540B">
        <w:rPr>
          <w:rFonts w:eastAsiaTheme="minorHAnsi"/>
          <w:color w:val="000000"/>
          <w:lang w:eastAsia="en-US"/>
        </w:rPr>
        <w:t xml:space="preserve">. </w:t>
      </w:r>
      <w:r w:rsidR="000F62E4">
        <w:rPr>
          <w:rFonts w:eastAsiaTheme="minorHAnsi"/>
          <w:color w:val="000000"/>
          <w:lang w:eastAsia="en-US"/>
        </w:rPr>
        <w:t xml:space="preserve">When evoked in relation to the text, </w:t>
      </w:r>
      <w:r w:rsidR="00577819">
        <w:rPr>
          <w:rFonts w:eastAsiaTheme="minorHAnsi"/>
          <w:color w:val="000000"/>
          <w:lang w:eastAsia="en-US"/>
        </w:rPr>
        <w:t xml:space="preserve">incidents of distress, shame, or regret </w:t>
      </w:r>
      <w:r w:rsidR="000F62E4">
        <w:rPr>
          <w:rFonts w:eastAsiaTheme="minorHAnsi"/>
          <w:color w:val="000000"/>
          <w:lang w:eastAsia="en-US"/>
        </w:rPr>
        <w:t xml:space="preserve">could be profitably examined in the same </w:t>
      </w:r>
      <w:r w:rsidR="00577819">
        <w:rPr>
          <w:rFonts w:eastAsiaTheme="minorHAnsi"/>
          <w:color w:val="000000"/>
          <w:lang w:eastAsia="en-US"/>
        </w:rPr>
        <w:t xml:space="preserve">manner </w:t>
      </w:r>
      <w:r w:rsidR="000F62E4">
        <w:rPr>
          <w:rFonts w:eastAsiaTheme="minorHAnsi"/>
          <w:color w:val="000000"/>
          <w:lang w:eastAsia="en-US"/>
        </w:rPr>
        <w:t xml:space="preserve">that an author might use her experience to craft </w:t>
      </w:r>
      <w:r>
        <w:rPr>
          <w:rFonts w:eastAsiaTheme="minorHAnsi"/>
          <w:color w:val="000000"/>
          <w:lang w:eastAsia="en-US"/>
        </w:rPr>
        <w:t xml:space="preserve">her </w:t>
      </w:r>
      <w:r w:rsidR="000F62E4">
        <w:rPr>
          <w:rFonts w:eastAsiaTheme="minorHAnsi"/>
          <w:color w:val="000000"/>
          <w:lang w:eastAsia="en-US"/>
        </w:rPr>
        <w:t xml:space="preserve">writing. The </w:t>
      </w:r>
      <w:r w:rsidR="00577819">
        <w:rPr>
          <w:rFonts w:eastAsiaTheme="minorHAnsi"/>
          <w:color w:val="000000"/>
          <w:lang w:eastAsia="en-US"/>
        </w:rPr>
        <w:t xml:space="preserve">power </w:t>
      </w:r>
      <w:r w:rsidR="000F62E4">
        <w:rPr>
          <w:rFonts w:eastAsiaTheme="minorHAnsi"/>
          <w:color w:val="000000"/>
          <w:lang w:eastAsia="en-US"/>
        </w:rPr>
        <w:t xml:space="preserve">of this process </w:t>
      </w:r>
      <w:r w:rsidR="00986FA9">
        <w:rPr>
          <w:rFonts w:eastAsiaTheme="minorHAnsi"/>
          <w:color w:val="000000"/>
          <w:lang w:eastAsia="en-US"/>
        </w:rPr>
        <w:t xml:space="preserve">was </w:t>
      </w:r>
      <w:r w:rsidR="008A0438">
        <w:rPr>
          <w:rFonts w:eastAsiaTheme="minorHAnsi"/>
          <w:color w:val="000000"/>
          <w:lang w:eastAsia="en-US"/>
        </w:rPr>
        <w:t xml:space="preserve">very </w:t>
      </w:r>
      <w:r w:rsidR="000F62E4">
        <w:rPr>
          <w:rFonts w:eastAsiaTheme="minorHAnsi"/>
          <w:color w:val="000000"/>
          <w:lang w:eastAsia="en-US"/>
        </w:rPr>
        <w:t>apparent in the video footage, wherein participants discuss</w:t>
      </w:r>
      <w:r w:rsidR="00577819">
        <w:rPr>
          <w:rFonts w:eastAsiaTheme="minorHAnsi"/>
          <w:color w:val="000000"/>
          <w:lang w:eastAsia="en-US"/>
        </w:rPr>
        <w:t>ed</w:t>
      </w:r>
      <w:r w:rsidR="000F62E4">
        <w:rPr>
          <w:rFonts w:eastAsiaTheme="minorHAnsi"/>
          <w:color w:val="000000"/>
          <w:lang w:eastAsia="en-US"/>
        </w:rPr>
        <w:t xml:space="preserve"> past pain</w:t>
      </w:r>
      <w:r w:rsidR="00986FA9">
        <w:rPr>
          <w:rFonts w:eastAsiaTheme="minorHAnsi"/>
          <w:color w:val="000000"/>
          <w:lang w:eastAsia="en-US"/>
        </w:rPr>
        <w:t xml:space="preserve"> in relation to the text</w:t>
      </w:r>
      <w:r w:rsidR="000F62E4">
        <w:rPr>
          <w:rFonts w:eastAsiaTheme="minorHAnsi"/>
          <w:color w:val="000000"/>
          <w:lang w:eastAsia="en-US"/>
        </w:rPr>
        <w:t xml:space="preserve"> (e.g., childhood cruelty: Dickens; </w:t>
      </w:r>
      <w:r w:rsidR="000F62E4" w:rsidRPr="0062540B">
        <w:rPr>
          <w:rFonts w:eastAsiaTheme="minorHAnsi"/>
          <w:color w:val="000000"/>
          <w:lang w:eastAsia="en-US"/>
        </w:rPr>
        <w:t>disability</w:t>
      </w:r>
      <w:r w:rsidR="000F62E4">
        <w:rPr>
          <w:rFonts w:eastAsiaTheme="minorHAnsi"/>
          <w:color w:val="000000"/>
          <w:lang w:eastAsia="en-US"/>
        </w:rPr>
        <w:t xml:space="preserve">: Harris; </w:t>
      </w:r>
      <w:r w:rsidR="000F62E4" w:rsidRPr="0062540B">
        <w:rPr>
          <w:rFonts w:eastAsiaTheme="minorHAnsi"/>
          <w:color w:val="000000"/>
          <w:lang w:eastAsia="en-US"/>
        </w:rPr>
        <w:t>life journeys and unwitting choices</w:t>
      </w:r>
      <w:r w:rsidR="000F62E4">
        <w:rPr>
          <w:rFonts w:eastAsiaTheme="minorHAnsi"/>
          <w:color w:val="000000"/>
          <w:lang w:eastAsia="en-US"/>
        </w:rPr>
        <w:t>: Frost)</w:t>
      </w:r>
      <w:r w:rsidR="00533B4F">
        <w:rPr>
          <w:rFonts w:eastAsiaTheme="minorHAnsi"/>
          <w:color w:val="000000"/>
          <w:lang w:eastAsia="en-US"/>
        </w:rPr>
        <w:t xml:space="preserve"> with a</w:t>
      </w:r>
      <w:r w:rsidR="00577819">
        <w:rPr>
          <w:rFonts w:eastAsiaTheme="minorHAnsi"/>
          <w:color w:val="000000"/>
          <w:lang w:eastAsia="en-US"/>
        </w:rPr>
        <w:t xml:space="preserve"> cathartic sense of freedom and energy</w:t>
      </w:r>
      <w:r w:rsidR="00533B4F" w:rsidRPr="00870986">
        <w:t>.</w:t>
      </w:r>
      <w:r w:rsidR="00533B4F">
        <w:t xml:space="preserve"> </w:t>
      </w:r>
      <w:r w:rsidR="00577819">
        <w:rPr>
          <w:rFonts w:eastAsiaTheme="minorHAnsi"/>
          <w:color w:val="000000"/>
          <w:lang w:eastAsia="en-US"/>
        </w:rPr>
        <w:t>E</w:t>
      </w:r>
      <w:r w:rsidR="00533B4F">
        <w:rPr>
          <w:rFonts w:eastAsiaTheme="minorHAnsi"/>
          <w:color w:val="000000"/>
          <w:lang w:eastAsia="en-US"/>
        </w:rPr>
        <w:t>levati</w:t>
      </w:r>
      <w:r w:rsidR="00577819">
        <w:rPr>
          <w:rFonts w:eastAsiaTheme="minorHAnsi"/>
          <w:color w:val="000000"/>
          <w:lang w:eastAsia="en-US"/>
        </w:rPr>
        <w:t xml:space="preserve">ng </w:t>
      </w:r>
      <w:r w:rsidR="00533B4F">
        <w:rPr>
          <w:rFonts w:eastAsiaTheme="minorHAnsi"/>
          <w:color w:val="000000"/>
          <w:lang w:eastAsia="en-US"/>
        </w:rPr>
        <w:t xml:space="preserve">painful material </w:t>
      </w:r>
      <w:r w:rsidR="00577819">
        <w:rPr>
          <w:rFonts w:eastAsiaTheme="minorHAnsi"/>
          <w:color w:val="000000"/>
          <w:lang w:eastAsia="en-US"/>
        </w:rPr>
        <w:t xml:space="preserve">in this way </w:t>
      </w:r>
      <w:r w:rsidR="00533B4F">
        <w:rPr>
          <w:rFonts w:eastAsiaTheme="minorHAnsi"/>
          <w:color w:val="000000"/>
          <w:lang w:eastAsia="en-US"/>
        </w:rPr>
        <w:t xml:space="preserve">elegantly </w:t>
      </w:r>
      <w:r w:rsidR="00533B4F" w:rsidRPr="0062540B">
        <w:rPr>
          <w:rFonts w:eastAsiaTheme="minorHAnsi"/>
          <w:color w:val="000000"/>
          <w:lang w:eastAsia="en-US"/>
        </w:rPr>
        <w:t xml:space="preserve">reflects the creative and transformative </w:t>
      </w:r>
      <w:r w:rsidR="00577819">
        <w:rPr>
          <w:rFonts w:eastAsiaTheme="minorHAnsi"/>
          <w:color w:val="000000"/>
          <w:lang w:eastAsia="en-US"/>
        </w:rPr>
        <w:t>fusion</w:t>
      </w:r>
      <w:r w:rsidR="00577819" w:rsidRPr="0062540B">
        <w:rPr>
          <w:rFonts w:eastAsiaTheme="minorHAnsi"/>
          <w:color w:val="000000"/>
          <w:lang w:eastAsia="en-US"/>
        </w:rPr>
        <w:t xml:space="preserve"> </w:t>
      </w:r>
      <w:r w:rsidR="00533B4F" w:rsidRPr="0062540B">
        <w:rPr>
          <w:rFonts w:eastAsiaTheme="minorHAnsi"/>
          <w:color w:val="000000"/>
          <w:lang w:eastAsia="en-US"/>
        </w:rPr>
        <w:t>of negative and positive in a literary setting</w:t>
      </w:r>
      <w:r w:rsidR="00533B4F">
        <w:rPr>
          <w:rFonts w:eastAsiaTheme="minorHAnsi"/>
          <w:color w:val="000000"/>
          <w:lang w:eastAsia="en-US"/>
        </w:rPr>
        <w:t xml:space="preserve">. </w:t>
      </w:r>
      <w:r w:rsidR="00533B4F">
        <w:t xml:space="preserve">As commented by a </w:t>
      </w:r>
      <w:r w:rsidR="000F62E4" w:rsidRPr="00870986">
        <w:t>TRO project worker</w:t>
      </w:r>
      <w:r w:rsidR="00533B4F">
        <w:t>:</w:t>
      </w:r>
      <w:r w:rsidR="000F62E4" w:rsidRPr="00870986">
        <w:t xml:space="preserve"> </w:t>
      </w:r>
      <w:r w:rsidR="00533B4F">
        <w:t>“</w:t>
      </w:r>
      <w:r w:rsidR="000F62E4" w:rsidRPr="00870986">
        <w:t>You don’t necessarily hear it from</w:t>
      </w:r>
      <w:r w:rsidR="009F3B17">
        <w:t>…</w:t>
      </w:r>
      <w:r w:rsidR="000F62E4" w:rsidRPr="00870986">
        <w:t>group members but you hear it from the family</w:t>
      </w:r>
      <w:r w:rsidR="00533B4F">
        <w:t>…</w:t>
      </w:r>
      <w:r w:rsidR="000F62E4" w:rsidRPr="00870986">
        <w:t>that this is the most important thing in the person’s week</w:t>
      </w:r>
      <w:r w:rsidR="000F62E4">
        <w:t>…</w:t>
      </w:r>
      <w:r w:rsidR="000F62E4" w:rsidRPr="00870986">
        <w:t>That things are transforming for them and for the people they are in relationship to</w:t>
      </w:r>
      <w:r w:rsidR="00533B4F">
        <w:t>.”</w:t>
      </w:r>
      <w:r w:rsidR="000F62E4" w:rsidRPr="00870986">
        <w:t xml:space="preserve"> </w:t>
      </w:r>
      <w:r w:rsidR="0020712C">
        <w:t xml:space="preserve">In turn, </w:t>
      </w:r>
      <w:r w:rsidR="0020712C" w:rsidRPr="00870986">
        <w:rPr>
          <w:rFonts w:eastAsiaTheme="minorHAnsi"/>
          <w:color w:val="000000"/>
          <w:lang w:eastAsia="en-US"/>
        </w:rPr>
        <w:t xml:space="preserve">Participant A </w:t>
      </w:r>
      <w:r w:rsidR="0020712C">
        <w:rPr>
          <w:rFonts w:eastAsiaTheme="minorHAnsi"/>
          <w:color w:val="000000"/>
          <w:lang w:eastAsia="en-US"/>
        </w:rPr>
        <w:t xml:space="preserve">offered the following reflection </w:t>
      </w:r>
      <w:r w:rsidR="0020712C" w:rsidRPr="00870986">
        <w:rPr>
          <w:rFonts w:eastAsiaTheme="minorHAnsi"/>
          <w:color w:val="000000"/>
          <w:lang w:eastAsia="en-US"/>
        </w:rPr>
        <w:t>on the interconnection of private experience and group involvement</w:t>
      </w:r>
      <w:r>
        <w:rPr>
          <w:rFonts w:eastAsiaTheme="minorHAnsi"/>
          <w:color w:val="000000"/>
          <w:lang w:eastAsia="en-US"/>
        </w:rPr>
        <w:t>:</w:t>
      </w:r>
      <w:r w:rsidR="0020712C" w:rsidRPr="00870986">
        <w:rPr>
          <w:rFonts w:eastAsiaTheme="minorHAnsi"/>
          <w:color w:val="000000"/>
          <w:lang w:eastAsia="en-US"/>
        </w:rPr>
        <w:t xml:space="preserve"> </w:t>
      </w:r>
    </w:p>
    <w:p w:rsidR="0020712C" w:rsidRDefault="0020712C" w:rsidP="0020712C">
      <w:pPr>
        <w:autoSpaceDE w:val="0"/>
        <w:autoSpaceDN w:val="0"/>
        <w:adjustRightInd w:val="0"/>
        <w:rPr>
          <w:rFonts w:eastAsiaTheme="minorHAnsi"/>
          <w:i/>
          <w:iCs/>
          <w:color w:val="000000"/>
          <w:sz w:val="23"/>
          <w:szCs w:val="23"/>
          <w:lang w:eastAsia="en-US"/>
        </w:rPr>
      </w:pPr>
    </w:p>
    <w:p w:rsidR="0020712C" w:rsidRPr="00BE6981" w:rsidRDefault="0020712C" w:rsidP="00BE6981">
      <w:pPr>
        <w:autoSpaceDE w:val="0"/>
        <w:autoSpaceDN w:val="0"/>
        <w:adjustRightInd w:val="0"/>
        <w:spacing w:line="360" w:lineRule="auto"/>
        <w:ind w:left="720"/>
        <w:rPr>
          <w:rFonts w:eastAsiaTheme="minorHAnsi"/>
          <w:color w:val="000000"/>
          <w:lang w:eastAsia="en-US"/>
        </w:rPr>
      </w:pPr>
      <w:r w:rsidRPr="00BE6981">
        <w:rPr>
          <w:rFonts w:eastAsiaTheme="minorHAnsi"/>
          <w:iCs/>
          <w:color w:val="000000"/>
          <w:lang w:eastAsia="en-US"/>
        </w:rPr>
        <w:t>“For me in that situation it was more helpful than one</w:t>
      </w:r>
      <w:r w:rsidR="00577819">
        <w:rPr>
          <w:rFonts w:eastAsiaTheme="minorHAnsi"/>
          <w:iCs/>
          <w:color w:val="000000"/>
          <w:lang w:eastAsia="en-US"/>
        </w:rPr>
        <w:t>-</w:t>
      </w:r>
      <w:r w:rsidRPr="00BE6981">
        <w:rPr>
          <w:rFonts w:eastAsiaTheme="minorHAnsi"/>
          <w:iCs/>
          <w:color w:val="000000"/>
          <w:lang w:eastAsia="en-US"/>
        </w:rPr>
        <w:t>to</w:t>
      </w:r>
      <w:r w:rsidR="00577819">
        <w:rPr>
          <w:rFonts w:eastAsiaTheme="minorHAnsi"/>
          <w:iCs/>
          <w:color w:val="000000"/>
          <w:lang w:eastAsia="en-US"/>
        </w:rPr>
        <w:t>-</w:t>
      </w:r>
      <w:r w:rsidRPr="00BE6981">
        <w:rPr>
          <w:rFonts w:eastAsiaTheme="minorHAnsi"/>
          <w:iCs/>
          <w:color w:val="000000"/>
          <w:lang w:eastAsia="en-US"/>
        </w:rPr>
        <w:t>one. We spoke in the group today…about how the group</w:t>
      </w:r>
      <w:r w:rsidR="00577819">
        <w:rPr>
          <w:rFonts w:eastAsiaTheme="minorHAnsi"/>
          <w:iCs/>
          <w:color w:val="000000"/>
          <w:lang w:eastAsia="en-US"/>
        </w:rPr>
        <w:t>’</w:t>
      </w:r>
      <w:r w:rsidRPr="00BE6981">
        <w:rPr>
          <w:rFonts w:eastAsiaTheme="minorHAnsi"/>
          <w:iCs/>
          <w:color w:val="000000"/>
          <w:lang w:eastAsia="en-US"/>
        </w:rPr>
        <w:t>s become therapeutic although it’s not – therapy. I didn’t want the attention to be on me. I didn’t want anybody to see that, so the group continued. And you know it was a safe place to feel like that…”</w:t>
      </w:r>
    </w:p>
    <w:p w:rsidR="000F62E4" w:rsidRPr="00533B4F" w:rsidRDefault="000F62E4" w:rsidP="000C7B9E">
      <w:pPr>
        <w:autoSpaceDE w:val="0"/>
        <w:autoSpaceDN w:val="0"/>
        <w:adjustRightInd w:val="0"/>
        <w:spacing w:line="360" w:lineRule="auto"/>
        <w:ind w:firstLine="720"/>
        <w:rPr>
          <w:rFonts w:eastAsiaTheme="minorHAnsi"/>
          <w:color w:val="000000"/>
          <w:lang w:eastAsia="en-US"/>
        </w:rPr>
      </w:pPr>
    </w:p>
    <w:p w:rsidR="00E53E4C" w:rsidRPr="00577819" w:rsidRDefault="000C7B9E" w:rsidP="00577819">
      <w:pPr>
        <w:autoSpaceDE w:val="0"/>
        <w:autoSpaceDN w:val="0"/>
        <w:adjustRightInd w:val="0"/>
        <w:spacing w:line="360" w:lineRule="auto"/>
        <w:rPr>
          <w:rFonts w:eastAsiaTheme="minorHAnsi"/>
          <w:color w:val="000000"/>
          <w:lang w:eastAsia="en-US"/>
        </w:rPr>
      </w:pPr>
      <w:r>
        <w:rPr>
          <w:rFonts w:eastAsiaTheme="minorHAnsi"/>
          <w:color w:val="000000"/>
          <w:lang w:eastAsia="en-US"/>
        </w:rPr>
        <w:tab/>
      </w:r>
      <w:r w:rsidR="0033366F">
        <w:rPr>
          <w:rFonts w:eastAsiaTheme="minorHAnsi"/>
          <w:color w:val="000000"/>
          <w:lang w:eastAsia="en-US"/>
        </w:rPr>
        <w:t xml:space="preserve">As stated by Davis et al., </w:t>
      </w:r>
      <w:r w:rsidR="00C24BC9">
        <w:rPr>
          <w:rFonts w:eastAsiaTheme="minorHAnsi"/>
          <w:color w:val="000000"/>
          <w:lang w:eastAsia="en-US"/>
        </w:rPr>
        <w:t>w</w:t>
      </w:r>
      <w:r w:rsidR="00986FA9" w:rsidRPr="00986FA9">
        <w:rPr>
          <w:rFonts w:eastAsiaTheme="minorHAnsi"/>
          <w:color w:val="000000"/>
          <w:lang w:eastAsia="en-US"/>
        </w:rPr>
        <w:t>e would propose</w:t>
      </w:r>
      <w:r w:rsidR="00986FA9">
        <w:rPr>
          <w:rFonts w:eastAsiaTheme="minorHAnsi"/>
          <w:color w:val="000000"/>
          <w:lang w:eastAsia="en-US"/>
        </w:rPr>
        <w:t xml:space="preserve"> that “</w:t>
      </w:r>
      <w:r w:rsidR="00C24BC9">
        <w:rPr>
          <w:rFonts w:eastAsiaTheme="minorHAnsi"/>
          <w:color w:val="000000"/>
          <w:lang w:eastAsia="en-US"/>
        </w:rPr>
        <w:t>[</w:t>
      </w:r>
      <w:r w:rsidR="00577819">
        <w:rPr>
          <w:rFonts w:eastAsiaTheme="minorHAnsi"/>
          <w:color w:val="000000"/>
          <w:lang w:eastAsia="en-US"/>
        </w:rPr>
        <w:t>L</w:t>
      </w:r>
      <w:r w:rsidR="00C24BC9">
        <w:rPr>
          <w:rFonts w:eastAsiaTheme="minorHAnsi"/>
          <w:color w:val="000000"/>
          <w:lang w:eastAsia="en-US"/>
        </w:rPr>
        <w:t>]</w:t>
      </w:r>
      <w:r w:rsidR="00986FA9">
        <w:rPr>
          <w:rFonts w:eastAsiaTheme="minorHAnsi"/>
          <w:color w:val="000000"/>
          <w:lang w:eastAsia="en-US"/>
        </w:rPr>
        <w:t xml:space="preserve">iterature widens and enriches the human norm, accepting and allowing for traumas, troubles, inadequacies, and other experiences usually classed as negative or even pathological. It is a process of </w:t>
      </w:r>
      <w:r w:rsidR="00986FA9" w:rsidRPr="00986FA9">
        <w:rPr>
          <w:rFonts w:eastAsiaTheme="minorHAnsi"/>
          <w:i/>
          <w:color w:val="000000"/>
          <w:lang w:eastAsia="en-US"/>
        </w:rPr>
        <w:t>recovery</w:t>
      </w:r>
      <w:r w:rsidR="00986FA9">
        <w:rPr>
          <w:rFonts w:eastAsiaTheme="minorHAnsi"/>
          <w:color w:val="000000"/>
          <w:lang w:eastAsia="en-US"/>
        </w:rPr>
        <w:t xml:space="preserve"> – in the deeper sense of spontaneously retrieving…experiences and qualities </w:t>
      </w:r>
      <w:r w:rsidR="00C24BC9">
        <w:rPr>
          <w:rFonts w:eastAsiaTheme="minorHAnsi"/>
          <w:color w:val="000000"/>
          <w:lang w:eastAsia="en-US"/>
        </w:rPr>
        <w:t>that were lost, regretted, or made redundant.”</w:t>
      </w:r>
      <w:r w:rsidR="0033366F" w:rsidRPr="00E83A6D">
        <w:rPr>
          <w:rFonts w:eastAsiaTheme="minorHAnsi"/>
          <w:vertAlign w:val="superscript"/>
          <w:lang w:eastAsia="en-US"/>
        </w:rPr>
        <w:t>3</w:t>
      </w:r>
      <w:r w:rsidR="00D6564E">
        <w:rPr>
          <w:rFonts w:eastAsiaTheme="minorHAnsi"/>
          <w:vertAlign w:val="superscript"/>
          <w:lang w:eastAsia="en-US"/>
        </w:rPr>
        <w:t>5</w:t>
      </w:r>
      <w:r w:rsidR="0033366F" w:rsidRPr="00E83A6D">
        <w:rPr>
          <w:rFonts w:eastAsiaTheme="minorHAnsi"/>
          <w:vertAlign w:val="superscript"/>
          <w:lang w:eastAsia="en-US"/>
        </w:rPr>
        <w:t>,p.</w:t>
      </w:r>
      <w:r w:rsidR="009B7C9A" w:rsidRPr="00E83A6D">
        <w:rPr>
          <w:rFonts w:eastAsiaTheme="minorHAnsi"/>
          <w:vertAlign w:val="superscript"/>
          <w:lang w:eastAsia="en-US"/>
        </w:rPr>
        <w:t>33</w:t>
      </w:r>
      <w:r w:rsidR="00C24BC9">
        <w:rPr>
          <w:rFonts w:eastAsiaTheme="minorHAnsi"/>
          <w:color w:val="000000"/>
          <w:lang w:eastAsia="en-US"/>
        </w:rPr>
        <w:t xml:space="preserve"> In addition to transmut</w:t>
      </w:r>
      <w:r w:rsidR="00577819">
        <w:rPr>
          <w:rFonts w:eastAsiaTheme="minorHAnsi"/>
          <w:color w:val="000000"/>
          <w:lang w:eastAsia="en-US"/>
        </w:rPr>
        <w:t xml:space="preserve">ing </w:t>
      </w:r>
      <w:r w:rsidR="00C24BC9">
        <w:rPr>
          <w:rFonts w:eastAsiaTheme="minorHAnsi"/>
          <w:color w:val="000000"/>
          <w:lang w:eastAsia="en-US"/>
        </w:rPr>
        <w:t xml:space="preserve">negativity, this </w:t>
      </w:r>
      <w:r w:rsidR="00E521A2">
        <w:rPr>
          <w:rFonts w:eastAsiaTheme="minorHAnsi"/>
          <w:color w:val="000000"/>
          <w:lang w:eastAsia="en-US"/>
        </w:rPr>
        <w:t xml:space="preserve">process of recovery </w:t>
      </w:r>
      <w:r w:rsidR="00C24BC9">
        <w:rPr>
          <w:rFonts w:eastAsiaTheme="minorHAnsi"/>
          <w:color w:val="000000"/>
          <w:lang w:eastAsia="en-US"/>
        </w:rPr>
        <w:t xml:space="preserve">also included utilising the </w:t>
      </w:r>
      <w:r w:rsidR="00C24BC9" w:rsidRPr="00C24BC9">
        <w:rPr>
          <w:rFonts w:eastAsiaTheme="minorHAnsi"/>
          <w:i/>
          <w:color w:val="000000"/>
          <w:lang w:eastAsia="en-US"/>
        </w:rPr>
        <w:t>small</w:t>
      </w:r>
      <w:r w:rsidR="00C24BC9">
        <w:rPr>
          <w:rFonts w:eastAsiaTheme="minorHAnsi"/>
          <w:color w:val="000000"/>
          <w:lang w:eastAsia="en-US"/>
        </w:rPr>
        <w:t xml:space="preserve">, in </w:t>
      </w:r>
      <w:r w:rsidR="00E521A2">
        <w:rPr>
          <w:rFonts w:eastAsiaTheme="minorHAnsi"/>
          <w:color w:val="000000"/>
          <w:lang w:eastAsia="en-US"/>
        </w:rPr>
        <w:t xml:space="preserve">that </w:t>
      </w:r>
      <w:r w:rsidR="00C24BC9">
        <w:rPr>
          <w:rFonts w:eastAsiaTheme="minorHAnsi"/>
          <w:color w:val="000000"/>
          <w:lang w:eastAsia="en-US"/>
        </w:rPr>
        <w:t xml:space="preserve">something seemingly </w:t>
      </w:r>
      <w:r w:rsidR="00E521A2">
        <w:rPr>
          <w:rFonts w:eastAsiaTheme="minorHAnsi"/>
          <w:color w:val="000000"/>
          <w:lang w:eastAsia="en-US"/>
        </w:rPr>
        <w:t xml:space="preserve">minor </w:t>
      </w:r>
      <w:r w:rsidR="00C24BC9">
        <w:rPr>
          <w:rFonts w:eastAsiaTheme="minorHAnsi"/>
          <w:color w:val="000000"/>
          <w:lang w:eastAsia="en-US"/>
        </w:rPr>
        <w:t xml:space="preserve">and dispensable </w:t>
      </w:r>
      <w:r w:rsidR="00E521A2">
        <w:rPr>
          <w:rFonts w:eastAsiaTheme="minorHAnsi"/>
          <w:color w:val="000000"/>
          <w:lang w:eastAsia="en-US"/>
        </w:rPr>
        <w:t>could contain</w:t>
      </w:r>
      <w:r w:rsidR="00C24BC9">
        <w:rPr>
          <w:rFonts w:eastAsiaTheme="minorHAnsi"/>
          <w:color w:val="000000"/>
          <w:lang w:eastAsia="en-US"/>
        </w:rPr>
        <w:t xml:space="preserve"> something larger concealed within. </w:t>
      </w:r>
      <w:r w:rsidR="00E521A2">
        <w:rPr>
          <w:rFonts w:eastAsiaTheme="minorHAnsi"/>
          <w:color w:val="000000"/>
          <w:lang w:eastAsia="en-US"/>
        </w:rPr>
        <w:t xml:space="preserve">Such </w:t>
      </w:r>
      <w:r w:rsidR="00384D7A">
        <w:rPr>
          <w:rFonts w:eastAsiaTheme="minorHAnsi"/>
          <w:color w:val="000000"/>
          <w:lang w:eastAsia="en-US"/>
        </w:rPr>
        <w:t xml:space="preserve">surges of </w:t>
      </w:r>
      <w:r w:rsidR="00E521A2">
        <w:rPr>
          <w:rFonts w:eastAsiaTheme="minorHAnsi"/>
          <w:color w:val="000000"/>
          <w:lang w:eastAsia="en-US"/>
        </w:rPr>
        <w:t xml:space="preserve">realisation </w:t>
      </w:r>
      <w:r w:rsidR="00384D7A">
        <w:rPr>
          <w:rFonts w:eastAsiaTheme="minorHAnsi"/>
          <w:color w:val="000000"/>
          <w:lang w:eastAsia="en-US"/>
        </w:rPr>
        <w:t xml:space="preserve">were </w:t>
      </w:r>
      <w:r w:rsidR="00C24BC9">
        <w:rPr>
          <w:rFonts w:eastAsiaTheme="minorHAnsi"/>
          <w:color w:val="000000"/>
          <w:lang w:eastAsia="en-US"/>
        </w:rPr>
        <w:t xml:space="preserve">a major aspect of this study, characterised by </w:t>
      </w:r>
      <w:r w:rsidR="00C24BC9" w:rsidRPr="00C24BC9">
        <w:rPr>
          <w:rFonts w:eastAsiaTheme="minorHAnsi"/>
          <w:i/>
          <w:color w:val="000000"/>
          <w:lang w:eastAsia="en-US"/>
        </w:rPr>
        <w:t>emergently decisive breakthrough moments</w:t>
      </w:r>
      <w:r w:rsidR="00C24BC9">
        <w:rPr>
          <w:rFonts w:eastAsiaTheme="minorHAnsi"/>
          <w:i/>
          <w:color w:val="000000"/>
          <w:lang w:eastAsia="en-US"/>
        </w:rPr>
        <w:t xml:space="preserve"> </w:t>
      </w:r>
      <w:r w:rsidR="00C24BC9">
        <w:rPr>
          <w:rFonts w:eastAsiaTheme="minorHAnsi"/>
          <w:color w:val="000000"/>
          <w:lang w:eastAsia="en-US"/>
        </w:rPr>
        <w:t>wherein participants discover</w:t>
      </w:r>
      <w:r w:rsidR="00E521A2">
        <w:rPr>
          <w:rFonts w:eastAsiaTheme="minorHAnsi"/>
          <w:color w:val="000000"/>
          <w:lang w:eastAsia="en-US"/>
        </w:rPr>
        <w:t>ed</w:t>
      </w:r>
      <w:r w:rsidR="00C24BC9">
        <w:rPr>
          <w:rFonts w:eastAsiaTheme="minorHAnsi"/>
          <w:color w:val="000000"/>
          <w:lang w:eastAsia="en-US"/>
        </w:rPr>
        <w:t xml:space="preserve"> meaning</w:t>
      </w:r>
      <w:r w:rsidR="00384D7A">
        <w:rPr>
          <w:rFonts w:eastAsiaTheme="minorHAnsi"/>
          <w:color w:val="000000"/>
          <w:lang w:eastAsia="en-US"/>
        </w:rPr>
        <w:t>;</w:t>
      </w:r>
      <w:r w:rsidR="00C24BC9">
        <w:rPr>
          <w:rFonts w:eastAsiaTheme="minorHAnsi"/>
          <w:color w:val="000000"/>
          <w:lang w:eastAsia="en-US"/>
        </w:rPr>
        <w:t xml:space="preserve"> transcend</w:t>
      </w:r>
      <w:r w:rsidR="00E521A2">
        <w:rPr>
          <w:rFonts w:eastAsiaTheme="minorHAnsi"/>
          <w:color w:val="000000"/>
          <w:lang w:eastAsia="en-US"/>
        </w:rPr>
        <w:t>ed</w:t>
      </w:r>
      <w:r w:rsidR="00C24BC9">
        <w:rPr>
          <w:rFonts w:eastAsiaTheme="minorHAnsi"/>
          <w:color w:val="000000"/>
          <w:lang w:eastAsia="en-US"/>
        </w:rPr>
        <w:t xml:space="preserve"> norms or habits</w:t>
      </w:r>
      <w:r w:rsidR="00384D7A">
        <w:rPr>
          <w:rFonts w:eastAsiaTheme="minorHAnsi"/>
          <w:color w:val="000000"/>
          <w:lang w:eastAsia="en-US"/>
        </w:rPr>
        <w:t>;</w:t>
      </w:r>
      <w:r w:rsidR="00C24BC9">
        <w:rPr>
          <w:rFonts w:eastAsiaTheme="minorHAnsi"/>
          <w:color w:val="000000"/>
          <w:lang w:eastAsia="en-US"/>
        </w:rPr>
        <w:t xml:space="preserve"> attain</w:t>
      </w:r>
      <w:r w:rsidR="00E521A2">
        <w:rPr>
          <w:rFonts w:eastAsiaTheme="minorHAnsi"/>
          <w:color w:val="000000"/>
          <w:lang w:eastAsia="en-US"/>
        </w:rPr>
        <w:t>ed</w:t>
      </w:r>
      <w:r w:rsidR="00C24BC9">
        <w:rPr>
          <w:rFonts w:eastAsiaTheme="minorHAnsi"/>
          <w:color w:val="000000"/>
          <w:lang w:eastAsia="en-US"/>
        </w:rPr>
        <w:t xml:space="preserve"> higher meta-levels of </w:t>
      </w:r>
      <w:r w:rsidR="00C24BC9">
        <w:rPr>
          <w:rFonts w:eastAsiaTheme="minorHAnsi"/>
          <w:color w:val="000000"/>
          <w:lang w:eastAsia="en-US"/>
        </w:rPr>
        <w:lastRenderedPageBreak/>
        <w:t>awareness</w:t>
      </w:r>
      <w:r w:rsidR="00384D7A">
        <w:rPr>
          <w:rFonts w:eastAsiaTheme="minorHAnsi"/>
          <w:color w:val="000000"/>
          <w:lang w:eastAsia="en-US"/>
        </w:rPr>
        <w:t>;</w:t>
      </w:r>
      <w:r w:rsidR="00C24BC9">
        <w:rPr>
          <w:rFonts w:eastAsiaTheme="minorHAnsi"/>
          <w:color w:val="000000"/>
          <w:lang w:eastAsia="en-US"/>
        </w:rPr>
        <w:t xml:space="preserve"> </w:t>
      </w:r>
      <w:r w:rsidR="00E521A2">
        <w:rPr>
          <w:rFonts w:eastAsiaTheme="minorHAnsi"/>
          <w:color w:val="000000"/>
          <w:lang w:eastAsia="en-US"/>
        </w:rPr>
        <w:t xml:space="preserve">employed enhanced processes of </w:t>
      </w:r>
      <w:r w:rsidR="00E521A2">
        <w:rPr>
          <w:rFonts w:eastAsiaTheme="minorHAnsi"/>
          <w:lang w:eastAsia="en-US"/>
        </w:rPr>
        <w:t>identification, imagination, and</w:t>
      </w:r>
      <w:r w:rsidR="00E521A2" w:rsidRPr="00AF0D83">
        <w:rPr>
          <w:rFonts w:eastAsiaTheme="minorHAnsi"/>
          <w:lang w:eastAsia="en-US"/>
        </w:rPr>
        <w:t xml:space="preserve"> </w:t>
      </w:r>
      <w:r w:rsidR="00384D7A" w:rsidRPr="00AF0D83">
        <w:rPr>
          <w:rFonts w:eastAsiaTheme="minorHAnsi"/>
          <w:lang w:eastAsia="en-US"/>
        </w:rPr>
        <w:t>reappraisal</w:t>
      </w:r>
      <w:r w:rsidR="00E521A2">
        <w:rPr>
          <w:rFonts w:eastAsiaTheme="minorHAnsi"/>
          <w:lang w:eastAsia="en-US"/>
        </w:rPr>
        <w:t xml:space="preserve">; </w:t>
      </w:r>
      <w:r w:rsidR="00C24BC9">
        <w:rPr>
          <w:rFonts w:eastAsiaTheme="minorHAnsi"/>
          <w:color w:val="000000"/>
          <w:lang w:eastAsia="en-US"/>
        </w:rPr>
        <w:t xml:space="preserve">or </w:t>
      </w:r>
      <w:r w:rsidR="00E521A2">
        <w:rPr>
          <w:rFonts w:eastAsiaTheme="minorHAnsi"/>
          <w:color w:val="000000"/>
          <w:lang w:eastAsia="en-US"/>
        </w:rPr>
        <w:t xml:space="preserve">were </w:t>
      </w:r>
      <w:r w:rsidR="00C24BC9">
        <w:rPr>
          <w:rFonts w:eastAsiaTheme="minorHAnsi"/>
          <w:color w:val="000000"/>
          <w:lang w:eastAsia="en-US"/>
        </w:rPr>
        <w:t xml:space="preserve">roused into the recovery/discovery of previous experience in fresh forms. </w:t>
      </w:r>
    </w:p>
    <w:p w:rsidR="00B53103" w:rsidRDefault="00B53103" w:rsidP="00B53103">
      <w:pPr>
        <w:autoSpaceDE w:val="0"/>
        <w:autoSpaceDN w:val="0"/>
        <w:adjustRightInd w:val="0"/>
        <w:spacing w:line="360" w:lineRule="auto"/>
        <w:rPr>
          <w:rFonts w:eastAsiaTheme="minorHAnsi"/>
          <w:b/>
          <w:bCs/>
          <w:color w:val="000000"/>
          <w:lang w:eastAsia="en-US"/>
        </w:rPr>
      </w:pPr>
    </w:p>
    <w:p w:rsidR="0020712C" w:rsidRPr="00384D7A" w:rsidRDefault="0020712C" w:rsidP="00B53103">
      <w:pPr>
        <w:autoSpaceDE w:val="0"/>
        <w:autoSpaceDN w:val="0"/>
        <w:adjustRightInd w:val="0"/>
        <w:spacing w:line="360" w:lineRule="auto"/>
        <w:rPr>
          <w:rFonts w:eastAsiaTheme="minorHAnsi"/>
          <w:b/>
          <w:bCs/>
          <w:color w:val="000000"/>
          <w:lang w:eastAsia="en-US"/>
        </w:rPr>
      </w:pPr>
      <w:r w:rsidRPr="00384D7A">
        <w:rPr>
          <w:rFonts w:eastAsiaTheme="minorHAnsi"/>
          <w:b/>
          <w:bCs/>
          <w:color w:val="000000"/>
          <w:lang w:eastAsia="en-US"/>
        </w:rPr>
        <w:t xml:space="preserve">Therapeutic for not being therapy? Useful by not being instrumental? </w:t>
      </w:r>
    </w:p>
    <w:p w:rsidR="00B53103" w:rsidRDefault="00B53103" w:rsidP="00B53103">
      <w:pPr>
        <w:autoSpaceDE w:val="0"/>
        <w:autoSpaceDN w:val="0"/>
        <w:adjustRightInd w:val="0"/>
        <w:spacing w:line="360" w:lineRule="auto"/>
        <w:rPr>
          <w:rFonts w:eastAsiaTheme="minorHAnsi"/>
          <w:color w:val="000000"/>
          <w:lang w:eastAsia="en-US"/>
        </w:rPr>
      </w:pPr>
    </w:p>
    <w:p w:rsidR="001D4023" w:rsidRDefault="00577819" w:rsidP="00B53103">
      <w:pPr>
        <w:autoSpaceDE w:val="0"/>
        <w:autoSpaceDN w:val="0"/>
        <w:adjustRightInd w:val="0"/>
        <w:spacing w:line="360" w:lineRule="auto"/>
        <w:rPr>
          <w:rFonts w:eastAsiaTheme="minorHAnsi"/>
          <w:color w:val="000000"/>
          <w:lang w:eastAsia="en-US"/>
        </w:rPr>
      </w:pPr>
      <w:r>
        <w:rPr>
          <w:rFonts w:eastAsiaTheme="minorHAnsi"/>
          <w:color w:val="000000"/>
          <w:lang w:eastAsia="en-US"/>
        </w:rPr>
        <w:t>W</w:t>
      </w:r>
      <w:r w:rsidR="0020712C" w:rsidRPr="0020712C">
        <w:rPr>
          <w:rFonts w:eastAsiaTheme="minorHAnsi"/>
          <w:color w:val="000000"/>
          <w:lang w:eastAsia="en-US"/>
        </w:rPr>
        <w:t xml:space="preserve">e believe that </w:t>
      </w:r>
      <w:r w:rsidR="0020712C">
        <w:rPr>
          <w:rFonts w:eastAsiaTheme="minorHAnsi"/>
          <w:i/>
          <w:color w:val="000000"/>
          <w:lang w:eastAsia="en-US"/>
        </w:rPr>
        <w:t>r</w:t>
      </w:r>
      <w:r w:rsidR="00C24BC9" w:rsidRPr="00C24BC9">
        <w:rPr>
          <w:rFonts w:eastAsiaTheme="minorHAnsi"/>
          <w:i/>
          <w:color w:val="000000"/>
          <w:lang w:eastAsia="en-US"/>
        </w:rPr>
        <w:t>ecovery</w:t>
      </w:r>
      <w:r w:rsidR="00F45E5B">
        <w:rPr>
          <w:rFonts w:eastAsiaTheme="minorHAnsi"/>
          <w:i/>
          <w:color w:val="000000"/>
          <w:lang w:eastAsia="en-US"/>
        </w:rPr>
        <w:t>,</w:t>
      </w:r>
      <w:r w:rsidR="00C24BC9">
        <w:rPr>
          <w:rFonts w:eastAsiaTheme="minorHAnsi"/>
          <w:color w:val="000000"/>
          <w:lang w:eastAsia="en-US"/>
        </w:rPr>
        <w:t xml:space="preserve"> </w:t>
      </w:r>
      <w:r w:rsidR="00C24BC9" w:rsidRPr="00C24BC9">
        <w:rPr>
          <w:rFonts w:eastAsiaTheme="minorHAnsi"/>
          <w:i/>
          <w:color w:val="000000"/>
          <w:lang w:eastAsia="en-US"/>
        </w:rPr>
        <w:t>restoration</w:t>
      </w:r>
      <w:r w:rsidR="00F45E5B">
        <w:rPr>
          <w:rFonts w:eastAsiaTheme="minorHAnsi"/>
          <w:i/>
          <w:color w:val="000000"/>
          <w:lang w:eastAsia="en-US"/>
        </w:rPr>
        <w:t xml:space="preserve">, </w:t>
      </w:r>
      <w:r w:rsidR="00F45E5B" w:rsidRPr="00F45E5B">
        <w:rPr>
          <w:rFonts w:eastAsiaTheme="minorHAnsi"/>
          <w:color w:val="000000"/>
          <w:lang w:eastAsia="en-US"/>
        </w:rPr>
        <w:t>or</w:t>
      </w:r>
      <w:r w:rsidR="00F45E5B">
        <w:rPr>
          <w:rFonts w:eastAsiaTheme="minorHAnsi"/>
          <w:i/>
          <w:color w:val="000000"/>
          <w:lang w:eastAsia="en-US"/>
        </w:rPr>
        <w:t xml:space="preserve"> </w:t>
      </w:r>
      <w:r w:rsidR="005B4F52">
        <w:rPr>
          <w:rFonts w:eastAsiaTheme="minorHAnsi"/>
          <w:i/>
          <w:color w:val="000000"/>
          <w:lang w:eastAsia="en-US"/>
        </w:rPr>
        <w:t>realisation</w:t>
      </w:r>
      <w:r w:rsidR="00F45E5B">
        <w:rPr>
          <w:rFonts w:eastAsiaTheme="minorHAnsi"/>
          <w:i/>
          <w:color w:val="000000"/>
          <w:lang w:eastAsia="en-US"/>
        </w:rPr>
        <w:t xml:space="preserve"> </w:t>
      </w:r>
      <w:r w:rsidR="00C24BC9">
        <w:rPr>
          <w:rFonts w:eastAsiaTheme="minorHAnsi"/>
          <w:color w:val="000000"/>
          <w:lang w:eastAsia="en-US"/>
        </w:rPr>
        <w:t>may be more appropriate term</w:t>
      </w:r>
      <w:r w:rsidR="00F45E5B">
        <w:rPr>
          <w:rFonts w:eastAsiaTheme="minorHAnsi"/>
          <w:color w:val="000000"/>
          <w:lang w:eastAsia="en-US"/>
        </w:rPr>
        <w:t>s</w:t>
      </w:r>
      <w:r w:rsidR="00C24BC9">
        <w:rPr>
          <w:rFonts w:eastAsiaTheme="minorHAnsi"/>
          <w:color w:val="000000"/>
          <w:lang w:eastAsia="en-US"/>
        </w:rPr>
        <w:t xml:space="preserve"> than </w:t>
      </w:r>
      <w:r w:rsidR="00C24BC9" w:rsidRPr="00C24BC9">
        <w:rPr>
          <w:rFonts w:eastAsiaTheme="minorHAnsi"/>
          <w:i/>
          <w:color w:val="000000"/>
          <w:lang w:eastAsia="en-US"/>
        </w:rPr>
        <w:t>therapy</w:t>
      </w:r>
      <w:r w:rsidR="00C24BC9">
        <w:rPr>
          <w:rFonts w:eastAsiaTheme="minorHAnsi"/>
          <w:color w:val="000000"/>
          <w:lang w:eastAsia="en-US"/>
        </w:rPr>
        <w:t>.</w:t>
      </w:r>
      <w:r w:rsidR="0020712C">
        <w:rPr>
          <w:rFonts w:eastAsiaTheme="minorHAnsi"/>
          <w:color w:val="000000"/>
          <w:lang w:eastAsia="en-US"/>
        </w:rPr>
        <w:t xml:space="preserve"> </w:t>
      </w:r>
      <w:r w:rsidR="00927456">
        <w:rPr>
          <w:rFonts w:eastAsiaTheme="minorHAnsi"/>
          <w:color w:val="000000"/>
          <w:lang w:eastAsia="en-US"/>
        </w:rPr>
        <w:t>Despite stated preference</w:t>
      </w:r>
      <w:r>
        <w:rPr>
          <w:rFonts w:eastAsiaTheme="minorHAnsi"/>
          <w:color w:val="000000"/>
          <w:lang w:eastAsia="en-US"/>
        </w:rPr>
        <w:t>s</w:t>
      </w:r>
      <w:r w:rsidR="00927456">
        <w:rPr>
          <w:rFonts w:eastAsiaTheme="minorHAnsi"/>
          <w:color w:val="000000"/>
          <w:lang w:eastAsia="en-US"/>
        </w:rPr>
        <w:t xml:space="preserve"> for </w:t>
      </w:r>
      <w:r w:rsidR="00F6645D">
        <w:t xml:space="preserve">SR </w:t>
      </w:r>
      <w:r w:rsidR="00927456">
        <w:rPr>
          <w:rFonts w:eastAsiaTheme="minorHAnsi"/>
          <w:color w:val="000000"/>
          <w:lang w:eastAsia="en-US"/>
        </w:rPr>
        <w:t xml:space="preserve">over formal group </w:t>
      </w:r>
      <w:r w:rsidR="008F3B87">
        <w:rPr>
          <w:rFonts w:eastAsiaTheme="minorHAnsi"/>
          <w:color w:val="000000"/>
          <w:lang w:eastAsia="en-US"/>
        </w:rPr>
        <w:t>psycho</w:t>
      </w:r>
      <w:r w:rsidR="00927456">
        <w:rPr>
          <w:rFonts w:eastAsiaTheme="minorHAnsi"/>
          <w:color w:val="000000"/>
          <w:lang w:eastAsia="en-US"/>
        </w:rPr>
        <w:t xml:space="preserve">therapy, </w:t>
      </w:r>
      <w:r w:rsidR="0062540B" w:rsidRPr="0062540B">
        <w:rPr>
          <w:rFonts w:eastAsiaTheme="minorHAnsi"/>
          <w:color w:val="000000"/>
          <w:lang w:eastAsia="en-US"/>
        </w:rPr>
        <w:t>participants</w:t>
      </w:r>
      <w:r w:rsidR="00927456">
        <w:rPr>
          <w:rFonts w:eastAsiaTheme="minorHAnsi"/>
          <w:color w:val="000000"/>
          <w:lang w:eastAsia="en-US"/>
        </w:rPr>
        <w:t xml:space="preserve"> did not believe that literature </w:t>
      </w:r>
      <w:r>
        <w:rPr>
          <w:rFonts w:eastAsiaTheme="minorHAnsi"/>
          <w:color w:val="000000"/>
          <w:lang w:eastAsia="en-US"/>
        </w:rPr>
        <w:t xml:space="preserve">can </w:t>
      </w:r>
      <w:r w:rsidR="00927456">
        <w:rPr>
          <w:rFonts w:eastAsiaTheme="minorHAnsi"/>
          <w:color w:val="000000"/>
          <w:lang w:eastAsia="en-US"/>
        </w:rPr>
        <w:t>solv</w:t>
      </w:r>
      <w:r>
        <w:rPr>
          <w:rFonts w:eastAsiaTheme="minorHAnsi"/>
          <w:color w:val="000000"/>
          <w:lang w:eastAsia="en-US"/>
        </w:rPr>
        <w:t>e</w:t>
      </w:r>
      <w:r w:rsidR="00927456">
        <w:rPr>
          <w:rFonts w:eastAsiaTheme="minorHAnsi"/>
          <w:color w:val="000000"/>
          <w:lang w:eastAsia="en-US"/>
        </w:rPr>
        <w:t xml:space="preserve"> problems, or indeed that it </w:t>
      </w:r>
      <w:r w:rsidR="0062540B" w:rsidRPr="0062540B">
        <w:rPr>
          <w:rFonts w:eastAsiaTheme="minorHAnsi"/>
          <w:color w:val="000000"/>
          <w:lang w:eastAsia="en-US"/>
        </w:rPr>
        <w:t xml:space="preserve">exists solely for that (instrumental) </w:t>
      </w:r>
      <w:r w:rsidR="0020712C">
        <w:rPr>
          <w:rFonts w:eastAsiaTheme="minorHAnsi"/>
          <w:color w:val="000000"/>
          <w:lang w:eastAsia="en-US"/>
        </w:rPr>
        <w:t>function</w:t>
      </w:r>
      <w:r w:rsidR="0062540B" w:rsidRPr="0062540B">
        <w:rPr>
          <w:rFonts w:eastAsiaTheme="minorHAnsi"/>
          <w:color w:val="000000"/>
          <w:lang w:eastAsia="en-US"/>
        </w:rPr>
        <w:t xml:space="preserve">. </w:t>
      </w:r>
      <w:r w:rsidR="00927456">
        <w:rPr>
          <w:rFonts w:eastAsiaTheme="minorHAnsi"/>
          <w:color w:val="000000"/>
          <w:lang w:eastAsia="en-US"/>
        </w:rPr>
        <w:t xml:space="preserve">Nevertheless, a sense of </w:t>
      </w:r>
      <w:r w:rsidR="00927456" w:rsidRPr="0062540B">
        <w:rPr>
          <w:rFonts w:eastAsiaTheme="minorHAnsi"/>
          <w:color w:val="000000"/>
          <w:lang w:eastAsia="en-US"/>
        </w:rPr>
        <w:t>personal purpose</w:t>
      </w:r>
      <w:r w:rsidR="00927456">
        <w:rPr>
          <w:rFonts w:eastAsiaTheme="minorHAnsi"/>
          <w:color w:val="000000"/>
          <w:lang w:eastAsia="en-US"/>
        </w:rPr>
        <w:t xml:space="preserve"> in </w:t>
      </w:r>
      <w:r w:rsidR="00927456" w:rsidRPr="0062540B">
        <w:rPr>
          <w:rFonts w:eastAsiaTheme="minorHAnsi"/>
          <w:color w:val="000000"/>
          <w:lang w:eastAsia="en-US"/>
        </w:rPr>
        <w:t xml:space="preserve">the act of </w:t>
      </w:r>
      <w:r w:rsidR="00927456">
        <w:rPr>
          <w:rFonts w:eastAsiaTheme="minorHAnsi"/>
          <w:color w:val="000000"/>
          <w:lang w:eastAsia="en-US"/>
        </w:rPr>
        <w:t xml:space="preserve">reading may be what is reflected in the quantitative findings of the </w:t>
      </w:r>
      <w:r w:rsidR="00927456" w:rsidRPr="00A51659">
        <w:t>SPWB</w:t>
      </w:r>
      <w:r w:rsidR="00927456">
        <w:t xml:space="preserve"> </w:t>
      </w:r>
      <w:r w:rsidR="00927456">
        <w:rPr>
          <w:rFonts w:eastAsiaTheme="minorHAnsi"/>
          <w:color w:val="000000"/>
          <w:lang w:eastAsia="en-US"/>
        </w:rPr>
        <w:t>scale. In psychological terms, this reflects the concept of a ‘</w:t>
      </w:r>
      <w:r w:rsidR="0062540B" w:rsidRPr="0062540B">
        <w:rPr>
          <w:rFonts w:eastAsiaTheme="minorHAnsi"/>
          <w:color w:val="000000"/>
          <w:lang w:eastAsia="en-US"/>
        </w:rPr>
        <w:t>salience-uplifter</w:t>
      </w:r>
      <w:r w:rsidR="00927456">
        <w:rPr>
          <w:rFonts w:eastAsiaTheme="minorHAnsi"/>
          <w:color w:val="000000"/>
          <w:lang w:eastAsia="en-US"/>
        </w:rPr>
        <w:t>’</w:t>
      </w:r>
      <w:r w:rsidR="0062540B" w:rsidRPr="0062540B">
        <w:rPr>
          <w:rFonts w:eastAsiaTheme="minorHAnsi"/>
          <w:color w:val="000000"/>
          <w:lang w:eastAsia="en-US"/>
        </w:rPr>
        <w:t xml:space="preserve"> (</w:t>
      </w:r>
      <w:r w:rsidR="00927456">
        <w:rPr>
          <w:rFonts w:eastAsiaTheme="minorHAnsi"/>
          <w:color w:val="000000"/>
          <w:lang w:eastAsia="en-US"/>
        </w:rPr>
        <w:t xml:space="preserve">as opposed to </w:t>
      </w:r>
      <w:r w:rsidR="0062540B" w:rsidRPr="0062540B">
        <w:rPr>
          <w:rFonts w:eastAsiaTheme="minorHAnsi"/>
          <w:color w:val="000000"/>
          <w:lang w:eastAsia="en-US"/>
        </w:rPr>
        <w:t xml:space="preserve">psychological depression or epistemological neglect), itself instantiated within the ‘big-in-small’ examples given above. </w:t>
      </w:r>
      <w:r w:rsidR="001D4023">
        <w:rPr>
          <w:rFonts w:eastAsiaTheme="minorHAnsi"/>
          <w:color w:val="000000"/>
          <w:lang w:eastAsia="en-US"/>
        </w:rPr>
        <w:t xml:space="preserve">The stimulation of metacognition and high-level </w:t>
      </w:r>
      <w:r w:rsidR="001D4023" w:rsidRPr="0062540B">
        <w:rPr>
          <w:rFonts w:eastAsiaTheme="minorHAnsi"/>
          <w:color w:val="000000"/>
          <w:lang w:eastAsia="en-US"/>
        </w:rPr>
        <w:t>mentali</w:t>
      </w:r>
      <w:r w:rsidR="001D4023">
        <w:rPr>
          <w:rFonts w:eastAsiaTheme="minorHAnsi"/>
          <w:color w:val="000000"/>
          <w:lang w:eastAsia="en-US"/>
        </w:rPr>
        <w:t>s</w:t>
      </w:r>
      <w:r w:rsidR="001D4023" w:rsidRPr="0062540B">
        <w:rPr>
          <w:rFonts w:eastAsiaTheme="minorHAnsi"/>
          <w:color w:val="000000"/>
          <w:lang w:eastAsia="en-US"/>
        </w:rPr>
        <w:t>ation</w:t>
      </w:r>
      <w:r w:rsidR="001D4023">
        <w:rPr>
          <w:rFonts w:eastAsiaTheme="minorHAnsi"/>
          <w:color w:val="000000"/>
          <w:lang w:eastAsia="en-US"/>
        </w:rPr>
        <w:t xml:space="preserve"> in relation to </w:t>
      </w:r>
      <w:r w:rsidR="0062540B" w:rsidRPr="0062540B">
        <w:rPr>
          <w:rFonts w:eastAsiaTheme="minorHAnsi"/>
          <w:color w:val="000000"/>
          <w:lang w:eastAsia="en-US"/>
        </w:rPr>
        <w:t xml:space="preserve">deepened </w:t>
      </w:r>
      <w:r w:rsidR="001D4023">
        <w:rPr>
          <w:rFonts w:eastAsiaTheme="minorHAnsi"/>
          <w:color w:val="000000"/>
          <w:lang w:eastAsia="en-US"/>
        </w:rPr>
        <w:t xml:space="preserve">and expanded </w:t>
      </w:r>
      <w:r w:rsidR="0062540B" w:rsidRPr="0062540B">
        <w:rPr>
          <w:rFonts w:eastAsiaTheme="minorHAnsi"/>
          <w:color w:val="000000"/>
          <w:lang w:eastAsia="en-US"/>
        </w:rPr>
        <w:t xml:space="preserve">emotional </w:t>
      </w:r>
      <w:r w:rsidR="001D4023">
        <w:rPr>
          <w:rFonts w:eastAsiaTheme="minorHAnsi"/>
          <w:color w:val="000000"/>
          <w:lang w:eastAsia="en-US"/>
        </w:rPr>
        <w:t xml:space="preserve">investment </w:t>
      </w:r>
      <w:r w:rsidR="0062540B" w:rsidRPr="0062540B">
        <w:rPr>
          <w:rFonts w:eastAsiaTheme="minorHAnsi"/>
          <w:color w:val="000000"/>
          <w:lang w:eastAsia="en-US"/>
        </w:rPr>
        <w:t xml:space="preserve">in human </w:t>
      </w:r>
      <w:r w:rsidR="001D4023">
        <w:rPr>
          <w:rFonts w:eastAsiaTheme="minorHAnsi"/>
          <w:color w:val="000000"/>
          <w:lang w:eastAsia="en-US"/>
        </w:rPr>
        <w:t>pursuits (</w:t>
      </w:r>
      <w:r w:rsidR="0062540B" w:rsidRPr="0062540B">
        <w:rPr>
          <w:rFonts w:eastAsiaTheme="minorHAnsi"/>
          <w:color w:val="000000"/>
          <w:lang w:eastAsia="en-US"/>
        </w:rPr>
        <w:t>created by the text</w:t>
      </w:r>
      <w:r w:rsidR="001D4023">
        <w:rPr>
          <w:rFonts w:eastAsiaTheme="minorHAnsi"/>
          <w:color w:val="000000"/>
          <w:lang w:eastAsia="en-US"/>
        </w:rPr>
        <w:t>)</w:t>
      </w:r>
      <w:r w:rsidR="0062540B" w:rsidRPr="0062540B">
        <w:rPr>
          <w:rFonts w:eastAsiaTheme="minorHAnsi"/>
          <w:color w:val="000000"/>
          <w:lang w:eastAsia="en-US"/>
        </w:rPr>
        <w:t xml:space="preserve"> indicates such purposiveness in seeking meaning</w:t>
      </w:r>
      <w:r w:rsidR="001D4023">
        <w:rPr>
          <w:rFonts w:eastAsiaTheme="minorHAnsi"/>
          <w:color w:val="000000"/>
          <w:lang w:eastAsia="en-US"/>
        </w:rPr>
        <w:t>.</w:t>
      </w:r>
      <w:r w:rsidR="0062540B" w:rsidRPr="0062540B">
        <w:rPr>
          <w:rFonts w:eastAsiaTheme="minorHAnsi"/>
          <w:color w:val="000000"/>
          <w:lang w:eastAsia="en-US"/>
        </w:rPr>
        <w:t xml:space="preserve"> </w:t>
      </w:r>
      <w:r w:rsidR="001D4023">
        <w:rPr>
          <w:rFonts w:eastAsiaTheme="minorHAnsi"/>
          <w:color w:val="000000"/>
          <w:lang w:eastAsia="en-US"/>
        </w:rPr>
        <w:t xml:space="preserve">This is not the same as achieving concrete </w:t>
      </w:r>
      <w:r w:rsidR="001D4023" w:rsidRPr="0062540B">
        <w:rPr>
          <w:rFonts w:eastAsiaTheme="minorHAnsi"/>
          <w:color w:val="000000"/>
          <w:lang w:eastAsia="en-US"/>
        </w:rPr>
        <w:t xml:space="preserve">answers or </w:t>
      </w:r>
      <w:r w:rsidR="001D4023">
        <w:rPr>
          <w:rFonts w:eastAsiaTheme="minorHAnsi"/>
          <w:color w:val="000000"/>
          <w:lang w:eastAsia="en-US"/>
        </w:rPr>
        <w:t>secure</w:t>
      </w:r>
      <w:r w:rsidR="001D4023" w:rsidRPr="0062540B">
        <w:rPr>
          <w:rFonts w:eastAsiaTheme="minorHAnsi"/>
          <w:color w:val="000000"/>
          <w:lang w:eastAsia="en-US"/>
        </w:rPr>
        <w:t xml:space="preserve"> solutions</w:t>
      </w:r>
      <w:r w:rsidR="001D4023">
        <w:rPr>
          <w:rFonts w:eastAsiaTheme="minorHAnsi"/>
          <w:color w:val="000000"/>
          <w:lang w:eastAsia="en-US"/>
        </w:rPr>
        <w:t xml:space="preserve">. Rather the activation, in and of </w:t>
      </w:r>
      <w:r w:rsidR="001D4023" w:rsidRPr="0062540B">
        <w:rPr>
          <w:rFonts w:eastAsiaTheme="minorHAnsi"/>
          <w:color w:val="000000"/>
          <w:lang w:eastAsia="en-US"/>
        </w:rPr>
        <w:t>itself</w:t>
      </w:r>
      <w:r w:rsidR="001D4023">
        <w:rPr>
          <w:rFonts w:eastAsiaTheme="minorHAnsi"/>
          <w:color w:val="000000"/>
          <w:lang w:eastAsia="en-US"/>
        </w:rPr>
        <w:t>,</w:t>
      </w:r>
      <w:r w:rsidR="001D4023" w:rsidRPr="0062540B">
        <w:rPr>
          <w:rFonts w:eastAsiaTheme="minorHAnsi"/>
          <w:color w:val="000000"/>
          <w:lang w:eastAsia="en-US"/>
        </w:rPr>
        <w:t xml:space="preserve"> has intrinsic value in terms of </w:t>
      </w:r>
      <w:r w:rsidR="001D4023">
        <w:rPr>
          <w:rFonts w:eastAsiaTheme="minorHAnsi"/>
          <w:color w:val="000000"/>
          <w:lang w:eastAsia="en-US"/>
        </w:rPr>
        <w:t xml:space="preserve">heightened </w:t>
      </w:r>
      <w:r w:rsidR="001D4023" w:rsidRPr="0062540B">
        <w:rPr>
          <w:rFonts w:eastAsiaTheme="minorHAnsi"/>
          <w:color w:val="000000"/>
          <w:lang w:eastAsia="en-US"/>
        </w:rPr>
        <w:t xml:space="preserve">mental </w:t>
      </w:r>
      <w:r w:rsidR="001D4023">
        <w:rPr>
          <w:rFonts w:eastAsiaTheme="minorHAnsi"/>
          <w:color w:val="000000"/>
          <w:lang w:eastAsia="en-US"/>
        </w:rPr>
        <w:t>energy</w:t>
      </w:r>
      <w:r w:rsidR="001D4023" w:rsidRPr="0062540B">
        <w:rPr>
          <w:rFonts w:eastAsiaTheme="minorHAnsi"/>
          <w:color w:val="000000"/>
          <w:lang w:eastAsia="en-US"/>
        </w:rPr>
        <w:t xml:space="preserve"> </w:t>
      </w:r>
      <w:r w:rsidR="001D4023">
        <w:rPr>
          <w:rFonts w:eastAsiaTheme="minorHAnsi"/>
          <w:color w:val="000000"/>
          <w:lang w:eastAsia="en-US"/>
        </w:rPr>
        <w:t xml:space="preserve">and </w:t>
      </w:r>
      <w:r w:rsidR="001D4023" w:rsidRPr="0062540B">
        <w:rPr>
          <w:rFonts w:eastAsiaTheme="minorHAnsi"/>
          <w:color w:val="000000"/>
          <w:lang w:eastAsia="en-US"/>
        </w:rPr>
        <w:t xml:space="preserve">involvement in areas of human </w:t>
      </w:r>
      <w:r w:rsidR="001D4023">
        <w:rPr>
          <w:rFonts w:eastAsiaTheme="minorHAnsi"/>
          <w:color w:val="000000"/>
          <w:lang w:eastAsia="en-US"/>
        </w:rPr>
        <w:t>concern</w:t>
      </w:r>
      <w:r w:rsidR="001D4023" w:rsidRPr="0062540B">
        <w:rPr>
          <w:rFonts w:eastAsiaTheme="minorHAnsi"/>
          <w:color w:val="000000"/>
          <w:lang w:eastAsia="en-US"/>
        </w:rPr>
        <w:t>.</w:t>
      </w:r>
    </w:p>
    <w:p w:rsidR="001D4023" w:rsidRPr="00AF0D83" w:rsidRDefault="001D4023" w:rsidP="001D4023">
      <w:pPr>
        <w:autoSpaceDE w:val="0"/>
        <w:autoSpaceDN w:val="0"/>
        <w:adjustRightInd w:val="0"/>
        <w:spacing w:line="360" w:lineRule="auto"/>
        <w:rPr>
          <w:rFonts w:eastAsiaTheme="minorHAnsi"/>
          <w:color w:val="000000"/>
          <w:lang w:eastAsia="en-US"/>
        </w:rPr>
      </w:pPr>
      <w:r w:rsidRPr="00AF0D83">
        <w:rPr>
          <w:rFonts w:eastAsiaTheme="minorHAnsi"/>
          <w:color w:val="000000"/>
          <w:lang w:eastAsia="en-US"/>
        </w:rPr>
        <w:tab/>
        <w:t>Shared reading requires active rather than passive responses:</w:t>
      </w:r>
      <w:r w:rsidR="00F9682C" w:rsidRPr="00AF0D83">
        <w:rPr>
          <w:rFonts w:eastAsiaTheme="minorHAnsi"/>
          <w:color w:val="000000"/>
          <w:lang w:eastAsia="en-US"/>
        </w:rPr>
        <w:t xml:space="preserve"> it necessitates engagement, exchange and liveness; </w:t>
      </w:r>
      <w:r w:rsidR="00F9682C" w:rsidRPr="00AF0D83">
        <w:rPr>
          <w:rFonts w:eastAsiaTheme="minorHAnsi"/>
          <w:lang w:eastAsia="en-US"/>
        </w:rPr>
        <w:t>articulate emotional expression from a real (rather than theoretical) reader-response; the cathartic use of painful material</w:t>
      </w:r>
      <w:r w:rsidR="00384D7A">
        <w:rPr>
          <w:rFonts w:eastAsiaTheme="minorHAnsi"/>
          <w:lang w:eastAsia="en-US"/>
        </w:rPr>
        <w:t xml:space="preserve">; and </w:t>
      </w:r>
      <w:r w:rsidR="00384D7A" w:rsidRPr="00AF0D83">
        <w:rPr>
          <w:rFonts w:eastAsiaTheme="minorHAnsi"/>
          <w:lang w:eastAsia="en-US"/>
        </w:rPr>
        <w:t xml:space="preserve">the humanising presence of </w:t>
      </w:r>
      <w:r w:rsidR="00384D7A">
        <w:rPr>
          <w:rFonts w:eastAsiaTheme="minorHAnsi"/>
          <w:lang w:eastAsia="en-US"/>
        </w:rPr>
        <w:t xml:space="preserve">literature in relation to </w:t>
      </w:r>
      <w:r w:rsidR="00384D7A" w:rsidRPr="00AF0D83">
        <w:rPr>
          <w:rFonts w:eastAsiaTheme="minorHAnsi"/>
          <w:lang w:eastAsia="en-US"/>
        </w:rPr>
        <w:t>personal contemplation</w:t>
      </w:r>
      <w:r w:rsidR="00384D7A">
        <w:rPr>
          <w:rFonts w:eastAsiaTheme="minorHAnsi"/>
          <w:lang w:eastAsia="en-US"/>
        </w:rPr>
        <w:t>,</w:t>
      </w:r>
      <w:r w:rsidR="00384D7A" w:rsidRPr="00AF0D83">
        <w:rPr>
          <w:rFonts w:eastAsiaTheme="minorHAnsi"/>
          <w:lang w:eastAsia="en-US"/>
        </w:rPr>
        <w:t xml:space="preserve"> triggered in areas of experience and meaning otherwise difficult to locate, recover or </w:t>
      </w:r>
      <w:r w:rsidR="008B0BBE">
        <w:rPr>
          <w:rFonts w:eastAsiaTheme="minorHAnsi"/>
          <w:lang w:eastAsia="en-US"/>
        </w:rPr>
        <w:t>discuss</w:t>
      </w:r>
      <w:r w:rsidR="00F9682C" w:rsidRPr="00AF0D83">
        <w:rPr>
          <w:rFonts w:eastAsiaTheme="minorHAnsi"/>
          <w:lang w:eastAsia="en-US"/>
        </w:rPr>
        <w:t xml:space="preserve">. In turn, this is a tentative and unpredictable process – a voyage of discovery rather than a distinct endpoint – that occurs in a community setting wherein </w:t>
      </w:r>
      <w:r w:rsidR="00F9682C" w:rsidRPr="00AF0D83">
        <w:rPr>
          <w:rFonts w:eastAsiaTheme="minorHAnsi"/>
          <w:i/>
          <w:iCs/>
          <w:lang w:eastAsia="en-US"/>
        </w:rPr>
        <w:t xml:space="preserve">inner </w:t>
      </w:r>
      <w:r w:rsidR="00F9682C" w:rsidRPr="00AF0D83">
        <w:rPr>
          <w:rFonts w:eastAsiaTheme="minorHAnsi"/>
          <w:lang w:eastAsia="en-US"/>
        </w:rPr>
        <w:t xml:space="preserve">lives come </w:t>
      </w:r>
      <w:r w:rsidR="00F9682C" w:rsidRPr="00AF0D83">
        <w:rPr>
          <w:rFonts w:eastAsiaTheme="minorHAnsi"/>
          <w:i/>
          <w:iCs/>
          <w:lang w:eastAsia="en-US"/>
        </w:rPr>
        <w:t>out</w:t>
      </w:r>
      <w:r w:rsidR="00F9682C" w:rsidRPr="00AF0D83">
        <w:rPr>
          <w:rFonts w:eastAsiaTheme="minorHAnsi"/>
          <w:lang w:eastAsia="en-US"/>
        </w:rPr>
        <w:t xml:space="preserve">, and come out </w:t>
      </w:r>
      <w:r w:rsidR="00F9682C" w:rsidRPr="00AF0D83">
        <w:rPr>
          <w:rFonts w:eastAsiaTheme="minorHAnsi"/>
          <w:i/>
          <w:iCs/>
          <w:lang w:eastAsia="en-US"/>
        </w:rPr>
        <w:t>together</w:t>
      </w:r>
      <w:r w:rsidR="00F9682C" w:rsidRPr="00AF0D83">
        <w:rPr>
          <w:rFonts w:eastAsiaTheme="minorHAnsi"/>
          <w:lang w:eastAsia="en-US"/>
        </w:rPr>
        <w:t>. Taken together, there is a potentially healing effect of a</w:t>
      </w:r>
      <w:r w:rsidR="005C1520" w:rsidRPr="00AF0D83">
        <w:rPr>
          <w:rFonts w:eastAsiaTheme="minorHAnsi"/>
          <w:lang w:eastAsia="en-US"/>
        </w:rPr>
        <w:t xml:space="preserve"> small-group</w:t>
      </w:r>
      <w:r w:rsidR="00F9682C" w:rsidRPr="00AF0D83">
        <w:rPr>
          <w:rFonts w:eastAsiaTheme="minorHAnsi"/>
          <w:lang w:eastAsia="en-US"/>
        </w:rPr>
        <w:t xml:space="preserve"> community </w:t>
      </w:r>
      <w:r w:rsidR="00F9682C" w:rsidRPr="00AF0D83">
        <w:rPr>
          <w:rFonts w:eastAsiaTheme="minorHAnsi"/>
          <w:color w:val="000000"/>
          <w:lang w:eastAsia="en-US"/>
        </w:rPr>
        <w:t xml:space="preserve">fashioned from a blending of </w:t>
      </w:r>
      <w:r w:rsidR="005C1520" w:rsidRPr="00AF0D83">
        <w:rPr>
          <w:rFonts w:eastAsiaTheme="minorHAnsi"/>
          <w:color w:val="000000"/>
          <w:lang w:eastAsia="en-US"/>
        </w:rPr>
        <w:t xml:space="preserve">personal </w:t>
      </w:r>
      <w:r w:rsidR="00F9682C" w:rsidRPr="00AF0D83">
        <w:rPr>
          <w:rFonts w:eastAsiaTheme="minorHAnsi"/>
          <w:color w:val="000000"/>
          <w:lang w:eastAsia="en-US"/>
        </w:rPr>
        <w:t>thoughts and feelings</w:t>
      </w:r>
      <w:r w:rsidR="005C1520" w:rsidRPr="00AF0D83">
        <w:rPr>
          <w:rFonts w:eastAsiaTheme="minorHAnsi"/>
          <w:color w:val="000000"/>
          <w:lang w:eastAsia="en-US"/>
        </w:rPr>
        <w:t xml:space="preserve">, and the intricate and dynamic interaction of individual, group, </w:t>
      </w:r>
      <w:r w:rsidR="00AF0D83" w:rsidRPr="00AF0D83">
        <w:rPr>
          <w:rFonts w:eastAsiaTheme="minorHAnsi"/>
          <w:color w:val="000000"/>
          <w:lang w:eastAsia="en-US"/>
        </w:rPr>
        <w:t>Group Leader</w:t>
      </w:r>
      <w:r w:rsidR="00AF0D83">
        <w:rPr>
          <w:rFonts w:eastAsiaTheme="minorHAnsi"/>
          <w:color w:val="000000"/>
          <w:lang w:eastAsia="en-US"/>
        </w:rPr>
        <w:t xml:space="preserve">, and </w:t>
      </w:r>
      <w:r w:rsidR="005C1520" w:rsidRPr="00AF0D83">
        <w:rPr>
          <w:rFonts w:eastAsiaTheme="minorHAnsi"/>
          <w:color w:val="000000"/>
          <w:lang w:eastAsia="en-US"/>
        </w:rPr>
        <w:t>text</w:t>
      </w:r>
      <w:r w:rsidR="00F9682C" w:rsidRPr="00AF0D83">
        <w:rPr>
          <w:rFonts w:eastAsiaTheme="minorHAnsi"/>
          <w:color w:val="000000"/>
          <w:lang w:eastAsia="en-US"/>
        </w:rPr>
        <w:t>.</w:t>
      </w:r>
    </w:p>
    <w:p w:rsidR="00AF0D83" w:rsidRDefault="00AF0D83" w:rsidP="00B85C38">
      <w:pPr>
        <w:autoSpaceDE w:val="0"/>
        <w:autoSpaceDN w:val="0"/>
        <w:adjustRightInd w:val="0"/>
        <w:spacing w:after="27" w:line="360" w:lineRule="auto"/>
        <w:rPr>
          <w:rFonts w:eastAsiaTheme="minorHAnsi"/>
          <w:lang w:eastAsia="en-US"/>
        </w:rPr>
      </w:pPr>
    </w:p>
    <w:p w:rsidR="008F3B87" w:rsidRDefault="008F3B87" w:rsidP="008F3B87">
      <w:pPr>
        <w:spacing w:line="360" w:lineRule="auto"/>
        <w:rPr>
          <w:b/>
        </w:rPr>
      </w:pPr>
      <w:r>
        <w:rPr>
          <w:b/>
        </w:rPr>
        <w:t>Limitations</w:t>
      </w:r>
    </w:p>
    <w:p w:rsidR="008F3B87" w:rsidRDefault="008F3B87" w:rsidP="008F3B87">
      <w:pPr>
        <w:spacing w:line="360" w:lineRule="auto"/>
      </w:pPr>
    </w:p>
    <w:p w:rsidR="008F3B87" w:rsidRPr="002A4B71" w:rsidRDefault="008F3B87" w:rsidP="008F3B87">
      <w:pPr>
        <w:spacing w:line="360" w:lineRule="auto"/>
      </w:pPr>
      <w:r w:rsidRPr="00F9682C">
        <w:t>The small sample size</w:t>
      </w:r>
      <w:r>
        <w:t xml:space="preserve"> inevitably </w:t>
      </w:r>
      <w:r w:rsidR="004526A4">
        <w:t xml:space="preserve">meant that </w:t>
      </w:r>
      <w:r>
        <w:t xml:space="preserve">the </w:t>
      </w:r>
      <w:r w:rsidR="004526A4">
        <w:t xml:space="preserve">quantitative data analyses was </w:t>
      </w:r>
      <w:r w:rsidR="00F6645D">
        <w:t xml:space="preserve">under-powered, </w:t>
      </w:r>
      <w:r>
        <w:t xml:space="preserve">making it unlikely </w:t>
      </w:r>
      <w:r w:rsidR="00F6645D">
        <w:t xml:space="preserve">that </w:t>
      </w:r>
      <w:r>
        <w:t xml:space="preserve">statistically significant </w:t>
      </w:r>
      <w:r w:rsidR="00E521A2">
        <w:t>results would be detected. The</w:t>
      </w:r>
      <w:r>
        <w:t xml:space="preserve"> findings are thus presented tentatively, and </w:t>
      </w:r>
      <w:r w:rsidR="004526A4">
        <w:t>should be</w:t>
      </w:r>
      <w:r>
        <w:t xml:space="preserve"> </w:t>
      </w:r>
      <w:r w:rsidR="004526A4">
        <w:t xml:space="preserve">considered </w:t>
      </w:r>
      <w:r>
        <w:t xml:space="preserve">alongside the qualitative </w:t>
      </w:r>
      <w:r>
        <w:lastRenderedPageBreak/>
        <w:t>analysis, as well as associated effect sizes for group comparisons. H</w:t>
      </w:r>
      <w:r w:rsidRPr="002A4B71">
        <w:t xml:space="preserve">omogeneity within the groups (a result of </w:t>
      </w:r>
      <w:r w:rsidR="004526A4">
        <w:t xml:space="preserve">disappointing </w:t>
      </w:r>
      <w:r w:rsidRPr="002A4B71">
        <w:t>recruitment for TRO volunteers</w:t>
      </w:r>
      <w:r w:rsidR="004526A4">
        <w:t xml:space="preserve"> across the 12 weeks</w:t>
      </w:r>
      <w:r w:rsidRPr="002A4B71">
        <w:t xml:space="preserve">) </w:t>
      </w:r>
      <w:r>
        <w:t xml:space="preserve">additionally </w:t>
      </w:r>
      <w:r w:rsidRPr="002A4B71">
        <w:t xml:space="preserve">meant there were generally high levels of wellbeing and mastery, and low levels of affective symptoms, reported. These relative ceiling effects limit the opportunity for positive change as a result of study involvement. Due to resource constraints the delivery model was also only six weeks, </w:t>
      </w:r>
      <w:r w:rsidR="004526A4">
        <w:t>very short of</w:t>
      </w:r>
      <w:r w:rsidRPr="002A4B71">
        <w:t xml:space="preserve"> the minimum duration of 24 weeks cited by TRO for improving wellbeing. </w:t>
      </w:r>
      <w:r w:rsidR="00944783">
        <w:t>However</w:t>
      </w:r>
      <w:r w:rsidR="004526A4">
        <w:t xml:space="preserve"> t</w:t>
      </w:r>
      <w:r w:rsidRPr="002A4B71">
        <w:t xml:space="preserve">his, along with consideration of the other limiting factors, adds to the credibility of our main finding of increased self-reported ‘purpose in life’ resulting from </w:t>
      </w:r>
      <w:r w:rsidR="00944783">
        <w:t>SR</w:t>
      </w:r>
      <w:r w:rsidRPr="002A4B71">
        <w:t xml:space="preserve">. </w:t>
      </w:r>
    </w:p>
    <w:p w:rsidR="008F3B87" w:rsidRPr="00AF0D83" w:rsidRDefault="008F3B87" w:rsidP="00B85C38">
      <w:pPr>
        <w:autoSpaceDE w:val="0"/>
        <w:autoSpaceDN w:val="0"/>
        <w:adjustRightInd w:val="0"/>
        <w:spacing w:after="27" w:line="360" w:lineRule="auto"/>
        <w:rPr>
          <w:rFonts w:eastAsiaTheme="minorHAnsi"/>
          <w:lang w:eastAsia="en-US"/>
        </w:rPr>
      </w:pPr>
    </w:p>
    <w:p w:rsidR="0062540B" w:rsidRPr="00384D7A" w:rsidRDefault="00B85C38" w:rsidP="00B85C38">
      <w:pPr>
        <w:autoSpaceDE w:val="0"/>
        <w:autoSpaceDN w:val="0"/>
        <w:adjustRightInd w:val="0"/>
        <w:spacing w:line="360" w:lineRule="auto"/>
        <w:rPr>
          <w:rFonts w:eastAsiaTheme="minorHAnsi"/>
          <w:lang w:eastAsia="en-US"/>
        </w:rPr>
      </w:pPr>
      <w:r>
        <w:rPr>
          <w:rFonts w:eastAsiaTheme="minorHAnsi"/>
          <w:b/>
          <w:bCs/>
          <w:lang w:eastAsia="en-US"/>
        </w:rPr>
        <w:t xml:space="preserve">Future </w:t>
      </w:r>
      <w:r w:rsidR="0062540B" w:rsidRPr="00384D7A">
        <w:rPr>
          <w:rFonts w:eastAsiaTheme="minorHAnsi"/>
          <w:b/>
          <w:bCs/>
          <w:lang w:eastAsia="en-US"/>
        </w:rPr>
        <w:t xml:space="preserve">research </w:t>
      </w:r>
    </w:p>
    <w:p w:rsidR="00B53103" w:rsidRDefault="00B53103" w:rsidP="00B85C38">
      <w:pPr>
        <w:autoSpaceDE w:val="0"/>
        <w:autoSpaceDN w:val="0"/>
        <w:adjustRightInd w:val="0"/>
        <w:spacing w:line="360" w:lineRule="auto"/>
        <w:rPr>
          <w:rFonts w:eastAsiaTheme="minorHAnsi"/>
          <w:lang w:eastAsia="en-US"/>
        </w:rPr>
      </w:pPr>
    </w:p>
    <w:p w:rsidR="00B85C38" w:rsidRDefault="00B85C38" w:rsidP="00B85C38">
      <w:pPr>
        <w:autoSpaceDE w:val="0"/>
        <w:autoSpaceDN w:val="0"/>
        <w:adjustRightInd w:val="0"/>
        <w:spacing w:line="360" w:lineRule="auto"/>
        <w:rPr>
          <w:rFonts w:eastAsiaTheme="minorHAnsi"/>
          <w:lang w:eastAsia="en-US"/>
        </w:rPr>
      </w:pPr>
      <w:r>
        <w:rPr>
          <w:rFonts w:eastAsiaTheme="minorHAnsi"/>
          <w:lang w:eastAsia="en-US"/>
        </w:rPr>
        <w:t xml:space="preserve">Investigations with larger samples could yield rich data into the overlap between literary, linguistic, and psychological processes occurring at both the individual- and group-level of </w:t>
      </w:r>
      <w:r w:rsidR="00944783">
        <w:t>SR</w:t>
      </w:r>
      <w:r>
        <w:rPr>
          <w:rFonts w:eastAsiaTheme="minorHAnsi"/>
          <w:lang w:eastAsia="en-US"/>
        </w:rPr>
        <w:t xml:space="preserve">. This includes </w:t>
      </w:r>
      <w:r w:rsidR="00BD4F96">
        <w:rPr>
          <w:rFonts w:eastAsiaTheme="minorHAnsi"/>
          <w:lang w:eastAsia="en-US"/>
        </w:rPr>
        <w:t>comparisons</w:t>
      </w:r>
      <w:r>
        <w:rPr>
          <w:rFonts w:eastAsiaTheme="minorHAnsi"/>
          <w:lang w:eastAsia="en-US"/>
        </w:rPr>
        <w:t xml:space="preserve"> with other shared reading </w:t>
      </w:r>
      <w:r w:rsidR="00BD4F96">
        <w:rPr>
          <w:rFonts w:eastAsiaTheme="minorHAnsi"/>
          <w:lang w:eastAsia="en-US"/>
        </w:rPr>
        <w:t>initiatives</w:t>
      </w:r>
      <w:r>
        <w:rPr>
          <w:rFonts w:eastAsiaTheme="minorHAnsi"/>
          <w:lang w:eastAsia="en-US"/>
        </w:rPr>
        <w:t xml:space="preserve">, </w:t>
      </w:r>
      <w:r w:rsidR="00BD4F96">
        <w:rPr>
          <w:rFonts w:eastAsiaTheme="minorHAnsi"/>
          <w:lang w:eastAsia="en-US"/>
        </w:rPr>
        <w:t>suc</w:t>
      </w:r>
      <w:r>
        <w:rPr>
          <w:rFonts w:eastAsiaTheme="minorHAnsi"/>
          <w:lang w:eastAsia="en-US"/>
        </w:rPr>
        <w:t xml:space="preserve">h as </w:t>
      </w:r>
      <w:r w:rsidR="00BD4F96">
        <w:rPr>
          <w:rFonts w:eastAsiaTheme="minorHAnsi"/>
          <w:lang w:eastAsia="en-US"/>
        </w:rPr>
        <w:t>those employing non-literary content.</w:t>
      </w:r>
    </w:p>
    <w:p w:rsidR="00C9150A" w:rsidRPr="00C9150A" w:rsidRDefault="00B53103" w:rsidP="00B53103">
      <w:pPr>
        <w:autoSpaceDE w:val="0"/>
        <w:autoSpaceDN w:val="0"/>
        <w:adjustRightInd w:val="0"/>
        <w:spacing w:line="360" w:lineRule="auto"/>
        <w:ind w:firstLine="720"/>
        <w:rPr>
          <w:rFonts w:eastAsiaTheme="minorHAnsi"/>
          <w:lang w:eastAsia="en-US"/>
        </w:rPr>
      </w:pPr>
      <w:r>
        <w:rPr>
          <w:rFonts w:eastAsiaTheme="minorHAnsi"/>
          <w:lang w:eastAsia="en-US"/>
        </w:rPr>
        <w:t xml:space="preserve">The </w:t>
      </w:r>
      <w:r w:rsidR="00BD4F96">
        <w:rPr>
          <w:rFonts w:eastAsiaTheme="minorHAnsi"/>
          <w:lang w:eastAsia="en-US"/>
        </w:rPr>
        <w:t xml:space="preserve">finding that </w:t>
      </w:r>
      <w:r w:rsidR="00BD4F96" w:rsidRPr="00384D7A">
        <w:rPr>
          <w:rFonts w:eastAsiaTheme="minorHAnsi"/>
          <w:lang w:eastAsia="en-US"/>
        </w:rPr>
        <w:t xml:space="preserve">phenomena inherent within </w:t>
      </w:r>
      <w:r w:rsidR="00944783">
        <w:t xml:space="preserve">SR </w:t>
      </w:r>
      <w:r w:rsidR="00BD4F96" w:rsidRPr="00384D7A">
        <w:rPr>
          <w:rFonts w:eastAsiaTheme="minorHAnsi"/>
          <w:lang w:eastAsia="en-US"/>
        </w:rPr>
        <w:t xml:space="preserve">may offer implicit value </w:t>
      </w:r>
      <w:r w:rsidR="00BD4F96">
        <w:rPr>
          <w:rFonts w:eastAsiaTheme="minorHAnsi"/>
          <w:lang w:eastAsia="en-US"/>
        </w:rPr>
        <w:t xml:space="preserve">is also a source </w:t>
      </w:r>
      <w:r>
        <w:rPr>
          <w:rFonts w:eastAsiaTheme="minorHAnsi"/>
          <w:lang w:eastAsia="en-US"/>
        </w:rPr>
        <w:t xml:space="preserve">for </w:t>
      </w:r>
      <w:r w:rsidR="00BD4F96" w:rsidRPr="00384D7A">
        <w:rPr>
          <w:rFonts w:eastAsiaTheme="minorHAnsi"/>
          <w:lang w:eastAsia="en-US"/>
        </w:rPr>
        <w:t>further development</w:t>
      </w:r>
      <w:r w:rsidR="00BD4F96">
        <w:rPr>
          <w:rFonts w:eastAsiaTheme="minorHAnsi"/>
          <w:lang w:eastAsia="en-US"/>
        </w:rPr>
        <w:t>. For example, f</w:t>
      </w:r>
      <w:r w:rsidR="00BD4F96" w:rsidRPr="00384D7A">
        <w:rPr>
          <w:rFonts w:eastAsiaTheme="minorHAnsi"/>
          <w:lang w:eastAsia="en-US"/>
        </w:rPr>
        <w:t>uture comparative study</w:t>
      </w:r>
      <w:r w:rsidR="00BD4F96">
        <w:rPr>
          <w:rFonts w:eastAsiaTheme="minorHAnsi"/>
          <w:lang w:eastAsia="en-US"/>
        </w:rPr>
        <w:t xml:space="preserve"> could examine how </w:t>
      </w:r>
      <w:r w:rsidR="00944783">
        <w:t xml:space="preserve">SR </w:t>
      </w:r>
      <w:r w:rsidR="00BD4F96">
        <w:rPr>
          <w:rFonts w:eastAsiaTheme="minorHAnsi"/>
          <w:lang w:eastAsia="en-US"/>
        </w:rPr>
        <w:t>could be used as an augmentation</w:t>
      </w:r>
      <w:r>
        <w:rPr>
          <w:rFonts w:eastAsiaTheme="minorHAnsi"/>
          <w:lang w:eastAsia="en-US"/>
        </w:rPr>
        <w:t>,</w:t>
      </w:r>
      <w:r w:rsidR="00BD4F96">
        <w:rPr>
          <w:rFonts w:eastAsiaTheme="minorHAnsi"/>
          <w:lang w:eastAsia="en-US"/>
        </w:rPr>
        <w:t xml:space="preserve"> or alternative</w:t>
      </w:r>
      <w:r>
        <w:rPr>
          <w:rFonts w:eastAsiaTheme="minorHAnsi"/>
          <w:lang w:eastAsia="en-US"/>
        </w:rPr>
        <w:t>,</w:t>
      </w:r>
      <w:r w:rsidR="00BD4F96">
        <w:rPr>
          <w:rFonts w:eastAsiaTheme="minorHAnsi"/>
          <w:lang w:eastAsia="en-US"/>
        </w:rPr>
        <w:t xml:space="preserve"> to </w:t>
      </w:r>
      <w:r w:rsidR="00BD4F96" w:rsidRPr="00384D7A">
        <w:rPr>
          <w:rFonts w:eastAsiaTheme="minorHAnsi"/>
          <w:lang w:eastAsia="en-US"/>
        </w:rPr>
        <w:t>Cognitive Behavioural Therapy (CBT)</w:t>
      </w:r>
      <w:r w:rsidR="00BD4F96">
        <w:rPr>
          <w:rFonts w:eastAsiaTheme="minorHAnsi"/>
          <w:lang w:eastAsia="en-US"/>
        </w:rPr>
        <w:t xml:space="preserve">. Certain dynamics evidenced in this study offer procedural distinctions that could be usefully explored. </w:t>
      </w:r>
      <w:r w:rsidR="00C9150A">
        <w:rPr>
          <w:rFonts w:eastAsiaTheme="minorHAnsi"/>
          <w:lang w:eastAsia="en-US"/>
        </w:rPr>
        <w:t xml:space="preserve">In particular, this includes </w:t>
      </w:r>
      <w:r w:rsidR="00BD4F96">
        <w:rPr>
          <w:rFonts w:eastAsiaTheme="minorHAnsi"/>
          <w:lang w:eastAsia="en-US"/>
        </w:rPr>
        <w:t>a contrast between spontaneous</w:t>
      </w:r>
      <w:r w:rsidR="006B7F03">
        <w:rPr>
          <w:rFonts w:eastAsiaTheme="minorHAnsi"/>
          <w:lang w:eastAsia="en-US"/>
        </w:rPr>
        <w:t xml:space="preserve">, </w:t>
      </w:r>
      <w:r w:rsidR="006B7F03" w:rsidRPr="00384D7A">
        <w:rPr>
          <w:rFonts w:eastAsiaTheme="minorHAnsi"/>
          <w:lang w:eastAsia="en-US"/>
        </w:rPr>
        <w:t>evolving process</w:t>
      </w:r>
      <w:r w:rsidR="006B7F03">
        <w:rPr>
          <w:rFonts w:eastAsiaTheme="minorHAnsi"/>
          <w:lang w:eastAsia="en-US"/>
        </w:rPr>
        <w:t>es</w:t>
      </w:r>
      <w:r w:rsidR="00BD4F96" w:rsidRPr="00384D7A">
        <w:rPr>
          <w:rFonts w:eastAsiaTheme="minorHAnsi"/>
          <w:lang w:eastAsia="en-US"/>
        </w:rPr>
        <w:t xml:space="preserve"> and imposed</w:t>
      </w:r>
      <w:r w:rsidR="006B7F03">
        <w:rPr>
          <w:rFonts w:eastAsiaTheme="minorHAnsi"/>
          <w:lang w:eastAsia="en-US"/>
        </w:rPr>
        <w:t xml:space="preserve">, instrumental </w:t>
      </w:r>
      <w:r w:rsidR="006B7F03" w:rsidRPr="00384D7A">
        <w:rPr>
          <w:rFonts w:eastAsiaTheme="minorHAnsi"/>
          <w:lang w:eastAsia="en-US"/>
        </w:rPr>
        <w:t>programme</w:t>
      </w:r>
      <w:r w:rsidR="006B7F03">
        <w:rPr>
          <w:rFonts w:eastAsiaTheme="minorHAnsi"/>
          <w:lang w:eastAsia="en-US"/>
        </w:rPr>
        <w:t>s.</w:t>
      </w:r>
      <w:r w:rsidR="00C9150A">
        <w:rPr>
          <w:rFonts w:eastAsiaTheme="minorHAnsi"/>
          <w:lang w:eastAsia="en-US"/>
        </w:rPr>
        <w:t xml:space="preserve"> </w:t>
      </w:r>
      <w:r w:rsidR="00944783">
        <w:t xml:space="preserve">SR </w:t>
      </w:r>
      <w:r w:rsidR="00BD4F96">
        <w:rPr>
          <w:rFonts w:eastAsiaTheme="minorHAnsi"/>
          <w:lang w:eastAsia="en-US"/>
        </w:rPr>
        <w:t>works from the bottom-up using an unseen text</w:t>
      </w:r>
      <w:r w:rsidR="006B7F03">
        <w:rPr>
          <w:rFonts w:eastAsiaTheme="minorHAnsi"/>
          <w:lang w:eastAsia="en-US"/>
        </w:rPr>
        <w:t>,</w:t>
      </w:r>
      <w:r w:rsidR="00BD4F96">
        <w:rPr>
          <w:rFonts w:eastAsiaTheme="minorHAnsi"/>
          <w:lang w:eastAsia="en-US"/>
        </w:rPr>
        <w:t xml:space="preserve"> </w:t>
      </w:r>
      <w:r w:rsidR="006B7F03">
        <w:rPr>
          <w:rFonts w:eastAsiaTheme="minorHAnsi"/>
          <w:lang w:eastAsia="en-US"/>
        </w:rPr>
        <w:t xml:space="preserve">and </w:t>
      </w:r>
      <w:r w:rsidR="006B7F03" w:rsidRPr="00384D7A">
        <w:rPr>
          <w:rFonts w:eastAsiaTheme="minorHAnsi"/>
          <w:lang w:eastAsia="en-US"/>
        </w:rPr>
        <w:t>achiev</w:t>
      </w:r>
      <w:r w:rsidR="006B7F03">
        <w:rPr>
          <w:rFonts w:eastAsiaTheme="minorHAnsi"/>
          <w:lang w:eastAsia="en-US"/>
        </w:rPr>
        <w:t>es</w:t>
      </w:r>
      <w:r w:rsidR="006B7F03" w:rsidRPr="00384D7A">
        <w:rPr>
          <w:rFonts w:eastAsiaTheme="minorHAnsi"/>
          <w:lang w:eastAsia="en-US"/>
        </w:rPr>
        <w:t xml:space="preserve"> its effects </w:t>
      </w:r>
      <w:r w:rsidR="006B7F03">
        <w:rPr>
          <w:rFonts w:eastAsiaTheme="minorHAnsi"/>
          <w:lang w:eastAsia="en-US"/>
        </w:rPr>
        <w:t xml:space="preserve">through </w:t>
      </w:r>
      <w:r w:rsidR="006B7F03" w:rsidRPr="00384D7A">
        <w:rPr>
          <w:rFonts w:eastAsiaTheme="minorHAnsi"/>
          <w:lang w:eastAsia="en-US"/>
        </w:rPr>
        <w:t xml:space="preserve">breakthroughs </w:t>
      </w:r>
      <w:r w:rsidR="00E521A2">
        <w:rPr>
          <w:rFonts w:eastAsiaTheme="minorHAnsi"/>
          <w:lang w:eastAsia="en-US"/>
        </w:rPr>
        <w:t xml:space="preserve">in </w:t>
      </w:r>
      <w:r w:rsidR="006B7F03" w:rsidRPr="00384D7A">
        <w:rPr>
          <w:rFonts w:eastAsiaTheme="minorHAnsi"/>
          <w:lang w:eastAsia="en-US"/>
        </w:rPr>
        <w:t>meaning from within an experience</w:t>
      </w:r>
      <w:r w:rsidR="006B7F03">
        <w:rPr>
          <w:rFonts w:eastAsiaTheme="minorHAnsi"/>
          <w:lang w:eastAsia="en-US"/>
        </w:rPr>
        <w:t xml:space="preserve">. It </w:t>
      </w:r>
      <w:r w:rsidR="00BD4F96">
        <w:rPr>
          <w:rFonts w:eastAsiaTheme="minorHAnsi"/>
          <w:lang w:eastAsia="en-US"/>
        </w:rPr>
        <w:t xml:space="preserve">either implicitly </w:t>
      </w:r>
      <w:r w:rsidR="00BD4F96" w:rsidRPr="00384D7A">
        <w:rPr>
          <w:rFonts w:eastAsiaTheme="minorHAnsi"/>
          <w:lang w:eastAsia="en-US"/>
        </w:rPr>
        <w:t>challeng</w:t>
      </w:r>
      <w:r w:rsidR="006B7F03">
        <w:rPr>
          <w:rFonts w:eastAsiaTheme="minorHAnsi"/>
          <w:lang w:eastAsia="en-US"/>
        </w:rPr>
        <w:t>es</w:t>
      </w:r>
      <w:r w:rsidR="00BD4F96" w:rsidRPr="00384D7A">
        <w:rPr>
          <w:rFonts w:eastAsiaTheme="minorHAnsi"/>
          <w:lang w:eastAsia="en-US"/>
        </w:rPr>
        <w:t xml:space="preserve"> habitual emotions</w:t>
      </w:r>
      <w:r w:rsidR="00BD4F96">
        <w:rPr>
          <w:rFonts w:eastAsiaTheme="minorHAnsi"/>
          <w:lang w:eastAsia="en-US"/>
        </w:rPr>
        <w:t>,</w:t>
      </w:r>
      <w:r w:rsidR="00BD4F96" w:rsidRPr="00384D7A">
        <w:rPr>
          <w:rFonts w:eastAsiaTheme="minorHAnsi"/>
          <w:lang w:eastAsia="en-US"/>
        </w:rPr>
        <w:t xml:space="preserve"> or recover</w:t>
      </w:r>
      <w:r w:rsidR="006B7F03">
        <w:rPr>
          <w:rFonts w:eastAsiaTheme="minorHAnsi"/>
          <w:lang w:eastAsia="en-US"/>
        </w:rPr>
        <w:t>s</w:t>
      </w:r>
      <w:r w:rsidR="004526A4">
        <w:rPr>
          <w:rFonts w:eastAsiaTheme="minorHAnsi"/>
          <w:lang w:eastAsia="en-US"/>
        </w:rPr>
        <w:t xml:space="preserve"> and </w:t>
      </w:r>
      <w:r w:rsidR="00BD4F96" w:rsidRPr="00384D7A">
        <w:rPr>
          <w:rFonts w:eastAsiaTheme="minorHAnsi"/>
          <w:lang w:eastAsia="en-US"/>
        </w:rPr>
        <w:t>transmut</w:t>
      </w:r>
      <w:r w:rsidR="006B7F03">
        <w:rPr>
          <w:rFonts w:eastAsiaTheme="minorHAnsi"/>
          <w:lang w:eastAsia="en-US"/>
        </w:rPr>
        <w:t>es</w:t>
      </w:r>
      <w:r w:rsidR="00BD4F96" w:rsidRPr="00384D7A">
        <w:rPr>
          <w:rFonts w:eastAsiaTheme="minorHAnsi"/>
          <w:lang w:eastAsia="en-US"/>
        </w:rPr>
        <w:t xml:space="preserve"> </w:t>
      </w:r>
      <w:r w:rsidR="006B7F03">
        <w:rPr>
          <w:rFonts w:eastAsiaTheme="minorHAnsi"/>
          <w:lang w:eastAsia="en-US"/>
        </w:rPr>
        <w:t xml:space="preserve">them </w:t>
      </w:r>
      <w:r w:rsidR="00BD4F96" w:rsidRPr="00384D7A">
        <w:rPr>
          <w:rFonts w:eastAsiaTheme="minorHAnsi"/>
          <w:lang w:eastAsia="en-US"/>
        </w:rPr>
        <w:t>in</w:t>
      </w:r>
      <w:r w:rsidR="006B7F03">
        <w:rPr>
          <w:rFonts w:eastAsiaTheme="minorHAnsi"/>
          <w:lang w:eastAsia="en-US"/>
        </w:rPr>
        <w:t>to</w:t>
      </w:r>
      <w:r w:rsidR="00BD4F96" w:rsidRPr="00384D7A">
        <w:rPr>
          <w:rFonts w:eastAsiaTheme="minorHAnsi"/>
          <w:lang w:eastAsia="en-US"/>
        </w:rPr>
        <w:t xml:space="preserve"> a new form</w:t>
      </w:r>
      <w:r w:rsidR="006B7F03">
        <w:rPr>
          <w:rFonts w:eastAsiaTheme="minorHAnsi"/>
          <w:lang w:eastAsia="en-US"/>
        </w:rPr>
        <w:t xml:space="preserve">. In contrast </w:t>
      </w:r>
      <w:r w:rsidR="00AB6971">
        <w:rPr>
          <w:rFonts w:eastAsiaTheme="minorHAnsi"/>
          <w:lang w:eastAsia="en-US"/>
        </w:rPr>
        <w:t>CBT operates t</w:t>
      </w:r>
      <w:r w:rsidR="00B85C38" w:rsidRPr="00384D7A">
        <w:rPr>
          <w:rFonts w:eastAsiaTheme="minorHAnsi"/>
          <w:lang w:eastAsia="en-US"/>
        </w:rPr>
        <w:t>op</w:t>
      </w:r>
      <w:r w:rsidR="00AB6971">
        <w:rPr>
          <w:rFonts w:eastAsiaTheme="minorHAnsi"/>
          <w:lang w:eastAsia="en-US"/>
        </w:rPr>
        <w:t>-</w:t>
      </w:r>
      <w:r w:rsidR="00B85C38" w:rsidRPr="00384D7A">
        <w:rPr>
          <w:rFonts w:eastAsiaTheme="minorHAnsi"/>
          <w:lang w:eastAsia="en-US"/>
        </w:rPr>
        <w:t>down in terms of executive instruction</w:t>
      </w:r>
      <w:r w:rsidR="006B7F03">
        <w:rPr>
          <w:rFonts w:eastAsiaTheme="minorHAnsi"/>
          <w:lang w:eastAsia="en-US"/>
        </w:rPr>
        <w:t xml:space="preserve"> and </w:t>
      </w:r>
      <w:r w:rsidR="006B7F03" w:rsidRPr="00384D7A">
        <w:rPr>
          <w:rFonts w:eastAsiaTheme="minorHAnsi"/>
          <w:lang w:eastAsia="en-US"/>
        </w:rPr>
        <w:t>disciplined planned stages</w:t>
      </w:r>
      <w:r w:rsidR="006B7F03">
        <w:rPr>
          <w:rFonts w:eastAsiaTheme="minorHAnsi"/>
          <w:lang w:eastAsia="en-US"/>
        </w:rPr>
        <w:t>,</w:t>
      </w:r>
      <w:r w:rsidR="006B7F03" w:rsidRPr="00384D7A">
        <w:rPr>
          <w:rFonts w:eastAsiaTheme="minorHAnsi"/>
          <w:lang w:eastAsia="en-US"/>
        </w:rPr>
        <w:t xml:space="preserve"> designed to function outside the experience and </w:t>
      </w:r>
      <w:r w:rsidR="006B7F03">
        <w:rPr>
          <w:rFonts w:eastAsiaTheme="minorHAnsi"/>
          <w:lang w:eastAsia="en-US"/>
        </w:rPr>
        <w:t xml:space="preserve">separate </w:t>
      </w:r>
      <w:r w:rsidR="006B7F03" w:rsidRPr="00384D7A">
        <w:rPr>
          <w:rFonts w:eastAsiaTheme="minorHAnsi"/>
          <w:lang w:eastAsia="en-US"/>
        </w:rPr>
        <w:t>from the person.</w:t>
      </w:r>
      <w:r w:rsidR="006B7F03">
        <w:rPr>
          <w:rFonts w:eastAsiaTheme="minorHAnsi"/>
          <w:lang w:eastAsia="en-US"/>
        </w:rPr>
        <w:t xml:space="preserve"> </w:t>
      </w:r>
      <w:r w:rsidR="00764C34">
        <w:rPr>
          <w:rFonts w:eastAsiaTheme="minorHAnsi"/>
          <w:lang w:eastAsia="en-US"/>
        </w:rPr>
        <w:t xml:space="preserve">It is important to understand whether the benefits of </w:t>
      </w:r>
      <w:r w:rsidR="00764C34" w:rsidRPr="00384D7A">
        <w:rPr>
          <w:rFonts w:eastAsiaTheme="minorHAnsi"/>
          <w:lang w:eastAsia="en-US"/>
        </w:rPr>
        <w:t xml:space="preserve">bottom-up </w:t>
      </w:r>
      <w:r w:rsidR="00764C34">
        <w:rPr>
          <w:rFonts w:eastAsiaTheme="minorHAnsi"/>
          <w:lang w:eastAsia="en-US"/>
        </w:rPr>
        <w:t>‘</w:t>
      </w:r>
      <w:r w:rsidR="00764C34" w:rsidRPr="00384D7A">
        <w:rPr>
          <w:rFonts w:eastAsiaTheme="minorHAnsi"/>
          <w:lang w:eastAsia="en-US"/>
        </w:rPr>
        <w:t>therapies</w:t>
      </w:r>
      <w:r w:rsidR="00764C34">
        <w:rPr>
          <w:rFonts w:eastAsiaTheme="minorHAnsi"/>
          <w:lang w:eastAsia="en-US"/>
        </w:rPr>
        <w:t>’</w:t>
      </w:r>
      <w:r w:rsidR="00764C34" w:rsidRPr="00384D7A">
        <w:rPr>
          <w:rFonts w:eastAsiaTheme="minorHAnsi"/>
          <w:lang w:eastAsia="en-US"/>
        </w:rPr>
        <w:t xml:space="preserve"> may be more sustain</w:t>
      </w:r>
      <w:r w:rsidR="00764C34">
        <w:rPr>
          <w:rFonts w:eastAsiaTheme="minorHAnsi"/>
          <w:lang w:eastAsia="en-US"/>
        </w:rPr>
        <w:t xml:space="preserve">able </w:t>
      </w:r>
      <w:r w:rsidR="00764C34" w:rsidRPr="00384D7A">
        <w:rPr>
          <w:rFonts w:eastAsiaTheme="minorHAnsi"/>
          <w:lang w:eastAsia="en-US"/>
        </w:rPr>
        <w:t>because they are self-driven and integrated, rather than imposed by another and then attempted to be taken on by the self</w:t>
      </w:r>
      <w:r w:rsidR="00764C34">
        <w:rPr>
          <w:rFonts w:eastAsiaTheme="minorHAnsi"/>
          <w:lang w:eastAsia="en-US"/>
        </w:rPr>
        <w:t>.</w:t>
      </w:r>
      <w:r w:rsidR="00764C34" w:rsidRPr="00384D7A">
        <w:rPr>
          <w:rFonts w:eastAsiaTheme="minorHAnsi"/>
          <w:lang w:eastAsia="en-US"/>
        </w:rPr>
        <w:t xml:space="preserve"> </w:t>
      </w:r>
    </w:p>
    <w:p w:rsidR="00B85C38" w:rsidRDefault="00B85C38" w:rsidP="00F07B66">
      <w:pPr>
        <w:autoSpaceDE w:val="0"/>
        <w:autoSpaceDN w:val="0"/>
        <w:adjustRightInd w:val="0"/>
        <w:spacing w:after="47" w:line="360" w:lineRule="auto"/>
        <w:rPr>
          <w:rFonts w:eastAsiaTheme="minorHAnsi"/>
          <w:lang w:eastAsia="en-US"/>
        </w:rPr>
      </w:pPr>
    </w:p>
    <w:p w:rsidR="00150804" w:rsidRDefault="00150804" w:rsidP="00F07B66">
      <w:pPr>
        <w:spacing w:line="360" w:lineRule="auto"/>
        <w:rPr>
          <w:b/>
        </w:rPr>
      </w:pPr>
      <w:r>
        <w:rPr>
          <w:b/>
        </w:rPr>
        <w:t>Competing interests</w:t>
      </w:r>
    </w:p>
    <w:p w:rsidR="00150804" w:rsidRPr="00150804" w:rsidRDefault="00150804" w:rsidP="00F07B66">
      <w:pPr>
        <w:spacing w:line="360" w:lineRule="auto"/>
      </w:pPr>
      <w:r w:rsidRPr="00150804">
        <w:t>None</w:t>
      </w:r>
    </w:p>
    <w:p w:rsidR="00473914" w:rsidRDefault="00473914" w:rsidP="00F07B66">
      <w:pPr>
        <w:spacing w:line="360" w:lineRule="auto"/>
        <w:rPr>
          <w:b/>
        </w:rPr>
      </w:pPr>
    </w:p>
    <w:p w:rsidR="007C2D14" w:rsidRDefault="007C2D14" w:rsidP="00F07B66">
      <w:pPr>
        <w:spacing w:line="360" w:lineRule="auto"/>
        <w:rPr>
          <w:b/>
        </w:rPr>
      </w:pPr>
      <w:r>
        <w:rPr>
          <w:b/>
        </w:rPr>
        <w:lastRenderedPageBreak/>
        <w:t>Acknowledgements</w:t>
      </w:r>
    </w:p>
    <w:p w:rsidR="007C2D14" w:rsidRDefault="007C2D14" w:rsidP="00F07B66">
      <w:pPr>
        <w:spacing w:line="360" w:lineRule="auto"/>
      </w:pPr>
      <w:r w:rsidRPr="007C2D14">
        <w:t>The study</w:t>
      </w:r>
      <w:r>
        <w:t xml:space="preserve"> was funded by the Arts and Humanities Resea</w:t>
      </w:r>
      <w:r w:rsidR="005E57F4">
        <w:t>rch Council on Cultural Value.</w:t>
      </w:r>
    </w:p>
    <w:p w:rsidR="002A4435" w:rsidRDefault="002A4435" w:rsidP="00F07B66">
      <w:pPr>
        <w:spacing w:line="360" w:lineRule="auto"/>
      </w:pPr>
    </w:p>
    <w:p w:rsidR="002A4435" w:rsidRPr="002A4435" w:rsidRDefault="002A4435" w:rsidP="00F07B66">
      <w:pPr>
        <w:spacing w:line="360" w:lineRule="auto"/>
        <w:rPr>
          <w:b/>
        </w:rPr>
      </w:pPr>
      <w:r w:rsidRPr="002A4435">
        <w:rPr>
          <w:b/>
        </w:rPr>
        <w:t>Contributors</w:t>
      </w:r>
    </w:p>
    <w:p w:rsidR="00B5653D" w:rsidRPr="00B5653D" w:rsidRDefault="002A4435" w:rsidP="00F07B66">
      <w:pPr>
        <w:autoSpaceDE w:val="0"/>
        <w:autoSpaceDN w:val="0"/>
        <w:adjustRightInd w:val="0"/>
        <w:spacing w:line="360" w:lineRule="auto"/>
        <w:rPr>
          <w:rFonts w:eastAsiaTheme="minorHAnsi"/>
          <w:lang w:eastAsia="en-US"/>
        </w:rPr>
      </w:pPr>
      <w:r w:rsidRPr="00B5653D">
        <w:rPr>
          <w:rFonts w:eastAsiaTheme="minorHAnsi"/>
          <w:lang w:eastAsia="en-US"/>
        </w:rPr>
        <w:t xml:space="preserve">Contributors </w:t>
      </w:r>
      <w:r w:rsidR="00B5653D" w:rsidRPr="00B5653D">
        <w:rPr>
          <w:rFonts w:eastAsiaTheme="minorHAnsi"/>
          <w:lang w:eastAsia="en-US"/>
        </w:rPr>
        <w:t xml:space="preserve">PD, </w:t>
      </w:r>
      <w:r w:rsidRPr="00B5653D">
        <w:rPr>
          <w:rFonts w:eastAsiaTheme="minorHAnsi"/>
          <w:lang w:eastAsia="en-US"/>
        </w:rPr>
        <w:t xml:space="preserve">JB, and </w:t>
      </w:r>
      <w:r w:rsidR="00B5653D" w:rsidRPr="00B5653D">
        <w:rPr>
          <w:rFonts w:eastAsiaTheme="minorHAnsi"/>
          <w:lang w:eastAsia="en-US"/>
        </w:rPr>
        <w:t xml:space="preserve">RC </w:t>
      </w:r>
      <w:r w:rsidRPr="00B5653D">
        <w:rPr>
          <w:rFonts w:eastAsiaTheme="minorHAnsi"/>
          <w:lang w:eastAsia="en-US"/>
        </w:rPr>
        <w:t xml:space="preserve">conceived </w:t>
      </w:r>
      <w:r w:rsidR="00B5653D" w:rsidRPr="00B5653D">
        <w:rPr>
          <w:rFonts w:eastAsiaTheme="minorHAnsi"/>
          <w:lang w:eastAsia="en-US"/>
        </w:rPr>
        <w:t xml:space="preserve">and implemented </w:t>
      </w:r>
      <w:r w:rsidRPr="00B5653D">
        <w:rPr>
          <w:rFonts w:eastAsiaTheme="minorHAnsi"/>
          <w:lang w:eastAsia="en-US"/>
        </w:rPr>
        <w:t xml:space="preserve">the study and </w:t>
      </w:r>
      <w:r w:rsidR="00B5653D" w:rsidRPr="00B5653D">
        <w:rPr>
          <w:rFonts w:eastAsiaTheme="minorHAnsi"/>
          <w:lang w:eastAsia="en-US"/>
        </w:rPr>
        <w:t>produced the report on which this article is based. EL wrote the latter, with critical amendments made to subsequent drafts by all contributors. All authors approve the final version.</w:t>
      </w:r>
    </w:p>
    <w:p w:rsidR="00D6564E" w:rsidRDefault="00D6564E" w:rsidP="00D6564E">
      <w:pPr>
        <w:spacing w:line="360" w:lineRule="auto"/>
        <w:jc w:val="center"/>
        <w:rPr>
          <w:b/>
        </w:rPr>
      </w:pPr>
      <w:r>
        <w:rPr>
          <w:b/>
        </w:rPr>
        <w:t>REFERENCES</w:t>
      </w:r>
    </w:p>
    <w:p w:rsidR="00D6564E" w:rsidRPr="00606E33" w:rsidRDefault="00D6564E" w:rsidP="00D6564E">
      <w:pPr>
        <w:spacing w:line="360" w:lineRule="auto"/>
      </w:pPr>
    </w:p>
    <w:p w:rsidR="00D6564E" w:rsidRPr="00606E33" w:rsidRDefault="00D6564E" w:rsidP="00D6564E">
      <w:pPr>
        <w:spacing w:line="360" w:lineRule="auto"/>
        <w:ind w:left="720" w:hanging="720"/>
        <w:rPr>
          <w:rFonts w:eastAsiaTheme="minorHAnsi"/>
          <w:lang w:eastAsia="en-US"/>
        </w:rPr>
      </w:pPr>
      <w:r w:rsidRPr="00606E33">
        <w:t>1</w:t>
      </w:r>
      <w:r w:rsidRPr="00606E33">
        <w:tab/>
        <w:t xml:space="preserve">Hartley J, </w:t>
      </w:r>
      <w:proofErr w:type="spellStart"/>
      <w:r w:rsidRPr="00606E33">
        <w:rPr>
          <w:rFonts w:eastAsiaTheme="minorHAnsi"/>
          <w:lang w:eastAsia="en-US"/>
        </w:rPr>
        <w:t>Turvey</w:t>
      </w:r>
      <w:proofErr w:type="spellEnd"/>
      <w:r w:rsidRPr="00606E33">
        <w:rPr>
          <w:rFonts w:eastAsiaTheme="minorHAnsi"/>
          <w:lang w:eastAsia="en-US"/>
        </w:rPr>
        <w:t xml:space="preserve"> S. </w:t>
      </w:r>
      <w:r w:rsidRPr="00606E33">
        <w:rPr>
          <w:rFonts w:eastAsiaTheme="minorHAnsi"/>
          <w:i/>
          <w:lang w:eastAsia="en-US"/>
        </w:rPr>
        <w:t>Reading Groups and the Prison Reading Groups Project.</w:t>
      </w:r>
      <w:r w:rsidRPr="00606E33">
        <w:rPr>
          <w:rFonts w:eastAsiaTheme="minorHAnsi"/>
          <w:lang w:eastAsia="en-US"/>
        </w:rPr>
        <w:t xml:space="preserve"> </w:t>
      </w:r>
      <w:r w:rsidRPr="00606E33">
        <w:rPr>
          <w:rFonts w:eastAsiaTheme="minorHAnsi"/>
          <w:bCs/>
          <w:lang w:eastAsia="en-US"/>
        </w:rPr>
        <w:t>University of Roehampton: Impact Case Study (REF3b)</w:t>
      </w:r>
      <w:r w:rsidRPr="00606E33">
        <w:rPr>
          <w:rFonts w:eastAsiaTheme="minorHAnsi"/>
          <w:lang w:eastAsia="en-US"/>
        </w:rPr>
        <w:t xml:space="preserve"> 2012.</w:t>
      </w:r>
    </w:p>
    <w:p w:rsidR="00D6564E" w:rsidRPr="00606E33" w:rsidRDefault="00D6564E" w:rsidP="00D6564E">
      <w:pPr>
        <w:autoSpaceDE w:val="0"/>
        <w:autoSpaceDN w:val="0"/>
        <w:adjustRightInd w:val="0"/>
        <w:spacing w:line="360" w:lineRule="auto"/>
        <w:rPr>
          <w:rFonts w:eastAsiaTheme="minorHAnsi"/>
          <w:lang w:eastAsia="en-US"/>
        </w:rPr>
      </w:pPr>
      <w:r w:rsidRPr="00606E33">
        <w:rPr>
          <w:rFonts w:eastAsiaTheme="minorHAnsi"/>
          <w:lang w:eastAsia="en-US"/>
        </w:rPr>
        <w:t>2</w:t>
      </w:r>
      <w:r w:rsidRPr="00606E33">
        <w:rPr>
          <w:rFonts w:eastAsiaTheme="minorHAnsi"/>
          <w:lang w:eastAsia="en-US"/>
        </w:rPr>
        <w:tab/>
      </w:r>
      <w:proofErr w:type="spellStart"/>
      <w:r w:rsidRPr="00606E33">
        <w:rPr>
          <w:rFonts w:eastAsiaTheme="minorHAnsi"/>
          <w:lang w:eastAsia="en-US"/>
        </w:rPr>
        <w:t>Aiex</w:t>
      </w:r>
      <w:proofErr w:type="spellEnd"/>
      <w:r w:rsidRPr="00606E33">
        <w:rPr>
          <w:rFonts w:eastAsiaTheme="minorHAnsi"/>
          <w:lang w:eastAsia="en-US"/>
        </w:rPr>
        <w:t xml:space="preserve"> NK. </w:t>
      </w:r>
      <w:proofErr w:type="spellStart"/>
      <w:r w:rsidRPr="00606E33">
        <w:rPr>
          <w:rFonts w:eastAsiaTheme="minorHAnsi"/>
          <w:i/>
          <w:lang w:eastAsia="en-US"/>
        </w:rPr>
        <w:t>Bibliotherapy</w:t>
      </w:r>
      <w:proofErr w:type="spellEnd"/>
      <w:r w:rsidRPr="00606E33">
        <w:rPr>
          <w:rFonts w:eastAsiaTheme="minorHAnsi"/>
          <w:lang w:eastAsia="en-US"/>
        </w:rPr>
        <w:t xml:space="preserve">. </w:t>
      </w:r>
      <w:r w:rsidRPr="00606E33">
        <w:rPr>
          <w:rFonts w:eastAsiaTheme="minorHAnsi"/>
          <w:i/>
          <w:lang w:eastAsia="en-US"/>
        </w:rPr>
        <w:t>ERIC Digest</w:t>
      </w:r>
      <w:r w:rsidRPr="00606E33">
        <w:rPr>
          <w:rFonts w:eastAsiaTheme="minorHAnsi"/>
          <w:lang w:eastAsia="en-US"/>
        </w:rPr>
        <w:t>. Bloomington, IND: ERIC Clearing House</w:t>
      </w:r>
    </w:p>
    <w:p w:rsidR="00D6564E" w:rsidRPr="00606E33" w:rsidRDefault="00D6564E" w:rsidP="00D6564E">
      <w:pPr>
        <w:autoSpaceDE w:val="0"/>
        <w:autoSpaceDN w:val="0"/>
        <w:adjustRightInd w:val="0"/>
        <w:spacing w:line="360" w:lineRule="auto"/>
        <w:ind w:firstLine="720"/>
        <w:rPr>
          <w:rFonts w:eastAsiaTheme="minorHAnsi"/>
          <w:lang w:eastAsia="en-US"/>
        </w:rPr>
      </w:pPr>
      <w:proofErr w:type="gramStart"/>
      <w:r w:rsidRPr="00606E33">
        <w:rPr>
          <w:rFonts w:eastAsiaTheme="minorHAnsi"/>
          <w:lang w:eastAsia="en-US"/>
        </w:rPr>
        <w:t>on</w:t>
      </w:r>
      <w:proofErr w:type="gramEnd"/>
      <w:r w:rsidRPr="00606E33">
        <w:rPr>
          <w:rFonts w:eastAsiaTheme="minorHAnsi"/>
          <w:lang w:eastAsia="en-US"/>
        </w:rPr>
        <w:t xml:space="preserve"> Reading and Communication Skills 1993.</w:t>
      </w:r>
    </w:p>
    <w:p w:rsidR="00D6564E" w:rsidRPr="00606E33" w:rsidRDefault="00D6564E" w:rsidP="00D6564E">
      <w:pPr>
        <w:spacing w:line="360" w:lineRule="auto"/>
        <w:ind w:left="720" w:hanging="720"/>
      </w:pPr>
      <w:r w:rsidRPr="00606E33">
        <w:rPr>
          <w:rFonts w:eastAsiaTheme="minorHAnsi"/>
          <w:lang w:eastAsia="en-US"/>
        </w:rPr>
        <w:t>3</w:t>
      </w:r>
      <w:r w:rsidRPr="00606E33">
        <w:rPr>
          <w:rFonts w:eastAsiaTheme="minorHAnsi"/>
          <w:lang w:eastAsia="en-US"/>
        </w:rPr>
        <w:tab/>
      </w:r>
      <w:r w:rsidRPr="00606E33">
        <w:t xml:space="preserve">Floyd M, </w:t>
      </w:r>
      <w:proofErr w:type="spellStart"/>
      <w:r w:rsidRPr="00606E33">
        <w:t>Scogin</w:t>
      </w:r>
      <w:proofErr w:type="spellEnd"/>
      <w:r w:rsidRPr="00606E33">
        <w:t xml:space="preserve"> F, </w:t>
      </w:r>
      <w:proofErr w:type="spellStart"/>
      <w:r w:rsidRPr="00606E33">
        <w:t>McKendree</w:t>
      </w:r>
      <w:proofErr w:type="spellEnd"/>
      <w:r w:rsidRPr="00606E33">
        <w:t xml:space="preserve">-Smith NL, Floyd DL, </w:t>
      </w:r>
      <w:proofErr w:type="spellStart"/>
      <w:r w:rsidRPr="00606E33">
        <w:t>Rokke</w:t>
      </w:r>
      <w:proofErr w:type="spellEnd"/>
      <w:r w:rsidRPr="00606E33">
        <w:t xml:space="preserve"> PD. Cognitive therapy for depression: a comparison of individual psychotherapy and </w:t>
      </w:r>
      <w:proofErr w:type="spellStart"/>
      <w:r w:rsidRPr="00606E33">
        <w:t>bibliotherapy</w:t>
      </w:r>
      <w:proofErr w:type="spellEnd"/>
      <w:r w:rsidRPr="00606E33">
        <w:t xml:space="preserve"> for depressed older adults. </w:t>
      </w:r>
      <w:proofErr w:type="spellStart"/>
      <w:r w:rsidRPr="00606E33">
        <w:rPr>
          <w:i/>
          <w:iCs/>
        </w:rPr>
        <w:t>Behav</w:t>
      </w:r>
      <w:proofErr w:type="spellEnd"/>
      <w:r w:rsidRPr="00606E33">
        <w:rPr>
          <w:i/>
          <w:iCs/>
        </w:rPr>
        <w:t xml:space="preserve"> </w:t>
      </w:r>
      <w:proofErr w:type="spellStart"/>
      <w:r w:rsidRPr="00606E33">
        <w:rPr>
          <w:i/>
          <w:iCs/>
        </w:rPr>
        <w:t>Modif</w:t>
      </w:r>
      <w:proofErr w:type="spellEnd"/>
      <w:r w:rsidRPr="00606E33">
        <w:t xml:space="preserve"> 2004</w:t>
      </w:r>
      <w:proofErr w:type="gramStart"/>
      <w:r w:rsidRPr="00606E33">
        <w:t>;</w:t>
      </w:r>
      <w:r w:rsidRPr="00606E33">
        <w:rPr>
          <w:b/>
          <w:iCs/>
        </w:rPr>
        <w:t>28</w:t>
      </w:r>
      <w:r w:rsidRPr="00606E33">
        <w:t>:297</w:t>
      </w:r>
      <w:proofErr w:type="gramEnd"/>
      <w:r w:rsidRPr="00606E33">
        <w:t>-318.</w:t>
      </w:r>
    </w:p>
    <w:p w:rsidR="00D6564E" w:rsidRPr="00606E33" w:rsidRDefault="00D6564E" w:rsidP="00D6564E">
      <w:pPr>
        <w:spacing w:line="360" w:lineRule="auto"/>
        <w:ind w:left="720" w:hanging="720"/>
      </w:pPr>
      <w:r w:rsidRPr="00606E33">
        <w:rPr>
          <w:rFonts w:eastAsiaTheme="minorHAnsi"/>
          <w:lang w:eastAsia="en-US"/>
        </w:rPr>
        <w:t>4</w:t>
      </w:r>
      <w:r w:rsidRPr="00606E33">
        <w:rPr>
          <w:rFonts w:eastAsiaTheme="minorHAnsi"/>
          <w:lang w:eastAsia="en-US"/>
        </w:rPr>
        <w:tab/>
      </w:r>
      <w:r w:rsidRPr="00606E33">
        <w:t xml:space="preserve">Gregory RJ, </w:t>
      </w:r>
      <w:proofErr w:type="spellStart"/>
      <w:r w:rsidRPr="00606E33">
        <w:t>Schwer</w:t>
      </w:r>
      <w:proofErr w:type="spellEnd"/>
      <w:r w:rsidRPr="00606E33">
        <w:t xml:space="preserve"> Canning S, Lee TW, Wise JC. Cognitive </w:t>
      </w:r>
      <w:proofErr w:type="spellStart"/>
      <w:r w:rsidRPr="00606E33">
        <w:t>bibliotherapy</w:t>
      </w:r>
      <w:proofErr w:type="spellEnd"/>
      <w:r w:rsidRPr="00606E33">
        <w:t xml:space="preserve"> for depression: a meta-analysis. </w:t>
      </w:r>
      <w:r w:rsidRPr="00606E33">
        <w:rPr>
          <w:i/>
        </w:rPr>
        <w:t xml:space="preserve">Prof </w:t>
      </w:r>
      <w:proofErr w:type="spellStart"/>
      <w:r w:rsidRPr="00606E33">
        <w:rPr>
          <w:i/>
        </w:rPr>
        <w:t>Psychol</w:t>
      </w:r>
      <w:proofErr w:type="spellEnd"/>
      <w:r w:rsidRPr="00606E33">
        <w:rPr>
          <w:i/>
        </w:rPr>
        <w:t xml:space="preserve"> Res </w:t>
      </w:r>
      <w:proofErr w:type="spellStart"/>
      <w:r w:rsidRPr="00606E33">
        <w:rPr>
          <w:i/>
        </w:rPr>
        <w:t>Pr</w:t>
      </w:r>
      <w:proofErr w:type="spellEnd"/>
      <w:r w:rsidRPr="00606E33">
        <w:rPr>
          <w:i/>
        </w:rPr>
        <w:t xml:space="preserve"> </w:t>
      </w:r>
      <w:r w:rsidRPr="00606E33">
        <w:t xml:space="preserve">2004; </w:t>
      </w:r>
      <w:r w:rsidRPr="00606E33">
        <w:rPr>
          <w:b/>
        </w:rPr>
        <w:t>35</w:t>
      </w:r>
      <w:r w:rsidRPr="00606E33">
        <w:t>:275-80.</w:t>
      </w:r>
    </w:p>
    <w:p w:rsidR="00D6564E" w:rsidRPr="00606E33" w:rsidRDefault="00D6564E" w:rsidP="00D6564E">
      <w:pPr>
        <w:autoSpaceDE w:val="0"/>
        <w:autoSpaceDN w:val="0"/>
        <w:adjustRightInd w:val="0"/>
        <w:spacing w:line="360" w:lineRule="auto"/>
        <w:rPr>
          <w:rFonts w:eastAsiaTheme="minorHAnsi"/>
          <w:lang w:eastAsia="en-US"/>
        </w:rPr>
      </w:pPr>
      <w:r w:rsidRPr="00606E33">
        <w:rPr>
          <w:rFonts w:eastAsiaTheme="minorHAnsi"/>
          <w:lang w:eastAsia="en-US"/>
        </w:rPr>
        <w:t>5</w:t>
      </w:r>
      <w:r w:rsidRPr="00606E33">
        <w:rPr>
          <w:rFonts w:eastAsiaTheme="minorHAnsi"/>
          <w:lang w:eastAsia="en-US"/>
        </w:rPr>
        <w:tab/>
      </w:r>
      <w:proofErr w:type="spellStart"/>
      <w:r w:rsidRPr="00606E33">
        <w:rPr>
          <w:rFonts w:eastAsiaTheme="minorHAnsi"/>
          <w:lang w:eastAsia="en-US"/>
        </w:rPr>
        <w:t>Kupshik</w:t>
      </w:r>
      <w:proofErr w:type="spellEnd"/>
      <w:r w:rsidRPr="00606E33">
        <w:rPr>
          <w:rFonts w:eastAsiaTheme="minorHAnsi"/>
          <w:lang w:eastAsia="en-US"/>
        </w:rPr>
        <w:t xml:space="preserve"> GA, Fisher CR. Assisted </w:t>
      </w:r>
      <w:proofErr w:type="spellStart"/>
      <w:r w:rsidRPr="00606E33">
        <w:rPr>
          <w:rFonts w:eastAsiaTheme="minorHAnsi"/>
          <w:lang w:eastAsia="en-US"/>
        </w:rPr>
        <w:t>bibliotherapy</w:t>
      </w:r>
      <w:proofErr w:type="spellEnd"/>
      <w:r w:rsidRPr="00606E33">
        <w:rPr>
          <w:rFonts w:eastAsiaTheme="minorHAnsi"/>
          <w:lang w:eastAsia="en-US"/>
        </w:rPr>
        <w:t>: effective, efficient treatment for</w:t>
      </w:r>
    </w:p>
    <w:p w:rsidR="00D6564E" w:rsidRPr="00606E33" w:rsidRDefault="00D6564E" w:rsidP="00D6564E">
      <w:pPr>
        <w:autoSpaceDE w:val="0"/>
        <w:autoSpaceDN w:val="0"/>
        <w:adjustRightInd w:val="0"/>
        <w:spacing w:line="360" w:lineRule="auto"/>
        <w:ind w:firstLine="720"/>
        <w:rPr>
          <w:rFonts w:eastAsiaTheme="minorHAnsi"/>
          <w:lang w:eastAsia="en-US"/>
        </w:rPr>
      </w:pPr>
      <w:proofErr w:type="gramStart"/>
      <w:r w:rsidRPr="00606E33">
        <w:rPr>
          <w:rFonts w:eastAsiaTheme="minorHAnsi"/>
          <w:lang w:eastAsia="en-US"/>
        </w:rPr>
        <w:t>moderate</w:t>
      </w:r>
      <w:proofErr w:type="gramEnd"/>
      <w:r w:rsidRPr="00606E33">
        <w:rPr>
          <w:rFonts w:eastAsiaTheme="minorHAnsi"/>
          <w:lang w:eastAsia="en-US"/>
        </w:rPr>
        <w:t xml:space="preserve"> anxiety problems. </w:t>
      </w:r>
      <w:r w:rsidRPr="00606E33">
        <w:rPr>
          <w:rFonts w:eastAsiaTheme="minorHAnsi"/>
          <w:i/>
          <w:lang w:eastAsia="en-US"/>
        </w:rPr>
        <w:t xml:space="preserve">Brit J Gen </w:t>
      </w:r>
      <w:proofErr w:type="spellStart"/>
      <w:r w:rsidRPr="00606E33">
        <w:rPr>
          <w:rFonts w:eastAsiaTheme="minorHAnsi"/>
          <w:i/>
          <w:lang w:eastAsia="en-US"/>
        </w:rPr>
        <w:t>Pract</w:t>
      </w:r>
      <w:proofErr w:type="spellEnd"/>
      <w:r w:rsidRPr="00606E33">
        <w:rPr>
          <w:rFonts w:eastAsiaTheme="minorHAnsi"/>
          <w:lang w:eastAsia="en-US"/>
        </w:rPr>
        <w:t xml:space="preserve"> 1999</w:t>
      </w:r>
      <w:proofErr w:type="gramStart"/>
      <w:r w:rsidRPr="00606E33">
        <w:rPr>
          <w:rFonts w:eastAsiaTheme="minorHAnsi"/>
          <w:lang w:eastAsia="en-US"/>
        </w:rPr>
        <w:t>;</w:t>
      </w:r>
      <w:r w:rsidRPr="00606E33">
        <w:rPr>
          <w:rFonts w:eastAsiaTheme="minorHAnsi"/>
          <w:b/>
          <w:lang w:eastAsia="en-US"/>
        </w:rPr>
        <w:t>49</w:t>
      </w:r>
      <w:r w:rsidRPr="00606E33">
        <w:rPr>
          <w:rFonts w:eastAsiaTheme="minorHAnsi"/>
          <w:lang w:eastAsia="en-US"/>
        </w:rPr>
        <w:t>:47</w:t>
      </w:r>
      <w:proofErr w:type="gramEnd"/>
      <w:r w:rsidRPr="00606E33">
        <w:rPr>
          <w:rFonts w:eastAsiaTheme="minorHAnsi"/>
          <w:lang w:eastAsia="en-US"/>
        </w:rPr>
        <w:t>–8.</w:t>
      </w:r>
    </w:p>
    <w:p w:rsidR="00D6564E" w:rsidRPr="00606E33" w:rsidRDefault="00D6564E" w:rsidP="00D6564E">
      <w:pPr>
        <w:autoSpaceDE w:val="0"/>
        <w:autoSpaceDN w:val="0"/>
        <w:adjustRightInd w:val="0"/>
        <w:spacing w:line="360" w:lineRule="auto"/>
        <w:rPr>
          <w:rFonts w:eastAsiaTheme="minorHAnsi"/>
          <w:lang w:eastAsia="en-US"/>
        </w:rPr>
      </w:pPr>
      <w:r w:rsidRPr="00606E33">
        <w:rPr>
          <w:rFonts w:eastAsiaTheme="minorHAnsi"/>
          <w:lang w:eastAsia="en-US"/>
        </w:rPr>
        <w:t>6</w:t>
      </w:r>
      <w:r w:rsidRPr="00606E33">
        <w:rPr>
          <w:rFonts w:eastAsiaTheme="minorHAnsi"/>
          <w:lang w:eastAsia="en-US"/>
        </w:rPr>
        <w:tab/>
      </w:r>
      <w:proofErr w:type="spellStart"/>
      <w:r w:rsidRPr="00606E33">
        <w:rPr>
          <w:rFonts w:eastAsiaTheme="minorHAnsi"/>
          <w:lang w:eastAsia="en-US"/>
        </w:rPr>
        <w:t>Pehrsson</w:t>
      </w:r>
      <w:proofErr w:type="spellEnd"/>
      <w:r w:rsidRPr="00606E33">
        <w:rPr>
          <w:rFonts w:eastAsiaTheme="minorHAnsi"/>
          <w:lang w:eastAsia="en-US"/>
        </w:rPr>
        <w:t xml:space="preserve"> DE, </w:t>
      </w:r>
      <w:proofErr w:type="spellStart"/>
      <w:r w:rsidRPr="00606E33">
        <w:rPr>
          <w:rFonts w:eastAsiaTheme="minorHAnsi"/>
          <w:lang w:eastAsia="en-US"/>
        </w:rPr>
        <w:t>McMillen</w:t>
      </w:r>
      <w:proofErr w:type="spellEnd"/>
      <w:r w:rsidRPr="00606E33">
        <w:rPr>
          <w:rFonts w:eastAsiaTheme="minorHAnsi"/>
          <w:lang w:eastAsia="en-US"/>
        </w:rPr>
        <w:t xml:space="preserve"> P. A </w:t>
      </w:r>
      <w:proofErr w:type="spellStart"/>
      <w:r w:rsidRPr="00606E33">
        <w:rPr>
          <w:rFonts w:eastAsiaTheme="minorHAnsi"/>
          <w:lang w:eastAsia="en-US"/>
        </w:rPr>
        <w:t>bibliotherapy</w:t>
      </w:r>
      <w:proofErr w:type="spellEnd"/>
      <w:r w:rsidRPr="00606E33">
        <w:rPr>
          <w:rFonts w:eastAsiaTheme="minorHAnsi"/>
          <w:lang w:eastAsia="en-US"/>
        </w:rPr>
        <w:t xml:space="preserve"> evaluation tool: grounding </w:t>
      </w:r>
      <w:proofErr w:type="spellStart"/>
      <w:r w:rsidRPr="00606E33">
        <w:rPr>
          <w:rFonts w:eastAsiaTheme="minorHAnsi"/>
          <w:lang w:eastAsia="en-US"/>
        </w:rPr>
        <w:t>counselors</w:t>
      </w:r>
      <w:proofErr w:type="spellEnd"/>
    </w:p>
    <w:p w:rsidR="00D6564E" w:rsidRPr="00606E33" w:rsidRDefault="00D6564E" w:rsidP="00D6564E">
      <w:pPr>
        <w:autoSpaceDE w:val="0"/>
        <w:autoSpaceDN w:val="0"/>
        <w:adjustRightInd w:val="0"/>
        <w:spacing w:line="360" w:lineRule="auto"/>
        <w:ind w:firstLine="720"/>
        <w:rPr>
          <w:rFonts w:eastAsiaTheme="minorHAnsi"/>
          <w:lang w:eastAsia="en-US"/>
        </w:rPr>
      </w:pPr>
      <w:proofErr w:type="gramStart"/>
      <w:r w:rsidRPr="00606E33">
        <w:rPr>
          <w:rFonts w:eastAsiaTheme="minorHAnsi"/>
          <w:lang w:eastAsia="en-US"/>
        </w:rPr>
        <w:t>in</w:t>
      </w:r>
      <w:proofErr w:type="gramEnd"/>
      <w:r w:rsidRPr="00606E33">
        <w:rPr>
          <w:rFonts w:eastAsiaTheme="minorHAnsi"/>
          <w:lang w:eastAsia="en-US"/>
        </w:rPr>
        <w:t xml:space="preserve"> the therapeutic use of literature. </w:t>
      </w:r>
      <w:r w:rsidRPr="00606E33">
        <w:rPr>
          <w:rFonts w:eastAsiaTheme="minorHAnsi"/>
          <w:i/>
          <w:lang w:eastAsia="en-US"/>
        </w:rPr>
        <w:t>The Arts in Psychotherapy</w:t>
      </w:r>
      <w:r w:rsidRPr="00606E33">
        <w:rPr>
          <w:rFonts w:eastAsiaTheme="minorHAnsi"/>
          <w:lang w:eastAsia="en-US"/>
        </w:rPr>
        <w:t xml:space="preserve"> 2005</w:t>
      </w:r>
      <w:proofErr w:type="gramStart"/>
      <w:r w:rsidRPr="00606E33">
        <w:rPr>
          <w:rFonts w:eastAsiaTheme="minorHAnsi"/>
          <w:lang w:eastAsia="en-US"/>
        </w:rPr>
        <w:t>;</w:t>
      </w:r>
      <w:r w:rsidRPr="00606E33">
        <w:rPr>
          <w:rFonts w:eastAsiaTheme="minorHAnsi"/>
          <w:b/>
          <w:lang w:eastAsia="en-US"/>
        </w:rPr>
        <w:t>32</w:t>
      </w:r>
      <w:r w:rsidRPr="00606E33">
        <w:rPr>
          <w:rFonts w:eastAsiaTheme="minorHAnsi"/>
          <w:lang w:eastAsia="en-US"/>
        </w:rPr>
        <w:t>:47</w:t>
      </w:r>
      <w:proofErr w:type="gramEnd"/>
      <w:r w:rsidRPr="00606E33">
        <w:rPr>
          <w:rFonts w:eastAsiaTheme="minorHAnsi"/>
          <w:lang w:eastAsia="en-US"/>
        </w:rPr>
        <w:t>–59.</w:t>
      </w:r>
    </w:p>
    <w:p w:rsidR="00D6564E" w:rsidRPr="00606E33" w:rsidRDefault="00D6564E" w:rsidP="00D6564E">
      <w:pPr>
        <w:autoSpaceDE w:val="0"/>
        <w:autoSpaceDN w:val="0"/>
        <w:adjustRightInd w:val="0"/>
        <w:spacing w:line="360" w:lineRule="auto"/>
        <w:rPr>
          <w:rFonts w:eastAsiaTheme="minorHAnsi"/>
          <w:lang w:eastAsia="en-US"/>
        </w:rPr>
      </w:pPr>
      <w:r w:rsidRPr="00606E33">
        <w:rPr>
          <w:rFonts w:eastAsiaTheme="minorHAnsi"/>
          <w:lang w:eastAsia="en-US"/>
        </w:rPr>
        <w:t>7</w:t>
      </w:r>
      <w:r w:rsidRPr="00606E33">
        <w:rPr>
          <w:rFonts w:eastAsiaTheme="minorHAnsi"/>
          <w:lang w:eastAsia="en-US"/>
        </w:rPr>
        <w:tab/>
      </w:r>
      <w:proofErr w:type="spellStart"/>
      <w:r w:rsidRPr="00606E33">
        <w:rPr>
          <w:rFonts w:eastAsiaTheme="minorHAnsi"/>
          <w:lang w:eastAsia="en-US"/>
        </w:rPr>
        <w:t>Scogin</w:t>
      </w:r>
      <w:proofErr w:type="spellEnd"/>
      <w:r w:rsidRPr="00606E33">
        <w:rPr>
          <w:rFonts w:eastAsiaTheme="minorHAnsi"/>
          <w:lang w:eastAsia="en-US"/>
        </w:rPr>
        <w:t xml:space="preserve"> F, Jamison C, Floyd M, et al. Measuring learning in depression treatment:</w:t>
      </w:r>
    </w:p>
    <w:p w:rsidR="00D6564E" w:rsidRPr="00606E33" w:rsidRDefault="00D6564E" w:rsidP="00D6564E">
      <w:pPr>
        <w:autoSpaceDE w:val="0"/>
        <w:autoSpaceDN w:val="0"/>
        <w:adjustRightInd w:val="0"/>
        <w:spacing w:line="360" w:lineRule="auto"/>
        <w:ind w:firstLine="720"/>
        <w:rPr>
          <w:rFonts w:eastAsiaTheme="minorHAnsi"/>
          <w:lang w:eastAsia="en-US"/>
        </w:rPr>
      </w:pPr>
      <w:proofErr w:type="gramStart"/>
      <w:r w:rsidRPr="00606E33">
        <w:rPr>
          <w:rFonts w:eastAsiaTheme="minorHAnsi"/>
          <w:lang w:eastAsia="en-US"/>
        </w:rPr>
        <w:t>a</w:t>
      </w:r>
      <w:proofErr w:type="gramEnd"/>
      <w:r w:rsidRPr="00606E33">
        <w:rPr>
          <w:rFonts w:eastAsiaTheme="minorHAnsi"/>
          <w:lang w:eastAsia="en-US"/>
        </w:rPr>
        <w:t xml:space="preserve"> cognitive </w:t>
      </w:r>
      <w:proofErr w:type="spellStart"/>
      <w:r w:rsidRPr="00606E33">
        <w:rPr>
          <w:rFonts w:eastAsiaTheme="minorHAnsi"/>
          <w:lang w:eastAsia="en-US"/>
        </w:rPr>
        <w:t>bibliotherapy</w:t>
      </w:r>
      <w:proofErr w:type="spellEnd"/>
      <w:r w:rsidRPr="00606E33">
        <w:rPr>
          <w:rFonts w:eastAsiaTheme="minorHAnsi"/>
          <w:lang w:eastAsia="en-US"/>
        </w:rPr>
        <w:t xml:space="preserve"> test. </w:t>
      </w:r>
      <w:proofErr w:type="spellStart"/>
      <w:r w:rsidRPr="00606E33">
        <w:rPr>
          <w:rFonts w:eastAsiaTheme="minorHAnsi"/>
          <w:i/>
          <w:lang w:eastAsia="en-US"/>
        </w:rPr>
        <w:t>Cognit</w:t>
      </w:r>
      <w:proofErr w:type="spellEnd"/>
      <w:r w:rsidRPr="00606E33">
        <w:rPr>
          <w:rFonts w:eastAsiaTheme="minorHAnsi"/>
          <w:i/>
          <w:lang w:eastAsia="en-US"/>
        </w:rPr>
        <w:t xml:space="preserve"> </w:t>
      </w:r>
      <w:proofErr w:type="spellStart"/>
      <w:r w:rsidRPr="00606E33">
        <w:rPr>
          <w:rFonts w:eastAsiaTheme="minorHAnsi"/>
          <w:i/>
          <w:lang w:eastAsia="en-US"/>
        </w:rPr>
        <w:t>Ther</w:t>
      </w:r>
      <w:proofErr w:type="spellEnd"/>
      <w:r w:rsidRPr="00606E33">
        <w:rPr>
          <w:rFonts w:eastAsiaTheme="minorHAnsi"/>
          <w:i/>
          <w:lang w:eastAsia="en-US"/>
        </w:rPr>
        <w:t xml:space="preserve"> Res</w:t>
      </w:r>
      <w:r w:rsidRPr="00606E33">
        <w:rPr>
          <w:rFonts w:eastAsiaTheme="minorHAnsi"/>
          <w:lang w:eastAsia="en-US"/>
        </w:rPr>
        <w:t xml:space="preserve"> 1998</w:t>
      </w:r>
      <w:proofErr w:type="gramStart"/>
      <w:r w:rsidRPr="00606E33">
        <w:rPr>
          <w:rFonts w:eastAsiaTheme="minorHAnsi"/>
          <w:lang w:eastAsia="en-US"/>
        </w:rPr>
        <w:t>;</w:t>
      </w:r>
      <w:r w:rsidRPr="00606E33">
        <w:rPr>
          <w:rFonts w:eastAsiaTheme="minorHAnsi"/>
          <w:b/>
          <w:lang w:eastAsia="en-US"/>
        </w:rPr>
        <w:t>22</w:t>
      </w:r>
      <w:r w:rsidRPr="00606E33">
        <w:rPr>
          <w:rFonts w:eastAsiaTheme="minorHAnsi"/>
          <w:lang w:eastAsia="en-US"/>
        </w:rPr>
        <w:t>:475</w:t>
      </w:r>
      <w:proofErr w:type="gramEnd"/>
      <w:r w:rsidRPr="00606E33">
        <w:rPr>
          <w:rFonts w:eastAsiaTheme="minorHAnsi"/>
          <w:lang w:eastAsia="en-US"/>
        </w:rPr>
        <w:t>–82.</w:t>
      </w:r>
    </w:p>
    <w:p w:rsidR="00D6564E" w:rsidRPr="00606E33" w:rsidRDefault="00D6564E" w:rsidP="00D6564E">
      <w:pPr>
        <w:spacing w:line="360" w:lineRule="auto"/>
        <w:ind w:left="720" w:hanging="720"/>
      </w:pPr>
      <w:r w:rsidRPr="00606E33">
        <w:t>8</w:t>
      </w:r>
      <w:r w:rsidRPr="00606E33">
        <w:tab/>
        <w:t xml:space="preserve">Chamberlain D, Heaps D, Robert I. Evidence review of </w:t>
      </w:r>
      <w:r w:rsidRPr="00606E33">
        <w:rPr>
          <w:rStyle w:val="caps"/>
        </w:rPr>
        <w:t xml:space="preserve">BOP </w:t>
      </w:r>
      <w:r w:rsidRPr="00606E33">
        <w:t xml:space="preserve">and creative </w:t>
      </w:r>
      <w:proofErr w:type="spellStart"/>
      <w:r w:rsidRPr="00606E33">
        <w:t>bibliotherapy</w:t>
      </w:r>
      <w:proofErr w:type="spellEnd"/>
      <w:r w:rsidRPr="00606E33">
        <w:t xml:space="preserve"> projects in libraries. </w:t>
      </w:r>
      <w:r w:rsidRPr="00606E33">
        <w:rPr>
          <w:rStyle w:val="Emphasis"/>
        </w:rPr>
        <w:t xml:space="preserve">J </w:t>
      </w:r>
      <w:proofErr w:type="spellStart"/>
      <w:r w:rsidRPr="00606E33">
        <w:rPr>
          <w:rStyle w:val="Emphasis"/>
        </w:rPr>
        <w:t>Psychiatr</w:t>
      </w:r>
      <w:proofErr w:type="spellEnd"/>
      <w:r w:rsidRPr="00606E33">
        <w:rPr>
          <w:rStyle w:val="Emphasis"/>
        </w:rPr>
        <w:t xml:space="preserve"> </w:t>
      </w:r>
      <w:proofErr w:type="spellStart"/>
      <w:r w:rsidRPr="00606E33">
        <w:rPr>
          <w:rStyle w:val="Emphasis"/>
        </w:rPr>
        <w:t>Ment</w:t>
      </w:r>
      <w:proofErr w:type="spellEnd"/>
      <w:r w:rsidRPr="00606E33">
        <w:rPr>
          <w:rStyle w:val="Emphasis"/>
        </w:rPr>
        <w:t xml:space="preserve"> Health </w:t>
      </w:r>
      <w:proofErr w:type="spellStart"/>
      <w:r w:rsidRPr="00606E33">
        <w:rPr>
          <w:rStyle w:val="Emphasis"/>
        </w:rPr>
        <w:t>Nurs</w:t>
      </w:r>
      <w:proofErr w:type="spellEnd"/>
      <w:r w:rsidRPr="00606E33">
        <w:t xml:space="preserve"> 2008:</w:t>
      </w:r>
      <w:r w:rsidRPr="00606E33">
        <w:rPr>
          <w:b/>
        </w:rPr>
        <w:t>15</w:t>
      </w:r>
      <w:r w:rsidRPr="00606E33">
        <w:t xml:space="preserve">:24-36. </w:t>
      </w:r>
    </w:p>
    <w:p w:rsidR="00D6564E" w:rsidRPr="00606E33" w:rsidRDefault="00D6564E" w:rsidP="00D6564E">
      <w:pPr>
        <w:autoSpaceDE w:val="0"/>
        <w:autoSpaceDN w:val="0"/>
        <w:adjustRightInd w:val="0"/>
        <w:spacing w:line="360" w:lineRule="auto"/>
        <w:rPr>
          <w:rFonts w:eastAsiaTheme="minorHAnsi"/>
          <w:lang w:eastAsia="en-US"/>
        </w:rPr>
      </w:pPr>
      <w:r w:rsidRPr="00606E33">
        <w:rPr>
          <w:rFonts w:eastAsiaTheme="minorHAnsi"/>
          <w:lang w:eastAsia="en-US"/>
        </w:rPr>
        <w:t>9</w:t>
      </w:r>
      <w:r w:rsidRPr="00606E33">
        <w:rPr>
          <w:rFonts w:eastAsiaTheme="minorHAnsi"/>
          <w:lang w:eastAsia="en-US"/>
        </w:rPr>
        <w:tab/>
        <w:t xml:space="preserve">Davis P. </w:t>
      </w:r>
      <w:proofErr w:type="gramStart"/>
      <w:r w:rsidRPr="00606E33">
        <w:rPr>
          <w:rFonts w:eastAsiaTheme="minorHAnsi"/>
          <w:i/>
          <w:lang w:eastAsia="en-US"/>
        </w:rPr>
        <w:t>The Experience of Reading</w:t>
      </w:r>
      <w:r w:rsidRPr="00606E33">
        <w:rPr>
          <w:rFonts w:eastAsiaTheme="minorHAnsi"/>
          <w:lang w:eastAsia="en-US"/>
        </w:rPr>
        <w:t>.</w:t>
      </w:r>
      <w:proofErr w:type="gramEnd"/>
      <w:r w:rsidRPr="00606E33">
        <w:rPr>
          <w:rFonts w:eastAsiaTheme="minorHAnsi"/>
          <w:lang w:eastAsia="en-US"/>
        </w:rPr>
        <w:t xml:space="preserve"> London: Taylor &amp; Francis 1991.</w:t>
      </w:r>
    </w:p>
    <w:p w:rsidR="00D6564E" w:rsidRPr="00606E33" w:rsidRDefault="00D6564E" w:rsidP="00D6564E">
      <w:pPr>
        <w:autoSpaceDE w:val="0"/>
        <w:autoSpaceDN w:val="0"/>
        <w:adjustRightInd w:val="0"/>
        <w:spacing w:line="360" w:lineRule="auto"/>
        <w:rPr>
          <w:rFonts w:eastAsiaTheme="minorHAnsi"/>
          <w:lang w:eastAsia="en-US"/>
        </w:rPr>
      </w:pPr>
      <w:r w:rsidRPr="00606E33">
        <w:rPr>
          <w:rFonts w:eastAsiaTheme="minorHAnsi"/>
          <w:lang w:eastAsia="en-US"/>
        </w:rPr>
        <w:t>10</w:t>
      </w:r>
      <w:r w:rsidRPr="00606E33">
        <w:rPr>
          <w:rFonts w:eastAsiaTheme="minorHAnsi"/>
          <w:lang w:eastAsia="en-US"/>
        </w:rPr>
        <w:tab/>
        <w:t xml:space="preserve">Davis P, ed. </w:t>
      </w:r>
      <w:r w:rsidRPr="00606E33">
        <w:rPr>
          <w:rFonts w:eastAsiaTheme="minorHAnsi"/>
          <w:i/>
          <w:lang w:eastAsia="en-US"/>
        </w:rPr>
        <w:t>Real Voices: On Reading</w:t>
      </w:r>
      <w:r w:rsidRPr="00606E33">
        <w:rPr>
          <w:rFonts w:eastAsiaTheme="minorHAnsi"/>
          <w:lang w:eastAsia="en-US"/>
        </w:rPr>
        <w:t>. London: Macmillan 1997.</w:t>
      </w:r>
    </w:p>
    <w:p w:rsidR="00D6564E" w:rsidRPr="00606E33" w:rsidRDefault="00D6564E" w:rsidP="00D6564E">
      <w:pPr>
        <w:autoSpaceDE w:val="0"/>
        <w:autoSpaceDN w:val="0"/>
        <w:adjustRightInd w:val="0"/>
        <w:spacing w:line="360" w:lineRule="auto"/>
        <w:ind w:left="720" w:hanging="720"/>
        <w:rPr>
          <w:rFonts w:eastAsiaTheme="minorHAnsi"/>
          <w:lang w:eastAsia="en-US"/>
        </w:rPr>
      </w:pPr>
      <w:r w:rsidRPr="00606E33">
        <w:rPr>
          <w:rFonts w:eastAsiaTheme="minorHAnsi"/>
          <w:lang w:eastAsia="en-US"/>
        </w:rPr>
        <w:t>11</w:t>
      </w:r>
      <w:r w:rsidRPr="00606E33">
        <w:rPr>
          <w:rFonts w:eastAsiaTheme="minorHAnsi"/>
          <w:lang w:eastAsia="en-US"/>
        </w:rPr>
        <w:tab/>
      </w:r>
      <w:proofErr w:type="spellStart"/>
      <w:r w:rsidRPr="00606E33">
        <w:rPr>
          <w:rFonts w:eastAsiaTheme="minorHAnsi"/>
          <w:lang w:eastAsia="en-US"/>
        </w:rPr>
        <w:t>Oatley</w:t>
      </w:r>
      <w:proofErr w:type="spellEnd"/>
      <w:r w:rsidRPr="00606E33">
        <w:rPr>
          <w:rFonts w:eastAsiaTheme="minorHAnsi"/>
          <w:lang w:eastAsia="en-US"/>
        </w:rPr>
        <w:t xml:space="preserve"> K. </w:t>
      </w:r>
      <w:r w:rsidRPr="00606E33">
        <w:rPr>
          <w:rFonts w:eastAsiaTheme="minorHAnsi"/>
          <w:i/>
          <w:lang w:eastAsia="en-US"/>
        </w:rPr>
        <w:t>Such Stuff as Dreams: The Psychology of Fiction</w:t>
      </w:r>
      <w:r w:rsidRPr="00606E33">
        <w:rPr>
          <w:rFonts w:eastAsiaTheme="minorHAnsi"/>
          <w:lang w:eastAsia="en-US"/>
        </w:rPr>
        <w:t>. Oxford: Wiley-Blackwell 2011.</w:t>
      </w:r>
    </w:p>
    <w:p w:rsidR="00D6564E" w:rsidRPr="00606E33" w:rsidRDefault="00D6564E" w:rsidP="00D6564E">
      <w:pPr>
        <w:autoSpaceDE w:val="0"/>
        <w:autoSpaceDN w:val="0"/>
        <w:adjustRightInd w:val="0"/>
        <w:spacing w:line="360" w:lineRule="auto"/>
        <w:ind w:left="720" w:hanging="720"/>
      </w:pPr>
      <w:r w:rsidRPr="00606E33">
        <w:t>12</w:t>
      </w:r>
      <w:r w:rsidRPr="00606E33">
        <w:tab/>
      </w:r>
      <w:proofErr w:type="spellStart"/>
      <w:r w:rsidRPr="00606E33">
        <w:t>Dowrick</w:t>
      </w:r>
      <w:proofErr w:type="spellEnd"/>
      <w:r w:rsidRPr="00606E33">
        <w:t xml:space="preserve"> C, </w:t>
      </w:r>
      <w:proofErr w:type="spellStart"/>
      <w:r w:rsidRPr="00606E33">
        <w:t>Billington</w:t>
      </w:r>
      <w:proofErr w:type="spellEnd"/>
      <w:r w:rsidRPr="00606E33">
        <w:t xml:space="preserve"> J, Robinson J, et al. Get into Reading as an intervention for common mental health problems: exploring catalysts for change. </w:t>
      </w:r>
      <w:r w:rsidRPr="00606E33">
        <w:rPr>
          <w:i/>
          <w:iCs/>
        </w:rPr>
        <w:t xml:space="preserve">Med </w:t>
      </w:r>
      <w:proofErr w:type="spellStart"/>
      <w:r w:rsidRPr="00606E33">
        <w:rPr>
          <w:i/>
          <w:iCs/>
        </w:rPr>
        <w:t>Humanit</w:t>
      </w:r>
      <w:proofErr w:type="spellEnd"/>
      <w:r w:rsidRPr="00606E33">
        <w:rPr>
          <w:i/>
          <w:iCs/>
        </w:rPr>
        <w:t xml:space="preserve"> </w:t>
      </w:r>
      <w:r w:rsidRPr="00606E33">
        <w:rPr>
          <w:iCs/>
        </w:rPr>
        <w:t>2012</w:t>
      </w:r>
      <w:proofErr w:type="gramStart"/>
      <w:r w:rsidRPr="00606E33">
        <w:t>;</w:t>
      </w:r>
      <w:r w:rsidRPr="00606E33">
        <w:rPr>
          <w:b/>
          <w:iCs/>
        </w:rPr>
        <w:t>38</w:t>
      </w:r>
      <w:r w:rsidRPr="00606E33">
        <w:t>:15</w:t>
      </w:r>
      <w:proofErr w:type="gramEnd"/>
      <w:r w:rsidRPr="00606E33">
        <w:t>-20.</w:t>
      </w:r>
    </w:p>
    <w:p w:rsidR="00D6564E" w:rsidRPr="00606E33" w:rsidRDefault="00D6564E" w:rsidP="00D6564E">
      <w:pPr>
        <w:autoSpaceDE w:val="0"/>
        <w:autoSpaceDN w:val="0"/>
        <w:adjustRightInd w:val="0"/>
        <w:spacing w:line="360" w:lineRule="auto"/>
        <w:ind w:left="720" w:hanging="720"/>
        <w:rPr>
          <w:rFonts w:eastAsiaTheme="minorHAnsi"/>
          <w:lang w:eastAsia="en-US"/>
        </w:rPr>
      </w:pPr>
      <w:r w:rsidRPr="00606E33">
        <w:rPr>
          <w:rFonts w:eastAsiaTheme="minorHAnsi"/>
          <w:lang w:eastAsia="en-US"/>
        </w:rPr>
        <w:lastRenderedPageBreak/>
        <w:t>13</w:t>
      </w:r>
      <w:r w:rsidRPr="00606E33">
        <w:rPr>
          <w:rFonts w:eastAsiaTheme="minorHAnsi"/>
          <w:lang w:eastAsia="en-US"/>
        </w:rPr>
        <w:tab/>
        <w:t xml:space="preserve">Hodge S, Robinson J, Davis P. Reading between the lines: the experiences of taking part in a community reading project. </w:t>
      </w:r>
      <w:r w:rsidRPr="00606E33">
        <w:rPr>
          <w:rFonts w:eastAsiaTheme="minorHAnsi"/>
          <w:i/>
          <w:lang w:eastAsia="en-US"/>
        </w:rPr>
        <w:t xml:space="preserve">Med </w:t>
      </w:r>
      <w:proofErr w:type="spellStart"/>
      <w:r w:rsidRPr="00606E33">
        <w:rPr>
          <w:rFonts w:eastAsiaTheme="minorHAnsi"/>
          <w:i/>
          <w:lang w:eastAsia="en-US"/>
        </w:rPr>
        <w:t>Humanit</w:t>
      </w:r>
      <w:proofErr w:type="spellEnd"/>
      <w:r w:rsidRPr="00606E33">
        <w:rPr>
          <w:rFonts w:eastAsiaTheme="minorHAnsi"/>
          <w:i/>
          <w:lang w:eastAsia="en-US"/>
        </w:rPr>
        <w:t xml:space="preserve"> </w:t>
      </w:r>
      <w:r w:rsidRPr="00606E33">
        <w:rPr>
          <w:rFonts w:eastAsiaTheme="minorHAnsi"/>
          <w:lang w:eastAsia="en-US"/>
        </w:rPr>
        <w:t>2007</w:t>
      </w:r>
      <w:proofErr w:type="gramStart"/>
      <w:r w:rsidRPr="00606E33">
        <w:rPr>
          <w:rFonts w:eastAsiaTheme="minorHAnsi"/>
          <w:lang w:eastAsia="en-US"/>
        </w:rPr>
        <w:t>;</w:t>
      </w:r>
      <w:r w:rsidRPr="00606E33">
        <w:rPr>
          <w:rFonts w:eastAsiaTheme="minorHAnsi"/>
          <w:b/>
          <w:lang w:eastAsia="en-US"/>
        </w:rPr>
        <w:t>33</w:t>
      </w:r>
      <w:r w:rsidRPr="00606E33">
        <w:rPr>
          <w:rFonts w:eastAsiaTheme="minorHAnsi"/>
          <w:lang w:eastAsia="en-US"/>
        </w:rPr>
        <w:t>:100</w:t>
      </w:r>
      <w:proofErr w:type="gramEnd"/>
      <w:r w:rsidRPr="00606E33">
        <w:rPr>
          <w:rFonts w:eastAsiaTheme="minorHAnsi"/>
          <w:lang w:eastAsia="en-US"/>
        </w:rPr>
        <w:t>–04.</w:t>
      </w:r>
    </w:p>
    <w:p w:rsidR="00D6564E" w:rsidRPr="00606E33" w:rsidRDefault="00D6564E" w:rsidP="00D6564E">
      <w:pPr>
        <w:spacing w:line="360" w:lineRule="auto"/>
        <w:ind w:left="720" w:hanging="720"/>
      </w:pPr>
      <w:r w:rsidRPr="00606E33">
        <w:t>1</w:t>
      </w:r>
      <w:r>
        <w:t>4</w:t>
      </w:r>
      <w:r w:rsidRPr="00606E33">
        <w:tab/>
        <w:t xml:space="preserve">Davis J. Enjoying and enduring: groups reading aloud for wellbeing. </w:t>
      </w:r>
      <w:r w:rsidRPr="00606E33">
        <w:rPr>
          <w:i/>
        </w:rPr>
        <w:t>Lancet</w:t>
      </w:r>
      <w:r w:rsidRPr="00606E33">
        <w:t xml:space="preserve"> 2009</w:t>
      </w:r>
      <w:proofErr w:type="gramStart"/>
      <w:r w:rsidRPr="00606E33">
        <w:t>;</w:t>
      </w:r>
      <w:r w:rsidRPr="00606E33">
        <w:rPr>
          <w:b/>
        </w:rPr>
        <w:t>373</w:t>
      </w:r>
      <w:r w:rsidRPr="00606E33">
        <w:t>:714</w:t>
      </w:r>
      <w:proofErr w:type="gramEnd"/>
      <w:r w:rsidRPr="00606E33">
        <w:t>-15.</w:t>
      </w:r>
    </w:p>
    <w:p w:rsidR="00D6564E" w:rsidRPr="00606E33" w:rsidRDefault="00D6564E" w:rsidP="00D6564E">
      <w:pPr>
        <w:autoSpaceDE w:val="0"/>
        <w:autoSpaceDN w:val="0"/>
        <w:adjustRightInd w:val="0"/>
        <w:spacing w:line="360" w:lineRule="auto"/>
        <w:ind w:left="720" w:hanging="720"/>
        <w:rPr>
          <w:rFonts w:eastAsiaTheme="minorHAnsi"/>
          <w:lang w:eastAsia="en-US"/>
        </w:rPr>
      </w:pPr>
      <w:r w:rsidRPr="00606E33">
        <w:t>1</w:t>
      </w:r>
      <w:r>
        <w:t>5</w:t>
      </w:r>
      <w:r w:rsidRPr="00606E33">
        <w:tab/>
      </w:r>
      <w:r w:rsidRPr="00606E33">
        <w:rPr>
          <w:rFonts w:eastAsiaTheme="minorHAnsi"/>
          <w:lang w:eastAsia="en-US"/>
        </w:rPr>
        <w:t xml:space="preserve">Thierry G, Martin CD, Gonzalez-Diaz V, et al. Event-related potential characterisation of the Shakespearean functional shift in narrative sentence structure. </w:t>
      </w:r>
      <w:proofErr w:type="spellStart"/>
      <w:r w:rsidRPr="00606E33">
        <w:rPr>
          <w:rFonts w:eastAsiaTheme="minorHAnsi"/>
          <w:i/>
          <w:lang w:eastAsia="en-US"/>
        </w:rPr>
        <w:t>Neuroimage</w:t>
      </w:r>
      <w:proofErr w:type="spellEnd"/>
      <w:r w:rsidRPr="00606E33">
        <w:rPr>
          <w:rFonts w:eastAsiaTheme="minorHAnsi"/>
          <w:lang w:eastAsia="en-US"/>
        </w:rPr>
        <w:t xml:space="preserve"> 2008</w:t>
      </w:r>
      <w:proofErr w:type="gramStart"/>
      <w:r w:rsidRPr="00606E33">
        <w:rPr>
          <w:rFonts w:eastAsiaTheme="minorHAnsi"/>
          <w:lang w:eastAsia="en-US"/>
        </w:rPr>
        <w:t>;</w:t>
      </w:r>
      <w:r w:rsidRPr="00606E33">
        <w:rPr>
          <w:rFonts w:eastAsiaTheme="minorHAnsi"/>
          <w:b/>
          <w:lang w:eastAsia="en-US"/>
        </w:rPr>
        <w:t>40</w:t>
      </w:r>
      <w:r w:rsidRPr="00606E33">
        <w:rPr>
          <w:rFonts w:eastAsiaTheme="minorHAnsi"/>
          <w:lang w:eastAsia="en-US"/>
        </w:rPr>
        <w:t>:923</w:t>
      </w:r>
      <w:proofErr w:type="gramEnd"/>
      <w:r w:rsidRPr="00606E33">
        <w:rPr>
          <w:rFonts w:eastAsiaTheme="minorHAnsi"/>
          <w:lang w:eastAsia="en-US"/>
        </w:rPr>
        <w:t>-31.</w:t>
      </w:r>
    </w:p>
    <w:p w:rsidR="00D6564E" w:rsidRPr="00606E33" w:rsidRDefault="00D6564E" w:rsidP="00D6564E">
      <w:pPr>
        <w:autoSpaceDE w:val="0"/>
        <w:autoSpaceDN w:val="0"/>
        <w:adjustRightInd w:val="0"/>
        <w:spacing w:line="360" w:lineRule="auto"/>
        <w:rPr>
          <w:rFonts w:eastAsiaTheme="minorHAnsi"/>
          <w:i/>
          <w:iCs/>
          <w:lang w:eastAsia="en-US"/>
        </w:rPr>
      </w:pPr>
      <w:r w:rsidRPr="00606E33">
        <w:rPr>
          <w:rFonts w:eastAsiaTheme="minorHAnsi"/>
          <w:lang w:eastAsia="en-US"/>
        </w:rPr>
        <w:t>1</w:t>
      </w:r>
      <w:r>
        <w:rPr>
          <w:rFonts w:eastAsiaTheme="minorHAnsi"/>
          <w:lang w:eastAsia="en-US"/>
        </w:rPr>
        <w:t>6</w:t>
      </w:r>
      <w:r w:rsidRPr="00606E33">
        <w:rPr>
          <w:rFonts w:eastAsiaTheme="minorHAnsi"/>
          <w:lang w:eastAsia="en-US"/>
        </w:rPr>
        <w:tab/>
        <w:t xml:space="preserve">Davis, P. Syntax and pathways. </w:t>
      </w:r>
      <w:proofErr w:type="spellStart"/>
      <w:r w:rsidRPr="00606E33">
        <w:rPr>
          <w:rFonts w:eastAsiaTheme="minorHAnsi"/>
          <w:i/>
          <w:iCs/>
          <w:lang w:eastAsia="en-US"/>
        </w:rPr>
        <w:t>Interdiscipl</w:t>
      </w:r>
      <w:proofErr w:type="spellEnd"/>
      <w:r w:rsidRPr="00606E33">
        <w:rPr>
          <w:rFonts w:eastAsiaTheme="minorHAnsi"/>
          <w:i/>
          <w:iCs/>
          <w:lang w:eastAsia="en-US"/>
        </w:rPr>
        <w:t xml:space="preserve"> </w:t>
      </w:r>
      <w:proofErr w:type="spellStart"/>
      <w:r w:rsidRPr="00606E33">
        <w:rPr>
          <w:rFonts w:eastAsiaTheme="minorHAnsi"/>
          <w:i/>
          <w:iCs/>
          <w:lang w:eastAsia="en-US"/>
        </w:rPr>
        <w:t>Sci</w:t>
      </w:r>
      <w:proofErr w:type="spellEnd"/>
      <w:r w:rsidRPr="00606E33">
        <w:rPr>
          <w:rFonts w:eastAsiaTheme="minorHAnsi"/>
          <w:i/>
          <w:iCs/>
          <w:lang w:eastAsia="en-US"/>
        </w:rPr>
        <w:t xml:space="preserve"> Rev </w:t>
      </w:r>
      <w:r w:rsidRPr="00606E33">
        <w:rPr>
          <w:rFonts w:eastAsiaTheme="minorHAnsi"/>
          <w:lang w:eastAsia="en-US"/>
        </w:rPr>
        <w:t>2008</w:t>
      </w:r>
      <w:proofErr w:type="gramStart"/>
      <w:r w:rsidRPr="00606E33">
        <w:rPr>
          <w:rFonts w:eastAsiaTheme="minorHAnsi"/>
          <w:lang w:eastAsia="en-US"/>
        </w:rPr>
        <w:t>;</w:t>
      </w:r>
      <w:r w:rsidRPr="00606E33">
        <w:rPr>
          <w:rFonts w:eastAsiaTheme="minorHAnsi"/>
          <w:b/>
          <w:lang w:eastAsia="en-US"/>
        </w:rPr>
        <w:t>33</w:t>
      </w:r>
      <w:r w:rsidRPr="00606E33">
        <w:rPr>
          <w:rFonts w:eastAsiaTheme="minorHAnsi"/>
          <w:lang w:eastAsia="en-US"/>
        </w:rPr>
        <w:t>:265</w:t>
      </w:r>
      <w:proofErr w:type="gramEnd"/>
      <w:r w:rsidRPr="00606E33">
        <w:rPr>
          <w:rFonts w:eastAsiaTheme="minorHAnsi"/>
          <w:lang w:eastAsia="en-US"/>
        </w:rPr>
        <w:t>–77.</w:t>
      </w:r>
    </w:p>
    <w:p w:rsidR="00D6564E" w:rsidRPr="00606E33" w:rsidRDefault="00D6564E" w:rsidP="00D6564E">
      <w:pPr>
        <w:autoSpaceDE w:val="0"/>
        <w:autoSpaceDN w:val="0"/>
        <w:adjustRightInd w:val="0"/>
        <w:spacing w:line="360" w:lineRule="auto"/>
        <w:ind w:left="720" w:hanging="720"/>
        <w:rPr>
          <w:rFonts w:eastAsiaTheme="minorHAnsi"/>
          <w:lang w:eastAsia="en-US"/>
        </w:rPr>
      </w:pPr>
      <w:r w:rsidRPr="00606E33">
        <w:rPr>
          <w:rFonts w:eastAsiaTheme="minorHAnsi"/>
          <w:lang w:eastAsia="en-US"/>
        </w:rPr>
        <w:t>1</w:t>
      </w:r>
      <w:r>
        <w:rPr>
          <w:rFonts w:eastAsiaTheme="minorHAnsi"/>
          <w:lang w:eastAsia="en-US"/>
        </w:rPr>
        <w:t>7</w:t>
      </w:r>
      <w:r w:rsidRPr="00606E33">
        <w:rPr>
          <w:rFonts w:eastAsiaTheme="minorHAnsi"/>
          <w:lang w:eastAsia="en-US"/>
        </w:rPr>
        <w:tab/>
        <w:t xml:space="preserve">Davis P, </w:t>
      </w:r>
      <w:proofErr w:type="spellStart"/>
      <w:r w:rsidRPr="00606E33">
        <w:rPr>
          <w:rFonts w:eastAsiaTheme="minorHAnsi"/>
          <w:lang w:eastAsia="en-US"/>
        </w:rPr>
        <w:t>Keidel</w:t>
      </w:r>
      <w:proofErr w:type="spellEnd"/>
      <w:r w:rsidRPr="00606E33">
        <w:rPr>
          <w:rFonts w:eastAsiaTheme="minorHAnsi"/>
          <w:lang w:eastAsia="en-US"/>
        </w:rPr>
        <w:t xml:space="preserve"> JL, Gonzalez-Diaz V, Martin CD, Thierry G. How Shakespeare tempests the brain: neuroimaging insights. </w:t>
      </w:r>
      <w:r w:rsidRPr="00606E33">
        <w:rPr>
          <w:rFonts w:eastAsiaTheme="minorHAnsi"/>
          <w:i/>
          <w:iCs/>
          <w:lang w:eastAsia="en-US"/>
        </w:rPr>
        <w:t xml:space="preserve">Cortex </w:t>
      </w:r>
      <w:r w:rsidRPr="00606E33">
        <w:rPr>
          <w:rFonts w:eastAsiaTheme="minorHAnsi"/>
          <w:lang w:eastAsia="en-US"/>
        </w:rPr>
        <w:t xml:space="preserve">2012; </w:t>
      </w:r>
      <w:r w:rsidRPr="00606E33">
        <w:rPr>
          <w:rFonts w:eastAsiaTheme="minorHAnsi"/>
          <w:b/>
          <w:lang w:eastAsia="en-US"/>
        </w:rPr>
        <w:t>48</w:t>
      </w:r>
      <w:r w:rsidRPr="00606E33">
        <w:rPr>
          <w:rFonts w:eastAsiaTheme="minorHAnsi"/>
          <w:lang w:eastAsia="en-US"/>
        </w:rPr>
        <w:t>:21–64.</w:t>
      </w:r>
    </w:p>
    <w:p w:rsidR="00D6564E" w:rsidRPr="00606E33" w:rsidRDefault="00D6564E" w:rsidP="00D6564E">
      <w:pPr>
        <w:autoSpaceDE w:val="0"/>
        <w:autoSpaceDN w:val="0"/>
        <w:adjustRightInd w:val="0"/>
        <w:spacing w:line="360" w:lineRule="auto"/>
        <w:rPr>
          <w:rFonts w:eastAsiaTheme="minorHAnsi"/>
          <w:lang w:eastAsia="en-US"/>
        </w:rPr>
      </w:pPr>
      <w:r w:rsidRPr="00606E33">
        <w:t>1</w:t>
      </w:r>
      <w:r>
        <w:t>8</w:t>
      </w:r>
      <w:r w:rsidRPr="00606E33">
        <w:tab/>
        <w:t xml:space="preserve">Hicks D. </w:t>
      </w:r>
      <w:r w:rsidRPr="00606E33">
        <w:rPr>
          <w:rFonts w:eastAsiaTheme="minorHAnsi"/>
          <w:i/>
          <w:lang w:eastAsia="en-US"/>
        </w:rPr>
        <w:t>Reading and Health Mapping Research Project</w:t>
      </w:r>
      <w:r w:rsidRPr="00606E33">
        <w:rPr>
          <w:rFonts w:eastAsiaTheme="minorHAnsi"/>
          <w:lang w:eastAsia="en-US"/>
        </w:rPr>
        <w:t>. Huddersfield: The</w:t>
      </w:r>
    </w:p>
    <w:p w:rsidR="00D6564E" w:rsidRPr="00606E33" w:rsidRDefault="00D6564E" w:rsidP="00D6564E">
      <w:pPr>
        <w:spacing w:line="360" w:lineRule="auto"/>
        <w:ind w:left="720"/>
      </w:pPr>
      <w:r w:rsidRPr="00606E33">
        <w:rPr>
          <w:rFonts w:eastAsiaTheme="minorHAnsi"/>
          <w:lang w:eastAsia="en-US"/>
        </w:rPr>
        <w:t>Reading Agency for the Arts Council England</w:t>
      </w:r>
      <w:r w:rsidRPr="00606E33">
        <w:t xml:space="preserve"> 2003</w:t>
      </w:r>
    </w:p>
    <w:p w:rsidR="00D6564E" w:rsidRPr="00606E33" w:rsidRDefault="00D6564E" w:rsidP="00D6564E">
      <w:pPr>
        <w:spacing w:line="360" w:lineRule="auto"/>
        <w:ind w:left="720" w:hanging="720"/>
        <w:rPr>
          <w:bCs/>
        </w:rPr>
      </w:pPr>
      <w:r>
        <w:t>19</w:t>
      </w:r>
      <w:r w:rsidRPr="00606E33">
        <w:tab/>
        <w:t xml:space="preserve">Davis P, </w:t>
      </w:r>
      <w:proofErr w:type="spellStart"/>
      <w:r w:rsidRPr="00606E33">
        <w:t>Billington</w:t>
      </w:r>
      <w:proofErr w:type="spellEnd"/>
      <w:r w:rsidRPr="00606E33">
        <w:t xml:space="preserve"> J, Corcoran R, et al. </w:t>
      </w:r>
      <w:r w:rsidRPr="00606E33">
        <w:rPr>
          <w:bCs/>
          <w:i/>
        </w:rPr>
        <w:t xml:space="preserve">Assessing the intrinsic value, and health and well-being benefits, for individual and community, of The Reader Organisation's Volunteer Reader Scheme. </w:t>
      </w:r>
      <w:r w:rsidRPr="00606E33">
        <w:rPr>
          <w:bCs/>
        </w:rPr>
        <w:t>London: Art and Humanities Research Council 2014.</w:t>
      </w:r>
    </w:p>
    <w:p w:rsidR="00D6564E" w:rsidRPr="00606E33" w:rsidRDefault="00D6564E" w:rsidP="00D6564E">
      <w:pPr>
        <w:spacing w:line="360" w:lineRule="auto"/>
        <w:ind w:left="720" w:hanging="720"/>
        <w:rPr>
          <w:rStyle w:val="pagesnum"/>
        </w:rPr>
      </w:pPr>
      <w:r w:rsidRPr="00606E33">
        <w:t>2</w:t>
      </w:r>
      <w:r>
        <w:t>0</w:t>
      </w:r>
      <w:r w:rsidRPr="00606E33">
        <w:tab/>
      </w:r>
      <w:proofErr w:type="spellStart"/>
      <w:r w:rsidRPr="00606E33">
        <w:t>Billington</w:t>
      </w:r>
      <w:proofErr w:type="spellEnd"/>
      <w:r w:rsidRPr="00606E33">
        <w:t xml:space="preserve"> J.  </w:t>
      </w:r>
      <w:r w:rsidRPr="00606E33">
        <w:rPr>
          <w:kern w:val="36"/>
        </w:rPr>
        <w:t>‘Reading for life’: prison reading groups in practice and theory.</w:t>
      </w:r>
      <w:r w:rsidRPr="00606E33">
        <w:t xml:space="preserve"> </w:t>
      </w:r>
      <w:hyperlink r:id="rId9" w:history="1">
        <w:r w:rsidRPr="00606E33">
          <w:rPr>
            <w:i/>
          </w:rPr>
          <w:t>Critical Survey</w:t>
        </w:r>
      </w:hyperlink>
      <w:r w:rsidRPr="00606E33">
        <w:t xml:space="preserve"> 2011; </w:t>
      </w:r>
      <w:r w:rsidRPr="00606E33">
        <w:rPr>
          <w:b/>
        </w:rPr>
        <w:t>23</w:t>
      </w:r>
      <w:r w:rsidRPr="00606E33">
        <w:t>:</w:t>
      </w:r>
      <w:r w:rsidRPr="00606E33">
        <w:rPr>
          <w:rStyle w:val="pagesnum"/>
        </w:rPr>
        <w:t>67-85.</w:t>
      </w:r>
    </w:p>
    <w:p w:rsidR="00D6564E" w:rsidRPr="00606E33" w:rsidRDefault="00D6564E" w:rsidP="00D6564E">
      <w:pPr>
        <w:spacing w:line="360" w:lineRule="auto"/>
        <w:ind w:left="720" w:hanging="720"/>
      </w:pPr>
      <w:r w:rsidRPr="00606E33">
        <w:t>2</w:t>
      </w:r>
      <w:r>
        <w:t>1</w:t>
      </w:r>
      <w:r w:rsidRPr="00606E33">
        <w:tab/>
      </w:r>
      <w:proofErr w:type="spellStart"/>
      <w:r w:rsidRPr="00606E33">
        <w:t>Billington</w:t>
      </w:r>
      <w:proofErr w:type="spellEnd"/>
      <w:r w:rsidRPr="00606E33">
        <w:t xml:space="preserve"> J, Carroll J, Davis P, et al. </w:t>
      </w:r>
      <w:proofErr w:type="gramStart"/>
      <w:r w:rsidRPr="00606E33">
        <w:rPr>
          <w:bCs/>
        </w:rPr>
        <w:t>A literature-based intervention for older people living with dementia.</w:t>
      </w:r>
      <w:proofErr w:type="gramEnd"/>
      <w:r w:rsidRPr="00606E33">
        <w:rPr>
          <w:bCs/>
        </w:rPr>
        <w:t xml:space="preserve"> </w:t>
      </w:r>
      <w:proofErr w:type="spellStart"/>
      <w:r w:rsidRPr="00606E33">
        <w:rPr>
          <w:bCs/>
          <w:i/>
        </w:rPr>
        <w:t>Perspect</w:t>
      </w:r>
      <w:proofErr w:type="spellEnd"/>
      <w:r w:rsidRPr="00606E33">
        <w:rPr>
          <w:bCs/>
          <w:i/>
        </w:rPr>
        <w:t xml:space="preserve"> Public Health</w:t>
      </w:r>
      <w:r w:rsidRPr="00606E33">
        <w:rPr>
          <w:bCs/>
        </w:rPr>
        <w:t xml:space="preserve"> 2013</w:t>
      </w:r>
      <w:proofErr w:type="gramStart"/>
      <w:r w:rsidRPr="00606E33">
        <w:rPr>
          <w:bCs/>
        </w:rPr>
        <w:t>;</w:t>
      </w:r>
      <w:r w:rsidRPr="00606E33">
        <w:rPr>
          <w:b/>
          <w:bCs/>
        </w:rPr>
        <w:t>133</w:t>
      </w:r>
      <w:r w:rsidRPr="00606E33">
        <w:rPr>
          <w:bCs/>
        </w:rPr>
        <w:t>:</w:t>
      </w:r>
      <w:r w:rsidRPr="00606E33">
        <w:t>165</w:t>
      </w:r>
      <w:proofErr w:type="gramEnd"/>
      <w:r w:rsidRPr="00606E33">
        <w:t>-73.</w:t>
      </w:r>
    </w:p>
    <w:p w:rsidR="00D6564E" w:rsidRPr="00606E33" w:rsidRDefault="00D6564E" w:rsidP="00D6564E">
      <w:pPr>
        <w:spacing w:line="360" w:lineRule="auto"/>
        <w:ind w:left="720" w:hanging="720"/>
      </w:pPr>
      <w:r w:rsidRPr="00606E33">
        <w:t>2</w:t>
      </w:r>
      <w:r>
        <w:t>2</w:t>
      </w:r>
      <w:r w:rsidRPr="00606E33">
        <w:tab/>
      </w:r>
      <w:proofErr w:type="spellStart"/>
      <w:r w:rsidRPr="00606E33">
        <w:t>Billington</w:t>
      </w:r>
      <w:proofErr w:type="spellEnd"/>
      <w:r w:rsidRPr="00606E33">
        <w:t xml:space="preserve"> J, Humphreys AL, Jones A, McDonnell K. </w:t>
      </w:r>
      <w:proofErr w:type="gramStart"/>
      <w:r w:rsidRPr="00606E33">
        <w:t>A literature-based intervention for people with chronic pain.</w:t>
      </w:r>
      <w:proofErr w:type="gramEnd"/>
      <w:r w:rsidRPr="00606E33">
        <w:t xml:space="preserve"> </w:t>
      </w:r>
      <w:proofErr w:type="gramStart"/>
      <w:r w:rsidRPr="00606E33">
        <w:rPr>
          <w:i/>
          <w:iCs/>
        </w:rPr>
        <w:t xml:space="preserve">Arts &amp; Health </w:t>
      </w:r>
      <w:r w:rsidRPr="00606E33">
        <w:t>2014.</w:t>
      </w:r>
      <w:proofErr w:type="gramEnd"/>
      <w:r w:rsidRPr="00606E33">
        <w:t xml:space="preserve"> </w:t>
      </w:r>
      <w:proofErr w:type="gramStart"/>
      <w:r w:rsidRPr="00606E33">
        <w:t>Advanced online publication.</w:t>
      </w:r>
      <w:proofErr w:type="gramEnd"/>
      <w:r w:rsidRPr="00606E33">
        <w:t xml:space="preserve"> </w:t>
      </w:r>
      <w:proofErr w:type="spellStart"/>
      <w:r w:rsidRPr="00606E33">
        <w:t>Doi</w:t>
      </w:r>
      <w:proofErr w:type="spellEnd"/>
      <w:r w:rsidRPr="00606E33">
        <w:t>: 10.1080/17533015.2014.957330</w:t>
      </w:r>
    </w:p>
    <w:p w:rsidR="00D6564E" w:rsidRPr="00606E33" w:rsidRDefault="00D6564E" w:rsidP="00D6564E">
      <w:pPr>
        <w:spacing w:line="360" w:lineRule="auto"/>
        <w:ind w:left="720" w:hanging="720"/>
      </w:pPr>
      <w:r w:rsidRPr="00606E33">
        <w:t>2</w:t>
      </w:r>
      <w:r>
        <w:t>3</w:t>
      </w:r>
      <w:r w:rsidRPr="00606E33">
        <w:tab/>
      </w:r>
      <w:r w:rsidRPr="00606E33">
        <w:rPr>
          <w:rFonts w:eastAsiaTheme="minorHAnsi"/>
          <w:lang w:eastAsia="en-US"/>
        </w:rPr>
        <w:t xml:space="preserve">Robinson J. </w:t>
      </w:r>
      <w:r w:rsidRPr="00606E33">
        <w:rPr>
          <w:rFonts w:eastAsiaTheme="minorHAnsi"/>
          <w:i/>
          <w:lang w:eastAsia="en-US"/>
        </w:rPr>
        <w:t>Reading and Talking: Exploring the Experience of Taking Part in Reading Groups in Walton Neuro-Rehabilitation Unit</w:t>
      </w:r>
      <w:r w:rsidRPr="00606E33">
        <w:rPr>
          <w:rFonts w:eastAsiaTheme="minorHAnsi"/>
          <w:lang w:eastAsia="en-US"/>
        </w:rPr>
        <w:t xml:space="preserve">. Liverpool: </w:t>
      </w:r>
      <w:proofErr w:type="spellStart"/>
      <w:r w:rsidRPr="00606E33">
        <w:rPr>
          <w:rFonts w:eastAsiaTheme="minorHAnsi"/>
          <w:lang w:eastAsia="en-US"/>
        </w:rPr>
        <w:t>HaCCRU</w:t>
      </w:r>
      <w:proofErr w:type="spellEnd"/>
      <w:r w:rsidRPr="00606E33">
        <w:rPr>
          <w:rFonts w:eastAsiaTheme="minorHAnsi"/>
          <w:lang w:eastAsia="en-US"/>
        </w:rPr>
        <w:t xml:space="preserve"> Research Report 114/</w:t>
      </w:r>
      <w:proofErr w:type="gramStart"/>
      <w:r w:rsidRPr="00606E33">
        <w:rPr>
          <w:rFonts w:eastAsiaTheme="minorHAnsi"/>
          <w:lang w:eastAsia="en-US"/>
        </w:rPr>
        <w:t>08  2008</w:t>
      </w:r>
      <w:proofErr w:type="gramEnd"/>
      <w:r w:rsidRPr="00606E33">
        <w:rPr>
          <w:rFonts w:eastAsiaTheme="minorHAnsi"/>
          <w:lang w:eastAsia="en-US"/>
        </w:rPr>
        <w:t>.</w:t>
      </w:r>
    </w:p>
    <w:p w:rsidR="00D6564E" w:rsidRPr="00606E33" w:rsidRDefault="00D6564E" w:rsidP="00D6564E">
      <w:pPr>
        <w:spacing w:line="360" w:lineRule="auto"/>
        <w:ind w:left="720" w:hanging="720"/>
      </w:pPr>
      <w:r w:rsidRPr="00606E33">
        <w:t>2</w:t>
      </w:r>
      <w:r>
        <w:t>4</w:t>
      </w:r>
      <w:r w:rsidRPr="00606E33">
        <w:tab/>
      </w:r>
      <w:r w:rsidRPr="00606E33">
        <w:rPr>
          <w:rFonts w:eastAsiaTheme="minorHAnsi"/>
          <w:lang w:eastAsia="en-US"/>
        </w:rPr>
        <w:t xml:space="preserve">Robinson J. </w:t>
      </w:r>
      <w:r w:rsidRPr="00606E33">
        <w:rPr>
          <w:rFonts w:eastAsiaTheme="minorHAnsi"/>
          <w:i/>
          <w:lang w:eastAsia="en-US"/>
        </w:rPr>
        <w:t>Reading and Talking: Exploring the Experience of Taking Part in Reading Groups at the Vauxhall Health Care Centre</w:t>
      </w:r>
      <w:r w:rsidRPr="00606E33">
        <w:rPr>
          <w:rFonts w:eastAsiaTheme="minorHAnsi"/>
          <w:lang w:eastAsia="en-US"/>
        </w:rPr>
        <w:t xml:space="preserve">. Liverpool: </w:t>
      </w:r>
      <w:proofErr w:type="spellStart"/>
      <w:r w:rsidRPr="00606E33">
        <w:rPr>
          <w:rFonts w:eastAsiaTheme="minorHAnsi"/>
          <w:lang w:eastAsia="en-US"/>
        </w:rPr>
        <w:t>HaCCRU</w:t>
      </w:r>
      <w:proofErr w:type="spellEnd"/>
      <w:r w:rsidRPr="00606E33">
        <w:rPr>
          <w:rFonts w:eastAsiaTheme="minorHAnsi"/>
          <w:lang w:eastAsia="en-US"/>
        </w:rPr>
        <w:t xml:space="preserve"> Research Report 115/08 2008.</w:t>
      </w:r>
    </w:p>
    <w:p w:rsidR="00D6564E" w:rsidRPr="00606E33" w:rsidRDefault="00D6564E" w:rsidP="00D6564E">
      <w:pPr>
        <w:spacing w:line="360" w:lineRule="auto"/>
        <w:ind w:left="720" w:hanging="720"/>
      </w:pPr>
      <w:r w:rsidRPr="00606E33">
        <w:t>2</w:t>
      </w:r>
      <w:r>
        <w:t>5</w:t>
      </w:r>
      <w:r w:rsidRPr="00606E33">
        <w:tab/>
      </w:r>
      <w:proofErr w:type="spellStart"/>
      <w:r w:rsidRPr="00606E33">
        <w:t>Billington</w:t>
      </w:r>
      <w:proofErr w:type="spellEnd"/>
      <w:r w:rsidRPr="00606E33">
        <w:t xml:space="preserve"> J, </w:t>
      </w:r>
      <w:proofErr w:type="spellStart"/>
      <w:r w:rsidRPr="00606E33">
        <w:t>Dowrick</w:t>
      </w:r>
      <w:proofErr w:type="spellEnd"/>
      <w:r w:rsidRPr="00606E33">
        <w:t xml:space="preserve"> C, Hamer A et al. </w:t>
      </w:r>
      <w:proofErr w:type="gramStart"/>
      <w:r w:rsidRPr="00606E33">
        <w:rPr>
          <w:rFonts w:eastAsiaTheme="minorHAnsi"/>
          <w:i/>
          <w:lang w:eastAsia="en-US"/>
        </w:rPr>
        <w:t>An Investigation into the Therapeutic Benefits of Reading in Relation to Depression and Well-being</w:t>
      </w:r>
      <w:r w:rsidRPr="00606E33">
        <w:rPr>
          <w:rFonts w:eastAsiaTheme="minorHAnsi"/>
          <w:lang w:eastAsia="en-US"/>
        </w:rPr>
        <w:t>.</w:t>
      </w:r>
      <w:proofErr w:type="gramEnd"/>
      <w:r w:rsidRPr="00606E33">
        <w:rPr>
          <w:rFonts w:eastAsiaTheme="minorHAnsi"/>
          <w:lang w:eastAsia="en-US"/>
        </w:rPr>
        <w:t xml:space="preserve"> Liverpool:</w:t>
      </w:r>
      <w:r w:rsidRPr="00606E33">
        <w:t xml:space="preserve"> Liverpool Health Inequalities Research (</w:t>
      </w:r>
      <w:proofErr w:type="spellStart"/>
      <w:r w:rsidRPr="00606E33">
        <w:t>LivHIR</w:t>
      </w:r>
      <w:proofErr w:type="spellEnd"/>
      <w:r w:rsidRPr="00606E33">
        <w:t xml:space="preserve"> Institute), </w:t>
      </w:r>
      <w:r w:rsidRPr="00606E33">
        <w:rPr>
          <w:rFonts w:eastAsiaTheme="minorHAnsi"/>
          <w:lang w:eastAsia="en-US"/>
        </w:rPr>
        <w:t>University of Liverpool 2011.</w:t>
      </w:r>
    </w:p>
    <w:p w:rsidR="00D6564E" w:rsidRPr="00606E33" w:rsidRDefault="00D6564E" w:rsidP="00D6564E">
      <w:pPr>
        <w:spacing w:line="360" w:lineRule="auto"/>
        <w:ind w:left="720" w:hanging="720"/>
        <w:rPr>
          <w:rFonts w:eastAsiaTheme="minorHAnsi"/>
          <w:lang w:eastAsia="en-US"/>
        </w:rPr>
      </w:pPr>
      <w:r w:rsidRPr="00606E33">
        <w:t>2</w:t>
      </w:r>
      <w:r>
        <w:t>6</w:t>
      </w:r>
      <w:r w:rsidRPr="00606E33">
        <w:tab/>
      </w:r>
      <w:r w:rsidRPr="00606E33">
        <w:rPr>
          <w:rFonts w:eastAsiaTheme="minorHAnsi"/>
          <w:lang w:eastAsia="en-US"/>
        </w:rPr>
        <w:t xml:space="preserve">Department of Health. </w:t>
      </w:r>
      <w:r w:rsidRPr="00606E33">
        <w:rPr>
          <w:rFonts w:eastAsiaTheme="minorHAnsi"/>
          <w:i/>
          <w:lang w:eastAsia="en-US"/>
        </w:rPr>
        <w:t>Healthy Lives, Healthy People: Our Strategy for Public Health in England</w:t>
      </w:r>
      <w:r w:rsidRPr="00606E33">
        <w:rPr>
          <w:rFonts w:eastAsiaTheme="minorHAnsi"/>
          <w:lang w:eastAsia="en-US"/>
        </w:rPr>
        <w:t xml:space="preserve">. London:  Department of Health 2010. </w:t>
      </w:r>
    </w:p>
    <w:p w:rsidR="00D6564E" w:rsidRPr="00606E33" w:rsidRDefault="00D6564E" w:rsidP="00D6564E">
      <w:pPr>
        <w:autoSpaceDE w:val="0"/>
        <w:autoSpaceDN w:val="0"/>
        <w:adjustRightInd w:val="0"/>
        <w:spacing w:line="360" w:lineRule="auto"/>
        <w:ind w:left="720" w:hanging="720"/>
        <w:rPr>
          <w:rFonts w:eastAsiaTheme="minorHAnsi"/>
          <w:lang w:eastAsia="en-US"/>
        </w:rPr>
      </w:pPr>
      <w:r w:rsidRPr="00606E33">
        <w:rPr>
          <w:rFonts w:eastAsiaTheme="minorHAnsi"/>
          <w:lang w:eastAsia="en-US"/>
        </w:rPr>
        <w:lastRenderedPageBreak/>
        <w:t>2</w:t>
      </w:r>
      <w:r>
        <w:rPr>
          <w:rFonts w:eastAsiaTheme="minorHAnsi"/>
          <w:lang w:eastAsia="en-US"/>
        </w:rPr>
        <w:t>7</w:t>
      </w:r>
      <w:r w:rsidRPr="00606E33">
        <w:rPr>
          <w:rFonts w:eastAsiaTheme="minorHAnsi"/>
          <w:lang w:eastAsia="en-US"/>
        </w:rPr>
        <w:tab/>
        <w:t xml:space="preserve">Department of Health. </w:t>
      </w:r>
      <w:r w:rsidRPr="00606E33">
        <w:rPr>
          <w:rFonts w:eastAsiaTheme="minorHAnsi"/>
          <w:i/>
          <w:lang w:eastAsia="en-US"/>
        </w:rPr>
        <w:t>No Health Without Mental Health</w:t>
      </w:r>
      <w:r w:rsidRPr="00606E33">
        <w:rPr>
          <w:rFonts w:eastAsiaTheme="minorHAnsi"/>
          <w:lang w:eastAsia="en-US"/>
        </w:rPr>
        <w:t>. London: Department of Health 2011</w:t>
      </w:r>
    </w:p>
    <w:p w:rsidR="00D6564E" w:rsidRDefault="00D6564E" w:rsidP="00D6564E">
      <w:pPr>
        <w:autoSpaceDE w:val="0"/>
        <w:autoSpaceDN w:val="0"/>
        <w:adjustRightInd w:val="0"/>
        <w:spacing w:line="360" w:lineRule="auto"/>
        <w:ind w:left="720" w:hanging="720"/>
        <w:rPr>
          <w:rStyle w:val="Hyperlink"/>
          <w:rFonts w:eastAsiaTheme="minorHAnsi"/>
          <w:color w:val="auto"/>
          <w:lang w:eastAsia="en-US"/>
        </w:rPr>
      </w:pPr>
      <w:r w:rsidRPr="00606E33">
        <w:rPr>
          <w:rFonts w:eastAsiaTheme="minorHAnsi"/>
          <w:lang w:eastAsia="en-US"/>
        </w:rPr>
        <w:t>2</w:t>
      </w:r>
      <w:r>
        <w:rPr>
          <w:rFonts w:eastAsiaTheme="minorHAnsi"/>
          <w:lang w:eastAsia="en-US"/>
        </w:rPr>
        <w:t>8</w:t>
      </w:r>
      <w:r w:rsidRPr="00606E33">
        <w:rPr>
          <w:rFonts w:eastAsiaTheme="minorHAnsi"/>
          <w:lang w:eastAsia="en-US"/>
        </w:rPr>
        <w:tab/>
        <w:t xml:space="preserve">New Economics Foundation. </w:t>
      </w:r>
      <w:proofErr w:type="gramStart"/>
      <w:r w:rsidRPr="00606E33">
        <w:rPr>
          <w:rFonts w:eastAsiaTheme="minorHAnsi"/>
          <w:i/>
          <w:lang w:eastAsia="en-US"/>
        </w:rPr>
        <w:t>Five Ways to Wellbeing</w:t>
      </w:r>
      <w:r w:rsidRPr="00606E33">
        <w:rPr>
          <w:rFonts w:eastAsiaTheme="minorHAnsi"/>
          <w:lang w:eastAsia="en-US"/>
        </w:rPr>
        <w:t>.</w:t>
      </w:r>
      <w:proofErr w:type="gramEnd"/>
      <w:r w:rsidRPr="00606E33">
        <w:rPr>
          <w:rFonts w:eastAsiaTheme="minorHAnsi"/>
          <w:lang w:eastAsia="en-US"/>
        </w:rPr>
        <w:t xml:space="preserve"> Accessed 04 March 2015: </w:t>
      </w:r>
      <w:hyperlink r:id="rId10" w:history="1">
        <w:r w:rsidRPr="00606E33">
          <w:rPr>
            <w:rStyle w:val="Hyperlink"/>
            <w:rFonts w:eastAsiaTheme="minorHAnsi"/>
            <w:color w:val="auto"/>
            <w:lang w:eastAsia="en-US"/>
          </w:rPr>
          <w:t>http://www.neweconomics.org/projects/entry/five-ways-to-well-being</w:t>
        </w:r>
      </w:hyperlink>
    </w:p>
    <w:p w:rsidR="00D6564E" w:rsidRPr="00606E33" w:rsidRDefault="00D6564E" w:rsidP="00D6564E">
      <w:pPr>
        <w:spacing w:line="360" w:lineRule="auto"/>
        <w:rPr>
          <w:i/>
        </w:rPr>
      </w:pPr>
      <w:r>
        <w:t>29</w:t>
      </w:r>
      <w:r w:rsidRPr="00606E33">
        <w:rPr>
          <w:b/>
        </w:rPr>
        <w:tab/>
      </w:r>
      <w:r w:rsidRPr="00606E33">
        <w:t>Macmillan A (</w:t>
      </w:r>
      <w:proofErr w:type="spellStart"/>
      <w:r w:rsidRPr="00606E33">
        <w:t>ed</w:t>
      </w:r>
      <w:proofErr w:type="spellEnd"/>
      <w:r w:rsidRPr="00606E33">
        <w:t>).</w:t>
      </w:r>
      <w:r w:rsidRPr="00606E33">
        <w:rPr>
          <w:i/>
        </w:rPr>
        <w:t xml:space="preserve"> </w:t>
      </w:r>
      <w:proofErr w:type="gramStart"/>
      <w:r w:rsidRPr="00606E33">
        <w:rPr>
          <w:i/>
        </w:rPr>
        <w:t>A Little, Aloud</w:t>
      </w:r>
      <w:r w:rsidRPr="00606E33">
        <w:t>.</w:t>
      </w:r>
      <w:proofErr w:type="gramEnd"/>
      <w:r w:rsidRPr="00606E33">
        <w:t xml:space="preserve"> London: </w:t>
      </w:r>
      <w:proofErr w:type="spellStart"/>
      <w:r w:rsidRPr="00606E33">
        <w:t>Chatto</w:t>
      </w:r>
      <w:proofErr w:type="spellEnd"/>
      <w:r w:rsidRPr="00606E33">
        <w:t xml:space="preserve"> and </w:t>
      </w:r>
      <w:proofErr w:type="spellStart"/>
      <w:r w:rsidRPr="00606E33">
        <w:t>Windus</w:t>
      </w:r>
      <w:proofErr w:type="spellEnd"/>
      <w:r w:rsidRPr="00606E33">
        <w:t xml:space="preserve"> 2010.</w:t>
      </w:r>
    </w:p>
    <w:p w:rsidR="00D6564E" w:rsidRPr="00606E33" w:rsidRDefault="00D6564E" w:rsidP="00D6564E">
      <w:pPr>
        <w:spacing w:line="360" w:lineRule="auto"/>
        <w:ind w:left="720" w:hanging="720"/>
      </w:pPr>
      <w:r w:rsidRPr="00606E33">
        <w:t>3</w:t>
      </w:r>
      <w:r>
        <w:t>0</w:t>
      </w:r>
      <w:r w:rsidRPr="00606E33">
        <w:tab/>
        <w:t xml:space="preserve">Watson D, Clark LA, </w:t>
      </w:r>
      <w:proofErr w:type="spellStart"/>
      <w:r w:rsidRPr="00606E33">
        <w:t>Tellegen</w:t>
      </w:r>
      <w:proofErr w:type="spellEnd"/>
      <w:r w:rsidRPr="00606E33">
        <w:t xml:space="preserve"> A. Development and validation of brief measures of positive and negative affect: the PANAS scales. </w:t>
      </w:r>
      <w:r w:rsidRPr="00606E33">
        <w:rPr>
          <w:i/>
          <w:iCs/>
        </w:rPr>
        <w:t xml:space="preserve">J </w:t>
      </w:r>
      <w:proofErr w:type="spellStart"/>
      <w:r w:rsidRPr="00606E33">
        <w:rPr>
          <w:i/>
          <w:iCs/>
        </w:rPr>
        <w:t>Pers</w:t>
      </w:r>
      <w:proofErr w:type="spellEnd"/>
      <w:r w:rsidRPr="00606E33">
        <w:rPr>
          <w:i/>
          <w:iCs/>
        </w:rPr>
        <w:t xml:space="preserve"> </w:t>
      </w:r>
      <w:proofErr w:type="spellStart"/>
      <w:r w:rsidRPr="00606E33">
        <w:rPr>
          <w:i/>
          <w:iCs/>
        </w:rPr>
        <w:t>Soc</w:t>
      </w:r>
      <w:proofErr w:type="spellEnd"/>
      <w:r w:rsidRPr="00606E33">
        <w:rPr>
          <w:i/>
          <w:iCs/>
        </w:rPr>
        <w:t xml:space="preserve"> </w:t>
      </w:r>
      <w:proofErr w:type="spellStart"/>
      <w:r w:rsidRPr="00606E33">
        <w:rPr>
          <w:i/>
          <w:iCs/>
        </w:rPr>
        <w:t>Psychol</w:t>
      </w:r>
      <w:proofErr w:type="spellEnd"/>
      <w:r w:rsidRPr="00606E33">
        <w:rPr>
          <w:i/>
          <w:iCs/>
        </w:rPr>
        <w:t xml:space="preserve"> </w:t>
      </w:r>
      <w:r w:rsidRPr="00606E33">
        <w:t xml:space="preserve">1988; </w:t>
      </w:r>
      <w:r w:rsidRPr="00606E33">
        <w:rPr>
          <w:b/>
          <w:iCs/>
        </w:rPr>
        <w:t>54</w:t>
      </w:r>
      <w:r w:rsidRPr="00606E33">
        <w:t>:1063-70.</w:t>
      </w:r>
    </w:p>
    <w:p w:rsidR="00D6564E" w:rsidRPr="00606E33" w:rsidRDefault="00D6564E" w:rsidP="00D6564E">
      <w:pPr>
        <w:pStyle w:val="BodyText21"/>
        <w:widowControl/>
        <w:spacing w:line="360" w:lineRule="auto"/>
        <w:ind w:left="720" w:hanging="720"/>
        <w:jc w:val="left"/>
        <w:rPr>
          <w:rFonts w:eastAsia="SimSun"/>
          <w:szCs w:val="24"/>
        </w:rPr>
      </w:pPr>
      <w:r>
        <w:rPr>
          <w:szCs w:val="24"/>
        </w:rPr>
        <w:t>31</w:t>
      </w:r>
      <w:r w:rsidRPr="00606E33">
        <w:rPr>
          <w:szCs w:val="24"/>
        </w:rPr>
        <w:tab/>
      </w:r>
      <w:proofErr w:type="spellStart"/>
      <w:r w:rsidRPr="00606E33">
        <w:rPr>
          <w:rFonts w:eastAsia="SimSun"/>
          <w:szCs w:val="24"/>
        </w:rPr>
        <w:t>Lovibond</w:t>
      </w:r>
      <w:proofErr w:type="spellEnd"/>
      <w:r w:rsidRPr="00606E33">
        <w:rPr>
          <w:rFonts w:eastAsia="SimSun"/>
          <w:szCs w:val="24"/>
        </w:rPr>
        <w:t xml:space="preserve"> SH, </w:t>
      </w:r>
      <w:proofErr w:type="spellStart"/>
      <w:r w:rsidRPr="00606E33">
        <w:rPr>
          <w:rFonts w:eastAsia="SimSun"/>
          <w:szCs w:val="24"/>
        </w:rPr>
        <w:t>Lovibond</w:t>
      </w:r>
      <w:proofErr w:type="spellEnd"/>
      <w:r w:rsidRPr="00606E33">
        <w:rPr>
          <w:rFonts w:eastAsia="SimSun"/>
          <w:szCs w:val="24"/>
        </w:rPr>
        <w:t xml:space="preserve"> PF. </w:t>
      </w:r>
      <w:r w:rsidRPr="00606E33">
        <w:rPr>
          <w:rFonts w:eastAsia="SimSun"/>
          <w:i/>
          <w:iCs/>
          <w:szCs w:val="24"/>
        </w:rPr>
        <w:t>Manual for the Depression Anxiety Stress Scales</w:t>
      </w:r>
      <w:r w:rsidRPr="00606E33">
        <w:rPr>
          <w:rFonts w:eastAsia="SimSun"/>
          <w:szCs w:val="24"/>
        </w:rPr>
        <w:t>. Sydney, Australia: Psychology Foundation 1995.</w:t>
      </w:r>
    </w:p>
    <w:p w:rsidR="00D6564E" w:rsidRPr="00606E33" w:rsidRDefault="00D6564E" w:rsidP="00D6564E">
      <w:pPr>
        <w:spacing w:line="360" w:lineRule="auto"/>
        <w:ind w:left="720" w:hanging="720"/>
      </w:pPr>
      <w:r w:rsidRPr="00606E33">
        <w:t>3</w:t>
      </w:r>
      <w:r>
        <w:t>2</w:t>
      </w:r>
      <w:r w:rsidRPr="00606E33">
        <w:tab/>
      </w:r>
      <w:proofErr w:type="spellStart"/>
      <w:r w:rsidRPr="00606E33">
        <w:t>Dalgard</w:t>
      </w:r>
      <w:proofErr w:type="spellEnd"/>
      <w:r w:rsidRPr="00606E33">
        <w:t xml:space="preserve"> OS, </w:t>
      </w:r>
      <w:proofErr w:type="spellStart"/>
      <w:r w:rsidRPr="00606E33">
        <w:t>Mykletun</w:t>
      </w:r>
      <w:proofErr w:type="spellEnd"/>
      <w:r w:rsidRPr="00606E33">
        <w:t xml:space="preserve"> A, </w:t>
      </w:r>
      <w:proofErr w:type="spellStart"/>
      <w:r w:rsidRPr="00606E33">
        <w:t>Rognerud</w:t>
      </w:r>
      <w:proofErr w:type="spellEnd"/>
      <w:r w:rsidRPr="00606E33">
        <w:t xml:space="preserve"> M, Johansen R, Per Henrik Z. Education, sense of mastery and mental health: results from a nationwide health monitoring study in Norway. </w:t>
      </w:r>
      <w:r w:rsidRPr="00606E33">
        <w:rPr>
          <w:i/>
        </w:rPr>
        <w:t>BMC Psychiatry</w:t>
      </w:r>
      <w:r w:rsidRPr="00606E33">
        <w:t xml:space="preserve"> 2007</w:t>
      </w:r>
      <w:proofErr w:type="gramStart"/>
      <w:r w:rsidRPr="00606E33">
        <w:t>;</w:t>
      </w:r>
      <w:r w:rsidRPr="00606E33">
        <w:rPr>
          <w:b/>
        </w:rPr>
        <w:t>7</w:t>
      </w:r>
      <w:r w:rsidRPr="00606E33">
        <w:t>:20</w:t>
      </w:r>
      <w:proofErr w:type="gramEnd"/>
      <w:r w:rsidRPr="00606E33">
        <w:t>.</w:t>
      </w:r>
    </w:p>
    <w:p w:rsidR="00D6564E" w:rsidRPr="00606E33" w:rsidRDefault="00D6564E" w:rsidP="00D6564E">
      <w:pPr>
        <w:spacing w:line="360" w:lineRule="auto"/>
        <w:ind w:left="720" w:hanging="720"/>
      </w:pPr>
      <w:r w:rsidRPr="00606E33">
        <w:t>3</w:t>
      </w:r>
      <w:r>
        <w:t>3</w:t>
      </w:r>
      <w:r w:rsidRPr="00606E33">
        <w:tab/>
        <w:t xml:space="preserve">Tennant R, Hiller L, </w:t>
      </w:r>
      <w:proofErr w:type="spellStart"/>
      <w:r w:rsidRPr="00606E33">
        <w:t>Fishwick</w:t>
      </w:r>
      <w:proofErr w:type="spellEnd"/>
      <w:r w:rsidRPr="00606E33">
        <w:t xml:space="preserve"> R, et al. The Warwick-Edinburgh mental well-being scale (WEMWBS): development and UK validation. </w:t>
      </w:r>
      <w:r w:rsidRPr="00606E33">
        <w:rPr>
          <w:i/>
          <w:iCs/>
        </w:rPr>
        <w:t xml:space="preserve">Health </w:t>
      </w:r>
      <w:proofErr w:type="spellStart"/>
      <w:r w:rsidRPr="00606E33">
        <w:rPr>
          <w:i/>
          <w:iCs/>
        </w:rPr>
        <w:t>Qual</w:t>
      </w:r>
      <w:proofErr w:type="spellEnd"/>
      <w:r w:rsidRPr="00606E33">
        <w:rPr>
          <w:i/>
          <w:iCs/>
        </w:rPr>
        <w:t xml:space="preserve"> Life Outcomes</w:t>
      </w:r>
      <w:r w:rsidRPr="00606E33">
        <w:t xml:space="preserve"> 2007</w:t>
      </w:r>
      <w:proofErr w:type="gramStart"/>
      <w:r w:rsidRPr="00606E33">
        <w:t>;</w:t>
      </w:r>
      <w:r w:rsidRPr="00606E33">
        <w:rPr>
          <w:b/>
          <w:iCs/>
        </w:rPr>
        <w:t>5</w:t>
      </w:r>
      <w:r w:rsidRPr="00606E33">
        <w:t>:63</w:t>
      </w:r>
      <w:proofErr w:type="gramEnd"/>
      <w:r w:rsidRPr="00606E33">
        <w:t>.</w:t>
      </w:r>
    </w:p>
    <w:p w:rsidR="00D6564E" w:rsidRPr="00606E33" w:rsidRDefault="00D6564E" w:rsidP="00D6564E">
      <w:pPr>
        <w:spacing w:line="360" w:lineRule="auto"/>
        <w:ind w:left="720" w:hanging="720"/>
      </w:pPr>
      <w:r w:rsidRPr="00606E33">
        <w:t>3</w:t>
      </w:r>
      <w:r>
        <w:t>4</w:t>
      </w:r>
      <w:r w:rsidRPr="00606E33">
        <w:tab/>
      </w:r>
      <w:proofErr w:type="spellStart"/>
      <w:r w:rsidRPr="00606E33">
        <w:t>Ryff</w:t>
      </w:r>
      <w:proofErr w:type="spellEnd"/>
      <w:r w:rsidRPr="00606E33">
        <w:t xml:space="preserve"> CD. Beyond Ponce de Leon and life satisfaction: new directions in quest of successful aging. </w:t>
      </w:r>
      <w:proofErr w:type="spellStart"/>
      <w:r w:rsidRPr="00606E33">
        <w:rPr>
          <w:i/>
        </w:rPr>
        <w:t>Int</w:t>
      </w:r>
      <w:proofErr w:type="spellEnd"/>
      <w:r w:rsidRPr="00606E33">
        <w:rPr>
          <w:i/>
        </w:rPr>
        <w:t xml:space="preserve"> J </w:t>
      </w:r>
      <w:proofErr w:type="spellStart"/>
      <w:r w:rsidRPr="00606E33">
        <w:rPr>
          <w:i/>
        </w:rPr>
        <w:t>Behav</w:t>
      </w:r>
      <w:proofErr w:type="spellEnd"/>
      <w:r w:rsidRPr="00606E33">
        <w:rPr>
          <w:i/>
        </w:rPr>
        <w:t xml:space="preserve"> </w:t>
      </w:r>
      <w:proofErr w:type="spellStart"/>
      <w:r w:rsidRPr="00606E33">
        <w:rPr>
          <w:i/>
        </w:rPr>
        <w:t>Devel</w:t>
      </w:r>
      <w:proofErr w:type="spellEnd"/>
      <w:r w:rsidRPr="00606E33">
        <w:rPr>
          <w:i/>
        </w:rPr>
        <w:t xml:space="preserve"> </w:t>
      </w:r>
      <w:r w:rsidRPr="00606E33">
        <w:t>1989</w:t>
      </w:r>
      <w:proofErr w:type="gramStart"/>
      <w:r w:rsidRPr="00606E33">
        <w:t>;</w:t>
      </w:r>
      <w:r w:rsidRPr="00606E33">
        <w:rPr>
          <w:b/>
        </w:rPr>
        <w:t>12</w:t>
      </w:r>
      <w:r w:rsidRPr="00606E33">
        <w:t>:35</w:t>
      </w:r>
      <w:proofErr w:type="gramEnd"/>
      <w:r w:rsidRPr="00606E33">
        <w:t>-55.</w:t>
      </w:r>
    </w:p>
    <w:p w:rsidR="00D6564E" w:rsidRDefault="00D6564E" w:rsidP="00D6564E">
      <w:pPr>
        <w:spacing w:line="360" w:lineRule="auto"/>
        <w:ind w:left="720" w:hanging="720"/>
      </w:pPr>
      <w:r w:rsidRPr="00606E33">
        <w:t>3</w:t>
      </w:r>
      <w:r>
        <w:t>5</w:t>
      </w:r>
      <w:r w:rsidRPr="00606E33">
        <w:tab/>
        <w:t xml:space="preserve">Davis P, </w:t>
      </w:r>
      <w:proofErr w:type="spellStart"/>
      <w:r w:rsidRPr="00606E33">
        <w:t>Billington</w:t>
      </w:r>
      <w:proofErr w:type="spellEnd"/>
      <w:r w:rsidRPr="00606E33">
        <w:t xml:space="preserve"> J, Corcoran R, </w:t>
      </w:r>
      <w:proofErr w:type="gramStart"/>
      <w:r w:rsidRPr="00606E33">
        <w:t>et al.</w:t>
      </w:r>
      <w:proofErr w:type="gramEnd"/>
      <w:r w:rsidRPr="00606E33">
        <w:t xml:space="preserve"> </w:t>
      </w:r>
      <w:r w:rsidRPr="00606E33">
        <w:rPr>
          <w:i/>
        </w:rPr>
        <w:t>Cultural Value: Assessing the Intrinsic Value of the Reader Organisation’s Shared Reading Scheme</w:t>
      </w:r>
      <w:r w:rsidRPr="00606E33">
        <w:t>. Liverpool: Centre for Research into Reading, Literature and Society (CRILS), University of Liverpool 2014</w:t>
      </w:r>
    </w:p>
    <w:p w:rsidR="00D6564E" w:rsidRDefault="00D6564E" w:rsidP="00D6564E"/>
    <w:p w:rsidR="00B5653D" w:rsidRDefault="00B5653D" w:rsidP="00F07B66">
      <w:pPr>
        <w:autoSpaceDE w:val="0"/>
        <w:autoSpaceDN w:val="0"/>
        <w:adjustRightInd w:val="0"/>
        <w:spacing w:line="360" w:lineRule="auto"/>
        <w:rPr>
          <w:rFonts w:eastAsiaTheme="minorHAnsi"/>
          <w:color w:val="FF0000"/>
          <w:lang w:eastAsia="en-US"/>
        </w:rPr>
      </w:pPr>
    </w:p>
    <w:p w:rsidR="00473914" w:rsidRDefault="00473914" w:rsidP="00764C34">
      <w:pPr>
        <w:spacing w:line="360" w:lineRule="auto"/>
        <w:jc w:val="center"/>
        <w:rPr>
          <w:b/>
        </w:rPr>
      </w:pPr>
    </w:p>
    <w:p w:rsidR="00C62BE8" w:rsidRPr="00606E33" w:rsidRDefault="00C62BE8" w:rsidP="002748F4">
      <w:pPr>
        <w:autoSpaceDE w:val="0"/>
        <w:autoSpaceDN w:val="0"/>
        <w:adjustRightInd w:val="0"/>
        <w:spacing w:line="360" w:lineRule="auto"/>
        <w:ind w:left="720" w:hanging="720"/>
        <w:rPr>
          <w:rFonts w:eastAsiaTheme="minorHAnsi"/>
          <w:lang w:eastAsia="en-US"/>
        </w:rPr>
      </w:pPr>
    </w:p>
    <w:p w:rsidR="002748F4" w:rsidRPr="00606E33" w:rsidRDefault="002748F4" w:rsidP="002748F4">
      <w:pPr>
        <w:spacing w:line="360" w:lineRule="auto"/>
        <w:ind w:left="720" w:hanging="720"/>
      </w:pPr>
    </w:p>
    <w:p w:rsidR="002748F4" w:rsidRPr="00606E33" w:rsidRDefault="002748F4" w:rsidP="002748F4">
      <w:pPr>
        <w:spacing w:line="360" w:lineRule="auto"/>
        <w:ind w:left="720" w:hanging="720"/>
      </w:pPr>
    </w:p>
    <w:p w:rsidR="002B36C4" w:rsidRPr="00193896" w:rsidRDefault="002B36C4" w:rsidP="00193896">
      <w:pPr>
        <w:spacing w:line="360" w:lineRule="auto"/>
        <w:ind w:left="720" w:hanging="720"/>
      </w:pPr>
    </w:p>
    <w:p w:rsidR="00BD2898" w:rsidRDefault="00BD2898" w:rsidP="00BD2898">
      <w:pPr>
        <w:spacing w:line="360" w:lineRule="auto"/>
        <w:rPr>
          <w:bCs/>
        </w:rPr>
      </w:pPr>
    </w:p>
    <w:p w:rsidR="00BD2898" w:rsidRPr="00BD2898" w:rsidRDefault="00BD2898" w:rsidP="00BD2898">
      <w:pPr>
        <w:spacing w:line="360" w:lineRule="auto"/>
        <w:rPr>
          <w:bCs/>
        </w:rPr>
      </w:pPr>
    </w:p>
    <w:p w:rsidR="00193896" w:rsidRDefault="00193896" w:rsidP="00A0425B">
      <w:pPr>
        <w:spacing w:line="360" w:lineRule="auto"/>
        <w:rPr>
          <w:bCs/>
        </w:rPr>
      </w:pPr>
    </w:p>
    <w:p w:rsidR="00ED6C3C" w:rsidRDefault="00ED6C3C" w:rsidP="00A0425B">
      <w:pPr>
        <w:spacing w:line="360" w:lineRule="auto"/>
        <w:rPr>
          <w:bCs/>
        </w:rPr>
      </w:pPr>
    </w:p>
    <w:p w:rsidR="00ED6C3C" w:rsidRDefault="00ED6C3C" w:rsidP="00A0425B">
      <w:pPr>
        <w:spacing w:line="360" w:lineRule="auto"/>
        <w:rPr>
          <w:bCs/>
        </w:rPr>
      </w:pPr>
    </w:p>
    <w:p w:rsidR="00ED6C3C" w:rsidRDefault="00ED6C3C" w:rsidP="00A0425B">
      <w:pPr>
        <w:spacing w:line="360" w:lineRule="auto"/>
        <w:rPr>
          <w:bCs/>
        </w:rPr>
      </w:pPr>
    </w:p>
    <w:p w:rsidR="00ED6C3C" w:rsidRDefault="00ED6C3C" w:rsidP="00A0425B">
      <w:pPr>
        <w:spacing w:line="360" w:lineRule="auto"/>
        <w:rPr>
          <w:bCs/>
        </w:rPr>
      </w:pPr>
    </w:p>
    <w:p w:rsidR="00ED6C3C" w:rsidRDefault="00ED6C3C" w:rsidP="00A0425B">
      <w:pPr>
        <w:spacing w:line="360" w:lineRule="auto"/>
        <w:rPr>
          <w:bCs/>
        </w:rPr>
        <w:sectPr w:rsidR="00ED6C3C">
          <w:headerReference w:type="default" r:id="rId11"/>
          <w:pgSz w:w="11906" w:h="16838"/>
          <w:pgMar w:top="1440" w:right="1440" w:bottom="1440" w:left="1440" w:header="708" w:footer="708" w:gutter="0"/>
          <w:cols w:space="708"/>
          <w:docGrid w:linePitch="360"/>
        </w:sectPr>
      </w:pPr>
    </w:p>
    <w:p w:rsidR="00ED6C3C" w:rsidRDefault="00ED6C3C" w:rsidP="00ED6C3C">
      <w:pPr>
        <w:autoSpaceDE w:val="0"/>
        <w:autoSpaceDN w:val="0"/>
        <w:adjustRightInd w:val="0"/>
        <w:rPr>
          <w:color w:val="000000"/>
          <w:sz w:val="23"/>
          <w:szCs w:val="23"/>
        </w:rPr>
      </w:pPr>
      <w:r>
        <w:rPr>
          <w:color w:val="000000"/>
          <w:sz w:val="23"/>
          <w:szCs w:val="23"/>
        </w:rPr>
        <w:lastRenderedPageBreak/>
        <w:t>Table 1.</w:t>
      </w:r>
      <w:r>
        <w:rPr>
          <w:color w:val="000000"/>
          <w:sz w:val="23"/>
          <w:szCs w:val="23"/>
        </w:rPr>
        <w:tab/>
        <w:t>Results of self-report measures in response to shared reading sessions (GiR) and built environment workshops (BE).</w:t>
      </w:r>
    </w:p>
    <w:p w:rsidR="00ED6C3C" w:rsidRDefault="00ED6C3C" w:rsidP="00ED6C3C">
      <w:pPr>
        <w:autoSpaceDE w:val="0"/>
        <w:autoSpaceDN w:val="0"/>
        <w:adjustRightInd w:val="0"/>
        <w:rPr>
          <w:color w:val="000000"/>
          <w:sz w:val="23"/>
          <w:szCs w:val="23"/>
        </w:rPr>
      </w:pPr>
    </w:p>
    <w:tbl>
      <w:tblPr>
        <w:tblStyle w:val="TableGrid"/>
        <w:tblW w:w="14743" w:type="dxa"/>
        <w:tblInd w:w="-176" w:type="dxa"/>
        <w:tblLayout w:type="fixed"/>
        <w:tblLook w:val="04A0" w:firstRow="1" w:lastRow="0" w:firstColumn="1" w:lastColumn="0" w:noHBand="0" w:noVBand="1"/>
      </w:tblPr>
      <w:tblGrid>
        <w:gridCol w:w="710"/>
        <w:gridCol w:w="1134"/>
        <w:gridCol w:w="953"/>
        <w:gridCol w:w="911"/>
        <w:gridCol w:w="262"/>
        <w:gridCol w:w="992"/>
        <w:gridCol w:w="992"/>
        <w:gridCol w:w="993"/>
        <w:gridCol w:w="992"/>
        <w:gridCol w:w="283"/>
        <w:gridCol w:w="993"/>
        <w:gridCol w:w="992"/>
        <w:gridCol w:w="277"/>
        <w:gridCol w:w="992"/>
        <w:gridCol w:w="999"/>
        <w:gridCol w:w="283"/>
        <w:gridCol w:w="993"/>
        <w:gridCol w:w="992"/>
      </w:tblGrid>
      <w:tr w:rsidR="002C7F3F" w:rsidTr="002C7F3F">
        <w:tc>
          <w:tcPr>
            <w:tcW w:w="710" w:type="dxa"/>
            <w:tcBorders>
              <w:left w:val="nil"/>
              <w:bottom w:val="nil"/>
              <w:right w:val="nil"/>
            </w:tcBorders>
          </w:tcPr>
          <w:p w:rsidR="00C41DBA" w:rsidRDefault="00C41DBA" w:rsidP="00AE76E1">
            <w:pPr>
              <w:autoSpaceDE w:val="0"/>
              <w:autoSpaceDN w:val="0"/>
              <w:adjustRightInd w:val="0"/>
              <w:rPr>
                <w:color w:val="000000"/>
                <w:sz w:val="23"/>
                <w:szCs w:val="23"/>
              </w:rPr>
            </w:pPr>
          </w:p>
        </w:tc>
        <w:tc>
          <w:tcPr>
            <w:tcW w:w="1134" w:type="dxa"/>
            <w:tcBorders>
              <w:left w:val="nil"/>
              <w:bottom w:val="nil"/>
              <w:right w:val="nil"/>
            </w:tcBorders>
          </w:tcPr>
          <w:p w:rsidR="00C41DBA" w:rsidRDefault="00C41DBA" w:rsidP="00AE76E1">
            <w:pPr>
              <w:autoSpaceDE w:val="0"/>
              <w:autoSpaceDN w:val="0"/>
              <w:adjustRightInd w:val="0"/>
              <w:rPr>
                <w:color w:val="000000"/>
                <w:sz w:val="23"/>
                <w:szCs w:val="23"/>
              </w:rPr>
            </w:pPr>
          </w:p>
        </w:tc>
        <w:tc>
          <w:tcPr>
            <w:tcW w:w="1864" w:type="dxa"/>
            <w:gridSpan w:val="2"/>
            <w:tcBorders>
              <w:left w:val="nil"/>
              <w:right w:val="nil"/>
            </w:tcBorders>
          </w:tcPr>
          <w:p w:rsidR="00C41DBA" w:rsidRDefault="00C41DBA" w:rsidP="00AE76E1">
            <w:pPr>
              <w:autoSpaceDE w:val="0"/>
              <w:autoSpaceDN w:val="0"/>
              <w:adjustRightInd w:val="0"/>
              <w:jc w:val="center"/>
              <w:rPr>
                <w:color w:val="000000"/>
                <w:sz w:val="23"/>
                <w:szCs w:val="23"/>
              </w:rPr>
            </w:pPr>
          </w:p>
          <w:p w:rsidR="00C41DBA" w:rsidRDefault="00C41DBA" w:rsidP="00AE76E1">
            <w:pPr>
              <w:autoSpaceDE w:val="0"/>
              <w:autoSpaceDN w:val="0"/>
              <w:adjustRightInd w:val="0"/>
              <w:jc w:val="center"/>
              <w:rPr>
                <w:color w:val="000000"/>
                <w:sz w:val="23"/>
                <w:szCs w:val="23"/>
              </w:rPr>
            </w:pPr>
            <w:r>
              <w:rPr>
                <w:color w:val="000000"/>
                <w:sz w:val="23"/>
                <w:szCs w:val="23"/>
              </w:rPr>
              <w:t>PANAS</w:t>
            </w:r>
          </w:p>
        </w:tc>
        <w:tc>
          <w:tcPr>
            <w:tcW w:w="262" w:type="dxa"/>
            <w:tcBorders>
              <w:left w:val="nil"/>
              <w:bottom w:val="nil"/>
              <w:right w:val="nil"/>
            </w:tcBorders>
          </w:tcPr>
          <w:p w:rsidR="00C41DBA" w:rsidRPr="00A51659" w:rsidRDefault="00C41DBA" w:rsidP="00AE76E1">
            <w:pPr>
              <w:autoSpaceDE w:val="0"/>
              <w:autoSpaceDN w:val="0"/>
              <w:adjustRightInd w:val="0"/>
              <w:jc w:val="center"/>
            </w:pPr>
          </w:p>
        </w:tc>
        <w:tc>
          <w:tcPr>
            <w:tcW w:w="3969" w:type="dxa"/>
            <w:gridSpan w:val="4"/>
            <w:tcBorders>
              <w:left w:val="nil"/>
              <w:right w:val="nil"/>
            </w:tcBorders>
          </w:tcPr>
          <w:p w:rsidR="00C41DBA" w:rsidRDefault="00C41DBA" w:rsidP="00AE76E1">
            <w:pPr>
              <w:autoSpaceDE w:val="0"/>
              <w:autoSpaceDN w:val="0"/>
              <w:adjustRightInd w:val="0"/>
              <w:jc w:val="center"/>
            </w:pPr>
          </w:p>
          <w:p w:rsidR="00C41DBA" w:rsidRDefault="00C41DBA" w:rsidP="00AE76E1">
            <w:pPr>
              <w:autoSpaceDE w:val="0"/>
              <w:autoSpaceDN w:val="0"/>
              <w:adjustRightInd w:val="0"/>
              <w:jc w:val="center"/>
            </w:pPr>
            <w:r w:rsidRPr="00A51659">
              <w:t>SPWB</w:t>
            </w:r>
          </w:p>
          <w:p w:rsidR="00C41DBA" w:rsidRDefault="00C41DBA" w:rsidP="00AE76E1">
            <w:pPr>
              <w:autoSpaceDE w:val="0"/>
              <w:autoSpaceDN w:val="0"/>
              <w:adjustRightInd w:val="0"/>
              <w:jc w:val="center"/>
              <w:rPr>
                <w:color w:val="000000"/>
                <w:sz w:val="23"/>
                <w:szCs w:val="23"/>
              </w:rPr>
            </w:pPr>
          </w:p>
        </w:tc>
        <w:tc>
          <w:tcPr>
            <w:tcW w:w="283" w:type="dxa"/>
            <w:tcBorders>
              <w:left w:val="nil"/>
              <w:bottom w:val="nil"/>
              <w:right w:val="nil"/>
            </w:tcBorders>
          </w:tcPr>
          <w:p w:rsidR="00C41DBA" w:rsidRDefault="00C41DBA" w:rsidP="00AE76E1">
            <w:pPr>
              <w:autoSpaceDE w:val="0"/>
              <w:autoSpaceDN w:val="0"/>
              <w:adjustRightInd w:val="0"/>
              <w:jc w:val="center"/>
              <w:rPr>
                <w:color w:val="000000"/>
                <w:sz w:val="23"/>
                <w:szCs w:val="23"/>
              </w:rPr>
            </w:pPr>
          </w:p>
        </w:tc>
        <w:tc>
          <w:tcPr>
            <w:tcW w:w="1985" w:type="dxa"/>
            <w:gridSpan w:val="2"/>
            <w:tcBorders>
              <w:left w:val="nil"/>
              <w:right w:val="nil"/>
            </w:tcBorders>
          </w:tcPr>
          <w:p w:rsidR="00C41DBA" w:rsidRDefault="00C41DBA" w:rsidP="00AE76E1">
            <w:pPr>
              <w:autoSpaceDE w:val="0"/>
              <w:autoSpaceDN w:val="0"/>
              <w:adjustRightInd w:val="0"/>
              <w:jc w:val="center"/>
              <w:rPr>
                <w:color w:val="000000"/>
                <w:sz w:val="23"/>
                <w:szCs w:val="23"/>
              </w:rPr>
            </w:pPr>
          </w:p>
          <w:p w:rsidR="00C41DBA" w:rsidRDefault="00C41DBA" w:rsidP="00AE76E1">
            <w:pPr>
              <w:autoSpaceDE w:val="0"/>
              <w:autoSpaceDN w:val="0"/>
              <w:adjustRightInd w:val="0"/>
              <w:jc w:val="center"/>
              <w:rPr>
                <w:color w:val="000000"/>
                <w:sz w:val="23"/>
                <w:szCs w:val="23"/>
              </w:rPr>
            </w:pPr>
            <w:r>
              <w:rPr>
                <w:color w:val="000000"/>
                <w:sz w:val="23"/>
                <w:szCs w:val="23"/>
              </w:rPr>
              <w:t>DMS</w:t>
            </w:r>
            <w:r w:rsidR="009F298B" w:rsidRPr="009F298B">
              <w:rPr>
                <w:color w:val="000000"/>
                <w:sz w:val="23"/>
                <w:szCs w:val="23"/>
                <w:vertAlign w:val="superscript"/>
              </w:rPr>
              <w:t>a</w:t>
            </w:r>
          </w:p>
        </w:tc>
        <w:tc>
          <w:tcPr>
            <w:tcW w:w="277" w:type="dxa"/>
            <w:tcBorders>
              <w:left w:val="nil"/>
              <w:bottom w:val="nil"/>
              <w:right w:val="nil"/>
            </w:tcBorders>
          </w:tcPr>
          <w:p w:rsidR="00C41DBA" w:rsidRDefault="00C41DBA" w:rsidP="00AE76E1">
            <w:pPr>
              <w:autoSpaceDE w:val="0"/>
              <w:autoSpaceDN w:val="0"/>
              <w:adjustRightInd w:val="0"/>
              <w:jc w:val="center"/>
              <w:rPr>
                <w:color w:val="000000"/>
                <w:sz w:val="23"/>
                <w:szCs w:val="23"/>
              </w:rPr>
            </w:pPr>
          </w:p>
        </w:tc>
        <w:tc>
          <w:tcPr>
            <w:tcW w:w="1991" w:type="dxa"/>
            <w:gridSpan w:val="2"/>
            <w:tcBorders>
              <w:left w:val="nil"/>
              <w:right w:val="nil"/>
            </w:tcBorders>
          </w:tcPr>
          <w:p w:rsidR="00C41DBA" w:rsidRDefault="00C41DBA" w:rsidP="00AE76E1">
            <w:pPr>
              <w:autoSpaceDE w:val="0"/>
              <w:autoSpaceDN w:val="0"/>
              <w:adjustRightInd w:val="0"/>
              <w:jc w:val="center"/>
              <w:rPr>
                <w:color w:val="000000"/>
                <w:sz w:val="23"/>
                <w:szCs w:val="23"/>
              </w:rPr>
            </w:pPr>
          </w:p>
          <w:p w:rsidR="00C41DBA" w:rsidRDefault="00C41DBA" w:rsidP="00AE76E1">
            <w:pPr>
              <w:autoSpaceDE w:val="0"/>
              <w:autoSpaceDN w:val="0"/>
              <w:adjustRightInd w:val="0"/>
              <w:jc w:val="center"/>
              <w:rPr>
                <w:color w:val="000000"/>
                <w:sz w:val="23"/>
                <w:szCs w:val="23"/>
              </w:rPr>
            </w:pPr>
            <w:r>
              <w:rPr>
                <w:color w:val="000000"/>
                <w:sz w:val="23"/>
                <w:szCs w:val="23"/>
              </w:rPr>
              <w:t>WEMWBS</w:t>
            </w:r>
          </w:p>
        </w:tc>
        <w:tc>
          <w:tcPr>
            <w:tcW w:w="283" w:type="dxa"/>
            <w:tcBorders>
              <w:left w:val="nil"/>
              <w:bottom w:val="nil"/>
              <w:right w:val="nil"/>
            </w:tcBorders>
          </w:tcPr>
          <w:p w:rsidR="00C41DBA" w:rsidRDefault="00C41DBA" w:rsidP="00AE76E1">
            <w:pPr>
              <w:autoSpaceDE w:val="0"/>
              <w:autoSpaceDN w:val="0"/>
              <w:adjustRightInd w:val="0"/>
              <w:jc w:val="center"/>
              <w:rPr>
                <w:color w:val="000000"/>
                <w:sz w:val="23"/>
                <w:szCs w:val="23"/>
              </w:rPr>
            </w:pPr>
          </w:p>
        </w:tc>
        <w:tc>
          <w:tcPr>
            <w:tcW w:w="1985" w:type="dxa"/>
            <w:gridSpan w:val="2"/>
            <w:tcBorders>
              <w:left w:val="nil"/>
              <w:right w:val="nil"/>
            </w:tcBorders>
          </w:tcPr>
          <w:p w:rsidR="00C41DBA" w:rsidRDefault="00C41DBA" w:rsidP="00AE76E1">
            <w:pPr>
              <w:autoSpaceDE w:val="0"/>
              <w:autoSpaceDN w:val="0"/>
              <w:adjustRightInd w:val="0"/>
              <w:jc w:val="center"/>
              <w:rPr>
                <w:color w:val="000000"/>
                <w:sz w:val="23"/>
                <w:szCs w:val="23"/>
              </w:rPr>
            </w:pPr>
          </w:p>
          <w:p w:rsidR="00C41DBA" w:rsidRDefault="00C41DBA" w:rsidP="00AE76E1">
            <w:pPr>
              <w:autoSpaceDE w:val="0"/>
              <w:autoSpaceDN w:val="0"/>
              <w:adjustRightInd w:val="0"/>
              <w:jc w:val="center"/>
              <w:rPr>
                <w:color w:val="000000"/>
                <w:sz w:val="23"/>
                <w:szCs w:val="23"/>
              </w:rPr>
            </w:pPr>
            <w:r>
              <w:rPr>
                <w:color w:val="000000"/>
                <w:sz w:val="23"/>
                <w:szCs w:val="23"/>
              </w:rPr>
              <w:t>DASS-21</w:t>
            </w:r>
            <w:r w:rsidR="009F298B">
              <w:rPr>
                <w:color w:val="000000"/>
                <w:sz w:val="23"/>
                <w:szCs w:val="23"/>
                <w:vertAlign w:val="superscript"/>
              </w:rPr>
              <w:t>b</w:t>
            </w:r>
          </w:p>
        </w:tc>
      </w:tr>
      <w:tr w:rsidR="002C7F3F" w:rsidTr="002C7F3F">
        <w:tc>
          <w:tcPr>
            <w:tcW w:w="710" w:type="dxa"/>
            <w:tcBorders>
              <w:top w:val="nil"/>
              <w:left w:val="nil"/>
              <w:right w:val="nil"/>
            </w:tcBorders>
          </w:tcPr>
          <w:p w:rsidR="00C41DBA" w:rsidRDefault="00C41DBA" w:rsidP="00AE76E1">
            <w:pPr>
              <w:autoSpaceDE w:val="0"/>
              <w:autoSpaceDN w:val="0"/>
              <w:adjustRightInd w:val="0"/>
              <w:rPr>
                <w:color w:val="000000"/>
                <w:sz w:val="23"/>
                <w:szCs w:val="23"/>
              </w:rPr>
            </w:pPr>
          </w:p>
        </w:tc>
        <w:tc>
          <w:tcPr>
            <w:tcW w:w="1134" w:type="dxa"/>
            <w:tcBorders>
              <w:top w:val="nil"/>
              <w:left w:val="nil"/>
              <w:right w:val="nil"/>
            </w:tcBorders>
          </w:tcPr>
          <w:p w:rsidR="00C41DBA" w:rsidRDefault="00C41DBA" w:rsidP="00AE76E1">
            <w:pPr>
              <w:autoSpaceDE w:val="0"/>
              <w:autoSpaceDN w:val="0"/>
              <w:adjustRightInd w:val="0"/>
              <w:rPr>
                <w:color w:val="000000"/>
                <w:sz w:val="23"/>
                <w:szCs w:val="23"/>
              </w:rPr>
            </w:pPr>
          </w:p>
        </w:tc>
        <w:tc>
          <w:tcPr>
            <w:tcW w:w="953" w:type="dxa"/>
            <w:tcBorders>
              <w:left w:val="nil"/>
              <w:right w:val="nil"/>
            </w:tcBorders>
          </w:tcPr>
          <w:p w:rsidR="00C41DBA" w:rsidRDefault="00C41DBA" w:rsidP="00AE76E1">
            <w:pPr>
              <w:autoSpaceDE w:val="0"/>
              <w:autoSpaceDN w:val="0"/>
              <w:adjustRightInd w:val="0"/>
              <w:rPr>
                <w:color w:val="000000"/>
                <w:sz w:val="23"/>
                <w:szCs w:val="23"/>
              </w:rPr>
            </w:pPr>
            <w:r>
              <w:rPr>
                <w:color w:val="000000"/>
              </w:rPr>
              <w:t>+ve affect</w:t>
            </w:r>
          </w:p>
        </w:tc>
        <w:tc>
          <w:tcPr>
            <w:tcW w:w="911" w:type="dxa"/>
            <w:tcBorders>
              <w:left w:val="nil"/>
              <w:right w:val="nil"/>
            </w:tcBorders>
          </w:tcPr>
          <w:p w:rsidR="00C41DBA" w:rsidRDefault="00C41DBA" w:rsidP="00AE76E1">
            <w:pPr>
              <w:autoSpaceDE w:val="0"/>
              <w:autoSpaceDN w:val="0"/>
              <w:adjustRightInd w:val="0"/>
              <w:rPr>
                <w:color w:val="000000"/>
              </w:rPr>
            </w:pPr>
            <w:r>
              <w:rPr>
                <w:color w:val="000000"/>
              </w:rPr>
              <w:t xml:space="preserve">-ve </w:t>
            </w:r>
            <w:r w:rsidRPr="007D63E4">
              <w:rPr>
                <w:color w:val="000000"/>
              </w:rPr>
              <w:t>affect</w:t>
            </w:r>
          </w:p>
          <w:p w:rsidR="00C41DBA" w:rsidRDefault="00C41DBA" w:rsidP="00AE76E1">
            <w:pPr>
              <w:autoSpaceDE w:val="0"/>
              <w:autoSpaceDN w:val="0"/>
              <w:adjustRightInd w:val="0"/>
              <w:rPr>
                <w:color w:val="000000"/>
                <w:sz w:val="23"/>
                <w:szCs w:val="23"/>
              </w:rPr>
            </w:pPr>
          </w:p>
        </w:tc>
        <w:tc>
          <w:tcPr>
            <w:tcW w:w="262" w:type="dxa"/>
            <w:tcBorders>
              <w:top w:val="nil"/>
              <w:left w:val="nil"/>
              <w:right w:val="nil"/>
            </w:tcBorders>
          </w:tcPr>
          <w:p w:rsidR="00C41DBA" w:rsidRDefault="00C41DBA" w:rsidP="00AE76E1">
            <w:pPr>
              <w:autoSpaceDE w:val="0"/>
              <w:autoSpaceDN w:val="0"/>
              <w:adjustRightInd w:val="0"/>
              <w:rPr>
                <w:color w:val="000000"/>
                <w:sz w:val="23"/>
                <w:szCs w:val="23"/>
              </w:rPr>
            </w:pPr>
          </w:p>
        </w:tc>
        <w:tc>
          <w:tcPr>
            <w:tcW w:w="992" w:type="dxa"/>
            <w:tcBorders>
              <w:left w:val="nil"/>
              <w:right w:val="nil"/>
            </w:tcBorders>
          </w:tcPr>
          <w:p w:rsidR="00C41DBA" w:rsidRDefault="00C41DBA" w:rsidP="009F298B">
            <w:pPr>
              <w:autoSpaceDE w:val="0"/>
              <w:autoSpaceDN w:val="0"/>
              <w:adjustRightInd w:val="0"/>
              <w:rPr>
                <w:color w:val="000000"/>
                <w:sz w:val="23"/>
                <w:szCs w:val="23"/>
              </w:rPr>
            </w:pPr>
            <w:r>
              <w:rPr>
                <w:color w:val="000000"/>
                <w:sz w:val="23"/>
                <w:szCs w:val="23"/>
              </w:rPr>
              <w:t xml:space="preserve">PG: </w:t>
            </w:r>
            <w:r w:rsidR="009F298B">
              <w:rPr>
                <w:color w:val="000000"/>
                <w:sz w:val="23"/>
                <w:szCs w:val="23"/>
              </w:rPr>
              <w:t>time 1</w:t>
            </w:r>
          </w:p>
        </w:tc>
        <w:tc>
          <w:tcPr>
            <w:tcW w:w="992" w:type="dxa"/>
            <w:tcBorders>
              <w:left w:val="nil"/>
              <w:right w:val="nil"/>
            </w:tcBorders>
          </w:tcPr>
          <w:p w:rsidR="00C41DBA" w:rsidRDefault="00C41DBA" w:rsidP="00AE76E1">
            <w:pPr>
              <w:autoSpaceDE w:val="0"/>
              <w:autoSpaceDN w:val="0"/>
              <w:adjustRightInd w:val="0"/>
              <w:rPr>
                <w:color w:val="000000"/>
                <w:sz w:val="23"/>
                <w:szCs w:val="23"/>
              </w:rPr>
            </w:pPr>
            <w:r>
              <w:rPr>
                <w:color w:val="000000"/>
                <w:sz w:val="23"/>
                <w:szCs w:val="23"/>
              </w:rPr>
              <w:t xml:space="preserve">PG: </w:t>
            </w:r>
          </w:p>
          <w:p w:rsidR="00C41DBA" w:rsidRDefault="009F298B" w:rsidP="00AE76E1">
            <w:pPr>
              <w:autoSpaceDE w:val="0"/>
              <w:autoSpaceDN w:val="0"/>
              <w:adjustRightInd w:val="0"/>
              <w:rPr>
                <w:color w:val="000000"/>
                <w:sz w:val="23"/>
                <w:szCs w:val="23"/>
              </w:rPr>
            </w:pPr>
            <w:r>
              <w:rPr>
                <w:color w:val="000000"/>
                <w:sz w:val="23"/>
                <w:szCs w:val="23"/>
              </w:rPr>
              <w:t>time 2</w:t>
            </w:r>
          </w:p>
        </w:tc>
        <w:tc>
          <w:tcPr>
            <w:tcW w:w="993" w:type="dxa"/>
            <w:tcBorders>
              <w:left w:val="nil"/>
              <w:right w:val="nil"/>
            </w:tcBorders>
          </w:tcPr>
          <w:p w:rsidR="00C41DBA" w:rsidRDefault="00C41DBA" w:rsidP="009F298B">
            <w:pPr>
              <w:autoSpaceDE w:val="0"/>
              <w:autoSpaceDN w:val="0"/>
              <w:adjustRightInd w:val="0"/>
              <w:rPr>
                <w:color w:val="000000"/>
                <w:sz w:val="23"/>
                <w:szCs w:val="23"/>
              </w:rPr>
            </w:pPr>
            <w:r>
              <w:rPr>
                <w:color w:val="000000"/>
                <w:sz w:val="23"/>
                <w:szCs w:val="23"/>
              </w:rPr>
              <w:t xml:space="preserve">PL: </w:t>
            </w:r>
            <w:r w:rsidR="009F298B">
              <w:rPr>
                <w:color w:val="000000"/>
                <w:sz w:val="23"/>
                <w:szCs w:val="23"/>
              </w:rPr>
              <w:t>time</w:t>
            </w:r>
            <w:r>
              <w:rPr>
                <w:color w:val="000000"/>
                <w:sz w:val="23"/>
                <w:szCs w:val="23"/>
              </w:rPr>
              <w:t>1</w:t>
            </w:r>
          </w:p>
        </w:tc>
        <w:tc>
          <w:tcPr>
            <w:tcW w:w="992" w:type="dxa"/>
            <w:tcBorders>
              <w:left w:val="nil"/>
              <w:right w:val="nil"/>
            </w:tcBorders>
          </w:tcPr>
          <w:p w:rsidR="00C41DBA" w:rsidRDefault="00C41DBA" w:rsidP="00AE76E1">
            <w:pPr>
              <w:autoSpaceDE w:val="0"/>
              <w:autoSpaceDN w:val="0"/>
              <w:adjustRightInd w:val="0"/>
              <w:rPr>
                <w:color w:val="000000"/>
                <w:sz w:val="23"/>
                <w:szCs w:val="23"/>
              </w:rPr>
            </w:pPr>
            <w:r>
              <w:rPr>
                <w:color w:val="000000"/>
                <w:sz w:val="23"/>
                <w:szCs w:val="23"/>
              </w:rPr>
              <w:t xml:space="preserve">PL: </w:t>
            </w:r>
          </w:p>
          <w:p w:rsidR="00C41DBA" w:rsidRDefault="009F298B" w:rsidP="009F298B">
            <w:pPr>
              <w:autoSpaceDE w:val="0"/>
              <w:autoSpaceDN w:val="0"/>
              <w:adjustRightInd w:val="0"/>
              <w:rPr>
                <w:color w:val="000000"/>
                <w:sz w:val="23"/>
                <w:szCs w:val="23"/>
              </w:rPr>
            </w:pPr>
            <w:r>
              <w:rPr>
                <w:color w:val="000000"/>
                <w:sz w:val="23"/>
                <w:szCs w:val="23"/>
              </w:rPr>
              <w:t>time 2</w:t>
            </w:r>
          </w:p>
        </w:tc>
        <w:tc>
          <w:tcPr>
            <w:tcW w:w="283" w:type="dxa"/>
            <w:tcBorders>
              <w:top w:val="nil"/>
              <w:left w:val="nil"/>
              <w:right w:val="nil"/>
            </w:tcBorders>
          </w:tcPr>
          <w:p w:rsidR="00C41DBA" w:rsidRDefault="00C41DBA" w:rsidP="00AE76E1">
            <w:pPr>
              <w:autoSpaceDE w:val="0"/>
              <w:autoSpaceDN w:val="0"/>
              <w:adjustRightInd w:val="0"/>
              <w:rPr>
                <w:color w:val="000000"/>
                <w:sz w:val="23"/>
                <w:szCs w:val="23"/>
              </w:rPr>
            </w:pPr>
          </w:p>
        </w:tc>
        <w:tc>
          <w:tcPr>
            <w:tcW w:w="993" w:type="dxa"/>
            <w:tcBorders>
              <w:left w:val="nil"/>
              <w:right w:val="nil"/>
            </w:tcBorders>
          </w:tcPr>
          <w:p w:rsidR="002C7F3F" w:rsidRDefault="002C7F3F" w:rsidP="00AE76E1">
            <w:pPr>
              <w:autoSpaceDE w:val="0"/>
              <w:autoSpaceDN w:val="0"/>
              <w:adjustRightInd w:val="0"/>
              <w:rPr>
                <w:color w:val="000000"/>
                <w:sz w:val="23"/>
                <w:szCs w:val="23"/>
              </w:rPr>
            </w:pPr>
          </w:p>
          <w:p w:rsidR="00C41DBA" w:rsidRDefault="009F298B" w:rsidP="00AE76E1">
            <w:pPr>
              <w:autoSpaceDE w:val="0"/>
              <w:autoSpaceDN w:val="0"/>
              <w:adjustRightInd w:val="0"/>
              <w:rPr>
                <w:color w:val="000000"/>
                <w:sz w:val="23"/>
                <w:szCs w:val="23"/>
              </w:rPr>
            </w:pPr>
            <w:r>
              <w:rPr>
                <w:color w:val="000000"/>
                <w:sz w:val="23"/>
                <w:szCs w:val="23"/>
              </w:rPr>
              <w:t xml:space="preserve">Time </w:t>
            </w:r>
            <w:r w:rsidR="00C41DBA">
              <w:rPr>
                <w:color w:val="000000"/>
                <w:sz w:val="23"/>
                <w:szCs w:val="23"/>
              </w:rPr>
              <w:t>1</w:t>
            </w:r>
          </w:p>
        </w:tc>
        <w:tc>
          <w:tcPr>
            <w:tcW w:w="992" w:type="dxa"/>
            <w:tcBorders>
              <w:left w:val="nil"/>
              <w:right w:val="nil"/>
            </w:tcBorders>
          </w:tcPr>
          <w:p w:rsidR="002C7F3F" w:rsidRDefault="002C7F3F" w:rsidP="00AE76E1">
            <w:pPr>
              <w:autoSpaceDE w:val="0"/>
              <w:autoSpaceDN w:val="0"/>
              <w:adjustRightInd w:val="0"/>
              <w:rPr>
                <w:color w:val="000000"/>
                <w:sz w:val="23"/>
                <w:szCs w:val="23"/>
              </w:rPr>
            </w:pPr>
          </w:p>
          <w:p w:rsidR="00C41DBA" w:rsidRDefault="009F298B" w:rsidP="00AE76E1">
            <w:pPr>
              <w:autoSpaceDE w:val="0"/>
              <w:autoSpaceDN w:val="0"/>
              <w:adjustRightInd w:val="0"/>
              <w:rPr>
                <w:color w:val="000000"/>
                <w:sz w:val="23"/>
                <w:szCs w:val="23"/>
              </w:rPr>
            </w:pPr>
            <w:r>
              <w:rPr>
                <w:color w:val="000000"/>
                <w:sz w:val="23"/>
                <w:szCs w:val="23"/>
              </w:rPr>
              <w:t>Time 2</w:t>
            </w:r>
          </w:p>
        </w:tc>
        <w:tc>
          <w:tcPr>
            <w:tcW w:w="277" w:type="dxa"/>
            <w:tcBorders>
              <w:top w:val="nil"/>
              <w:left w:val="nil"/>
              <w:right w:val="nil"/>
            </w:tcBorders>
          </w:tcPr>
          <w:p w:rsidR="00C41DBA" w:rsidRDefault="00C41DBA" w:rsidP="00AE76E1">
            <w:pPr>
              <w:autoSpaceDE w:val="0"/>
              <w:autoSpaceDN w:val="0"/>
              <w:adjustRightInd w:val="0"/>
              <w:rPr>
                <w:color w:val="000000"/>
                <w:sz w:val="23"/>
                <w:szCs w:val="23"/>
              </w:rPr>
            </w:pPr>
          </w:p>
        </w:tc>
        <w:tc>
          <w:tcPr>
            <w:tcW w:w="992" w:type="dxa"/>
            <w:tcBorders>
              <w:left w:val="nil"/>
              <w:right w:val="nil"/>
            </w:tcBorders>
          </w:tcPr>
          <w:p w:rsidR="002C7F3F" w:rsidRDefault="002C7F3F" w:rsidP="00AE76E1">
            <w:pPr>
              <w:autoSpaceDE w:val="0"/>
              <w:autoSpaceDN w:val="0"/>
              <w:adjustRightInd w:val="0"/>
              <w:rPr>
                <w:color w:val="000000"/>
                <w:sz w:val="23"/>
                <w:szCs w:val="23"/>
              </w:rPr>
            </w:pPr>
          </w:p>
          <w:p w:rsidR="00C41DBA" w:rsidRDefault="009F298B" w:rsidP="00AE76E1">
            <w:pPr>
              <w:autoSpaceDE w:val="0"/>
              <w:autoSpaceDN w:val="0"/>
              <w:adjustRightInd w:val="0"/>
              <w:rPr>
                <w:color w:val="000000"/>
                <w:sz w:val="23"/>
                <w:szCs w:val="23"/>
              </w:rPr>
            </w:pPr>
            <w:r>
              <w:rPr>
                <w:color w:val="000000"/>
                <w:sz w:val="23"/>
                <w:szCs w:val="23"/>
              </w:rPr>
              <w:t xml:space="preserve">Time </w:t>
            </w:r>
            <w:r w:rsidR="00C41DBA">
              <w:rPr>
                <w:color w:val="000000"/>
                <w:sz w:val="23"/>
                <w:szCs w:val="23"/>
              </w:rPr>
              <w:t>1</w:t>
            </w:r>
          </w:p>
        </w:tc>
        <w:tc>
          <w:tcPr>
            <w:tcW w:w="999" w:type="dxa"/>
            <w:tcBorders>
              <w:left w:val="nil"/>
              <w:right w:val="nil"/>
            </w:tcBorders>
          </w:tcPr>
          <w:p w:rsidR="002C7F3F" w:rsidRDefault="002C7F3F" w:rsidP="009F298B">
            <w:pPr>
              <w:autoSpaceDE w:val="0"/>
              <w:autoSpaceDN w:val="0"/>
              <w:adjustRightInd w:val="0"/>
              <w:rPr>
                <w:color w:val="000000"/>
                <w:sz w:val="23"/>
                <w:szCs w:val="23"/>
              </w:rPr>
            </w:pPr>
          </w:p>
          <w:p w:rsidR="00C41DBA" w:rsidRDefault="009F298B" w:rsidP="009F298B">
            <w:pPr>
              <w:autoSpaceDE w:val="0"/>
              <w:autoSpaceDN w:val="0"/>
              <w:adjustRightInd w:val="0"/>
              <w:rPr>
                <w:color w:val="000000"/>
                <w:sz w:val="23"/>
                <w:szCs w:val="23"/>
              </w:rPr>
            </w:pPr>
            <w:r>
              <w:rPr>
                <w:color w:val="000000"/>
                <w:sz w:val="23"/>
                <w:szCs w:val="23"/>
              </w:rPr>
              <w:t>Time 2</w:t>
            </w:r>
          </w:p>
        </w:tc>
        <w:tc>
          <w:tcPr>
            <w:tcW w:w="283" w:type="dxa"/>
            <w:tcBorders>
              <w:top w:val="nil"/>
              <w:left w:val="nil"/>
              <w:right w:val="nil"/>
            </w:tcBorders>
          </w:tcPr>
          <w:p w:rsidR="00C41DBA" w:rsidRDefault="00C41DBA" w:rsidP="00AE76E1">
            <w:pPr>
              <w:autoSpaceDE w:val="0"/>
              <w:autoSpaceDN w:val="0"/>
              <w:adjustRightInd w:val="0"/>
              <w:rPr>
                <w:color w:val="000000"/>
                <w:sz w:val="23"/>
                <w:szCs w:val="23"/>
              </w:rPr>
            </w:pPr>
          </w:p>
        </w:tc>
        <w:tc>
          <w:tcPr>
            <w:tcW w:w="993" w:type="dxa"/>
            <w:tcBorders>
              <w:left w:val="nil"/>
              <w:right w:val="nil"/>
            </w:tcBorders>
          </w:tcPr>
          <w:p w:rsidR="002C7F3F" w:rsidRDefault="002C7F3F" w:rsidP="00AE76E1">
            <w:pPr>
              <w:autoSpaceDE w:val="0"/>
              <w:autoSpaceDN w:val="0"/>
              <w:adjustRightInd w:val="0"/>
              <w:rPr>
                <w:color w:val="000000"/>
                <w:sz w:val="23"/>
                <w:szCs w:val="23"/>
              </w:rPr>
            </w:pPr>
          </w:p>
          <w:p w:rsidR="00C41DBA" w:rsidRDefault="009F298B" w:rsidP="00AE76E1">
            <w:pPr>
              <w:autoSpaceDE w:val="0"/>
              <w:autoSpaceDN w:val="0"/>
              <w:adjustRightInd w:val="0"/>
              <w:rPr>
                <w:color w:val="000000"/>
                <w:sz w:val="23"/>
                <w:szCs w:val="23"/>
              </w:rPr>
            </w:pPr>
            <w:r>
              <w:rPr>
                <w:color w:val="000000"/>
                <w:sz w:val="23"/>
                <w:szCs w:val="23"/>
              </w:rPr>
              <w:t>Time</w:t>
            </w:r>
            <w:r w:rsidR="00C41DBA">
              <w:rPr>
                <w:color w:val="000000"/>
                <w:sz w:val="23"/>
                <w:szCs w:val="23"/>
              </w:rPr>
              <w:t>1</w:t>
            </w:r>
          </w:p>
        </w:tc>
        <w:tc>
          <w:tcPr>
            <w:tcW w:w="992" w:type="dxa"/>
            <w:tcBorders>
              <w:left w:val="nil"/>
              <w:right w:val="nil"/>
            </w:tcBorders>
          </w:tcPr>
          <w:p w:rsidR="002C7F3F" w:rsidRDefault="002C7F3F" w:rsidP="009F298B">
            <w:pPr>
              <w:autoSpaceDE w:val="0"/>
              <w:autoSpaceDN w:val="0"/>
              <w:adjustRightInd w:val="0"/>
              <w:rPr>
                <w:color w:val="000000"/>
                <w:sz w:val="23"/>
                <w:szCs w:val="23"/>
              </w:rPr>
            </w:pPr>
          </w:p>
          <w:p w:rsidR="00C41DBA" w:rsidRDefault="009F298B" w:rsidP="009F298B">
            <w:pPr>
              <w:autoSpaceDE w:val="0"/>
              <w:autoSpaceDN w:val="0"/>
              <w:adjustRightInd w:val="0"/>
              <w:rPr>
                <w:color w:val="000000"/>
                <w:sz w:val="23"/>
                <w:szCs w:val="23"/>
              </w:rPr>
            </w:pPr>
            <w:r>
              <w:rPr>
                <w:color w:val="000000"/>
                <w:sz w:val="23"/>
                <w:szCs w:val="23"/>
              </w:rPr>
              <w:t>Time 2</w:t>
            </w:r>
          </w:p>
        </w:tc>
      </w:tr>
      <w:tr w:rsidR="002C7F3F" w:rsidTr="002C7F3F">
        <w:tc>
          <w:tcPr>
            <w:tcW w:w="710" w:type="dxa"/>
            <w:tcBorders>
              <w:left w:val="nil"/>
              <w:bottom w:val="nil"/>
              <w:right w:val="nil"/>
            </w:tcBorders>
          </w:tcPr>
          <w:p w:rsidR="00C41DBA" w:rsidRDefault="00C41DBA" w:rsidP="00AE76E1">
            <w:pPr>
              <w:autoSpaceDE w:val="0"/>
              <w:autoSpaceDN w:val="0"/>
              <w:adjustRightInd w:val="0"/>
              <w:rPr>
                <w:color w:val="000000"/>
                <w:sz w:val="23"/>
                <w:szCs w:val="23"/>
              </w:rPr>
            </w:pPr>
            <w:r>
              <w:rPr>
                <w:color w:val="000000"/>
                <w:sz w:val="23"/>
                <w:szCs w:val="23"/>
              </w:rPr>
              <w:t>GiR</w:t>
            </w:r>
          </w:p>
        </w:tc>
        <w:tc>
          <w:tcPr>
            <w:tcW w:w="1134" w:type="dxa"/>
            <w:tcBorders>
              <w:left w:val="nil"/>
              <w:bottom w:val="nil"/>
              <w:right w:val="nil"/>
            </w:tcBorders>
          </w:tcPr>
          <w:p w:rsidR="00C41DBA" w:rsidRDefault="00C41DBA" w:rsidP="00AE76E1">
            <w:pPr>
              <w:autoSpaceDE w:val="0"/>
              <w:autoSpaceDN w:val="0"/>
              <w:adjustRightInd w:val="0"/>
              <w:rPr>
                <w:color w:val="000000"/>
                <w:sz w:val="23"/>
                <w:szCs w:val="23"/>
              </w:rPr>
            </w:pPr>
            <w:r>
              <w:rPr>
                <w:color w:val="000000"/>
                <w:sz w:val="23"/>
                <w:szCs w:val="23"/>
              </w:rPr>
              <w:t>Group A</w:t>
            </w:r>
          </w:p>
        </w:tc>
        <w:tc>
          <w:tcPr>
            <w:tcW w:w="953" w:type="dxa"/>
            <w:tcBorders>
              <w:left w:val="nil"/>
              <w:bottom w:val="nil"/>
              <w:right w:val="nil"/>
            </w:tcBorders>
          </w:tcPr>
          <w:p w:rsidR="00C41DBA" w:rsidRDefault="00C41DBA" w:rsidP="00AE76E1">
            <w:pPr>
              <w:autoSpaceDE w:val="0"/>
              <w:autoSpaceDN w:val="0"/>
              <w:adjustRightInd w:val="0"/>
              <w:rPr>
                <w:color w:val="000000"/>
                <w:sz w:val="23"/>
                <w:szCs w:val="23"/>
              </w:rPr>
            </w:pPr>
            <w:r w:rsidRPr="007D63E4">
              <w:rPr>
                <w:color w:val="000000"/>
              </w:rPr>
              <w:t>39.93 (8.17)</w:t>
            </w:r>
          </w:p>
        </w:tc>
        <w:tc>
          <w:tcPr>
            <w:tcW w:w="911" w:type="dxa"/>
            <w:tcBorders>
              <w:left w:val="nil"/>
              <w:bottom w:val="nil"/>
              <w:right w:val="nil"/>
            </w:tcBorders>
          </w:tcPr>
          <w:p w:rsidR="00C41DBA" w:rsidRDefault="00C41DBA" w:rsidP="00AE76E1">
            <w:pPr>
              <w:autoSpaceDE w:val="0"/>
              <w:autoSpaceDN w:val="0"/>
              <w:adjustRightInd w:val="0"/>
              <w:rPr>
                <w:color w:val="000000"/>
              </w:rPr>
            </w:pPr>
            <w:r w:rsidRPr="007D63E4">
              <w:rPr>
                <w:color w:val="000000"/>
              </w:rPr>
              <w:t>14.97 (6.53)</w:t>
            </w:r>
            <w:r>
              <w:rPr>
                <w:color w:val="000000"/>
              </w:rPr>
              <w:t>*</w:t>
            </w:r>
          </w:p>
          <w:p w:rsidR="00C41DBA" w:rsidRDefault="00C41DBA" w:rsidP="00AE76E1">
            <w:pPr>
              <w:autoSpaceDE w:val="0"/>
              <w:autoSpaceDN w:val="0"/>
              <w:adjustRightInd w:val="0"/>
              <w:rPr>
                <w:color w:val="000000"/>
                <w:sz w:val="23"/>
                <w:szCs w:val="23"/>
              </w:rPr>
            </w:pPr>
          </w:p>
        </w:tc>
        <w:tc>
          <w:tcPr>
            <w:tcW w:w="262" w:type="dxa"/>
            <w:tcBorders>
              <w:left w:val="nil"/>
              <w:bottom w:val="nil"/>
              <w:right w:val="nil"/>
            </w:tcBorders>
          </w:tcPr>
          <w:p w:rsidR="00C41DBA" w:rsidRPr="004D0A3E" w:rsidRDefault="00C41DBA" w:rsidP="00AE76E1">
            <w:pPr>
              <w:autoSpaceDE w:val="0"/>
              <w:autoSpaceDN w:val="0"/>
              <w:adjustRightInd w:val="0"/>
              <w:rPr>
                <w:color w:val="000000"/>
              </w:rPr>
            </w:pPr>
          </w:p>
        </w:tc>
        <w:tc>
          <w:tcPr>
            <w:tcW w:w="992" w:type="dxa"/>
            <w:tcBorders>
              <w:left w:val="nil"/>
              <w:bottom w:val="nil"/>
              <w:right w:val="nil"/>
            </w:tcBorders>
          </w:tcPr>
          <w:p w:rsidR="00C41DBA" w:rsidRDefault="00C41DBA" w:rsidP="00AE76E1">
            <w:pPr>
              <w:autoSpaceDE w:val="0"/>
              <w:autoSpaceDN w:val="0"/>
              <w:adjustRightInd w:val="0"/>
              <w:rPr>
                <w:color w:val="000000"/>
                <w:sz w:val="23"/>
                <w:szCs w:val="23"/>
              </w:rPr>
            </w:pPr>
            <w:r w:rsidRPr="004D0A3E">
              <w:rPr>
                <w:color w:val="000000"/>
              </w:rPr>
              <w:t>72.14 (10.37)</w:t>
            </w:r>
          </w:p>
        </w:tc>
        <w:tc>
          <w:tcPr>
            <w:tcW w:w="992" w:type="dxa"/>
            <w:tcBorders>
              <w:left w:val="nil"/>
              <w:bottom w:val="nil"/>
              <w:right w:val="nil"/>
            </w:tcBorders>
          </w:tcPr>
          <w:p w:rsidR="00C41DBA" w:rsidRDefault="00C41DBA" w:rsidP="00AE76E1">
            <w:pPr>
              <w:autoSpaceDE w:val="0"/>
              <w:autoSpaceDN w:val="0"/>
              <w:adjustRightInd w:val="0"/>
              <w:rPr>
                <w:color w:val="000000"/>
              </w:rPr>
            </w:pPr>
            <w:r w:rsidRPr="004D0A3E">
              <w:rPr>
                <w:color w:val="000000"/>
              </w:rPr>
              <w:t xml:space="preserve">72.00 </w:t>
            </w:r>
          </w:p>
          <w:p w:rsidR="00C41DBA" w:rsidRDefault="00C41DBA" w:rsidP="00AE76E1">
            <w:pPr>
              <w:autoSpaceDE w:val="0"/>
              <w:autoSpaceDN w:val="0"/>
              <w:adjustRightInd w:val="0"/>
              <w:rPr>
                <w:color w:val="000000"/>
                <w:sz w:val="23"/>
                <w:szCs w:val="23"/>
              </w:rPr>
            </w:pPr>
            <w:r w:rsidRPr="004D0A3E">
              <w:rPr>
                <w:color w:val="000000"/>
              </w:rPr>
              <w:t>(7.4)</w:t>
            </w:r>
          </w:p>
        </w:tc>
        <w:tc>
          <w:tcPr>
            <w:tcW w:w="993" w:type="dxa"/>
            <w:tcBorders>
              <w:left w:val="nil"/>
              <w:bottom w:val="nil"/>
              <w:right w:val="nil"/>
            </w:tcBorders>
          </w:tcPr>
          <w:p w:rsidR="00C41DBA" w:rsidRPr="004D0A3E" w:rsidRDefault="00C41DBA" w:rsidP="00AE76E1">
            <w:pPr>
              <w:autoSpaceDE w:val="0"/>
              <w:autoSpaceDN w:val="0"/>
              <w:adjustRightInd w:val="0"/>
              <w:rPr>
                <w:color w:val="000000"/>
              </w:rPr>
            </w:pPr>
            <w:r w:rsidRPr="004D0A3E">
              <w:rPr>
                <w:color w:val="000000"/>
              </w:rPr>
              <w:t>62.28 (17.14)</w:t>
            </w:r>
          </w:p>
        </w:tc>
        <w:tc>
          <w:tcPr>
            <w:tcW w:w="992" w:type="dxa"/>
            <w:tcBorders>
              <w:left w:val="nil"/>
              <w:bottom w:val="nil"/>
              <w:right w:val="nil"/>
            </w:tcBorders>
          </w:tcPr>
          <w:p w:rsidR="00C41DBA" w:rsidRPr="004D0A3E" w:rsidRDefault="00C41DBA" w:rsidP="00AE76E1">
            <w:pPr>
              <w:autoSpaceDE w:val="0"/>
              <w:autoSpaceDN w:val="0"/>
              <w:adjustRightInd w:val="0"/>
              <w:rPr>
                <w:color w:val="000000"/>
              </w:rPr>
            </w:pPr>
            <w:r w:rsidRPr="004D0A3E">
              <w:rPr>
                <w:color w:val="000000"/>
              </w:rPr>
              <w:t>65.28 (12.65)</w:t>
            </w:r>
          </w:p>
        </w:tc>
        <w:tc>
          <w:tcPr>
            <w:tcW w:w="283" w:type="dxa"/>
            <w:tcBorders>
              <w:left w:val="nil"/>
              <w:bottom w:val="nil"/>
              <w:right w:val="nil"/>
            </w:tcBorders>
          </w:tcPr>
          <w:p w:rsidR="00C41DBA" w:rsidRPr="00753E1D" w:rsidRDefault="00C41DBA" w:rsidP="00AE76E1">
            <w:pPr>
              <w:autoSpaceDE w:val="0"/>
              <w:autoSpaceDN w:val="0"/>
              <w:adjustRightInd w:val="0"/>
              <w:rPr>
                <w:color w:val="000000"/>
              </w:rPr>
            </w:pPr>
          </w:p>
        </w:tc>
        <w:tc>
          <w:tcPr>
            <w:tcW w:w="993" w:type="dxa"/>
            <w:tcBorders>
              <w:left w:val="nil"/>
              <w:bottom w:val="nil"/>
              <w:right w:val="nil"/>
            </w:tcBorders>
          </w:tcPr>
          <w:p w:rsidR="00C41DBA" w:rsidRPr="004D0A3E" w:rsidRDefault="00C41DBA" w:rsidP="00AE76E1">
            <w:pPr>
              <w:autoSpaceDE w:val="0"/>
              <w:autoSpaceDN w:val="0"/>
              <w:adjustRightInd w:val="0"/>
              <w:rPr>
                <w:color w:val="000000"/>
              </w:rPr>
            </w:pPr>
            <w:r w:rsidRPr="00753E1D">
              <w:rPr>
                <w:color w:val="000000"/>
              </w:rPr>
              <w:t>14.00 (5.3)</w:t>
            </w:r>
          </w:p>
        </w:tc>
        <w:tc>
          <w:tcPr>
            <w:tcW w:w="992" w:type="dxa"/>
            <w:tcBorders>
              <w:left w:val="nil"/>
              <w:bottom w:val="nil"/>
              <w:right w:val="nil"/>
            </w:tcBorders>
          </w:tcPr>
          <w:p w:rsidR="00C41DBA" w:rsidRPr="004D0A3E" w:rsidRDefault="00C41DBA" w:rsidP="00AE76E1">
            <w:pPr>
              <w:autoSpaceDE w:val="0"/>
              <w:autoSpaceDN w:val="0"/>
              <w:adjustRightInd w:val="0"/>
              <w:rPr>
                <w:color w:val="000000"/>
              </w:rPr>
            </w:pPr>
            <w:r w:rsidRPr="00753E1D">
              <w:rPr>
                <w:color w:val="000000"/>
              </w:rPr>
              <w:t>14.14 (5.67)</w:t>
            </w:r>
          </w:p>
        </w:tc>
        <w:tc>
          <w:tcPr>
            <w:tcW w:w="277" w:type="dxa"/>
            <w:tcBorders>
              <w:left w:val="nil"/>
              <w:bottom w:val="nil"/>
              <w:right w:val="nil"/>
            </w:tcBorders>
          </w:tcPr>
          <w:p w:rsidR="00C41DBA" w:rsidRPr="00753E1D" w:rsidRDefault="00C41DBA" w:rsidP="00AE76E1">
            <w:pPr>
              <w:autoSpaceDE w:val="0"/>
              <w:autoSpaceDN w:val="0"/>
              <w:adjustRightInd w:val="0"/>
              <w:rPr>
                <w:color w:val="000000"/>
              </w:rPr>
            </w:pPr>
          </w:p>
        </w:tc>
        <w:tc>
          <w:tcPr>
            <w:tcW w:w="992" w:type="dxa"/>
            <w:tcBorders>
              <w:left w:val="nil"/>
              <w:bottom w:val="nil"/>
              <w:right w:val="nil"/>
            </w:tcBorders>
          </w:tcPr>
          <w:p w:rsidR="00C41DBA" w:rsidRPr="00753E1D" w:rsidRDefault="00C41DBA" w:rsidP="00AE76E1">
            <w:pPr>
              <w:autoSpaceDE w:val="0"/>
              <w:autoSpaceDN w:val="0"/>
              <w:adjustRightInd w:val="0"/>
              <w:rPr>
                <w:color w:val="000000"/>
              </w:rPr>
            </w:pPr>
            <w:r w:rsidRPr="00753E1D">
              <w:rPr>
                <w:color w:val="000000"/>
              </w:rPr>
              <w:t>25.71 (53.81)</w:t>
            </w:r>
          </w:p>
        </w:tc>
        <w:tc>
          <w:tcPr>
            <w:tcW w:w="999" w:type="dxa"/>
            <w:tcBorders>
              <w:left w:val="nil"/>
              <w:bottom w:val="nil"/>
              <w:right w:val="nil"/>
            </w:tcBorders>
          </w:tcPr>
          <w:p w:rsidR="00C41DBA" w:rsidRPr="00753E1D" w:rsidRDefault="00C41DBA" w:rsidP="00AE76E1">
            <w:pPr>
              <w:autoSpaceDE w:val="0"/>
              <w:autoSpaceDN w:val="0"/>
              <w:adjustRightInd w:val="0"/>
              <w:rPr>
                <w:color w:val="000000"/>
              </w:rPr>
            </w:pPr>
            <w:r w:rsidRPr="00753E1D">
              <w:rPr>
                <w:color w:val="000000"/>
              </w:rPr>
              <w:t>27.0 (6.7)</w:t>
            </w:r>
          </w:p>
        </w:tc>
        <w:tc>
          <w:tcPr>
            <w:tcW w:w="283" w:type="dxa"/>
            <w:tcBorders>
              <w:left w:val="nil"/>
              <w:bottom w:val="nil"/>
              <w:right w:val="nil"/>
            </w:tcBorders>
          </w:tcPr>
          <w:p w:rsidR="00C41DBA" w:rsidRPr="00ED6C3C" w:rsidRDefault="00C41DBA" w:rsidP="00AE76E1">
            <w:pPr>
              <w:autoSpaceDE w:val="0"/>
              <w:autoSpaceDN w:val="0"/>
              <w:adjustRightInd w:val="0"/>
              <w:rPr>
                <w:color w:val="000000"/>
              </w:rPr>
            </w:pPr>
          </w:p>
        </w:tc>
        <w:tc>
          <w:tcPr>
            <w:tcW w:w="993" w:type="dxa"/>
            <w:tcBorders>
              <w:left w:val="nil"/>
              <w:bottom w:val="nil"/>
              <w:right w:val="nil"/>
            </w:tcBorders>
          </w:tcPr>
          <w:p w:rsidR="00C41DBA" w:rsidRPr="00ED6C3C" w:rsidRDefault="00C41DBA" w:rsidP="00AE76E1">
            <w:pPr>
              <w:autoSpaceDE w:val="0"/>
              <w:autoSpaceDN w:val="0"/>
              <w:adjustRightInd w:val="0"/>
              <w:rPr>
                <w:color w:val="000000"/>
              </w:rPr>
            </w:pPr>
            <w:r w:rsidRPr="00C41DBA">
              <w:rPr>
                <w:color w:val="000000"/>
              </w:rPr>
              <w:t>7.67 (7.2)</w:t>
            </w:r>
          </w:p>
        </w:tc>
        <w:tc>
          <w:tcPr>
            <w:tcW w:w="992" w:type="dxa"/>
            <w:tcBorders>
              <w:left w:val="nil"/>
              <w:bottom w:val="nil"/>
              <w:right w:val="nil"/>
            </w:tcBorders>
          </w:tcPr>
          <w:p w:rsidR="00C41DBA" w:rsidRPr="00ED6C3C" w:rsidRDefault="00C41DBA" w:rsidP="00AE76E1">
            <w:pPr>
              <w:autoSpaceDE w:val="0"/>
              <w:autoSpaceDN w:val="0"/>
              <w:adjustRightInd w:val="0"/>
              <w:rPr>
                <w:color w:val="000000"/>
              </w:rPr>
            </w:pPr>
            <w:r w:rsidRPr="00C41DBA">
              <w:rPr>
                <w:color w:val="000000"/>
              </w:rPr>
              <w:t>9.17 (8.2)</w:t>
            </w:r>
          </w:p>
        </w:tc>
      </w:tr>
      <w:tr w:rsidR="002C7F3F" w:rsidTr="002C7F3F">
        <w:tc>
          <w:tcPr>
            <w:tcW w:w="710" w:type="dxa"/>
            <w:tcBorders>
              <w:top w:val="nil"/>
              <w:left w:val="nil"/>
              <w:right w:val="nil"/>
            </w:tcBorders>
          </w:tcPr>
          <w:p w:rsidR="00C41DBA" w:rsidRDefault="00C41DBA" w:rsidP="00AE76E1">
            <w:pPr>
              <w:autoSpaceDE w:val="0"/>
              <w:autoSpaceDN w:val="0"/>
              <w:adjustRightInd w:val="0"/>
              <w:rPr>
                <w:color w:val="000000"/>
                <w:sz w:val="23"/>
                <w:szCs w:val="23"/>
              </w:rPr>
            </w:pPr>
          </w:p>
        </w:tc>
        <w:tc>
          <w:tcPr>
            <w:tcW w:w="1134" w:type="dxa"/>
            <w:tcBorders>
              <w:top w:val="nil"/>
              <w:left w:val="nil"/>
              <w:right w:val="nil"/>
            </w:tcBorders>
          </w:tcPr>
          <w:p w:rsidR="00C41DBA" w:rsidRDefault="00C41DBA" w:rsidP="00AE76E1">
            <w:pPr>
              <w:autoSpaceDE w:val="0"/>
              <w:autoSpaceDN w:val="0"/>
              <w:adjustRightInd w:val="0"/>
              <w:rPr>
                <w:color w:val="000000"/>
                <w:sz w:val="23"/>
                <w:szCs w:val="23"/>
              </w:rPr>
            </w:pPr>
            <w:r>
              <w:rPr>
                <w:color w:val="000000"/>
                <w:sz w:val="23"/>
                <w:szCs w:val="23"/>
              </w:rPr>
              <w:t>Group B</w:t>
            </w:r>
          </w:p>
        </w:tc>
        <w:tc>
          <w:tcPr>
            <w:tcW w:w="953" w:type="dxa"/>
            <w:tcBorders>
              <w:top w:val="nil"/>
              <w:left w:val="nil"/>
              <w:right w:val="nil"/>
            </w:tcBorders>
          </w:tcPr>
          <w:p w:rsidR="00C41DBA" w:rsidRDefault="00C41DBA" w:rsidP="00AE76E1">
            <w:pPr>
              <w:autoSpaceDE w:val="0"/>
              <w:autoSpaceDN w:val="0"/>
              <w:adjustRightInd w:val="0"/>
              <w:rPr>
                <w:color w:val="000000"/>
                <w:sz w:val="23"/>
                <w:szCs w:val="23"/>
              </w:rPr>
            </w:pPr>
            <w:r w:rsidRPr="007D63E4">
              <w:rPr>
                <w:color w:val="000000"/>
              </w:rPr>
              <w:t>36.05 (9.49)</w:t>
            </w:r>
          </w:p>
        </w:tc>
        <w:tc>
          <w:tcPr>
            <w:tcW w:w="911" w:type="dxa"/>
            <w:tcBorders>
              <w:top w:val="nil"/>
              <w:left w:val="nil"/>
              <w:right w:val="nil"/>
            </w:tcBorders>
          </w:tcPr>
          <w:p w:rsidR="00C41DBA" w:rsidRDefault="00C41DBA" w:rsidP="00AE76E1">
            <w:pPr>
              <w:autoSpaceDE w:val="0"/>
              <w:autoSpaceDN w:val="0"/>
              <w:adjustRightInd w:val="0"/>
              <w:rPr>
                <w:color w:val="000000"/>
              </w:rPr>
            </w:pPr>
            <w:r w:rsidRPr="007D63E4">
              <w:rPr>
                <w:color w:val="000000"/>
              </w:rPr>
              <w:t>11.17 (1.67)</w:t>
            </w:r>
            <w:r>
              <w:rPr>
                <w:color w:val="000000"/>
              </w:rPr>
              <w:t>*</w:t>
            </w:r>
          </w:p>
          <w:p w:rsidR="00C41DBA" w:rsidRDefault="00C41DBA" w:rsidP="00AE76E1">
            <w:pPr>
              <w:autoSpaceDE w:val="0"/>
              <w:autoSpaceDN w:val="0"/>
              <w:adjustRightInd w:val="0"/>
              <w:rPr>
                <w:color w:val="000000"/>
                <w:sz w:val="23"/>
                <w:szCs w:val="23"/>
              </w:rPr>
            </w:pPr>
          </w:p>
        </w:tc>
        <w:tc>
          <w:tcPr>
            <w:tcW w:w="262" w:type="dxa"/>
            <w:tcBorders>
              <w:top w:val="nil"/>
              <w:left w:val="nil"/>
              <w:right w:val="nil"/>
            </w:tcBorders>
          </w:tcPr>
          <w:p w:rsidR="00C41DBA" w:rsidRPr="004D0A3E" w:rsidRDefault="00C41DBA" w:rsidP="00AE76E1">
            <w:pPr>
              <w:autoSpaceDE w:val="0"/>
              <w:autoSpaceDN w:val="0"/>
              <w:adjustRightInd w:val="0"/>
              <w:rPr>
                <w:color w:val="000000"/>
              </w:rPr>
            </w:pPr>
          </w:p>
        </w:tc>
        <w:tc>
          <w:tcPr>
            <w:tcW w:w="992" w:type="dxa"/>
            <w:tcBorders>
              <w:top w:val="nil"/>
              <w:left w:val="nil"/>
              <w:right w:val="nil"/>
            </w:tcBorders>
          </w:tcPr>
          <w:p w:rsidR="00C41DBA" w:rsidRDefault="00C41DBA" w:rsidP="00AE76E1">
            <w:pPr>
              <w:autoSpaceDE w:val="0"/>
              <w:autoSpaceDN w:val="0"/>
              <w:adjustRightInd w:val="0"/>
              <w:rPr>
                <w:color w:val="000000"/>
                <w:sz w:val="23"/>
                <w:szCs w:val="23"/>
              </w:rPr>
            </w:pPr>
            <w:r w:rsidRPr="004D0A3E">
              <w:rPr>
                <w:color w:val="000000"/>
              </w:rPr>
              <w:t>69.5 (10.85)</w:t>
            </w:r>
          </w:p>
        </w:tc>
        <w:tc>
          <w:tcPr>
            <w:tcW w:w="992" w:type="dxa"/>
            <w:tcBorders>
              <w:top w:val="nil"/>
              <w:left w:val="nil"/>
              <w:right w:val="nil"/>
            </w:tcBorders>
          </w:tcPr>
          <w:p w:rsidR="00C41DBA" w:rsidRDefault="00C41DBA" w:rsidP="00AE76E1">
            <w:pPr>
              <w:autoSpaceDE w:val="0"/>
              <w:autoSpaceDN w:val="0"/>
              <w:adjustRightInd w:val="0"/>
              <w:rPr>
                <w:color w:val="000000"/>
              </w:rPr>
            </w:pPr>
            <w:r w:rsidRPr="004D0A3E">
              <w:rPr>
                <w:color w:val="000000"/>
              </w:rPr>
              <w:t xml:space="preserve">69.5 </w:t>
            </w:r>
          </w:p>
          <w:p w:rsidR="00C41DBA" w:rsidRDefault="00C41DBA" w:rsidP="00AE76E1">
            <w:pPr>
              <w:autoSpaceDE w:val="0"/>
              <w:autoSpaceDN w:val="0"/>
              <w:adjustRightInd w:val="0"/>
              <w:rPr>
                <w:color w:val="000000"/>
                <w:sz w:val="23"/>
                <w:szCs w:val="23"/>
              </w:rPr>
            </w:pPr>
            <w:r w:rsidRPr="004D0A3E">
              <w:rPr>
                <w:color w:val="000000"/>
              </w:rPr>
              <w:t>(10.63)</w:t>
            </w:r>
          </w:p>
        </w:tc>
        <w:tc>
          <w:tcPr>
            <w:tcW w:w="993" w:type="dxa"/>
            <w:tcBorders>
              <w:top w:val="nil"/>
              <w:left w:val="nil"/>
              <w:right w:val="nil"/>
            </w:tcBorders>
          </w:tcPr>
          <w:p w:rsidR="00C41DBA" w:rsidRPr="004D0A3E" w:rsidRDefault="00C41DBA" w:rsidP="00AE76E1">
            <w:pPr>
              <w:autoSpaceDE w:val="0"/>
              <w:autoSpaceDN w:val="0"/>
              <w:adjustRightInd w:val="0"/>
              <w:rPr>
                <w:color w:val="000000"/>
              </w:rPr>
            </w:pPr>
            <w:r w:rsidRPr="004D0A3E">
              <w:rPr>
                <w:color w:val="000000"/>
              </w:rPr>
              <w:t>59.33 (13.15)</w:t>
            </w:r>
          </w:p>
        </w:tc>
        <w:tc>
          <w:tcPr>
            <w:tcW w:w="992" w:type="dxa"/>
            <w:tcBorders>
              <w:top w:val="nil"/>
              <w:left w:val="nil"/>
              <w:right w:val="nil"/>
            </w:tcBorders>
          </w:tcPr>
          <w:p w:rsidR="00C41DBA" w:rsidRPr="004D0A3E" w:rsidRDefault="00C41DBA" w:rsidP="00AE76E1">
            <w:pPr>
              <w:autoSpaceDE w:val="0"/>
              <w:autoSpaceDN w:val="0"/>
              <w:adjustRightInd w:val="0"/>
              <w:rPr>
                <w:color w:val="000000"/>
              </w:rPr>
            </w:pPr>
            <w:r w:rsidRPr="004D0A3E">
              <w:rPr>
                <w:color w:val="000000"/>
              </w:rPr>
              <w:t>63.5 (12</w:t>
            </w:r>
            <w:r>
              <w:rPr>
                <w:color w:val="000000"/>
              </w:rPr>
              <w:t>.</w:t>
            </w:r>
            <w:r w:rsidRPr="004D0A3E">
              <w:rPr>
                <w:color w:val="000000"/>
              </w:rPr>
              <w:t>96)</w:t>
            </w:r>
          </w:p>
        </w:tc>
        <w:tc>
          <w:tcPr>
            <w:tcW w:w="283" w:type="dxa"/>
            <w:tcBorders>
              <w:top w:val="nil"/>
              <w:left w:val="nil"/>
              <w:right w:val="nil"/>
            </w:tcBorders>
          </w:tcPr>
          <w:p w:rsidR="00C41DBA" w:rsidRPr="00753E1D" w:rsidRDefault="00C41DBA" w:rsidP="00AE76E1">
            <w:pPr>
              <w:autoSpaceDE w:val="0"/>
              <w:autoSpaceDN w:val="0"/>
              <w:adjustRightInd w:val="0"/>
              <w:rPr>
                <w:color w:val="000000"/>
              </w:rPr>
            </w:pPr>
          </w:p>
        </w:tc>
        <w:tc>
          <w:tcPr>
            <w:tcW w:w="993" w:type="dxa"/>
            <w:tcBorders>
              <w:top w:val="nil"/>
              <w:left w:val="nil"/>
              <w:right w:val="nil"/>
            </w:tcBorders>
          </w:tcPr>
          <w:p w:rsidR="00C41DBA" w:rsidRPr="004D0A3E" w:rsidRDefault="00C41DBA" w:rsidP="00AE76E1">
            <w:pPr>
              <w:autoSpaceDE w:val="0"/>
              <w:autoSpaceDN w:val="0"/>
              <w:adjustRightInd w:val="0"/>
              <w:rPr>
                <w:color w:val="000000"/>
              </w:rPr>
            </w:pPr>
            <w:r w:rsidRPr="00753E1D">
              <w:rPr>
                <w:color w:val="000000"/>
              </w:rPr>
              <w:t>13.8 (3.9)</w:t>
            </w:r>
          </w:p>
        </w:tc>
        <w:tc>
          <w:tcPr>
            <w:tcW w:w="992" w:type="dxa"/>
            <w:tcBorders>
              <w:top w:val="nil"/>
              <w:left w:val="nil"/>
              <w:right w:val="nil"/>
            </w:tcBorders>
          </w:tcPr>
          <w:p w:rsidR="00C41DBA" w:rsidRPr="004D0A3E" w:rsidRDefault="00C41DBA" w:rsidP="00AE76E1">
            <w:pPr>
              <w:autoSpaceDE w:val="0"/>
              <w:autoSpaceDN w:val="0"/>
              <w:adjustRightInd w:val="0"/>
              <w:rPr>
                <w:color w:val="000000"/>
              </w:rPr>
            </w:pPr>
            <w:r w:rsidRPr="00753E1D">
              <w:rPr>
                <w:color w:val="000000"/>
              </w:rPr>
              <w:t>13.2 (3.35)</w:t>
            </w:r>
          </w:p>
        </w:tc>
        <w:tc>
          <w:tcPr>
            <w:tcW w:w="277" w:type="dxa"/>
            <w:tcBorders>
              <w:top w:val="nil"/>
              <w:left w:val="nil"/>
              <w:right w:val="nil"/>
            </w:tcBorders>
          </w:tcPr>
          <w:p w:rsidR="00C41DBA" w:rsidRPr="00753E1D" w:rsidRDefault="00C41DBA" w:rsidP="00AE76E1">
            <w:pPr>
              <w:autoSpaceDE w:val="0"/>
              <w:autoSpaceDN w:val="0"/>
              <w:adjustRightInd w:val="0"/>
              <w:rPr>
                <w:color w:val="000000"/>
              </w:rPr>
            </w:pPr>
          </w:p>
        </w:tc>
        <w:tc>
          <w:tcPr>
            <w:tcW w:w="992" w:type="dxa"/>
            <w:tcBorders>
              <w:top w:val="nil"/>
              <w:left w:val="nil"/>
              <w:right w:val="nil"/>
            </w:tcBorders>
          </w:tcPr>
          <w:p w:rsidR="00C41DBA" w:rsidRPr="00753E1D" w:rsidRDefault="00C41DBA" w:rsidP="00AE76E1">
            <w:pPr>
              <w:autoSpaceDE w:val="0"/>
              <w:autoSpaceDN w:val="0"/>
              <w:adjustRightInd w:val="0"/>
              <w:rPr>
                <w:color w:val="000000"/>
              </w:rPr>
            </w:pPr>
            <w:r w:rsidRPr="00753E1D">
              <w:rPr>
                <w:color w:val="000000"/>
              </w:rPr>
              <w:t>22.6 (4.39)</w:t>
            </w:r>
          </w:p>
        </w:tc>
        <w:tc>
          <w:tcPr>
            <w:tcW w:w="999" w:type="dxa"/>
            <w:tcBorders>
              <w:top w:val="nil"/>
              <w:left w:val="nil"/>
              <w:right w:val="nil"/>
            </w:tcBorders>
          </w:tcPr>
          <w:p w:rsidR="00C41DBA" w:rsidRPr="00753E1D" w:rsidRDefault="00C41DBA" w:rsidP="00AE76E1">
            <w:pPr>
              <w:autoSpaceDE w:val="0"/>
              <w:autoSpaceDN w:val="0"/>
              <w:adjustRightInd w:val="0"/>
              <w:rPr>
                <w:color w:val="000000"/>
              </w:rPr>
            </w:pPr>
            <w:r w:rsidRPr="00753E1D">
              <w:rPr>
                <w:color w:val="000000"/>
              </w:rPr>
              <w:t>23.4 (6.73)</w:t>
            </w:r>
          </w:p>
        </w:tc>
        <w:tc>
          <w:tcPr>
            <w:tcW w:w="283" w:type="dxa"/>
            <w:tcBorders>
              <w:top w:val="nil"/>
              <w:left w:val="nil"/>
              <w:right w:val="nil"/>
            </w:tcBorders>
          </w:tcPr>
          <w:p w:rsidR="00C41DBA" w:rsidRPr="00ED6C3C" w:rsidRDefault="00C41DBA" w:rsidP="00AE76E1">
            <w:pPr>
              <w:autoSpaceDE w:val="0"/>
              <w:autoSpaceDN w:val="0"/>
              <w:adjustRightInd w:val="0"/>
              <w:rPr>
                <w:color w:val="000000"/>
              </w:rPr>
            </w:pPr>
          </w:p>
        </w:tc>
        <w:tc>
          <w:tcPr>
            <w:tcW w:w="993" w:type="dxa"/>
            <w:tcBorders>
              <w:top w:val="nil"/>
              <w:left w:val="nil"/>
              <w:right w:val="nil"/>
            </w:tcBorders>
          </w:tcPr>
          <w:p w:rsidR="00C41DBA" w:rsidRPr="00ED6C3C" w:rsidRDefault="00C41DBA" w:rsidP="00AE76E1">
            <w:pPr>
              <w:autoSpaceDE w:val="0"/>
              <w:autoSpaceDN w:val="0"/>
              <w:adjustRightInd w:val="0"/>
              <w:rPr>
                <w:color w:val="000000"/>
              </w:rPr>
            </w:pPr>
            <w:r w:rsidRPr="00C41DBA">
              <w:rPr>
                <w:color w:val="000000"/>
              </w:rPr>
              <w:t>16.8 (12.11)</w:t>
            </w:r>
          </w:p>
        </w:tc>
        <w:tc>
          <w:tcPr>
            <w:tcW w:w="992" w:type="dxa"/>
            <w:tcBorders>
              <w:top w:val="nil"/>
              <w:left w:val="nil"/>
              <w:right w:val="nil"/>
            </w:tcBorders>
          </w:tcPr>
          <w:p w:rsidR="00C41DBA" w:rsidRPr="00ED6C3C" w:rsidRDefault="00C41DBA" w:rsidP="00AE76E1">
            <w:pPr>
              <w:autoSpaceDE w:val="0"/>
              <w:autoSpaceDN w:val="0"/>
              <w:adjustRightInd w:val="0"/>
              <w:rPr>
                <w:color w:val="000000"/>
              </w:rPr>
            </w:pPr>
            <w:r w:rsidRPr="00C41DBA">
              <w:rPr>
                <w:color w:val="000000"/>
              </w:rPr>
              <w:t>12.8 (8.26)</w:t>
            </w:r>
          </w:p>
        </w:tc>
      </w:tr>
      <w:tr w:rsidR="002C7F3F" w:rsidRPr="00C41DBA" w:rsidTr="002C7F3F">
        <w:tc>
          <w:tcPr>
            <w:tcW w:w="710" w:type="dxa"/>
            <w:tcBorders>
              <w:left w:val="nil"/>
              <w:bottom w:val="nil"/>
              <w:right w:val="nil"/>
            </w:tcBorders>
          </w:tcPr>
          <w:p w:rsidR="00C41DBA" w:rsidRPr="009F298B" w:rsidRDefault="00C41DBA" w:rsidP="00AE76E1">
            <w:pPr>
              <w:autoSpaceDE w:val="0"/>
              <w:autoSpaceDN w:val="0"/>
              <w:adjustRightInd w:val="0"/>
              <w:rPr>
                <w:color w:val="000000"/>
                <w:sz w:val="23"/>
                <w:szCs w:val="23"/>
              </w:rPr>
            </w:pPr>
            <w:r w:rsidRPr="009F298B">
              <w:rPr>
                <w:color w:val="000000"/>
                <w:sz w:val="23"/>
                <w:szCs w:val="23"/>
              </w:rPr>
              <w:t>BE</w:t>
            </w:r>
          </w:p>
        </w:tc>
        <w:tc>
          <w:tcPr>
            <w:tcW w:w="1134" w:type="dxa"/>
            <w:tcBorders>
              <w:left w:val="nil"/>
              <w:bottom w:val="nil"/>
              <w:right w:val="nil"/>
            </w:tcBorders>
          </w:tcPr>
          <w:p w:rsidR="00C41DBA" w:rsidRPr="009F298B" w:rsidRDefault="00C41DBA" w:rsidP="00AE76E1">
            <w:pPr>
              <w:autoSpaceDE w:val="0"/>
              <w:autoSpaceDN w:val="0"/>
              <w:adjustRightInd w:val="0"/>
              <w:rPr>
                <w:color w:val="000000"/>
                <w:sz w:val="23"/>
                <w:szCs w:val="23"/>
              </w:rPr>
            </w:pPr>
            <w:r w:rsidRPr="009F298B">
              <w:rPr>
                <w:color w:val="000000"/>
                <w:sz w:val="23"/>
                <w:szCs w:val="23"/>
              </w:rPr>
              <w:t>Group A</w:t>
            </w:r>
          </w:p>
        </w:tc>
        <w:tc>
          <w:tcPr>
            <w:tcW w:w="953" w:type="dxa"/>
            <w:tcBorders>
              <w:left w:val="nil"/>
              <w:bottom w:val="nil"/>
              <w:right w:val="nil"/>
            </w:tcBorders>
          </w:tcPr>
          <w:p w:rsidR="00C41DBA" w:rsidRDefault="00C41DBA" w:rsidP="00AE76E1">
            <w:pPr>
              <w:autoSpaceDE w:val="0"/>
              <w:autoSpaceDN w:val="0"/>
              <w:adjustRightInd w:val="0"/>
              <w:rPr>
                <w:sz w:val="23"/>
                <w:szCs w:val="23"/>
              </w:rPr>
            </w:pPr>
            <w:r w:rsidRPr="009F298B">
              <w:rPr>
                <w:sz w:val="23"/>
                <w:szCs w:val="23"/>
              </w:rPr>
              <w:t>36.95 (10.38)</w:t>
            </w:r>
          </w:p>
          <w:p w:rsidR="002C7F3F" w:rsidRPr="009F298B" w:rsidRDefault="002C7F3F" w:rsidP="00AE76E1">
            <w:pPr>
              <w:autoSpaceDE w:val="0"/>
              <w:autoSpaceDN w:val="0"/>
              <w:adjustRightInd w:val="0"/>
              <w:rPr>
                <w:color w:val="000000"/>
                <w:sz w:val="23"/>
                <w:szCs w:val="23"/>
              </w:rPr>
            </w:pPr>
          </w:p>
        </w:tc>
        <w:tc>
          <w:tcPr>
            <w:tcW w:w="911" w:type="dxa"/>
            <w:tcBorders>
              <w:left w:val="nil"/>
              <w:bottom w:val="nil"/>
              <w:right w:val="nil"/>
            </w:tcBorders>
          </w:tcPr>
          <w:p w:rsidR="00C41DBA" w:rsidRPr="009F298B" w:rsidRDefault="00C41DBA" w:rsidP="00AE76E1">
            <w:pPr>
              <w:autoSpaceDE w:val="0"/>
              <w:autoSpaceDN w:val="0"/>
              <w:adjustRightInd w:val="0"/>
              <w:rPr>
                <w:color w:val="000000"/>
                <w:sz w:val="23"/>
                <w:szCs w:val="23"/>
              </w:rPr>
            </w:pPr>
            <w:r w:rsidRPr="009F298B">
              <w:rPr>
                <w:sz w:val="23"/>
                <w:szCs w:val="23"/>
              </w:rPr>
              <w:t>11.93 (3.19)*</w:t>
            </w:r>
          </w:p>
        </w:tc>
        <w:tc>
          <w:tcPr>
            <w:tcW w:w="262" w:type="dxa"/>
            <w:tcBorders>
              <w:left w:val="nil"/>
              <w:bottom w:val="nil"/>
              <w:right w:val="nil"/>
            </w:tcBorders>
          </w:tcPr>
          <w:p w:rsidR="00C41DBA" w:rsidRPr="009F298B" w:rsidRDefault="00C41DBA" w:rsidP="00AE76E1">
            <w:pPr>
              <w:autoSpaceDE w:val="0"/>
              <w:autoSpaceDN w:val="0"/>
              <w:adjustRightInd w:val="0"/>
              <w:rPr>
                <w:color w:val="000000"/>
                <w:sz w:val="23"/>
                <w:szCs w:val="23"/>
              </w:rPr>
            </w:pPr>
          </w:p>
        </w:tc>
        <w:tc>
          <w:tcPr>
            <w:tcW w:w="992" w:type="dxa"/>
            <w:tcBorders>
              <w:left w:val="nil"/>
              <w:bottom w:val="nil"/>
              <w:right w:val="nil"/>
            </w:tcBorders>
          </w:tcPr>
          <w:p w:rsidR="00C41DBA" w:rsidRPr="009F298B" w:rsidRDefault="00C41DBA" w:rsidP="00AE76E1">
            <w:pPr>
              <w:autoSpaceDE w:val="0"/>
              <w:autoSpaceDN w:val="0"/>
              <w:adjustRightInd w:val="0"/>
              <w:rPr>
                <w:color w:val="000000"/>
                <w:sz w:val="23"/>
                <w:szCs w:val="23"/>
              </w:rPr>
            </w:pPr>
            <w:r w:rsidRPr="009F298B">
              <w:rPr>
                <w:sz w:val="23"/>
                <w:szCs w:val="23"/>
              </w:rPr>
              <w:t>73.17 (7.39)</w:t>
            </w:r>
          </w:p>
        </w:tc>
        <w:tc>
          <w:tcPr>
            <w:tcW w:w="992" w:type="dxa"/>
            <w:tcBorders>
              <w:left w:val="nil"/>
              <w:bottom w:val="nil"/>
              <w:right w:val="nil"/>
            </w:tcBorders>
          </w:tcPr>
          <w:p w:rsidR="00C41DBA" w:rsidRPr="009F298B" w:rsidRDefault="00C41DBA" w:rsidP="00AE76E1">
            <w:pPr>
              <w:autoSpaceDE w:val="0"/>
              <w:autoSpaceDN w:val="0"/>
              <w:adjustRightInd w:val="0"/>
              <w:rPr>
                <w:color w:val="000000"/>
                <w:sz w:val="23"/>
                <w:szCs w:val="23"/>
              </w:rPr>
            </w:pPr>
            <w:r w:rsidRPr="009F298B">
              <w:rPr>
                <w:sz w:val="23"/>
                <w:szCs w:val="23"/>
              </w:rPr>
              <w:t>75.0 (6.0)</w:t>
            </w:r>
          </w:p>
        </w:tc>
        <w:tc>
          <w:tcPr>
            <w:tcW w:w="993" w:type="dxa"/>
            <w:tcBorders>
              <w:left w:val="nil"/>
              <w:bottom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69.2 (10.33)</w:t>
            </w:r>
          </w:p>
        </w:tc>
        <w:tc>
          <w:tcPr>
            <w:tcW w:w="992" w:type="dxa"/>
            <w:tcBorders>
              <w:left w:val="nil"/>
              <w:bottom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64.8 (8.76)</w:t>
            </w:r>
          </w:p>
        </w:tc>
        <w:tc>
          <w:tcPr>
            <w:tcW w:w="283" w:type="dxa"/>
            <w:tcBorders>
              <w:left w:val="nil"/>
              <w:bottom w:val="nil"/>
              <w:right w:val="nil"/>
            </w:tcBorders>
          </w:tcPr>
          <w:p w:rsidR="00C41DBA" w:rsidRPr="009F298B" w:rsidRDefault="00C41DBA" w:rsidP="00AE76E1">
            <w:pPr>
              <w:autoSpaceDE w:val="0"/>
              <w:autoSpaceDN w:val="0"/>
              <w:adjustRightInd w:val="0"/>
              <w:rPr>
                <w:color w:val="000000"/>
                <w:sz w:val="23"/>
                <w:szCs w:val="23"/>
              </w:rPr>
            </w:pPr>
          </w:p>
        </w:tc>
        <w:tc>
          <w:tcPr>
            <w:tcW w:w="993" w:type="dxa"/>
            <w:tcBorders>
              <w:left w:val="nil"/>
              <w:bottom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14.33 (6.17)</w:t>
            </w:r>
          </w:p>
        </w:tc>
        <w:tc>
          <w:tcPr>
            <w:tcW w:w="992" w:type="dxa"/>
            <w:tcBorders>
              <w:left w:val="nil"/>
              <w:bottom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13.83 (36.11)</w:t>
            </w:r>
          </w:p>
        </w:tc>
        <w:tc>
          <w:tcPr>
            <w:tcW w:w="277" w:type="dxa"/>
            <w:tcBorders>
              <w:left w:val="nil"/>
              <w:bottom w:val="nil"/>
              <w:right w:val="nil"/>
            </w:tcBorders>
          </w:tcPr>
          <w:p w:rsidR="00C41DBA" w:rsidRPr="009F298B" w:rsidRDefault="00C41DBA" w:rsidP="00AE76E1">
            <w:pPr>
              <w:autoSpaceDE w:val="0"/>
              <w:autoSpaceDN w:val="0"/>
              <w:adjustRightInd w:val="0"/>
              <w:rPr>
                <w:color w:val="000000"/>
                <w:sz w:val="23"/>
                <w:szCs w:val="23"/>
              </w:rPr>
            </w:pPr>
          </w:p>
        </w:tc>
        <w:tc>
          <w:tcPr>
            <w:tcW w:w="992" w:type="dxa"/>
            <w:tcBorders>
              <w:left w:val="nil"/>
              <w:bottom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26.33 (7.09)</w:t>
            </w:r>
          </w:p>
        </w:tc>
        <w:tc>
          <w:tcPr>
            <w:tcW w:w="999" w:type="dxa"/>
            <w:tcBorders>
              <w:left w:val="nil"/>
              <w:bottom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26.67 (4.68)</w:t>
            </w:r>
          </w:p>
        </w:tc>
        <w:tc>
          <w:tcPr>
            <w:tcW w:w="283" w:type="dxa"/>
            <w:tcBorders>
              <w:left w:val="nil"/>
              <w:bottom w:val="nil"/>
              <w:right w:val="nil"/>
            </w:tcBorders>
          </w:tcPr>
          <w:p w:rsidR="00C41DBA" w:rsidRPr="009F298B" w:rsidRDefault="00C41DBA" w:rsidP="00AE76E1">
            <w:pPr>
              <w:autoSpaceDE w:val="0"/>
              <w:autoSpaceDN w:val="0"/>
              <w:adjustRightInd w:val="0"/>
              <w:rPr>
                <w:color w:val="000000"/>
                <w:sz w:val="23"/>
                <w:szCs w:val="23"/>
              </w:rPr>
            </w:pPr>
          </w:p>
        </w:tc>
        <w:tc>
          <w:tcPr>
            <w:tcW w:w="993" w:type="dxa"/>
            <w:tcBorders>
              <w:left w:val="nil"/>
              <w:bottom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11.5 (9.07)</w:t>
            </w:r>
          </w:p>
        </w:tc>
        <w:tc>
          <w:tcPr>
            <w:tcW w:w="992" w:type="dxa"/>
            <w:tcBorders>
              <w:left w:val="nil"/>
              <w:bottom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17.0 (23.6)</w:t>
            </w:r>
          </w:p>
        </w:tc>
      </w:tr>
      <w:tr w:rsidR="002C7F3F" w:rsidRPr="00C41DBA" w:rsidTr="002C7F3F">
        <w:tc>
          <w:tcPr>
            <w:tcW w:w="710" w:type="dxa"/>
            <w:tcBorders>
              <w:top w:val="nil"/>
              <w:left w:val="nil"/>
              <w:right w:val="nil"/>
            </w:tcBorders>
          </w:tcPr>
          <w:p w:rsidR="00C41DBA" w:rsidRPr="009F298B" w:rsidRDefault="00C41DBA" w:rsidP="00AE76E1">
            <w:pPr>
              <w:autoSpaceDE w:val="0"/>
              <w:autoSpaceDN w:val="0"/>
              <w:adjustRightInd w:val="0"/>
              <w:rPr>
                <w:color w:val="000000"/>
                <w:sz w:val="23"/>
                <w:szCs w:val="23"/>
              </w:rPr>
            </w:pPr>
          </w:p>
        </w:tc>
        <w:tc>
          <w:tcPr>
            <w:tcW w:w="1134" w:type="dxa"/>
            <w:tcBorders>
              <w:top w:val="nil"/>
              <w:left w:val="nil"/>
              <w:right w:val="nil"/>
            </w:tcBorders>
          </w:tcPr>
          <w:p w:rsidR="00C41DBA" w:rsidRPr="009F298B" w:rsidRDefault="00C41DBA" w:rsidP="00AE76E1">
            <w:pPr>
              <w:autoSpaceDE w:val="0"/>
              <w:autoSpaceDN w:val="0"/>
              <w:adjustRightInd w:val="0"/>
              <w:rPr>
                <w:color w:val="000000"/>
                <w:sz w:val="23"/>
                <w:szCs w:val="23"/>
              </w:rPr>
            </w:pPr>
            <w:r w:rsidRPr="009F298B">
              <w:rPr>
                <w:color w:val="000000"/>
                <w:sz w:val="23"/>
                <w:szCs w:val="23"/>
              </w:rPr>
              <w:t>Group B</w:t>
            </w:r>
          </w:p>
        </w:tc>
        <w:tc>
          <w:tcPr>
            <w:tcW w:w="953" w:type="dxa"/>
            <w:tcBorders>
              <w:top w:val="nil"/>
              <w:left w:val="nil"/>
              <w:right w:val="nil"/>
            </w:tcBorders>
          </w:tcPr>
          <w:p w:rsidR="00C41DBA" w:rsidRDefault="00C41DBA" w:rsidP="00AE76E1">
            <w:pPr>
              <w:autoSpaceDE w:val="0"/>
              <w:autoSpaceDN w:val="0"/>
              <w:adjustRightInd w:val="0"/>
              <w:rPr>
                <w:sz w:val="23"/>
                <w:szCs w:val="23"/>
              </w:rPr>
            </w:pPr>
            <w:r w:rsidRPr="009F298B">
              <w:rPr>
                <w:sz w:val="23"/>
                <w:szCs w:val="23"/>
              </w:rPr>
              <w:t>35.12 (7.49)</w:t>
            </w:r>
          </w:p>
          <w:p w:rsidR="002C7F3F" w:rsidRPr="009F298B" w:rsidRDefault="002C7F3F" w:rsidP="00AE76E1">
            <w:pPr>
              <w:autoSpaceDE w:val="0"/>
              <w:autoSpaceDN w:val="0"/>
              <w:adjustRightInd w:val="0"/>
              <w:rPr>
                <w:color w:val="000000"/>
                <w:sz w:val="23"/>
                <w:szCs w:val="23"/>
              </w:rPr>
            </w:pPr>
          </w:p>
        </w:tc>
        <w:tc>
          <w:tcPr>
            <w:tcW w:w="911" w:type="dxa"/>
            <w:tcBorders>
              <w:top w:val="nil"/>
              <w:left w:val="nil"/>
              <w:right w:val="nil"/>
            </w:tcBorders>
          </w:tcPr>
          <w:p w:rsidR="00C41DBA" w:rsidRPr="009F298B" w:rsidRDefault="00C41DBA" w:rsidP="00AE76E1">
            <w:pPr>
              <w:autoSpaceDE w:val="0"/>
              <w:autoSpaceDN w:val="0"/>
              <w:adjustRightInd w:val="0"/>
              <w:rPr>
                <w:color w:val="000000"/>
                <w:sz w:val="23"/>
                <w:szCs w:val="23"/>
              </w:rPr>
            </w:pPr>
            <w:r w:rsidRPr="009F298B">
              <w:rPr>
                <w:sz w:val="23"/>
                <w:szCs w:val="23"/>
              </w:rPr>
              <w:t>10.63 (0.76)*</w:t>
            </w:r>
          </w:p>
        </w:tc>
        <w:tc>
          <w:tcPr>
            <w:tcW w:w="262" w:type="dxa"/>
            <w:tcBorders>
              <w:top w:val="nil"/>
              <w:left w:val="nil"/>
              <w:right w:val="nil"/>
            </w:tcBorders>
          </w:tcPr>
          <w:p w:rsidR="00C41DBA" w:rsidRPr="009F298B" w:rsidRDefault="00C41DBA" w:rsidP="00AE76E1">
            <w:pPr>
              <w:autoSpaceDE w:val="0"/>
              <w:autoSpaceDN w:val="0"/>
              <w:adjustRightInd w:val="0"/>
              <w:rPr>
                <w:color w:val="000000"/>
                <w:sz w:val="23"/>
                <w:szCs w:val="23"/>
              </w:rPr>
            </w:pPr>
          </w:p>
        </w:tc>
        <w:tc>
          <w:tcPr>
            <w:tcW w:w="992" w:type="dxa"/>
            <w:tcBorders>
              <w:top w:val="nil"/>
              <w:left w:val="nil"/>
              <w:right w:val="nil"/>
            </w:tcBorders>
          </w:tcPr>
          <w:p w:rsidR="00C41DBA" w:rsidRPr="009F298B" w:rsidRDefault="00C41DBA" w:rsidP="00AE76E1">
            <w:pPr>
              <w:autoSpaceDE w:val="0"/>
              <w:autoSpaceDN w:val="0"/>
              <w:adjustRightInd w:val="0"/>
              <w:rPr>
                <w:color w:val="000000"/>
                <w:sz w:val="23"/>
                <w:szCs w:val="23"/>
              </w:rPr>
            </w:pPr>
            <w:r w:rsidRPr="009F298B">
              <w:rPr>
                <w:sz w:val="23"/>
                <w:szCs w:val="23"/>
              </w:rPr>
              <w:t>69.00 (10.51)</w:t>
            </w:r>
          </w:p>
        </w:tc>
        <w:tc>
          <w:tcPr>
            <w:tcW w:w="992" w:type="dxa"/>
            <w:tcBorders>
              <w:top w:val="nil"/>
              <w:left w:val="nil"/>
              <w:right w:val="nil"/>
            </w:tcBorders>
          </w:tcPr>
          <w:p w:rsidR="00C41DBA" w:rsidRPr="009F298B" w:rsidRDefault="00C41DBA" w:rsidP="00AE76E1">
            <w:pPr>
              <w:autoSpaceDE w:val="0"/>
              <w:autoSpaceDN w:val="0"/>
              <w:adjustRightInd w:val="0"/>
              <w:rPr>
                <w:color w:val="000000"/>
                <w:sz w:val="23"/>
                <w:szCs w:val="23"/>
              </w:rPr>
            </w:pPr>
            <w:r w:rsidRPr="009F298B">
              <w:rPr>
                <w:sz w:val="23"/>
                <w:szCs w:val="23"/>
              </w:rPr>
              <w:t>69.50 (10.85)</w:t>
            </w:r>
          </w:p>
        </w:tc>
        <w:tc>
          <w:tcPr>
            <w:tcW w:w="993" w:type="dxa"/>
            <w:tcBorders>
              <w:top w:val="nil"/>
              <w:left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62.34 (14.04)</w:t>
            </w:r>
          </w:p>
        </w:tc>
        <w:tc>
          <w:tcPr>
            <w:tcW w:w="992" w:type="dxa"/>
            <w:tcBorders>
              <w:top w:val="nil"/>
              <w:left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59.33 (13.15)</w:t>
            </w:r>
          </w:p>
        </w:tc>
        <w:tc>
          <w:tcPr>
            <w:tcW w:w="283" w:type="dxa"/>
            <w:tcBorders>
              <w:top w:val="nil"/>
              <w:left w:val="nil"/>
              <w:right w:val="nil"/>
            </w:tcBorders>
          </w:tcPr>
          <w:p w:rsidR="00C41DBA" w:rsidRPr="009F298B" w:rsidRDefault="00C41DBA" w:rsidP="00AE76E1">
            <w:pPr>
              <w:autoSpaceDE w:val="0"/>
              <w:autoSpaceDN w:val="0"/>
              <w:adjustRightInd w:val="0"/>
              <w:rPr>
                <w:color w:val="000000"/>
                <w:sz w:val="23"/>
                <w:szCs w:val="23"/>
              </w:rPr>
            </w:pPr>
          </w:p>
        </w:tc>
        <w:tc>
          <w:tcPr>
            <w:tcW w:w="993" w:type="dxa"/>
            <w:tcBorders>
              <w:top w:val="nil"/>
              <w:left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12.00 (3.24)</w:t>
            </w:r>
          </w:p>
        </w:tc>
        <w:tc>
          <w:tcPr>
            <w:tcW w:w="992" w:type="dxa"/>
            <w:tcBorders>
              <w:top w:val="nil"/>
              <w:left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13.80 (3.9)</w:t>
            </w:r>
          </w:p>
        </w:tc>
        <w:tc>
          <w:tcPr>
            <w:tcW w:w="277" w:type="dxa"/>
            <w:tcBorders>
              <w:top w:val="nil"/>
              <w:left w:val="nil"/>
              <w:right w:val="nil"/>
            </w:tcBorders>
          </w:tcPr>
          <w:p w:rsidR="00C41DBA" w:rsidRPr="009F298B" w:rsidRDefault="00C41DBA" w:rsidP="00AE76E1">
            <w:pPr>
              <w:autoSpaceDE w:val="0"/>
              <w:autoSpaceDN w:val="0"/>
              <w:adjustRightInd w:val="0"/>
              <w:rPr>
                <w:color w:val="000000"/>
                <w:sz w:val="23"/>
                <w:szCs w:val="23"/>
              </w:rPr>
            </w:pPr>
          </w:p>
        </w:tc>
        <w:tc>
          <w:tcPr>
            <w:tcW w:w="992" w:type="dxa"/>
            <w:tcBorders>
              <w:top w:val="nil"/>
              <w:left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21.8 (3.7)</w:t>
            </w:r>
          </w:p>
        </w:tc>
        <w:tc>
          <w:tcPr>
            <w:tcW w:w="999" w:type="dxa"/>
            <w:tcBorders>
              <w:top w:val="nil"/>
              <w:left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22.6 (4.39)</w:t>
            </w:r>
          </w:p>
        </w:tc>
        <w:tc>
          <w:tcPr>
            <w:tcW w:w="283" w:type="dxa"/>
            <w:tcBorders>
              <w:top w:val="nil"/>
              <w:left w:val="nil"/>
              <w:right w:val="nil"/>
            </w:tcBorders>
          </w:tcPr>
          <w:p w:rsidR="00C41DBA" w:rsidRPr="009F298B" w:rsidRDefault="00C41DBA" w:rsidP="00AE76E1">
            <w:pPr>
              <w:autoSpaceDE w:val="0"/>
              <w:autoSpaceDN w:val="0"/>
              <w:adjustRightInd w:val="0"/>
              <w:rPr>
                <w:color w:val="000000"/>
                <w:sz w:val="23"/>
                <w:szCs w:val="23"/>
              </w:rPr>
            </w:pPr>
          </w:p>
        </w:tc>
        <w:tc>
          <w:tcPr>
            <w:tcW w:w="993" w:type="dxa"/>
            <w:tcBorders>
              <w:top w:val="nil"/>
              <w:left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13.0 (10.20)</w:t>
            </w:r>
          </w:p>
        </w:tc>
        <w:tc>
          <w:tcPr>
            <w:tcW w:w="992" w:type="dxa"/>
            <w:tcBorders>
              <w:top w:val="nil"/>
              <w:left w:val="nil"/>
              <w:right w:val="nil"/>
            </w:tcBorders>
          </w:tcPr>
          <w:p w:rsidR="00C41DBA" w:rsidRPr="009F298B" w:rsidRDefault="009F298B" w:rsidP="00AE76E1">
            <w:pPr>
              <w:autoSpaceDE w:val="0"/>
              <w:autoSpaceDN w:val="0"/>
              <w:adjustRightInd w:val="0"/>
              <w:rPr>
                <w:color w:val="000000"/>
                <w:sz w:val="23"/>
                <w:szCs w:val="23"/>
              </w:rPr>
            </w:pPr>
            <w:r w:rsidRPr="009F298B">
              <w:rPr>
                <w:sz w:val="23"/>
                <w:szCs w:val="23"/>
              </w:rPr>
              <w:t>16.8 (12.11)</w:t>
            </w:r>
          </w:p>
        </w:tc>
      </w:tr>
    </w:tbl>
    <w:p w:rsidR="00267429" w:rsidRPr="009F298B" w:rsidRDefault="00267429" w:rsidP="009F298B">
      <w:pPr>
        <w:autoSpaceDE w:val="0"/>
        <w:autoSpaceDN w:val="0"/>
        <w:adjustRightInd w:val="0"/>
        <w:rPr>
          <w:color w:val="000000"/>
        </w:rPr>
      </w:pPr>
    </w:p>
    <w:p w:rsidR="00ED6C3C" w:rsidRDefault="00ED6C3C" w:rsidP="00ED6C3C">
      <w:pPr>
        <w:autoSpaceDE w:val="0"/>
        <w:autoSpaceDN w:val="0"/>
        <w:adjustRightInd w:val="0"/>
        <w:rPr>
          <w:color w:val="000000"/>
        </w:rPr>
      </w:pPr>
      <w:r w:rsidRPr="00644BD1">
        <w:rPr>
          <w:i/>
          <w:color w:val="000000"/>
        </w:rPr>
        <w:t>Note</w:t>
      </w:r>
      <w:r w:rsidRPr="009F298B">
        <w:rPr>
          <w:color w:val="000000"/>
        </w:rPr>
        <w:t xml:space="preserve">. All data reported as mean (standard deviation). </w:t>
      </w:r>
      <w:r w:rsidR="009F298B" w:rsidRPr="009F298B">
        <w:rPr>
          <w:color w:val="000000"/>
          <w:vertAlign w:val="superscript"/>
        </w:rPr>
        <w:t>a</w:t>
      </w:r>
      <w:r w:rsidR="009F298B" w:rsidRPr="009F298B">
        <w:t xml:space="preserve"> Lower scores = higher sense of mastery; </w:t>
      </w:r>
      <w:r w:rsidR="009F298B" w:rsidRPr="009F298B">
        <w:rPr>
          <w:color w:val="000000"/>
          <w:vertAlign w:val="superscript"/>
        </w:rPr>
        <w:t>b</w:t>
      </w:r>
      <w:r w:rsidR="009F298B" w:rsidRPr="009F298B">
        <w:t xml:space="preserve"> Lower scores = fewer symptoms of depression, anxiety or stress);</w:t>
      </w:r>
      <w:r w:rsidR="009F298B" w:rsidRPr="009F298B">
        <w:rPr>
          <w:color w:val="000000"/>
        </w:rPr>
        <w:t xml:space="preserve"> </w:t>
      </w:r>
      <w:r w:rsidRPr="009F298B">
        <w:rPr>
          <w:color w:val="000000"/>
        </w:rPr>
        <w:t>PG = Personal growth; PL = purpose in life</w:t>
      </w:r>
      <w:r w:rsidR="009F298B" w:rsidRPr="009F298B">
        <w:rPr>
          <w:color w:val="000000"/>
        </w:rPr>
        <w:t>.</w:t>
      </w:r>
    </w:p>
    <w:p w:rsidR="00ED6C3C" w:rsidRPr="009F298B" w:rsidRDefault="00ED6C3C" w:rsidP="00ED6C3C">
      <w:pPr>
        <w:autoSpaceDE w:val="0"/>
        <w:autoSpaceDN w:val="0"/>
        <w:adjustRightInd w:val="0"/>
        <w:rPr>
          <w:color w:val="000000"/>
        </w:rPr>
      </w:pPr>
      <w:r w:rsidRPr="009F298B">
        <w:rPr>
          <w:color w:val="000000"/>
        </w:rPr>
        <w:t xml:space="preserve">* </w:t>
      </w:r>
      <w:r w:rsidRPr="009F298B">
        <w:rPr>
          <w:i/>
          <w:color w:val="000000"/>
        </w:rPr>
        <w:t>p</w:t>
      </w:r>
      <w:r w:rsidRPr="009F298B">
        <w:rPr>
          <w:i/>
          <w:iCs/>
          <w:color w:val="000000"/>
        </w:rPr>
        <w:t>&lt;</w:t>
      </w:r>
      <w:r w:rsidRPr="009F298B">
        <w:rPr>
          <w:iCs/>
          <w:color w:val="000000"/>
        </w:rPr>
        <w:t>0.001</w:t>
      </w:r>
    </w:p>
    <w:p w:rsidR="00ED6C3C" w:rsidRDefault="00ED6C3C" w:rsidP="00ED6C3C">
      <w:pPr>
        <w:autoSpaceDE w:val="0"/>
        <w:autoSpaceDN w:val="0"/>
        <w:adjustRightInd w:val="0"/>
        <w:rPr>
          <w:color w:val="000000"/>
          <w:sz w:val="23"/>
          <w:szCs w:val="23"/>
        </w:rPr>
      </w:pPr>
    </w:p>
    <w:p w:rsidR="00644BD1" w:rsidRDefault="00644BD1" w:rsidP="00ED6C3C">
      <w:pPr>
        <w:autoSpaceDE w:val="0"/>
        <w:autoSpaceDN w:val="0"/>
        <w:adjustRightInd w:val="0"/>
        <w:rPr>
          <w:color w:val="000000"/>
          <w:sz w:val="23"/>
          <w:szCs w:val="23"/>
        </w:rPr>
      </w:pPr>
    </w:p>
    <w:p w:rsidR="00644BD1" w:rsidRDefault="00644BD1" w:rsidP="00ED6C3C">
      <w:pPr>
        <w:autoSpaceDE w:val="0"/>
        <w:autoSpaceDN w:val="0"/>
        <w:adjustRightInd w:val="0"/>
        <w:rPr>
          <w:color w:val="000000"/>
          <w:sz w:val="23"/>
          <w:szCs w:val="23"/>
        </w:rPr>
      </w:pPr>
    </w:p>
    <w:p w:rsidR="00644BD1" w:rsidRDefault="00644BD1" w:rsidP="00ED6C3C">
      <w:pPr>
        <w:autoSpaceDE w:val="0"/>
        <w:autoSpaceDN w:val="0"/>
        <w:adjustRightInd w:val="0"/>
        <w:rPr>
          <w:color w:val="000000"/>
          <w:sz w:val="23"/>
          <w:szCs w:val="23"/>
        </w:rPr>
      </w:pPr>
    </w:p>
    <w:p w:rsidR="00644BD1" w:rsidRDefault="00644BD1" w:rsidP="00ED6C3C">
      <w:pPr>
        <w:autoSpaceDE w:val="0"/>
        <w:autoSpaceDN w:val="0"/>
        <w:adjustRightInd w:val="0"/>
        <w:rPr>
          <w:color w:val="000000"/>
          <w:sz w:val="23"/>
          <w:szCs w:val="23"/>
        </w:rPr>
      </w:pPr>
    </w:p>
    <w:p w:rsidR="00644BD1" w:rsidRDefault="00644BD1" w:rsidP="00ED6C3C">
      <w:pPr>
        <w:autoSpaceDE w:val="0"/>
        <w:autoSpaceDN w:val="0"/>
        <w:adjustRightInd w:val="0"/>
        <w:rPr>
          <w:color w:val="000000"/>
          <w:sz w:val="23"/>
          <w:szCs w:val="23"/>
        </w:rPr>
      </w:pPr>
    </w:p>
    <w:p w:rsidR="00644BD1" w:rsidRDefault="00644BD1" w:rsidP="00ED6C3C">
      <w:pPr>
        <w:autoSpaceDE w:val="0"/>
        <w:autoSpaceDN w:val="0"/>
        <w:adjustRightInd w:val="0"/>
        <w:rPr>
          <w:color w:val="000000"/>
          <w:sz w:val="23"/>
          <w:szCs w:val="23"/>
        </w:rPr>
      </w:pPr>
    </w:p>
    <w:p w:rsidR="00502578" w:rsidRDefault="00644BD1" w:rsidP="00502578">
      <w:pPr>
        <w:autoSpaceDE w:val="0"/>
        <w:autoSpaceDN w:val="0"/>
        <w:adjustRightInd w:val="0"/>
        <w:ind w:left="1440" w:hanging="1440"/>
        <w:rPr>
          <w:color w:val="000000"/>
          <w:sz w:val="23"/>
          <w:szCs w:val="23"/>
        </w:rPr>
      </w:pPr>
      <w:r>
        <w:rPr>
          <w:color w:val="000000"/>
          <w:sz w:val="23"/>
          <w:szCs w:val="23"/>
        </w:rPr>
        <w:t>Table 2.</w:t>
      </w:r>
      <w:r>
        <w:rPr>
          <w:color w:val="000000"/>
          <w:sz w:val="23"/>
          <w:szCs w:val="23"/>
        </w:rPr>
        <w:tab/>
      </w:r>
      <w:r w:rsidR="00502578">
        <w:rPr>
          <w:color w:val="000000"/>
          <w:sz w:val="23"/>
          <w:szCs w:val="23"/>
        </w:rPr>
        <w:t>Mean differences and associated effect sizes in outcome when comparing shared reading sessions (GiR) and built environment workshops (BE) in a cross-over design.</w:t>
      </w:r>
    </w:p>
    <w:p w:rsidR="00644BD1" w:rsidRDefault="00644BD1" w:rsidP="00644BD1">
      <w:pPr>
        <w:autoSpaceDE w:val="0"/>
        <w:autoSpaceDN w:val="0"/>
        <w:adjustRightInd w:val="0"/>
        <w:rPr>
          <w:color w:val="000000"/>
          <w:sz w:val="23"/>
          <w:szCs w:val="23"/>
        </w:rPr>
      </w:pPr>
    </w:p>
    <w:p w:rsidR="00502578" w:rsidRDefault="00502578" w:rsidP="00644BD1">
      <w:pPr>
        <w:autoSpaceDE w:val="0"/>
        <w:autoSpaceDN w:val="0"/>
        <w:adjustRightInd w:val="0"/>
        <w:rPr>
          <w:color w:val="000000"/>
          <w:sz w:val="23"/>
          <w:szCs w:val="23"/>
        </w:rPr>
      </w:pPr>
    </w:p>
    <w:tbl>
      <w:tblPr>
        <w:tblStyle w:val="TableGrid"/>
        <w:tblW w:w="14883" w:type="dxa"/>
        <w:tblLayout w:type="fixed"/>
        <w:tblLook w:val="04A0" w:firstRow="1" w:lastRow="0" w:firstColumn="1" w:lastColumn="0" w:noHBand="0" w:noVBand="1"/>
      </w:tblPr>
      <w:tblGrid>
        <w:gridCol w:w="992"/>
        <w:gridCol w:w="992"/>
        <w:gridCol w:w="1276"/>
        <w:gridCol w:w="959"/>
        <w:gridCol w:w="1450"/>
        <w:gridCol w:w="1134"/>
        <w:gridCol w:w="284"/>
        <w:gridCol w:w="1276"/>
        <w:gridCol w:w="1134"/>
        <w:gridCol w:w="283"/>
        <w:gridCol w:w="1276"/>
        <w:gridCol w:w="1134"/>
        <w:gridCol w:w="283"/>
        <w:gridCol w:w="1276"/>
        <w:gridCol w:w="1134"/>
      </w:tblGrid>
      <w:tr w:rsidR="00502578" w:rsidTr="005B2996">
        <w:tc>
          <w:tcPr>
            <w:tcW w:w="992" w:type="dxa"/>
            <w:tcBorders>
              <w:left w:val="nil"/>
              <w:bottom w:val="nil"/>
              <w:right w:val="nil"/>
            </w:tcBorders>
          </w:tcPr>
          <w:p w:rsidR="00502578" w:rsidRPr="007708C5" w:rsidRDefault="00502578" w:rsidP="00AE76E1">
            <w:pPr>
              <w:autoSpaceDE w:val="0"/>
              <w:autoSpaceDN w:val="0"/>
              <w:adjustRightInd w:val="0"/>
              <w:rPr>
                <w:color w:val="000000"/>
              </w:rPr>
            </w:pPr>
          </w:p>
        </w:tc>
        <w:tc>
          <w:tcPr>
            <w:tcW w:w="992" w:type="dxa"/>
            <w:tcBorders>
              <w:left w:val="nil"/>
              <w:bottom w:val="nil"/>
              <w:right w:val="nil"/>
            </w:tcBorders>
          </w:tcPr>
          <w:p w:rsidR="00502578" w:rsidRPr="007708C5" w:rsidRDefault="00502578" w:rsidP="00AE76E1">
            <w:pPr>
              <w:autoSpaceDE w:val="0"/>
              <w:autoSpaceDN w:val="0"/>
              <w:adjustRightInd w:val="0"/>
              <w:rPr>
                <w:color w:val="000000"/>
              </w:rPr>
            </w:pPr>
          </w:p>
        </w:tc>
        <w:tc>
          <w:tcPr>
            <w:tcW w:w="4819" w:type="dxa"/>
            <w:gridSpan w:val="4"/>
            <w:tcBorders>
              <w:left w:val="nil"/>
              <w:right w:val="nil"/>
            </w:tcBorders>
          </w:tcPr>
          <w:p w:rsidR="00502578" w:rsidRPr="007708C5" w:rsidRDefault="00502578" w:rsidP="00AE76E1">
            <w:pPr>
              <w:autoSpaceDE w:val="0"/>
              <w:autoSpaceDN w:val="0"/>
              <w:adjustRightInd w:val="0"/>
              <w:jc w:val="center"/>
            </w:pPr>
          </w:p>
          <w:p w:rsidR="00502578" w:rsidRPr="007708C5" w:rsidRDefault="00502578" w:rsidP="00AE76E1">
            <w:pPr>
              <w:autoSpaceDE w:val="0"/>
              <w:autoSpaceDN w:val="0"/>
              <w:adjustRightInd w:val="0"/>
              <w:jc w:val="center"/>
            </w:pPr>
            <w:r w:rsidRPr="007708C5">
              <w:t>SPWB</w:t>
            </w:r>
          </w:p>
          <w:p w:rsidR="00502578" w:rsidRPr="007708C5" w:rsidRDefault="00502578" w:rsidP="00AE76E1">
            <w:pPr>
              <w:autoSpaceDE w:val="0"/>
              <w:autoSpaceDN w:val="0"/>
              <w:adjustRightInd w:val="0"/>
              <w:jc w:val="center"/>
              <w:rPr>
                <w:color w:val="000000"/>
              </w:rPr>
            </w:pPr>
          </w:p>
        </w:tc>
        <w:tc>
          <w:tcPr>
            <w:tcW w:w="284" w:type="dxa"/>
            <w:tcBorders>
              <w:left w:val="nil"/>
              <w:bottom w:val="single" w:sz="4" w:space="0" w:color="auto"/>
              <w:right w:val="nil"/>
            </w:tcBorders>
          </w:tcPr>
          <w:p w:rsidR="00502578" w:rsidRPr="007708C5" w:rsidRDefault="00502578" w:rsidP="00AE76E1">
            <w:pPr>
              <w:autoSpaceDE w:val="0"/>
              <w:autoSpaceDN w:val="0"/>
              <w:adjustRightInd w:val="0"/>
              <w:jc w:val="center"/>
              <w:rPr>
                <w:color w:val="000000"/>
              </w:rPr>
            </w:pPr>
          </w:p>
        </w:tc>
        <w:tc>
          <w:tcPr>
            <w:tcW w:w="2410" w:type="dxa"/>
            <w:gridSpan w:val="2"/>
            <w:tcBorders>
              <w:left w:val="nil"/>
              <w:bottom w:val="nil"/>
              <w:right w:val="nil"/>
            </w:tcBorders>
          </w:tcPr>
          <w:p w:rsidR="00502578" w:rsidRPr="007708C5" w:rsidRDefault="00502578" w:rsidP="00AE76E1">
            <w:pPr>
              <w:autoSpaceDE w:val="0"/>
              <w:autoSpaceDN w:val="0"/>
              <w:adjustRightInd w:val="0"/>
              <w:jc w:val="center"/>
              <w:rPr>
                <w:color w:val="000000"/>
              </w:rPr>
            </w:pPr>
          </w:p>
          <w:p w:rsidR="00502578" w:rsidRPr="007708C5" w:rsidRDefault="00502578" w:rsidP="00AE76E1">
            <w:pPr>
              <w:autoSpaceDE w:val="0"/>
              <w:autoSpaceDN w:val="0"/>
              <w:adjustRightInd w:val="0"/>
              <w:jc w:val="center"/>
              <w:rPr>
                <w:color w:val="000000"/>
              </w:rPr>
            </w:pPr>
            <w:r w:rsidRPr="007708C5">
              <w:rPr>
                <w:color w:val="000000"/>
              </w:rPr>
              <w:t>DMS</w:t>
            </w:r>
            <w:r w:rsidRPr="007708C5">
              <w:rPr>
                <w:color w:val="000000"/>
                <w:vertAlign w:val="superscript"/>
              </w:rPr>
              <w:t>a</w:t>
            </w:r>
          </w:p>
        </w:tc>
        <w:tc>
          <w:tcPr>
            <w:tcW w:w="283" w:type="dxa"/>
            <w:tcBorders>
              <w:left w:val="nil"/>
              <w:right w:val="nil"/>
            </w:tcBorders>
          </w:tcPr>
          <w:p w:rsidR="00502578" w:rsidRPr="007708C5" w:rsidRDefault="00502578" w:rsidP="00AE76E1">
            <w:pPr>
              <w:autoSpaceDE w:val="0"/>
              <w:autoSpaceDN w:val="0"/>
              <w:adjustRightInd w:val="0"/>
              <w:jc w:val="center"/>
              <w:rPr>
                <w:color w:val="000000"/>
              </w:rPr>
            </w:pPr>
          </w:p>
        </w:tc>
        <w:tc>
          <w:tcPr>
            <w:tcW w:w="2410" w:type="dxa"/>
            <w:gridSpan w:val="2"/>
            <w:tcBorders>
              <w:left w:val="nil"/>
              <w:right w:val="nil"/>
            </w:tcBorders>
          </w:tcPr>
          <w:p w:rsidR="00502578" w:rsidRPr="007708C5" w:rsidRDefault="00502578" w:rsidP="00AE76E1">
            <w:pPr>
              <w:autoSpaceDE w:val="0"/>
              <w:autoSpaceDN w:val="0"/>
              <w:adjustRightInd w:val="0"/>
              <w:jc w:val="center"/>
              <w:rPr>
                <w:color w:val="000000"/>
              </w:rPr>
            </w:pPr>
          </w:p>
          <w:p w:rsidR="00502578" w:rsidRPr="007708C5" w:rsidRDefault="00502578" w:rsidP="00AE76E1">
            <w:pPr>
              <w:autoSpaceDE w:val="0"/>
              <w:autoSpaceDN w:val="0"/>
              <w:adjustRightInd w:val="0"/>
              <w:jc w:val="center"/>
              <w:rPr>
                <w:color w:val="000000"/>
              </w:rPr>
            </w:pPr>
            <w:r w:rsidRPr="007708C5">
              <w:rPr>
                <w:color w:val="000000"/>
              </w:rPr>
              <w:t>WEMWBS</w:t>
            </w:r>
          </w:p>
        </w:tc>
        <w:tc>
          <w:tcPr>
            <w:tcW w:w="283" w:type="dxa"/>
            <w:tcBorders>
              <w:left w:val="nil"/>
              <w:right w:val="nil"/>
            </w:tcBorders>
          </w:tcPr>
          <w:p w:rsidR="00502578" w:rsidRPr="007708C5" w:rsidRDefault="00502578" w:rsidP="00AE76E1">
            <w:pPr>
              <w:autoSpaceDE w:val="0"/>
              <w:autoSpaceDN w:val="0"/>
              <w:adjustRightInd w:val="0"/>
              <w:jc w:val="center"/>
              <w:rPr>
                <w:color w:val="000000"/>
              </w:rPr>
            </w:pPr>
          </w:p>
        </w:tc>
        <w:tc>
          <w:tcPr>
            <w:tcW w:w="2410" w:type="dxa"/>
            <w:gridSpan w:val="2"/>
            <w:tcBorders>
              <w:left w:val="nil"/>
              <w:right w:val="nil"/>
            </w:tcBorders>
          </w:tcPr>
          <w:p w:rsidR="00502578" w:rsidRPr="007708C5" w:rsidRDefault="00502578" w:rsidP="00AE76E1">
            <w:pPr>
              <w:autoSpaceDE w:val="0"/>
              <w:autoSpaceDN w:val="0"/>
              <w:adjustRightInd w:val="0"/>
              <w:jc w:val="center"/>
              <w:rPr>
                <w:color w:val="000000"/>
              </w:rPr>
            </w:pPr>
          </w:p>
          <w:p w:rsidR="00502578" w:rsidRPr="007708C5" w:rsidRDefault="00502578" w:rsidP="00AE76E1">
            <w:pPr>
              <w:autoSpaceDE w:val="0"/>
              <w:autoSpaceDN w:val="0"/>
              <w:adjustRightInd w:val="0"/>
              <w:jc w:val="center"/>
              <w:rPr>
                <w:color w:val="000000"/>
              </w:rPr>
            </w:pPr>
            <w:r w:rsidRPr="007708C5">
              <w:rPr>
                <w:color w:val="000000"/>
              </w:rPr>
              <w:t>DASS-21</w:t>
            </w:r>
            <w:r w:rsidRPr="007708C5">
              <w:rPr>
                <w:color w:val="000000"/>
                <w:vertAlign w:val="superscript"/>
              </w:rPr>
              <w:t>b</w:t>
            </w:r>
          </w:p>
        </w:tc>
      </w:tr>
      <w:tr w:rsidR="00502578" w:rsidTr="005B2996">
        <w:tc>
          <w:tcPr>
            <w:tcW w:w="992" w:type="dxa"/>
            <w:tcBorders>
              <w:top w:val="nil"/>
              <w:left w:val="nil"/>
              <w:bottom w:val="nil"/>
              <w:right w:val="nil"/>
            </w:tcBorders>
          </w:tcPr>
          <w:p w:rsidR="00502578" w:rsidRPr="007708C5" w:rsidRDefault="00502578" w:rsidP="00AE76E1">
            <w:pPr>
              <w:autoSpaceDE w:val="0"/>
              <w:autoSpaceDN w:val="0"/>
              <w:adjustRightInd w:val="0"/>
              <w:rPr>
                <w:color w:val="000000"/>
              </w:rPr>
            </w:pPr>
          </w:p>
        </w:tc>
        <w:tc>
          <w:tcPr>
            <w:tcW w:w="992" w:type="dxa"/>
            <w:tcBorders>
              <w:top w:val="nil"/>
              <w:left w:val="nil"/>
              <w:bottom w:val="nil"/>
              <w:right w:val="nil"/>
            </w:tcBorders>
          </w:tcPr>
          <w:p w:rsidR="00502578" w:rsidRPr="007708C5" w:rsidRDefault="00502578" w:rsidP="00AE76E1">
            <w:pPr>
              <w:autoSpaceDE w:val="0"/>
              <w:autoSpaceDN w:val="0"/>
              <w:adjustRightInd w:val="0"/>
              <w:rPr>
                <w:color w:val="000000"/>
              </w:rPr>
            </w:pPr>
          </w:p>
        </w:tc>
        <w:tc>
          <w:tcPr>
            <w:tcW w:w="2235" w:type="dxa"/>
            <w:gridSpan w:val="2"/>
            <w:tcBorders>
              <w:left w:val="nil"/>
              <w:right w:val="nil"/>
            </w:tcBorders>
          </w:tcPr>
          <w:p w:rsidR="00502578" w:rsidRPr="007708C5" w:rsidRDefault="00502578" w:rsidP="00502578">
            <w:pPr>
              <w:autoSpaceDE w:val="0"/>
              <w:autoSpaceDN w:val="0"/>
              <w:adjustRightInd w:val="0"/>
              <w:jc w:val="center"/>
              <w:rPr>
                <w:color w:val="000000"/>
              </w:rPr>
            </w:pPr>
            <w:r w:rsidRPr="007708C5">
              <w:rPr>
                <w:color w:val="000000"/>
              </w:rPr>
              <w:t>PG</w:t>
            </w:r>
          </w:p>
        </w:tc>
        <w:tc>
          <w:tcPr>
            <w:tcW w:w="2584" w:type="dxa"/>
            <w:gridSpan w:val="2"/>
            <w:tcBorders>
              <w:top w:val="nil"/>
              <w:left w:val="nil"/>
              <w:right w:val="nil"/>
            </w:tcBorders>
          </w:tcPr>
          <w:p w:rsidR="00502578" w:rsidRPr="007708C5" w:rsidRDefault="00502578" w:rsidP="00502578">
            <w:pPr>
              <w:autoSpaceDE w:val="0"/>
              <w:autoSpaceDN w:val="0"/>
              <w:adjustRightInd w:val="0"/>
              <w:jc w:val="center"/>
              <w:rPr>
                <w:color w:val="000000"/>
              </w:rPr>
            </w:pPr>
            <w:r w:rsidRPr="007708C5">
              <w:rPr>
                <w:color w:val="000000"/>
              </w:rPr>
              <w:t>PL</w:t>
            </w:r>
          </w:p>
        </w:tc>
        <w:tc>
          <w:tcPr>
            <w:tcW w:w="284" w:type="dxa"/>
            <w:tcBorders>
              <w:top w:val="single" w:sz="4" w:space="0" w:color="auto"/>
              <w:left w:val="nil"/>
              <w:bottom w:val="nil"/>
              <w:right w:val="nil"/>
            </w:tcBorders>
          </w:tcPr>
          <w:p w:rsidR="00502578" w:rsidRPr="007708C5" w:rsidRDefault="00502578" w:rsidP="00AE76E1">
            <w:pPr>
              <w:autoSpaceDE w:val="0"/>
              <w:autoSpaceDN w:val="0"/>
              <w:adjustRightInd w:val="0"/>
              <w:rPr>
                <w:color w:val="000000"/>
              </w:rPr>
            </w:pPr>
          </w:p>
        </w:tc>
        <w:tc>
          <w:tcPr>
            <w:tcW w:w="1276" w:type="dxa"/>
            <w:tcBorders>
              <w:top w:val="single" w:sz="4" w:space="0" w:color="auto"/>
              <w:left w:val="nil"/>
              <w:bottom w:val="nil"/>
              <w:right w:val="nil"/>
            </w:tcBorders>
          </w:tcPr>
          <w:p w:rsidR="00502578" w:rsidRPr="007708C5" w:rsidRDefault="00502578" w:rsidP="00D02BC6">
            <w:pPr>
              <w:autoSpaceDE w:val="0"/>
              <w:autoSpaceDN w:val="0"/>
              <w:adjustRightInd w:val="0"/>
              <w:rPr>
                <w:color w:val="000000"/>
              </w:rPr>
            </w:pPr>
          </w:p>
        </w:tc>
        <w:tc>
          <w:tcPr>
            <w:tcW w:w="1134" w:type="dxa"/>
            <w:tcBorders>
              <w:top w:val="single" w:sz="4" w:space="0" w:color="auto"/>
              <w:left w:val="nil"/>
              <w:bottom w:val="nil"/>
              <w:right w:val="nil"/>
            </w:tcBorders>
          </w:tcPr>
          <w:p w:rsidR="00502578" w:rsidRPr="007708C5" w:rsidRDefault="00502578" w:rsidP="00D02BC6">
            <w:pPr>
              <w:autoSpaceDE w:val="0"/>
              <w:autoSpaceDN w:val="0"/>
              <w:adjustRightInd w:val="0"/>
              <w:rPr>
                <w:color w:val="000000"/>
              </w:rPr>
            </w:pPr>
          </w:p>
        </w:tc>
        <w:tc>
          <w:tcPr>
            <w:tcW w:w="283" w:type="dxa"/>
            <w:tcBorders>
              <w:left w:val="nil"/>
              <w:bottom w:val="nil"/>
              <w:right w:val="nil"/>
            </w:tcBorders>
          </w:tcPr>
          <w:p w:rsidR="00502578" w:rsidRPr="007708C5" w:rsidRDefault="00502578" w:rsidP="00AE76E1">
            <w:pPr>
              <w:autoSpaceDE w:val="0"/>
              <w:autoSpaceDN w:val="0"/>
              <w:adjustRightInd w:val="0"/>
              <w:rPr>
                <w:color w:val="000000"/>
              </w:rPr>
            </w:pPr>
          </w:p>
        </w:tc>
        <w:tc>
          <w:tcPr>
            <w:tcW w:w="1276" w:type="dxa"/>
            <w:tcBorders>
              <w:left w:val="nil"/>
              <w:bottom w:val="nil"/>
              <w:right w:val="nil"/>
            </w:tcBorders>
          </w:tcPr>
          <w:p w:rsidR="00502578" w:rsidRPr="007708C5" w:rsidRDefault="00502578" w:rsidP="00AE76E1">
            <w:pPr>
              <w:autoSpaceDE w:val="0"/>
              <w:autoSpaceDN w:val="0"/>
              <w:adjustRightInd w:val="0"/>
              <w:rPr>
                <w:color w:val="000000"/>
              </w:rPr>
            </w:pPr>
          </w:p>
        </w:tc>
        <w:tc>
          <w:tcPr>
            <w:tcW w:w="1134" w:type="dxa"/>
            <w:tcBorders>
              <w:left w:val="nil"/>
              <w:bottom w:val="nil"/>
              <w:right w:val="nil"/>
            </w:tcBorders>
          </w:tcPr>
          <w:p w:rsidR="00502578" w:rsidRPr="007708C5" w:rsidRDefault="00502578" w:rsidP="00AE76E1">
            <w:pPr>
              <w:autoSpaceDE w:val="0"/>
              <w:autoSpaceDN w:val="0"/>
              <w:adjustRightInd w:val="0"/>
              <w:rPr>
                <w:color w:val="000000"/>
              </w:rPr>
            </w:pPr>
          </w:p>
        </w:tc>
        <w:tc>
          <w:tcPr>
            <w:tcW w:w="283" w:type="dxa"/>
            <w:tcBorders>
              <w:left w:val="nil"/>
              <w:bottom w:val="nil"/>
              <w:right w:val="nil"/>
            </w:tcBorders>
          </w:tcPr>
          <w:p w:rsidR="00502578" w:rsidRPr="007708C5" w:rsidRDefault="00502578" w:rsidP="00AE76E1">
            <w:pPr>
              <w:autoSpaceDE w:val="0"/>
              <w:autoSpaceDN w:val="0"/>
              <w:adjustRightInd w:val="0"/>
              <w:rPr>
                <w:color w:val="000000"/>
              </w:rPr>
            </w:pPr>
          </w:p>
        </w:tc>
        <w:tc>
          <w:tcPr>
            <w:tcW w:w="1276" w:type="dxa"/>
            <w:tcBorders>
              <w:left w:val="nil"/>
              <w:bottom w:val="nil"/>
              <w:right w:val="nil"/>
            </w:tcBorders>
          </w:tcPr>
          <w:p w:rsidR="00502578" w:rsidRPr="007708C5" w:rsidRDefault="00502578" w:rsidP="00AE76E1">
            <w:pPr>
              <w:autoSpaceDE w:val="0"/>
              <w:autoSpaceDN w:val="0"/>
              <w:adjustRightInd w:val="0"/>
              <w:rPr>
                <w:color w:val="000000"/>
              </w:rPr>
            </w:pPr>
          </w:p>
        </w:tc>
        <w:tc>
          <w:tcPr>
            <w:tcW w:w="1134" w:type="dxa"/>
            <w:tcBorders>
              <w:left w:val="nil"/>
              <w:bottom w:val="nil"/>
              <w:right w:val="nil"/>
            </w:tcBorders>
          </w:tcPr>
          <w:p w:rsidR="00502578" w:rsidRPr="007708C5" w:rsidRDefault="00502578" w:rsidP="00AE76E1">
            <w:pPr>
              <w:autoSpaceDE w:val="0"/>
              <w:autoSpaceDN w:val="0"/>
              <w:adjustRightInd w:val="0"/>
              <w:rPr>
                <w:color w:val="000000"/>
              </w:rPr>
            </w:pPr>
          </w:p>
        </w:tc>
      </w:tr>
      <w:tr w:rsidR="00502578" w:rsidTr="005B2996">
        <w:tc>
          <w:tcPr>
            <w:tcW w:w="992" w:type="dxa"/>
            <w:tcBorders>
              <w:top w:val="nil"/>
              <w:left w:val="nil"/>
              <w:right w:val="nil"/>
            </w:tcBorders>
          </w:tcPr>
          <w:p w:rsidR="00502578" w:rsidRDefault="00502578" w:rsidP="00AE76E1">
            <w:pPr>
              <w:autoSpaceDE w:val="0"/>
              <w:autoSpaceDN w:val="0"/>
              <w:adjustRightInd w:val="0"/>
              <w:rPr>
                <w:color w:val="000000"/>
              </w:rPr>
            </w:pPr>
          </w:p>
        </w:tc>
        <w:tc>
          <w:tcPr>
            <w:tcW w:w="992" w:type="dxa"/>
            <w:tcBorders>
              <w:top w:val="nil"/>
              <w:left w:val="nil"/>
              <w:right w:val="nil"/>
            </w:tcBorders>
          </w:tcPr>
          <w:p w:rsidR="00502578" w:rsidRDefault="00502578" w:rsidP="00AE76E1">
            <w:pPr>
              <w:autoSpaceDE w:val="0"/>
              <w:autoSpaceDN w:val="0"/>
              <w:adjustRightInd w:val="0"/>
              <w:rPr>
                <w:color w:val="000000"/>
              </w:rPr>
            </w:pPr>
          </w:p>
          <w:p w:rsidR="00502578" w:rsidRPr="007708C5" w:rsidRDefault="00502578" w:rsidP="00AE76E1">
            <w:pPr>
              <w:autoSpaceDE w:val="0"/>
              <w:autoSpaceDN w:val="0"/>
              <w:adjustRightInd w:val="0"/>
              <w:rPr>
                <w:color w:val="000000"/>
              </w:rPr>
            </w:pPr>
          </w:p>
        </w:tc>
        <w:tc>
          <w:tcPr>
            <w:tcW w:w="1276" w:type="dxa"/>
            <w:tcBorders>
              <w:left w:val="nil"/>
              <w:right w:val="nil"/>
            </w:tcBorders>
          </w:tcPr>
          <w:p w:rsidR="00502578" w:rsidRPr="007708C5" w:rsidRDefault="00502578" w:rsidP="00502578">
            <w:pPr>
              <w:autoSpaceDE w:val="0"/>
              <w:autoSpaceDN w:val="0"/>
              <w:adjustRightInd w:val="0"/>
              <w:rPr>
                <w:color w:val="000000"/>
              </w:rPr>
            </w:pPr>
            <w:r w:rsidRPr="007708C5">
              <w:rPr>
                <w:color w:val="000000"/>
              </w:rPr>
              <w:t xml:space="preserve">Mean difference </w:t>
            </w:r>
          </w:p>
        </w:tc>
        <w:tc>
          <w:tcPr>
            <w:tcW w:w="959" w:type="dxa"/>
            <w:tcBorders>
              <w:left w:val="nil"/>
              <w:right w:val="nil"/>
            </w:tcBorders>
          </w:tcPr>
          <w:p w:rsidR="00502578" w:rsidRDefault="00502578" w:rsidP="00D02BC6">
            <w:pPr>
              <w:autoSpaceDE w:val="0"/>
              <w:autoSpaceDN w:val="0"/>
              <w:adjustRightInd w:val="0"/>
              <w:rPr>
                <w:color w:val="000000"/>
              </w:rPr>
            </w:pPr>
            <w:r>
              <w:rPr>
                <w:color w:val="000000"/>
              </w:rPr>
              <w:t>Effect size</w:t>
            </w:r>
          </w:p>
          <w:p w:rsidR="00502578" w:rsidRPr="007708C5" w:rsidRDefault="00502578" w:rsidP="00D02BC6">
            <w:pPr>
              <w:autoSpaceDE w:val="0"/>
              <w:autoSpaceDN w:val="0"/>
              <w:adjustRightInd w:val="0"/>
              <w:rPr>
                <w:color w:val="000000"/>
              </w:rPr>
            </w:pPr>
          </w:p>
        </w:tc>
        <w:tc>
          <w:tcPr>
            <w:tcW w:w="1450" w:type="dxa"/>
            <w:tcBorders>
              <w:left w:val="nil"/>
              <w:right w:val="nil"/>
            </w:tcBorders>
          </w:tcPr>
          <w:p w:rsidR="00502578" w:rsidRPr="007708C5" w:rsidRDefault="00502578" w:rsidP="00502578">
            <w:pPr>
              <w:autoSpaceDE w:val="0"/>
              <w:autoSpaceDN w:val="0"/>
              <w:adjustRightInd w:val="0"/>
              <w:rPr>
                <w:color w:val="000000"/>
              </w:rPr>
            </w:pPr>
            <w:r w:rsidRPr="007708C5">
              <w:rPr>
                <w:color w:val="000000"/>
              </w:rPr>
              <w:t xml:space="preserve">Mean difference </w:t>
            </w:r>
          </w:p>
        </w:tc>
        <w:tc>
          <w:tcPr>
            <w:tcW w:w="1134" w:type="dxa"/>
            <w:tcBorders>
              <w:left w:val="nil"/>
              <w:right w:val="nil"/>
            </w:tcBorders>
          </w:tcPr>
          <w:p w:rsidR="00502578" w:rsidRDefault="00502578" w:rsidP="00502578">
            <w:pPr>
              <w:autoSpaceDE w:val="0"/>
              <w:autoSpaceDN w:val="0"/>
              <w:adjustRightInd w:val="0"/>
              <w:rPr>
                <w:color w:val="000000"/>
              </w:rPr>
            </w:pPr>
            <w:r>
              <w:rPr>
                <w:color w:val="000000"/>
              </w:rPr>
              <w:t>Effect size</w:t>
            </w:r>
          </w:p>
          <w:p w:rsidR="00502578" w:rsidRPr="007708C5" w:rsidRDefault="00502578" w:rsidP="00D02BC6">
            <w:pPr>
              <w:autoSpaceDE w:val="0"/>
              <w:autoSpaceDN w:val="0"/>
              <w:adjustRightInd w:val="0"/>
              <w:rPr>
                <w:color w:val="000000"/>
              </w:rPr>
            </w:pPr>
          </w:p>
        </w:tc>
        <w:tc>
          <w:tcPr>
            <w:tcW w:w="284" w:type="dxa"/>
            <w:tcBorders>
              <w:top w:val="nil"/>
              <w:left w:val="nil"/>
              <w:right w:val="nil"/>
            </w:tcBorders>
          </w:tcPr>
          <w:p w:rsidR="00502578" w:rsidRPr="007708C5" w:rsidRDefault="00502578" w:rsidP="00AE76E1">
            <w:pPr>
              <w:autoSpaceDE w:val="0"/>
              <w:autoSpaceDN w:val="0"/>
              <w:adjustRightInd w:val="0"/>
              <w:rPr>
                <w:color w:val="000000"/>
              </w:rPr>
            </w:pPr>
          </w:p>
        </w:tc>
        <w:tc>
          <w:tcPr>
            <w:tcW w:w="1276" w:type="dxa"/>
            <w:tcBorders>
              <w:top w:val="nil"/>
              <w:left w:val="nil"/>
              <w:right w:val="nil"/>
            </w:tcBorders>
          </w:tcPr>
          <w:p w:rsidR="00502578" w:rsidRPr="007708C5" w:rsidRDefault="00502578" w:rsidP="007708C5">
            <w:pPr>
              <w:autoSpaceDE w:val="0"/>
              <w:autoSpaceDN w:val="0"/>
              <w:adjustRightInd w:val="0"/>
              <w:rPr>
                <w:color w:val="000000"/>
              </w:rPr>
            </w:pPr>
            <w:r w:rsidRPr="007708C5">
              <w:rPr>
                <w:color w:val="000000"/>
              </w:rPr>
              <w:t xml:space="preserve">Mean difference </w:t>
            </w:r>
          </w:p>
        </w:tc>
        <w:tc>
          <w:tcPr>
            <w:tcW w:w="1134" w:type="dxa"/>
            <w:tcBorders>
              <w:top w:val="nil"/>
              <w:left w:val="nil"/>
              <w:right w:val="nil"/>
            </w:tcBorders>
          </w:tcPr>
          <w:p w:rsidR="00502578" w:rsidRDefault="00502578" w:rsidP="00502578">
            <w:pPr>
              <w:autoSpaceDE w:val="0"/>
              <w:autoSpaceDN w:val="0"/>
              <w:adjustRightInd w:val="0"/>
              <w:rPr>
                <w:color w:val="000000"/>
              </w:rPr>
            </w:pPr>
            <w:r>
              <w:rPr>
                <w:color w:val="000000"/>
              </w:rPr>
              <w:t>Effect size</w:t>
            </w:r>
          </w:p>
          <w:p w:rsidR="00502578" w:rsidRPr="007708C5" w:rsidRDefault="00502578" w:rsidP="00D02BC6">
            <w:pPr>
              <w:autoSpaceDE w:val="0"/>
              <w:autoSpaceDN w:val="0"/>
              <w:adjustRightInd w:val="0"/>
              <w:rPr>
                <w:color w:val="000000"/>
              </w:rPr>
            </w:pPr>
          </w:p>
        </w:tc>
        <w:tc>
          <w:tcPr>
            <w:tcW w:w="283" w:type="dxa"/>
            <w:tcBorders>
              <w:top w:val="nil"/>
              <w:left w:val="nil"/>
              <w:right w:val="nil"/>
            </w:tcBorders>
          </w:tcPr>
          <w:p w:rsidR="00502578" w:rsidRPr="007708C5" w:rsidRDefault="00502578" w:rsidP="00AE76E1">
            <w:pPr>
              <w:autoSpaceDE w:val="0"/>
              <w:autoSpaceDN w:val="0"/>
              <w:adjustRightInd w:val="0"/>
              <w:rPr>
                <w:color w:val="000000"/>
              </w:rPr>
            </w:pPr>
          </w:p>
        </w:tc>
        <w:tc>
          <w:tcPr>
            <w:tcW w:w="1276" w:type="dxa"/>
            <w:tcBorders>
              <w:top w:val="nil"/>
              <w:left w:val="nil"/>
              <w:right w:val="nil"/>
            </w:tcBorders>
          </w:tcPr>
          <w:p w:rsidR="00502578" w:rsidRPr="007708C5" w:rsidRDefault="00502578" w:rsidP="007708C5">
            <w:pPr>
              <w:autoSpaceDE w:val="0"/>
              <w:autoSpaceDN w:val="0"/>
              <w:adjustRightInd w:val="0"/>
              <w:rPr>
                <w:color w:val="000000"/>
              </w:rPr>
            </w:pPr>
            <w:r w:rsidRPr="007708C5">
              <w:rPr>
                <w:color w:val="000000"/>
              </w:rPr>
              <w:t xml:space="preserve">Mean difference </w:t>
            </w:r>
          </w:p>
        </w:tc>
        <w:tc>
          <w:tcPr>
            <w:tcW w:w="1134" w:type="dxa"/>
            <w:tcBorders>
              <w:top w:val="nil"/>
              <w:left w:val="nil"/>
              <w:right w:val="nil"/>
            </w:tcBorders>
          </w:tcPr>
          <w:p w:rsidR="00502578" w:rsidRDefault="00502578" w:rsidP="00502578">
            <w:pPr>
              <w:autoSpaceDE w:val="0"/>
              <w:autoSpaceDN w:val="0"/>
              <w:adjustRightInd w:val="0"/>
              <w:rPr>
                <w:color w:val="000000"/>
              </w:rPr>
            </w:pPr>
            <w:r>
              <w:rPr>
                <w:color w:val="000000"/>
              </w:rPr>
              <w:t>Effect size</w:t>
            </w:r>
          </w:p>
          <w:p w:rsidR="00502578" w:rsidRPr="007708C5" w:rsidRDefault="00502578" w:rsidP="00AE76E1">
            <w:pPr>
              <w:autoSpaceDE w:val="0"/>
              <w:autoSpaceDN w:val="0"/>
              <w:adjustRightInd w:val="0"/>
              <w:rPr>
                <w:color w:val="000000"/>
              </w:rPr>
            </w:pPr>
          </w:p>
        </w:tc>
        <w:tc>
          <w:tcPr>
            <w:tcW w:w="283" w:type="dxa"/>
            <w:tcBorders>
              <w:top w:val="nil"/>
              <w:left w:val="nil"/>
              <w:right w:val="nil"/>
            </w:tcBorders>
          </w:tcPr>
          <w:p w:rsidR="00502578" w:rsidRPr="007708C5" w:rsidRDefault="00502578" w:rsidP="00AE76E1">
            <w:pPr>
              <w:autoSpaceDE w:val="0"/>
              <w:autoSpaceDN w:val="0"/>
              <w:adjustRightInd w:val="0"/>
              <w:rPr>
                <w:color w:val="000000"/>
              </w:rPr>
            </w:pPr>
          </w:p>
        </w:tc>
        <w:tc>
          <w:tcPr>
            <w:tcW w:w="1276" w:type="dxa"/>
            <w:tcBorders>
              <w:top w:val="nil"/>
              <w:left w:val="nil"/>
              <w:right w:val="nil"/>
            </w:tcBorders>
          </w:tcPr>
          <w:p w:rsidR="00502578" w:rsidRPr="007708C5" w:rsidRDefault="00502578" w:rsidP="007708C5">
            <w:pPr>
              <w:autoSpaceDE w:val="0"/>
              <w:autoSpaceDN w:val="0"/>
              <w:adjustRightInd w:val="0"/>
              <w:rPr>
                <w:color w:val="000000"/>
              </w:rPr>
            </w:pPr>
            <w:r w:rsidRPr="007708C5">
              <w:rPr>
                <w:color w:val="000000"/>
              </w:rPr>
              <w:t xml:space="preserve">Mean difference </w:t>
            </w:r>
          </w:p>
        </w:tc>
        <w:tc>
          <w:tcPr>
            <w:tcW w:w="1134" w:type="dxa"/>
            <w:tcBorders>
              <w:top w:val="nil"/>
              <w:left w:val="nil"/>
              <w:right w:val="nil"/>
            </w:tcBorders>
          </w:tcPr>
          <w:p w:rsidR="00502578" w:rsidRDefault="00502578" w:rsidP="00502578">
            <w:pPr>
              <w:autoSpaceDE w:val="0"/>
              <w:autoSpaceDN w:val="0"/>
              <w:adjustRightInd w:val="0"/>
              <w:rPr>
                <w:color w:val="000000"/>
              </w:rPr>
            </w:pPr>
            <w:r>
              <w:rPr>
                <w:color w:val="000000"/>
              </w:rPr>
              <w:t>Effect size</w:t>
            </w:r>
          </w:p>
          <w:p w:rsidR="00502578" w:rsidRPr="007708C5" w:rsidRDefault="00502578" w:rsidP="00AE76E1">
            <w:pPr>
              <w:autoSpaceDE w:val="0"/>
              <w:autoSpaceDN w:val="0"/>
              <w:adjustRightInd w:val="0"/>
              <w:rPr>
                <w:color w:val="000000"/>
              </w:rPr>
            </w:pPr>
          </w:p>
        </w:tc>
      </w:tr>
      <w:tr w:rsidR="00502578" w:rsidTr="005B2996">
        <w:tc>
          <w:tcPr>
            <w:tcW w:w="992" w:type="dxa"/>
            <w:tcBorders>
              <w:left w:val="nil"/>
              <w:bottom w:val="nil"/>
              <w:right w:val="nil"/>
            </w:tcBorders>
          </w:tcPr>
          <w:p w:rsidR="005B2996" w:rsidRDefault="005B2996" w:rsidP="00685E11">
            <w:pPr>
              <w:autoSpaceDE w:val="0"/>
              <w:autoSpaceDN w:val="0"/>
              <w:adjustRightInd w:val="0"/>
              <w:rPr>
                <w:color w:val="000000"/>
              </w:rPr>
            </w:pPr>
          </w:p>
          <w:p w:rsidR="00502578" w:rsidRPr="007708C5" w:rsidRDefault="00502578" w:rsidP="00685E11">
            <w:pPr>
              <w:autoSpaceDE w:val="0"/>
              <w:autoSpaceDN w:val="0"/>
              <w:adjustRightInd w:val="0"/>
              <w:rPr>
                <w:color w:val="000000"/>
              </w:rPr>
            </w:pPr>
            <w:r w:rsidRPr="007708C5">
              <w:rPr>
                <w:color w:val="000000"/>
              </w:rPr>
              <w:t>Weeks 1-6</w:t>
            </w:r>
          </w:p>
        </w:tc>
        <w:tc>
          <w:tcPr>
            <w:tcW w:w="992" w:type="dxa"/>
            <w:tcBorders>
              <w:left w:val="nil"/>
              <w:bottom w:val="nil"/>
              <w:right w:val="nil"/>
            </w:tcBorders>
          </w:tcPr>
          <w:p w:rsidR="005B2996" w:rsidRDefault="005B2996" w:rsidP="00685E11">
            <w:pPr>
              <w:autoSpaceDE w:val="0"/>
              <w:autoSpaceDN w:val="0"/>
              <w:adjustRightInd w:val="0"/>
              <w:rPr>
                <w:color w:val="000000"/>
              </w:rPr>
            </w:pPr>
          </w:p>
          <w:p w:rsidR="00502578" w:rsidRPr="007708C5" w:rsidRDefault="00502578" w:rsidP="00685E11">
            <w:pPr>
              <w:autoSpaceDE w:val="0"/>
              <w:autoSpaceDN w:val="0"/>
              <w:adjustRightInd w:val="0"/>
              <w:rPr>
                <w:color w:val="000000"/>
              </w:rPr>
            </w:pPr>
            <w:r w:rsidRPr="007708C5">
              <w:rPr>
                <w:color w:val="000000"/>
              </w:rPr>
              <w:t>Group A</w:t>
            </w:r>
            <w:r>
              <w:rPr>
                <w:color w:val="000000"/>
              </w:rPr>
              <w:t xml:space="preserve"> </w:t>
            </w:r>
            <w:r w:rsidRPr="007708C5">
              <w:rPr>
                <w:color w:val="000000"/>
              </w:rPr>
              <w:t xml:space="preserve">(GiR) </w:t>
            </w:r>
          </w:p>
        </w:tc>
        <w:tc>
          <w:tcPr>
            <w:tcW w:w="1276" w:type="dxa"/>
            <w:tcBorders>
              <w:left w:val="nil"/>
              <w:bottom w:val="nil"/>
              <w:right w:val="nil"/>
            </w:tcBorders>
          </w:tcPr>
          <w:p w:rsidR="005B2996" w:rsidRDefault="005B2996" w:rsidP="00AE76E1">
            <w:pPr>
              <w:autoSpaceDE w:val="0"/>
              <w:autoSpaceDN w:val="0"/>
              <w:adjustRightInd w:val="0"/>
            </w:pPr>
          </w:p>
          <w:p w:rsidR="00502578" w:rsidRDefault="00502578" w:rsidP="00AE76E1">
            <w:pPr>
              <w:autoSpaceDE w:val="0"/>
              <w:autoSpaceDN w:val="0"/>
              <w:adjustRightInd w:val="0"/>
            </w:pPr>
            <w:r w:rsidRPr="007708C5">
              <w:t>-0.14 (5.01)</w:t>
            </w:r>
          </w:p>
          <w:p w:rsidR="00502578" w:rsidRDefault="00502578" w:rsidP="00AE76E1">
            <w:pPr>
              <w:autoSpaceDE w:val="0"/>
              <w:autoSpaceDN w:val="0"/>
              <w:adjustRightInd w:val="0"/>
            </w:pPr>
          </w:p>
          <w:p w:rsidR="00502578" w:rsidRPr="007708C5" w:rsidRDefault="00502578" w:rsidP="00AE76E1">
            <w:pPr>
              <w:autoSpaceDE w:val="0"/>
              <w:autoSpaceDN w:val="0"/>
              <w:adjustRightInd w:val="0"/>
              <w:rPr>
                <w:color w:val="000000"/>
              </w:rPr>
            </w:pPr>
          </w:p>
        </w:tc>
        <w:tc>
          <w:tcPr>
            <w:tcW w:w="959"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0.13</w:t>
            </w:r>
          </w:p>
        </w:tc>
        <w:tc>
          <w:tcPr>
            <w:tcW w:w="1450"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3.0 (7.16)</w:t>
            </w:r>
          </w:p>
        </w:tc>
        <w:tc>
          <w:tcPr>
            <w:tcW w:w="1134"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0.86</w:t>
            </w:r>
          </w:p>
        </w:tc>
        <w:tc>
          <w:tcPr>
            <w:tcW w:w="284" w:type="dxa"/>
            <w:tcBorders>
              <w:left w:val="nil"/>
              <w:bottom w:val="nil"/>
              <w:right w:val="nil"/>
            </w:tcBorders>
          </w:tcPr>
          <w:p w:rsidR="00502578" w:rsidRPr="007708C5" w:rsidRDefault="00502578" w:rsidP="00AE76E1">
            <w:pPr>
              <w:autoSpaceDE w:val="0"/>
              <w:autoSpaceDN w:val="0"/>
              <w:adjustRightInd w:val="0"/>
              <w:rPr>
                <w:color w:val="000000"/>
              </w:rPr>
            </w:pPr>
          </w:p>
        </w:tc>
        <w:tc>
          <w:tcPr>
            <w:tcW w:w="1276"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0.14 (1.95)</w:t>
            </w:r>
          </w:p>
        </w:tc>
        <w:tc>
          <w:tcPr>
            <w:tcW w:w="1134"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0.76</w:t>
            </w:r>
          </w:p>
        </w:tc>
        <w:tc>
          <w:tcPr>
            <w:tcW w:w="283" w:type="dxa"/>
            <w:tcBorders>
              <w:left w:val="nil"/>
              <w:bottom w:val="nil"/>
              <w:right w:val="nil"/>
            </w:tcBorders>
          </w:tcPr>
          <w:p w:rsidR="00502578" w:rsidRPr="007708C5" w:rsidRDefault="00502578" w:rsidP="00AE76E1">
            <w:pPr>
              <w:autoSpaceDE w:val="0"/>
              <w:autoSpaceDN w:val="0"/>
              <w:adjustRightInd w:val="0"/>
              <w:rPr>
                <w:color w:val="000000"/>
              </w:rPr>
            </w:pPr>
          </w:p>
        </w:tc>
        <w:tc>
          <w:tcPr>
            <w:tcW w:w="1276"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1.29 (3.77)</w:t>
            </w:r>
          </w:p>
        </w:tc>
        <w:tc>
          <w:tcPr>
            <w:tcW w:w="1134" w:type="dxa"/>
            <w:tcBorders>
              <w:left w:val="nil"/>
              <w:bottom w:val="nil"/>
              <w:right w:val="nil"/>
            </w:tcBorders>
          </w:tcPr>
          <w:p w:rsidR="005B2996" w:rsidRDefault="005B2996" w:rsidP="00AE76E1">
            <w:pPr>
              <w:autoSpaceDE w:val="0"/>
              <w:autoSpaceDN w:val="0"/>
              <w:adjustRightInd w:val="0"/>
              <w:rPr>
                <w:color w:val="000000"/>
              </w:rPr>
            </w:pPr>
          </w:p>
          <w:p w:rsidR="00502578" w:rsidRPr="007708C5" w:rsidRDefault="00502578" w:rsidP="00AE76E1">
            <w:pPr>
              <w:autoSpaceDE w:val="0"/>
              <w:autoSpaceDN w:val="0"/>
              <w:adjustRightInd w:val="0"/>
              <w:rPr>
                <w:color w:val="000000"/>
              </w:rPr>
            </w:pPr>
            <w:r w:rsidRPr="007708C5">
              <w:rPr>
                <w:color w:val="000000"/>
              </w:rPr>
              <w:t>0.14</w:t>
            </w:r>
          </w:p>
        </w:tc>
        <w:tc>
          <w:tcPr>
            <w:tcW w:w="283" w:type="dxa"/>
            <w:tcBorders>
              <w:left w:val="nil"/>
              <w:bottom w:val="nil"/>
              <w:right w:val="nil"/>
            </w:tcBorders>
          </w:tcPr>
          <w:p w:rsidR="00502578" w:rsidRPr="007708C5" w:rsidRDefault="00502578" w:rsidP="00AE76E1">
            <w:pPr>
              <w:autoSpaceDE w:val="0"/>
              <w:autoSpaceDN w:val="0"/>
              <w:adjustRightInd w:val="0"/>
              <w:rPr>
                <w:color w:val="000000"/>
              </w:rPr>
            </w:pPr>
          </w:p>
        </w:tc>
        <w:tc>
          <w:tcPr>
            <w:tcW w:w="1276"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1.5 (4.64)</w:t>
            </w:r>
          </w:p>
        </w:tc>
        <w:tc>
          <w:tcPr>
            <w:tcW w:w="1134"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0.25</w:t>
            </w:r>
          </w:p>
        </w:tc>
      </w:tr>
      <w:tr w:rsidR="00502578" w:rsidTr="005B2996">
        <w:tc>
          <w:tcPr>
            <w:tcW w:w="992" w:type="dxa"/>
            <w:tcBorders>
              <w:top w:val="nil"/>
              <w:left w:val="nil"/>
              <w:right w:val="nil"/>
            </w:tcBorders>
          </w:tcPr>
          <w:p w:rsidR="00502578" w:rsidRPr="007708C5" w:rsidRDefault="00502578" w:rsidP="00AE76E1">
            <w:pPr>
              <w:autoSpaceDE w:val="0"/>
              <w:autoSpaceDN w:val="0"/>
              <w:adjustRightInd w:val="0"/>
              <w:rPr>
                <w:color w:val="000000"/>
              </w:rPr>
            </w:pPr>
          </w:p>
        </w:tc>
        <w:tc>
          <w:tcPr>
            <w:tcW w:w="992" w:type="dxa"/>
            <w:tcBorders>
              <w:top w:val="nil"/>
              <w:left w:val="nil"/>
              <w:right w:val="nil"/>
            </w:tcBorders>
          </w:tcPr>
          <w:p w:rsidR="00502578" w:rsidRPr="007708C5" w:rsidRDefault="00502578" w:rsidP="00AE76E1">
            <w:pPr>
              <w:autoSpaceDE w:val="0"/>
              <w:autoSpaceDN w:val="0"/>
              <w:adjustRightInd w:val="0"/>
              <w:rPr>
                <w:color w:val="000000"/>
              </w:rPr>
            </w:pPr>
            <w:r w:rsidRPr="007708C5">
              <w:rPr>
                <w:color w:val="000000"/>
              </w:rPr>
              <w:t>Group B</w:t>
            </w:r>
            <w:r>
              <w:rPr>
                <w:color w:val="000000"/>
              </w:rPr>
              <w:t xml:space="preserve"> </w:t>
            </w:r>
            <w:r w:rsidRPr="007708C5">
              <w:rPr>
                <w:color w:val="000000"/>
              </w:rPr>
              <w:t>(BE)</w:t>
            </w:r>
          </w:p>
        </w:tc>
        <w:tc>
          <w:tcPr>
            <w:tcW w:w="1276" w:type="dxa"/>
            <w:tcBorders>
              <w:top w:val="nil"/>
              <w:left w:val="nil"/>
              <w:right w:val="nil"/>
            </w:tcBorders>
          </w:tcPr>
          <w:p w:rsidR="00502578" w:rsidRDefault="00502578" w:rsidP="00AE76E1">
            <w:pPr>
              <w:autoSpaceDE w:val="0"/>
              <w:autoSpaceDN w:val="0"/>
              <w:adjustRightInd w:val="0"/>
            </w:pPr>
            <w:r w:rsidRPr="007708C5">
              <w:t>0.5 (4.97)</w:t>
            </w:r>
          </w:p>
          <w:p w:rsidR="00502578" w:rsidRDefault="00502578" w:rsidP="00AE76E1">
            <w:pPr>
              <w:autoSpaceDE w:val="0"/>
              <w:autoSpaceDN w:val="0"/>
              <w:adjustRightInd w:val="0"/>
            </w:pPr>
          </w:p>
          <w:p w:rsidR="00502578" w:rsidRPr="007708C5" w:rsidRDefault="00502578" w:rsidP="00AE76E1">
            <w:pPr>
              <w:autoSpaceDE w:val="0"/>
              <w:autoSpaceDN w:val="0"/>
              <w:adjustRightInd w:val="0"/>
              <w:rPr>
                <w:color w:val="000000"/>
              </w:rPr>
            </w:pPr>
          </w:p>
        </w:tc>
        <w:tc>
          <w:tcPr>
            <w:tcW w:w="959" w:type="dxa"/>
            <w:tcBorders>
              <w:top w:val="nil"/>
              <w:left w:val="nil"/>
              <w:right w:val="nil"/>
            </w:tcBorders>
          </w:tcPr>
          <w:p w:rsidR="00502578" w:rsidRPr="007708C5" w:rsidRDefault="00502578" w:rsidP="00AE76E1">
            <w:pPr>
              <w:autoSpaceDE w:val="0"/>
              <w:autoSpaceDN w:val="0"/>
              <w:adjustRightInd w:val="0"/>
              <w:rPr>
                <w:color w:val="000000"/>
              </w:rPr>
            </w:pPr>
          </w:p>
        </w:tc>
        <w:tc>
          <w:tcPr>
            <w:tcW w:w="1450" w:type="dxa"/>
            <w:tcBorders>
              <w:top w:val="nil"/>
              <w:left w:val="nil"/>
              <w:right w:val="nil"/>
            </w:tcBorders>
          </w:tcPr>
          <w:p w:rsidR="00502578" w:rsidRPr="007708C5" w:rsidRDefault="00502578" w:rsidP="00AE76E1">
            <w:pPr>
              <w:autoSpaceDE w:val="0"/>
              <w:autoSpaceDN w:val="0"/>
              <w:adjustRightInd w:val="0"/>
              <w:rPr>
                <w:color w:val="000000"/>
              </w:rPr>
            </w:pPr>
            <w:r w:rsidRPr="007708C5">
              <w:t>-3.0 (8.65)</w:t>
            </w:r>
          </w:p>
        </w:tc>
        <w:tc>
          <w:tcPr>
            <w:tcW w:w="1134" w:type="dxa"/>
            <w:tcBorders>
              <w:top w:val="nil"/>
              <w:left w:val="nil"/>
              <w:right w:val="nil"/>
            </w:tcBorders>
          </w:tcPr>
          <w:p w:rsidR="00502578" w:rsidRPr="007708C5" w:rsidRDefault="00502578" w:rsidP="00AE76E1">
            <w:pPr>
              <w:autoSpaceDE w:val="0"/>
              <w:autoSpaceDN w:val="0"/>
              <w:adjustRightInd w:val="0"/>
              <w:rPr>
                <w:color w:val="000000"/>
              </w:rPr>
            </w:pPr>
          </w:p>
        </w:tc>
        <w:tc>
          <w:tcPr>
            <w:tcW w:w="284" w:type="dxa"/>
            <w:tcBorders>
              <w:top w:val="nil"/>
              <w:left w:val="nil"/>
              <w:right w:val="nil"/>
            </w:tcBorders>
          </w:tcPr>
          <w:p w:rsidR="00502578" w:rsidRPr="007708C5" w:rsidRDefault="00502578" w:rsidP="00AE76E1">
            <w:pPr>
              <w:autoSpaceDE w:val="0"/>
              <w:autoSpaceDN w:val="0"/>
              <w:adjustRightInd w:val="0"/>
              <w:rPr>
                <w:color w:val="000000"/>
              </w:rPr>
            </w:pPr>
          </w:p>
        </w:tc>
        <w:tc>
          <w:tcPr>
            <w:tcW w:w="1276" w:type="dxa"/>
            <w:tcBorders>
              <w:top w:val="nil"/>
              <w:left w:val="nil"/>
              <w:right w:val="nil"/>
            </w:tcBorders>
          </w:tcPr>
          <w:p w:rsidR="00502578" w:rsidRPr="007708C5" w:rsidRDefault="00502578" w:rsidP="00AE76E1">
            <w:pPr>
              <w:autoSpaceDE w:val="0"/>
              <w:autoSpaceDN w:val="0"/>
              <w:adjustRightInd w:val="0"/>
              <w:rPr>
                <w:color w:val="000000"/>
              </w:rPr>
            </w:pPr>
            <w:r w:rsidRPr="007708C5">
              <w:t>1.8 (2.39)</w:t>
            </w:r>
          </w:p>
        </w:tc>
        <w:tc>
          <w:tcPr>
            <w:tcW w:w="1134" w:type="dxa"/>
            <w:tcBorders>
              <w:top w:val="nil"/>
              <w:left w:val="nil"/>
              <w:right w:val="nil"/>
            </w:tcBorders>
          </w:tcPr>
          <w:p w:rsidR="00502578" w:rsidRPr="007708C5" w:rsidRDefault="00502578" w:rsidP="00AE76E1">
            <w:pPr>
              <w:autoSpaceDE w:val="0"/>
              <w:autoSpaceDN w:val="0"/>
              <w:adjustRightInd w:val="0"/>
              <w:rPr>
                <w:color w:val="000000"/>
              </w:rPr>
            </w:pPr>
          </w:p>
        </w:tc>
        <w:tc>
          <w:tcPr>
            <w:tcW w:w="283" w:type="dxa"/>
            <w:tcBorders>
              <w:top w:val="nil"/>
              <w:left w:val="nil"/>
              <w:right w:val="nil"/>
            </w:tcBorders>
          </w:tcPr>
          <w:p w:rsidR="00502578" w:rsidRPr="007708C5" w:rsidRDefault="00502578" w:rsidP="00AE76E1">
            <w:pPr>
              <w:autoSpaceDE w:val="0"/>
              <w:autoSpaceDN w:val="0"/>
              <w:adjustRightInd w:val="0"/>
              <w:rPr>
                <w:color w:val="000000"/>
              </w:rPr>
            </w:pPr>
          </w:p>
        </w:tc>
        <w:tc>
          <w:tcPr>
            <w:tcW w:w="1276" w:type="dxa"/>
            <w:tcBorders>
              <w:top w:val="nil"/>
              <w:left w:val="nil"/>
              <w:right w:val="nil"/>
            </w:tcBorders>
          </w:tcPr>
          <w:p w:rsidR="00502578" w:rsidRPr="007708C5" w:rsidRDefault="00502578" w:rsidP="00AE76E1">
            <w:pPr>
              <w:autoSpaceDE w:val="0"/>
              <w:autoSpaceDN w:val="0"/>
              <w:adjustRightInd w:val="0"/>
              <w:rPr>
                <w:color w:val="000000"/>
              </w:rPr>
            </w:pPr>
            <w:r w:rsidRPr="007708C5">
              <w:t>0.8 (3.11)</w:t>
            </w:r>
          </w:p>
        </w:tc>
        <w:tc>
          <w:tcPr>
            <w:tcW w:w="1134" w:type="dxa"/>
            <w:tcBorders>
              <w:top w:val="nil"/>
              <w:left w:val="nil"/>
              <w:right w:val="nil"/>
            </w:tcBorders>
          </w:tcPr>
          <w:p w:rsidR="00502578" w:rsidRPr="007708C5" w:rsidRDefault="00502578" w:rsidP="00AE76E1">
            <w:pPr>
              <w:autoSpaceDE w:val="0"/>
              <w:autoSpaceDN w:val="0"/>
              <w:adjustRightInd w:val="0"/>
              <w:rPr>
                <w:color w:val="000000"/>
              </w:rPr>
            </w:pPr>
          </w:p>
        </w:tc>
        <w:tc>
          <w:tcPr>
            <w:tcW w:w="283" w:type="dxa"/>
            <w:tcBorders>
              <w:top w:val="nil"/>
              <w:left w:val="nil"/>
              <w:right w:val="nil"/>
            </w:tcBorders>
          </w:tcPr>
          <w:p w:rsidR="00502578" w:rsidRPr="007708C5" w:rsidRDefault="00502578" w:rsidP="00AE76E1">
            <w:pPr>
              <w:autoSpaceDE w:val="0"/>
              <w:autoSpaceDN w:val="0"/>
              <w:adjustRightInd w:val="0"/>
              <w:rPr>
                <w:color w:val="000000"/>
              </w:rPr>
            </w:pPr>
          </w:p>
        </w:tc>
        <w:tc>
          <w:tcPr>
            <w:tcW w:w="1276" w:type="dxa"/>
            <w:tcBorders>
              <w:top w:val="nil"/>
              <w:left w:val="nil"/>
              <w:right w:val="nil"/>
            </w:tcBorders>
          </w:tcPr>
          <w:p w:rsidR="00502578" w:rsidRPr="007708C5" w:rsidRDefault="00502578" w:rsidP="00AE76E1">
            <w:pPr>
              <w:autoSpaceDE w:val="0"/>
              <w:autoSpaceDN w:val="0"/>
              <w:adjustRightInd w:val="0"/>
              <w:rPr>
                <w:color w:val="000000"/>
              </w:rPr>
            </w:pPr>
            <w:r w:rsidRPr="007708C5">
              <w:t>3.8 (11.95)</w:t>
            </w:r>
          </w:p>
        </w:tc>
        <w:tc>
          <w:tcPr>
            <w:tcW w:w="1134" w:type="dxa"/>
            <w:tcBorders>
              <w:top w:val="nil"/>
              <w:left w:val="nil"/>
              <w:right w:val="nil"/>
            </w:tcBorders>
          </w:tcPr>
          <w:p w:rsidR="00502578" w:rsidRPr="007708C5" w:rsidRDefault="00502578" w:rsidP="00AE76E1">
            <w:pPr>
              <w:autoSpaceDE w:val="0"/>
              <w:autoSpaceDN w:val="0"/>
              <w:adjustRightInd w:val="0"/>
              <w:rPr>
                <w:color w:val="000000"/>
              </w:rPr>
            </w:pPr>
          </w:p>
        </w:tc>
      </w:tr>
      <w:tr w:rsidR="00502578" w:rsidRPr="00C41DBA" w:rsidTr="005B2996">
        <w:tc>
          <w:tcPr>
            <w:tcW w:w="992" w:type="dxa"/>
            <w:tcBorders>
              <w:left w:val="nil"/>
              <w:bottom w:val="nil"/>
              <w:right w:val="nil"/>
            </w:tcBorders>
          </w:tcPr>
          <w:p w:rsidR="00502578" w:rsidRDefault="00502578" w:rsidP="00502578">
            <w:pPr>
              <w:autoSpaceDE w:val="0"/>
              <w:autoSpaceDN w:val="0"/>
              <w:adjustRightInd w:val="0"/>
              <w:rPr>
                <w:color w:val="000000"/>
              </w:rPr>
            </w:pPr>
          </w:p>
          <w:p w:rsidR="00502578" w:rsidRDefault="00502578" w:rsidP="00502578">
            <w:pPr>
              <w:autoSpaceDE w:val="0"/>
              <w:autoSpaceDN w:val="0"/>
              <w:adjustRightInd w:val="0"/>
              <w:rPr>
                <w:color w:val="000000"/>
              </w:rPr>
            </w:pPr>
            <w:r w:rsidRPr="007708C5">
              <w:rPr>
                <w:color w:val="000000"/>
              </w:rPr>
              <w:t>Weeks 7-12</w:t>
            </w:r>
          </w:p>
          <w:p w:rsidR="00502578" w:rsidRPr="007708C5" w:rsidRDefault="00502578" w:rsidP="00AE76E1">
            <w:pPr>
              <w:autoSpaceDE w:val="0"/>
              <w:autoSpaceDN w:val="0"/>
              <w:adjustRightInd w:val="0"/>
              <w:rPr>
                <w:color w:val="000000"/>
              </w:rPr>
            </w:pPr>
          </w:p>
        </w:tc>
        <w:tc>
          <w:tcPr>
            <w:tcW w:w="992" w:type="dxa"/>
            <w:tcBorders>
              <w:left w:val="nil"/>
              <w:bottom w:val="nil"/>
              <w:right w:val="nil"/>
            </w:tcBorders>
          </w:tcPr>
          <w:p w:rsidR="005B2996" w:rsidRDefault="005B2996" w:rsidP="00AE76E1">
            <w:pPr>
              <w:autoSpaceDE w:val="0"/>
              <w:autoSpaceDN w:val="0"/>
              <w:adjustRightInd w:val="0"/>
              <w:rPr>
                <w:color w:val="000000"/>
              </w:rPr>
            </w:pPr>
          </w:p>
          <w:p w:rsidR="00502578" w:rsidRPr="007708C5" w:rsidRDefault="00502578" w:rsidP="00AE76E1">
            <w:pPr>
              <w:autoSpaceDE w:val="0"/>
              <w:autoSpaceDN w:val="0"/>
              <w:adjustRightInd w:val="0"/>
              <w:rPr>
                <w:color w:val="000000"/>
              </w:rPr>
            </w:pPr>
            <w:r w:rsidRPr="007708C5">
              <w:rPr>
                <w:color w:val="000000"/>
              </w:rPr>
              <w:t>Group A</w:t>
            </w:r>
            <w:r>
              <w:rPr>
                <w:color w:val="000000"/>
              </w:rPr>
              <w:t xml:space="preserve"> </w:t>
            </w:r>
            <w:r w:rsidRPr="007708C5">
              <w:rPr>
                <w:color w:val="000000"/>
              </w:rPr>
              <w:t>(BE)</w:t>
            </w:r>
          </w:p>
        </w:tc>
        <w:tc>
          <w:tcPr>
            <w:tcW w:w="1276"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1.84 (4.02)</w:t>
            </w:r>
          </w:p>
        </w:tc>
        <w:tc>
          <w:tcPr>
            <w:tcW w:w="959"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0.28</w:t>
            </w:r>
          </w:p>
        </w:tc>
        <w:tc>
          <w:tcPr>
            <w:tcW w:w="1450"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-4.4 (3.02)</w:t>
            </w:r>
          </w:p>
        </w:tc>
        <w:tc>
          <w:tcPr>
            <w:tcW w:w="1134"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1.92*</w:t>
            </w:r>
          </w:p>
        </w:tc>
        <w:tc>
          <w:tcPr>
            <w:tcW w:w="284" w:type="dxa"/>
            <w:tcBorders>
              <w:left w:val="nil"/>
              <w:bottom w:val="nil"/>
              <w:right w:val="nil"/>
            </w:tcBorders>
          </w:tcPr>
          <w:p w:rsidR="00502578" w:rsidRPr="007708C5" w:rsidRDefault="00502578" w:rsidP="00AE76E1">
            <w:pPr>
              <w:autoSpaceDE w:val="0"/>
              <w:autoSpaceDN w:val="0"/>
              <w:adjustRightInd w:val="0"/>
              <w:rPr>
                <w:color w:val="000000"/>
              </w:rPr>
            </w:pPr>
          </w:p>
        </w:tc>
        <w:tc>
          <w:tcPr>
            <w:tcW w:w="1276"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-0.5 (1.64)</w:t>
            </w:r>
          </w:p>
        </w:tc>
        <w:tc>
          <w:tcPr>
            <w:tcW w:w="1134"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0.05</w:t>
            </w:r>
          </w:p>
        </w:tc>
        <w:tc>
          <w:tcPr>
            <w:tcW w:w="283" w:type="dxa"/>
            <w:tcBorders>
              <w:left w:val="nil"/>
              <w:bottom w:val="nil"/>
              <w:right w:val="nil"/>
            </w:tcBorders>
          </w:tcPr>
          <w:p w:rsidR="00502578" w:rsidRPr="007708C5" w:rsidRDefault="00502578" w:rsidP="00AE76E1">
            <w:pPr>
              <w:autoSpaceDE w:val="0"/>
              <w:autoSpaceDN w:val="0"/>
              <w:adjustRightInd w:val="0"/>
              <w:rPr>
                <w:color w:val="000000"/>
              </w:rPr>
            </w:pPr>
          </w:p>
        </w:tc>
        <w:tc>
          <w:tcPr>
            <w:tcW w:w="1276"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0.34 (3.01)</w:t>
            </w:r>
          </w:p>
        </w:tc>
        <w:tc>
          <w:tcPr>
            <w:tcW w:w="1134"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0.11</w:t>
            </w:r>
          </w:p>
        </w:tc>
        <w:tc>
          <w:tcPr>
            <w:tcW w:w="283" w:type="dxa"/>
            <w:tcBorders>
              <w:left w:val="nil"/>
              <w:bottom w:val="nil"/>
              <w:right w:val="nil"/>
            </w:tcBorders>
          </w:tcPr>
          <w:p w:rsidR="00502578" w:rsidRPr="007708C5" w:rsidRDefault="00502578" w:rsidP="00AE76E1">
            <w:pPr>
              <w:autoSpaceDE w:val="0"/>
              <w:autoSpaceDN w:val="0"/>
              <w:adjustRightInd w:val="0"/>
              <w:rPr>
                <w:color w:val="000000"/>
              </w:rPr>
            </w:pPr>
          </w:p>
        </w:tc>
        <w:tc>
          <w:tcPr>
            <w:tcW w:w="1276"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5.5 (17.6)</w:t>
            </w:r>
          </w:p>
        </w:tc>
        <w:tc>
          <w:tcPr>
            <w:tcW w:w="1134" w:type="dxa"/>
            <w:tcBorders>
              <w:left w:val="nil"/>
              <w:bottom w:val="nil"/>
              <w:right w:val="nil"/>
            </w:tcBorders>
          </w:tcPr>
          <w:p w:rsidR="005B2996" w:rsidRDefault="005B2996" w:rsidP="00AE76E1">
            <w:pPr>
              <w:autoSpaceDE w:val="0"/>
              <w:autoSpaceDN w:val="0"/>
              <w:adjustRightInd w:val="0"/>
            </w:pPr>
          </w:p>
          <w:p w:rsidR="00502578" w:rsidRPr="007708C5" w:rsidRDefault="00502578" w:rsidP="00AE76E1">
            <w:pPr>
              <w:autoSpaceDE w:val="0"/>
              <w:autoSpaceDN w:val="0"/>
              <w:adjustRightInd w:val="0"/>
              <w:rPr>
                <w:color w:val="000000"/>
              </w:rPr>
            </w:pPr>
            <w:r w:rsidRPr="007708C5">
              <w:t>0.66</w:t>
            </w:r>
          </w:p>
        </w:tc>
      </w:tr>
      <w:tr w:rsidR="00502578" w:rsidRPr="00C41DBA" w:rsidTr="005B2996">
        <w:tc>
          <w:tcPr>
            <w:tcW w:w="992" w:type="dxa"/>
            <w:tcBorders>
              <w:top w:val="nil"/>
              <w:left w:val="nil"/>
              <w:right w:val="nil"/>
            </w:tcBorders>
          </w:tcPr>
          <w:p w:rsidR="00502578" w:rsidRPr="007708C5" w:rsidRDefault="00502578" w:rsidP="00AE76E1">
            <w:pPr>
              <w:autoSpaceDE w:val="0"/>
              <w:autoSpaceDN w:val="0"/>
              <w:adjustRightInd w:val="0"/>
              <w:rPr>
                <w:color w:val="000000"/>
              </w:rPr>
            </w:pPr>
          </w:p>
        </w:tc>
        <w:tc>
          <w:tcPr>
            <w:tcW w:w="992" w:type="dxa"/>
            <w:tcBorders>
              <w:top w:val="nil"/>
              <w:left w:val="nil"/>
              <w:right w:val="nil"/>
            </w:tcBorders>
          </w:tcPr>
          <w:p w:rsidR="00502578" w:rsidRDefault="00502578" w:rsidP="00AE76E1">
            <w:pPr>
              <w:autoSpaceDE w:val="0"/>
              <w:autoSpaceDN w:val="0"/>
              <w:adjustRightInd w:val="0"/>
              <w:rPr>
                <w:color w:val="000000"/>
              </w:rPr>
            </w:pPr>
            <w:r w:rsidRPr="007708C5">
              <w:rPr>
                <w:color w:val="000000"/>
              </w:rPr>
              <w:t>Group B</w:t>
            </w:r>
            <w:r>
              <w:rPr>
                <w:color w:val="000000"/>
              </w:rPr>
              <w:t xml:space="preserve"> </w:t>
            </w:r>
            <w:r w:rsidRPr="007708C5">
              <w:rPr>
                <w:color w:val="000000"/>
              </w:rPr>
              <w:t>(GiR)</w:t>
            </w:r>
          </w:p>
          <w:p w:rsidR="005B2996" w:rsidRPr="007708C5" w:rsidRDefault="005B2996" w:rsidP="00AE76E1">
            <w:pPr>
              <w:autoSpaceDE w:val="0"/>
              <w:autoSpaceDN w:val="0"/>
              <w:adjustRightInd w:val="0"/>
              <w:rPr>
                <w:color w:val="000000"/>
              </w:rPr>
            </w:pPr>
          </w:p>
        </w:tc>
        <w:tc>
          <w:tcPr>
            <w:tcW w:w="1276" w:type="dxa"/>
            <w:tcBorders>
              <w:top w:val="nil"/>
              <w:left w:val="nil"/>
              <w:right w:val="nil"/>
            </w:tcBorders>
          </w:tcPr>
          <w:p w:rsidR="00502578" w:rsidRDefault="00502578" w:rsidP="00AE76E1">
            <w:pPr>
              <w:autoSpaceDE w:val="0"/>
              <w:autoSpaceDN w:val="0"/>
              <w:adjustRightInd w:val="0"/>
            </w:pPr>
            <w:r w:rsidRPr="007708C5">
              <w:t>0.00 (8.65)</w:t>
            </w:r>
          </w:p>
          <w:p w:rsidR="005B2996" w:rsidRPr="007708C5" w:rsidRDefault="005B2996" w:rsidP="00AE76E1">
            <w:pPr>
              <w:autoSpaceDE w:val="0"/>
              <w:autoSpaceDN w:val="0"/>
              <w:adjustRightInd w:val="0"/>
              <w:rPr>
                <w:color w:val="000000"/>
              </w:rPr>
            </w:pPr>
          </w:p>
        </w:tc>
        <w:tc>
          <w:tcPr>
            <w:tcW w:w="959" w:type="dxa"/>
            <w:tcBorders>
              <w:top w:val="nil"/>
              <w:left w:val="nil"/>
              <w:right w:val="nil"/>
            </w:tcBorders>
          </w:tcPr>
          <w:p w:rsidR="00502578" w:rsidRPr="007708C5" w:rsidRDefault="00502578" w:rsidP="00AE76E1">
            <w:pPr>
              <w:autoSpaceDE w:val="0"/>
              <w:autoSpaceDN w:val="0"/>
              <w:adjustRightInd w:val="0"/>
              <w:rPr>
                <w:color w:val="000000"/>
              </w:rPr>
            </w:pPr>
          </w:p>
        </w:tc>
        <w:tc>
          <w:tcPr>
            <w:tcW w:w="1450" w:type="dxa"/>
            <w:tcBorders>
              <w:top w:val="nil"/>
              <w:left w:val="nil"/>
              <w:right w:val="nil"/>
            </w:tcBorders>
          </w:tcPr>
          <w:p w:rsidR="00502578" w:rsidRPr="007708C5" w:rsidRDefault="00502578" w:rsidP="00AE76E1">
            <w:pPr>
              <w:autoSpaceDE w:val="0"/>
              <w:autoSpaceDN w:val="0"/>
              <w:adjustRightInd w:val="0"/>
              <w:rPr>
                <w:color w:val="000000"/>
              </w:rPr>
            </w:pPr>
            <w:r w:rsidRPr="007708C5">
              <w:t>4.17 (5.38)</w:t>
            </w:r>
          </w:p>
        </w:tc>
        <w:tc>
          <w:tcPr>
            <w:tcW w:w="1134" w:type="dxa"/>
            <w:tcBorders>
              <w:top w:val="nil"/>
              <w:left w:val="nil"/>
              <w:right w:val="nil"/>
            </w:tcBorders>
          </w:tcPr>
          <w:p w:rsidR="00502578" w:rsidRPr="007708C5" w:rsidRDefault="00502578" w:rsidP="00AE76E1">
            <w:pPr>
              <w:autoSpaceDE w:val="0"/>
              <w:autoSpaceDN w:val="0"/>
              <w:adjustRightInd w:val="0"/>
              <w:rPr>
                <w:color w:val="000000"/>
              </w:rPr>
            </w:pPr>
          </w:p>
        </w:tc>
        <w:tc>
          <w:tcPr>
            <w:tcW w:w="284" w:type="dxa"/>
            <w:tcBorders>
              <w:top w:val="nil"/>
              <w:left w:val="nil"/>
              <w:right w:val="nil"/>
            </w:tcBorders>
          </w:tcPr>
          <w:p w:rsidR="00502578" w:rsidRPr="007708C5" w:rsidRDefault="00502578" w:rsidP="00AE76E1">
            <w:pPr>
              <w:autoSpaceDE w:val="0"/>
              <w:autoSpaceDN w:val="0"/>
              <w:adjustRightInd w:val="0"/>
              <w:rPr>
                <w:color w:val="000000"/>
              </w:rPr>
            </w:pPr>
          </w:p>
        </w:tc>
        <w:tc>
          <w:tcPr>
            <w:tcW w:w="1276" w:type="dxa"/>
            <w:tcBorders>
              <w:top w:val="nil"/>
              <w:left w:val="nil"/>
              <w:right w:val="nil"/>
            </w:tcBorders>
          </w:tcPr>
          <w:p w:rsidR="00502578" w:rsidRPr="007708C5" w:rsidRDefault="00502578" w:rsidP="00AE76E1">
            <w:pPr>
              <w:autoSpaceDE w:val="0"/>
              <w:autoSpaceDN w:val="0"/>
              <w:adjustRightInd w:val="0"/>
              <w:rPr>
                <w:color w:val="000000"/>
              </w:rPr>
            </w:pPr>
            <w:r w:rsidRPr="007708C5">
              <w:t>-0.6 (2.61)</w:t>
            </w:r>
          </w:p>
        </w:tc>
        <w:tc>
          <w:tcPr>
            <w:tcW w:w="1134" w:type="dxa"/>
            <w:tcBorders>
              <w:top w:val="nil"/>
              <w:left w:val="nil"/>
              <w:right w:val="nil"/>
            </w:tcBorders>
          </w:tcPr>
          <w:p w:rsidR="00502578" w:rsidRPr="007708C5" w:rsidRDefault="00502578" w:rsidP="00AE76E1">
            <w:pPr>
              <w:autoSpaceDE w:val="0"/>
              <w:autoSpaceDN w:val="0"/>
              <w:adjustRightInd w:val="0"/>
              <w:rPr>
                <w:color w:val="000000"/>
              </w:rPr>
            </w:pPr>
          </w:p>
        </w:tc>
        <w:tc>
          <w:tcPr>
            <w:tcW w:w="283" w:type="dxa"/>
            <w:tcBorders>
              <w:top w:val="nil"/>
              <w:left w:val="nil"/>
              <w:right w:val="nil"/>
            </w:tcBorders>
          </w:tcPr>
          <w:p w:rsidR="00502578" w:rsidRPr="007708C5" w:rsidRDefault="00502578" w:rsidP="00AE76E1">
            <w:pPr>
              <w:autoSpaceDE w:val="0"/>
              <w:autoSpaceDN w:val="0"/>
              <w:adjustRightInd w:val="0"/>
              <w:rPr>
                <w:color w:val="000000"/>
              </w:rPr>
            </w:pPr>
          </w:p>
        </w:tc>
        <w:tc>
          <w:tcPr>
            <w:tcW w:w="1276" w:type="dxa"/>
            <w:tcBorders>
              <w:top w:val="nil"/>
              <w:left w:val="nil"/>
              <w:right w:val="nil"/>
            </w:tcBorders>
          </w:tcPr>
          <w:p w:rsidR="00502578" w:rsidRPr="007708C5" w:rsidRDefault="00502578" w:rsidP="00AE76E1">
            <w:pPr>
              <w:autoSpaceDE w:val="0"/>
              <w:autoSpaceDN w:val="0"/>
              <w:adjustRightInd w:val="0"/>
              <w:rPr>
                <w:color w:val="000000"/>
              </w:rPr>
            </w:pPr>
            <w:r w:rsidRPr="007708C5">
              <w:t>0.8 (4.82)</w:t>
            </w:r>
          </w:p>
        </w:tc>
        <w:tc>
          <w:tcPr>
            <w:tcW w:w="1134" w:type="dxa"/>
            <w:tcBorders>
              <w:top w:val="nil"/>
              <w:left w:val="nil"/>
              <w:right w:val="nil"/>
            </w:tcBorders>
          </w:tcPr>
          <w:p w:rsidR="00502578" w:rsidRPr="007708C5" w:rsidRDefault="00502578" w:rsidP="00AE76E1">
            <w:pPr>
              <w:autoSpaceDE w:val="0"/>
              <w:autoSpaceDN w:val="0"/>
              <w:adjustRightInd w:val="0"/>
              <w:rPr>
                <w:color w:val="000000"/>
              </w:rPr>
            </w:pPr>
          </w:p>
        </w:tc>
        <w:tc>
          <w:tcPr>
            <w:tcW w:w="283" w:type="dxa"/>
            <w:tcBorders>
              <w:top w:val="nil"/>
              <w:left w:val="nil"/>
              <w:right w:val="nil"/>
            </w:tcBorders>
          </w:tcPr>
          <w:p w:rsidR="00502578" w:rsidRPr="007708C5" w:rsidRDefault="00502578" w:rsidP="00AE76E1">
            <w:pPr>
              <w:autoSpaceDE w:val="0"/>
              <w:autoSpaceDN w:val="0"/>
              <w:adjustRightInd w:val="0"/>
              <w:rPr>
                <w:color w:val="000000"/>
              </w:rPr>
            </w:pPr>
          </w:p>
        </w:tc>
        <w:tc>
          <w:tcPr>
            <w:tcW w:w="1276" w:type="dxa"/>
            <w:tcBorders>
              <w:top w:val="nil"/>
              <w:left w:val="nil"/>
              <w:right w:val="nil"/>
            </w:tcBorders>
          </w:tcPr>
          <w:p w:rsidR="00502578" w:rsidRPr="007708C5" w:rsidRDefault="00502578" w:rsidP="00AE76E1">
            <w:pPr>
              <w:autoSpaceDE w:val="0"/>
              <w:autoSpaceDN w:val="0"/>
              <w:adjustRightInd w:val="0"/>
              <w:rPr>
                <w:color w:val="000000"/>
              </w:rPr>
            </w:pPr>
            <w:r w:rsidRPr="007708C5">
              <w:t>-4.0 (10.5)</w:t>
            </w:r>
          </w:p>
        </w:tc>
        <w:tc>
          <w:tcPr>
            <w:tcW w:w="1134" w:type="dxa"/>
            <w:tcBorders>
              <w:top w:val="nil"/>
              <w:left w:val="nil"/>
              <w:right w:val="nil"/>
            </w:tcBorders>
          </w:tcPr>
          <w:p w:rsidR="00502578" w:rsidRPr="007708C5" w:rsidRDefault="00502578" w:rsidP="00AE76E1">
            <w:pPr>
              <w:autoSpaceDE w:val="0"/>
              <w:autoSpaceDN w:val="0"/>
              <w:adjustRightInd w:val="0"/>
              <w:rPr>
                <w:color w:val="000000"/>
              </w:rPr>
            </w:pPr>
          </w:p>
        </w:tc>
      </w:tr>
    </w:tbl>
    <w:p w:rsidR="00502578" w:rsidRDefault="00502578" w:rsidP="007708C5">
      <w:pPr>
        <w:autoSpaceDE w:val="0"/>
        <w:autoSpaceDN w:val="0"/>
        <w:adjustRightInd w:val="0"/>
        <w:rPr>
          <w:i/>
          <w:color w:val="000000"/>
        </w:rPr>
      </w:pPr>
    </w:p>
    <w:p w:rsidR="00502578" w:rsidRDefault="007708C5" w:rsidP="007708C5">
      <w:pPr>
        <w:autoSpaceDE w:val="0"/>
        <w:autoSpaceDN w:val="0"/>
        <w:adjustRightInd w:val="0"/>
        <w:rPr>
          <w:color w:val="000000"/>
          <w:vertAlign w:val="superscript"/>
        </w:rPr>
      </w:pPr>
      <w:r w:rsidRPr="00644BD1">
        <w:rPr>
          <w:i/>
          <w:color w:val="000000"/>
        </w:rPr>
        <w:t>Note</w:t>
      </w:r>
      <w:r w:rsidRPr="009F298B">
        <w:rPr>
          <w:color w:val="000000"/>
        </w:rPr>
        <w:t xml:space="preserve">. All data reported as mean (standard deviation). </w:t>
      </w:r>
      <w:r w:rsidR="00502578">
        <w:rPr>
          <w:color w:val="000000"/>
        </w:rPr>
        <w:t xml:space="preserve"> Effect size calculated as </w:t>
      </w:r>
      <w:r w:rsidR="00502578" w:rsidRPr="007708C5">
        <w:rPr>
          <w:color w:val="000000"/>
        </w:rPr>
        <w:t xml:space="preserve">Cohen’s </w:t>
      </w:r>
      <w:r w:rsidR="00502578" w:rsidRPr="007708C5">
        <w:rPr>
          <w:i/>
          <w:color w:val="000000"/>
        </w:rPr>
        <w:t>d</w:t>
      </w:r>
      <w:r w:rsidR="00502578">
        <w:rPr>
          <w:i/>
          <w:color w:val="000000"/>
        </w:rPr>
        <w:t>.</w:t>
      </w:r>
      <w:r w:rsidR="00502578">
        <w:rPr>
          <w:color w:val="000000"/>
          <w:vertAlign w:val="superscript"/>
        </w:rPr>
        <w:t xml:space="preserve">  </w:t>
      </w:r>
    </w:p>
    <w:p w:rsidR="007708C5" w:rsidRDefault="007708C5" w:rsidP="007708C5">
      <w:pPr>
        <w:autoSpaceDE w:val="0"/>
        <w:autoSpaceDN w:val="0"/>
        <w:adjustRightInd w:val="0"/>
        <w:rPr>
          <w:color w:val="000000"/>
        </w:rPr>
      </w:pPr>
      <w:r w:rsidRPr="009F298B">
        <w:rPr>
          <w:color w:val="000000"/>
          <w:vertAlign w:val="superscript"/>
        </w:rPr>
        <w:t>a</w:t>
      </w:r>
      <w:r w:rsidRPr="009F298B">
        <w:t xml:space="preserve"> Lower scores = higher sense of mastery; </w:t>
      </w:r>
      <w:r w:rsidRPr="009F298B">
        <w:rPr>
          <w:color w:val="000000"/>
          <w:vertAlign w:val="superscript"/>
        </w:rPr>
        <w:t>b</w:t>
      </w:r>
      <w:r w:rsidRPr="009F298B">
        <w:t xml:space="preserve"> Lower scores = fewer symptoms o</w:t>
      </w:r>
      <w:r w:rsidR="00B60730">
        <w:t>f depression, anxiety or stress</w:t>
      </w:r>
      <w:r w:rsidRPr="009F298B">
        <w:t>;</w:t>
      </w:r>
      <w:r w:rsidRPr="009F298B">
        <w:rPr>
          <w:color w:val="000000"/>
        </w:rPr>
        <w:t xml:space="preserve"> PG = Personal growth; PL = purpose in life.</w:t>
      </w:r>
    </w:p>
    <w:p w:rsidR="001A02B3" w:rsidRPr="009F298B" w:rsidRDefault="007708C5" w:rsidP="001A02B3">
      <w:pPr>
        <w:autoSpaceDE w:val="0"/>
        <w:autoSpaceDN w:val="0"/>
        <w:adjustRightInd w:val="0"/>
        <w:rPr>
          <w:color w:val="000000"/>
        </w:rPr>
      </w:pPr>
      <w:r w:rsidRPr="009F298B">
        <w:rPr>
          <w:color w:val="000000"/>
        </w:rPr>
        <w:t xml:space="preserve">* </w:t>
      </w:r>
      <w:r w:rsidRPr="009F298B">
        <w:rPr>
          <w:i/>
          <w:color w:val="000000"/>
        </w:rPr>
        <w:t>p</w:t>
      </w:r>
      <w:r w:rsidRPr="009F298B">
        <w:rPr>
          <w:i/>
          <w:iCs/>
          <w:color w:val="000000"/>
        </w:rPr>
        <w:t>&lt;</w:t>
      </w:r>
      <w:r w:rsidRPr="009F298B">
        <w:rPr>
          <w:iCs/>
          <w:color w:val="000000"/>
        </w:rPr>
        <w:t>0.001</w:t>
      </w:r>
    </w:p>
    <w:sectPr w:rsidR="001A02B3" w:rsidRPr="009F298B" w:rsidSect="00ED6C3C">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hildav" w:date="2015-03-06T12:53:00Z" w:initials="p">
    <w:p w:rsidR="00954493" w:rsidRDefault="00954493">
      <w:pPr>
        <w:pStyle w:val="CommentText"/>
      </w:pPr>
      <w:r>
        <w:rPr>
          <w:rStyle w:val="CommentReference"/>
        </w:rPr>
        <w:annotationRef/>
      </w:r>
      <w:r>
        <w:t>This is about real reading – the ATTENTION TO THE LITTLE THINGS alongside the emotional and personal charge</w:t>
      </w:r>
    </w:p>
  </w:comment>
  <w:comment w:id="24" w:author="phildav" w:date="2015-03-06T12:42:00Z" w:initials="p">
    <w:p w:rsidR="00954493" w:rsidRDefault="00954493">
      <w:pPr>
        <w:pStyle w:val="CommentText"/>
      </w:pPr>
      <w:r>
        <w:rPr>
          <w:rStyle w:val="CommentReference"/>
        </w:rPr>
        <w:annotationRef/>
      </w:r>
      <w:r>
        <w:t>Not quite clear? It is a move away from default-mode, from norm to real</w:t>
      </w:r>
    </w:p>
  </w:comment>
  <w:comment w:id="105" w:author="phildav" w:date="2015-03-06T12:42:00Z" w:initials="p">
    <w:p w:rsidR="00954493" w:rsidRDefault="00954493">
      <w:pPr>
        <w:pStyle w:val="CommentText"/>
      </w:pPr>
      <w:r>
        <w:rPr>
          <w:rStyle w:val="CommentReference"/>
        </w:rPr>
        <w:annotationRef/>
      </w:r>
      <w:r>
        <w:t>Check this with Rhiannon please as it is her formulation we are seeking to articulate here</w:t>
      </w:r>
    </w:p>
  </w:comment>
  <w:comment w:id="129" w:author="phildav" w:date="2015-03-06T12:50:00Z" w:initials="p">
    <w:p w:rsidR="00954493" w:rsidRDefault="00954493">
      <w:pPr>
        <w:pStyle w:val="CommentText"/>
      </w:pPr>
      <w:r>
        <w:rPr>
          <w:rStyle w:val="CommentReference"/>
        </w:rPr>
        <w:annotationRef/>
      </w:r>
      <w:r>
        <w:t>The emphasis on the uses of the so-called negative and the ostensibly small (detail in a text) are perhaps underplayed in this version? You deal with the former on p.16 but it may be useful to mention it above under the emotional p.10. The use of the small word or phrase, containing the actually large at the level of meaning, is crucial to what is reading rather than merely scanning, at the level of immersed attention – it means the reading is not passive but takes the given and actively recognises its language and translates it – can we fit in a bit more from the report itself (report p.19)</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93" w:rsidRDefault="00954493" w:rsidP="002F3260">
      <w:r>
        <w:separator/>
      </w:r>
    </w:p>
  </w:endnote>
  <w:endnote w:type="continuationSeparator" w:id="0">
    <w:p w:rsidR="00954493" w:rsidRDefault="00954493" w:rsidP="002F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dvTT5bf2ac07">
    <w:altName w:val="Cambria"/>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93" w:rsidRDefault="00954493" w:rsidP="002F3260">
      <w:r>
        <w:separator/>
      </w:r>
    </w:p>
  </w:footnote>
  <w:footnote w:type="continuationSeparator" w:id="0">
    <w:p w:rsidR="00954493" w:rsidRDefault="00954493" w:rsidP="002F32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56487"/>
      <w:docPartObj>
        <w:docPartGallery w:val="Page Numbers (Top of Page)"/>
        <w:docPartUnique/>
      </w:docPartObj>
    </w:sdtPr>
    <w:sdtEndPr>
      <w:rPr>
        <w:noProof/>
      </w:rPr>
    </w:sdtEndPr>
    <w:sdtContent>
      <w:p w:rsidR="00954493" w:rsidRDefault="00954493">
        <w:pPr>
          <w:pStyle w:val="Header"/>
          <w:jc w:val="right"/>
        </w:pPr>
        <w:r>
          <w:fldChar w:fldCharType="begin"/>
        </w:r>
        <w:r>
          <w:instrText xml:space="preserve"> PAGE   \* MERGEFORMAT </w:instrText>
        </w:r>
        <w:r>
          <w:fldChar w:fldCharType="separate"/>
        </w:r>
        <w:r w:rsidR="00801764">
          <w:rPr>
            <w:noProof/>
          </w:rPr>
          <w:t>12</w:t>
        </w:r>
        <w:r>
          <w:rPr>
            <w:noProof/>
          </w:rPr>
          <w:fldChar w:fldCharType="end"/>
        </w:r>
      </w:p>
    </w:sdtContent>
  </w:sdt>
  <w:p w:rsidR="00954493" w:rsidRDefault="009544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C30"/>
    <w:multiLevelType w:val="multilevel"/>
    <w:tmpl w:val="8E80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B35CE"/>
    <w:multiLevelType w:val="hybridMultilevel"/>
    <w:tmpl w:val="80B87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6B0850"/>
    <w:multiLevelType w:val="hybridMultilevel"/>
    <w:tmpl w:val="D964668A"/>
    <w:lvl w:ilvl="0" w:tplc="D5D4E85C">
      <w:start w:val="3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742AB2"/>
    <w:multiLevelType w:val="hybridMultilevel"/>
    <w:tmpl w:val="56A6A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6275F6"/>
    <w:multiLevelType w:val="hybridMultilevel"/>
    <w:tmpl w:val="56A6A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DA"/>
    <w:rsid w:val="00004645"/>
    <w:rsid w:val="0000604B"/>
    <w:rsid w:val="00006F4C"/>
    <w:rsid w:val="00023B0C"/>
    <w:rsid w:val="00045805"/>
    <w:rsid w:val="00054820"/>
    <w:rsid w:val="000579C3"/>
    <w:rsid w:val="00086E69"/>
    <w:rsid w:val="00087841"/>
    <w:rsid w:val="000B121C"/>
    <w:rsid w:val="000B4219"/>
    <w:rsid w:val="000C6F60"/>
    <w:rsid w:val="000C7B9E"/>
    <w:rsid w:val="000F62E4"/>
    <w:rsid w:val="00104BEB"/>
    <w:rsid w:val="001058D8"/>
    <w:rsid w:val="00123935"/>
    <w:rsid w:val="00140AAE"/>
    <w:rsid w:val="00150804"/>
    <w:rsid w:val="00154FCE"/>
    <w:rsid w:val="001638D3"/>
    <w:rsid w:val="00190EB8"/>
    <w:rsid w:val="00193896"/>
    <w:rsid w:val="001940F7"/>
    <w:rsid w:val="001A02B3"/>
    <w:rsid w:val="001A3DF0"/>
    <w:rsid w:val="001B48B0"/>
    <w:rsid w:val="001C5B1A"/>
    <w:rsid w:val="001D4023"/>
    <w:rsid w:val="001D7391"/>
    <w:rsid w:val="00206318"/>
    <w:rsid w:val="0020712C"/>
    <w:rsid w:val="00231F6A"/>
    <w:rsid w:val="00242316"/>
    <w:rsid w:val="0025784A"/>
    <w:rsid w:val="0026336C"/>
    <w:rsid w:val="00267429"/>
    <w:rsid w:val="002748F4"/>
    <w:rsid w:val="002814AC"/>
    <w:rsid w:val="002A4435"/>
    <w:rsid w:val="002A4B71"/>
    <w:rsid w:val="002B36C4"/>
    <w:rsid w:val="002C2B0B"/>
    <w:rsid w:val="002C5867"/>
    <w:rsid w:val="002C7F3F"/>
    <w:rsid w:val="002F3260"/>
    <w:rsid w:val="002F3B40"/>
    <w:rsid w:val="0033366F"/>
    <w:rsid w:val="003353A9"/>
    <w:rsid w:val="00336B6C"/>
    <w:rsid w:val="00342938"/>
    <w:rsid w:val="00342EE9"/>
    <w:rsid w:val="003443A0"/>
    <w:rsid w:val="003600F8"/>
    <w:rsid w:val="0036531F"/>
    <w:rsid w:val="00373DB1"/>
    <w:rsid w:val="00381120"/>
    <w:rsid w:val="00382FD3"/>
    <w:rsid w:val="003840C3"/>
    <w:rsid w:val="00384D7A"/>
    <w:rsid w:val="00396FF9"/>
    <w:rsid w:val="003A06E6"/>
    <w:rsid w:val="003A516B"/>
    <w:rsid w:val="003B7DA9"/>
    <w:rsid w:val="003C0459"/>
    <w:rsid w:val="003C068B"/>
    <w:rsid w:val="003C0C19"/>
    <w:rsid w:val="003D4F71"/>
    <w:rsid w:val="003F43D5"/>
    <w:rsid w:val="003F6585"/>
    <w:rsid w:val="003F7A9B"/>
    <w:rsid w:val="004049D4"/>
    <w:rsid w:val="00417F9F"/>
    <w:rsid w:val="00421098"/>
    <w:rsid w:val="00424DDC"/>
    <w:rsid w:val="00433143"/>
    <w:rsid w:val="00440695"/>
    <w:rsid w:val="004526A4"/>
    <w:rsid w:val="004669C5"/>
    <w:rsid w:val="00471A09"/>
    <w:rsid w:val="00473914"/>
    <w:rsid w:val="00482CCB"/>
    <w:rsid w:val="0048433D"/>
    <w:rsid w:val="004A6745"/>
    <w:rsid w:val="004A7264"/>
    <w:rsid w:val="004C3A7D"/>
    <w:rsid w:val="004D0A3E"/>
    <w:rsid w:val="004E27B5"/>
    <w:rsid w:val="00502578"/>
    <w:rsid w:val="0050261D"/>
    <w:rsid w:val="00503F85"/>
    <w:rsid w:val="00505BBD"/>
    <w:rsid w:val="00510667"/>
    <w:rsid w:val="00511304"/>
    <w:rsid w:val="00512AA9"/>
    <w:rsid w:val="005148F6"/>
    <w:rsid w:val="005213A8"/>
    <w:rsid w:val="00527FEC"/>
    <w:rsid w:val="00533B4F"/>
    <w:rsid w:val="00540571"/>
    <w:rsid w:val="0057449C"/>
    <w:rsid w:val="00577819"/>
    <w:rsid w:val="005834EB"/>
    <w:rsid w:val="005A6017"/>
    <w:rsid w:val="005B2996"/>
    <w:rsid w:val="005B4F52"/>
    <w:rsid w:val="005C1520"/>
    <w:rsid w:val="005C1BE5"/>
    <w:rsid w:val="005D7FA5"/>
    <w:rsid w:val="005E1A26"/>
    <w:rsid w:val="005E57F4"/>
    <w:rsid w:val="005F044D"/>
    <w:rsid w:val="0062540B"/>
    <w:rsid w:val="00633FB3"/>
    <w:rsid w:val="00634054"/>
    <w:rsid w:val="00641D98"/>
    <w:rsid w:val="00644BD1"/>
    <w:rsid w:val="00645CC0"/>
    <w:rsid w:val="006515C7"/>
    <w:rsid w:val="006561CC"/>
    <w:rsid w:val="00664255"/>
    <w:rsid w:val="006735E7"/>
    <w:rsid w:val="00675BD4"/>
    <w:rsid w:val="0068068A"/>
    <w:rsid w:val="00684688"/>
    <w:rsid w:val="00685E11"/>
    <w:rsid w:val="006A4526"/>
    <w:rsid w:val="006B6235"/>
    <w:rsid w:val="006B7F03"/>
    <w:rsid w:val="006C2414"/>
    <w:rsid w:val="006C2D93"/>
    <w:rsid w:val="006C6AC3"/>
    <w:rsid w:val="006D051D"/>
    <w:rsid w:val="006E3929"/>
    <w:rsid w:val="00701098"/>
    <w:rsid w:val="00717BEB"/>
    <w:rsid w:val="007328B3"/>
    <w:rsid w:val="00753E1D"/>
    <w:rsid w:val="00755923"/>
    <w:rsid w:val="00764C34"/>
    <w:rsid w:val="007708C5"/>
    <w:rsid w:val="0077379C"/>
    <w:rsid w:val="00780C60"/>
    <w:rsid w:val="00785581"/>
    <w:rsid w:val="0078647C"/>
    <w:rsid w:val="0079794F"/>
    <w:rsid w:val="007B4791"/>
    <w:rsid w:val="007B7B4F"/>
    <w:rsid w:val="007C2D14"/>
    <w:rsid w:val="007C5BDF"/>
    <w:rsid w:val="007C7CB4"/>
    <w:rsid w:val="007D1AB9"/>
    <w:rsid w:val="007D3197"/>
    <w:rsid w:val="007D35CC"/>
    <w:rsid w:val="007D63E4"/>
    <w:rsid w:val="007E002E"/>
    <w:rsid w:val="007F1236"/>
    <w:rsid w:val="00801764"/>
    <w:rsid w:val="00850B14"/>
    <w:rsid w:val="008541E9"/>
    <w:rsid w:val="0085658A"/>
    <w:rsid w:val="0086189F"/>
    <w:rsid w:val="00870986"/>
    <w:rsid w:val="008849F0"/>
    <w:rsid w:val="008850A5"/>
    <w:rsid w:val="008A0438"/>
    <w:rsid w:val="008A0604"/>
    <w:rsid w:val="008A1DC3"/>
    <w:rsid w:val="008B0BBE"/>
    <w:rsid w:val="008B6D13"/>
    <w:rsid w:val="008C091C"/>
    <w:rsid w:val="008D1CB9"/>
    <w:rsid w:val="008F3B87"/>
    <w:rsid w:val="008F7912"/>
    <w:rsid w:val="009209B5"/>
    <w:rsid w:val="00922C3D"/>
    <w:rsid w:val="00925355"/>
    <w:rsid w:val="00927456"/>
    <w:rsid w:val="00941C2B"/>
    <w:rsid w:val="00944783"/>
    <w:rsid w:val="00954493"/>
    <w:rsid w:val="00956C53"/>
    <w:rsid w:val="0096216A"/>
    <w:rsid w:val="00962DA4"/>
    <w:rsid w:val="0096400C"/>
    <w:rsid w:val="00986FA9"/>
    <w:rsid w:val="009B7C9A"/>
    <w:rsid w:val="009C24E8"/>
    <w:rsid w:val="009C271A"/>
    <w:rsid w:val="009C5B44"/>
    <w:rsid w:val="009E2806"/>
    <w:rsid w:val="009E2A0C"/>
    <w:rsid w:val="009F298B"/>
    <w:rsid w:val="009F3B17"/>
    <w:rsid w:val="009F50D1"/>
    <w:rsid w:val="00A0425B"/>
    <w:rsid w:val="00A14AA8"/>
    <w:rsid w:val="00A22C4C"/>
    <w:rsid w:val="00A320BA"/>
    <w:rsid w:val="00A51659"/>
    <w:rsid w:val="00A60536"/>
    <w:rsid w:val="00A613AE"/>
    <w:rsid w:val="00A668D8"/>
    <w:rsid w:val="00A70B46"/>
    <w:rsid w:val="00A7600B"/>
    <w:rsid w:val="00A81215"/>
    <w:rsid w:val="00AB36E9"/>
    <w:rsid w:val="00AB6971"/>
    <w:rsid w:val="00AD1ABB"/>
    <w:rsid w:val="00AE76E1"/>
    <w:rsid w:val="00AF0D83"/>
    <w:rsid w:val="00B155ED"/>
    <w:rsid w:val="00B171AC"/>
    <w:rsid w:val="00B27996"/>
    <w:rsid w:val="00B37DF4"/>
    <w:rsid w:val="00B53103"/>
    <w:rsid w:val="00B5653D"/>
    <w:rsid w:val="00B60730"/>
    <w:rsid w:val="00B679E2"/>
    <w:rsid w:val="00B80EB6"/>
    <w:rsid w:val="00B85C38"/>
    <w:rsid w:val="00B86A88"/>
    <w:rsid w:val="00BB2C68"/>
    <w:rsid w:val="00BC13C7"/>
    <w:rsid w:val="00BC7048"/>
    <w:rsid w:val="00BC70BE"/>
    <w:rsid w:val="00BD24D3"/>
    <w:rsid w:val="00BD2898"/>
    <w:rsid w:val="00BD4F96"/>
    <w:rsid w:val="00BE6981"/>
    <w:rsid w:val="00BF0C10"/>
    <w:rsid w:val="00C204EB"/>
    <w:rsid w:val="00C20BE9"/>
    <w:rsid w:val="00C24BC9"/>
    <w:rsid w:val="00C33E96"/>
    <w:rsid w:val="00C41DBA"/>
    <w:rsid w:val="00C556D7"/>
    <w:rsid w:val="00C55EB7"/>
    <w:rsid w:val="00C62BE8"/>
    <w:rsid w:val="00C70DEE"/>
    <w:rsid w:val="00C7137C"/>
    <w:rsid w:val="00C910DA"/>
    <w:rsid w:val="00C9150A"/>
    <w:rsid w:val="00C97AD1"/>
    <w:rsid w:val="00CB1C40"/>
    <w:rsid w:val="00CC08EA"/>
    <w:rsid w:val="00CF3F6E"/>
    <w:rsid w:val="00D02BC6"/>
    <w:rsid w:val="00D02F48"/>
    <w:rsid w:val="00D065C7"/>
    <w:rsid w:val="00D20152"/>
    <w:rsid w:val="00D21A82"/>
    <w:rsid w:val="00D21C19"/>
    <w:rsid w:val="00D352C8"/>
    <w:rsid w:val="00D50252"/>
    <w:rsid w:val="00D51025"/>
    <w:rsid w:val="00D540A5"/>
    <w:rsid w:val="00D55027"/>
    <w:rsid w:val="00D6564E"/>
    <w:rsid w:val="00D67A79"/>
    <w:rsid w:val="00D74DC3"/>
    <w:rsid w:val="00D96D83"/>
    <w:rsid w:val="00DD196C"/>
    <w:rsid w:val="00E00216"/>
    <w:rsid w:val="00E06AA1"/>
    <w:rsid w:val="00E158F4"/>
    <w:rsid w:val="00E27995"/>
    <w:rsid w:val="00E50E8E"/>
    <w:rsid w:val="00E521A2"/>
    <w:rsid w:val="00E53E4C"/>
    <w:rsid w:val="00E71A88"/>
    <w:rsid w:val="00E8178F"/>
    <w:rsid w:val="00E83698"/>
    <w:rsid w:val="00E83A6D"/>
    <w:rsid w:val="00E92B4A"/>
    <w:rsid w:val="00EA4541"/>
    <w:rsid w:val="00ED6C3C"/>
    <w:rsid w:val="00EE6460"/>
    <w:rsid w:val="00EE7A6E"/>
    <w:rsid w:val="00EF0998"/>
    <w:rsid w:val="00EF48E6"/>
    <w:rsid w:val="00F07B66"/>
    <w:rsid w:val="00F07DA2"/>
    <w:rsid w:val="00F248AE"/>
    <w:rsid w:val="00F31173"/>
    <w:rsid w:val="00F45E5B"/>
    <w:rsid w:val="00F51942"/>
    <w:rsid w:val="00F632FA"/>
    <w:rsid w:val="00F6645D"/>
    <w:rsid w:val="00F71220"/>
    <w:rsid w:val="00F84DFB"/>
    <w:rsid w:val="00F92EF9"/>
    <w:rsid w:val="00F9682C"/>
    <w:rsid w:val="00FA3E0E"/>
    <w:rsid w:val="00FB74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9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B5"/>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1058D8"/>
    <w:rPr>
      <w:rFonts w:ascii="Tahoma" w:hAnsi="Tahoma" w:cs="Tahoma"/>
      <w:sz w:val="16"/>
      <w:szCs w:val="16"/>
    </w:rPr>
  </w:style>
  <w:style w:type="character" w:customStyle="1" w:styleId="BalloonTextChar">
    <w:name w:val="Balloon Text Char"/>
    <w:basedOn w:val="DefaultParagraphFont"/>
    <w:link w:val="BalloonText"/>
    <w:uiPriority w:val="99"/>
    <w:semiHidden/>
    <w:rsid w:val="001058D8"/>
    <w:rPr>
      <w:rFonts w:ascii="Tahoma" w:hAnsi="Tahoma" w:cs="Tahoma"/>
      <w:sz w:val="16"/>
      <w:szCs w:val="16"/>
    </w:rPr>
  </w:style>
  <w:style w:type="character" w:styleId="Emphasis">
    <w:name w:val="Emphasis"/>
    <w:basedOn w:val="DefaultParagraphFont"/>
    <w:uiPriority w:val="20"/>
    <w:qFormat/>
    <w:rsid w:val="0096400C"/>
    <w:rPr>
      <w:i/>
      <w:iCs/>
    </w:rPr>
  </w:style>
  <w:style w:type="character" w:customStyle="1" w:styleId="st1">
    <w:name w:val="st1"/>
    <w:basedOn w:val="DefaultParagraphFont"/>
    <w:rsid w:val="0036531F"/>
  </w:style>
  <w:style w:type="paragraph" w:customStyle="1" w:styleId="Default">
    <w:name w:val="Default"/>
    <w:rsid w:val="005106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1">
    <w:name w:val="Body Text 21"/>
    <w:basedOn w:val="Normal"/>
    <w:uiPriority w:val="99"/>
    <w:rsid w:val="002B36C4"/>
    <w:pPr>
      <w:widowControl w:val="0"/>
      <w:jc w:val="both"/>
    </w:pPr>
    <w:rPr>
      <w:szCs w:val="20"/>
      <w:lang w:val="en-AU" w:eastAsia="en-US"/>
    </w:rPr>
  </w:style>
  <w:style w:type="table" w:styleId="TableGrid">
    <w:name w:val="Table Grid"/>
    <w:basedOn w:val="TableNormal"/>
    <w:uiPriority w:val="59"/>
    <w:rsid w:val="007D6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snum">
    <w:name w:val="pagesnum"/>
    <w:basedOn w:val="DefaultParagraphFont"/>
    <w:rsid w:val="00E71A88"/>
  </w:style>
  <w:style w:type="character" w:customStyle="1" w:styleId="caps">
    <w:name w:val="caps"/>
    <w:basedOn w:val="DefaultParagraphFont"/>
    <w:rsid w:val="003353A9"/>
  </w:style>
  <w:style w:type="character" w:styleId="Hyperlink">
    <w:name w:val="Hyperlink"/>
    <w:basedOn w:val="DefaultParagraphFont"/>
    <w:uiPriority w:val="99"/>
    <w:unhideWhenUsed/>
    <w:rsid w:val="006D051D"/>
    <w:rPr>
      <w:color w:val="0000FF" w:themeColor="hyperlink"/>
      <w:u w:val="single"/>
    </w:rPr>
  </w:style>
  <w:style w:type="paragraph" w:styleId="Header">
    <w:name w:val="header"/>
    <w:basedOn w:val="Normal"/>
    <w:link w:val="HeaderChar"/>
    <w:uiPriority w:val="99"/>
    <w:unhideWhenUsed/>
    <w:rsid w:val="002F3260"/>
    <w:pPr>
      <w:tabs>
        <w:tab w:val="center" w:pos="4513"/>
        <w:tab w:val="right" w:pos="9026"/>
      </w:tabs>
    </w:pPr>
  </w:style>
  <w:style w:type="character" w:customStyle="1" w:styleId="HeaderChar">
    <w:name w:val="Header Char"/>
    <w:basedOn w:val="DefaultParagraphFont"/>
    <w:link w:val="Header"/>
    <w:uiPriority w:val="99"/>
    <w:rsid w:val="002F326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F3260"/>
    <w:pPr>
      <w:tabs>
        <w:tab w:val="center" w:pos="4513"/>
        <w:tab w:val="right" w:pos="9026"/>
      </w:tabs>
    </w:pPr>
  </w:style>
  <w:style w:type="character" w:customStyle="1" w:styleId="FooterChar">
    <w:name w:val="Footer Char"/>
    <w:basedOn w:val="DefaultParagraphFont"/>
    <w:link w:val="Footer"/>
    <w:uiPriority w:val="99"/>
    <w:rsid w:val="002F326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27995"/>
    <w:rPr>
      <w:sz w:val="18"/>
      <w:szCs w:val="18"/>
    </w:rPr>
  </w:style>
  <w:style w:type="paragraph" w:styleId="CommentText">
    <w:name w:val="annotation text"/>
    <w:basedOn w:val="Normal"/>
    <w:link w:val="CommentTextChar"/>
    <w:uiPriority w:val="99"/>
    <w:semiHidden/>
    <w:unhideWhenUsed/>
    <w:rsid w:val="00E27995"/>
  </w:style>
  <w:style w:type="character" w:customStyle="1" w:styleId="CommentTextChar">
    <w:name w:val="Comment Text Char"/>
    <w:basedOn w:val="DefaultParagraphFont"/>
    <w:link w:val="CommentText"/>
    <w:uiPriority w:val="99"/>
    <w:semiHidden/>
    <w:rsid w:val="00E27995"/>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27995"/>
    <w:rPr>
      <w:b/>
      <w:bCs/>
      <w:sz w:val="20"/>
      <w:szCs w:val="20"/>
    </w:rPr>
  </w:style>
  <w:style w:type="character" w:customStyle="1" w:styleId="CommentSubjectChar">
    <w:name w:val="Comment Subject Char"/>
    <w:basedOn w:val="CommentTextChar"/>
    <w:link w:val="CommentSubject"/>
    <w:uiPriority w:val="99"/>
    <w:semiHidden/>
    <w:rsid w:val="00E27995"/>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9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B5"/>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1058D8"/>
    <w:rPr>
      <w:rFonts w:ascii="Tahoma" w:hAnsi="Tahoma" w:cs="Tahoma"/>
      <w:sz w:val="16"/>
      <w:szCs w:val="16"/>
    </w:rPr>
  </w:style>
  <w:style w:type="character" w:customStyle="1" w:styleId="BalloonTextChar">
    <w:name w:val="Balloon Text Char"/>
    <w:basedOn w:val="DefaultParagraphFont"/>
    <w:link w:val="BalloonText"/>
    <w:uiPriority w:val="99"/>
    <w:semiHidden/>
    <w:rsid w:val="001058D8"/>
    <w:rPr>
      <w:rFonts w:ascii="Tahoma" w:hAnsi="Tahoma" w:cs="Tahoma"/>
      <w:sz w:val="16"/>
      <w:szCs w:val="16"/>
    </w:rPr>
  </w:style>
  <w:style w:type="character" w:styleId="Emphasis">
    <w:name w:val="Emphasis"/>
    <w:basedOn w:val="DefaultParagraphFont"/>
    <w:uiPriority w:val="20"/>
    <w:qFormat/>
    <w:rsid w:val="0096400C"/>
    <w:rPr>
      <w:i/>
      <w:iCs/>
    </w:rPr>
  </w:style>
  <w:style w:type="character" w:customStyle="1" w:styleId="st1">
    <w:name w:val="st1"/>
    <w:basedOn w:val="DefaultParagraphFont"/>
    <w:rsid w:val="0036531F"/>
  </w:style>
  <w:style w:type="paragraph" w:customStyle="1" w:styleId="Default">
    <w:name w:val="Default"/>
    <w:rsid w:val="005106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1">
    <w:name w:val="Body Text 21"/>
    <w:basedOn w:val="Normal"/>
    <w:uiPriority w:val="99"/>
    <w:rsid w:val="002B36C4"/>
    <w:pPr>
      <w:widowControl w:val="0"/>
      <w:jc w:val="both"/>
    </w:pPr>
    <w:rPr>
      <w:szCs w:val="20"/>
      <w:lang w:val="en-AU" w:eastAsia="en-US"/>
    </w:rPr>
  </w:style>
  <w:style w:type="table" w:styleId="TableGrid">
    <w:name w:val="Table Grid"/>
    <w:basedOn w:val="TableNormal"/>
    <w:uiPriority w:val="59"/>
    <w:rsid w:val="007D6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snum">
    <w:name w:val="pagesnum"/>
    <w:basedOn w:val="DefaultParagraphFont"/>
    <w:rsid w:val="00E71A88"/>
  </w:style>
  <w:style w:type="character" w:customStyle="1" w:styleId="caps">
    <w:name w:val="caps"/>
    <w:basedOn w:val="DefaultParagraphFont"/>
    <w:rsid w:val="003353A9"/>
  </w:style>
  <w:style w:type="character" w:styleId="Hyperlink">
    <w:name w:val="Hyperlink"/>
    <w:basedOn w:val="DefaultParagraphFont"/>
    <w:uiPriority w:val="99"/>
    <w:unhideWhenUsed/>
    <w:rsid w:val="006D051D"/>
    <w:rPr>
      <w:color w:val="0000FF" w:themeColor="hyperlink"/>
      <w:u w:val="single"/>
    </w:rPr>
  </w:style>
  <w:style w:type="paragraph" w:styleId="Header">
    <w:name w:val="header"/>
    <w:basedOn w:val="Normal"/>
    <w:link w:val="HeaderChar"/>
    <w:uiPriority w:val="99"/>
    <w:unhideWhenUsed/>
    <w:rsid w:val="002F3260"/>
    <w:pPr>
      <w:tabs>
        <w:tab w:val="center" w:pos="4513"/>
        <w:tab w:val="right" w:pos="9026"/>
      </w:tabs>
    </w:pPr>
  </w:style>
  <w:style w:type="character" w:customStyle="1" w:styleId="HeaderChar">
    <w:name w:val="Header Char"/>
    <w:basedOn w:val="DefaultParagraphFont"/>
    <w:link w:val="Header"/>
    <w:uiPriority w:val="99"/>
    <w:rsid w:val="002F326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F3260"/>
    <w:pPr>
      <w:tabs>
        <w:tab w:val="center" w:pos="4513"/>
        <w:tab w:val="right" w:pos="9026"/>
      </w:tabs>
    </w:pPr>
  </w:style>
  <w:style w:type="character" w:customStyle="1" w:styleId="FooterChar">
    <w:name w:val="Footer Char"/>
    <w:basedOn w:val="DefaultParagraphFont"/>
    <w:link w:val="Footer"/>
    <w:uiPriority w:val="99"/>
    <w:rsid w:val="002F326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27995"/>
    <w:rPr>
      <w:sz w:val="18"/>
      <w:szCs w:val="18"/>
    </w:rPr>
  </w:style>
  <w:style w:type="paragraph" w:styleId="CommentText">
    <w:name w:val="annotation text"/>
    <w:basedOn w:val="Normal"/>
    <w:link w:val="CommentTextChar"/>
    <w:uiPriority w:val="99"/>
    <w:semiHidden/>
    <w:unhideWhenUsed/>
    <w:rsid w:val="00E27995"/>
  </w:style>
  <w:style w:type="character" w:customStyle="1" w:styleId="CommentTextChar">
    <w:name w:val="Comment Text Char"/>
    <w:basedOn w:val="DefaultParagraphFont"/>
    <w:link w:val="CommentText"/>
    <w:uiPriority w:val="99"/>
    <w:semiHidden/>
    <w:rsid w:val="00E27995"/>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27995"/>
    <w:rPr>
      <w:b/>
      <w:bCs/>
      <w:sz w:val="20"/>
      <w:szCs w:val="20"/>
    </w:rPr>
  </w:style>
  <w:style w:type="character" w:customStyle="1" w:styleId="CommentSubjectChar">
    <w:name w:val="Comment Subject Char"/>
    <w:basedOn w:val="CommentTextChar"/>
    <w:link w:val="CommentSubject"/>
    <w:uiPriority w:val="99"/>
    <w:semiHidden/>
    <w:rsid w:val="00E2799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2263">
      <w:bodyDiv w:val="1"/>
      <w:marLeft w:val="0"/>
      <w:marRight w:val="0"/>
      <w:marTop w:val="0"/>
      <w:marBottom w:val="0"/>
      <w:divBdr>
        <w:top w:val="none" w:sz="0" w:space="0" w:color="auto"/>
        <w:left w:val="none" w:sz="0" w:space="0" w:color="auto"/>
        <w:bottom w:val="none" w:sz="0" w:space="0" w:color="auto"/>
        <w:right w:val="none" w:sz="0" w:space="0" w:color="auto"/>
      </w:divBdr>
      <w:divsChild>
        <w:div w:id="969019153">
          <w:marLeft w:val="0"/>
          <w:marRight w:val="0"/>
          <w:marTop w:val="0"/>
          <w:marBottom w:val="0"/>
          <w:divBdr>
            <w:top w:val="none" w:sz="0" w:space="0" w:color="auto"/>
            <w:left w:val="none" w:sz="0" w:space="0" w:color="auto"/>
            <w:bottom w:val="none" w:sz="0" w:space="0" w:color="auto"/>
            <w:right w:val="none" w:sz="0" w:space="0" w:color="auto"/>
          </w:divBdr>
          <w:divsChild>
            <w:div w:id="2066027142">
              <w:marLeft w:val="0"/>
              <w:marRight w:val="0"/>
              <w:marTop w:val="0"/>
              <w:marBottom w:val="0"/>
              <w:divBdr>
                <w:top w:val="none" w:sz="0" w:space="0" w:color="auto"/>
                <w:left w:val="none" w:sz="0" w:space="0" w:color="auto"/>
                <w:bottom w:val="none" w:sz="0" w:space="0" w:color="auto"/>
                <w:right w:val="none" w:sz="0" w:space="0" w:color="auto"/>
              </w:divBdr>
              <w:divsChild>
                <w:div w:id="1043948581">
                  <w:marLeft w:val="0"/>
                  <w:marRight w:val="0"/>
                  <w:marTop w:val="0"/>
                  <w:marBottom w:val="0"/>
                  <w:divBdr>
                    <w:top w:val="none" w:sz="0" w:space="0" w:color="auto"/>
                    <w:left w:val="none" w:sz="0" w:space="0" w:color="auto"/>
                    <w:bottom w:val="none" w:sz="0" w:space="0" w:color="auto"/>
                    <w:right w:val="none" w:sz="0" w:space="0" w:color="auto"/>
                  </w:divBdr>
                  <w:divsChild>
                    <w:div w:id="561675788">
                      <w:marLeft w:val="0"/>
                      <w:marRight w:val="0"/>
                      <w:marTop w:val="0"/>
                      <w:marBottom w:val="0"/>
                      <w:divBdr>
                        <w:top w:val="none" w:sz="0" w:space="0" w:color="auto"/>
                        <w:left w:val="none" w:sz="0" w:space="0" w:color="auto"/>
                        <w:bottom w:val="none" w:sz="0" w:space="0" w:color="auto"/>
                        <w:right w:val="none" w:sz="0" w:space="0" w:color="auto"/>
                      </w:divBdr>
                      <w:divsChild>
                        <w:div w:id="173694953">
                          <w:marLeft w:val="0"/>
                          <w:marRight w:val="0"/>
                          <w:marTop w:val="0"/>
                          <w:marBottom w:val="0"/>
                          <w:divBdr>
                            <w:top w:val="none" w:sz="0" w:space="0" w:color="auto"/>
                            <w:left w:val="none" w:sz="0" w:space="0" w:color="auto"/>
                            <w:bottom w:val="none" w:sz="0" w:space="0" w:color="auto"/>
                            <w:right w:val="none" w:sz="0" w:space="0" w:color="auto"/>
                          </w:divBdr>
                          <w:divsChild>
                            <w:div w:id="778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732010">
      <w:bodyDiv w:val="1"/>
      <w:marLeft w:val="0"/>
      <w:marRight w:val="0"/>
      <w:marTop w:val="0"/>
      <w:marBottom w:val="0"/>
      <w:divBdr>
        <w:top w:val="none" w:sz="0" w:space="0" w:color="auto"/>
        <w:left w:val="none" w:sz="0" w:space="0" w:color="auto"/>
        <w:bottom w:val="none" w:sz="0" w:space="0" w:color="auto"/>
        <w:right w:val="none" w:sz="0" w:space="0" w:color="auto"/>
      </w:divBdr>
      <w:divsChild>
        <w:div w:id="809713749">
          <w:marLeft w:val="0"/>
          <w:marRight w:val="0"/>
          <w:marTop w:val="0"/>
          <w:marBottom w:val="0"/>
          <w:divBdr>
            <w:top w:val="none" w:sz="0" w:space="0" w:color="auto"/>
            <w:left w:val="none" w:sz="0" w:space="0" w:color="auto"/>
            <w:bottom w:val="none" w:sz="0" w:space="0" w:color="auto"/>
            <w:right w:val="none" w:sz="0" w:space="0" w:color="auto"/>
          </w:divBdr>
          <w:divsChild>
            <w:div w:id="365762349">
              <w:marLeft w:val="0"/>
              <w:marRight w:val="0"/>
              <w:marTop w:val="0"/>
              <w:marBottom w:val="0"/>
              <w:divBdr>
                <w:top w:val="none" w:sz="0" w:space="0" w:color="auto"/>
                <w:left w:val="none" w:sz="0" w:space="0" w:color="auto"/>
                <w:bottom w:val="none" w:sz="0" w:space="0" w:color="auto"/>
                <w:right w:val="none" w:sz="0" w:space="0" w:color="auto"/>
              </w:divBdr>
              <w:divsChild>
                <w:div w:id="153686998">
                  <w:marLeft w:val="0"/>
                  <w:marRight w:val="0"/>
                  <w:marTop w:val="0"/>
                  <w:marBottom w:val="0"/>
                  <w:divBdr>
                    <w:top w:val="none" w:sz="0" w:space="0" w:color="auto"/>
                    <w:left w:val="none" w:sz="0" w:space="0" w:color="auto"/>
                    <w:bottom w:val="none" w:sz="0" w:space="0" w:color="auto"/>
                    <w:right w:val="none" w:sz="0" w:space="0" w:color="auto"/>
                  </w:divBdr>
                  <w:divsChild>
                    <w:div w:id="1466243224">
                      <w:marLeft w:val="0"/>
                      <w:marRight w:val="0"/>
                      <w:marTop w:val="0"/>
                      <w:marBottom w:val="0"/>
                      <w:divBdr>
                        <w:top w:val="none" w:sz="0" w:space="0" w:color="auto"/>
                        <w:left w:val="none" w:sz="0" w:space="0" w:color="auto"/>
                        <w:bottom w:val="none" w:sz="0" w:space="0" w:color="auto"/>
                        <w:right w:val="none" w:sz="0" w:space="0" w:color="auto"/>
                      </w:divBdr>
                      <w:divsChild>
                        <w:div w:id="1001734194">
                          <w:marLeft w:val="0"/>
                          <w:marRight w:val="0"/>
                          <w:marTop w:val="0"/>
                          <w:marBottom w:val="0"/>
                          <w:divBdr>
                            <w:top w:val="none" w:sz="0" w:space="0" w:color="auto"/>
                            <w:left w:val="none" w:sz="0" w:space="0" w:color="auto"/>
                            <w:bottom w:val="none" w:sz="0" w:space="0" w:color="auto"/>
                            <w:right w:val="none" w:sz="0" w:space="0" w:color="auto"/>
                          </w:divBdr>
                          <w:divsChild>
                            <w:div w:id="814957000">
                              <w:marLeft w:val="0"/>
                              <w:marRight w:val="0"/>
                              <w:marTop w:val="0"/>
                              <w:marBottom w:val="0"/>
                              <w:divBdr>
                                <w:top w:val="none" w:sz="0" w:space="0" w:color="auto"/>
                                <w:left w:val="none" w:sz="0" w:space="0" w:color="auto"/>
                                <w:bottom w:val="none" w:sz="0" w:space="0" w:color="auto"/>
                                <w:right w:val="none" w:sz="0" w:space="0" w:color="auto"/>
                              </w:divBdr>
                              <w:divsChild>
                                <w:div w:id="202984608">
                                  <w:marLeft w:val="0"/>
                                  <w:marRight w:val="0"/>
                                  <w:marTop w:val="0"/>
                                  <w:marBottom w:val="0"/>
                                  <w:divBdr>
                                    <w:top w:val="none" w:sz="0" w:space="0" w:color="auto"/>
                                    <w:left w:val="none" w:sz="0" w:space="0" w:color="auto"/>
                                    <w:bottom w:val="none" w:sz="0" w:space="0" w:color="auto"/>
                                    <w:right w:val="none" w:sz="0" w:space="0" w:color="auto"/>
                                  </w:divBdr>
                                  <w:divsChild>
                                    <w:div w:id="446051522">
                                      <w:marLeft w:val="0"/>
                                      <w:marRight w:val="0"/>
                                      <w:marTop w:val="0"/>
                                      <w:marBottom w:val="0"/>
                                      <w:divBdr>
                                        <w:top w:val="none" w:sz="0" w:space="0" w:color="auto"/>
                                        <w:left w:val="none" w:sz="0" w:space="0" w:color="auto"/>
                                        <w:bottom w:val="none" w:sz="0" w:space="0" w:color="auto"/>
                                        <w:right w:val="none" w:sz="0" w:space="0" w:color="auto"/>
                                      </w:divBdr>
                                      <w:divsChild>
                                        <w:div w:id="154346429">
                                          <w:marLeft w:val="0"/>
                                          <w:marRight w:val="0"/>
                                          <w:marTop w:val="0"/>
                                          <w:marBottom w:val="0"/>
                                          <w:divBdr>
                                            <w:top w:val="none" w:sz="0" w:space="0" w:color="auto"/>
                                            <w:left w:val="none" w:sz="0" w:space="0" w:color="auto"/>
                                            <w:bottom w:val="none" w:sz="0" w:space="0" w:color="auto"/>
                                            <w:right w:val="none" w:sz="0" w:space="0" w:color="auto"/>
                                          </w:divBdr>
                                          <w:divsChild>
                                            <w:div w:id="21341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152642">
      <w:bodyDiv w:val="1"/>
      <w:marLeft w:val="0"/>
      <w:marRight w:val="0"/>
      <w:marTop w:val="0"/>
      <w:marBottom w:val="0"/>
      <w:divBdr>
        <w:top w:val="none" w:sz="0" w:space="0" w:color="auto"/>
        <w:left w:val="none" w:sz="0" w:space="0" w:color="auto"/>
        <w:bottom w:val="none" w:sz="0" w:space="0" w:color="auto"/>
        <w:right w:val="none" w:sz="0" w:space="0" w:color="auto"/>
      </w:divBdr>
      <w:divsChild>
        <w:div w:id="1651014032">
          <w:marLeft w:val="0"/>
          <w:marRight w:val="0"/>
          <w:marTop w:val="0"/>
          <w:marBottom w:val="0"/>
          <w:divBdr>
            <w:top w:val="none" w:sz="0" w:space="0" w:color="auto"/>
            <w:left w:val="none" w:sz="0" w:space="0" w:color="auto"/>
            <w:bottom w:val="none" w:sz="0" w:space="0" w:color="auto"/>
            <w:right w:val="none" w:sz="0" w:space="0" w:color="auto"/>
          </w:divBdr>
          <w:divsChild>
            <w:div w:id="506293378">
              <w:marLeft w:val="0"/>
              <w:marRight w:val="0"/>
              <w:marTop w:val="0"/>
              <w:marBottom w:val="0"/>
              <w:divBdr>
                <w:top w:val="none" w:sz="0" w:space="0" w:color="auto"/>
                <w:left w:val="none" w:sz="0" w:space="0" w:color="auto"/>
                <w:bottom w:val="none" w:sz="0" w:space="0" w:color="auto"/>
                <w:right w:val="none" w:sz="0" w:space="0" w:color="auto"/>
              </w:divBdr>
              <w:divsChild>
                <w:div w:id="2031032212">
                  <w:marLeft w:val="0"/>
                  <w:marRight w:val="0"/>
                  <w:marTop w:val="0"/>
                  <w:marBottom w:val="0"/>
                  <w:divBdr>
                    <w:top w:val="none" w:sz="0" w:space="0" w:color="auto"/>
                    <w:left w:val="none" w:sz="0" w:space="0" w:color="auto"/>
                    <w:bottom w:val="none" w:sz="0" w:space="0" w:color="auto"/>
                    <w:right w:val="none" w:sz="0" w:space="0" w:color="auto"/>
                  </w:divBdr>
                  <w:divsChild>
                    <w:div w:id="1519390180">
                      <w:marLeft w:val="0"/>
                      <w:marRight w:val="0"/>
                      <w:marTop w:val="0"/>
                      <w:marBottom w:val="0"/>
                      <w:divBdr>
                        <w:top w:val="none" w:sz="0" w:space="0" w:color="auto"/>
                        <w:left w:val="none" w:sz="0" w:space="0" w:color="auto"/>
                        <w:bottom w:val="none" w:sz="0" w:space="0" w:color="auto"/>
                        <w:right w:val="none" w:sz="0" w:space="0" w:color="auto"/>
                      </w:divBdr>
                      <w:divsChild>
                        <w:div w:id="2105684551">
                          <w:marLeft w:val="0"/>
                          <w:marRight w:val="0"/>
                          <w:marTop w:val="0"/>
                          <w:marBottom w:val="0"/>
                          <w:divBdr>
                            <w:top w:val="none" w:sz="0" w:space="0" w:color="auto"/>
                            <w:left w:val="none" w:sz="0" w:space="0" w:color="auto"/>
                            <w:bottom w:val="none" w:sz="0" w:space="0" w:color="auto"/>
                            <w:right w:val="none" w:sz="0" w:space="0" w:color="auto"/>
                          </w:divBdr>
                          <w:divsChild>
                            <w:div w:id="1826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37295">
      <w:bodyDiv w:val="1"/>
      <w:marLeft w:val="0"/>
      <w:marRight w:val="0"/>
      <w:marTop w:val="0"/>
      <w:marBottom w:val="0"/>
      <w:divBdr>
        <w:top w:val="none" w:sz="0" w:space="0" w:color="auto"/>
        <w:left w:val="none" w:sz="0" w:space="0" w:color="auto"/>
        <w:bottom w:val="none" w:sz="0" w:space="0" w:color="auto"/>
        <w:right w:val="none" w:sz="0" w:space="0" w:color="auto"/>
      </w:divBdr>
      <w:divsChild>
        <w:div w:id="529221161">
          <w:marLeft w:val="0"/>
          <w:marRight w:val="0"/>
          <w:marTop w:val="0"/>
          <w:marBottom w:val="0"/>
          <w:divBdr>
            <w:top w:val="none" w:sz="0" w:space="0" w:color="auto"/>
            <w:left w:val="none" w:sz="0" w:space="0" w:color="auto"/>
            <w:bottom w:val="none" w:sz="0" w:space="0" w:color="auto"/>
            <w:right w:val="none" w:sz="0" w:space="0" w:color="auto"/>
          </w:divBdr>
          <w:divsChild>
            <w:div w:id="1544513441">
              <w:marLeft w:val="0"/>
              <w:marRight w:val="0"/>
              <w:marTop w:val="0"/>
              <w:marBottom w:val="0"/>
              <w:divBdr>
                <w:top w:val="none" w:sz="0" w:space="0" w:color="auto"/>
                <w:left w:val="none" w:sz="0" w:space="0" w:color="auto"/>
                <w:bottom w:val="none" w:sz="0" w:space="0" w:color="auto"/>
                <w:right w:val="none" w:sz="0" w:space="0" w:color="auto"/>
              </w:divBdr>
              <w:divsChild>
                <w:div w:id="49228862">
                  <w:marLeft w:val="0"/>
                  <w:marRight w:val="0"/>
                  <w:marTop w:val="0"/>
                  <w:marBottom w:val="0"/>
                  <w:divBdr>
                    <w:top w:val="none" w:sz="0" w:space="0" w:color="auto"/>
                    <w:left w:val="none" w:sz="0" w:space="0" w:color="auto"/>
                    <w:bottom w:val="none" w:sz="0" w:space="0" w:color="auto"/>
                    <w:right w:val="none" w:sz="0" w:space="0" w:color="auto"/>
                  </w:divBdr>
                  <w:divsChild>
                    <w:div w:id="951402407">
                      <w:marLeft w:val="0"/>
                      <w:marRight w:val="0"/>
                      <w:marTop w:val="0"/>
                      <w:marBottom w:val="0"/>
                      <w:divBdr>
                        <w:top w:val="none" w:sz="0" w:space="0" w:color="auto"/>
                        <w:left w:val="none" w:sz="0" w:space="0" w:color="auto"/>
                        <w:bottom w:val="none" w:sz="0" w:space="0" w:color="auto"/>
                        <w:right w:val="none" w:sz="0" w:space="0" w:color="auto"/>
                      </w:divBdr>
                      <w:divsChild>
                        <w:div w:id="470096642">
                          <w:marLeft w:val="0"/>
                          <w:marRight w:val="0"/>
                          <w:marTop w:val="0"/>
                          <w:marBottom w:val="0"/>
                          <w:divBdr>
                            <w:top w:val="none" w:sz="0" w:space="0" w:color="auto"/>
                            <w:left w:val="none" w:sz="0" w:space="0" w:color="auto"/>
                            <w:bottom w:val="none" w:sz="0" w:space="0" w:color="auto"/>
                            <w:right w:val="none" w:sz="0" w:space="0" w:color="auto"/>
                          </w:divBdr>
                          <w:divsChild>
                            <w:div w:id="71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026760">
      <w:bodyDiv w:val="1"/>
      <w:marLeft w:val="0"/>
      <w:marRight w:val="0"/>
      <w:marTop w:val="0"/>
      <w:marBottom w:val="0"/>
      <w:divBdr>
        <w:top w:val="none" w:sz="0" w:space="0" w:color="auto"/>
        <w:left w:val="none" w:sz="0" w:space="0" w:color="auto"/>
        <w:bottom w:val="none" w:sz="0" w:space="0" w:color="auto"/>
        <w:right w:val="none" w:sz="0" w:space="0" w:color="auto"/>
      </w:divBdr>
      <w:divsChild>
        <w:div w:id="1638802897">
          <w:marLeft w:val="0"/>
          <w:marRight w:val="0"/>
          <w:marTop w:val="0"/>
          <w:marBottom w:val="0"/>
          <w:divBdr>
            <w:top w:val="single" w:sz="2" w:space="0" w:color="2E2E2E"/>
            <w:left w:val="single" w:sz="2" w:space="0" w:color="2E2E2E"/>
            <w:bottom w:val="single" w:sz="2" w:space="0" w:color="2E2E2E"/>
            <w:right w:val="single" w:sz="2" w:space="0" w:color="2E2E2E"/>
          </w:divBdr>
          <w:divsChild>
            <w:div w:id="1265186902">
              <w:marLeft w:val="0"/>
              <w:marRight w:val="0"/>
              <w:marTop w:val="0"/>
              <w:marBottom w:val="0"/>
              <w:divBdr>
                <w:top w:val="single" w:sz="24" w:space="0" w:color="C9C9C9"/>
                <w:left w:val="single" w:sz="24" w:space="0" w:color="C9C9C9"/>
                <w:bottom w:val="single" w:sz="24" w:space="0" w:color="C9C9C9"/>
                <w:right w:val="single" w:sz="24" w:space="0" w:color="C9C9C9"/>
              </w:divBdr>
              <w:divsChild>
                <w:div w:id="1710567766">
                  <w:marLeft w:val="0"/>
                  <w:marRight w:val="0"/>
                  <w:marTop w:val="0"/>
                  <w:marBottom w:val="0"/>
                  <w:divBdr>
                    <w:top w:val="none" w:sz="0" w:space="0" w:color="auto"/>
                    <w:left w:val="single" w:sz="6" w:space="0" w:color="C9C9C9"/>
                    <w:bottom w:val="none" w:sz="0" w:space="0" w:color="auto"/>
                    <w:right w:val="none" w:sz="0" w:space="0" w:color="auto"/>
                  </w:divBdr>
                  <w:divsChild>
                    <w:div w:id="1266615169">
                      <w:marLeft w:val="0"/>
                      <w:marRight w:val="0"/>
                      <w:marTop w:val="0"/>
                      <w:marBottom w:val="0"/>
                      <w:divBdr>
                        <w:top w:val="none" w:sz="0" w:space="0" w:color="auto"/>
                        <w:left w:val="none" w:sz="0" w:space="0" w:color="auto"/>
                        <w:bottom w:val="none" w:sz="0" w:space="0" w:color="auto"/>
                        <w:right w:val="none" w:sz="0" w:space="0" w:color="auto"/>
                      </w:divBdr>
                      <w:divsChild>
                        <w:div w:id="2072774145">
                          <w:marLeft w:val="0"/>
                          <w:marRight w:val="0"/>
                          <w:marTop w:val="0"/>
                          <w:marBottom w:val="0"/>
                          <w:divBdr>
                            <w:top w:val="none" w:sz="0" w:space="0" w:color="auto"/>
                            <w:left w:val="none" w:sz="0" w:space="0" w:color="auto"/>
                            <w:bottom w:val="none" w:sz="0" w:space="0" w:color="auto"/>
                            <w:right w:val="none" w:sz="0" w:space="0" w:color="auto"/>
                          </w:divBdr>
                          <w:divsChild>
                            <w:div w:id="969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0219">
      <w:bodyDiv w:val="1"/>
      <w:marLeft w:val="0"/>
      <w:marRight w:val="0"/>
      <w:marTop w:val="0"/>
      <w:marBottom w:val="0"/>
      <w:divBdr>
        <w:top w:val="none" w:sz="0" w:space="0" w:color="auto"/>
        <w:left w:val="none" w:sz="0" w:space="0" w:color="auto"/>
        <w:bottom w:val="none" w:sz="0" w:space="0" w:color="auto"/>
        <w:right w:val="none" w:sz="0" w:space="0" w:color="auto"/>
      </w:divBdr>
      <w:divsChild>
        <w:div w:id="526526098">
          <w:marLeft w:val="0"/>
          <w:marRight w:val="0"/>
          <w:marTop w:val="0"/>
          <w:marBottom w:val="0"/>
          <w:divBdr>
            <w:top w:val="none" w:sz="0" w:space="0" w:color="auto"/>
            <w:left w:val="none" w:sz="0" w:space="0" w:color="auto"/>
            <w:bottom w:val="none" w:sz="0" w:space="0" w:color="auto"/>
            <w:right w:val="none" w:sz="0" w:space="0" w:color="auto"/>
          </w:divBdr>
          <w:divsChild>
            <w:div w:id="539248529">
              <w:marLeft w:val="0"/>
              <w:marRight w:val="0"/>
              <w:marTop w:val="0"/>
              <w:marBottom w:val="0"/>
              <w:divBdr>
                <w:top w:val="none" w:sz="0" w:space="0" w:color="auto"/>
                <w:left w:val="none" w:sz="0" w:space="0" w:color="auto"/>
                <w:bottom w:val="none" w:sz="0" w:space="0" w:color="auto"/>
                <w:right w:val="none" w:sz="0" w:space="0" w:color="auto"/>
              </w:divBdr>
              <w:divsChild>
                <w:div w:id="1054083897">
                  <w:marLeft w:val="0"/>
                  <w:marRight w:val="0"/>
                  <w:marTop w:val="0"/>
                  <w:marBottom w:val="0"/>
                  <w:divBdr>
                    <w:top w:val="none" w:sz="0" w:space="0" w:color="auto"/>
                    <w:left w:val="none" w:sz="0" w:space="0" w:color="auto"/>
                    <w:bottom w:val="none" w:sz="0" w:space="0" w:color="auto"/>
                    <w:right w:val="none" w:sz="0" w:space="0" w:color="auto"/>
                  </w:divBdr>
                  <w:divsChild>
                    <w:div w:id="1777481116">
                      <w:marLeft w:val="0"/>
                      <w:marRight w:val="0"/>
                      <w:marTop w:val="0"/>
                      <w:marBottom w:val="0"/>
                      <w:divBdr>
                        <w:top w:val="none" w:sz="0" w:space="0" w:color="auto"/>
                        <w:left w:val="none" w:sz="0" w:space="0" w:color="auto"/>
                        <w:bottom w:val="none" w:sz="0" w:space="0" w:color="auto"/>
                        <w:right w:val="none" w:sz="0" w:space="0" w:color="auto"/>
                      </w:divBdr>
                      <w:divsChild>
                        <w:div w:id="1901477338">
                          <w:marLeft w:val="0"/>
                          <w:marRight w:val="0"/>
                          <w:marTop w:val="0"/>
                          <w:marBottom w:val="0"/>
                          <w:divBdr>
                            <w:top w:val="none" w:sz="0" w:space="0" w:color="auto"/>
                            <w:left w:val="none" w:sz="0" w:space="0" w:color="auto"/>
                            <w:bottom w:val="none" w:sz="0" w:space="0" w:color="auto"/>
                            <w:right w:val="none" w:sz="0" w:space="0" w:color="auto"/>
                          </w:divBdr>
                          <w:divsChild>
                            <w:div w:id="262879522">
                              <w:marLeft w:val="0"/>
                              <w:marRight w:val="0"/>
                              <w:marTop w:val="0"/>
                              <w:marBottom w:val="0"/>
                              <w:divBdr>
                                <w:top w:val="none" w:sz="0" w:space="0" w:color="auto"/>
                                <w:left w:val="none" w:sz="0" w:space="0" w:color="auto"/>
                                <w:bottom w:val="none" w:sz="0" w:space="0" w:color="auto"/>
                                <w:right w:val="none" w:sz="0" w:space="0" w:color="auto"/>
                              </w:divBdr>
                              <w:divsChild>
                                <w:div w:id="1218978829">
                                  <w:marLeft w:val="0"/>
                                  <w:marRight w:val="0"/>
                                  <w:marTop w:val="0"/>
                                  <w:marBottom w:val="0"/>
                                  <w:divBdr>
                                    <w:top w:val="none" w:sz="0" w:space="0" w:color="auto"/>
                                    <w:left w:val="none" w:sz="0" w:space="0" w:color="auto"/>
                                    <w:bottom w:val="none" w:sz="0" w:space="0" w:color="auto"/>
                                    <w:right w:val="none" w:sz="0" w:space="0" w:color="auto"/>
                                  </w:divBdr>
                                  <w:divsChild>
                                    <w:div w:id="1748771754">
                                      <w:marLeft w:val="0"/>
                                      <w:marRight w:val="0"/>
                                      <w:marTop w:val="0"/>
                                      <w:marBottom w:val="0"/>
                                      <w:divBdr>
                                        <w:top w:val="none" w:sz="0" w:space="0" w:color="auto"/>
                                        <w:left w:val="none" w:sz="0" w:space="0" w:color="auto"/>
                                        <w:bottom w:val="none" w:sz="0" w:space="0" w:color="auto"/>
                                        <w:right w:val="none" w:sz="0" w:space="0" w:color="auto"/>
                                      </w:divBdr>
                                      <w:divsChild>
                                        <w:div w:id="88627279">
                                          <w:marLeft w:val="0"/>
                                          <w:marRight w:val="0"/>
                                          <w:marTop w:val="0"/>
                                          <w:marBottom w:val="0"/>
                                          <w:divBdr>
                                            <w:top w:val="none" w:sz="0" w:space="0" w:color="auto"/>
                                            <w:left w:val="none" w:sz="0" w:space="0" w:color="auto"/>
                                            <w:bottom w:val="none" w:sz="0" w:space="0" w:color="auto"/>
                                            <w:right w:val="none" w:sz="0" w:space="0" w:color="auto"/>
                                          </w:divBdr>
                                          <w:divsChild>
                                            <w:div w:id="912424365">
                                              <w:marLeft w:val="0"/>
                                              <w:marRight w:val="0"/>
                                              <w:marTop w:val="0"/>
                                              <w:marBottom w:val="0"/>
                                              <w:divBdr>
                                                <w:top w:val="single" w:sz="12" w:space="2" w:color="FFFFCC"/>
                                                <w:left w:val="single" w:sz="12" w:space="2" w:color="FFFFCC"/>
                                                <w:bottom w:val="single" w:sz="12" w:space="2" w:color="FFFFCC"/>
                                                <w:right w:val="single" w:sz="12" w:space="0" w:color="FFFFCC"/>
                                              </w:divBdr>
                                              <w:divsChild>
                                                <w:div w:id="1930919786">
                                                  <w:marLeft w:val="0"/>
                                                  <w:marRight w:val="0"/>
                                                  <w:marTop w:val="0"/>
                                                  <w:marBottom w:val="0"/>
                                                  <w:divBdr>
                                                    <w:top w:val="none" w:sz="0" w:space="0" w:color="auto"/>
                                                    <w:left w:val="none" w:sz="0" w:space="0" w:color="auto"/>
                                                    <w:bottom w:val="none" w:sz="0" w:space="0" w:color="auto"/>
                                                    <w:right w:val="none" w:sz="0" w:space="0" w:color="auto"/>
                                                  </w:divBdr>
                                                  <w:divsChild>
                                                    <w:div w:id="2118332109">
                                                      <w:marLeft w:val="0"/>
                                                      <w:marRight w:val="0"/>
                                                      <w:marTop w:val="0"/>
                                                      <w:marBottom w:val="0"/>
                                                      <w:divBdr>
                                                        <w:top w:val="none" w:sz="0" w:space="0" w:color="auto"/>
                                                        <w:left w:val="none" w:sz="0" w:space="0" w:color="auto"/>
                                                        <w:bottom w:val="none" w:sz="0" w:space="0" w:color="auto"/>
                                                        <w:right w:val="none" w:sz="0" w:space="0" w:color="auto"/>
                                                      </w:divBdr>
                                                      <w:divsChild>
                                                        <w:div w:id="936258239">
                                                          <w:marLeft w:val="0"/>
                                                          <w:marRight w:val="0"/>
                                                          <w:marTop w:val="0"/>
                                                          <w:marBottom w:val="0"/>
                                                          <w:divBdr>
                                                            <w:top w:val="none" w:sz="0" w:space="0" w:color="auto"/>
                                                            <w:left w:val="none" w:sz="0" w:space="0" w:color="auto"/>
                                                            <w:bottom w:val="none" w:sz="0" w:space="0" w:color="auto"/>
                                                            <w:right w:val="none" w:sz="0" w:space="0" w:color="auto"/>
                                                          </w:divBdr>
                                                          <w:divsChild>
                                                            <w:div w:id="1351373097">
                                                              <w:marLeft w:val="0"/>
                                                              <w:marRight w:val="0"/>
                                                              <w:marTop w:val="0"/>
                                                              <w:marBottom w:val="0"/>
                                                              <w:divBdr>
                                                                <w:top w:val="none" w:sz="0" w:space="0" w:color="auto"/>
                                                                <w:left w:val="none" w:sz="0" w:space="0" w:color="auto"/>
                                                                <w:bottom w:val="none" w:sz="0" w:space="0" w:color="auto"/>
                                                                <w:right w:val="none" w:sz="0" w:space="0" w:color="auto"/>
                                                              </w:divBdr>
                                                              <w:divsChild>
                                                                <w:div w:id="1430814004">
                                                                  <w:marLeft w:val="0"/>
                                                                  <w:marRight w:val="0"/>
                                                                  <w:marTop w:val="0"/>
                                                                  <w:marBottom w:val="0"/>
                                                                  <w:divBdr>
                                                                    <w:top w:val="none" w:sz="0" w:space="0" w:color="auto"/>
                                                                    <w:left w:val="none" w:sz="0" w:space="0" w:color="auto"/>
                                                                    <w:bottom w:val="none" w:sz="0" w:space="0" w:color="auto"/>
                                                                    <w:right w:val="none" w:sz="0" w:space="0" w:color="auto"/>
                                                                  </w:divBdr>
                                                                  <w:divsChild>
                                                                    <w:div w:id="31931085">
                                                                      <w:marLeft w:val="0"/>
                                                                      <w:marRight w:val="0"/>
                                                                      <w:marTop w:val="0"/>
                                                                      <w:marBottom w:val="0"/>
                                                                      <w:divBdr>
                                                                        <w:top w:val="none" w:sz="0" w:space="0" w:color="auto"/>
                                                                        <w:left w:val="none" w:sz="0" w:space="0" w:color="auto"/>
                                                                        <w:bottom w:val="none" w:sz="0" w:space="0" w:color="auto"/>
                                                                        <w:right w:val="none" w:sz="0" w:space="0" w:color="auto"/>
                                                                      </w:divBdr>
                                                                      <w:divsChild>
                                                                        <w:div w:id="725492127">
                                                                          <w:marLeft w:val="0"/>
                                                                          <w:marRight w:val="0"/>
                                                                          <w:marTop w:val="0"/>
                                                                          <w:marBottom w:val="0"/>
                                                                          <w:divBdr>
                                                                            <w:top w:val="none" w:sz="0" w:space="0" w:color="auto"/>
                                                                            <w:left w:val="none" w:sz="0" w:space="0" w:color="auto"/>
                                                                            <w:bottom w:val="none" w:sz="0" w:space="0" w:color="auto"/>
                                                                            <w:right w:val="none" w:sz="0" w:space="0" w:color="auto"/>
                                                                          </w:divBdr>
                                                                          <w:divsChild>
                                                                            <w:div w:id="2088723341">
                                                                              <w:marLeft w:val="0"/>
                                                                              <w:marRight w:val="0"/>
                                                                              <w:marTop w:val="0"/>
                                                                              <w:marBottom w:val="0"/>
                                                                              <w:divBdr>
                                                                                <w:top w:val="none" w:sz="0" w:space="0" w:color="auto"/>
                                                                                <w:left w:val="none" w:sz="0" w:space="0" w:color="auto"/>
                                                                                <w:bottom w:val="none" w:sz="0" w:space="0" w:color="auto"/>
                                                                                <w:right w:val="none" w:sz="0" w:space="0" w:color="auto"/>
                                                                              </w:divBdr>
                                                                              <w:divsChild>
                                                                                <w:div w:id="977954623">
                                                                                  <w:marLeft w:val="0"/>
                                                                                  <w:marRight w:val="0"/>
                                                                                  <w:marTop w:val="0"/>
                                                                                  <w:marBottom w:val="0"/>
                                                                                  <w:divBdr>
                                                                                    <w:top w:val="none" w:sz="0" w:space="0" w:color="auto"/>
                                                                                    <w:left w:val="none" w:sz="0" w:space="0" w:color="auto"/>
                                                                                    <w:bottom w:val="none" w:sz="0" w:space="0" w:color="auto"/>
                                                                                    <w:right w:val="none" w:sz="0" w:space="0" w:color="auto"/>
                                                                                  </w:divBdr>
                                                                                  <w:divsChild>
                                                                                    <w:div w:id="669790920">
                                                                                      <w:marLeft w:val="0"/>
                                                                                      <w:marRight w:val="0"/>
                                                                                      <w:marTop w:val="0"/>
                                                                                      <w:marBottom w:val="0"/>
                                                                                      <w:divBdr>
                                                                                        <w:top w:val="none" w:sz="0" w:space="0" w:color="auto"/>
                                                                                        <w:left w:val="none" w:sz="0" w:space="0" w:color="auto"/>
                                                                                        <w:bottom w:val="none" w:sz="0" w:space="0" w:color="auto"/>
                                                                                        <w:right w:val="none" w:sz="0" w:space="0" w:color="auto"/>
                                                                                      </w:divBdr>
                                                                                      <w:divsChild>
                                                                                        <w:div w:id="1786803750">
                                                                                          <w:marLeft w:val="0"/>
                                                                                          <w:marRight w:val="0"/>
                                                                                          <w:marTop w:val="0"/>
                                                                                          <w:marBottom w:val="0"/>
                                                                                          <w:divBdr>
                                                                                            <w:top w:val="none" w:sz="0" w:space="0" w:color="auto"/>
                                                                                            <w:left w:val="none" w:sz="0" w:space="0" w:color="auto"/>
                                                                                            <w:bottom w:val="none" w:sz="0" w:space="0" w:color="auto"/>
                                                                                            <w:right w:val="none" w:sz="0" w:space="0" w:color="auto"/>
                                                                                          </w:divBdr>
                                                                                          <w:divsChild>
                                                                                            <w:div w:id="831799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981506">
                                                                                                  <w:marLeft w:val="0"/>
                                                                                                  <w:marRight w:val="0"/>
                                                                                                  <w:marTop w:val="0"/>
                                                                                                  <w:marBottom w:val="0"/>
                                                                                                  <w:divBdr>
                                                                                                    <w:top w:val="none" w:sz="0" w:space="0" w:color="auto"/>
                                                                                                    <w:left w:val="none" w:sz="0" w:space="0" w:color="auto"/>
                                                                                                    <w:bottom w:val="none" w:sz="0" w:space="0" w:color="auto"/>
                                                                                                    <w:right w:val="none" w:sz="0" w:space="0" w:color="auto"/>
                                                                                                  </w:divBdr>
                                                                                                  <w:divsChild>
                                                                                                    <w:div w:id="441458326">
                                                                                                      <w:marLeft w:val="0"/>
                                                                                                      <w:marRight w:val="0"/>
                                                                                                      <w:marTop w:val="0"/>
                                                                                                      <w:marBottom w:val="0"/>
                                                                                                      <w:divBdr>
                                                                                                        <w:top w:val="none" w:sz="0" w:space="0" w:color="auto"/>
                                                                                                        <w:left w:val="none" w:sz="0" w:space="0" w:color="auto"/>
                                                                                                        <w:bottom w:val="none" w:sz="0" w:space="0" w:color="auto"/>
                                                                                                        <w:right w:val="none" w:sz="0" w:space="0" w:color="auto"/>
                                                                                                      </w:divBdr>
                                                                                                      <w:divsChild>
                                                                                                        <w:div w:id="1379939853">
                                                                                                          <w:marLeft w:val="0"/>
                                                                                                          <w:marRight w:val="0"/>
                                                                                                          <w:marTop w:val="0"/>
                                                                                                          <w:marBottom w:val="0"/>
                                                                                                          <w:divBdr>
                                                                                                            <w:top w:val="none" w:sz="0" w:space="0" w:color="auto"/>
                                                                                                            <w:left w:val="none" w:sz="0" w:space="0" w:color="auto"/>
                                                                                                            <w:bottom w:val="none" w:sz="0" w:space="0" w:color="auto"/>
                                                                                                            <w:right w:val="none" w:sz="0" w:space="0" w:color="auto"/>
                                                                                                          </w:divBdr>
                                                                                                          <w:divsChild>
                                                                                                            <w:div w:id="135608406">
                                                                                                              <w:marLeft w:val="0"/>
                                                                                                              <w:marRight w:val="0"/>
                                                                                                              <w:marTop w:val="0"/>
                                                                                                              <w:marBottom w:val="0"/>
                                                                                                              <w:divBdr>
                                                                                                                <w:top w:val="none" w:sz="0" w:space="0" w:color="auto"/>
                                                                                                                <w:left w:val="none" w:sz="0" w:space="0" w:color="auto"/>
                                                                                                                <w:bottom w:val="none" w:sz="0" w:space="0" w:color="auto"/>
                                                                                                                <w:right w:val="none" w:sz="0" w:space="0" w:color="auto"/>
                                                                                                              </w:divBdr>
                                                                                                              <w:divsChild>
                                                                                                                <w:div w:id="1485968462">
                                                                                                                  <w:marLeft w:val="0"/>
                                                                                                                  <w:marRight w:val="0"/>
                                                                                                                  <w:marTop w:val="0"/>
                                                                                                                  <w:marBottom w:val="0"/>
                                                                                                                  <w:divBdr>
                                                                                                                    <w:top w:val="single" w:sz="2" w:space="4" w:color="D8D8D8"/>
                                                                                                                    <w:left w:val="single" w:sz="2" w:space="0" w:color="D8D8D8"/>
                                                                                                                    <w:bottom w:val="single" w:sz="2" w:space="4" w:color="D8D8D8"/>
                                                                                                                    <w:right w:val="single" w:sz="2" w:space="0" w:color="D8D8D8"/>
                                                                                                                  </w:divBdr>
                                                                                                                  <w:divsChild>
                                                                                                                    <w:div w:id="539829703">
                                                                                                                      <w:marLeft w:val="225"/>
                                                                                                                      <w:marRight w:val="225"/>
                                                                                                                      <w:marTop w:val="75"/>
                                                                                                                      <w:marBottom w:val="75"/>
                                                                                                                      <w:divBdr>
                                                                                                                        <w:top w:val="none" w:sz="0" w:space="0" w:color="auto"/>
                                                                                                                        <w:left w:val="none" w:sz="0" w:space="0" w:color="auto"/>
                                                                                                                        <w:bottom w:val="none" w:sz="0" w:space="0" w:color="auto"/>
                                                                                                                        <w:right w:val="none" w:sz="0" w:space="0" w:color="auto"/>
                                                                                                                      </w:divBdr>
                                                                                                                      <w:divsChild>
                                                                                                                        <w:div w:id="1159494562">
                                                                                                                          <w:marLeft w:val="0"/>
                                                                                                                          <w:marRight w:val="0"/>
                                                                                                                          <w:marTop w:val="0"/>
                                                                                                                          <w:marBottom w:val="0"/>
                                                                                                                          <w:divBdr>
                                                                                                                            <w:top w:val="single" w:sz="6" w:space="0" w:color="auto"/>
                                                                                                                            <w:left w:val="single" w:sz="6" w:space="0" w:color="auto"/>
                                                                                                                            <w:bottom w:val="single" w:sz="6" w:space="0" w:color="auto"/>
                                                                                                                            <w:right w:val="single" w:sz="6" w:space="0" w:color="auto"/>
                                                                                                                          </w:divBdr>
                                                                                                                          <w:divsChild>
                                                                                                                            <w:div w:id="628979015">
                                                                                                                              <w:marLeft w:val="0"/>
                                                                                                                              <w:marRight w:val="0"/>
                                                                                                                              <w:marTop w:val="0"/>
                                                                                                                              <w:marBottom w:val="0"/>
                                                                                                                              <w:divBdr>
                                                                                                                                <w:top w:val="none" w:sz="0" w:space="0" w:color="auto"/>
                                                                                                                                <w:left w:val="none" w:sz="0" w:space="0" w:color="auto"/>
                                                                                                                                <w:bottom w:val="none" w:sz="0" w:space="0" w:color="auto"/>
                                                                                                                                <w:right w:val="none" w:sz="0" w:space="0" w:color="auto"/>
                                                                                                                              </w:divBdr>
                                                                                                                              <w:divsChild>
                                                                                                                                <w:div w:id="13605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293976">
      <w:bodyDiv w:val="1"/>
      <w:marLeft w:val="0"/>
      <w:marRight w:val="0"/>
      <w:marTop w:val="0"/>
      <w:marBottom w:val="0"/>
      <w:divBdr>
        <w:top w:val="none" w:sz="0" w:space="0" w:color="auto"/>
        <w:left w:val="none" w:sz="0" w:space="0" w:color="auto"/>
        <w:bottom w:val="none" w:sz="0" w:space="0" w:color="auto"/>
        <w:right w:val="none" w:sz="0" w:space="0" w:color="auto"/>
      </w:divBdr>
      <w:divsChild>
        <w:div w:id="310133780">
          <w:marLeft w:val="0"/>
          <w:marRight w:val="0"/>
          <w:marTop w:val="0"/>
          <w:marBottom w:val="0"/>
          <w:divBdr>
            <w:top w:val="none" w:sz="0" w:space="0" w:color="auto"/>
            <w:left w:val="none" w:sz="0" w:space="0" w:color="auto"/>
            <w:bottom w:val="none" w:sz="0" w:space="0" w:color="auto"/>
            <w:right w:val="none" w:sz="0" w:space="0" w:color="auto"/>
          </w:divBdr>
          <w:divsChild>
            <w:div w:id="833492040">
              <w:marLeft w:val="0"/>
              <w:marRight w:val="0"/>
              <w:marTop w:val="0"/>
              <w:marBottom w:val="0"/>
              <w:divBdr>
                <w:top w:val="none" w:sz="0" w:space="0" w:color="auto"/>
                <w:left w:val="none" w:sz="0" w:space="0" w:color="auto"/>
                <w:bottom w:val="none" w:sz="0" w:space="0" w:color="auto"/>
                <w:right w:val="none" w:sz="0" w:space="0" w:color="auto"/>
              </w:divBdr>
              <w:divsChild>
                <w:div w:id="1972250401">
                  <w:marLeft w:val="0"/>
                  <w:marRight w:val="0"/>
                  <w:marTop w:val="0"/>
                  <w:marBottom w:val="0"/>
                  <w:divBdr>
                    <w:top w:val="none" w:sz="0" w:space="0" w:color="auto"/>
                    <w:left w:val="none" w:sz="0" w:space="0" w:color="auto"/>
                    <w:bottom w:val="none" w:sz="0" w:space="0" w:color="auto"/>
                    <w:right w:val="none" w:sz="0" w:space="0" w:color="auto"/>
                  </w:divBdr>
                  <w:divsChild>
                    <w:div w:id="139230667">
                      <w:marLeft w:val="0"/>
                      <w:marRight w:val="0"/>
                      <w:marTop w:val="0"/>
                      <w:marBottom w:val="0"/>
                      <w:divBdr>
                        <w:top w:val="none" w:sz="0" w:space="0" w:color="auto"/>
                        <w:left w:val="none" w:sz="0" w:space="0" w:color="auto"/>
                        <w:bottom w:val="none" w:sz="0" w:space="0" w:color="auto"/>
                        <w:right w:val="none" w:sz="0" w:space="0" w:color="auto"/>
                      </w:divBdr>
                      <w:divsChild>
                        <w:div w:id="800003961">
                          <w:marLeft w:val="0"/>
                          <w:marRight w:val="0"/>
                          <w:marTop w:val="0"/>
                          <w:marBottom w:val="0"/>
                          <w:divBdr>
                            <w:top w:val="none" w:sz="0" w:space="0" w:color="auto"/>
                            <w:left w:val="none" w:sz="0" w:space="0" w:color="auto"/>
                            <w:bottom w:val="none" w:sz="0" w:space="0" w:color="auto"/>
                            <w:right w:val="none" w:sz="0" w:space="0" w:color="auto"/>
                          </w:divBdr>
                          <w:divsChild>
                            <w:div w:id="8003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97276">
      <w:bodyDiv w:val="1"/>
      <w:marLeft w:val="0"/>
      <w:marRight w:val="0"/>
      <w:marTop w:val="0"/>
      <w:marBottom w:val="0"/>
      <w:divBdr>
        <w:top w:val="none" w:sz="0" w:space="0" w:color="auto"/>
        <w:left w:val="none" w:sz="0" w:space="0" w:color="auto"/>
        <w:bottom w:val="none" w:sz="0" w:space="0" w:color="auto"/>
        <w:right w:val="none" w:sz="0" w:space="0" w:color="auto"/>
      </w:divBdr>
      <w:divsChild>
        <w:div w:id="266814614">
          <w:marLeft w:val="0"/>
          <w:marRight w:val="0"/>
          <w:marTop w:val="0"/>
          <w:marBottom w:val="0"/>
          <w:divBdr>
            <w:top w:val="single" w:sz="2" w:space="0" w:color="2E2E2E"/>
            <w:left w:val="single" w:sz="2" w:space="0" w:color="2E2E2E"/>
            <w:bottom w:val="single" w:sz="2" w:space="0" w:color="2E2E2E"/>
            <w:right w:val="single" w:sz="2" w:space="0" w:color="2E2E2E"/>
          </w:divBdr>
          <w:divsChild>
            <w:div w:id="1769887237">
              <w:marLeft w:val="0"/>
              <w:marRight w:val="0"/>
              <w:marTop w:val="0"/>
              <w:marBottom w:val="0"/>
              <w:divBdr>
                <w:top w:val="single" w:sz="24" w:space="0" w:color="C9C9C9"/>
                <w:left w:val="single" w:sz="24" w:space="0" w:color="C9C9C9"/>
                <w:bottom w:val="single" w:sz="24" w:space="0" w:color="C9C9C9"/>
                <w:right w:val="single" w:sz="24" w:space="0" w:color="C9C9C9"/>
              </w:divBdr>
              <w:divsChild>
                <w:div w:id="252053604">
                  <w:marLeft w:val="0"/>
                  <w:marRight w:val="0"/>
                  <w:marTop w:val="0"/>
                  <w:marBottom w:val="0"/>
                  <w:divBdr>
                    <w:top w:val="none" w:sz="0" w:space="0" w:color="auto"/>
                    <w:left w:val="single" w:sz="6" w:space="0" w:color="C9C9C9"/>
                    <w:bottom w:val="none" w:sz="0" w:space="0" w:color="auto"/>
                    <w:right w:val="none" w:sz="0" w:space="0" w:color="auto"/>
                  </w:divBdr>
                  <w:divsChild>
                    <w:div w:id="2000500467">
                      <w:marLeft w:val="0"/>
                      <w:marRight w:val="0"/>
                      <w:marTop w:val="0"/>
                      <w:marBottom w:val="0"/>
                      <w:divBdr>
                        <w:top w:val="none" w:sz="0" w:space="0" w:color="auto"/>
                        <w:left w:val="none" w:sz="0" w:space="0" w:color="auto"/>
                        <w:bottom w:val="none" w:sz="0" w:space="0" w:color="auto"/>
                        <w:right w:val="none" w:sz="0" w:space="0" w:color="auto"/>
                      </w:divBdr>
                      <w:divsChild>
                        <w:div w:id="1165173025">
                          <w:marLeft w:val="0"/>
                          <w:marRight w:val="0"/>
                          <w:marTop w:val="0"/>
                          <w:marBottom w:val="0"/>
                          <w:divBdr>
                            <w:top w:val="none" w:sz="0" w:space="0" w:color="auto"/>
                            <w:left w:val="none" w:sz="0" w:space="0" w:color="auto"/>
                            <w:bottom w:val="none" w:sz="0" w:space="0" w:color="auto"/>
                            <w:right w:val="none" w:sz="0" w:space="0" w:color="auto"/>
                          </w:divBdr>
                          <w:divsChild>
                            <w:div w:id="3946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ingentaconnect.com/content/berghahn/csurv;jsessionid=1sinsg63hnj8n.alexandra" TargetMode="External"/><Relationship Id="rId10" Type="http://schemas.openxmlformats.org/officeDocument/2006/relationships/hyperlink" Target="http://www.neweconomics.org/projects/entry/five-ways-to-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7275</Words>
  <Characters>41471</Characters>
  <Application>Microsoft Macintosh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Longden, Eleanor</dc:creator>
  <cp:lastModifiedBy>Rhiannon Corcoran</cp:lastModifiedBy>
  <cp:revision>2</cp:revision>
  <dcterms:created xsi:type="dcterms:W3CDTF">2015-03-09T13:43:00Z</dcterms:created>
  <dcterms:modified xsi:type="dcterms:W3CDTF">2015-03-09T13:43:00Z</dcterms:modified>
</cp:coreProperties>
</file>