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comments.xml" ContentType="application/vnd.openxmlformats-officedocument.wordprocessingml.comment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496" w:rsidRPr="00244139" w:rsidRDefault="00177AB6" w:rsidP="00B03496">
      <w:pPr>
        <w:spacing w:line="480" w:lineRule="auto"/>
        <w:jc w:val="center"/>
        <w:rPr>
          <w:rFonts w:ascii="Arial" w:eastAsia="Times New Roman" w:hAnsi="Arial" w:cs="Arial"/>
          <w:b/>
          <w:color w:val="000000"/>
        </w:rPr>
      </w:pPr>
      <w:r w:rsidRPr="00244139">
        <w:rPr>
          <w:rFonts w:ascii="Arial" w:eastAsia="Times New Roman" w:hAnsi="Arial" w:cs="Arial"/>
          <w:b/>
          <w:color w:val="000000"/>
        </w:rPr>
        <w:t>How relationships help us to age well</w:t>
      </w:r>
    </w:p>
    <w:p w:rsidR="00B03496" w:rsidRPr="00244139" w:rsidRDefault="00177AB6" w:rsidP="00B03496">
      <w:pPr>
        <w:spacing w:line="480" w:lineRule="auto"/>
        <w:ind w:firstLine="284"/>
        <w:rPr>
          <w:rFonts w:ascii="Arial" w:eastAsia="Times New Roman" w:hAnsi="Arial" w:cs="Arial"/>
          <w:color w:val="000000"/>
        </w:rPr>
      </w:pPr>
      <w:r w:rsidRPr="00244139">
        <w:rPr>
          <w:rFonts w:ascii="Arial" w:eastAsia="Times New Roman" w:hAnsi="Arial" w:cs="Arial"/>
          <w:color w:val="000000"/>
        </w:rPr>
        <w:t>Declining fertility rates and increased life expectancy have led to a demographic shift towards an ageing population. In the UK, the proportion of people aged 65 and over is projected to increase from 17% in 2010 to 24% in 2051 (Office for National Statistics, 2012). As our population ages, the concept of successful ageing becomes increasingly important and there is an academic and political emphasis on promoting positive states of health in later life. Rowe and Kahn (1997) proposed that ageing ‘successfully’ is characterised by the maintenance of physical and cognitive function, the absence of disease, and a sustained involvement in productive activities.</w:t>
      </w:r>
      <w:r w:rsidR="009B499D">
        <w:rPr>
          <w:rFonts w:ascii="Arial" w:eastAsia="Times New Roman" w:hAnsi="Arial" w:cs="Arial"/>
          <w:color w:val="000000"/>
        </w:rPr>
        <w:t xml:space="preserve"> </w:t>
      </w:r>
      <w:r>
        <w:rPr>
          <w:rFonts w:ascii="Arial" w:eastAsia="Times New Roman" w:hAnsi="Arial" w:cs="Arial"/>
          <w:color w:val="000000"/>
        </w:rPr>
        <w:t>Another, perhaps less restrictive, view of successful ageing is the ability to effectively adapt to and compensate for functional losses (</w:t>
      </w:r>
      <w:proofErr w:type="spellStart"/>
      <w:r>
        <w:rPr>
          <w:rFonts w:ascii="Arial" w:eastAsia="Times New Roman" w:hAnsi="Arial" w:cs="Arial"/>
          <w:color w:val="000000"/>
        </w:rPr>
        <w:t>Baltes</w:t>
      </w:r>
      <w:proofErr w:type="spellEnd"/>
      <w:r w:rsidR="009B499D">
        <w:rPr>
          <w:rFonts w:ascii="Arial" w:eastAsia="Times New Roman" w:hAnsi="Arial" w:cs="Arial"/>
          <w:color w:val="000000"/>
        </w:rPr>
        <w:t xml:space="preserve"> </w:t>
      </w:r>
      <w:r>
        <w:rPr>
          <w:rFonts w:ascii="Arial" w:eastAsia="Times New Roman" w:hAnsi="Arial" w:cs="Arial"/>
          <w:color w:val="000000"/>
        </w:rPr>
        <w:t>&amp;</w:t>
      </w:r>
      <w:r w:rsidR="009B499D">
        <w:rPr>
          <w:rFonts w:ascii="Arial" w:eastAsia="Times New Roman" w:hAnsi="Arial" w:cs="Arial"/>
          <w:color w:val="000000"/>
        </w:rPr>
        <w:t xml:space="preserve"> </w:t>
      </w:r>
      <w:proofErr w:type="spellStart"/>
      <w:r>
        <w:rPr>
          <w:rFonts w:ascii="Arial" w:eastAsia="Times New Roman" w:hAnsi="Arial" w:cs="Arial"/>
          <w:color w:val="000000"/>
        </w:rPr>
        <w:t>Baltes</w:t>
      </w:r>
      <w:proofErr w:type="spellEnd"/>
      <w:r>
        <w:rPr>
          <w:rFonts w:ascii="Arial" w:eastAsia="Times New Roman" w:hAnsi="Arial" w:cs="Arial"/>
          <w:color w:val="000000"/>
        </w:rPr>
        <w:t xml:space="preserve">, 1990). </w:t>
      </w:r>
      <w:r w:rsidRPr="00244139">
        <w:rPr>
          <w:rFonts w:ascii="Arial" w:eastAsia="Times New Roman" w:hAnsi="Arial" w:cs="Arial"/>
          <w:color w:val="000000"/>
        </w:rPr>
        <w:t>Researchers have attempted to understand what exactly determines successful ageing (e.g. Depp &amp;</w:t>
      </w:r>
      <w:r w:rsidR="005D22AB">
        <w:rPr>
          <w:rFonts w:ascii="Arial" w:eastAsia="Times New Roman" w:hAnsi="Arial" w:cs="Arial"/>
          <w:color w:val="000000"/>
        </w:rPr>
        <w:t xml:space="preserve"> </w:t>
      </w:r>
      <w:proofErr w:type="spellStart"/>
      <w:r w:rsidRPr="00244139">
        <w:rPr>
          <w:rFonts w:ascii="Arial" w:eastAsia="Times New Roman" w:hAnsi="Arial" w:cs="Arial"/>
          <w:color w:val="000000"/>
        </w:rPr>
        <w:t>Jeste</w:t>
      </w:r>
      <w:proofErr w:type="spellEnd"/>
      <w:r w:rsidRPr="00244139">
        <w:rPr>
          <w:rFonts w:ascii="Arial" w:eastAsia="Times New Roman" w:hAnsi="Arial" w:cs="Arial"/>
          <w:color w:val="000000"/>
        </w:rPr>
        <w:t>, 2006) and, while older adults’ health is influenced by a wide range of factors, both social networks and social engagement have been highlighted as being fundamental (Phelan, Anderson, La Croix &amp; Larson, 2004).</w:t>
      </w:r>
    </w:p>
    <w:p w:rsidR="00B03496" w:rsidRPr="00244139" w:rsidRDefault="00177AB6" w:rsidP="00B03496">
      <w:pPr>
        <w:spacing w:line="480" w:lineRule="auto"/>
        <w:ind w:firstLine="284"/>
        <w:rPr>
          <w:rFonts w:ascii="Arial" w:eastAsia="Times New Roman" w:hAnsi="Arial" w:cs="Arial"/>
          <w:color w:val="000000"/>
        </w:rPr>
      </w:pPr>
      <w:r w:rsidRPr="00244139">
        <w:rPr>
          <w:rFonts w:ascii="Arial" w:eastAsia="Times New Roman" w:hAnsi="Arial" w:cs="Arial"/>
          <w:color w:val="000000"/>
        </w:rPr>
        <w:t xml:space="preserve">In this paper, we review prominent research findings and consider why social relationships are important for successful ageing. We begin by introducing what is meant by social relationships, followed by a discussion about what happens to social relationships as people grow older. We then address why social relationships matter for ageing well by considering the association between social relationships and health. We end by exploring one example of a major life course event which may influence an older adult’s social relationships and, thus, may influence the degree to which they are able to be healthy and happy: spousal bereavement. Spousal bereavement is important since it is </w:t>
      </w:r>
      <w:r>
        <w:rPr>
          <w:rFonts w:ascii="Arial" w:eastAsia="Times New Roman" w:hAnsi="Arial" w:cs="Arial"/>
          <w:color w:val="000000"/>
        </w:rPr>
        <w:t>a high probability event, especially for women</w:t>
      </w:r>
      <w:r w:rsidRPr="00244139">
        <w:rPr>
          <w:rFonts w:ascii="Arial" w:eastAsia="Times New Roman" w:hAnsi="Arial" w:cs="Arial"/>
          <w:color w:val="000000"/>
        </w:rPr>
        <w:t>.</w:t>
      </w:r>
    </w:p>
    <w:p w:rsidR="00AA1B16" w:rsidRPr="00244139" w:rsidRDefault="00AC1B80" w:rsidP="00B03496">
      <w:pPr>
        <w:spacing w:line="480" w:lineRule="auto"/>
        <w:rPr>
          <w:rFonts w:ascii="Arial" w:eastAsia="Times New Roman" w:hAnsi="Arial" w:cs="Arial"/>
          <w:b/>
          <w:color w:val="000000"/>
        </w:rPr>
      </w:pPr>
    </w:p>
    <w:p w:rsidR="005D22AB" w:rsidRDefault="005D22AB" w:rsidP="00B03496">
      <w:pPr>
        <w:spacing w:line="480" w:lineRule="auto"/>
        <w:rPr>
          <w:rFonts w:ascii="Arial" w:eastAsia="Times New Roman" w:hAnsi="Arial" w:cs="Arial"/>
          <w:b/>
          <w:color w:val="000000"/>
        </w:rPr>
      </w:pPr>
    </w:p>
    <w:p w:rsidR="005D22AB" w:rsidRDefault="005D22AB" w:rsidP="00B03496">
      <w:pPr>
        <w:spacing w:line="480" w:lineRule="auto"/>
        <w:rPr>
          <w:rFonts w:ascii="Arial" w:eastAsia="Times New Roman" w:hAnsi="Arial" w:cs="Arial"/>
          <w:b/>
          <w:color w:val="000000"/>
        </w:rPr>
      </w:pPr>
    </w:p>
    <w:p w:rsidR="008879C7" w:rsidRPr="00244139" w:rsidRDefault="00177AB6" w:rsidP="00B03496">
      <w:pPr>
        <w:spacing w:line="480" w:lineRule="auto"/>
        <w:rPr>
          <w:rFonts w:ascii="Arial" w:eastAsia="Times New Roman" w:hAnsi="Arial" w:cs="Arial"/>
          <w:b/>
          <w:color w:val="000000"/>
        </w:rPr>
      </w:pPr>
      <w:r w:rsidRPr="00244139">
        <w:rPr>
          <w:rFonts w:ascii="Arial" w:eastAsia="Times New Roman" w:hAnsi="Arial" w:cs="Arial"/>
          <w:b/>
          <w:color w:val="000000"/>
        </w:rPr>
        <w:t>Social relationships in later life</w:t>
      </w:r>
    </w:p>
    <w:p w:rsidR="00B03496" w:rsidRPr="00244139" w:rsidRDefault="00177AB6" w:rsidP="00B03496">
      <w:pPr>
        <w:tabs>
          <w:tab w:val="left" w:pos="2247"/>
        </w:tabs>
        <w:spacing w:line="480" w:lineRule="auto"/>
        <w:rPr>
          <w:rFonts w:ascii="Arial" w:hAnsi="Arial" w:cs="Arial"/>
        </w:rPr>
      </w:pPr>
      <w:r w:rsidRPr="00244139">
        <w:rPr>
          <w:rFonts w:ascii="Arial" w:eastAsia="Times New Roman" w:hAnsi="Arial" w:cs="Arial"/>
          <w:color w:val="000000"/>
        </w:rPr>
        <w:t>Social relationships have been defined and measured in a variety of ways but are most often understood in terms of social networks, social support and social participation (</w:t>
      </w:r>
      <w:r w:rsidRPr="00244139">
        <w:rPr>
          <w:rFonts w:ascii="Arial" w:hAnsi="Arial" w:cs="Arial"/>
        </w:rPr>
        <w:t>Holt-</w:t>
      </w:r>
      <w:proofErr w:type="spellStart"/>
      <w:r w:rsidRPr="00244139">
        <w:rPr>
          <w:rFonts w:ascii="Arial" w:hAnsi="Arial" w:cs="Arial"/>
        </w:rPr>
        <w:t>Lunstad</w:t>
      </w:r>
      <w:proofErr w:type="spellEnd"/>
      <w:r w:rsidRPr="00244139">
        <w:rPr>
          <w:rFonts w:ascii="Arial" w:hAnsi="Arial" w:cs="Arial"/>
        </w:rPr>
        <w:t>, Smith &amp; Layton, 2010</w:t>
      </w:r>
      <w:r w:rsidRPr="00244139">
        <w:rPr>
          <w:rFonts w:ascii="Arial" w:eastAsia="Times New Roman" w:hAnsi="Arial" w:cs="Arial"/>
          <w:color w:val="000000"/>
        </w:rPr>
        <w:t>). Broadly, s</w:t>
      </w:r>
      <w:r w:rsidRPr="00244139">
        <w:rPr>
          <w:rFonts w:ascii="Arial" w:hAnsi="Arial" w:cs="Arial"/>
        </w:rPr>
        <w:t>ocial networks are the structural character of social relationships such as the number of contacts we have or how often we spend time with those people. Social support is a transactional process and our relationships provide a platform for the exchange of emotional and practical support. Finally, social engagement relates</w:t>
      </w:r>
      <w:r>
        <w:rPr>
          <w:rFonts w:ascii="Arial" w:hAnsi="Arial" w:cs="Arial"/>
        </w:rPr>
        <w:t xml:space="preserve"> to the</w:t>
      </w:r>
      <w:r w:rsidR="005D22AB">
        <w:rPr>
          <w:rFonts w:ascii="Arial" w:hAnsi="Arial" w:cs="Arial"/>
        </w:rPr>
        <w:t xml:space="preserve"> </w:t>
      </w:r>
      <w:r>
        <w:rPr>
          <w:rFonts w:ascii="Arial" w:hAnsi="Arial" w:cs="Arial"/>
        </w:rPr>
        <w:t xml:space="preserve">frequency and quality of </w:t>
      </w:r>
      <w:r w:rsidRPr="00244139">
        <w:rPr>
          <w:rFonts w:ascii="Arial" w:hAnsi="Arial" w:cs="Arial"/>
        </w:rPr>
        <w:t>formal (e.g. religious participation, meeting attendance and volunteer obligations) and informal (e.g. telephone contact and socialising with friends) activities with members of our social network.</w:t>
      </w:r>
    </w:p>
    <w:p w:rsidR="00B03496" w:rsidRPr="00244139" w:rsidRDefault="00177AB6" w:rsidP="00B03496">
      <w:pPr>
        <w:tabs>
          <w:tab w:val="left" w:pos="3640"/>
        </w:tabs>
        <w:spacing w:line="480" w:lineRule="auto"/>
        <w:ind w:firstLine="284"/>
        <w:rPr>
          <w:rFonts w:ascii="Arial" w:hAnsi="Arial" w:cs="Arial"/>
        </w:rPr>
      </w:pPr>
      <w:r w:rsidRPr="00244139">
        <w:rPr>
          <w:rFonts w:ascii="Arial" w:hAnsi="Arial" w:cs="Arial"/>
        </w:rPr>
        <w:t>Research shows that there is an age related reduction in overall social network size and levels of social engagement. Increasing age may be associated with smaller social networks which are contacted less frequently (</w:t>
      </w:r>
      <w:proofErr w:type="spellStart"/>
      <w:r w:rsidRPr="00244139">
        <w:rPr>
          <w:rFonts w:ascii="Arial" w:hAnsi="Arial" w:cs="Arial"/>
        </w:rPr>
        <w:t>Ajrouch</w:t>
      </w:r>
      <w:proofErr w:type="spellEnd"/>
      <w:r w:rsidRPr="00244139">
        <w:rPr>
          <w:rFonts w:ascii="Arial" w:hAnsi="Arial" w:cs="Arial"/>
        </w:rPr>
        <w:t>, Blandon &amp;</w:t>
      </w:r>
      <w:r w:rsidR="005D22AB">
        <w:rPr>
          <w:rFonts w:ascii="Arial" w:hAnsi="Arial" w:cs="Arial"/>
        </w:rPr>
        <w:t xml:space="preserve"> </w:t>
      </w:r>
      <w:proofErr w:type="spellStart"/>
      <w:r w:rsidRPr="00244139">
        <w:rPr>
          <w:rFonts w:ascii="Arial" w:hAnsi="Arial" w:cs="Arial"/>
        </w:rPr>
        <w:t>Antonucci</w:t>
      </w:r>
      <w:proofErr w:type="spellEnd"/>
      <w:r w:rsidRPr="00244139">
        <w:rPr>
          <w:rFonts w:ascii="Arial" w:hAnsi="Arial" w:cs="Arial"/>
        </w:rPr>
        <w:t xml:space="preserve">, 2005) and this seems to be particularly true for older men (Cornwell, </w:t>
      </w:r>
      <w:proofErr w:type="spellStart"/>
      <w:r w:rsidRPr="00244139">
        <w:rPr>
          <w:rFonts w:ascii="Arial" w:hAnsi="Arial" w:cs="Arial"/>
        </w:rPr>
        <w:t>Laumann</w:t>
      </w:r>
      <w:proofErr w:type="spellEnd"/>
      <w:r w:rsidR="005D22AB">
        <w:rPr>
          <w:rFonts w:ascii="Arial" w:hAnsi="Arial" w:cs="Arial"/>
        </w:rPr>
        <w:t xml:space="preserve"> </w:t>
      </w:r>
      <w:r w:rsidRPr="00244139">
        <w:rPr>
          <w:rFonts w:ascii="Arial" w:hAnsi="Arial" w:cs="Arial"/>
        </w:rPr>
        <w:t>&amp;</w:t>
      </w:r>
      <w:r w:rsidR="005D22AB">
        <w:rPr>
          <w:rFonts w:ascii="Arial" w:hAnsi="Arial" w:cs="Arial"/>
        </w:rPr>
        <w:t xml:space="preserve"> </w:t>
      </w:r>
      <w:proofErr w:type="spellStart"/>
      <w:r w:rsidRPr="00244139">
        <w:rPr>
          <w:rFonts w:ascii="Arial" w:hAnsi="Arial" w:cs="Arial"/>
        </w:rPr>
        <w:t>Schumm</w:t>
      </w:r>
      <w:proofErr w:type="spellEnd"/>
      <w:r w:rsidRPr="00244139">
        <w:rPr>
          <w:rFonts w:ascii="Arial" w:hAnsi="Arial" w:cs="Arial"/>
        </w:rPr>
        <w:t>, 2008). More specifically, high numbers of non-kin relationships have been found to be less common among older adults and, instead, older adults’ social networks are mainly made up of family members (</w:t>
      </w:r>
      <w:proofErr w:type="spellStart"/>
      <w:r w:rsidRPr="00244139">
        <w:rPr>
          <w:rFonts w:ascii="Arial" w:hAnsi="Arial" w:cs="Arial"/>
        </w:rPr>
        <w:t>Pahl</w:t>
      </w:r>
      <w:proofErr w:type="spellEnd"/>
      <w:r w:rsidR="005D22AB">
        <w:rPr>
          <w:rFonts w:ascii="Arial" w:hAnsi="Arial" w:cs="Arial"/>
        </w:rPr>
        <w:t xml:space="preserve"> </w:t>
      </w:r>
      <w:r w:rsidRPr="00244139">
        <w:rPr>
          <w:rFonts w:ascii="Arial" w:hAnsi="Arial" w:cs="Arial"/>
        </w:rPr>
        <w:t>&amp;</w:t>
      </w:r>
      <w:r w:rsidR="005D22AB">
        <w:rPr>
          <w:rFonts w:ascii="Arial" w:hAnsi="Arial" w:cs="Arial"/>
        </w:rPr>
        <w:t xml:space="preserve"> </w:t>
      </w:r>
      <w:proofErr w:type="spellStart"/>
      <w:r w:rsidRPr="00244139">
        <w:rPr>
          <w:rFonts w:ascii="Arial" w:hAnsi="Arial" w:cs="Arial"/>
        </w:rPr>
        <w:t>Pevalin</w:t>
      </w:r>
      <w:proofErr w:type="spellEnd"/>
      <w:r w:rsidRPr="00244139">
        <w:rPr>
          <w:rFonts w:ascii="Arial" w:hAnsi="Arial" w:cs="Arial"/>
        </w:rPr>
        <w:t>, 2005). On the other hand, older adults may have higher quality relationships within that smaller social network and be more involved in their community compared to younger adults (</w:t>
      </w:r>
      <w:proofErr w:type="spellStart"/>
      <w:r w:rsidRPr="00244139">
        <w:rPr>
          <w:rFonts w:ascii="Arial" w:hAnsi="Arial" w:cs="Arial"/>
        </w:rPr>
        <w:t>Carstensen</w:t>
      </w:r>
      <w:proofErr w:type="spellEnd"/>
      <w:r w:rsidRPr="00244139">
        <w:rPr>
          <w:rFonts w:ascii="Arial" w:hAnsi="Arial" w:cs="Arial"/>
        </w:rPr>
        <w:t xml:space="preserve">, 1992). Research shows that older adults typically have greater contact with neighbours and are more likely to volunteer and attend religious services, though this is dependent on physical health (Cornwell et al., 2008). </w:t>
      </w:r>
    </w:p>
    <w:p w:rsidR="00B03496" w:rsidRPr="00244139" w:rsidRDefault="00177AB6" w:rsidP="00B03496">
      <w:pPr>
        <w:tabs>
          <w:tab w:val="left" w:pos="3640"/>
        </w:tabs>
        <w:spacing w:line="480" w:lineRule="auto"/>
        <w:ind w:firstLine="284"/>
        <w:rPr>
          <w:rFonts w:ascii="Arial" w:hAnsi="Arial" w:cs="Arial"/>
        </w:rPr>
      </w:pPr>
      <w:r w:rsidRPr="00244139">
        <w:rPr>
          <w:rFonts w:ascii="Arial" w:hAnsi="Arial" w:cs="Arial"/>
        </w:rPr>
        <w:t>Family, and particularly spouses and adult children, are a central source of support to older adults (Waite &amp; Gallagher, 2000). Marital status has not been identified as an independent predictor in studies focussed on successful ageing (e.g. Depp &amp;</w:t>
      </w:r>
      <w:r w:rsidR="005D22AB">
        <w:rPr>
          <w:rFonts w:ascii="Arial" w:hAnsi="Arial" w:cs="Arial"/>
        </w:rPr>
        <w:t xml:space="preserve"> </w:t>
      </w:r>
      <w:proofErr w:type="spellStart"/>
      <w:r w:rsidRPr="00244139">
        <w:rPr>
          <w:rFonts w:ascii="Arial" w:hAnsi="Arial" w:cs="Arial"/>
        </w:rPr>
        <w:t>Jeste</w:t>
      </w:r>
      <w:proofErr w:type="spellEnd"/>
      <w:r w:rsidRPr="00244139">
        <w:rPr>
          <w:rFonts w:ascii="Arial" w:hAnsi="Arial" w:cs="Arial"/>
        </w:rPr>
        <w:t>, 2006) but, on the whole, research demonstrates that marriage has a protective effect on physical (</w:t>
      </w:r>
      <w:r w:rsidR="00857BE1" w:rsidRPr="00244139">
        <w:rPr>
          <w:rFonts w:ascii="Arial" w:hAnsi="Arial" w:cs="Arial"/>
        </w:rPr>
        <w:t>Waite &amp; Gallagher, 2000</w:t>
      </w:r>
      <w:r w:rsidRPr="00244139">
        <w:rPr>
          <w:rFonts w:ascii="Arial" w:hAnsi="Arial" w:cs="Arial"/>
        </w:rPr>
        <w:t>) and psychological wellbeing (</w:t>
      </w:r>
      <w:proofErr w:type="spellStart"/>
      <w:r w:rsidRPr="00244139">
        <w:rPr>
          <w:rFonts w:ascii="Arial" w:hAnsi="Arial" w:cs="Arial"/>
        </w:rPr>
        <w:t>Schwarzbach</w:t>
      </w:r>
      <w:proofErr w:type="spellEnd"/>
      <w:r w:rsidRPr="00244139">
        <w:rPr>
          <w:rFonts w:ascii="Arial" w:hAnsi="Arial" w:cs="Arial"/>
        </w:rPr>
        <w:t xml:space="preserve">, </w:t>
      </w:r>
      <w:proofErr w:type="spellStart"/>
      <w:r w:rsidRPr="00244139">
        <w:rPr>
          <w:rFonts w:ascii="Arial" w:hAnsi="Arial" w:cs="Arial"/>
        </w:rPr>
        <w:t>Luppa</w:t>
      </w:r>
      <w:proofErr w:type="spellEnd"/>
      <w:r w:rsidRPr="00244139">
        <w:rPr>
          <w:rFonts w:ascii="Arial" w:hAnsi="Arial" w:cs="Arial"/>
        </w:rPr>
        <w:t xml:space="preserve">, </w:t>
      </w:r>
      <w:proofErr w:type="spellStart"/>
      <w:r w:rsidRPr="00244139">
        <w:rPr>
          <w:rFonts w:ascii="Arial" w:hAnsi="Arial" w:cs="Arial"/>
        </w:rPr>
        <w:t>Forstmeier</w:t>
      </w:r>
      <w:proofErr w:type="spellEnd"/>
      <w:r w:rsidRPr="00244139">
        <w:rPr>
          <w:rFonts w:ascii="Arial" w:hAnsi="Arial" w:cs="Arial"/>
        </w:rPr>
        <w:t xml:space="preserve">, </w:t>
      </w:r>
      <w:proofErr w:type="spellStart"/>
      <w:r w:rsidRPr="00244139">
        <w:rPr>
          <w:rFonts w:ascii="Arial" w:hAnsi="Arial" w:cs="Arial"/>
        </w:rPr>
        <w:t>König</w:t>
      </w:r>
      <w:proofErr w:type="spellEnd"/>
      <w:r w:rsidR="005D22AB">
        <w:rPr>
          <w:rFonts w:ascii="Arial" w:hAnsi="Arial" w:cs="Arial"/>
        </w:rPr>
        <w:t xml:space="preserve"> </w:t>
      </w:r>
      <w:r w:rsidRPr="00244139">
        <w:rPr>
          <w:rFonts w:ascii="Arial" w:hAnsi="Arial" w:cs="Arial"/>
        </w:rPr>
        <w:t>&amp;</w:t>
      </w:r>
      <w:r w:rsidR="005D22AB">
        <w:rPr>
          <w:rFonts w:ascii="Arial" w:hAnsi="Arial" w:cs="Arial"/>
        </w:rPr>
        <w:t xml:space="preserve"> </w:t>
      </w:r>
      <w:proofErr w:type="spellStart"/>
      <w:r w:rsidRPr="00244139">
        <w:rPr>
          <w:rFonts w:ascii="Arial" w:hAnsi="Arial" w:cs="Arial"/>
        </w:rPr>
        <w:t>Rieedel</w:t>
      </w:r>
      <w:proofErr w:type="spellEnd"/>
      <w:r w:rsidRPr="00244139">
        <w:rPr>
          <w:rFonts w:ascii="Arial" w:hAnsi="Arial" w:cs="Arial"/>
        </w:rPr>
        <w:t xml:space="preserve">-Heller, 2014). Moreover, social networks and levels of social engagement, which themselves are associated with health, vary by marital status. Marriage is often regarded as a fundamental basis for support and integrates people into wider social networks (Waite &amp; Gallagher, 2000). However, it has also been </w:t>
      </w:r>
      <w:r w:rsidRPr="00244139">
        <w:rPr>
          <w:rFonts w:ascii="Arial" w:eastAsia="Calibri" w:hAnsi="Arial" w:cs="Arial"/>
        </w:rPr>
        <w:t xml:space="preserve">suggested that couples’ networks shrink to a more family-centred network over time and, in considering friendship choice across the life course, </w:t>
      </w:r>
      <w:proofErr w:type="spellStart"/>
      <w:r w:rsidRPr="00244139">
        <w:rPr>
          <w:rFonts w:ascii="Arial" w:hAnsi="Arial" w:cs="Arial"/>
          <w:color w:val="000000"/>
        </w:rPr>
        <w:t>Pahl</w:t>
      </w:r>
      <w:proofErr w:type="spellEnd"/>
      <w:r w:rsidRPr="00244139">
        <w:rPr>
          <w:rFonts w:ascii="Arial" w:hAnsi="Arial" w:cs="Arial"/>
          <w:color w:val="000000"/>
        </w:rPr>
        <w:t xml:space="preserve"> and </w:t>
      </w:r>
      <w:proofErr w:type="spellStart"/>
      <w:r w:rsidRPr="00244139">
        <w:rPr>
          <w:rFonts w:ascii="Arial" w:hAnsi="Arial" w:cs="Arial"/>
          <w:color w:val="000000"/>
        </w:rPr>
        <w:t>Pevalin</w:t>
      </w:r>
      <w:proofErr w:type="spellEnd"/>
      <w:r w:rsidRPr="00244139">
        <w:rPr>
          <w:rFonts w:ascii="Arial" w:hAnsi="Arial" w:cs="Arial"/>
          <w:color w:val="000000"/>
        </w:rPr>
        <w:t xml:space="preserve"> (2005) found that the recently married were more likely to move from nominating a non-relative as their closest friend to having a family member as their closest friend</w:t>
      </w:r>
      <w:r w:rsidRPr="00244139">
        <w:rPr>
          <w:rFonts w:ascii="Arial" w:eastAsia="Calibri" w:hAnsi="Arial" w:cs="Arial"/>
        </w:rPr>
        <w:t>. At the same time, marriage has a protective effect on health and evidence demonstrates that o</w:t>
      </w:r>
      <w:r w:rsidRPr="00244139">
        <w:rPr>
          <w:rFonts w:ascii="Arial" w:hAnsi="Arial" w:cs="Arial"/>
        </w:rPr>
        <w:t xml:space="preserve">lder never married adults have poorer physical health and increased risk of mortality (Waite &amp; Gallagher, 2000). It is likely that this is a consequence of the lack of support provided by a spouse and perhaps the absence of the associated social network. </w:t>
      </w:r>
    </w:p>
    <w:p w:rsidR="00B03496" w:rsidRPr="00244139" w:rsidRDefault="00177AB6">
      <w:pPr>
        <w:tabs>
          <w:tab w:val="left" w:pos="2247"/>
        </w:tabs>
        <w:spacing w:line="480" w:lineRule="auto"/>
        <w:ind w:firstLine="284"/>
        <w:rPr>
          <w:rFonts w:ascii="Arial" w:hAnsi="Arial" w:cs="Arial"/>
        </w:rPr>
      </w:pPr>
      <w:r w:rsidRPr="00244139">
        <w:rPr>
          <w:rFonts w:ascii="Arial" w:eastAsia="Times New Roman" w:hAnsi="Arial" w:cs="Arial"/>
          <w:color w:val="000000"/>
        </w:rPr>
        <w:t xml:space="preserve">Turning to social networks, </w:t>
      </w:r>
      <w:proofErr w:type="spellStart"/>
      <w:r w:rsidRPr="00244139">
        <w:rPr>
          <w:rFonts w:ascii="Arial" w:eastAsia="Times New Roman" w:hAnsi="Arial" w:cs="Arial"/>
          <w:color w:val="000000"/>
        </w:rPr>
        <w:t>Fiori</w:t>
      </w:r>
      <w:proofErr w:type="spellEnd"/>
      <w:r w:rsidRPr="00244139">
        <w:rPr>
          <w:rFonts w:ascii="Arial" w:eastAsia="Times New Roman" w:hAnsi="Arial" w:cs="Arial"/>
          <w:color w:val="000000"/>
        </w:rPr>
        <w:t xml:space="preserve">, </w:t>
      </w:r>
      <w:proofErr w:type="spellStart"/>
      <w:r w:rsidRPr="00244139">
        <w:rPr>
          <w:rFonts w:ascii="Arial" w:eastAsia="Times New Roman" w:hAnsi="Arial" w:cs="Arial"/>
          <w:color w:val="000000"/>
        </w:rPr>
        <w:t>Antonucci</w:t>
      </w:r>
      <w:proofErr w:type="spellEnd"/>
      <w:r w:rsidRPr="00244139">
        <w:rPr>
          <w:rFonts w:ascii="Arial" w:eastAsia="Times New Roman" w:hAnsi="Arial" w:cs="Arial"/>
          <w:color w:val="000000"/>
        </w:rPr>
        <w:t xml:space="preserve"> and Cortina (2006) found five distinct network typologies among older Americans which differentially affect health: non family restricted, characterised by low likelihood of being married and very few or no children; non friends, characterised by very low frequency of contact with friends; family, where people had high levels of contact with family members; friends, where people had frequent levels of contact with friends; and diverse, where contact was fairly even across friends and family.</w:t>
      </w:r>
      <w:r w:rsidR="007727B2">
        <w:rPr>
          <w:rFonts w:ascii="Arial" w:eastAsia="Times New Roman" w:hAnsi="Arial" w:cs="Arial"/>
          <w:color w:val="000000"/>
        </w:rPr>
        <w:t xml:space="preserve"> </w:t>
      </w:r>
      <w:r w:rsidRPr="00244139">
        <w:rPr>
          <w:rFonts w:ascii="Arial" w:eastAsia="Times New Roman" w:hAnsi="Arial" w:cs="Arial"/>
          <w:color w:val="000000"/>
        </w:rPr>
        <w:t>Older adults who were embedded in diverse networks which included relationships with friends had higher levels of morale compared to those who were in family based networks.</w:t>
      </w:r>
      <w:r w:rsidR="007727B2">
        <w:rPr>
          <w:rFonts w:ascii="Arial" w:eastAsia="Times New Roman" w:hAnsi="Arial" w:cs="Arial"/>
          <w:color w:val="000000"/>
        </w:rPr>
        <w:t xml:space="preserve"> Moreover, size matters! </w:t>
      </w:r>
      <w:r w:rsidR="007727B2" w:rsidRPr="00244139">
        <w:rPr>
          <w:rFonts w:ascii="Arial" w:eastAsia="Times New Roman" w:hAnsi="Arial" w:cs="Arial"/>
          <w:bCs/>
          <w:kern w:val="36"/>
        </w:rPr>
        <w:t xml:space="preserve">Cable, Bartley, </w:t>
      </w:r>
      <w:proofErr w:type="spellStart"/>
      <w:r w:rsidR="007727B2" w:rsidRPr="00244139">
        <w:rPr>
          <w:rFonts w:ascii="Arial" w:eastAsia="Times New Roman" w:hAnsi="Arial" w:cs="Arial"/>
          <w:bCs/>
          <w:kern w:val="36"/>
        </w:rPr>
        <w:t>Chandola</w:t>
      </w:r>
      <w:proofErr w:type="spellEnd"/>
      <w:r w:rsidR="007727B2">
        <w:rPr>
          <w:rFonts w:ascii="Arial" w:eastAsia="Times New Roman" w:hAnsi="Arial" w:cs="Arial"/>
          <w:bCs/>
          <w:kern w:val="36"/>
        </w:rPr>
        <w:t xml:space="preserve"> and</w:t>
      </w:r>
      <w:r w:rsidR="007727B2" w:rsidRPr="00244139">
        <w:rPr>
          <w:rFonts w:ascii="Arial" w:eastAsia="Times New Roman" w:hAnsi="Arial" w:cs="Arial"/>
          <w:bCs/>
          <w:kern w:val="36"/>
        </w:rPr>
        <w:t xml:space="preserve"> Sacker </w:t>
      </w:r>
      <w:r w:rsidR="007727B2">
        <w:rPr>
          <w:rFonts w:ascii="Arial" w:eastAsia="Times New Roman" w:hAnsi="Arial" w:cs="Arial"/>
          <w:bCs/>
          <w:kern w:val="36"/>
        </w:rPr>
        <w:t>(</w:t>
      </w:r>
      <w:r w:rsidR="007727B2" w:rsidRPr="00244139">
        <w:rPr>
          <w:rFonts w:ascii="Arial" w:eastAsia="Times New Roman" w:hAnsi="Arial" w:cs="Arial"/>
          <w:bCs/>
          <w:kern w:val="36"/>
        </w:rPr>
        <w:t>2013</w:t>
      </w:r>
      <w:r w:rsidR="007727B2">
        <w:rPr>
          <w:rFonts w:ascii="Arial" w:eastAsia="Times New Roman" w:hAnsi="Arial" w:cs="Arial"/>
          <w:bCs/>
          <w:kern w:val="36"/>
        </w:rPr>
        <w:t xml:space="preserve">) found that </w:t>
      </w:r>
      <w:r w:rsidR="00780C0E">
        <w:rPr>
          <w:rFonts w:ascii="Arial" w:eastAsia="Times New Roman" w:hAnsi="Arial" w:cs="Arial"/>
          <w:bCs/>
          <w:kern w:val="36"/>
        </w:rPr>
        <w:t xml:space="preserve">friendship </w:t>
      </w:r>
      <w:r w:rsidR="007727B2">
        <w:rPr>
          <w:rFonts w:ascii="Arial" w:eastAsia="Times New Roman" w:hAnsi="Arial" w:cs="Arial"/>
          <w:bCs/>
          <w:kern w:val="36"/>
        </w:rPr>
        <w:t>network size was longitudinally related to psychological health, even after previous psychological health was taken into account.</w:t>
      </w:r>
      <w:r w:rsidR="007727B2">
        <w:rPr>
          <w:rFonts w:ascii="Arial" w:eastAsia="Times New Roman" w:hAnsi="Arial" w:cs="Arial"/>
          <w:color w:val="000000"/>
        </w:rPr>
        <w:t xml:space="preserve"> </w:t>
      </w:r>
      <w:r w:rsidRPr="00244139">
        <w:rPr>
          <w:rFonts w:ascii="Arial" w:eastAsia="Times New Roman" w:hAnsi="Arial" w:cs="Arial"/>
          <w:color w:val="000000"/>
        </w:rPr>
        <w:t>Evidence suggests that, generally, the</w:t>
      </w:r>
      <w:r w:rsidR="007727B2">
        <w:rPr>
          <w:rFonts w:ascii="Arial" w:eastAsia="Times New Roman" w:hAnsi="Arial" w:cs="Arial"/>
          <w:color w:val="000000"/>
        </w:rPr>
        <w:t xml:space="preserve"> </w:t>
      </w:r>
      <w:r w:rsidRPr="00244139">
        <w:rPr>
          <w:rFonts w:ascii="Arial" w:eastAsia="Times New Roman" w:hAnsi="Arial" w:cs="Arial"/>
          <w:color w:val="000000"/>
        </w:rPr>
        <w:t>more varied your social network and the access to a wider range of potential support providers, the happier and healthier you will be. This tells us that i</w:t>
      </w:r>
      <w:r w:rsidRPr="00244139">
        <w:rPr>
          <w:rFonts w:ascii="Arial" w:hAnsi="Arial" w:cs="Arial"/>
        </w:rPr>
        <w:t>ntimate friends are very important for older adults, especially in the absence of strong family relationships. Often, family relationships can have a negative impact on health, but this is less typical of friendships. Friendships are the relationships we chose and, thus, may allow greater feelings of autonomy and facilitate integration into broader social networks and the wider community. Despite this, the number of friends decreases with age (</w:t>
      </w:r>
      <w:proofErr w:type="spellStart"/>
      <w:r w:rsidRPr="00244139">
        <w:rPr>
          <w:rFonts w:ascii="Arial" w:hAnsi="Arial" w:cs="Arial"/>
        </w:rPr>
        <w:t>Ajrouch</w:t>
      </w:r>
      <w:proofErr w:type="spellEnd"/>
      <w:r w:rsidRPr="00244139">
        <w:rPr>
          <w:rFonts w:ascii="Arial" w:hAnsi="Arial" w:cs="Arial"/>
        </w:rPr>
        <w:t xml:space="preserve"> et al., 2005). Why should this be case? </w:t>
      </w:r>
      <w:r>
        <w:rPr>
          <w:rFonts w:ascii="Arial" w:hAnsi="Arial" w:cs="Arial"/>
        </w:rPr>
        <w:t>A simple explanation may be that the network is reduced as people out-survive their friends.</w:t>
      </w:r>
      <w:r w:rsidRPr="00244139">
        <w:rPr>
          <w:rFonts w:ascii="Arial" w:hAnsi="Arial" w:cs="Arial"/>
        </w:rPr>
        <w:t xml:space="preserve"> Several theories have</w:t>
      </w:r>
      <w:r>
        <w:rPr>
          <w:rFonts w:ascii="Arial" w:hAnsi="Arial" w:cs="Arial"/>
        </w:rPr>
        <w:t xml:space="preserve"> also</w:t>
      </w:r>
      <w:r w:rsidRPr="00244139">
        <w:rPr>
          <w:rFonts w:ascii="Arial" w:hAnsi="Arial" w:cs="Arial"/>
        </w:rPr>
        <w:t xml:space="preserve"> been proposed</w:t>
      </w:r>
      <w:r>
        <w:rPr>
          <w:rFonts w:ascii="Arial" w:hAnsi="Arial" w:cs="Arial"/>
        </w:rPr>
        <w:t xml:space="preserve"> to explain this pattern</w:t>
      </w:r>
      <w:r w:rsidRPr="00244139">
        <w:rPr>
          <w:rFonts w:ascii="Arial" w:hAnsi="Arial" w:cs="Arial"/>
        </w:rPr>
        <w:t>. First,</w:t>
      </w:r>
      <w:r w:rsidR="005D22AB">
        <w:rPr>
          <w:rFonts w:ascii="Arial" w:hAnsi="Arial" w:cs="Arial"/>
        </w:rPr>
        <w:t xml:space="preserve"> </w:t>
      </w:r>
      <w:r w:rsidRPr="00244139">
        <w:rPr>
          <w:rFonts w:ascii="Arial" w:hAnsi="Arial" w:cs="Arial"/>
        </w:rPr>
        <w:t xml:space="preserve">Cumming and Henry’s (1961) early theoretical perspective, social disengagement, suggested that older adults actively withdraw from their network and reduce their number of friends, perhaps as a result of declining physical health or loss of roles through retirement, for example. </w:t>
      </w:r>
      <w:proofErr w:type="spellStart"/>
      <w:r w:rsidRPr="00244139">
        <w:rPr>
          <w:rFonts w:ascii="Arial" w:hAnsi="Arial" w:cs="Arial"/>
        </w:rPr>
        <w:t>Socioemotional</w:t>
      </w:r>
      <w:proofErr w:type="spellEnd"/>
      <w:r w:rsidRPr="00244139">
        <w:rPr>
          <w:rFonts w:ascii="Arial" w:hAnsi="Arial" w:cs="Arial"/>
        </w:rPr>
        <w:t xml:space="preserve"> selectivity theory (</w:t>
      </w:r>
      <w:proofErr w:type="spellStart"/>
      <w:r w:rsidRPr="00244139">
        <w:rPr>
          <w:rFonts w:ascii="Arial" w:hAnsi="Arial" w:cs="Arial"/>
        </w:rPr>
        <w:t>Carstensen</w:t>
      </w:r>
      <w:proofErr w:type="spellEnd"/>
      <w:r w:rsidRPr="00244139">
        <w:rPr>
          <w:rFonts w:ascii="Arial" w:hAnsi="Arial" w:cs="Arial"/>
        </w:rPr>
        <w:t xml:space="preserve">, 1992) offers an alternative view: as we age, we become more selective and strengthen emotional ties, dissolving peripheral relationships and creating a smaller number of high quality relationships. This occurs as the salience of emotional exchanges increases with age while informational functions of relationships become less important. Kahn and </w:t>
      </w:r>
      <w:proofErr w:type="spellStart"/>
      <w:r w:rsidRPr="00244139">
        <w:rPr>
          <w:rFonts w:ascii="Arial" w:hAnsi="Arial" w:cs="Arial"/>
        </w:rPr>
        <w:t>Antonucci’s</w:t>
      </w:r>
      <w:proofErr w:type="spellEnd"/>
      <w:r w:rsidRPr="00244139">
        <w:rPr>
          <w:rFonts w:ascii="Arial" w:hAnsi="Arial" w:cs="Arial"/>
        </w:rPr>
        <w:t xml:space="preserve"> (1980) social convoy model describes patterns of changing social relationships as people age. It holds that the personal (e.g. age, gender) and situational factors (e.g. roles, values, culture), and how these change over time, influence quantity and quality of social relationships. The model suggests that our ‘convoy’ of relationships changes as we age and highlights the increasing importance of emotional quality, rather than</w:t>
      </w:r>
      <w:r>
        <w:rPr>
          <w:rFonts w:ascii="Arial" w:hAnsi="Arial" w:cs="Arial"/>
        </w:rPr>
        <w:t xml:space="preserve"> only</w:t>
      </w:r>
      <w:r w:rsidRPr="00244139">
        <w:rPr>
          <w:rFonts w:ascii="Arial" w:hAnsi="Arial" w:cs="Arial"/>
        </w:rPr>
        <w:t xml:space="preserve"> the quantity of social contacts in older age. </w:t>
      </w:r>
    </w:p>
    <w:p w:rsidR="00AA1B16" w:rsidRPr="00244139" w:rsidRDefault="00AC1B80" w:rsidP="00B03496">
      <w:pPr>
        <w:spacing w:line="480" w:lineRule="auto"/>
        <w:rPr>
          <w:rFonts w:ascii="Arial" w:eastAsia="Times New Roman" w:hAnsi="Arial" w:cs="Arial"/>
          <w:b/>
          <w:color w:val="000000"/>
        </w:rPr>
      </w:pPr>
    </w:p>
    <w:p w:rsidR="00B03496" w:rsidRPr="00244139" w:rsidRDefault="00177AB6" w:rsidP="00B03496">
      <w:pPr>
        <w:spacing w:line="480" w:lineRule="auto"/>
        <w:rPr>
          <w:rFonts w:ascii="Arial" w:eastAsia="Times New Roman" w:hAnsi="Arial" w:cs="Arial"/>
          <w:b/>
          <w:color w:val="000000"/>
        </w:rPr>
      </w:pPr>
      <w:r w:rsidRPr="00244139">
        <w:rPr>
          <w:rFonts w:ascii="Arial" w:eastAsia="Times New Roman" w:hAnsi="Arial" w:cs="Arial"/>
          <w:b/>
          <w:color w:val="000000"/>
        </w:rPr>
        <w:t>Social relationships and health</w:t>
      </w:r>
    </w:p>
    <w:p w:rsidR="00B03496" w:rsidRPr="00244139" w:rsidRDefault="00177AB6" w:rsidP="00B03496">
      <w:pPr>
        <w:spacing w:line="480" w:lineRule="auto"/>
        <w:rPr>
          <w:rFonts w:ascii="Arial" w:hAnsi="Arial" w:cs="Arial"/>
        </w:rPr>
      </w:pPr>
      <w:r w:rsidRPr="00244139">
        <w:rPr>
          <w:rFonts w:ascii="Arial" w:eastAsia="Times New Roman" w:hAnsi="Arial" w:cs="Arial"/>
          <w:color w:val="000000"/>
        </w:rPr>
        <w:t>How do our relationships help us to age well? It is difficult to unpick the relative effects of social network, social support and social engagement since the terms are often used interchangeably (</w:t>
      </w:r>
      <w:proofErr w:type="spellStart"/>
      <w:r w:rsidRPr="00244139">
        <w:rPr>
          <w:rFonts w:ascii="Arial" w:hAnsi="Arial" w:cs="Arial"/>
        </w:rPr>
        <w:t>Schwarzbach</w:t>
      </w:r>
      <w:proofErr w:type="spellEnd"/>
      <w:r w:rsidRPr="00244139">
        <w:rPr>
          <w:rFonts w:ascii="Arial" w:hAnsi="Arial" w:cs="Arial"/>
        </w:rPr>
        <w:t xml:space="preserve"> et al., 2014). However, despite the lack of clarity in definitions, there is a</w:t>
      </w:r>
      <w:r w:rsidRPr="00244139">
        <w:rPr>
          <w:rFonts w:ascii="Arial" w:eastAsia="Times New Roman" w:hAnsi="Arial" w:cs="Arial"/>
          <w:color w:val="000000"/>
        </w:rPr>
        <w:t xml:space="preserve"> wealth of literature which suggests that how many people we have around us, the support which we give and receive, and how often we see them impacts on our physical and psychological health. Social relationships provide a platform for the exchange of support and opportunities for social interaction and research demonstrates their</w:t>
      </w:r>
      <w:r w:rsidRPr="00244139">
        <w:rPr>
          <w:rFonts w:ascii="Arial" w:hAnsi="Arial" w:cs="Arial"/>
        </w:rPr>
        <w:t xml:space="preserve"> independent influence on mortality, heart attack survival, cognitive decline, depression and anxiety (</w:t>
      </w:r>
      <w:proofErr w:type="spellStart"/>
      <w:r w:rsidRPr="00244139">
        <w:rPr>
          <w:rFonts w:ascii="Arial" w:hAnsi="Arial" w:cs="Arial"/>
        </w:rPr>
        <w:t>Umberson</w:t>
      </w:r>
      <w:proofErr w:type="spellEnd"/>
      <w:r w:rsidR="005D22AB">
        <w:rPr>
          <w:rFonts w:ascii="Arial" w:hAnsi="Arial" w:cs="Arial"/>
        </w:rPr>
        <w:t xml:space="preserve"> </w:t>
      </w:r>
      <w:r w:rsidRPr="00244139">
        <w:rPr>
          <w:rFonts w:ascii="Arial" w:hAnsi="Arial" w:cs="Arial"/>
        </w:rPr>
        <w:t>&amp; Montez, 2010). Holt-</w:t>
      </w:r>
      <w:proofErr w:type="spellStart"/>
      <w:r w:rsidRPr="00244139">
        <w:rPr>
          <w:rFonts w:ascii="Arial" w:hAnsi="Arial" w:cs="Arial"/>
        </w:rPr>
        <w:t>Lunstad</w:t>
      </w:r>
      <w:proofErr w:type="spellEnd"/>
      <w:r w:rsidRPr="00244139">
        <w:rPr>
          <w:rFonts w:ascii="Arial" w:hAnsi="Arial" w:cs="Arial"/>
        </w:rPr>
        <w:t xml:space="preserve"> et al. (2010) conducted a meta-analysis across 147 independent studies focusing on the </w:t>
      </w:r>
      <w:r w:rsidRPr="00244139">
        <w:rPr>
          <w:rFonts w:ascii="Arial" w:hAnsi="Arial" w:cs="Arial"/>
          <w:color w:val="333333"/>
        </w:rPr>
        <w:t>association between social relationships and mortality</w:t>
      </w:r>
      <w:r w:rsidRPr="00244139">
        <w:rPr>
          <w:rFonts w:ascii="Arial" w:hAnsi="Arial" w:cs="Arial"/>
        </w:rPr>
        <w:t xml:space="preserve"> and found that people with adequate social relationships (including both functional and structural aspects) have a 50% lower mortality risk compared to those who report poor social relationships. Focusing on psychological health, in a review of the literature on the association of social relationships and depression in older adults, support, relationship quality and presence of confidants were identified as significant predictors of depression (</w:t>
      </w:r>
      <w:proofErr w:type="spellStart"/>
      <w:r w:rsidRPr="00244139">
        <w:rPr>
          <w:rFonts w:ascii="Arial" w:hAnsi="Arial" w:cs="Arial"/>
        </w:rPr>
        <w:t>Schwarzbach</w:t>
      </w:r>
      <w:proofErr w:type="spellEnd"/>
      <w:r w:rsidRPr="00244139">
        <w:rPr>
          <w:rFonts w:ascii="Arial" w:hAnsi="Arial" w:cs="Arial"/>
        </w:rPr>
        <w:t xml:space="preserve"> et al., 2014). These effects of social relationships on health may also vary by gender, though the interactions are more complex (</w:t>
      </w:r>
      <w:r w:rsidRPr="00244139">
        <w:rPr>
          <w:rFonts w:ascii="Arial" w:eastAsia="Times New Roman" w:hAnsi="Arial" w:cs="Arial"/>
          <w:bCs/>
          <w:kern w:val="36"/>
        </w:rPr>
        <w:t>Cable</w:t>
      </w:r>
      <w:r w:rsidR="007727B2">
        <w:rPr>
          <w:rFonts w:ascii="Arial" w:eastAsia="Times New Roman" w:hAnsi="Arial" w:cs="Arial"/>
          <w:bCs/>
          <w:kern w:val="36"/>
        </w:rPr>
        <w:t xml:space="preserve"> et al., 2013</w:t>
      </w:r>
      <w:r w:rsidRPr="00244139">
        <w:rPr>
          <w:rFonts w:ascii="Arial" w:eastAsia="Times New Roman" w:hAnsi="Arial" w:cs="Arial"/>
          <w:bCs/>
          <w:kern w:val="36"/>
        </w:rPr>
        <w:t xml:space="preserve">). </w:t>
      </w:r>
      <w:r w:rsidRPr="00244139">
        <w:rPr>
          <w:rFonts w:ascii="Arial" w:hAnsi="Arial" w:cs="Arial"/>
        </w:rPr>
        <w:t xml:space="preserve">Clearly, our relationships have some protective effect on both our physical and psychological wellbeing and the supportive resources promote successful ageing, where ‘success’ is tied to health. </w:t>
      </w:r>
    </w:p>
    <w:p w:rsidR="00B03496" w:rsidRDefault="00177AB6" w:rsidP="005D22AB">
      <w:pPr>
        <w:spacing w:line="480" w:lineRule="auto"/>
        <w:ind w:firstLine="284"/>
        <w:rPr>
          <w:rFonts w:ascii="Arial" w:hAnsi="Arial" w:cs="Arial"/>
        </w:rPr>
      </w:pPr>
      <w:r w:rsidRPr="00244139">
        <w:rPr>
          <w:rFonts w:ascii="Arial" w:eastAsia="Times New Roman" w:hAnsi="Arial" w:cs="Arial"/>
          <w:color w:val="000000"/>
        </w:rPr>
        <w:t>Two general theoretical processes through which social relationships may influence health have been proposed.</w:t>
      </w:r>
      <w:r w:rsidRPr="00244139">
        <w:rPr>
          <w:rFonts w:ascii="Arial" w:hAnsi="Arial" w:cs="Arial"/>
        </w:rPr>
        <w:t xml:space="preserve"> First, social support may have a moderating effect on health, that is, it is mainly effective when high stress is encountered, buffering the negative effects of stressors on heath, as represented in Box 1a. This may work in either of two ways. First, people may not recognise a situation as stressful if they have high levels of support, or alternatively, the levels of support may modify the response after the initial appraisal. </w:t>
      </w:r>
      <w:proofErr w:type="spellStart"/>
      <w:r w:rsidRPr="00244139">
        <w:rPr>
          <w:rFonts w:ascii="Arial" w:hAnsi="Arial" w:cs="Arial"/>
        </w:rPr>
        <w:t>Rosengren</w:t>
      </w:r>
      <w:proofErr w:type="spellEnd"/>
      <w:r w:rsidRPr="00244139">
        <w:rPr>
          <w:rFonts w:ascii="Arial" w:hAnsi="Arial" w:cs="Arial"/>
        </w:rPr>
        <w:t xml:space="preserve">, </w:t>
      </w:r>
      <w:proofErr w:type="spellStart"/>
      <w:r w:rsidRPr="00244139">
        <w:rPr>
          <w:rFonts w:ascii="Arial" w:hAnsi="Arial" w:cs="Arial"/>
        </w:rPr>
        <w:t>Tibblin</w:t>
      </w:r>
      <w:proofErr w:type="spellEnd"/>
      <w:r w:rsidRPr="00244139">
        <w:rPr>
          <w:rFonts w:ascii="Arial" w:hAnsi="Arial" w:cs="Arial"/>
        </w:rPr>
        <w:t xml:space="preserve"> and </w:t>
      </w:r>
      <w:proofErr w:type="spellStart"/>
      <w:r w:rsidRPr="00244139">
        <w:rPr>
          <w:rFonts w:ascii="Arial" w:hAnsi="Arial" w:cs="Arial"/>
        </w:rPr>
        <w:t>Wilhelmsen</w:t>
      </w:r>
      <w:proofErr w:type="spellEnd"/>
      <w:r w:rsidRPr="00244139">
        <w:rPr>
          <w:rFonts w:ascii="Arial" w:hAnsi="Arial" w:cs="Arial"/>
        </w:rPr>
        <w:t xml:space="preserve"> (1993) found that the association between an accumulation of critical life changes and subsequent heart attack was moderated by the quality of social support in middle-aged men. The alternative view is that social support directly benefits psychological wellbeing and health, regardless of the degree of stress (see Box 1b). Either those with high levels of support may feel a sense of belonging accompanied by high self-esteem (</w:t>
      </w:r>
      <w:proofErr w:type="spellStart"/>
      <w:r w:rsidRPr="00244139">
        <w:rPr>
          <w:rFonts w:ascii="Arial" w:hAnsi="Arial" w:cs="Arial"/>
        </w:rPr>
        <w:t>Fiori</w:t>
      </w:r>
      <w:proofErr w:type="spellEnd"/>
      <w:r w:rsidRPr="00244139">
        <w:rPr>
          <w:rFonts w:ascii="Arial" w:hAnsi="Arial" w:cs="Arial"/>
        </w:rPr>
        <w:t xml:space="preserve"> et al., 2006) or, instead, social relationships may encourage or model healthier behaviours, such as eating breakfast and even wearing a seatbelt (</w:t>
      </w:r>
      <w:r w:rsidR="00437218">
        <w:rPr>
          <w:rFonts w:ascii="Arial" w:hAnsi="Arial" w:cs="Arial"/>
        </w:rPr>
        <w:t>Waite &amp; Gallagher, 2000</w:t>
      </w:r>
      <w:r w:rsidRPr="00244139">
        <w:rPr>
          <w:rFonts w:ascii="Arial" w:hAnsi="Arial" w:cs="Arial"/>
        </w:rPr>
        <w:t>)</w:t>
      </w:r>
      <w:r w:rsidR="005D22AB">
        <w:rPr>
          <w:rFonts w:ascii="Arial" w:hAnsi="Arial" w:cs="Arial"/>
        </w:rPr>
        <w:t>.</w:t>
      </w:r>
      <w:r w:rsidRPr="00244139">
        <w:rPr>
          <w:rFonts w:ascii="Arial" w:hAnsi="Arial" w:cs="Arial"/>
        </w:rPr>
        <w:t xml:space="preserve"> </w:t>
      </w:r>
    </w:p>
    <w:p w:rsidR="005D22AB" w:rsidRPr="00244139" w:rsidRDefault="005D22AB" w:rsidP="005D22AB">
      <w:pPr>
        <w:spacing w:line="480" w:lineRule="auto"/>
        <w:ind w:firstLine="284"/>
        <w:rPr>
          <w:rFonts w:ascii="Arial" w:hAnsi="Arial" w:cs="Arial"/>
        </w:rPr>
      </w:pPr>
    </w:p>
    <w:p w:rsidR="00B03496" w:rsidRPr="00244139" w:rsidRDefault="00177AB6" w:rsidP="00B03496">
      <w:pPr>
        <w:spacing w:line="480" w:lineRule="auto"/>
        <w:jc w:val="center"/>
        <w:rPr>
          <w:rFonts w:ascii="Arial" w:hAnsi="Arial" w:cs="Arial"/>
          <w:b/>
        </w:rPr>
      </w:pPr>
      <w:r w:rsidRPr="00244139">
        <w:rPr>
          <w:rFonts w:ascii="Arial" w:hAnsi="Arial" w:cs="Arial"/>
          <w:b/>
        </w:rPr>
        <w:t>Box 1: Social Support Moderating and Mediating the Effects of Stress on Psychological wellbeing (</w:t>
      </w:r>
      <w:r w:rsidR="00F74505">
        <w:rPr>
          <w:rFonts w:ascii="Arial" w:hAnsi="Arial" w:cs="Arial"/>
          <w:b/>
        </w:rPr>
        <w:t>Bennett &amp; Soulsby</w:t>
      </w:r>
      <w:r w:rsidRPr="00244139">
        <w:rPr>
          <w:rFonts w:ascii="Arial" w:hAnsi="Arial" w:cs="Arial"/>
          <w:b/>
        </w:rPr>
        <w:t>, 201</w:t>
      </w:r>
      <w:r w:rsidR="00F74505">
        <w:rPr>
          <w:rFonts w:ascii="Arial" w:hAnsi="Arial" w:cs="Arial"/>
          <w:b/>
        </w:rPr>
        <w:t>2</w:t>
      </w:r>
      <w:r w:rsidRPr="00244139">
        <w:rPr>
          <w:rFonts w:ascii="Arial" w:hAnsi="Arial" w:cs="Arial"/>
          <w:b/>
        </w:rPr>
        <w:t>)</w:t>
      </w:r>
    </w:p>
    <w:p w:rsidR="00711937" w:rsidRPr="00244139" w:rsidRDefault="00177AB6">
      <w:pPr>
        <w:pBdr>
          <w:top w:val="single" w:sz="4" w:space="31" w:color="auto"/>
          <w:left w:val="single" w:sz="4" w:space="0" w:color="auto"/>
          <w:bottom w:val="single" w:sz="4" w:space="0" w:color="auto"/>
          <w:right w:val="single" w:sz="4" w:space="0" w:color="auto"/>
        </w:pBdr>
        <w:spacing w:line="480" w:lineRule="auto"/>
        <w:ind w:right="1111"/>
        <w:jc w:val="both"/>
        <w:rPr>
          <w:rFonts w:ascii="Arial" w:hAnsi="Arial" w:cs="Arial"/>
          <w:b/>
        </w:rPr>
      </w:pPr>
      <w:r w:rsidRPr="00244139">
        <w:rPr>
          <w:rFonts w:ascii="Arial" w:hAnsi="Arial" w:cs="Arial"/>
          <w:b/>
          <w:noProof/>
          <w:lang w:val="en-US" w:eastAsia="en-US"/>
        </w:rPr>
        <w:drawing>
          <wp:inline distT="0" distB="0" distL="0" distR="0">
            <wp:extent cx="1729740" cy="2117002"/>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l="2043" t="1656"/>
                    <a:stretch>
                      <a:fillRect/>
                    </a:stretch>
                  </pic:blipFill>
                  <pic:spPr bwMode="auto">
                    <a:xfrm>
                      <a:off x="0" y="0"/>
                      <a:ext cx="1729740" cy="2117002"/>
                    </a:xfrm>
                    <a:prstGeom prst="rect">
                      <a:avLst/>
                    </a:prstGeom>
                    <a:noFill/>
                    <a:ln>
                      <a:noFill/>
                    </a:ln>
                  </pic:spPr>
                </pic:pic>
              </a:graphicData>
            </a:graphic>
          </wp:inline>
        </w:drawing>
      </w:r>
      <w:r w:rsidR="00437218">
        <w:rPr>
          <w:rFonts w:ascii="Arial" w:hAnsi="Arial" w:cs="Arial"/>
          <w:b/>
        </w:rPr>
        <w:t xml:space="preserve">                      </w:t>
      </w:r>
      <w:r w:rsidRPr="00244139">
        <w:rPr>
          <w:rFonts w:ascii="Arial" w:hAnsi="Arial" w:cs="Arial"/>
          <w:b/>
          <w:noProof/>
          <w:lang w:val="en-US" w:eastAsia="en-US"/>
        </w:rPr>
        <w:drawing>
          <wp:inline distT="0" distB="0" distL="0" distR="0">
            <wp:extent cx="1562100" cy="2133600"/>
            <wp:effectExtent l="1905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2100" cy="2133600"/>
                    </a:xfrm>
                    <a:prstGeom prst="rect">
                      <a:avLst/>
                    </a:prstGeom>
                    <a:noFill/>
                    <a:ln>
                      <a:noFill/>
                    </a:ln>
                  </pic:spPr>
                </pic:pic>
              </a:graphicData>
            </a:graphic>
          </wp:inline>
        </w:drawing>
      </w:r>
    </w:p>
    <w:p w:rsidR="00711937" w:rsidRPr="00244139" w:rsidRDefault="00177AB6">
      <w:pPr>
        <w:pBdr>
          <w:top w:val="single" w:sz="4" w:space="31" w:color="auto"/>
          <w:left w:val="single" w:sz="4" w:space="0" w:color="auto"/>
          <w:bottom w:val="single" w:sz="4" w:space="0" w:color="auto"/>
          <w:right w:val="single" w:sz="4" w:space="0" w:color="auto"/>
        </w:pBdr>
        <w:spacing w:line="480" w:lineRule="auto"/>
        <w:ind w:right="1111"/>
        <w:jc w:val="both"/>
        <w:rPr>
          <w:rFonts w:ascii="Arial" w:hAnsi="Arial" w:cs="Arial"/>
          <w:b/>
        </w:rPr>
      </w:pPr>
      <w:r w:rsidRPr="00244139">
        <w:rPr>
          <w:rFonts w:ascii="Arial" w:hAnsi="Arial" w:cs="Arial"/>
          <w:b/>
        </w:rPr>
        <w:t xml:space="preserve">1a. Social Support as moderator        </w:t>
      </w:r>
      <w:r w:rsidR="00437218">
        <w:rPr>
          <w:rFonts w:ascii="Arial" w:hAnsi="Arial" w:cs="Arial"/>
          <w:b/>
        </w:rPr>
        <w:t xml:space="preserve">    </w:t>
      </w:r>
      <w:r w:rsidRPr="00244139">
        <w:rPr>
          <w:rFonts w:ascii="Arial" w:hAnsi="Arial" w:cs="Arial"/>
          <w:b/>
        </w:rPr>
        <w:t xml:space="preserve">1b. Social Support as a mediator                                  </w:t>
      </w:r>
    </w:p>
    <w:p w:rsidR="005D22AB" w:rsidRDefault="005D22AB" w:rsidP="005D22AB">
      <w:pPr>
        <w:spacing w:line="480" w:lineRule="auto"/>
        <w:ind w:firstLine="284"/>
        <w:jc w:val="both"/>
        <w:rPr>
          <w:rFonts w:ascii="Arial" w:hAnsi="Arial" w:cs="Arial"/>
          <w:b/>
        </w:rPr>
      </w:pPr>
    </w:p>
    <w:p w:rsidR="005D22AB" w:rsidRDefault="005D22AB" w:rsidP="005D22AB">
      <w:pPr>
        <w:spacing w:line="480" w:lineRule="auto"/>
        <w:ind w:firstLine="284"/>
        <w:rPr>
          <w:rFonts w:ascii="Arial" w:hAnsi="Arial" w:cs="Arial"/>
        </w:rPr>
      </w:pPr>
      <w:r w:rsidRPr="00244139">
        <w:rPr>
          <w:rFonts w:ascii="Arial" w:hAnsi="Arial" w:cs="Arial"/>
        </w:rPr>
        <w:t xml:space="preserve">Social relationships also offer an opportunity to provide support to others, which can </w:t>
      </w:r>
      <w:r>
        <w:rPr>
          <w:rFonts w:ascii="Arial" w:hAnsi="Arial" w:cs="Arial"/>
        </w:rPr>
        <w:t xml:space="preserve">be </w:t>
      </w:r>
      <w:r w:rsidRPr="00244139">
        <w:rPr>
          <w:rFonts w:ascii="Arial" w:hAnsi="Arial" w:cs="Arial"/>
        </w:rPr>
        <w:t xml:space="preserve">beneficial to older adults’ wellbeing, perhaps as a result of the increased feelings of independence and usefulness it allows (Thomas, 2010). </w:t>
      </w:r>
      <w:proofErr w:type="spellStart"/>
      <w:r w:rsidRPr="00244139">
        <w:rPr>
          <w:rFonts w:ascii="Arial" w:hAnsi="Arial" w:cs="Arial"/>
        </w:rPr>
        <w:t>Piferi</w:t>
      </w:r>
      <w:proofErr w:type="spellEnd"/>
      <w:r w:rsidRPr="00244139">
        <w:rPr>
          <w:rFonts w:ascii="Arial" w:hAnsi="Arial" w:cs="Arial"/>
        </w:rPr>
        <w:t xml:space="preserve"> and Lawler (2006) found that giving support was related to lower blood pressure and arterial pressure. Moreover, those participants who reported giving support were also more likely to report receiving support, greater feelings of self-efficacy, higher levels of self-esteem and lower levels of depression and distress. It is worth noting that there is a fine balance between providing too little or too much support to others, since providing too much can also lower wellbeing (Thomas, 2010). </w:t>
      </w:r>
    </w:p>
    <w:p w:rsidR="00B03496" w:rsidRPr="00244139" w:rsidRDefault="00177AB6" w:rsidP="005D22AB">
      <w:pPr>
        <w:spacing w:line="480" w:lineRule="auto"/>
        <w:ind w:firstLine="284"/>
        <w:rPr>
          <w:rFonts w:ascii="Arial" w:hAnsi="Arial" w:cs="Arial"/>
        </w:rPr>
      </w:pPr>
      <w:r w:rsidRPr="00244139">
        <w:rPr>
          <w:rFonts w:ascii="Arial" w:hAnsi="Arial" w:cs="Arial"/>
        </w:rPr>
        <w:t>It seems that if we are embedded in a varied network of social relationships where there are opportunities to give and receive support and engage in social activities, we’ll be happy and health</w:t>
      </w:r>
      <w:r>
        <w:rPr>
          <w:rFonts w:ascii="Arial" w:hAnsi="Arial" w:cs="Arial"/>
        </w:rPr>
        <w:t>y</w:t>
      </w:r>
      <w:r w:rsidRPr="00244139">
        <w:rPr>
          <w:rFonts w:ascii="Arial" w:hAnsi="Arial" w:cs="Arial"/>
        </w:rPr>
        <w:t>. Is that the full story? Whilst giving and receiving support from family and friends has a beneficial effect on our health as we age, there is also an argument that excessive support, particularly from adult children, may in fact reduce psychological wellbeing and feelings of competence (</w:t>
      </w:r>
      <w:r w:rsidRPr="00244139">
        <w:rPr>
          <w:rFonts w:ascii="Arial" w:hAnsi="Arial" w:cs="Arial"/>
          <w:color w:val="000000"/>
        </w:rPr>
        <w:t xml:space="preserve">Reinhardt, </w:t>
      </w:r>
      <w:proofErr w:type="spellStart"/>
      <w:r w:rsidRPr="00244139">
        <w:rPr>
          <w:rFonts w:ascii="Arial" w:hAnsi="Arial" w:cs="Arial"/>
          <w:color w:val="000000"/>
        </w:rPr>
        <w:t>Boerner</w:t>
      </w:r>
      <w:proofErr w:type="spellEnd"/>
      <w:r w:rsidR="005D22AB">
        <w:rPr>
          <w:rFonts w:ascii="Arial" w:hAnsi="Arial" w:cs="Arial"/>
          <w:color w:val="000000"/>
        </w:rPr>
        <w:t xml:space="preserve"> </w:t>
      </w:r>
      <w:r w:rsidRPr="00244139">
        <w:rPr>
          <w:rFonts w:ascii="Arial" w:hAnsi="Arial" w:cs="Arial"/>
          <w:color w:val="000000"/>
        </w:rPr>
        <w:t>&amp; Horowitz, 2006</w:t>
      </w:r>
      <w:r w:rsidRPr="00244139">
        <w:rPr>
          <w:rFonts w:ascii="Arial" w:hAnsi="Arial" w:cs="Arial"/>
        </w:rPr>
        <w:t>). According to Thomas (2010), the negative psychological impact of receiving support may be a consequence of identity disruption. For example, an older man must now rely on his daughter to take him to complete his weekly shop, when the norm throughout his life had been for him to provide support to her. This reduces his feelings of competence and, moreover, alters his role as ‘father’. Relationship quality is important and may have a greater impact on wellbeing than structural characteristics of our social networks (</w:t>
      </w:r>
      <w:proofErr w:type="spellStart"/>
      <w:r w:rsidRPr="00244139">
        <w:rPr>
          <w:rFonts w:ascii="Arial" w:hAnsi="Arial" w:cs="Arial"/>
        </w:rPr>
        <w:t>Fiori</w:t>
      </w:r>
      <w:proofErr w:type="spellEnd"/>
      <w:r w:rsidRPr="00244139">
        <w:rPr>
          <w:rFonts w:ascii="Arial" w:hAnsi="Arial" w:cs="Arial"/>
        </w:rPr>
        <w:t xml:space="preserve"> et al., 2006). Reduced wellbeing may occur when relationships are strained and there is evidence that these negative social interactions are more strongly associated with psychological wellbeing than are positive social interactions, especially for those who are more stressed to start with (Ingersoll-Dayton, Morgan &amp;</w:t>
      </w:r>
      <w:r w:rsidR="005D22AB">
        <w:rPr>
          <w:rFonts w:ascii="Arial" w:hAnsi="Arial" w:cs="Arial"/>
        </w:rPr>
        <w:t xml:space="preserve"> </w:t>
      </w:r>
      <w:proofErr w:type="spellStart"/>
      <w:r w:rsidRPr="00244139">
        <w:rPr>
          <w:rFonts w:ascii="Arial" w:hAnsi="Arial" w:cs="Arial"/>
        </w:rPr>
        <w:t>Antonucci</w:t>
      </w:r>
      <w:proofErr w:type="spellEnd"/>
      <w:r w:rsidRPr="00244139">
        <w:rPr>
          <w:rFonts w:ascii="Arial" w:hAnsi="Arial" w:cs="Arial"/>
        </w:rPr>
        <w:t xml:space="preserve">, 1997). Reciprocity, the bi-directional giving and receiving of support, also appears to be important for receiving the health benefits of social relationships and non-reciprocity is associated with poorer self-rated health, trouble sleeping, and higher risks of depressive symptoms (e.g. von </w:t>
      </w:r>
      <w:proofErr w:type="spellStart"/>
      <w:r w:rsidRPr="00244139">
        <w:rPr>
          <w:rFonts w:ascii="Arial" w:hAnsi="Arial" w:cs="Arial"/>
        </w:rPr>
        <w:t>dem</w:t>
      </w:r>
      <w:proofErr w:type="spellEnd"/>
      <w:r w:rsidR="005D22AB">
        <w:rPr>
          <w:rFonts w:ascii="Arial" w:hAnsi="Arial" w:cs="Arial"/>
        </w:rPr>
        <w:t xml:space="preserve"> </w:t>
      </w:r>
      <w:proofErr w:type="spellStart"/>
      <w:r w:rsidRPr="00244139">
        <w:rPr>
          <w:rFonts w:ascii="Arial" w:hAnsi="Arial" w:cs="Arial"/>
        </w:rPr>
        <w:t>Kneseback</w:t>
      </w:r>
      <w:proofErr w:type="spellEnd"/>
      <w:r w:rsidR="005D22AB">
        <w:rPr>
          <w:rFonts w:ascii="Arial" w:hAnsi="Arial" w:cs="Arial"/>
        </w:rPr>
        <w:t xml:space="preserve"> </w:t>
      </w:r>
      <w:r w:rsidRPr="00244139">
        <w:rPr>
          <w:rFonts w:ascii="Arial" w:hAnsi="Arial" w:cs="Arial"/>
        </w:rPr>
        <w:t>&amp;</w:t>
      </w:r>
      <w:r w:rsidR="005D22AB">
        <w:rPr>
          <w:rFonts w:ascii="Arial" w:hAnsi="Arial" w:cs="Arial"/>
        </w:rPr>
        <w:t xml:space="preserve"> </w:t>
      </w:r>
      <w:proofErr w:type="spellStart"/>
      <w:r w:rsidRPr="00244139">
        <w:rPr>
          <w:rFonts w:ascii="Arial" w:hAnsi="Arial" w:cs="Arial"/>
        </w:rPr>
        <w:t>Siegrist</w:t>
      </w:r>
      <w:proofErr w:type="spellEnd"/>
      <w:r w:rsidRPr="00244139">
        <w:rPr>
          <w:rFonts w:ascii="Arial" w:hAnsi="Arial" w:cs="Arial"/>
        </w:rPr>
        <w:t xml:space="preserve">, 2003). </w:t>
      </w:r>
    </w:p>
    <w:p w:rsidR="00B03496" w:rsidRPr="00244139" w:rsidRDefault="00AC1B80" w:rsidP="00B03496">
      <w:pPr>
        <w:spacing w:line="480" w:lineRule="auto"/>
        <w:rPr>
          <w:rFonts w:ascii="Arial" w:hAnsi="Arial" w:cs="Arial"/>
          <w:b/>
        </w:rPr>
      </w:pPr>
    </w:p>
    <w:p w:rsidR="00B03496" w:rsidRPr="00244139" w:rsidRDefault="00177AB6" w:rsidP="00B03496">
      <w:pPr>
        <w:spacing w:line="480" w:lineRule="auto"/>
        <w:rPr>
          <w:rFonts w:ascii="Arial" w:hAnsi="Arial" w:cs="Arial"/>
          <w:b/>
        </w:rPr>
      </w:pPr>
      <w:r w:rsidRPr="00244139">
        <w:rPr>
          <w:rFonts w:ascii="Arial" w:hAnsi="Arial" w:cs="Arial"/>
          <w:b/>
        </w:rPr>
        <w:t>Widowhood in later life: Implications for social relationships and health</w:t>
      </w:r>
    </w:p>
    <w:p w:rsidR="00B03496" w:rsidRPr="00244139" w:rsidRDefault="00177AB6" w:rsidP="00B03496">
      <w:pPr>
        <w:tabs>
          <w:tab w:val="left" w:pos="3640"/>
        </w:tabs>
        <w:spacing w:line="480" w:lineRule="auto"/>
        <w:rPr>
          <w:rFonts w:ascii="Arial" w:hAnsi="Arial" w:cs="Arial"/>
          <w:b/>
        </w:rPr>
      </w:pPr>
      <w:r w:rsidRPr="00244139">
        <w:rPr>
          <w:rFonts w:ascii="Arial" w:hAnsi="Arial" w:cs="Arial"/>
          <w:bCs/>
          <w:iCs/>
        </w:rPr>
        <w:t>As we have demonstrated, social relationships and their supportive resources are important for health and help to facilitate successful ageing. The social convoy model (</w:t>
      </w:r>
      <w:r w:rsidRPr="00244139">
        <w:rPr>
          <w:rFonts w:ascii="Arial" w:hAnsi="Arial" w:cs="Arial"/>
        </w:rPr>
        <w:t>Kahn &amp;</w:t>
      </w:r>
      <w:r w:rsidR="00A57DEE">
        <w:rPr>
          <w:rFonts w:ascii="Arial" w:hAnsi="Arial" w:cs="Arial"/>
        </w:rPr>
        <w:t xml:space="preserve"> </w:t>
      </w:r>
      <w:proofErr w:type="spellStart"/>
      <w:r w:rsidRPr="00244139">
        <w:rPr>
          <w:rFonts w:ascii="Arial" w:hAnsi="Arial" w:cs="Arial"/>
        </w:rPr>
        <w:t>Antonucci</w:t>
      </w:r>
      <w:proofErr w:type="spellEnd"/>
      <w:r w:rsidRPr="00244139">
        <w:rPr>
          <w:rFonts w:ascii="Arial" w:hAnsi="Arial" w:cs="Arial"/>
        </w:rPr>
        <w:t xml:space="preserve">, 1980) </w:t>
      </w:r>
      <w:r w:rsidRPr="00244139">
        <w:rPr>
          <w:rFonts w:ascii="Arial" w:hAnsi="Arial" w:cs="Arial"/>
          <w:bCs/>
          <w:iCs/>
        </w:rPr>
        <w:t xml:space="preserve">demonstrates that </w:t>
      </w:r>
      <w:r w:rsidRPr="00244139">
        <w:rPr>
          <w:rFonts w:ascii="Arial" w:hAnsi="Arial" w:cs="Arial"/>
        </w:rPr>
        <w:t xml:space="preserve">events such as marriage, divorce, retirement and bereavement can affect composition of the social network, the availability of support and levels of social engagement. </w:t>
      </w:r>
      <w:r w:rsidRPr="00244139">
        <w:rPr>
          <w:rFonts w:ascii="Arial" w:hAnsi="Arial" w:cs="Arial"/>
          <w:bCs/>
          <w:iCs/>
        </w:rPr>
        <w:t>In our own research, we have explored the impact of spousal bereavement. In this section of this article, we will share a selection of our findings</w:t>
      </w:r>
      <w:r>
        <w:rPr>
          <w:rFonts w:ascii="Arial" w:hAnsi="Arial" w:cs="Arial"/>
          <w:bCs/>
          <w:iCs/>
        </w:rPr>
        <w:t>,</w:t>
      </w:r>
      <w:r w:rsidRPr="00244139">
        <w:rPr>
          <w:rFonts w:ascii="Arial" w:hAnsi="Arial" w:cs="Arial"/>
          <w:bCs/>
          <w:iCs/>
        </w:rPr>
        <w:t xml:space="preserve"> with the aim of addressing the following question: </w:t>
      </w:r>
      <w:r w:rsidRPr="00244139">
        <w:rPr>
          <w:rFonts w:ascii="Arial" w:eastAsia="Times New Roman" w:hAnsi="Arial" w:cs="Arial"/>
          <w:color w:val="000000"/>
        </w:rPr>
        <w:t>How does widowhood shape older adults’ social relationships and how might this influence successful aging?</w:t>
      </w:r>
    </w:p>
    <w:p w:rsidR="0033723D" w:rsidRDefault="00177AB6" w:rsidP="0033723D">
      <w:pPr>
        <w:spacing w:line="480" w:lineRule="auto"/>
        <w:ind w:firstLine="284"/>
        <w:rPr>
          <w:rFonts w:ascii="Arial" w:hAnsi="Arial" w:cs="Arial"/>
        </w:rPr>
      </w:pPr>
      <w:r w:rsidRPr="00244139">
        <w:rPr>
          <w:rFonts w:ascii="Arial" w:hAnsi="Arial" w:cs="Arial"/>
          <w:bCs/>
          <w:iCs/>
        </w:rPr>
        <w:t>The social support inherent in a marriage offers physical and psychological health benefits but s</w:t>
      </w:r>
      <w:r w:rsidRPr="00244139">
        <w:rPr>
          <w:rFonts w:ascii="Arial" w:hAnsi="Arial" w:cs="Arial"/>
        </w:rPr>
        <w:t xml:space="preserve">pousal bereavement removes a primary source of support, the spouse. The widowed report lower levels of psychological health compared to their married counterparts and report higher levels of mood and anxiety disorders (e.g. </w:t>
      </w:r>
      <w:proofErr w:type="spellStart"/>
      <w:r w:rsidRPr="00244139">
        <w:rPr>
          <w:rFonts w:ascii="Arial" w:hAnsi="Arial" w:cs="Arial"/>
        </w:rPr>
        <w:t>Schwarzbach</w:t>
      </w:r>
      <w:proofErr w:type="spellEnd"/>
      <w:r w:rsidRPr="00244139">
        <w:rPr>
          <w:rFonts w:ascii="Arial" w:hAnsi="Arial" w:cs="Arial"/>
        </w:rPr>
        <w:t xml:space="preserve"> et al., 2014</w:t>
      </w:r>
      <w:ins w:id="0" w:author="Soulsby, Laura" w:date="2014-05-09T15:37:00Z">
        <w:r w:rsidR="00706493">
          <w:rPr>
            <w:rFonts w:ascii="Arial" w:hAnsi="Arial" w:cs="Arial"/>
          </w:rPr>
          <w:t>) and</w:t>
        </w:r>
      </w:ins>
      <w:ins w:id="1" w:author="Soulsby, Laura" w:date="2014-05-09T15:30:00Z">
        <w:r w:rsidR="002B10CD">
          <w:rPr>
            <w:rFonts w:ascii="Arial" w:hAnsi="Arial" w:cs="Arial"/>
          </w:rPr>
          <w:t xml:space="preserve"> </w:t>
        </w:r>
      </w:ins>
      <w:ins w:id="2" w:author="Soulsby, Laura" w:date="2014-05-09T15:37:00Z">
        <w:r w:rsidR="00706493">
          <w:rPr>
            <w:rFonts w:ascii="Arial" w:hAnsi="Arial" w:cs="Arial"/>
          </w:rPr>
          <w:t>o</w:t>
        </w:r>
      </w:ins>
      <w:ins w:id="3" w:author="Soulsby, Laura" w:date="2014-05-09T15:35:00Z">
        <w:r w:rsidR="002B10CD">
          <w:rPr>
            <w:rFonts w:ascii="Arial" w:hAnsi="Arial" w:cs="Arial"/>
          </w:rPr>
          <w:t xml:space="preserve">lder widowed adults may be more likely to experience loneliness, compared to younger bereaved spouses (Carr, </w:t>
        </w:r>
        <w:proofErr w:type="spellStart"/>
        <w:r w:rsidR="002B10CD">
          <w:rPr>
            <w:rFonts w:ascii="Arial" w:hAnsi="Arial" w:cs="Arial"/>
          </w:rPr>
          <w:t>Nesse</w:t>
        </w:r>
        <w:proofErr w:type="spellEnd"/>
        <w:r w:rsidR="002B10CD">
          <w:rPr>
            <w:rFonts w:ascii="Arial" w:hAnsi="Arial" w:cs="Arial"/>
          </w:rPr>
          <w:t xml:space="preserve"> &amp; </w:t>
        </w:r>
        <w:proofErr w:type="spellStart"/>
        <w:r w:rsidR="002B10CD">
          <w:rPr>
            <w:rFonts w:ascii="Arial" w:hAnsi="Arial" w:cs="Arial"/>
          </w:rPr>
          <w:t>Wortman</w:t>
        </w:r>
        <w:proofErr w:type="spellEnd"/>
        <w:r w:rsidR="002B10CD">
          <w:rPr>
            <w:rFonts w:ascii="Arial" w:hAnsi="Arial" w:cs="Arial"/>
          </w:rPr>
          <w:t xml:space="preserve">, 2006). </w:t>
        </w:r>
      </w:ins>
      <w:ins w:id="4" w:author="Soulsby, Laura" w:date="2014-05-09T15:39:00Z">
        <w:r w:rsidR="00706493">
          <w:rPr>
            <w:rFonts w:ascii="Arial" w:hAnsi="Arial" w:cs="Arial"/>
          </w:rPr>
          <w:t xml:space="preserve">Research demonstrates that </w:t>
        </w:r>
      </w:ins>
      <w:ins w:id="5" w:author="Soulsby, Laura" w:date="2014-05-09T15:36:00Z">
        <w:r w:rsidR="002B10CD">
          <w:rPr>
            <w:rFonts w:ascii="Arial" w:hAnsi="Arial" w:cs="Arial"/>
          </w:rPr>
          <w:t>psychological reactions to</w:t>
        </w:r>
        <w:r w:rsidR="00706493">
          <w:rPr>
            <w:rFonts w:ascii="Arial" w:hAnsi="Arial" w:cs="Arial"/>
          </w:rPr>
          <w:t xml:space="preserve"> </w:t>
        </w:r>
      </w:ins>
      <w:ins w:id="6" w:author="Soulsby, Laura" w:date="2014-05-09T15:38:00Z">
        <w:r w:rsidR="00706493">
          <w:rPr>
            <w:rFonts w:ascii="Arial" w:hAnsi="Arial" w:cs="Arial"/>
          </w:rPr>
          <w:t>spousal bereavement</w:t>
        </w:r>
      </w:ins>
      <w:ins w:id="7" w:author="Soulsby, Laura" w:date="2014-05-09T15:36:00Z">
        <w:r w:rsidR="00706493">
          <w:rPr>
            <w:rFonts w:ascii="Arial" w:hAnsi="Arial" w:cs="Arial"/>
          </w:rPr>
          <w:t xml:space="preserve"> are acute and</w:t>
        </w:r>
      </w:ins>
      <w:ins w:id="8" w:author="Soulsby, Laura" w:date="2014-05-09T15:22:00Z">
        <w:r w:rsidR="00796D00" w:rsidRPr="00244139">
          <w:rPr>
            <w:rFonts w:ascii="Arial" w:hAnsi="Arial" w:cs="Arial"/>
          </w:rPr>
          <w:t xml:space="preserve"> the negative impact </w:t>
        </w:r>
      </w:ins>
      <w:ins w:id="9" w:author="Soulsby, Laura" w:date="2014-05-09T15:39:00Z">
        <w:r w:rsidR="00706493">
          <w:rPr>
            <w:rFonts w:ascii="Arial" w:hAnsi="Arial" w:cs="Arial"/>
          </w:rPr>
          <w:t>typically</w:t>
        </w:r>
      </w:ins>
      <w:ins w:id="10" w:author="Soulsby, Laura" w:date="2014-05-09T15:22:00Z">
        <w:r w:rsidR="00796D00" w:rsidRPr="00244139">
          <w:rPr>
            <w:rFonts w:ascii="Arial" w:hAnsi="Arial" w:cs="Arial"/>
          </w:rPr>
          <w:t xml:space="preserve"> resolve</w:t>
        </w:r>
      </w:ins>
      <w:ins w:id="11" w:author="Kate Bennett" w:date="2014-05-09T16:10:00Z">
        <w:r w:rsidR="00C45062">
          <w:rPr>
            <w:rFonts w:ascii="Arial" w:hAnsi="Arial" w:cs="Arial"/>
          </w:rPr>
          <w:t>s</w:t>
        </w:r>
      </w:ins>
      <w:ins w:id="12" w:author="Soulsby, Laura" w:date="2014-05-09T15:22:00Z">
        <w:r w:rsidR="00796D00" w:rsidRPr="00244139">
          <w:rPr>
            <w:rFonts w:ascii="Arial" w:hAnsi="Arial" w:cs="Arial"/>
          </w:rPr>
          <w:t xml:space="preserve"> over time (Wilcox et al., 2003).</w:t>
        </w:r>
      </w:ins>
      <w:ins w:id="13" w:author="Kate Bennett" w:date="2014-05-09T16:10:00Z">
        <w:r w:rsidR="00C45062">
          <w:rPr>
            <w:rFonts w:ascii="Arial" w:hAnsi="Arial" w:cs="Arial"/>
          </w:rPr>
          <w:t xml:space="preserve"> </w:t>
        </w:r>
      </w:ins>
      <w:ins w:id="14" w:author="Soulsby, Laura" w:date="2014-05-09T15:37:00Z">
        <w:r w:rsidR="00706493" w:rsidRPr="00244139">
          <w:rPr>
            <w:rFonts w:ascii="Arial" w:hAnsi="Arial" w:cs="Arial"/>
          </w:rPr>
          <w:t xml:space="preserve">Spousal bereavement </w:t>
        </w:r>
      </w:ins>
      <w:ins w:id="15" w:author="Soulsby, Laura" w:date="2014-05-09T15:38:00Z">
        <w:r w:rsidR="00706493">
          <w:rPr>
            <w:rFonts w:ascii="Arial" w:hAnsi="Arial" w:cs="Arial"/>
          </w:rPr>
          <w:t xml:space="preserve">also </w:t>
        </w:r>
      </w:ins>
      <w:ins w:id="16" w:author="Soulsby, Laura" w:date="2014-05-09T15:37:00Z">
        <w:r w:rsidR="00706493" w:rsidRPr="00244139">
          <w:rPr>
            <w:rFonts w:ascii="Arial" w:hAnsi="Arial" w:cs="Arial"/>
          </w:rPr>
          <w:t>has a negative impact on physical health, including increased number of health problems, changes in weight, smoking behaviour and inactivity (e.g. Wilcox et al., 2003).</w:t>
        </w:r>
        <w:r w:rsidR="00706493">
          <w:rPr>
            <w:rFonts w:ascii="Arial" w:hAnsi="Arial" w:cs="Arial"/>
          </w:rPr>
          <w:t xml:space="preserve"> We hear anecdotal accounts of people dying from ‘broken hearts’ after the death of their spouse and research demonstrates that widowed adults do have a higher mortality risk compared to married people, especially in the immediate period following bereavement (</w:t>
        </w:r>
        <w:proofErr w:type="spellStart"/>
        <w:r w:rsidR="00706493">
          <w:rPr>
            <w:rFonts w:ascii="Arial" w:hAnsi="Arial" w:cs="Arial"/>
          </w:rPr>
          <w:t>Stroebe</w:t>
        </w:r>
        <w:proofErr w:type="spellEnd"/>
        <w:r w:rsidR="00706493">
          <w:rPr>
            <w:rFonts w:ascii="Arial" w:hAnsi="Arial" w:cs="Arial"/>
          </w:rPr>
          <w:t xml:space="preserve">, </w:t>
        </w:r>
        <w:proofErr w:type="spellStart"/>
        <w:r w:rsidR="00706493">
          <w:rPr>
            <w:rFonts w:ascii="Arial" w:hAnsi="Arial" w:cs="Arial"/>
          </w:rPr>
          <w:t>Schut</w:t>
        </w:r>
        <w:proofErr w:type="spellEnd"/>
        <w:r w:rsidR="00706493">
          <w:rPr>
            <w:rFonts w:ascii="Arial" w:hAnsi="Arial" w:cs="Arial"/>
          </w:rPr>
          <w:t xml:space="preserve"> &amp; </w:t>
        </w:r>
        <w:proofErr w:type="spellStart"/>
        <w:r w:rsidR="00706493">
          <w:rPr>
            <w:rFonts w:ascii="Arial" w:hAnsi="Arial" w:cs="Arial"/>
          </w:rPr>
          <w:t>Stroebe</w:t>
        </w:r>
        <w:proofErr w:type="spellEnd"/>
        <w:r w:rsidR="00706493">
          <w:rPr>
            <w:rFonts w:ascii="Arial" w:hAnsi="Arial" w:cs="Arial"/>
          </w:rPr>
          <w:t xml:space="preserve">, 2007). </w:t>
        </w:r>
      </w:ins>
      <w:r w:rsidR="00194428">
        <w:rPr>
          <w:rFonts w:ascii="Arial" w:hAnsi="Arial" w:cs="Arial"/>
        </w:rPr>
        <w:t>Moreover</w:t>
      </w:r>
      <w:r w:rsidR="0033723D">
        <w:rPr>
          <w:rFonts w:ascii="Arial" w:hAnsi="Arial" w:cs="Arial"/>
        </w:rPr>
        <w:t>,</w:t>
      </w:r>
      <w:r w:rsidRPr="00244139">
        <w:rPr>
          <w:rFonts w:ascii="Arial" w:hAnsi="Arial" w:cs="Arial"/>
        </w:rPr>
        <w:t xml:space="preserve"> spousal bereavement typically has a negative impact on access to social support and causes significant changes in the wider social network (</w:t>
      </w:r>
      <w:proofErr w:type="spellStart"/>
      <w:r w:rsidRPr="00244139">
        <w:rPr>
          <w:rFonts w:ascii="Arial" w:hAnsi="Arial" w:cs="Arial"/>
        </w:rPr>
        <w:t>Pahl</w:t>
      </w:r>
      <w:proofErr w:type="spellEnd"/>
      <w:r w:rsidR="00A57DEE">
        <w:rPr>
          <w:rFonts w:ascii="Arial" w:hAnsi="Arial" w:cs="Arial"/>
        </w:rPr>
        <w:t xml:space="preserve"> </w:t>
      </w:r>
      <w:r w:rsidRPr="00244139">
        <w:rPr>
          <w:rFonts w:ascii="Arial" w:hAnsi="Arial" w:cs="Arial"/>
        </w:rPr>
        <w:t>&amp;</w:t>
      </w:r>
      <w:r w:rsidR="00A57DEE">
        <w:rPr>
          <w:rFonts w:ascii="Arial" w:hAnsi="Arial" w:cs="Arial"/>
        </w:rPr>
        <w:t xml:space="preserve"> </w:t>
      </w:r>
      <w:proofErr w:type="spellStart"/>
      <w:r w:rsidRPr="00244139">
        <w:rPr>
          <w:rFonts w:ascii="Arial" w:hAnsi="Arial" w:cs="Arial"/>
        </w:rPr>
        <w:t>Pevalin</w:t>
      </w:r>
      <w:proofErr w:type="spellEnd"/>
      <w:r w:rsidRPr="00244139">
        <w:rPr>
          <w:rFonts w:ascii="Arial" w:hAnsi="Arial" w:cs="Arial"/>
        </w:rPr>
        <w:t xml:space="preserve">, 2005). The bereaved must learn to socialise as a single person, and may face the loss of relationships with other married couples as well as losing links with their shared friends. The social network then evolves over time, with the duration of widowhood positively related to the likelihood of forming new friendships and for some, new romantic relationships (Wilcox et al., 2003).  </w:t>
      </w:r>
    </w:p>
    <w:p w:rsidR="00B03496" w:rsidRDefault="00177AB6" w:rsidP="0033723D">
      <w:pPr>
        <w:spacing w:line="480" w:lineRule="auto"/>
        <w:ind w:firstLine="284"/>
        <w:rPr>
          <w:rFonts w:ascii="Arial" w:hAnsi="Arial" w:cs="Arial"/>
        </w:rPr>
      </w:pPr>
      <w:r w:rsidRPr="00244139">
        <w:rPr>
          <w:rFonts w:ascii="Arial" w:hAnsi="Arial" w:cs="Arial"/>
        </w:rPr>
        <w:t>Why should widowhood cause changes in social relationships? One explanation is that older widowed adults experience a change in identity following the loss of their spouse which influences who they want to spend time with, and how. As part of a large-scale qualitative study of bereavement, one of us (Bennett, 2010a), interviewed 66 older British widows using a grounded theory approach. One of the important themes to emerge from this study was changes in identity. In the interviews women spoke about the way the</w:t>
      </w:r>
      <w:r>
        <w:rPr>
          <w:rFonts w:ascii="Arial" w:hAnsi="Arial" w:cs="Arial"/>
        </w:rPr>
        <w:t>i</w:t>
      </w:r>
      <w:r w:rsidRPr="00244139">
        <w:rPr>
          <w:rFonts w:ascii="Arial" w:hAnsi="Arial" w:cs="Arial"/>
        </w:rPr>
        <w:t>r identities had changed as a consequence of their widowhood. The women reported an augmented identity. That is, women described not having an identity as a widow alone, but having an identity as a widow whilst retaining their identity as a wife. After all, these women had been wives for many years and it was a central dimension of their identity.  Looking at identity in 60 widowers from the same study, Bennett found that men were more likely to discuss these issues with implicit reference to hegemonic masculinity</w:t>
      </w:r>
      <w:r>
        <w:rPr>
          <w:rFonts w:ascii="Arial" w:hAnsi="Arial" w:cs="Arial"/>
        </w:rPr>
        <w:t>, that is,</w:t>
      </w:r>
      <w:r w:rsidR="00437218">
        <w:rPr>
          <w:rFonts w:ascii="Arial" w:hAnsi="Arial" w:cs="Arial"/>
        </w:rPr>
        <w:t xml:space="preserve"> </w:t>
      </w:r>
      <w:r>
        <w:rPr>
          <w:rFonts w:ascii="Arial" w:hAnsi="Arial" w:cs="Arial"/>
        </w:rPr>
        <w:t>the culturally bound expectations of how men should behave</w:t>
      </w:r>
      <w:r w:rsidRPr="00244139">
        <w:rPr>
          <w:rFonts w:ascii="Arial" w:hAnsi="Arial" w:cs="Arial"/>
        </w:rPr>
        <w:t xml:space="preserve">. Brannon's (1976) four masculine roles provided a useful framework to think about </w:t>
      </w:r>
      <w:proofErr w:type="gramStart"/>
      <w:r w:rsidRPr="00244139">
        <w:rPr>
          <w:rFonts w:ascii="Arial" w:hAnsi="Arial" w:cs="Arial"/>
        </w:rPr>
        <w:t>widow(</w:t>
      </w:r>
      <w:proofErr w:type="spellStart"/>
      <w:proofErr w:type="gramEnd"/>
      <w:r w:rsidRPr="00244139">
        <w:rPr>
          <w:rFonts w:ascii="Arial" w:hAnsi="Arial" w:cs="Arial"/>
        </w:rPr>
        <w:t>er</w:t>
      </w:r>
      <w:proofErr w:type="spellEnd"/>
      <w:r w:rsidRPr="00244139">
        <w:rPr>
          <w:rFonts w:ascii="Arial" w:hAnsi="Arial" w:cs="Arial"/>
        </w:rPr>
        <w:t>)hood and masculinity (Bennett, 2007). These roles are 'the sturdy oak', 'the big wheel', 'no sissy stuff' and '</w:t>
      </w:r>
      <w:proofErr w:type="spellStart"/>
      <w:r w:rsidRPr="00244139">
        <w:rPr>
          <w:rFonts w:ascii="Arial" w:hAnsi="Arial" w:cs="Arial"/>
        </w:rPr>
        <w:t>giv'em</w:t>
      </w:r>
      <w:proofErr w:type="spellEnd"/>
      <w:r w:rsidRPr="00244139">
        <w:rPr>
          <w:rFonts w:ascii="Arial" w:hAnsi="Arial" w:cs="Arial"/>
        </w:rPr>
        <w:t xml:space="preserve"> hell'. The first three were common amongst the widowers. Men demonstrated how they took care of their families, how they took control, and how they overcame their emotions following the deaths of their wives. However, relatively few men had '</w:t>
      </w:r>
      <w:proofErr w:type="spellStart"/>
      <w:r w:rsidRPr="00244139">
        <w:rPr>
          <w:rFonts w:ascii="Arial" w:hAnsi="Arial" w:cs="Arial"/>
        </w:rPr>
        <w:t>giv'em</w:t>
      </w:r>
      <w:proofErr w:type="spellEnd"/>
      <w:r w:rsidRPr="00244139">
        <w:rPr>
          <w:rFonts w:ascii="Arial" w:hAnsi="Arial" w:cs="Arial"/>
        </w:rPr>
        <w:t xml:space="preserve"> hell' roles. Box 2 gives examples of these themes. </w:t>
      </w:r>
    </w:p>
    <w:p w:rsidR="00B03496" w:rsidRPr="00244139" w:rsidRDefault="00AC1B80" w:rsidP="00B03496">
      <w:pPr>
        <w:rPr>
          <w:rFonts w:ascii="Arial" w:hAnsi="Arial" w:cs="Arial"/>
        </w:rPr>
      </w:pPr>
    </w:p>
    <w:tbl>
      <w:tblPr>
        <w:tblW w:w="0" w:type="auto"/>
        <w:tblBorders>
          <w:top w:val="single" w:sz="4" w:space="0" w:color="000000"/>
          <w:bottom w:val="single" w:sz="4" w:space="0" w:color="000000"/>
          <w:insideH w:val="single" w:sz="4" w:space="0" w:color="000000"/>
        </w:tblBorders>
        <w:tblLook w:val="00A0"/>
      </w:tblPr>
      <w:tblGrid>
        <w:gridCol w:w="5920"/>
        <w:gridCol w:w="3316"/>
      </w:tblGrid>
      <w:tr w:rsidR="00B03496" w:rsidRPr="00244139">
        <w:trPr>
          <w:trHeight w:val="752"/>
        </w:trPr>
        <w:tc>
          <w:tcPr>
            <w:tcW w:w="9236" w:type="dxa"/>
            <w:gridSpan w:val="2"/>
          </w:tcPr>
          <w:p w:rsidR="00B03496" w:rsidRPr="00244139" w:rsidRDefault="00177AB6" w:rsidP="00C1473F">
            <w:pPr>
              <w:spacing w:line="240" w:lineRule="auto"/>
              <w:jc w:val="center"/>
              <w:rPr>
                <w:rFonts w:ascii="Arial" w:hAnsi="Arial" w:cs="Arial"/>
                <w:b/>
              </w:rPr>
            </w:pPr>
            <w:r w:rsidRPr="00244139">
              <w:rPr>
                <w:rFonts w:ascii="Arial" w:hAnsi="Arial" w:cs="Arial"/>
                <w:b/>
              </w:rPr>
              <w:t>Box 2: Quotes from Widowed Men and Women Reflecting Discussions on Identity</w:t>
            </w:r>
          </w:p>
          <w:p w:rsidR="00B03496" w:rsidRPr="00244139" w:rsidRDefault="00177AB6" w:rsidP="00C1473F">
            <w:pPr>
              <w:spacing w:line="240" w:lineRule="auto"/>
              <w:jc w:val="center"/>
              <w:rPr>
                <w:rFonts w:ascii="Arial" w:hAnsi="Arial" w:cs="Arial"/>
              </w:rPr>
            </w:pPr>
            <w:r w:rsidRPr="00244139">
              <w:rPr>
                <w:rFonts w:ascii="Arial" w:hAnsi="Arial" w:cs="Arial"/>
              </w:rPr>
              <w:t>(see Bennett, 2007; Bennett, 2010a)</w:t>
            </w:r>
          </w:p>
        </w:tc>
      </w:tr>
      <w:tr w:rsidR="00B03496" w:rsidRPr="00244139">
        <w:trPr>
          <w:trHeight w:val="100"/>
        </w:trPr>
        <w:tc>
          <w:tcPr>
            <w:tcW w:w="5920" w:type="dxa"/>
          </w:tcPr>
          <w:p w:rsidR="00B03496" w:rsidRPr="00244139" w:rsidRDefault="00177AB6" w:rsidP="00C1473F">
            <w:pPr>
              <w:spacing w:line="360" w:lineRule="auto"/>
              <w:rPr>
                <w:rFonts w:ascii="Arial" w:hAnsi="Arial" w:cs="Arial"/>
              </w:rPr>
            </w:pPr>
            <w:r w:rsidRPr="00244139">
              <w:rPr>
                <w:rFonts w:ascii="Arial" w:hAnsi="Arial" w:cs="Arial"/>
              </w:rPr>
              <w:t>I go for a walk and think why should I be cleaning</w:t>
            </w:r>
          </w:p>
        </w:tc>
        <w:tc>
          <w:tcPr>
            <w:tcW w:w="3316" w:type="dxa"/>
          </w:tcPr>
          <w:p w:rsidR="00B03496" w:rsidRPr="00244139" w:rsidRDefault="00177AB6" w:rsidP="00C1473F">
            <w:pPr>
              <w:spacing w:line="360" w:lineRule="auto"/>
              <w:rPr>
                <w:rFonts w:ascii="Arial" w:hAnsi="Arial" w:cs="Arial"/>
              </w:rPr>
            </w:pPr>
            <w:r w:rsidRPr="00244139">
              <w:rPr>
                <w:rFonts w:ascii="Arial" w:hAnsi="Arial" w:cs="Arial"/>
              </w:rPr>
              <w:t>Widows: Resistance</w:t>
            </w:r>
          </w:p>
        </w:tc>
      </w:tr>
      <w:tr w:rsidR="00B03496" w:rsidRPr="00244139">
        <w:trPr>
          <w:trHeight w:val="65"/>
        </w:trPr>
        <w:tc>
          <w:tcPr>
            <w:tcW w:w="5920" w:type="dxa"/>
          </w:tcPr>
          <w:p w:rsidR="00B03496" w:rsidRPr="00244139" w:rsidRDefault="00177AB6" w:rsidP="00C1473F">
            <w:pPr>
              <w:spacing w:line="360" w:lineRule="auto"/>
              <w:rPr>
                <w:rFonts w:ascii="Arial" w:hAnsi="Arial" w:cs="Arial"/>
              </w:rPr>
            </w:pPr>
            <w:r w:rsidRPr="00244139">
              <w:rPr>
                <w:rFonts w:ascii="Arial" w:hAnsi="Arial" w:cs="Arial"/>
              </w:rPr>
              <w:t>Me instead of us</w:t>
            </w:r>
          </w:p>
        </w:tc>
        <w:tc>
          <w:tcPr>
            <w:tcW w:w="3316" w:type="dxa"/>
          </w:tcPr>
          <w:p w:rsidR="00B03496" w:rsidRPr="00244139" w:rsidRDefault="00177AB6" w:rsidP="00C1473F">
            <w:pPr>
              <w:spacing w:line="360" w:lineRule="auto"/>
              <w:rPr>
                <w:rFonts w:ascii="Arial" w:hAnsi="Arial" w:cs="Arial"/>
              </w:rPr>
            </w:pPr>
            <w:r w:rsidRPr="00244139">
              <w:rPr>
                <w:rFonts w:ascii="Arial" w:hAnsi="Arial" w:cs="Arial"/>
              </w:rPr>
              <w:t>Widows: Rhetoric</w:t>
            </w:r>
          </w:p>
        </w:tc>
      </w:tr>
      <w:tr w:rsidR="00B03496" w:rsidRPr="00244139">
        <w:trPr>
          <w:trHeight w:val="175"/>
        </w:trPr>
        <w:tc>
          <w:tcPr>
            <w:tcW w:w="5920" w:type="dxa"/>
          </w:tcPr>
          <w:p w:rsidR="00B03496" w:rsidRPr="00244139" w:rsidRDefault="00177AB6" w:rsidP="00C1473F">
            <w:pPr>
              <w:spacing w:line="360" w:lineRule="auto"/>
              <w:rPr>
                <w:rFonts w:ascii="Arial" w:hAnsi="Arial" w:cs="Arial"/>
              </w:rPr>
            </w:pPr>
            <w:r w:rsidRPr="00244139">
              <w:rPr>
                <w:rFonts w:ascii="Arial" w:hAnsi="Arial" w:cs="Arial"/>
              </w:rPr>
              <w:t>You've got to be brave</w:t>
            </w:r>
          </w:p>
        </w:tc>
        <w:tc>
          <w:tcPr>
            <w:tcW w:w="3316" w:type="dxa"/>
          </w:tcPr>
          <w:p w:rsidR="00B03496" w:rsidRPr="00244139" w:rsidRDefault="00177AB6" w:rsidP="00C1473F">
            <w:pPr>
              <w:spacing w:line="360" w:lineRule="auto"/>
              <w:rPr>
                <w:rFonts w:ascii="Arial" w:hAnsi="Arial" w:cs="Arial"/>
              </w:rPr>
            </w:pPr>
            <w:r w:rsidRPr="00244139">
              <w:rPr>
                <w:rFonts w:ascii="Arial" w:hAnsi="Arial" w:cs="Arial"/>
              </w:rPr>
              <w:t>Widows: Personal Struggle</w:t>
            </w:r>
          </w:p>
        </w:tc>
      </w:tr>
      <w:tr w:rsidR="00B03496" w:rsidRPr="00244139">
        <w:trPr>
          <w:trHeight w:val="71"/>
        </w:trPr>
        <w:tc>
          <w:tcPr>
            <w:tcW w:w="5920" w:type="dxa"/>
          </w:tcPr>
          <w:p w:rsidR="00B03496" w:rsidRPr="00244139" w:rsidRDefault="00177AB6" w:rsidP="00C1473F">
            <w:pPr>
              <w:spacing w:line="360" w:lineRule="auto"/>
              <w:rPr>
                <w:rFonts w:ascii="Arial" w:hAnsi="Arial" w:cs="Arial"/>
              </w:rPr>
            </w:pPr>
            <w:r w:rsidRPr="00244139">
              <w:rPr>
                <w:rFonts w:ascii="Arial" w:hAnsi="Arial" w:cs="Arial"/>
              </w:rPr>
              <w:t xml:space="preserve">A fortnight ago I paid my mortgage off </w:t>
            </w:r>
          </w:p>
        </w:tc>
        <w:tc>
          <w:tcPr>
            <w:tcW w:w="3316" w:type="dxa"/>
          </w:tcPr>
          <w:p w:rsidR="00B03496" w:rsidRPr="00244139" w:rsidRDefault="00177AB6" w:rsidP="00C1473F">
            <w:pPr>
              <w:spacing w:line="360" w:lineRule="auto"/>
              <w:rPr>
                <w:rFonts w:ascii="Arial" w:hAnsi="Arial" w:cs="Arial"/>
              </w:rPr>
            </w:pPr>
            <w:r w:rsidRPr="00244139">
              <w:rPr>
                <w:rFonts w:ascii="Arial" w:hAnsi="Arial" w:cs="Arial"/>
              </w:rPr>
              <w:t>Widows: Empowerment</w:t>
            </w:r>
          </w:p>
        </w:tc>
      </w:tr>
      <w:tr w:rsidR="00B03496" w:rsidRPr="00244139">
        <w:trPr>
          <w:trHeight w:val="378"/>
        </w:trPr>
        <w:tc>
          <w:tcPr>
            <w:tcW w:w="5920" w:type="dxa"/>
          </w:tcPr>
          <w:p w:rsidR="00B03496" w:rsidRPr="00244139" w:rsidRDefault="00177AB6" w:rsidP="00C1473F">
            <w:pPr>
              <w:spacing w:line="360" w:lineRule="auto"/>
              <w:rPr>
                <w:rFonts w:ascii="Arial" w:hAnsi="Arial" w:cs="Arial"/>
              </w:rPr>
            </w:pPr>
            <w:r w:rsidRPr="00244139">
              <w:rPr>
                <w:rFonts w:ascii="Arial" w:hAnsi="Arial" w:cs="Arial"/>
              </w:rPr>
              <w:t xml:space="preserve">You can't? spend years with someone and just cast them aside </w:t>
            </w:r>
          </w:p>
        </w:tc>
        <w:tc>
          <w:tcPr>
            <w:tcW w:w="3316" w:type="dxa"/>
          </w:tcPr>
          <w:p w:rsidR="00B03496" w:rsidRPr="00244139" w:rsidRDefault="00177AB6" w:rsidP="00C1473F">
            <w:pPr>
              <w:spacing w:line="360" w:lineRule="auto"/>
              <w:rPr>
                <w:rFonts w:ascii="Arial" w:hAnsi="Arial" w:cs="Arial"/>
              </w:rPr>
            </w:pPr>
            <w:r w:rsidRPr="00244139">
              <w:rPr>
                <w:rFonts w:ascii="Arial" w:hAnsi="Arial" w:cs="Arial"/>
              </w:rPr>
              <w:t>Widows: Augmented Wife/Widow</w:t>
            </w:r>
          </w:p>
        </w:tc>
      </w:tr>
      <w:tr w:rsidR="00B03496" w:rsidRPr="00244139">
        <w:trPr>
          <w:trHeight w:val="686"/>
        </w:trPr>
        <w:tc>
          <w:tcPr>
            <w:tcW w:w="5920" w:type="dxa"/>
          </w:tcPr>
          <w:p w:rsidR="00B03496" w:rsidRPr="00244139" w:rsidRDefault="00177AB6" w:rsidP="00C1473F">
            <w:pPr>
              <w:spacing w:line="360" w:lineRule="auto"/>
              <w:rPr>
                <w:rFonts w:ascii="Arial" w:hAnsi="Arial" w:cs="Arial"/>
              </w:rPr>
            </w:pPr>
            <w:r w:rsidRPr="00244139">
              <w:rPr>
                <w:rFonts w:ascii="Arial" w:hAnsi="Arial" w:cs="Arial"/>
              </w:rPr>
              <w:t xml:space="preserve">I really kept these things – perhaps wrongly- pretty well to myself and it was only when I started going to counselling. I found it very helpful </w:t>
            </w:r>
          </w:p>
        </w:tc>
        <w:tc>
          <w:tcPr>
            <w:tcW w:w="3316" w:type="dxa"/>
          </w:tcPr>
          <w:p w:rsidR="00B03496" w:rsidRPr="00244139" w:rsidRDefault="00177AB6" w:rsidP="00C1473F">
            <w:pPr>
              <w:spacing w:line="360" w:lineRule="auto"/>
              <w:rPr>
                <w:rFonts w:ascii="Arial" w:hAnsi="Arial" w:cs="Arial"/>
              </w:rPr>
            </w:pPr>
            <w:r w:rsidRPr="00244139">
              <w:rPr>
                <w:rFonts w:ascii="Arial" w:hAnsi="Arial" w:cs="Arial"/>
              </w:rPr>
              <w:t>Widower: No sissy stuff: abandoning the role at least sometimes</w:t>
            </w:r>
          </w:p>
        </w:tc>
      </w:tr>
      <w:tr w:rsidR="00B03496" w:rsidRPr="00244139">
        <w:trPr>
          <w:trHeight w:val="560"/>
        </w:trPr>
        <w:tc>
          <w:tcPr>
            <w:tcW w:w="5920" w:type="dxa"/>
          </w:tcPr>
          <w:p w:rsidR="00B03496" w:rsidRPr="00244139" w:rsidRDefault="00177AB6" w:rsidP="00C1473F">
            <w:pPr>
              <w:spacing w:line="360" w:lineRule="auto"/>
              <w:rPr>
                <w:rFonts w:ascii="Arial" w:hAnsi="Arial" w:cs="Arial"/>
              </w:rPr>
            </w:pPr>
            <w:r w:rsidRPr="00244139">
              <w:rPr>
                <w:rFonts w:ascii="Arial" w:hAnsi="Arial" w:cs="Arial"/>
              </w:rPr>
              <w:t>I couldn't care if the house burnt down- but you've got to make a move and as I say the first step back on the road to normality was the Philharmonic</w:t>
            </w:r>
          </w:p>
        </w:tc>
        <w:tc>
          <w:tcPr>
            <w:tcW w:w="3316" w:type="dxa"/>
          </w:tcPr>
          <w:p w:rsidR="00B03496" w:rsidRPr="00244139" w:rsidRDefault="00177AB6" w:rsidP="00C1473F">
            <w:pPr>
              <w:spacing w:line="360" w:lineRule="auto"/>
              <w:rPr>
                <w:rFonts w:ascii="Arial" w:hAnsi="Arial" w:cs="Arial"/>
              </w:rPr>
            </w:pPr>
            <w:r w:rsidRPr="00244139">
              <w:rPr>
                <w:rFonts w:ascii="Arial" w:hAnsi="Arial" w:cs="Arial"/>
              </w:rPr>
              <w:t>Widower: Sturdy Oak, No sissy stuff: Control</w:t>
            </w:r>
          </w:p>
        </w:tc>
      </w:tr>
      <w:tr w:rsidR="00B03496" w:rsidRPr="00244139">
        <w:trPr>
          <w:trHeight w:val="1118"/>
        </w:trPr>
        <w:tc>
          <w:tcPr>
            <w:tcW w:w="5920" w:type="dxa"/>
          </w:tcPr>
          <w:p w:rsidR="00B03496" w:rsidRPr="00244139" w:rsidRDefault="00177AB6" w:rsidP="00C1473F">
            <w:pPr>
              <w:spacing w:line="360" w:lineRule="auto"/>
              <w:rPr>
                <w:rFonts w:ascii="Arial" w:hAnsi="Arial" w:cs="Arial"/>
              </w:rPr>
            </w:pPr>
            <w:r w:rsidRPr="00244139">
              <w:rPr>
                <w:rFonts w:ascii="Arial" w:hAnsi="Arial" w:cs="Arial"/>
              </w:rPr>
              <w:t xml:space="preserve">And I've just had a fortnight in Crete, I came home last Saturday. That's one of my daughters. I promised I'd see all 3 of them before I died so, that's it, I've finished now. </w:t>
            </w:r>
          </w:p>
        </w:tc>
        <w:tc>
          <w:tcPr>
            <w:tcW w:w="3316" w:type="dxa"/>
          </w:tcPr>
          <w:p w:rsidR="00B03496" w:rsidRPr="00244139" w:rsidRDefault="00177AB6" w:rsidP="00C1473F">
            <w:pPr>
              <w:spacing w:line="360" w:lineRule="auto"/>
              <w:rPr>
                <w:rFonts w:ascii="Arial" w:hAnsi="Arial" w:cs="Arial"/>
              </w:rPr>
            </w:pPr>
            <w:r w:rsidRPr="00244139">
              <w:rPr>
                <w:rFonts w:ascii="Arial" w:hAnsi="Arial" w:cs="Arial"/>
              </w:rPr>
              <w:t>Widower: Sturdy Oak, Big wheel: Responsibility</w:t>
            </w:r>
          </w:p>
        </w:tc>
      </w:tr>
    </w:tbl>
    <w:p w:rsidR="00B03496" w:rsidRDefault="00AC1B80">
      <w:pPr>
        <w:spacing w:line="480" w:lineRule="auto"/>
        <w:ind w:firstLine="284"/>
        <w:rPr>
          <w:rFonts w:ascii="Arial" w:hAnsi="Arial" w:cs="Arial"/>
          <w:b/>
        </w:rPr>
      </w:pPr>
    </w:p>
    <w:p w:rsidR="00A340AE" w:rsidRPr="00244139" w:rsidRDefault="00A340AE" w:rsidP="00A340AE">
      <w:pPr>
        <w:spacing w:line="480" w:lineRule="auto"/>
        <w:ind w:firstLine="284"/>
        <w:rPr>
          <w:rFonts w:ascii="Arial" w:hAnsi="Arial" w:cs="Arial"/>
        </w:rPr>
      </w:pPr>
      <w:r w:rsidRPr="00244139">
        <w:rPr>
          <w:rFonts w:ascii="Arial" w:hAnsi="Arial" w:cs="Arial"/>
          <w:bCs/>
          <w:iCs/>
        </w:rPr>
        <w:t xml:space="preserve">There is sufficient research to conclude that the death of a husband or wife has a significant negative impact on health. </w:t>
      </w:r>
      <w:r w:rsidR="00194428" w:rsidRPr="00244139">
        <w:rPr>
          <w:rFonts w:ascii="Arial" w:hAnsi="Arial" w:cs="Arial"/>
        </w:rPr>
        <w:t>I</w:t>
      </w:r>
      <w:r w:rsidR="00194428" w:rsidRPr="00244139">
        <w:rPr>
          <w:rFonts w:ascii="Arial" w:hAnsi="Arial" w:cs="Arial"/>
          <w:bCs/>
          <w:iCs/>
        </w:rPr>
        <w:t xml:space="preserve">t is, therefore, important to consider </w:t>
      </w:r>
      <w:proofErr w:type="gramStart"/>
      <w:r w:rsidR="00194428" w:rsidRPr="00244139">
        <w:rPr>
          <w:rFonts w:ascii="Arial" w:hAnsi="Arial" w:cs="Arial"/>
          <w:bCs/>
          <w:iCs/>
        </w:rPr>
        <w:t>factors which</w:t>
      </w:r>
      <w:proofErr w:type="gramEnd"/>
      <w:r w:rsidR="00194428" w:rsidRPr="00244139">
        <w:rPr>
          <w:rFonts w:ascii="Arial" w:hAnsi="Arial" w:cs="Arial"/>
          <w:bCs/>
          <w:iCs/>
        </w:rPr>
        <w:t xml:space="preserve"> promote better health. </w:t>
      </w:r>
      <w:proofErr w:type="spellStart"/>
      <w:ins w:id="17" w:author="Soulsby, Laura" w:date="2014-05-09T14:43:00Z">
        <w:r w:rsidR="00194428">
          <w:rPr>
            <w:rFonts w:ascii="Arial" w:hAnsi="Arial" w:cs="Arial"/>
          </w:rPr>
          <w:t>Stroebe</w:t>
        </w:r>
        <w:proofErr w:type="spellEnd"/>
        <w:r w:rsidR="00194428">
          <w:rPr>
            <w:rFonts w:ascii="Arial" w:hAnsi="Arial" w:cs="Arial"/>
          </w:rPr>
          <w:t xml:space="preserve"> et al. (2007) </w:t>
        </w:r>
      </w:ins>
      <w:ins w:id="18" w:author="Soulsby, Laura" w:date="2014-05-09T14:48:00Z">
        <w:r w:rsidR="00194428">
          <w:rPr>
            <w:rFonts w:ascii="Arial" w:hAnsi="Arial" w:cs="Arial"/>
          </w:rPr>
          <w:t>considered</w:t>
        </w:r>
      </w:ins>
      <w:ins w:id="19" w:author="Soulsby, Laura" w:date="2014-05-09T14:44:00Z">
        <w:r w:rsidR="00194428">
          <w:rPr>
            <w:rFonts w:ascii="Arial" w:hAnsi="Arial" w:cs="Arial"/>
          </w:rPr>
          <w:t xml:space="preserve"> why </w:t>
        </w:r>
      </w:ins>
      <w:ins w:id="20" w:author="Soulsby, Laura" w:date="2014-05-09T14:45:00Z">
        <w:r w:rsidR="00194428">
          <w:rPr>
            <w:rFonts w:ascii="Arial" w:hAnsi="Arial" w:cs="Arial"/>
          </w:rPr>
          <w:t>people are affected by bereavement in different ways</w:t>
        </w:r>
      </w:ins>
      <w:ins w:id="21" w:author="Soulsby, Laura" w:date="2014-05-09T14:47:00Z">
        <w:r w:rsidR="00194428">
          <w:rPr>
            <w:rFonts w:ascii="Arial" w:hAnsi="Arial" w:cs="Arial"/>
          </w:rPr>
          <w:t xml:space="preserve">. </w:t>
        </w:r>
      </w:ins>
      <w:ins w:id="22" w:author="Soulsby, Laura" w:date="2014-05-09T14:56:00Z">
        <w:r w:rsidR="00194428">
          <w:rPr>
            <w:rFonts w:ascii="Arial" w:hAnsi="Arial" w:cs="Arial"/>
          </w:rPr>
          <w:t xml:space="preserve">Situational risk factors (e.g. cause and circumstances of death, pre-bereavement caregiving), </w:t>
        </w:r>
      </w:ins>
      <w:ins w:id="23" w:author="Soulsby, Laura" w:date="2014-05-09T14:50:00Z">
        <w:r w:rsidR="00194428">
          <w:rPr>
            <w:rFonts w:ascii="Arial" w:hAnsi="Arial" w:cs="Arial"/>
          </w:rPr>
          <w:t>interpersonal risk factors</w:t>
        </w:r>
      </w:ins>
      <w:ins w:id="24" w:author="Soulsby, Laura" w:date="2014-05-09T14:54:00Z">
        <w:r w:rsidR="00194428">
          <w:rPr>
            <w:rFonts w:ascii="Arial" w:hAnsi="Arial" w:cs="Arial"/>
          </w:rPr>
          <w:t xml:space="preserve"> (e.g.</w:t>
        </w:r>
      </w:ins>
      <w:ins w:id="25" w:author="Soulsby, Laura" w:date="2014-05-09T14:50:00Z">
        <w:r w:rsidR="00194428">
          <w:rPr>
            <w:rFonts w:ascii="Arial" w:hAnsi="Arial" w:cs="Arial"/>
          </w:rPr>
          <w:t xml:space="preserve"> </w:t>
        </w:r>
      </w:ins>
      <w:ins w:id="26" w:author="Soulsby, Laura" w:date="2014-05-09T14:54:00Z">
        <w:r w:rsidR="00194428">
          <w:rPr>
            <w:rFonts w:ascii="Arial" w:hAnsi="Arial" w:cs="Arial"/>
          </w:rPr>
          <w:t>material resources, social support)</w:t>
        </w:r>
      </w:ins>
      <w:ins w:id="27" w:author="Soulsby, Laura" w:date="2014-05-09T15:10:00Z">
        <w:r w:rsidR="00194428">
          <w:rPr>
            <w:rFonts w:ascii="Arial" w:hAnsi="Arial" w:cs="Arial"/>
          </w:rPr>
          <w:t xml:space="preserve"> and </w:t>
        </w:r>
      </w:ins>
      <w:ins w:id="28" w:author="Soulsby, Laura" w:date="2014-05-09T14:56:00Z">
        <w:r w:rsidR="00194428">
          <w:rPr>
            <w:rFonts w:ascii="Arial" w:hAnsi="Arial" w:cs="Arial"/>
          </w:rPr>
          <w:t>p</w:t>
        </w:r>
      </w:ins>
      <w:ins w:id="29" w:author="Soulsby, Laura" w:date="2014-05-09T14:48:00Z">
        <w:r w:rsidR="00194428">
          <w:rPr>
            <w:rFonts w:ascii="Arial" w:hAnsi="Arial" w:cs="Arial"/>
          </w:rPr>
          <w:t>ersonal risk factors</w:t>
        </w:r>
      </w:ins>
      <w:ins w:id="30" w:author="Soulsby, Laura" w:date="2014-05-09T14:53:00Z">
        <w:r w:rsidR="00194428">
          <w:rPr>
            <w:rFonts w:ascii="Arial" w:hAnsi="Arial" w:cs="Arial"/>
          </w:rPr>
          <w:t xml:space="preserve"> (</w:t>
        </w:r>
      </w:ins>
      <w:ins w:id="31" w:author="Soulsby, Laura" w:date="2014-05-09T14:54:00Z">
        <w:r w:rsidR="00194428">
          <w:rPr>
            <w:rFonts w:ascii="Arial" w:hAnsi="Arial" w:cs="Arial"/>
          </w:rPr>
          <w:t>e.g.</w:t>
        </w:r>
      </w:ins>
      <w:ins w:id="32" w:author="Soulsby, Laura" w:date="2014-05-09T14:48:00Z">
        <w:r w:rsidR="00194428">
          <w:rPr>
            <w:rFonts w:ascii="Arial" w:hAnsi="Arial" w:cs="Arial"/>
          </w:rPr>
          <w:t xml:space="preserve"> </w:t>
        </w:r>
      </w:ins>
      <w:ins w:id="33" w:author="Soulsby, Laura" w:date="2014-05-09T14:46:00Z">
        <w:r w:rsidR="00194428">
          <w:rPr>
            <w:rFonts w:ascii="Arial" w:hAnsi="Arial" w:cs="Arial"/>
          </w:rPr>
          <w:t>a</w:t>
        </w:r>
      </w:ins>
      <w:ins w:id="34" w:author="Soulsby, Laura" w:date="2014-04-24T17:49:00Z">
        <w:r w:rsidR="00194428">
          <w:rPr>
            <w:rFonts w:ascii="Arial" w:hAnsi="Arial" w:cs="Arial"/>
          </w:rPr>
          <w:t>ge,</w:t>
        </w:r>
      </w:ins>
      <w:ins w:id="35" w:author="Soulsby, Laura" w:date="2014-04-24T17:51:00Z">
        <w:r w:rsidR="00194428">
          <w:rPr>
            <w:rFonts w:ascii="Arial" w:hAnsi="Arial" w:cs="Arial"/>
          </w:rPr>
          <w:t xml:space="preserve"> gender,</w:t>
        </w:r>
      </w:ins>
      <w:ins w:id="36" w:author="Soulsby, Laura" w:date="2014-05-09T14:48:00Z">
        <w:r w:rsidR="00194428">
          <w:rPr>
            <w:rFonts w:ascii="Arial" w:hAnsi="Arial" w:cs="Arial"/>
          </w:rPr>
          <w:t xml:space="preserve"> personality</w:t>
        </w:r>
      </w:ins>
      <w:ins w:id="37" w:author="Soulsby, Laura" w:date="2014-05-09T14:54:00Z">
        <w:r w:rsidR="00194428">
          <w:rPr>
            <w:rFonts w:ascii="Arial" w:hAnsi="Arial" w:cs="Arial"/>
          </w:rPr>
          <w:t xml:space="preserve">) </w:t>
        </w:r>
      </w:ins>
      <w:ins w:id="38" w:author="Soulsby, Laura" w:date="2014-05-09T14:51:00Z">
        <w:r w:rsidR="00194428">
          <w:rPr>
            <w:rFonts w:ascii="Arial" w:hAnsi="Arial" w:cs="Arial"/>
          </w:rPr>
          <w:t>were</w:t>
        </w:r>
      </w:ins>
      <w:ins w:id="39" w:author="Soulsby, Laura" w:date="2014-05-09T14:56:00Z">
        <w:r w:rsidR="00194428">
          <w:rPr>
            <w:rFonts w:ascii="Arial" w:hAnsi="Arial" w:cs="Arial"/>
          </w:rPr>
          <w:t xml:space="preserve"> all</w:t>
        </w:r>
      </w:ins>
      <w:ins w:id="40" w:author="Soulsby, Laura" w:date="2014-04-24T17:51:00Z">
        <w:r w:rsidR="00194428">
          <w:rPr>
            <w:rFonts w:ascii="Arial" w:hAnsi="Arial" w:cs="Arial"/>
          </w:rPr>
          <w:t xml:space="preserve"> found to predict adjustment after bereavement (</w:t>
        </w:r>
      </w:ins>
      <w:ins w:id="41" w:author="Soulsby, Laura" w:date="2014-05-09T14:11:00Z">
        <w:r w:rsidR="00194428">
          <w:rPr>
            <w:rFonts w:ascii="Arial" w:hAnsi="Arial" w:cs="Arial"/>
          </w:rPr>
          <w:t>see</w:t>
        </w:r>
      </w:ins>
      <w:ins w:id="42" w:author="Soulsby, Laura" w:date="2014-05-09T14:43:00Z">
        <w:r w:rsidR="00194428">
          <w:rPr>
            <w:rFonts w:ascii="Arial" w:hAnsi="Arial" w:cs="Arial"/>
          </w:rPr>
          <w:t xml:space="preserve"> also</w:t>
        </w:r>
      </w:ins>
      <w:ins w:id="43" w:author="Soulsby, Laura" w:date="2014-05-09T14:11:00Z">
        <w:r w:rsidR="00194428">
          <w:rPr>
            <w:rFonts w:ascii="Arial" w:hAnsi="Arial" w:cs="Arial"/>
          </w:rPr>
          <w:t xml:space="preserve"> </w:t>
        </w:r>
      </w:ins>
      <w:ins w:id="44" w:author="Soulsby, Laura" w:date="2014-05-09T13:21:00Z">
        <w:r w:rsidR="00194428">
          <w:rPr>
            <w:rFonts w:ascii="Arial" w:hAnsi="Arial" w:cs="Arial"/>
          </w:rPr>
          <w:t>Bennett &amp; Soulsby</w:t>
        </w:r>
      </w:ins>
      <w:ins w:id="45" w:author="Soulsby, Laura" w:date="2014-04-24T17:54:00Z">
        <w:r w:rsidR="00194428">
          <w:rPr>
            <w:rFonts w:ascii="Arial" w:hAnsi="Arial" w:cs="Arial"/>
          </w:rPr>
          <w:t xml:space="preserve">, </w:t>
        </w:r>
        <w:r w:rsidR="00194428" w:rsidRPr="00244139">
          <w:rPr>
            <w:rFonts w:ascii="Arial" w:hAnsi="Arial" w:cs="Arial"/>
          </w:rPr>
          <w:t>20</w:t>
        </w:r>
      </w:ins>
      <w:ins w:id="46" w:author="Soulsby, Laura" w:date="2014-05-09T13:22:00Z">
        <w:r w:rsidR="00194428">
          <w:rPr>
            <w:rFonts w:ascii="Arial" w:hAnsi="Arial" w:cs="Arial"/>
          </w:rPr>
          <w:t>12</w:t>
        </w:r>
      </w:ins>
      <w:ins w:id="47" w:author="Soulsby, Laura" w:date="2014-04-24T17:51:00Z">
        <w:r w:rsidR="00194428">
          <w:rPr>
            <w:rFonts w:ascii="Arial" w:hAnsi="Arial" w:cs="Arial"/>
          </w:rPr>
          <w:t>).</w:t>
        </w:r>
      </w:ins>
      <w:r w:rsidR="00194428">
        <w:rPr>
          <w:rFonts w:ascii="Arial" w:hAnsi="Arial" w:cs="Arial"/>
        </w:rPr>
        <w:t xml:space="preserve"> </w:t>
      </w:r>
      <w:ins w:id="48" w:author="Soulsby, Laura" w:date="2014-05-09T15:01:00Z">
        <w:r w:rsidR="00194428">
          <w:rPr>
            <w:rFonts w:ascii="Arial" w:hAnsi="Arial" w:cs="Arial"/>
          </w:rPr>
          <w:t>Social support is important for older adults irrespective of marital status</w:t>
        </w:r>
      </w:ins>
      <w:ins w:id="49" w:author="Soulsby, Laura" w:date="2014-05-09T15:56:00Z">
        <w:r w:rsidR="008B35CC">
          <w:rPr>
            <w:rFonts w:ascii="Arial" w:hAnsi="Arial" w:cs="Arial"/>
          </w:rPr>
          <w:t>. A</w:t>
        </w:r>
      </w:ins>
      <w:ins w:id="50" w:author="Soulsby, Laura" w:date="2014-05-09T14:24:00Z">
        <w:r w:rsidR="00194428">
          <w:rPr>
            <w:rFonts w:ascii="Arial" w:hAnsi="Arial" w:cs="Arial"/>
          </w:rPr>
          <w:t>ccess to adequate support followi</w:t>
        </w:r>
      </w:ins>
      <w:ins w:id="51" w:author="Soulsby, Laura" w:date="2014-05-09T15:03:00Z">
        <w:r w:rsidR="00194428">
          <w:rPr>
            <w:rFonts w:ascii="Arial" w:hAnsi="Arial" w:cs="Arial"/>
          </w:rPr>
          <w:t>ng</w:t>
        </w:r>
      </w:ins>
      <w:ins w:id="52" w:author="Soulsby, Laura" w:date="2014-05-09T14:24:00Z">
        <w:r w:rsidR="00194428">
          <w:rPr>
            <w:rFonts w:ascii="Arial" w:hAnsi="Arial" w:cs="Arial"/>
          </w:rPr>
          <w:t xml:space="preserve"> the death of</w:t>
        </w:r>
      </w:ins>
      <w:ins w:id="53" w:author="Soulsby, Laura" w:date="2014-05-09T15:03:00Z">
        <w:r w:rsidR="00194428">
          <w:rPr>
            <w:rFonts w:ascii="Arial" w:hAnsi="Arial" w:cs="Arial"/>
          </w:rPr>
          <w:t xml:space="preserve"> </w:t>
        </w:r>
      </w:ins>
      <w:ins w:id="54" w:author="Soulsby, Laura" w:date="2014-05-09T14:24:00Z">
        <w:r w:rsidR="00194428">
          <w:rPr>
            <w:rFonts w:ascii="Arial" w:hAnsi="Arial" w:cs="Arial"/>
          </w:rPr>
          <w:t xml:space="preserve">a spouse </w:t>
        </w:r>
      </w:ins>
      <w:ins w:id="55" w:author="Soulsby, Laura" w:date="2014-05-09T15:03:00Z">
        <w:r w:rsidR="00194428">
          <w:rPr>
            <w:rFonts w:ascii="Arial" w:hAnsi="Arial" w:cs="Arial"/>
          </w:rPr>
          <w:t xml:space="preserve">may </w:t>
        </w:r>
      </w:ins>
      <w:ins w:id="56" w:author="Soulsby, Laura" w:date="2014-05-09T14:25:00Z">
        <w:r w:rsidR="00194428">
          <w:rPr>
            <w:rFonts w:ascii="Arial" w:hAnsi="Arial" w:cs="Arial"/>
          </w:rPr>
          <w:t>protect against the negative consequences of bereavement (</w:t>
        </w:r>
      </w:ins>
      <w:ins w:id="57" w:author="Soulsby, Laura" w:date="2014-05-09T15:03:00Z">
        <w:r w:rsidR="00194428">
          <w:rPr>
            <w:rFonts w:ascii="Arial" w:hAnsi="Arial" w:cs="Arial"/>
          </w:rPr>
          <w:t xml:space="preserve">e.g. </w:t>
        </w:r>
      </w:ins>
      <w:ins w:id="58" w:author="Soulsby, Laura" w:date="2014-05-09T14:52:00Z">
        <w:r w:rsidR="00194428">
          <w:rPr>
            <w:rFonts w:ascii="Arial" w:hAnsi="Arial" w:cs="Arial"/>
          </w:rPr>
          <w:t>Carr</w:t>
        </w:r>
      </w:ins>
      <w:ins w:id="59" w:author="Soulsby, Laura" w:date="2014-05-09T15:40:00Z">
        <w:r w:rsidR="00AF7DB1">
          <w:rPr>
            <w:rFonts w:ascii="Arial" w:hAnsi="Arial" w:cs="Arial"/>
          </w:rPr>
          <w:t xml:space="preserve"> et al.</w:t>
        </w:r>
      </w:ins>
      <w:ins w:id="60" w:author="Soulsby, Laura" w:date="2014-05-09T15:23:00Z">
        <w:r w:rsidR="00796D00">
          <w:rPr>
            <w:rFonts w:ascii="Arial" w:hAnsi="Arial" w:cs="Arial"/>
          </w:rPr>
          <w:t>, 2006</w:t>
        </w:r>
      </w:ins>
      <w:commentRangeStart w:id="61"/>
      <w:ins w:id="62" w:author="Soulsby, Laura" w:date="2014-05-09T14:25:00Z">
        <w:r w:rsidR="00194428">
          <w:rPr>
            <w:rFonts w:ascii="Arial" w:hAnsi="Arial" w:cs="Arial"/>
          </w:rPr>
          <w:t>)</w:t>
        </w:r>
      </w:ins>
      <w:ins w:id="63" w:author="Kate Bennett" w:date="2014-05-09T16:11:00Z">
        <w:r w:rsidR="00C45062">
          <w:rPr>
            <w:rFonts w:ascii="Arial" w:hAnsi="Arial" w:cs="Arial"/>
          </w:rPr>
          <w:t>. A</w:t>
        </w:r>
      </w:ins>
      <w:ins w:id="64" w:author="Soulsby, Laura" w:date="2014-05-09T15:56:00Z">
        <w:r w:rsidR="008B35CC">
          <w:rPr>
            <w:rFonts w:ascii="Arial" w:hAnsi="Arial" w:cs="Arial"/>
          </w:rPr>
          <w:t xml:space="preserve"> </w:t>
        </w:r>
        <w:r w:rsidR="00E97A08">
          <w:rPr>
            <w:rFonts w:ascii="Arial" w:hAnsi="Arial" w:cs="Arial"/>
          </w:rPr>
          <w:t xml:space="preserve">clearer </w:t>
        </w:r>
      </w:ins>
      <w:ins w:id="65" w:author="Kate Bennett" w:date="2014-05-09T16:12:00Z">
        <w:r w:rsidR="00C45062">
          <w:rPr>
            <w:rFonts w:ascii="Arial" w:hAnsi="Arial" w:cs="Arial"/>
          </w:rPr>
          <w:t>u</w:t>
        </w:r>
      </w:ins>
      <w:bookmarkStart w:id="66" w:name="_GoBack"/>
      <w:bookmarkEnd w:id="66"/>
      <w:r w:rsidRPr="00244139">
        <w:rPr>
          <w:rFonts w:ascii="Arial" w:hAnsi="Arial" w:cs="Arial"/>
          <w:bCs/>
          <w:iCs/>
        </w:rPr>
        <w:t xml:space="preserve">nderstanding </w:t>
      </w:r>
      <w:commentRangeEnd w:id="61"/>
      <w:r w:rsidR="00194428">
        <w:rPr>
          <w:rStyle w:val="CommentReference"/>
          <w:rFonts w:ascii="Times New Roman" w:eastAsia="Times New Roman" w:hAnsi="Times New Roman"/>
        </w:rPr>
        <w:commentReference w:id="61"/>
      </w:r>
      <w:ins w:id="67" w:author="Soulsby, Laura" w:date="2014-05-09T15:56:00Z">
        <w:r w:rsidR="00E97A08">
          <w:rPr>
            <w:rFonts w:ascii="Arial" w:hAnsi="Arial" w:cs="Arial"/>
            <w:bCs/>
            <w:iCs/>
          </w:rPr>
          <w:t>of the reasons why</w:t>
        </w:r>
        <w:r w:rsidR="00E97A08" w:rsidRPr="00244139">
          <w:rPr>
            <w:rFonts w:ascii="Arial" w:hAnsi="Arial" w:cs="Arial"/>
            <w:bCs/>
            <w:iCs/>
          </w:rPr>
          <w:t xml:space="preserve"> </w:t>
        </w:r>
      </w:ins>
      <w:r w:rsidRPr="00244139">
        <w:rPr>
          <w:rFonts w:ascii="Arial" w:hAnsi="Arial" w:cs="Arial"/>
          <w:bCs/>
          <w:iCs/>
        </w:rPr>
        <w:t xml:space="preserve">a </w:t>
      </w:r>
      <w:r w:rsidRPr="00244139">
        <w:rPr>
          <w:rFonts w:ascii="Arial" w:hAnsi="Arial" w:cs="Arial"/>
        </w:rPr>
        <w:t xml:space="preserve">supportive social network can promote wellbeing and </w:t>
      </w:r>
      <w:ins w:id="68" w:author="Kate Bennett" w:date="2014-05-09T16:12:00Z">
        <w:r w:rsidR="00C45062">
          <w:rPr>
            <w:rFonts w:ascii="Arial" w:hAnsi="Arial" w:cs="Arial"/>
          </w:rPr>
          <w:t xml:space="preserve">why a </w:t>
        </w:r>
      </w:ins>
      <w:r w:rsidRPr="00244139">
        <w:rPr>
          <w:rFonts w:ascii="Arial" w:hAnsi="Arial" w:cs="Arial"/>
          <w:color w:val="000000"/>
        </w:rPr>
        <w:t>dense support network offer</w:t>
      </w:r>
      <w:ins w:id="69" w:author="Kate Bennett" w:date="2014-05-09T16:12:00Z">
        <w:r w:rsidR="00C45062">
          <w:rPr>
            <w:rFonts w:ascii="Arial" w:hAnsi="Arial" w:cs="Arial"/>
            <w:color w:val="000000"/>
          </w:rPr>
          <w:t>s</w:t>
        </w:r>
      </w:ins>
      <w:r w:rsidRPr="00244139">
        <w:rPr>
          <w:rFonts w:ascii="Arial" w:hAnsi="Arial" w:cs="Arial"/>
          <w:color w:val="000000"/>
        </w:rPr>
        <w:t xml:space="preserve"> better adjustment over time may help us to take steps to support people who have limited supportive resources and help promote health</w:t>
      </w:r>
      <w:r w:rsidRPr="00244139">
        <w:rPr>
          <w:rFonts w:ascii="Arial" w:hAnsi="Arial" w:cs="Arial"/>
        </w:rPr>
        <w:t xml:space="preserve">. There is an increasing interest in the concept of </w:t>
      </w:r>
      <w:commentRangeStart w:id="70"/>
      <w:r w:rsidRPr="00244139">
        <w:rPr>
          <w:rFonts w:ascii="Arial" w:hAnsi="Arial" w:cs="Arial"/>
        </w:rPr>
        <w:t>resilience i</w:t>
      </w:r>
      <w:commentRangeEnd w:id="70"/>
      <w:r w:rsidR="00194428">
        <w:rPr>
          <w:rStyle w:val="CommentReference"/>
          <w:rFonts w:ascii="Times New Roman" w:eastAsia="Times New Roman" w:hAnsi="Times New Roman"/>
        </w:rPr>
        <w:commentReference w:id="70"/>
      </w:r>
      <w:r w:rsidRPr="00244139">
        <w:rPr>
          <w:rFonts w:ascii="Arial" w:hAnsi="Arial" w:cs="Arial"/>
        </w:rPr>
        <w:t xml:space="preserve">n relation to older adults. In our research with widowers we identified three groups of resilient widowers (Bennett, 2010b). The first group demonstrated resilience in bereavement, with stable levels of psychological wellbeing over time. In the second group, the men experienced lowered levels of wellbeing when their wife died but, over time, were able to return to the same level of wellbeing as before their loss. The men in the third group achieved resilience through a turning point. The narratives revealed that these men drew on combinations of factors </w:t>
      </w:r>
      <w:r>
        <w:rPr>
          <w:rFonts w:ascii="Arial" w:hAnsi="Arial" w:cs="Arial"/>
        </w:rPr>
        <w:t xml:space="preserve">to cope following spousal bereavement, </w:t>
      </w:r>
      <w:r w:rsidRPr="00244139">
        <w:rPr>
          <w:rFonts w:ascii="Arial" w:hAnsi="Arial" w:cs="Arial"/>
        </w:rPr>
        <w:t>including psychological resources, societal factors</w:t>
      </w:r>
      <w:r>
        <w:rPr>
          <w:rFonts w:ascii="Arial" w:hAnsi="Arial" w:cs="Arial"/>
        </w:rPr>
        <w:t xml:space="preserve"> and, important to this paper, their social relationships.</w:t>
      </w:r>
      <w:r w:rsidRPr="00244139">
        <w:rPr>
          <w:rFonts w:ascii="Arial" w:hAnsi="Arial" w:cs="Arial"/>
        </w:rPr>
        <w:t xml:space="preserve"> </w:t>
      </w:r>
    </w:p>
    <w:p w:rsidR="00A340AE" w:rsidRPr="00244139" w:rsidRDefault="00A340AE">
      <w:pPr>
        <w:spacing w:line="480" w:lineRule="auto"/>
        <w:ind w:firstLine="284"/>
        <w:rPr>
          <w:rFonts w:ascii="Arial" w:hAnsi="Arial" w:cs="Arial"/>
          <w:b/>
        </w:rPr>
      </w:pPr>
    </w:p>
    <w:p w:rsidR="00B03496" w:rsidRPr="00244139" w:rsidRDefault="00177AB6" w:rsidP="00B03496">
      <w:pPr>
        <w:spacing w:line="480" w:lineRule="auto"/>
        <w:rPr>
          <w:rFonts w:ascii="Arial" w:hAnsi="Arial" w:cs="Arial"/>
          <w:b/>
        </w:rPr>
      </w:pPr>
      <w:r w:rsidRPr="00244139">
        <w:rPr>
          <w:rFonts w:ascii="Arial" w:hAnsi="Arial" w:cs="Arial"/>
          <w:b/>
        </w:rPr>
        <w:t>Conclusion</w:t>
      </w:r>
      <w:r>
        <w:rPr>
          <w:rFonts w:ascii="Arial" w:hAnsi="Arial" w:cs="Arial"/>
          <w:b/>
        </w:rPr>
        <w:t>s</w:t>
      </w:r>
    </w:p>
    <w:p w:rsidR="00B03496" w:rsidRPr="00244139" w:rsidRDefault="00177AB6" w:rsidP="00B03496">
      <w:pPr>
        <w:spacing w:line="480" w:lineRule="auto"/>
        <w:rPr>
          <w:rFonts w:ascii="Arial" w:hAnsi="Arial" w:cs="Arial"/>
        </w:rPr>
      </w:pPr>
      <w:r w:rsidRPr="00244139">
        <w:rPr>
          <w:rFonts w:ascii="Arial" w:hAnsi="Arial" w:cs="Arial"/>
        </w:rPr>
        <w:t xml:space="preserve">As people live longer, there is an increasing interest in understanding and promoting health in later life. In this article, we have focused on the ways in which social relationships change over time and their influence on health and happiness. The association between social relationships and health is well established in a vast literature of which we can only present a small sample. This literature documents the importance of social relationships </w:t>
      </w:r>
      <w:r>
        <w:rPr>
          <w:rFonts w:ascii="Arial" w:hAnsi="Arial" w:cs="Arial"/>
        </w:rPr>
        <w:t xml:space="preserve">in </w:t>
      </w:r>
      <w:r w:rsidRPr="00244139">
        <w:rPr>
          <w:rFonts w:ascii="Arial" w:hAnsi="Arial" w:cs="Arial"/>
        </w:rPr>
        <w:t>shap</w:t>
      </w:r>
      <w:r>
        <w:rPr>
          <w:rFonts w:ascii="Arial" w:hAnsi="Arial" w:cs="Arial"/>
        </w:rPr>
        <w:t>ing</w:t>
      </w:r>
      <w:r w:rsidR="008E5E5E">
        <w:rPr>
          <w:rFonts w:ascii="Arial" w:hAnsi="Arial" w:cs="Arial"/>
        </w:rPr>
        <w:t xml:space="preserve"> </w:t>
      </w:r>
      <w:r w:rsidRPr="00244139">
        <w:rPr>
          <w:rFonts w:ascii="Arial" w:hAnsi="Arial" w:cs="Arial"/>
        </w:rPr>
        <w:t>older adults’ physical and psychological health. Older adults endorse social relationships and social activities as being important for ageing well (</w:t>
      </w:r>
      <w:r w:rsidRPr="00244139">
        <w:rPr>
          <w:rFonts w:ascii="Arial" w:eastAsia="Times New Roman" w:hAnsi="Arial" w:cs="Arial"/>
          <w:color w:val="000000"/>
        </w:rPr>
        <w:t>Phelan et al., 2004</w:t>
      </w:r>
      <w:r w:rsidRPr="00244139">
        <w:rPr>
          <w:rFonts w:ascii="Arial" w:hAnsi="Arial" w:cs="Arial"/>
        </w:rPr>
        <w:t>). We hold that social relationships play a key role in maintaining older adults’ health, likely through the opportunities they provide for the support exchanges, social engagement and sense of worth. The rich literature in this area illustrates the continued importance of social relationships in later life.</w:t>
      </w:r>
      <w:r>
        <w:rPr>
          <w:rFonts w:ascii="Arial" w:hAnsi="Arial" w:cs="Arial"/>
        </w:rPr>
        <w:t xml:space="preserve"> In short, our relationships can help us to be healthy and happy as we age.</w:t>
      </w:r>
      <w:r w:rsidRPr="00244139">
        <w:rPr>
          <w:rFonts w:ascii="Arial" w:hAnsi="Arial" w:cs="Arial"/>
        </w:rPr>
        <w:t xml:space="preserve"> A clearer understanding of the meaning of social relationships to older adults and the ways in which we maintain our social network as we age is vital to promoting successful ageing and promoting health in later life. </w:t>
      </w:r>
    </w:p>
    <w:p w:rsidR="00AA1B16" w:rsidRPr="00244139" w:rsidRDefault="00AC1B80" w:rsidP="00B03496">
      <w:pPr>
        <w:spacing w:after="0" w:line="480" w:lineRule="auto"/>
        <w:ind w:left="426" w:hanging="426"/>
        <w:rPr>
          <w:rFonts w:ascii="Arial" w:hAnsi="Arial" w:cs="Arial"/>
          <w:b/>
        </w:rPr>
      </w:pPr>
    </w:p>
    <w:p w:rsidR="00B03496" w:rsidRPr="00244139" w:rsidRDefault="00177AB6" w:rsidP="00B03496">
      <w:pPr>
        <w:spacing w:after="0" w:line="480" w:lineRule="auto"/>
        <w:ind w:left="426" w:hanging="426"/>
        <w:rPr>
          <w:rFonts w:ascii="Arial" w:hAnsi="Arial" w:cs="Arial"/>
          <w:b/>
        </w:rPr>
      </w:pPr>
      <w:r w:rsidRPr="00244139">
        <w:rPr>
          <w:rFonts w:ascii="Arial" w:hAnsi="Arial" w:cs="Arial"/>
          <w:b/>
        </w:rPr>
        <w:t>References</w:t>
      </w:r>
    </w:p>
    <w:p w:rsidR="00B03496" w:rsidRPr="00244139" w:rsidRDefault="00AC1B80" w:rsidP="00B03496">
      <w:pPr>
        <w:autoSpaceDE w:val="0"/>
        <w:autoSpaceDN w:val="0"/>
        <w:adjustRightInd w:val="0"/>
        <w:spacing w:after="0" w:line="240" w:lineRule="auto"/>
        <w:rPr>
          <w:rStyle w:val="personname"/>
        </w:rPr>
      </w:pPr>
    </w:p>
    <w:p w:rsidR="00B03496" w:rsidRPr="00A957C2" w:rsidDel="00FA7AC8" w:rsidRDefault="00177AB6" w:rsidP="00B03496">
      <w:pPr>
        <w:pStyle w:val="ListParagraph"/>
        <w:numPr>
          <w:ilvl w:val="0"/>
          <w:numId w:val="26"/>
        </w:numPr>
        <w:tabs>
          <w:tab w:val="left" w:pos="3640"/>
        </w:tabs>
        <w:spacing w:line="480" w:lineRule="auto"/>
        <w:rPr>
          <w:rFonts w:ascii="Arial" w:hAnsi="Arial" w:cs="Arial"/>
          <w:sz w:val="22"/>
          <w:szCs w:val="22"/>
        </w:rPr>
      </w:pPr>
      <w:proofErr w:type="spellStart"/>
      <w:r w:rsidRPr="00A957C2">
        <w:rPr>
          <w:rFonts w:ascii="Arial" w:hAnsi="Arial" w:cs="Arial"/>
          <w:sz w:val="22"/>
          <w:szCs w:val="22"/>
        </w:rPr>
        <w:t>Ajrouch</w:t>
      </w:r>
      <w:proofErr w:type="spellEnd"/>
      <w:r w:rsidRPr="00A957C2">
        <w:rPr>
          <w:rFonts w:ascii="Arial" w:hAnsi="Arial" w:cs="Arial"/>
          <w:sz w:val="22"/>
          <w:szCs w:val="22"/>
        </w:rPr>
        <w:t>, K.J., Blandon, A.Y. &amp;</w:t>
      </w:r>
      <w:r w:rsidR="006E43E0" w:rsidRPr="00A957C2">
        <w:rPr>
          <w:rFonts w:ascii="Arial" w:hAnsi="Arial" w:cs="Arial"/>
          <w:sz w:val="22"/>
          <w:szCs w:val="22"/>
        </w:rPr>
        <w:t xml:space="preserve"> </w:t>
      </w:r>
      <w:proofErr w:type="spellStart"/>
      <w:r w:rsidRPr="00A957C2">
        <w:rPr>
          <w:rFonts w:ascii="Arial" w:hAnsi="Arial" w:cs="Arial"/>
          <w:sz w:val="22"/>
          <w:szCs w:val="22"/>
        </w:rPr>
        <w:t>Antonucci</w:t>
      </w:r>
      <w:proofErr w:type="spellEnd"/>
      <w:r w:rsidRPr="00A957C2">
        <w:rPr>
          <w:rFonts w:ascii="Arial" w:hAnsi="Arial" w:cs="Arial"/>
          <w:sz w:val="22"/>
          <w:szCs w:val="22"/>
        </w:rPr>
        <w:t>, T.C. (2005).</w:t>
      </w:r>
      <w:r w:rsidRPr="00A957C2">
        <w:rPr>
          <w:rFonts w:ascii="Arial" w:hAnsi="Arial" w:cs="Arial"/>
          <w:bCs/>
          <w:kern w:val="36"/>
          <w:sz w:val="22"/>
          <w:szCs w:val="22"/>
        </w:rPr>
        <w:t xml:space="preserve"> Social networks among men and women: The effects of age and socioeconomic status</w:t>
      </w:r>
      <w:r w:rsidRPr="00A957C2">
        <w:rPr>
          <w:rFonts w:ascii="Arial" w:hAnsi="Arial" w:cs="Arial"/>
          <w:sz w:val="22"/>
          <w:szCs w:val="22"/>
        </w:rPr>
        <w:t xml:space="preserve">. </w:t>
      </w:r>
      <w:r w:rsidRPr="00A957C2">
        <w:rPr>
          <w:rStyle w:val="st1"/>
          <w:rFonts w:ascii="Arial" w:hAnsi="Arial" w:cs="Arial"/>
          <w:i/>
          <w:sz w:val="22"/>
          <w:szCs w:val="22"/>
        </w:rPr>
        <w:t xml:space="preserve">The Journals of </w:t>
      </w:r>
      <w:r w:rsidRPr="00A957C2">
        <w:rPr>
          <w:rStyle w:val="Emphasis"/>
          <w:rFonts w:ascii="Arial" w:hAnsi="Arial" w:cs="Arial"/>
          <w:sz w:val="22"/>
          <w:szCs w:val="22"/>
        </w:rPr>
        <w:t>Gerontology</w:t>
      </w:r>
      <w:r w:rsidRPr="00A957C2">
        <w:rPr>
          <w:rStyle w:val="st1"/>
          <w:rFonts w:ascii="Arial" w:hAnsi="Arial" w:cs="Arial"/>
          <w:i/>
          <w:sz w:val="22"/>
          <w:szCs w:val="22"/>
        </w:rPr>
        <w:t xml:space="preserve"> Series </w:t>
      </w:r>
      <w:r w:rsidRPr="00A957C2">
        <w:rPr>
          <w:rStyle w:val="Emphasis"/>
          <w:rFonts w:ascii="Arial" w:hAnsi="Arial" w:cs="Arial"/>
          <w:sz w:val="22"/>
          <w:szCs w:val="22"/>
        </w:rPr>
        <w:t>B</w:t>
      </w:r>
      <w:r w:rsidRPr="00A957C2">
        <w:rPr>
          <w:rStyle w:val="st1"/>
          <w:rFonts w:ascii="Arial" w:hAnsi="Arial" w:cs="Arial"/>
          <w:sz w:val="22"/>
          <w:szCs w:val="22"/>
        </w:rPr>
        <w:t xml:space="preserve">: </w:t>
      </w:r>
      <w:r w:rsidR="006E43E0" w:rsidRPr="00A957C2">
        <w:rPr>
          <w:rStyle w:val="Emphasis"/>
          <w:rFonts w:ascii="Arial" w:hAnsi="Arial" w:cs="Arial"/>
          <w:sz w:val="22"/>
          <w:szCs w:val="22"/>
        </w:rPr>
        <w:t>Psychological</w:t>
      </w:r>
      <w:r w:rsidR="006E43E0" w:rsidRPr="00A957C2">
        <w:rPr>
          <w:rStyle w:val="st1"/>
          <w:rFonts w:ascii="Arial" w:hAnsi="Arial" w:cs="Arial"/>
          <w:i/>
          <w:sz w:val="22"/>
          <w:szCs w:val="22"/>
        </w:rPr>
        <w:t xml:space="preserve"> Sciences</w:t>
      </w:r>
      <w:r w:rsidRPr="00A957C2">
        <w:rPr>
          <w:rStyle w:val="st1"/>
          <w:rFonts w:ascii="Arial" w:hAnsi="Arial" w:cs="Arial"/>
          <w:i/>
          <w:sz w:val="22"/>
          <w:szCs w:val="22"/>
        </w:rPr>
        <w:t xml:space="preserve"> and Social Sciences,</w:t>
      </w:r>
      <w:r w:rsidRPr="00A957C2">
        <w:rPr>
          <w:rStyle w:val="slug-vol"/>
          <w:rFonts w:ascii="Arial" w:hAnsi="Arial" w:cs="Arial"/>
          <w:i/>
          <w:sz w:val="22"/>
          <w:szCs w:val="22"/>
        </w:rPr>
        <w:t xml:space="preserve"> 60,</w:t>
      </w:r>
      <w:r w:rsidR="006E43E0" w:rsidRPr="00A957C2">
        <w:rPr>
          <w:rStyle w:val="slug-vol"/>
          <w:rFonts w:ascii="Arial" w:hAnsi="Arial" w:cs="Arial"/>
          <w:i/>
          <w:sz w:val="22"/>
          <w:szCs w:val="22"/>
        </w:rPr>
        <w:t xml:space="preserve"> </w:t>
      </w:r>
      <w:r w:rsidRPr="00A957C2">
        <w:rPr>
          <w:rFonts w:ascii="Arial" w:hAnsi="Arial" w:cs="Arial"/>
          <w:sz w:val="22"/>
          <w:szCs w:val="22"/>
        </w:rPr>
        <w:t>311-S317.</w:t>
      </w:r>
    </w:p>
    <w:p w:rsidR="003A0733" w:rsidRPr="00A957C2" w:rsidRDefault="003A0733" w:rsidP="00B03496">
      <w:pPr>
        <w:pStyle w:val="ListParagraph"/>
        <w:numPr>
          <w:ilvl w:val="0"/>
          <w:numId w:val="26"/>
        </w:numPr>
        <w:spacing w:line="480" w:lineRule="auto"/>
        <w:rPr>
          <w:rFonts w:ascii="Arial" w:hAnsi="Arial" w:cs="Arial"/>
          <w:sz w:val="22"/>
          <w:szCs w:val="22"/>
        </w:rPr>
      </w:pPr>
      <w:proofErr w:type="spellStart"/>
      <w:r w:rsidRPr="00A957C2">
        <w:rPr>
          <w:rFonts w:ascii="Arial" w:hAnsi="Arial" w:cs="Arial"/>
          <w:sz w:val="22"/>
          <w:szCs w:val="22"/>
        </w:rPr>
        <w:t>Baltes</w:t>
      </w:r>
      <w:proofErr w:type="spellEnd"/>
      <w:r w:rsidRPr="00A957C2">
        <w:rPr>
          <w:rFonts w:ascii="Arial" w:hAnsi="Arial" w:cs="Arial"/>
          <w:sz w:val="22"/>
          <w:szCs w:val="22"/>
        </w:rPr>
        <w:t xml:space="preserve">, P. B., &amp; </w:t>
      </w:r>
      <w:proofErr w:type="spellStart"/>
      <w:r w:rsidRPr="00A957C2">
        <w:rPr>
          <w:rFonts w:ascii="Arial" w:hAnsi="Arial" w:cs="Arial"/>
          <w:sz w:val="22"/>
          <w:szCs w:val="22"/>
        </w:rPr>
        <w:t>Baltes</w:t>
      </w:r>
      <w:proofErr w:type="spellEnd"/>
      <w:r w:rsidRPr="00A957C2">
        <w:rPr>
          <w:rFonts w:ascii="Arial" w:hAnsi="Arial" w:cs="Arial"/>
          <w:sz w:val="22"/>
          <w:szCs w:val="22"/>
        </w:rPr>
        <w:t>, M. M. (1990). Psychological perspectives on successful aging: The model of selective optimi</w:t>
      </w:r>
      <w:r w:rsidR="00A957C2">
        <w:rPr>
          <w:rFonts w:ascii="Arial" w:hAnsi="Arial" w:cs="Arial"/>
          <w:sz w:val="22"/>
          <w:szCs w:val="22"/>
        </w:rPr>
        <w:t xml:space="preserve">zation with compensation. In P.B. </w:t>
      </w:r>
      <w:proofErr w:type="spellStart"/>
      <w:r w:rsidR="00A957C2">
        <w:rPr>
          <w:rFonts w:ascii="Arial" w:hAnsi="Arial" w:cs="Arial"/>
          <w:sz w:val="22"/>
          <w:szCs w:val="22"/>
        </w:rPr>
        <w:t>Baltes</w:t>
      </w:r>
      <w:proofErr w:type="spellEnd"/>
      <w:r w:rsidR="00A957C2">
        <w:rPr>
          <w:rFonts w:ascii="Arial" w:hAnsi="Arial" w:cs="Arial"/>
          <w:sz w:val="22"/>
          <w:szCs w:val="22"/>
        </w:rPr>
        <w:t xml:space="preserve"> &amp; M.</w:t>
      </w:r>
      <w:r w:rsidRPr="00A957C2">
        <w:rPr>
          <w:rFonts w:ascii="Arial" w:hAnsi="Arial" w:cs="Arial"/>
          <w:sz w:val="22"/>
          <w:szCs w:val="22"/>
        </w:rPr>
        <w:t xml:space="preserve">M. </w:t>
      </w:r>
      <w:proofErr w:type="spellStart"/>
      <w:r w:rsidRPr="00A957C2">
        <w:rPr>
          <w:rFonts w:ascii="Arial" w:hAnsi="Arial" w:cs="Arial"/>
          <w:sz w:val="22"/>
          <w:szCs w:val="22"/>
        </w:rPr>
        <w:t>Baltes</w:t>
      </w:r>
      <w:proofErr w:type="spellEnd"/>
      <w:r w:rsidRPr="00A957C2">
        <w:rPr>
          <w:rFonts w:ascii="Arial" w:hAnsi="Arial" w:cs="Arial"/>
          <w:sz w:val="22"/>
          <w:szCs w:val="22"/>
        </w:rPr>
        <w:t xml:space="preserve"> (Eds.), </w:t>
      </w:r>
      <w:r w:rsidRPr="00A957C2">
        <w:rPr>
          <w:rStyle w:val="Emphasis"/>
          <w:rFonts w:ascii="Arial" w:hAnsi="Arial" w:cs="Arial"/>
          <w:sz w:val="22"/>
          <w:szCs w:val="22"/>
        </w:rPr>
        <w:t xml:space="preserve">Successful aging: Perspectives from the </w:t>
      </w:r>
      <w:proofErr w:type="spellStart"/>
      <w:r w:rsidRPr="00A957C2">
        <w:rPr>
          <w:rStyle w:val="Emphasis"/>
          <w:rFonts w:ascii="Arial" w:hAnsi="Arial" w:cs="Arial"/>
          <w:sz w:val="22"/>
          <w:szCs w:val="22"/>
        </w:rPr>
        <w:t>behavioral</w:t>
      </w:r>
      <w:proofErr w:type="spellEnd"/>
      <w:r w:rsidRPr="00A957C2">
        <w:rPr>
          <w:rStyle w:val="Emphasis"/>
          <w:rFonts w:ascii="Arial" w:hAnsi="Arial" w:cs="Arial"/>
          <w:sz w:val="22"/>
          <w:szCs w:val="22"/>
        </w:rPr>
        <w:t xml:space="preserve"> sciences</w:t>
      </w:r>
      <w:r w:rsidRPr="00A957C2">
        <w:rPr>
          <w:rFonts w:ascii="Arial" w:hAnsi="Arial" w:cs="Arial"/>
          <w:sz w:val="22"/>
          <w:szCs w:val="22"/>
        </w:rPr>
        <w:t xml:space="preserve"> (pp. 1–34). New York: Cambridge University Press.</w:t>
      </w:r>
    </w:p>
    <w:p w:rsidR="00B03496" w:rsidRPr="00244139" w:rsidRDefault="00177AB6" w:rsidP="00B03496">
      <w:pPr>
        <w:pStyle w:val="ListParagraph"/>
        <w:numPr>
          <w:ilvl w:val="0"/>
          <w:numId w:val="26"/>
        </w:numPr>
        <w:spacing w:line="480" w:lineRule="auto"/>
        <w:rPr>
          <w:rFonts w:ascii="Arial" w:hAnsi="Arial" w:cs="Arial"/>
          <w:sz w:val="22"/>
          <w:szCs w:val="22"/>
        </w:rPr>
      </w:pPr>
      <w:r w:rsidRPr="00A957C2">
        <w:rPr>
          <w:rFonts w:ascii="Arial" w:hAnsi="Arial" w:cs="Arial"/>
          <w:sz w:val="22"/>
          <w:szCs w:val="22"/>
        </w:rPr>
        <w:t>Bennett, K.M. (2007</w:t>
      </w:r>
      <w:r w:rsidRPr="00244139">
        <w:rPr>
          <w:rFonts w:ascii="Arial" w:hAnsi="Arial" w:cs="Arial"/>
          <w:sz w:val="22"/>
          <w:szCs w:val="22"/>
        </w:rPr>
        <w:t>). "No sissy stuff": Towards a theory of masculinity and emotional expression in older widowed men.</w:t>
      </w:r>
      <w:r w:rsidR="006E43E0">
        <w:rPr>
          <w:rFonts w:ascii="Arial" w:hAnsi="Arial" w:cs="Arial"/>
          <w:sz w:val="22"/>
          <w:szCs w:val="22"/>
        </w:rPr>
        <w:t xml:space="preserve"> </w:t>
      </w:r>
      <w:r w:rsidRPr="00244139">
        <w:rPr>
          <w:rFonts w:ascii="Arial" w:hAnsi="Arial" w:cs="Arial"/>
          <w:i/>
          <w:iCs/>
          <w:sz w:val="22"/>
          <w:szCs w:val="22"/>
        </w:rPr>
        <w:t xml:space="preserve">Journal of Aging Studies, </w:t>
      </w:r>
      <w:r w:rsidRPr="00244139">
        <w:rPr>
          <w:rFonts w:ascii="Arial" w:hAnsi="Arial" w:cs="Arial"/>
          <w:i/>
          <w:sz w:val="22"/>
          <w:szCs w:val="22"/>
        </w:rPr>
        <w:t>21,</w:t>
      </w:r>
      <w:r w:rsidRPr="00244139">
        <w:rPr>
          <w:rFonts w:ascii="Arial" w:hAnsi="Arial" w:cs="Arial"/>
          <w:sz w:val="22"/>
          <w:szCs w:val="22"/>
        </w:rPr>
        <w:t xml:space="preserve"> 347-356.</w:t>
      </w:r>
    </w:p>
    <w:p w:rsidR="00437218" w:rsidRPr="00437218" w:rsidRDefault="00177AB6" w:rsidP="00437218">
      <w:pPr>
        <w:pStyle w:val="ListParagraph"/>
        <w:widowControl w:val="0"/>
        <w:numPr>
          <w:ilvl w:val="0"/>
          <w:numId w:val="26"/>
        </w:numPr>
        <w:autoSpaceDE w:val="0"/>
        <w:autoSpaceDN w:val="0"/>
        <w:adjustRightInd w:val="0"/>
        <w:spacing w:line="480" w:lineRule="auto"/>
        <w:ind w:hanging="436"/>
        <w:rPr>
          <w:rFonts w:ascii="Arial" w:hAnsi="Arial" w:cs="Arial"/>
          <w:sz w:val="22"/>
          <w:szCs w:val="22"/>
          <w:lang w:val="en-US"/>
        </w:rPr>
      </w:pPr>
      <w:r w:rsidRPr="00437218">
        <w:rPr>
          <w:rFonts w:ascii="Arial" w:hAnsi="Arial" w:cs="Arial"/>
          <w:sz w:val="22"/>
          <w:szCs w:val="22"/>
        </w:rPr>
        <w:t>Bennett, K.M.</w:t>
      </w:r>
      <w:r w:rsidRPr="00437218">
        <w:rPr>
          <w:rFonts w:ascii="Arial" w:hAnsi="Arial" w:cs="Arial"/>
          <w:iCs/>
          <w:sz w:val="22"/>
          <w:szCs w:val="22"/>
        </w:rPr>
        <w:t xml:space="preserve"> (2010a). </w:t>
      </w:r>
      <w:r w:rsidRPr="00437218">
        <w:rPr>
          <w:rFonts w:ascii="Arial" w:hAnsi="Arial" w:cs="Arial"/>
          <w:sz w:val="22"/>
          <w:szCs w:val="22"/>
        </w:rPr>
        <w:t xml:space="preserve">“You can’t spend years with someone and just cast them aside”: Augmented identity in older British widows. </w:t>
      </w:r>
      <w:r w:rsidRPr="00437218">
        <w:rPr>
          <w:rFonts w:ascii="Arial" w:hAnsi="Arial" w:cs="Arial"/>
          <w:i/>
          <w:iCs/>
          <w:sz w:val="22"/>
          <w:szCs w:val="22"/>
        </w:rPr>
        <w:t xml:space="preserve">Journal of Women &amp; Aging, </w:t>
      </w:r>
      <w:r w:rsidRPr="00437218">
        <w:rPr>
          <w:rFonts w:ascii="Arial" w:hAnsi="Arial" w:cs="Arial"/>
          <w:i/>
          <w:sz w:val="22"/>
          <w:szCs w:val="22"/>
        </w:rPr>
        <w:t>22,</w:t>
      </w:r>
      <w:r w:rsidRPr="00437218">
        <w:rPr>
          <w:rFonts w:ascii="Arial" w:hAnsi="Arial" w:cs="Arial"/>
          <w:sz w:val="22"/>
          <w:szCs w:val="22"/>
        </w:rPr>
        <w:t xml:space="preserve"> 204-17.</w:t>
      </w:r>
    </w:p>
    <w:p w:rsidR="00437218" w:rsidRPr="00437218" w:rsidRDefault="00177AB6" w:rsidP="00437218">
      <w:pPr>
        <w:pStyle w:val="ListParagraph"/>
        <w:widowControl w:val="0"/>
        <w:numPr>
          <w:ilvl w:val="0"/>
          <w:numId w:val="26"/>
        </w:numPr>
        <w:autoSpaceDE w:val="0"/>
        <w:autoSpaceDN w:val="0"/>
        <w:adjustRightInd w:val="0"/>
        <w:spacing w:line="480" w:lineRule="auto"/>
        <w:ind w:hanging="436"/>
        <w:rPr>
          <w:rFonts w:ascii="Arial" w:hAnsi="Arial" w:cs="Arial"/>
          <w:sz w:val="22"/>
          <w:szCs w:val="22"/>
          <w:lang w:val="en-US"/>
        </w:rPr>
      </w:pPr>
      <w:r w:rsidRPr="00437218">
        <w:rPr>
          <w:rFonts w:ascii="Arial" w:hAnsi="Arial" w:cs="Arial"/>
          <w:sz w:val="22"/>
          <w:szCs w:val="22"/>
          <w:lang w:val="en-US"/>
        </w:rPr>
        <w:t xml:space="preserve">Bennett, K.M. (2010b). How to achieve resilience as an older widower: Turning points or gradual change? </w:t>
      </w:r>
      <w:r w:rsidRPr="00437218">
        <w:rPr>
          <w:rFonts w:ascii="Arial" w:hAnsi="Arial" w:cs="Arial"/>
          <w:i/>
          <w:iCs/>
          <w:sz w:val="22"/>
          <w:szCs w:val="22"/>
          <w:lang w:val="en-US"/>
        </w:rPr>
        <w:t>Ageing and Society, 30</w:t>
      </w:r>
      <w:r w:rsidRPr="00437218">
        <w:rPr>
          <w:rFonts w:ascii="Arial" w:hAnsi="Arial" w:cs="Arial"/>
          <w:iCs/>
          <w:sz w:val="22"/>
          <w:szCs w:val="22"/>
          <w:lang w:val="en-US"/>
        </w:rPr>
        <w:t xml:space="preserve">, </w:t>
      </w:r>
      <w:r w:rsidRPr="00437218">
        <w:rPr>
          <w:rFonts w:ascii="Arial" w:hAnsi="Arial" w:cs="Arial"/>
          <w:sz w:val="22"/>
          <w:szCs w:val="22"/>
          <w:lang w:val="en-US"/>
        </w:rPr>
        <w:t>369-382.</w:t>
      </w:r>
    </w:p>
    <w:p w:rsidR="00A57DEE" w:rsidRPr="00437218" w:rsidRDefault="00A57DEE" w:rsidP="00437218">
      <w:pPr>
        <w:pStyle w:val="ListParagraph"/>
        <w:widowControl w:val="0"/>
        <w:numPr>
          <w:ilvl w:val="0"/>
          <w:numId w:val="26"/>
        </w:numPr>
        <w:autoSpaceDE w:val="0"/>
        <w:autoSpaceDN w:val="0"/>
        <w:adjustRightInd w:val="0"/>
        <w:spacing w:line="480" w:lineRule="auto"/>
        <w:ind w:hanging="436"/>
        <w:rPr>
          <w:rFonts w:ascii="Arial" w:hAnsi="Arial" w:cs="Arial"/>
          <w:sz w:val="22"/>
          <w:szCs w:val="22"/>
          <w:lang w:val="en-US"/>
        </w:rPr>
      </w:pPr>
      <w:r w:rsidRPr="00437218">
        <w:rPr>
          <w:rFonts w:ascii="Arial" w:hAnsi="Arial" w:cs="Arial"/>
          <w:sz w:val="22"/>
          <w:szCs w:val="22"/>
          <w:lang w:val="en-US"/>
        </w:rPr>
        <w:t xml:space="preserve">Bennett, K.M. &amp; Soulsby, L.K. (2012). Wellbeing in bereavement and widowhood. </w:t>
      </w:r>
      <w:r w:rsidRPr="00437218">
        <w:rPr>
          <w:rFonts w:ascii="Arial" w:hAnsi="Arial" w:cs="Arial"/>
          <w:i/>
          <w:sz w:val="22"/>
          <w:szCs w:val="22"/>
          <w:lang w:val="en-US"/>
        </w:rPr>
        <w:t>Illness, Crisis &amp; Loss, 20</w:t>
      </w:r>
      <w:r w:rsidRPr="00437218">
        <w:rPr>
          <w:rFonts w:ascii="Arial" w:hAnsi="Arial" w:cs="Arial"/>
          <w:sz w:val="22"/>
          <w:szCs w:val="22"/>
          <w:lang w:val="en-US"/>
        </w:rPr>
        <w:t>(4), 321-337.</w:t>
      </w:r>
    </w:p>
    <w:p w:rsidR="00711937" w:rsidRPr="00244139" w:rsidRDefault="00177AB6">
      <w:pPr>
        <w:pStyle w:val="ListParagraph"/>
        <w:widowControl w:val="0"/>
        <w:numPr>
          <w:ilvl w:val="0"/>
          <w:numId w:val="26"/>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hanging="436"/>
        <w:rPr>
          <w:rFonts w:ascii="Arial" w:hAnsi="Arial" w:cs="Arial"/>
          <w:sz w:val="22"/>
          <w:szCs w:val="22"/>
          <w:lang w:val="en-US"/>
        </w:rPr>
      </w:pPr>
      <w:r w:rsidRPr="00244139">
        <w:rPr>
          <w:rFonts w:ascii="Arial" w:hAnsi="Arial" w:cs="Arial"/>
          <w:sz w:val="22"/>
          <w:szCs w:val="22"/>
          <w:lang w:val="en-US"/>
        </w:rPr>
        <w:t>Brannon, R. (1976). The male sex role – and what it's don</w:t>
      </w:r>
      <w:r w:rsidR="00A957C2">
        <w:rPr>
          <w:rFonts w:ascii="Arial" w:hAnsi="Arial" w:cs="Arial"/>
          <w:sz w:val="22"/>
          <w:szCs w:val="22"/>
          <w:lang w:val="en-US"/>
        </w:rPr>
        <w:t xml:space="preserve">e for us lately. In R. Brannon </w:t>
      </w:r>
      <w:r w:rsidRPr="00244139">
        <w:rPr>
          <w:rFonts w:ascii="Arial" w:hAnsi="Arial" w:cs="Arial"/>
          <w:sz w:val="22"/>
          <w:szCs w:val="22"/>
          <w:lang w:val="en-US"/>
        </w:rPr>
        <w:t xml:space="preserve">&amp; D. </w:t>
      </w:r>
      <w:proofErr w:type="spellStart"/>
      <w:r w:rsidRPr="00244139">
        <w:rPr>
          <w:rFonts w:ascii="Arial" w:hAnsi="Arial" w:cs="Arial"/>
          <w:sz w:val="22"/>
          <w:szCs w:val="22"/>
          <w:lang w:val="en-US"/>
        </w:rPr>
        <w:t>Davids</w:t>
      </w:r>
      <w:proofErr w:type="spellEnd"/>
      <w:r w:rsidRPr="00244139">
        <w:rPr>
          <w:rFonts w:ascii="Arial" w:hAnsi="Arial" w:cs="Arial"/>
          <w:sz w:val="22"/>
          <w:szCs w:val="22"/>
          <w:lang w:val="en-US"/>
        </w:rPr>
        <w:t xml:space="preserve"> (Eds.), </w:t>
      </w:r>
      <w:r w:rsidRPr="00244139">
        <w:rPr>
          <w:rFonts w:ascii="Arial" w:hAnsi="Arial" w:cs="Arial"/>
          <w:i/>
          <w:sz w:val="22"/>
          <w:szCs w:val="22"/>
          <w:lang w:val="en-US"/>
        </w:rPr>
        <w:t>The forty-nine percent majority</w:t>
      </w:r>
      <w:r w:rsidRPr="00244139">
        <w:rPr>
          <w:rFonts w:ascii="Arial" w:hAnsi="Arial" w:cs="Arial"/>
          <w:sz w:val="22"/>
          <w:szCs w:val="22"/>
          <w:lang w:val="en-US"/>
        </w:rPr>
        <w:t xml:space="preserve"> (pp. 1-40). Reading, M.A.: Addison-Wesley</w:t>
      </w:r>
    </w:p>
    <w:p w:rsidR="00B03496" w:rsidRPr="00244139" w:rsidRDefault="00177AB6" w:rsidP="00B03496">
      <w:pPr>
        <w:pStyle w:val="ListParagraph"/>
        <w:numPr>
          <w:ilvl w:val="0"/>
          <w:numId w:val="26"/>
        </w:numPr>
        <w:spacing w:line="480" w:lineRule="auto"/>
        <w:rPr>
          <w:rFonts w:ascii="Arial" w:hAnsi="Arial" w:cs="Arial"/>
          <w:sz w:val="22"/>
          <w:szCs w:val="22"/>
        </w:rPr>
      </w:pPr>
      <w:r w:rsidRPr="00244139">
        <w:rPr>
          <w:rFonts w:ascii="Arial" w:hAnsi="Arial" w:cs="Arial"/>
          <w:bCs/>
          <w:kern w:val="36"/>
          <w:sz w:val="22"/>
          <w:szCs w:val="22"/>
        </w:rPr>
        <w:t xml:space="preserve">Cable, N., Bartley, M., </w:t>
      </w:r>
      <w:proofErr w:type="spellStart"/>
      <w:r w:rsidRPr="00244139">
        <w:rPr>
          <w:rFonts w:ascii="Arial" w:hAnsi="Arial" w:cs="Arial"/>
          <w:bCs/>
          <w:kern w:val="36"/>
          <w:sz w:val="22"/>
          <w:szCs w:val="22"/>
        </w:rPr>
        <w:t>Chandola</w:t>
      </w:r>
      <w:proofErr w:type="spellEnd"/>
      <w:r w:rsidRPr="00244139">
        <w:rPr>
          <w:rFonts w:ascii="Arial" w:hAnsi="Arial" w:cs="Arial"/>
          <w:bCs/>
          <w:kern w:val="36"/>
          <w:sz w:val="22"/>
          <w:szCs w:val="22"/>
        </w:rPr>
        <w:t xml:space="preserve">, T. &amp; Sacker, A. (2013). Friends are equally important to men and women, but family matters more for men's well-being. </w:t>
      </w:r>
      <w:r w:rsidRPr="00244139">
        <w:rPr>
          <w:rFonts w:ascii="Arial" w:hAnsi="Arial" w:cs="Arial"/>
          <w:i/>
          <w:iCs/>
          <w:sz w:val="22"/>
          <w:szCs w:val="22"/>
        </w:rPr>
        <w:t>Journal of Epidemiology &amp; Community Health</w:t>
      </w:r>
      <w:r w:rsidRPr="00A957C2">
        <w:rPr>
          <w:rFonts w:ascii="Arial" w:hAnsi="Arial" w:cs="Arial"/>
          <w:iCs/>
          <w:sz w:val="22"/>
          <w:szCs w:val="22"/>
        </w:rPr>
        <w:t xml:space="preserve">, </w:t>
      </w:r>
      <w:r w:rsidRPr="00A957C2">
        <w:rPr>
          <w:rFonts w:ascii="Arial" w:hAnsi="Arial" w:cs="Arial"/>
          <w:bCs/>
          <w:sz w:val="22"/>
          <w:szCs w:val="22"/>
        </w:rPr>
        <w:t>67,</w:t>
      </w:r>
      <w:r w:rsidRPr="00244139">
        <w:rPr>
          <w:rFonts w:ascii="Arial" w:hAnsi="Arial" w:cs="Arial"/>
          <w:bCs/>
          <w:sz w:val="22"/>
          <w:szCs w:val="22"/>
        </w:rPr>
        <w:t xml:space="preserve"> </w:t>
      </w:r>
      <w:r w:rsidRPr="00244139">
        <w:rPr>
          <w:rFonts w:ascii="Arial" w:hAnsi="Arial" w:cs="Arial"/>
          <w:sz w:val="22"/>
          <w:szCs w:val="22"/>
        </w:rPr>
        <w:t>166-171.</w:t>
      </w:r>
    </w:p>
    <w:p w:rsidR="00B03496" w:rsidRPr="00244139" w:rsidRDefault="00177AB6" w:rsidP="00B03496">
      <w:pPr>
        <w:pStyle w:val="ListParagraph"/>
        <w:numPr>
          <w:ilvl w:val="0"/>
          <w:numId w:val="26"/>
        </w:numPr>
        <w:spacing w:line="480" w:lineRule="auto"/>
        <w:rPr>
          <w:rFonts w:ascii="Arial" w:hAnsi="Arial" w:cs="Arial"/>
          <w:sz w:val="22"/>
          <w:szCs w:val="22"/>
        </w:rPr>
      </w:pPr>
      <w:proofErr w:type="spellStart"/>
      <w:r w:rsidRPr="00244139">
        <w:rPr>
          <w:rFonts w:ascii="Arial" w:hAnsi="Arial" w:cs="Arial"/>
          <w:sz w:val="22"/>
          <w:szCs w:val="22"/>
        </w:rPr>
        <w:t>Carstensen</w:t>
      </w:r>
      <w:proofErr w:type="spellEnd"/>
      <w:r w:rsidRPr="00244139">
        <w:rPr>
          <w:rFonts w:ascii="Arial" w:hAnsi="Arial" w:cs="Arial"/>
          <w:sz w:val="22"/>
          <w:szCs w:val="22"/>
        </w:rPr>
        <w:t xml:space="preserve">, L.L. (1992). Social and emotional patterns in adulthood: Support for </w:t>
      </w:r>
      <w:proofErr w:type="spellStart"/>
      <w:r w:rsidRPr="00244139">
        <w:rPr>
          <w:rFonts w:ascii="Arial" w:hAnsi="Arial" w:cs="Arial"/>
          <w:sz w:val="22"/>
          <w:szCs w:val="22"/>
        </w:rPr>
        <w:t>socioemotional</w:t>
      </w:r>
      <w:proofErr w:type="spellEnd"/>
      <w:r w:rsidRPr="00244139">
        <w:rPr>
          <w:rFonts w:ascii="Arial" w:hAnsi="Arial" w:cs="Arial"/>
          <w:sz w:val="22"/>
          <w:szCs w:val="22"/>
        </w:rPr>
        <w:t xml:space="preserve"> selectivity theory. </w:t>
      </w:r>
      <w:r w:rsidRPr="00244139">
        <w:rPr>
          <w:rStyle w:val="Emphasis"/>
          <w:rFonts w:ascii="Arial" w:hAnsi="Arial" w:cs="Arial"/>
          <w:sz w:val="22"/>
          <w:szCs w:val="22"/>
        </w:rPr>
        <w:t>Psychology and Aging, 7</w:t>
      </w:r>
      <w:r w:rsidRPr="00244139">
        <w:rPr>
          <w:rFonts w:ascii="Arial" w:hAnsi="Arial" w:cs="Arial"/>
          <w:sz w:val="22"/>
          <w:szCs w:val="22"/>
        </w:rPr>
        <w:t>, 331-338.</w:t>
      </w:r>
    </w:p>
    <w:p w:rsidR="00857BE1" w:rsidRPr="00437218" w:rsidRDefault="00857BE1" w:rsidP="00B03496">
      <w:pPr>
        <w:pStyle w:val="ListParagraph"/>
        <w:widowControl w:val="0"/>
        <w:numPr>
          <w:ilvl w:val="0"/>
          <w:numId w:val="26"/>
        </w:numPr>
        <w:autoSpaceDE w:val="0"/>
        <w:autoSpaceDN w:val="0"/>
        <w:adjustRightInd w:val="0"/>
        <w:spacing w:line="480" w:lineRule="auto"/>
        <w:rPr>
          <w:rFonts w:ascii="Arial" w:hAnsi="Arial" w:cs="Arial"/>
          <w:sz w:val="22"/>
          <w:szCs w:val="22"/>
          <w:lang w:val="en-US"/>
        </w:rPr>
      </w:pPr>
      <w:r>
        <w:rPr>
          <w:rFonts w:ascii="Arial" w:hAnsi="Arial" w:cs="Arial"/>
          <w:color w:val="000000"/>
          <w:sz w:val="22"/>
          <w:szCs w:val="22"/>
        </w:rPr>
        <w:t xml:space="preserve">Carr, D., Ness, R.M. &amp; </w:t>
      </w:r>
      <w:proofErr w:type="spellStart"/>
      <w:r>
        <w:rPr>
          <w:rFonts w:ascii="Arial" w:hAnsi="Arial" w:cs="Arial"/>
          <w:color w:val="000000"/>
          <w:sz w:val="22"/>
          <w:szCs w:val="22"/>
        </w:rPr>
        <w:t>Wortman</w:t>
      </w:r>
      <w:proofErr w:type="spellEnd"/>
      <w:r>
        <w:rPr>
          <w:rFonts w:ascii="Arial" w:hAnsi="Arial" w:cs="Arial"/>
          <w:color w:val="000000"/>
          <w:sz w:val="22"/>
          <w:szCs w:val="22"/>
        </w:rPr>
        <w:t>, C.B. (2006</w:t>
      </w:r>
      <w:r w:rsidRPr="00857BE1">
        <w:rPr>
          <w:rFonts w:ascii="Arial" w:hAnsi="Arial" w:cs="Arial"/>
          <w:color w:val="000000"/>
          <w:sz w:val="22"/>
          <w:szCs w:val="22"/>
        </w:rPr>
        <w:t>).</w:t>
      </w:r>
      <w:r w:rsidRPr="00437218">
        <w:rPr>
          <w:rFonts w:ascii="Arial" w:hAnsi="Arial" w:cs="Arial"/>
          <w:i/>
          <w:color w:val="000000"/>
          <w:sz w:val="22"/>
          <w:szCs w:val="22"/>
        </w:rPr>
        <w:t xml:space="preserve"> Spousal bereavement in late life.</w:t>
      </w:r>
      <w:r>
        <w:rPr>
          <w:rFonts w:ascii="Arial" w:hAnsi="Arial" w:cs="Arial"/>
          <w:color w:val="000000"/>
          <w:sz w:val="22"/>
          <w:szCs w:val="22"/>
        </w:rPr>
        <w:t xml:space="preserve"> New York: Springer.</w:t>
      </w:r>
    </w:p>
    <w:p w:rsidR="00B03496" w:rsidRPr="00244139" w:rsidRDefault="00177AB6" w:rsidP="00B03496">
      <w:pPr>
        <w:pStyle w:val="ListParagraph"/>
        <w:widowControl w:val="0"/>
        <w:numPr>
          <w:ilvl w:val="0"/>
          <w:numId w:val="26"/>
        </w:numPr>
        <w:autoSpaceDE w:val="0"/>
        <w:autoSpaceDN w:val="0"/>
        <w:adjustRightInd w:val="0"/>
        <w:spacing w:line="480" w:lineRule="auto"/>
        <w:rPr>
          <w:rFonts w:ascii="Arial" w:hAnsi="Arial" w:cs="Arial"/>
          <w:sz w:val="22"/>
          <w:szCs w:val="22"/>
          <w:lang w:val="en-US"/>
        </w:rPr>
      </w:pPr>
      <w:r w:rsidRPr="00244139">
        <w:rPr>
          <w:rFonts w:ascii="Arial" w:hAnsi="Arial" w:cs="Arial"/>
          <w:color w:val="000000"/>
          <w:sz w:val="22"/>
          <w:szCs w:val="22"/>
        </w:rPr>
        <w:t xml:space="preserve">Cornwell, B., </w:t>
      </w:r>
      <w:proofErr w:type="spellStart"/>
      <w:r w:rsidRPr="00244139">
        <w:rPr>
          <w:rFonts w:ascii="Arial" w:hAnsi="Arial" w:cs="Arial"/>
          <w:color w:val="000000"/>
          <w:sz w:val="22"/>
          <w:szCs w:val="22"/>
        </w:rPr>
        <w:t>Laumann</w:t>
      </w:r>
      <w:proofErr w:type="spellEnd"/>
      <w:r w:rsidRPr="00244139">
        <w:rPr>
          <w:rFonts w:ascii="Arial" w:hAnsi="Arial" w:cs="Arial"/>
          <w:color w:val="000000"/>
          <w:sz w:val="22"/>
          <w:szCs w:val="22"/>
        </w:rPr>
        <w:t>, E.O. &amp;</w:t>
      </w:r>
      <w:r w:rsidR="005C125B">
        <w:rPr>
          <w:rFonts w:ascii="Arial" w:hAnsi="Arial" w:cs="Arial"/>
          <w:color w:val="000000"/>
          <w:sz w:val="22"/>
          <w:szCs w:val="22"/>
        </w:rPr>
        <w:t xml:space="preserve"> </w:t>
      </w:r>
      <w:proofErr w:type="spellStart"/>
      <w:r w:rsidRPr="00244139">
        <w:rPr>
          <w:rFonts w:ascii="Arial" w:hAnsi="Arial" w:cs="Arial"/>
          <w:color w:val="000000"/>
          <w:sz w:val="22"/>
          <w:szCs w:val="22"/>
        </w:rPr>
        <w:t>Schumm</w:t>
      </w:r>
      <w:proofErr w:type="spellEnd"/>
      <w:r w:rsidRPr="00244139">
        <w:rPr>
          <w:rFonts w:ascii="Arial" w:hAnsi="Arial" w:cs="Arial"/>
          <w:color w:val="000000"/>
          <w:sz w:val="22"/>
          <w:szCs w:val="22"/>
        </w:rPr>
        <w:t xml:space="preserve">, L.P. (2008). The social connectedness of older adults: A national profile. </w:t>
      </w:r>
      <w:r w:rsidRPr="00244139">
        <w:rPr>
          <w:rFonts w:ascii="Arial" w:hAnsi="Arial" w:cs="Arial"/>
          <w:i/>
          <w:iCs/>
          <w:color w:val="000000"/>
          <w:sz w:val="22"/>
          <w:szCs w:val="22"/>
        </w:rPr>
        <w:t xml:space="preserve">American Sociological Review, </w:t>
      </w:r>
      <w:r w:rsidRPr="00244139">
        <w:rPr>
          <w:rFonts w:ascii="Arial" w:hAnsi="Arial" w:cs="Arial"/>
          <w:i/>
          <w:color w:val="000000"/>
          <w:sz w:val="22"/>
          <w:szCs w:val="22"/>
        </w:rPr>
        <w:t>73,</w:t>
      </w:r>
      <w:r w:rsidRPr="00244139">
        <w:rPr>
          <w:rFonts w:ascii="Arial" w:hAnsi="Arial" w:cs="Arial"/>
          <w:color w:val="000000"/>
          <w:sz w:val="22"/>
          <w:szCs w:val="22"/>
        </w:rPr>
        <w:t xml:space="preserve"> 185-203.</w:t>
      </w:r>
    </w:p>
    <w:p w:rsidR="00B03496" w:rsidRPr="00244139" w:rsidRDefault="00177AB6" w:rsidP="00B03496">
      <w:pPr>
        <w:pStyle w:val="ListParagraph"/>
        <w:widowControl w:val="0"/>
        <w:numPr>
          <w:ilvl w:val="0"/>
          <w:numId w:val="26"/>
        </w:numPr>
        <w:autoSpaceDE w:val="0"/>
        <w:autoSpaceDN w:val="0"/>
        <w:adjustRightInd w:val="0"/>
        <w:spacing w:line="480" w:lineRule="auto"/>
        <w:rPr>
          <w:rFonts w:ascii="Arial" w:hAnsi="Arial" w:cs="Arial"/>
          <w:sz w:val="22"/>
          <w:szCs w:val="22"/>
          <w:lang w:val="en-US"/>
        </w:rPr>
      </w:pPr>
      <w:r w:rsidRPr="00244139">
        <w:rPr>
          <w:rFonts w:ascii="Arial" w:hAnsi="Arial" w:cs="Arial"/>
          <w:sz w:val="22"/>
          <w:szCs w:val="22"/>
          <w:lang w:val="en-US"/>
        </w:rPr>
        <w:t xml:space="preserve">Cumming, E. &amp; Henry, W. (1961). </w:t>
      </w:r>
      <w:r w:rsidRPr="00244139">
        <w:rPr>
          <w:rFonts w:ascii="Arial" w:hAnsi="Arial" w:cs="Arial"/>
          <w:i/>
          <w:sz w:val="22"/>
          <w:szCs w:val="22"/>
          <w:lang w:val="en-US"/>
        </w:rPr>
        <w:t>Growing old: The process of disengagement</w:t>
      </w:r>
      <w:r w:rsidRPr="00244139">
        <w:rPr>
          <w:rFonts w:ascii="Arial" w:hAnsi="Arial" w:cs="Arial"/>
          <w:sz w:val="22"/>
          <w:szCs w:val="22"/>
          <w:lang w:val="en-US"/>
        </w:rPr>
        <w:t>. New York: Basic Books.</w:t>
      </w:r>
    </w:p>
    <w:p w:rsidR="00B03496" w:rsidRPr="00244139" w:rsidRDefault="00177AB6" w:rsidP="00B03496">
      <w:pPr>
        <w:pStyle w:val="ListParagraph"/>
        <w:numPr>
          <w:ilvl w:val="0"/>
          <w:numId w:val="26"/>
        </w:numPr>
        <w:spacing w:line="480" w:lineRule="auto"/>
        <w:rPr>
          <w:rFonts w:ascii="Arial" w:hAnsi="Arial" w:cs="Arial"/>
          <w:sz w:val="22"/>
          <w:szCs w:val="22"/>
        </w:rPr>
      </w:pPr>
      <w:r w:rsidRPr="00244139">
        <w:rPr>
          <w:rFonts w:ascii="Arial" w:hAnsi="Arial" w:cs="Arial"/>
          <w:sz w:val="22"/>
          <w:szCs w:val="22"/>
        </w:rPr>
        <w:t>Depp, C.A. &amp;</w:t>
      </w:r>
      <w:r w:rsidR="006E43E0">
        <w:rPr>
          <w:rFonts w:ascii="Arial" w:hAnsi="Arial" w:cs="Arial"/>
          <w:sz w:val="22"/>
          <w:szCs w:val="22"/>
        </w:rPr>
        <w:t xml:space="preserve"> </w:t>
      </w:r>
      <w:proofErr w:type="spellStart"/>
      <w:r w:rsidRPr="00244139">
        <w:rPr>
          <w:rFonts w:ascii="Arial" w:hAnsi="Arial" w:cs="Arial"/>
          <w:sz w:val="22"/>
          <w:szCs w:val="22"/>
        </w:rPr>
        <w:t>Jeste</w:t>
      </w:r>
      <w:proofErr w:type="spellEnd"/>
      <w:r w:rsidRPr="00244139">
        <w:rPr>
          <w:rFonts w:ascii="Arial" w:hAnsi="Arial" w:cs="Arial"/>
          <w:sz w:val="22"/>
          <w:szCs w:val="22"/>
        </w:rPr>
        <w:t xml:space="preserve">, D.V. (2006) Definitions and predictors of successful ageing: A comprehensive review of larger quantitative studies. </w:t>
      </w:r>
      <w:r w:rsidRPr="00244139">
        <w:rPr>
          <w:rFonts w:ascii="Arial" w:hAnsi="Arial" w:cs="Arial"/>
          <w:i/>
          <w:sz w:val="22"/>
          <w:szCs w:val="22"/>
        </w:rPr>
        <w:t xml:space="preserve">The American Journal of Geriatric Psychiatry, 14, </w:t>
      </w:r>
      <w:r w:rsidRPr="00244139">
        <w:rPr>
          <w:rFonts w:ascii="Arial" w:hAnsi="Arial" w:cs="Arial"/>
          <w:sz w:val="22"/>
          <w:szCs w:val="22"/>
        </w:rPr>
        <w:t>6-20.</w:t>
      </w:r>
    </w:p>
    <w:p w:rsidR="00B03496" w:rsidRPr="00244139" w:rsidRDefault="00177AB6" w:rsidP="00B03496">
      <w:pPr>
        <w:pStyle w:val="ListParagraph"/>
        <w:numPr>
          <w:ilvl w:val="0"/>
          <w:numId w:val="26"/>
        </w:numPr>
        <w:spacing w:line="480" w:lineRule="auto"/>
        <w:rPr>
          <w:rFonts w:ascii="Arial" w:hAnsi="Arial" w:cs="Arial"/>
          <w:color w:val="000000"/>
          <w:sz w:val="22"/>
          <w:szCs w:val="22"/>
        </w:rPr>
      </w:pPr>
      <w:proofErr w:type="spellStart"/>
      <w:r w:rsidRPr="00244139">
        <w:rPr>
          <w:rFonts w:ascii="Arial" w:hAnsi="Arial" w:cs="Arial"/>
          <w:color w:val="000000"/>
          <w:sz w:val="22"/>
          <w:szCs w:val="22"/>
        </w:rPr>
        <w:t>Fiori</w:t>
      </w:r>
      <w:proofErr w:type="spellEnd"/>
      <w:r w:rsidRPr="00244139">
        <w:rPr>
          <w:rFonts w:ascii="Arial" w:hAnsi="Arial" w:cs="Arial"/>
          <w:color w:val="000000"/>
          <w:sz w:val="22"/>
          <w:szCs w:val="22"/>
        </w:rPr>
        <w:t xml:space="preserve">, K.L., </w:t>
      </w:r>
      <w:proofErr w:type="spellStart"/>
      <w:r w:rsidRPr="00244139">
        <w:rPr>
          <w:rFonts w:ascii="Arial" w:hAnsi="Arial" w:cs="Arial"/>
          <w:color w:val="000000"/>
          <w:sz w:val="22"/>
          <w:szCs w:val="22"/>
        </w:rPr>
        <w:t>Antonucci</w:t>
      </w:r>
      <w:proofErr w:type="spellEnd"/>
      <w:r w:rsidRPr="00244139">
        <w:rPr>
          <w:rFonts w:ascii="Arial" w:hAnsi="Arial" w:cs="Arial"/>
          <w:color w:val="000000"/>
          <w:sz w:val="22"/>
          <w:szCs w:val="22"/>
        </w:rPr>
        <w:t xml:space="preserve">, T.C. &amp; Cortina, K.S. (2006). Social network typologies and mental health among older adults. </w:t>
      </w:r>
      <w:r w:rsidRPr="00244139">
        <w:rPr>
          <w:rFonts w:ascii="Arial" w:hAnsi="Arial" w:cs="Arial"/>
          <w:i/>
          <w:iCs/>
          <w:color w:val="000000"/>
          <w:sz w:val="22"/>
          <w:szCs w:val="22"/>
        </w:rPr>
        <w:t xml:space="preserve">The Journals of Gerontology Series B: Psychological Sciences and Social Sciences, </w:t>
      </w:r>
      <w:r w:rsidRPr="00244139">
        <w:rPr>
          <w:rFonts w:ascii="Arial" w:hAnsi="Arial" w:cs="Arial"/>
          <w:i/>
          <w:color w:val="000000"/>
          <w:sz w:val="22"/>
          <w:szCs w:val="22"/>
        </w:rPr>
        <w:t xml:space="preserve">61, </w:t>
      </w:r>
      <w:r w:rsidRPr="00244139">
        <w:rPr>
          <w:rFonts w:ascii="Arial" w:hAnsi="Arial" w:cs="Arial"/>
          <w:color w:val="000000"/>
          <w:sz w:val="22"/>
          <w:szCs w:val="22"/>
        </w:rPr>
        <w:t>25-32.</w:t>
      </w:r>
    </w:p>
    <w:p w:rsidR="00B03496" w:rsidRPr="00244139" w:rsidRDefault="00177AB6" w:rsidP="00B03496">
      <w:pPr>
        <w:pStyle w:val="ListParagraph"/>
        <w:numPr>
          <w:ilvl w:val="0"/>
          <w:numId w:val="26"/>
        </w:numPr>
        <w:spacing w:line="480" w:lineRule="auto"/>
        <w:rPr>
          <w:rFonts w:ascii="Arial" w:hAnsi="Arial" w:cs="Arial"/>
          <w:sz w:val="22"/>
          <w:szCs w:val="22"/>
        </w:rPr>
      </w:pPr>
      <w:r w:rsidRPr="00244139">
        <w:rPr>
          <w:rFonts w:ascii="Arial" w:hAnsi="Arial" w:cs="Arial"/>
          <w:sz w:val="22"/>
          <w:szCs w:val="22"/>
        </w:rPr>
        <w:t>Holt-</w:t>
      </w:r>
      <w:proofErr w:type="spellStart"/>
      <w:r w:rsidRPr="00244139">
        <w:rPr>
          <w:rFonts w:ascii="Arial" w:hAnsi="Arial" w:cs="Arial"/>
          <w:sz w:val="22"/>
          <w:szCs w:val="22"/>
        </w:rPr>
        <w:t>Lunstad</w:t>
      </w:r>
      <w:proofErr w:type="spellEnd"/>
      <w:r w:rsidRPr="00244139">
        <w:rPr>
          <w:rFonts w:ascii="Arial" w:hAnsi="Arial" w:cs="Arial"/>
          <w:sz w:val="22"/>
          <w:szCs w:val="22"/>
        </w:rPr>
        <w:t xml:space="preserve">, J., Smith, T.B. &amp; Layton, J.B. (2010). Social relationships and mortality risk: A meta-analytic review. A Meta-analytic Review. </w:t>
      </w:r>
      <w:proofErr w:type="spellStart"/>
      <w:r w:rsidRPr="00244139">
        <w:rPr>
          <w:rFonts w:ascii="Arial" w:hAnsi="Arial" w:cs="Arial"/>
          <w:i/>
          <w:sz w:val="22"/>
          <w:szCs w:val="22"/>
        </w:rPr>
        <w:t>PLoS</w:t>
      </w:r>
      <w:proofErr w:type="spellEnd"/>
      <w:r w:rsidRPr="00244139">
        <w:rPr>
          <w:rFonts w:ascii="Arial" w:hAnsi="Arial" w:cs="Arial"/>
          <w:i/>
          <w:sz w:val="22"/>
          <w:szCs w:val="22"/>
        </w:rPr>
        <w:t xml:space="preserve"> Med</w:t>
      </w:r>
      <w:r w:rsidRPr="00244139">
        <w:rPr>
          <w:rFonts w:ascii="Arial" w:hAnsi="Arial" w:cs="Arial"/>
          <w:i/>
          <w:color w:val="333333"/>
          <w:sz w:val="22"/>
          <w:szCs w:val="22"/>
        </w:rPr>
        <w:t xml:space="preserve"> 7</w:t>
      </w:r>
      <w:r w:rsidRPr="00244139">
        <w:rPr>
          <w:rFonts w:ascii="Arial" w:hAnsi="Arial" w:cs="Arial"/>
          <w:color w:val="333333"/>
          <w:sz w:val="22"/>
          <w:szCs w:val="22"/>
        </w:rPr>
        <w:t>(7)</w:t>
      </w:r>
      <w:r w:rsidRPr="00244139">
        <w:rPr>
          <w:rFonts w:ascii="Arial" w:hAnsi="Arial" w:cs="Arial"/>
          <w:i/>
          <w:color w:val="333333"/>
          <w:sz w:val="22"/>
          <w:szCs w:val="22"/>
        </w:rPr>
        <w:t>:</w:t>
      </w:r>
      <w:r w:rsidRPr="00244139">
        <w:rPr>
          <w:rFonts w:ascii="Arial" w:hAnsi="Arial" w:cs="Arial"/>
          <w:color w:val="333333"/>
          <w:sz w:val="22"/>
          <w:szCs w:val="22"/>
        </w:rPr>
        <w:t xml:space="preserve"> e1000316.</w:t>
      </w:r>
    </w:p>
    <w:p w:rsidR="00B03496" w:rsidRPr="006E43E0" w:rsidRDefault="00177AB6" w:rsidP="00B03496">
      <w:pPr>
        <w:pStyle w:val="ListParagraph"/>
        <w:numPr>
          <w:ilvl w:val="0"/>
          <w:numId w:val="26"/>
        </w:numPr>
        <w:spacing w:line="480" w:lineRule="auto"/>
        <w:rPr>
          <w:rFonts w:ascii="Arial" w:hAnsi="Arial" w:cs="Arial"/>
          <w:sz w:val="22"/>
          <w:szCs w:val="22"/>
        </w:rPr>
      </w:pPr>
      <w:r w:rsidRPr="00244139">
        <w:rPr>
          <w:rFonts w:ascii="Arial" w:hAnsi="Arial" w:cs="Arial"/>
          <w:sz w:val="22"/>
          <w:szCs w:val="22"/>
        </w:rPr>
        <w:t xml:space="preserve">Ingersoll-Dayton, B., Morgan, </w:t>
      </w:r>
      <w:r w:rsidRPr="006E43E0">
        <w:rPr>
          <w:rFonts w:ascii="Arial" w:hAnsi="Arial" w:cs="Arial"/>
          <w:sz w:val="22"/>
          <w:szCs w:val="22"/>
        </w:rPr>
        <w:t>D., &amp;</w:t>
      </w:r>
      <w:r w:rsidR="006E43E0" w:rsidRPr="006E43E0">
        <w:rPr>
          <w:rFonts w:ascii="Arial" w:hAnsi="Arial" w:cs="Arial"/>
          <w:sz w:val="22"/>
          <w:szCs w:val="22"/>
        </w:rPr>
        <w:t xml:space="preserve"> </w:t>
      </w:r>
      <w:proofErr w:type="spellStart"/>
      <w:r w:rsidRPr="006E43E0">
        <w:rPr>
          <w:rFonts w:ascii="Arial" w:hAnsi="Arial" w:cs="Arial"/>
          <w:sz w:val="22"/>
          <w:szCs w:val="22"/>
        </w:rPr>
        <w:t>Antonucci</w:t>
      </w:r>
      <w:proofErr w:type="spellEnd"/>
      <w:r w:rsidRPr="006E43E0">
        <w:rPr>
          <w:rFonts w:ascii="Arial" w:hAnsi="Arial" w:cs="Arial"/>
          <w:sz w:val="22"/>
          <w:szCs w:val="22"/>
        </w:rPr>
        <w:t xml:space="preserve">, T. (1997). The effects of positive and negative social exchanges on aging adults. </w:t>
      </w:r>
      <w:r w:rsidR="006E43E0" w:rsidRPr="006E43E0">
        <w:rPr>
          <w:rFonts w:ascii="Arial" w:eastAsiaTheme="minorEastAsia" w:hAnsi="Arial" w:cs="Arial"/>
          <w:i/>
          <w:sz w:val="22"/>
          <w:szCs w:val="22"/>
        </w:rPr>
        <w:t xml:space="preserve">The </w:t>
      </w:r>
      <w:r w:rsidR="006E43E0" w:rsidRPr="006E43E0">
        <w:rPr>
          <w:rFonts w:ascii="Arial" w:eastAsiaTheme="minorEastAsia" w:hAnsi="Arial" w:cs="Arial"/>
          <w:bCs/>
          <w:i/>
          <w:sz w:val="22"/>
          <w:szCs w:val="22"/>
        </w:rPr>
        <w:t>Journals of Gerontology</w:t>
      </w:r>
      <w:r w:rsidR="006E43E0" w:rsidRPr="006E43E0">
        <w:rPr>
          <w:rFonts w:ascii="Arial" w:eastAsiaTheme="minorEastAsia" w:hAnsi="Arial" w:cs="Arial"/>
          <w:i/>
          <w:sz w:val="22"/>
          <w:szCs w:val="22"/>
        </w:rPr>
        <w:t xml:space="preserve"> Series </w:t>
      </w:r>
      <w:r w:rsidR="006E43E0" w:rsidRPr="006E43E0">
        <w:rPr>
          <w:rFonts w:ascii="Arial" w:eastAsiaTheme="minorEastAsia" w:hAnsi="Arial" w:cs="Arial"/>
          <w:bCs/>
          <w:i/>
          <w:sz w:val="22"/>
          <w:szCs w:val="22"/>
        </w:rPr>
        <w:t>B</w:t>
      </w:r>
      <w:r w:rsidR="006E43E0" w:rsidRPr="006E43E0">
        <w:rPr>
          <w:rFonts w:ascii="Arial" w:eastAsiaTheme="minorEastAsia" w:hAnsi="Arial" w:cs="Arial"/>
          <w:i/>
          <w:sz w:val="22"/>
          <w:szCs w:val="22"/>
        </w:rPr>
        <w:t xml:space="preserve">: Psychological Sciences and Social Sciences, </w:t>
      </w:r>
      <w:r w:rsidRPr="006E43E0">
        <w:rPr>
          <w:rFonts w:ascii="Arial" w:hAnsi="Arial" w:cs="Arial"/>
          <w:i/>
          <w:sz w:val="22"/>
          <w:szCs w:val="22"/>
        </w:rPr>
        <w:t>52</w:t>
      </w:r>
      <w:r w:rsidR="006E43E0">
        <w:rPr>
          <w:rFonts w:ascii="Arial" w:hAnsi="Arial" w:cs="Arial"/>
          <w:sz w:val="22"/>
          <w:szCs w:val="22"/>
        </w:rPr>
        <w:t xml:space="preserve">, </w:t>
      </w:r>
      <w:r w:rsidRPr="006E43E0">
        <w:rPr>
          <w:rFonts w:ascii="Arial" w:hAnsi="Arial" w:cs="Arial"/>
          <w:sz w:val="22"/>
          <w:szCs w:val="22"/>
        </w:rPr>
        <w:t>190-9.</w:t>
      </w:r>
    </w:p>
    <w:p w:rsidR="00B03496" w:rsidRPr="00244139" w:rsidRDefault="00177AB6" w:rsidP="00B03496">
      <w:pPr>
        <w:pStyle w:val="ListParagraph"/>
        <w:numPr>
          <w:ilvl w:val="0"/>
          <w:numId w:val="26"/>
        </w:numPr>
        <w:autoSpaceDE w:val="0"/>
        <w:autoSpaceDN w:val="0"/>
        <w:adjustRightInd w:val="0"/>
        <w:spacing w:line="480" w:lineRule="auto"/>
        <w:rPr>
          <w:rFonts w:ascii="Arial" w:hAnsi="Arial" w:cs="Arial"/>
          <w:sz w:val="22"/>
          <w:szCs w:val="22"/>
        </w:rPr>
      </w:pPr>
      <w:r w:rsidRPr="006E43E0">
        <w:rPr>
          <w:rFonts w:ascii="Arial" w:hAnsi="Arial" w:cs="Arial"/>
          <w:sz w:val="22"/>
          <w:szCs w:val="22"/>
        </w:rPr>
        <w:t>Kahn, R.L., &amp;</w:t>
      </w:r>
      <w:r w:rsidR="00437218">
        <w:rPr>
          <w:rFonts w:ascii="Arial" w:hAnsi="Arial" w:cs="Arial"/>
          <w:sz w:val="22"/>
          <w:szCs w:val="22"/>
        </w:rPr>
        <w:t xml:space="preserve"> </w:t>
      </w:r>
      <w:proofErr w:type="spellStart"/>
      <w:r w:rsidRPr="006E43E0">
        <w:rPr>
          <w:rFonts w:ascii="Arial" w:hAnsi="Arial" w:cs="Arial"/>
          <w:sz w:val="22"/>
          <w:szCs w:val="22"/>
        </w:rPr>
        <w:t>Antonucci</w:t>
      </w:r>
      <w:proofErr w:type="spellEnd"/>
      <w:r w:rsidRPr="006E43E0">
        <w:rPr>
          <w:rFonts w:ascii="Arial" w:hAnsi="Arial" w:cs="Arial"/>
          <w:sz w:val="22"/>
          <w:szCs w:val="22"/>
        </w:rPr>
        <w:t>, T.C. (1980). Convoys over the life</w:t>
      </w:r>
      <w:r w:rsidRPr="00244139">
        <w:rPr>
          <w:rFonts w:ascii="Arial" w:hAnsi="Arial" w:cs="Arial"/>
          <w:sz w:val="22"/>
          <w:szCs w:val="22"/>
        </w:rPr>
        <w:t xml:space="preserve"> course. Attachment, roles, and social support. In P.B. </w:t>
      </w:r>
      <w:proofErr w:type="spellStart"/>
      <w:r w:rsidRPr="00244139">
        <w:rPr>
          <w:rFonts w:ascii="Arial" w:hAnsi="Arial" w:cs="Arial"/>
          <w:sz w:val="22"/>
          <w:szCs w:val="22"/>
        </w:rPr>
        <w:t>Baltes</w:t>
      </w:r>
      <w:proofErr w:type="spellEnd"/>
      <w:r w:rsidR="00437218">
        <w:rPr>
          <w:rFonts w:ascii="Arial" w:hAnsi="Arial" w:cs="Arial"/>
          <w:sz w:val="22"/>
          <w:szCs w:val="22"/>
        </w:rPr>
        <w:t xml:space="preserve"> </w:t>
      </w:r>
      <w:r w:rsidRPr="00244139">
        <w:rPr>
          <w:rFonts w:ascii="Arial" w:hAnsi="Arial" w:cs="Arial"/>
          <w:sz w:val="22"/>
          <w:szCs w:val="22"/>
        </w:rPr>
        <w:t xml:space="preserve">&amp; O.G. Brim (Eds.), </w:t>
      </w:r>
      <w:r w:rsidRPr="00244139">
        <w:rPr>
          <w:rFonts w:ascii="Arial" w:hAnsi="Arial" w:cs="Arial"/>
          <w:i/>
          <w:iCs/>
          <w:sz w:val="22"/>
          <w:szCs w:val="22"/>
        </w:rPr>
        <w:t xml:space="preserve">Life-span development and </w:t>
      </w:r>
      <w:proofErr w:type="spellStart"/>
      <w:r w:rsidRPr="00244139">
        <w:rPr>
          <w:rFonts w:ascii="Arial" w:hAnsi="Arial" w:cs="Arial"/>
          <w:i/>
          <w:iCs/>
          <w:sz w:val="22"/>
          <w:szCs w:val="22"/>
        </w:rPr>
        <w:t>behavior</w:t>
      </w:r>
      <w:proofErr w:type="spellEnd"/>
      <w:r w:rsidR="006E43E0">
        <w:rPr>
          <w:rFonts w:ascii="Arial" w:hAnsi="Arial" w:cs="Arial"/>
          <w:i/>
          <w:iCs/>
          <w:sz w:val="22"/>
          <w:szCs w:val="22"/>
        </w:rPr>
        <w:t xml:space="preserve"> </w:t>
      </w:r>
      <w:r w:rsidRPr="00244139">
        <w:rPr>
          <w:rFonts w:ascii="Arial" w:hAnsi="Arial" w:cs="Arial"/>
          <w:sz w:val="22"/>
          <w:szCs w:val="22"/>
        </w:rPr>
        <w:t>(pp. 254–283). New York: Academic Press.</w:t>
      </w:r>
    </w:p>
    <w:p w:rsidR="00B03496" w:rsidRPr="00244139" w:rsidRDefault="00177AB6" w:rsidP="00B03496">
      <w:pPr>
        <w:pStyle w:val="ListParagraph"/>
        <w:numPr>
          <w:ilvl w:val="0"/>
          <w:numId w:val="26"/>
        </w:numPr>
        <w:spacing w:line="480" w:lineRule="auto"/>
        <w:rPr>
          <w:rFonts w:ascii="Arial" w:hAnsi="Arial" w:cs="Arial"/>
          <w:sz w:val="22"/>
          <w:szCs w:val="22"/>
        </w:rPr>
      </w:pPr>
      <w:r w:rsidRPr="00244139">
        <w:rPr>
          <w:rFonts w:ascii="Arial" w:hAnsi="Arial" w:cs="Arial"/>
          <w:sz w:val="22"/>
          <w:szCs w:val="22"/>
        </w:rPr>
        <w:t xml:space="preserve">Office for National Statistics (2012). </w:t>
      </w:r>
      <w:r w:rsidRPr="00244139">
        <w:rPr>
          <w:rFonts w:ascii="Arial" w:hAnsi="Arial" w:cs="Arial"/>
          <w:i/>
          <w:sz w:val="22"/>
          <w:szCs w:val="22"/>
        </w:rPr>
        <w:t>Pension Trends. Chapter 2: Population change.</w:t>
      </w:r>
      <w:r w:rsidRPr="00244139">
        <w:rPr>
          <w:rFonts w:ascii="Arial" w:hAnsi="Arial" w:cs="Arial"/>
          <w:sz w:val="22"/>
          <w:szCs w:val="22"/>
        </w:rPr>
        <w:t xml:space="preserve">  http://www.ons.gov.uk/ons/rel/pensions/pension-trends/chapter-2--population-change--201</w:t>
      </w:r>
      <w:r w:rsidR="00A957C2">
        <w:rPr>
          <w:rFonts w:ascii="Arial" w:hAnsi="Arial" w:cs="Arial"/>
          <w:sz w:val="22"/>
          <w:szCs w:val="22"/>
        </w:rPr>
        <w:t xml:space="preserve">2-edition-/index.html Accessed </w:t>
      </w:r>
      <w:r w:rsidRPr="00244139">
        <w:rPr>
          <w:rFonts w:ascii="Arial" w:hAnsi="Arial" w:cs="Arial"/>
          <w:sz w:val="22"/>
          <w:szCs w:val="22"/>
        </w:rPr>
        <w:t>15 January 2014.</w:t>
      </w:r>
    </w:p>
    <w:p w:rsidR="00B03496" w:rsidRPr="00244139" w:rsidRDefault="00177AB6" w:rsidP="00B03496">
      <w:pPr>
        <w:pStyle w:val="ListParagraph"/>
        <w:numPr>
          <w:ilvl w:val="0"/>
          <w:numId w:val="26"/>
        </w:numPr>
        <w:shd w:val="clear" w:color="auto" w:fill="FFFFFF"/>
        <w:spacing w:line="480" w:lineRule="auto"/>
        <w:rPr>
          <w:rFonts w:ascii="Arial" w:hAnsi="Arial" w:cs="Arial"/>
          <w:sz w:val="22"/>
          <w:szCs w:val="22"/>
        </w:rPr>
      </w:pPr>
      <w:proofErr w:type="spellStart"/>
      <w:r w:rsidRPr="00935956">
        <w:rPr>
          <w:rFonts w:ascii="Arial" w:hAnsi="Arial" w:cs="Arial"/>
          <w:sz w:val="22"/>
          <w:szCs w:val="22"/>
          <w:lang w:val="fr-CA"/>
        </w:rPr>
        <w:t>Pahl</w:t>
      </w:r>
      <w:proofErr w:type="spellEnd"/>
      <w:r w:rsidRPr="00935956">
        <w:rPr>
          <w:rFonts w:ascii="Arial" w:hAnsi="Arial" w:cs="Arial"/>
          <w:sz w:val="22"/>
          <w:szCs w:val="22"/>
          <w:lang w:val="fr-CA"/>
        </w:rPr>
        <w:t>, R. &amp;</w:t>
      </w:r>
      <w:r w:rsidR="006E43E0">
        <w:rPr>
          <w:rFonts w:ascii="Arial" w:hAnsi="Arial" w:cs="Arial"/>
          <w:sz w:val="22"/>
          <w:szCs w:val="22"/>
          <w:lang w:val="fr-CA"/>
        </w:rPr>
        <w:t xml:space="preserve"> </w:t>
      </w:r>
      <w:proofErr w:type="spellStart"/>
      <w:r w:rsidRPr="00935956">
        <w:rPr>
          <w:rFonts w:ascii="Arial" w:hAnsi="Arial" w:cs="Arial"/>
          <w:sz w:val="22"/>
          <w:szCs w:val="22"/>
          <w:lang w:val="fr-CA"/>
        </w:rPr>
        <w:t>Pevalin</w:t>
      </w:r>
      <w:proofErr w:type="spellEnd"/>
      <w:r w:rsidRPr="00935956">
        <w:rPr>
          <w:rFonts w:ascii="Arial" w:hAnsi="Arial" w:cs="Arial"/>
          <w:sz w:val="22"/>
          <w:szCs w:val="22"/>
          <w:lang w:val="fr-CA"/>
        </w:rPr>
        <w:t xml:space="preserve">, D.J. (2005). </w:t>
      </w:r>
      <w:r w:rsidRPr="00244139">
        <w:rPr>
          <w:rFonts w:ascii="Arial" w:hAnsi="Arial" w:cs="Arial"/>
          <w:sz w:val="22"/>
          <w:szCs w:val="22"/>
        </w:rPr>
        <w:t xml:space="preserve">Between family and friends: A longitudinal study of friendship choice. </w:t>
      </w:r>
      <w:r w:rsidRPr="00244139">
        <w:rPr>
          <w:rFonts w:ascii="Arial" w:hAnsi="Arial" w:cs="Arial"/>
          <w:i/>
          <w:iCs/>
          <w:sz w:val="22"/>
          <w:szCs w:val="22"/>
        </w:rPr>
        <w:t xml:space="preserve">The British Journal of Sociology, 56, </w:t>
      </w:r>
      <w:r w:rsidRPr="00244139">
        <w:rPr>
          <w:rFonts w:ascii="Arial" w:hAnsi="Arial" w:cs="Arial"/>
          <w:sz w:val="22"/>
          <w:szCs w:val="22"/>
        </w:rPr>
        <w:t>433-450.</w:t>
      </w:r>
    </w:p>
    <w:p w:rsidR="00B03496" w:rsidRPr="00244139" w:rsidRDefault="00177AB6" w:rsidP="00B03496">
      <w:pPr>
        <w:pStyle w:val="ListParagraph"/>
        <w:numPr>
          <w:ilvl w:val="0"/>
          <w:numId w:val="26"/>
        </w:numPr>
        <w:shd w:val="clear" w:color="auto" w:fill="FFFFFF"/>
        <w:spacing w:line="480" w:lineRule="auto"/>
        <w:rPr>
          <w:rFonts w:ascii="Arial" w:hAnsi="Arial" w:cs="Arial"/>
          <w:color w:val="000000"/>
          <w:sz w:val="22"/>
          <w:szCs w:val="22"/>
        </w:rPr>
      </w:pPr>
      <w:r w:rsidRPr="00244139">
        <w:rPr>
          <w:rFonts w:ascii="Arial" w:hAnsi="Arial" w:cs="Arial"/>
          <w:color w:val="000000"/>
          <w:sz w:val="22"/>
          <w:szCs w:val="22"/>
        </w:rPr>
        <w:t>Phelan, E.A., Anderson, L.A., La</w:t>
      </w:r>
      <w:r w:rsidR="00437218">
        <w:rPr>
          <w:rFonts w:ascii="Arial" w:hAnsi="Arial" w:cs="Arial"/>
          <w:color w:val="000000"/>
          <w:sz w:val="22"/>
          <w:szCs w:val="22"/>
        </w:rPr>
        <w:t xml:space="preserve"> </w:t>
      </w:r>
      <w:r w:rsidRPr="00244139">
        <w:rPr>
          <w:rFonts w:ascii="Arial" w:hAnsi="Arial" w:cs="Arial"/>
          <w:color w:val="000000"/>
          <w:sz w:val="22"/>
          <w:szCs w:val="22"/>
        </w:rPr>
        <w:t xml:space="preserve">Croix, A.Z. &amp; Larson, E.B. (2004). Older </w:t>
      </w:r>
      <w:r w:rsidRPr="00244139">
        <w:rPr>
          <w:rFonts w:ascii="Arial" w:hAnsi="Arial" w:cs="Arial"/>
          <w:sz w:val="22"/>
          <w:szCs w:val="22"/>
        </w:rPr>
        <w:t xml:space="preserve">adults' views of "successful aging"--how do they compare with researchers' definitions? </w:t>
      </w:r>
      <w:r w:rsidRPr="00244139">
        <w:rPr>
          <w:rFonts w:ascii="Arial" w:hAnsi="Arial" w:cs="Arial"/>
          <w:i/>
          <w:color w:val="000000"/>
          <w:sz w:val="22"/>
          <w:szCs w:val="22"/>
        </w:rPr>
        <w:t>Journal of the American Geriatrics Society, 52,</w:t>
      </w:r>
      <w:r w:rsidRPr="00244139">
        <w:rPr>
          <w:rFonts w:ascii="Arial" w:hAnsi="Arial" w:cs="Arial"/>
          <w:color w:val="000000"/>
          <w:sz w:val="22"/>
          <w:szCs w:val="22"/>
        </w:rPr>
        <w:t xml:space="preserve"> 211-216.</w:t>
      </w:r>
    </w:p>
    <w:p w:rsidR="00B03496" w:rsidRPr="00244139" w:rsidRDefault="00177AB6" w:rsidP="00B03496">
      <w:pPr>
        <w:pStyle w:val="ListParagraph"/>
        <w:numPr>
          <w:ilvl w:val="0"/>
          <w:numId w:val="26"/>
        </w:numPr>
        <w:spacing w:line="480" w:lineRule="auto"/>
        <w:rPr>
          <w:rFonts w:ascii="Arial" w:hAnsi="Arial" w:cs="Arial"/>
          <w:sz w:val="22"/>
          <w:szCs w:val="22"/>
        </w:rPr>
      </w:pPr>
      <w:proofErr w:type="spellStart"/>
      <w:r w:rsidRPr="00244139">
        <w:rPr>
          <w:rFonts w:ascii="Arial" w:hAnsi="Arial" w:cs="Arial"/>
          <w:sz w:val="22"/>
          <w:szCs w:val="22"/>
        </w:rPr>
        <w:t>Piferi</w:t>
      </w:r>
      <w:proofErr w:type="spellEnd"/>
      <w:r w:rsidRPr="00244139">
        <w:rPr>
          <w:rFonts w:ascii="Arial" w:hAnsi="Arial" w:cs="Arial"/>
          <w:sz w:val="22"/>
          <w:szCs w:val="22"/>
        </w:rPr>
        <w:t xml:space="preserve">, R.L. &amp; Lawler, K.A. (2006). </w:t>
      </w:r>
      <w:r w:rsidRPr="00244139">
        <w:rPr>
          <w:rFonts w:ascii="Arial" w:hAnsi="Arial" w:cs="Arial"/>
          <w:iCs/>
          <w:sz w:val="22"/>
          <w:szCs w:val="22"/>
        </w:rPr>
        <w:t xml:space="preserve">Social support and ambulatory blood pressure: An examination of both receiving and giving. </w:t>
      </w:r>
      <w:r w:rsidRPr="00244139">
        <w:rPr>
          <w:rFonts w:ascii="Arial" w:hAnsi="Arial" w:cs="Arial"/>
          <w:i/>
          <w:iCs/>
          <w:sz w:val="22"/>
          <w:szCs w:val="22"/>
        </w:rPr>
        <w:t xml:space="preserve">International Journal of Psychophysiology, 62, </w:t>
      </w:r>
      <w:r w:rsidRPr="00244139">
        <w:rPr>
          <w:rFonts w:ascii="Arial" w:hAnsi="Arial" w:cs="Arial"/>
          <w:iCs/>
          <w:sz w:val="22"/>
          <w:szCs w:val="22"/>
        </w:rPr>
        <w:t>328-336.</w:t>
      </w:r>
    </w:p>
    <w:p w:rsidR="00B03496" w:rsidRPr="00244139" w:rsidRDefault="00177AB6" w:rsidP="00B03496">
      <w:pPr>
        <w:pStyle w:val="ListParagraph"/>
        <w:numPr>
          <w:ilvl w:val="0"/>
          <w:numId w:val="26"/>
        </w:numPr>
        <w:spacing w:line="480" w:lineRule="auto"/>
        <w:rPr>
          <w:rFonts w:ascii="Arial" w:hAnsi="Arial" w:cs="Arial"/>
          <w:sz w:val="22"/>
          <w:szCs w:val="22"/>
        </w:rPr>
      </w:pPr>
      <w:r w:rsidRPr="00244139">
        <w:rPr>
          <w:rStyle w:val="bodytextsmall1"/>
          <w:rFonts w:ascii="Arial" w:hAnsi="Arial" w:cs="Arial"/>
          <w:sz w:val="22"/>
          <w:szCs w:val="22"/>
        </w:rPr>
        <w:t xml:space="preserve">Reinhardt, J.P., </w:t>
      </w:r>
      <w:proofErr w:type="spellStart"/>
      <w:r w:rsidRPr="00244139">
        <w:rPr>
          <w:rStyle w:val="bodytextsmall1"/>
          <w:rFonts w:ascii="Arial" w:hAnsi="Arial" w:cs="Arial"/>
          <w:sz w:val="22"/>
          <w:szCs w:val="22"/>
        </w:rPr>
        <w:t>Boerner</w:t>
      </w:r>
      <w:proofErr w:type="spellEnd"/>
      <w:r w:rsidRPr="00244139">
        <w:rPr>
          <w:rStyle w:val="bodytextsmall1"/>
          <w:rFonts w:ascii="Arial" w:hAnsi="Arial" w:cs="Arial"/>
          <w:sz w:val="22"/>
          <w:szCs w:val="22"/>
        </w:rPr>
        <w:t xml:space="preserve">, K., &amp; Horowitz, A. (2006). Good to have but not to use: Differential impact of perceived and received support on well-being. </w:t>
      </w:r>
      <w:r w:rsidRPr="00244139">
        <w:rPr>
          <w:rStyle w:val="Emphasis"/>
          <w:rFonts w:ascii="Arial" w:hAnsi="Arial" w:cs="Arial"/>
          <w:color w:val="000000"/>
          <w:sz w:val="22"/>
          <w:szCs w:val="22"/>
        </w:rPr>
        <w:t>Journal of Social and Personal Relationships,</w:t>
      </w:r>
      <w:r w:rsidR="00437218">
        <w:rPr>
          <w:rStyle w:val="Emphasis"/>
          <w:rFonts w:ascii="Arial" w:hAnsi="Arial" w:cs="Arial"/>
          <w:color w:val="000000"/>
          <w:sz w:val="22"/>
          <w:szCs w:val="22"/>
        </w:rPr>
        <w:t xml:space="preserve"> </w:t>
      </w:r>
      <w:r w:rsidRPr="00244139">
        <w:rPr>
          <w:rStyle w:val="bodytextsmall1"/>
          <w:rFonts w:ascii="Arial" w:hAnsi="Arial" w:cs="Arial"/>
          <w:i/>
          <w:sz w:val="22"/>
          <w:szCs w:val="22"/>
        </w:rPr>
        <w:t>23</w:t>
      </w:r>
      <w:r w:rsidRPr="00244139">
        <w:rPr>
          <w:rStyle w:val="bodytextsmall1"/>
          <w:rFonts w:ascii="Arial" w:hAnsi="Arial" w:cs="Arial"/>
          <w:sz w:val="22"/>
          <w:szCs w:val="22"/>
        </w:rPr>
        <w:t>, 117-129.</w:t>
      </w:r>
    </w:p>
    <w:p w:rsidR="00B03496" w:rsidRPr="00244139" w:rsidRDefault="00177AB6" w:rsidP="00B03496">
      <w:pPr>
        <w:pStyle w:val="ListParagraph"/>
        <w:numPr>
          <w:ilvl w:val="0"/>
          <w:numId w:val="26"/>
        </w:numPr>
        <w:autoSpaceDE w:val="0"/>
        <w:autoSpaceDN w:val="0"/>
        <w:adjustRightInd w:val="0"/>
        <w:spacing w:line="480" w:lineRule="auto"/>
        <w:rPr>
          <w:rFonts w:ascii="Arial" w:hAnsi="Arial" w:cs="Arial"/>
          <w:sz w:val="22"/>
          <w:szCs w:val="22"/>
        </w:rPr>
      </w:pPr>
      <w:r w:rsidRPr="00244139">
        <w:rPr>
          <w:rFonts w:ascii="Arial" w:hAnsi="Arial" w:cs="Arial"/>
          <w:bCs/>
          <w:sz w:val="22"/>
          <w:szCs w:val="22"/>
        </w:rPr>
        <w:t>Rowe, J. &amp;</w:t>
      </w:r>
      <w:r w:rsidR="00437218">
        <w:rPr>
          <w:rFonts w:ascii="Arial" w:hAnsi="Arial" w:cs="Arial"/>
          <w:bCs/>
          <w:sz w:val="22"/>
          <w:szCs w:val="22"/>
        </w:rPr>
        <w:t xml:space="preserve"> </w:t>
      </w:r>
      <w:r w:rsidRPr="00244139">
        <w:rPr>
          <w:rFonts w:ascii="Arial" w:hAnsi="Arial" w:cs="Arial"/>
          <w:bCs/>
          <w:sz w:val="22"/>
          <w:szCs w:val="22"/>
        </w:rPr>
        <w:t>Kahn, R.</w:t>
      </w:r>
      <w:r w:rsidRPr="00244139">
        <w:rPr>
          <w:rFonts w:ascii="Arial" w:hAnsi="Arial" w:cs="Arial"/>
          <w:sz w:val="22"/>
          <w:szCs w:val="22"/>
        </w:rPr>
        <w:t xml:space="preserve"> (</w:t>
      </w:r>
      <w:r w:rsidRPr="00244139">
        <w:rPr>
          <w:rFonts w:ascii="Arial" w:hAnsi="Arial" w:cs="Arial"/>
          <w:bCs/>
          <w:sz w:val="22"/>
          <w:szCs w:val="22"/>
        </w:rPr>
        <w:t>1997)</w:t>
      </w:r>
      <w:r w:rsidRPr="00244139">
        <w:rPr>
          <w:rFonts w:ascii="Arial" w:hAnsi="Arial" w:cs="Arial"/>
          <w:sz w:val="22"/>
          <w:szCs w:val="22"/>
        </w:rPr>
        <w:t xml:space="preserve">. Successful ageing. </w:t>
      </w:r>
      <w:r w:rsidRPr="00244139">
        <w:rPr>
          <w:rFonts w:ascii="Arial" w:hAnsi="Arial" w:cs="Arial"/>
          <w:i/>
          <w:sz w:val="22"/>
          <w:szCs w:val="22"/>
        </w:rPr>
        <w:t>The Gerontologist, 37</w:t>
      </w:r>
      <w:r w:rsidRPr="00244139">
        <w:rPr>
          <w:rFonts w:ascii="Arial" w:hAnsi="Arial" w:cs="Arial"/>
          <w:sz w:val="22"/>
          <w:szCs w:val="22"/>
        </w:rPr>
        <w:t>, 433–440.</w:t>
      </w:r>
    </w:p>
    <w:p w:rsidR="00000000" w:rsidRDefault="00177AB6">
      <w:pPr>
        <w:pStyle w:val="ListParagraph"/>
        <w:numPr>
          <w:ilvl w:val="0"/>
          <w:numId w:val="26"/>
        </w:numPr>
        <w:autoSpaceDE w:val="0"/>
        <w:autoSpaceDN w:val="0"/>
        <w:adjustRightInd w:val="0"/>
        <w:spacing w:line="480" w:lineRule="auto"/>
        <w:rPr>
          <w:rFonts w:ascii="Arial" w:hAnsi="Arial" w:cs="Arial"/>
          <w:color w:val="231F20"/>
          <w:sz w:val="22"/>
          <w:szCs w:val="18"/>
        </w:rPr>
      </w:pPr>
      <w:proofErr w:type="spellStart"/>
      <w:r w:rsidRPr="00F74505">
        <w:rPr>
          <w:rFonts w:ascii="Arial" w:hAnsi="Arial" w:cs="Arial"/>
          <w:sz w:val="22"/>
          <w:szCs w:val="22"/>
        </w:rPr>
        <w:t>Schwarzbach</w:t>
      </w:r>
      <w:proofErr w:type="spellEnd"/>
      <w:r w:rsidRPr="00F74505">
        <w:rPr>
          <w:rFonts w:ascii="Arial" w:hAnsi="Arial" w:cs="Arial"/>
          <w:sz w:val="22"/>
          <w:szCs w:val="22"/>
        </w:rPr>
        <w:t xml:space="preserve">, M., </w:t>
      </w:r>
      <w:proofErr w:type="spellStart"/>
      <w:r w:rsidRPr="00F74505">
        <w:rPr>
          <w:rFonts w:ascii="Arial" w:hAnsi="Arial" w:cs="Arial"/>
          <w:sz w:val="22"/>
          <w:szCs w:val="22"/>
        </w:rPr>
        <w:t>Luppa</w:t>
      </w:r>
      <w:proofErr w:type="spellEnd"/>
      <w:r w:rsidRPr="00F74505">
        <w:rPr>
          <w:rFonts w:ascii="Arial" w:hAnsi="Arial" w:cs="Arial"/>
          <w:sz w:val="22"/>
          <w:szCs w:val="22"/>
        </w:rPr>
        <w:t xml:space="preserve">, M., </w:t>
      </w:r>
      <w:proofErr w:type="spellStart"/>
      <w:r w:rsidRPr="00F74505">
        <w:rPr>
          <w:rFonts w:ascii="Arial" w:hAnsi="Arial" w:cs="Arial"/>
          <w:sz w:val="22"/>
          <w:szCs w:val="22"/>
        </w:rPr>
        <w:t>Forstmeier</w:t>
      </w:r>
      <w:proofErr w:type="spellEnd"/>
      <w:r w:rsidRPr="00F74505">
        <w:rPr>
          <w:rFonts w:ascii="Arial" w:hAnsi="Arial" w:cs="Arial"/>
          <w:sz w:val="22"/>
          <w:szCs w:val="22"/>
        </w:rPr>
        <w:t xml:space="preserve">, S., </w:t>
      </w:r>
      <w:proofErr w:type="spellStart"/>
      <w:r w:rsidRPr="00F74505">
        <w:rPr>
          <w:rFonts w:ascii="Arial" w:hAnsi="Arial" w:cs="Arial"/>
          <w:sz w:val="22"/>
          <w:szCs w:val="22"/>
        </w:rPr>
        <w:t>König</w:t>
      </w:r>
      <w:proofErr w:type="spellEnd"/>
      <w:r w:rsidRPr="00F74505">
        <w:rPr>
          <w:rFonts w:ascii="Arial" w:hAnsi="Arial" w:cs="Arial"/>
          <w:sz w:val="22"/>
          <w:szCs w:val="22"/>
        </w:rPr>
        <w:t>, H. &amp;</w:t>
      </w:r>
      <w:r w:rsidR="006E43E0" w:rsidRPr="00F74505">
        <w:rPr>
          <w:rFonts w:ascii="Arial" w:hAnsi="Arial" w:cs="Arial"/>
          <w:sz w:val="22"/>
          <w:szCs w:val="22"/>
        </w:rPr>
        <w:t xml:space="preserve"> </w:t>
      </w:r>
      <w:proofErr w:type="spellStart"/>
      <w:r w:rsidRPr="00F74505">
        <w:rPr>
          <w:rFonts w:ascii="Arial" w:hAnsi="Arial" w:cs="Arial"/>
          <w:sz w:val="22"/>
          <w:szCs w:val="22"/>
        </w:rPr>
        <w:t>Rieedel</w:t>
      </w:r>
      <w:proofErr w:type="spellEnd"/>
      <w:r w:rsidRPr="00F74505">
        <w:rPr>
          <w:rFonts w:ascii="Arial" w:hAnsi="Arial" w:cs="Arial"/>
          <w:sz w:val="22"/>
          <w:szCs w:val="22"/>
        </w:rPr>
        <w:t>-Heller, S.G. (2014). Social relations ad depression</w:t>
      </w:r>
      <w:r w:rsidRPr="00F74505">
        <w:rPr>
          <w:rFonts w:ascii="Arial" w:hAnsi="Arial" w:cs="Arial"/>
          <w:i/>
          <w:sz w:val="22"/>
          <w:szCs w:val="22"/>
        </w:rPr>
        <w:t xml:space="preserve"> </w:t>
      </w:r>
      <w:r w:rsidRPr="00F74505">
        <w:rPr>
          <w:rFonts w:ascii="Arial" w:hAnsi="Arial" w:cs="Arial"/>
          <w:sz w:val="22"/>
          <w:szCs w:val="22"/>
        </w:rPr>
        <w:t xml:space="preserve">in late life. A systematic review. </w:t>
      </w:r>
      <w:r w:rsidRPr="00F74505">
        <w:rPr>
          <w:rFonts w:ascii="Arial" w:hAnsi="Arial" w:cs="Arial"/>
          <w:i/>
          <w:sz w:val="22"/>
          <w:szCs w:val="22"/>
        </w:rPr>
        <w:t xml:space="preserve">International Journal of Geriatric Psychiatry, 29, </w:t>
      </w:r>
      <w:r w:rsidRPr="00F74505">
        <w:rPr>
          <w:rFonts w:ascii="Arial" w:hAnsi="Arial" w:cs="Arial"/>
          <w:sz w:val="22"/>
          <w:szCs w:val="22"/>
        </w:rPr>
        <w:t>1-21</w:t>
      </w:r>
      <w:proofErr w:type="gramStart"/>
      <w:r w:rsidRPr="00F74505">
        <w:rPr>
          <w:rFonts w:ascii="Arial" w:hAnsi="Arial" w:cs="Arial"/>
          <w:sz w:val="22"/>
          <w:szCs w:val="22"/>
        </w:rPr>
        <w:t>..</w:t>
      </w:r>
      <w:proofErr w:type="gramEnd"/>
    </w:p>
    <w:p w:rsidR="00FA7F39" w:rsidRPr="00FA7F39" w:rsidRDefault="00FA7F39" w:rsidP="00FA7F39">
      <w:pPr>
        <w:pStyle w:val="ListParagraph"/>
        <w:numPr>
          <w:ilvl w:val="0"/>
          <w:numId w:val="26"/>
        </w:numPr>
        <w:autoSpaceDE w:val="0"/>
        <w:autoSpaceDN w:val="0"/>
        <w:adjustRightInd w:val="0"/>
        <w:spacing w:line="480" w:lineRule="auto"/>
        <w:rPr>
          <w:ins w:id="71" w:author="Soulsby, Laura" w:date="2014-05-09T14:40:00Z"/>
          <w:rFonts w:ascii="Arial" w:hAnsi="Arial" w:cs="Arial"/>
          <w:color w:val="231F20"/>
          <w:sz w:val="22"/>
          <w:szCs w:val="18"/>
        </w:rPr>
      </w:pPr>
      <w:proofErr w:type="spellStart"/>
      <w:ins w:id="72" w:author="Soulsby, Laura" w:date="2014-05-09T14:40:00Z">
        <w:r w:rsidRPr="00FA7F39">
          <w:rPr>
            <w:rFonts w:ascii="Arial" w:hAnsi="Arial" w:cs="Arial"/>
            <w:color w:val="231F20"/>
            <w:sz w:val="22"/>
            <w:szCs w:val="18"/>
          </w:rPr>
          <w:t>Stroebe</w:t>
        </w:r>
        <w:proofErr w:type="spellEnd"/>
        <w:r w:rsidRPr="00FA7F39">
          <w:rPr>
            <w:rFonts w:ascii="Arial" w:hAnsi="Arial" w:cs="Arial"/>
            <w:color w:val="231F20"/>
            <w:sz w:val="22"/>
            <w:szCs w:val="18"/>
          </w:rPr>
          <w:t xml:space="preserve">, M., </w:t>
        </w:r>
        <w:proofErr w:type="spellStart"/>
        <w:r w:rsidRPr="00FA7F39">
          <w:rPr>
            <w:rFonts w:ascii="Arial" w:hAnsi="Arial" w:cs="Arial"/>
            <w:color w:val="231F20"/>
            <w:sz w:val="22"/>
            <w:szCs w:val="18"/>
          </w:rPr>
          <w:t>Schut</w:t>
        </w:r>
        <w:proofErr w:type="spellEnd"/>
        <w:r w:rsidRPr="00FA7F39">
          <w:rPr>
            <w:rFonts w:ascii="Arial" w:hAnsi="Arial" w:cs="Arial"/>
            <w:color w:val="231F20"/>
            <w:sz w:val="22"/>
            <w:szCs w:val="18"/>
          </w:rPr>
          <w:t>, H.</w:t>
        </w:r>
      </w:ins>
      <w:r w:rsidRPr="00FA7F39">
        <w:rPr>
          <w:rFonts w:ascii="Arial" w:hAnsi="Arial" w:cs="Arial"/>
          <w:color w:val="231F20"/>
          <w:sz w:val="22"/>
          <w:szCs w:val="18"/>
        </w:rPr>
        <w:t xml:space="preserve"> &amp;</w:t>
      </w:r>
      <w:ins w:id="73" w:author="Soulsby, Laura" w:date="2014-05-09T14:40:00Z">
        <w:r w:rsidRPr="00FA7F39">
          <w:rPr>
            <w:rFonts w:ascii="Arial" w:hAnsi="Arial" w:cs="Arial"/>
            <w:color w:val="231F20"/>
            <w:sz w:val="22"/>
            <w:szCs w:val="18"/>
          </w:rPr>
          <w:t xml:space="preserve"> </w:t>
        </w:r>
        <w:proofErr w:type="spellStart"/>
        <w:r w:rsidRPr="00FA7F39">
          <w:rPr>
            <w:rFonts w:ascii="Arial" w:hAnsi="Arial" w:cs="Arial"/>
            <w:color w:val="231F20"/>
            <w:sz w:val="22"/>
            <w:szCs w:val="18"/>
          </w:rPr>
          <w:t>Stroebe</w:t>
        </w:r>
        <w:proofErr w:type="spellEnd"/>
        <w:r w:rsidRPr="00FA7F39">
          <w:rPr>
            <w:rFonts w:ascii="Arial" w:hAnsi="Arial" w:cs="Arial"/>
            <w:color w:val="231F20"/>
            <w:sz w:val="22"/>
            <w:szCs w:val="18"/>
          </w:rPr>
          <w:t xml:space="preserve">, W. (2007) Health outcomes of bereavement. </w:t>
        </w:r>
        <w:r w:rsidRPr="00FA7F39">
          <w:rPr>
            <w:rFonts w:ascii="Arial" w:hAnsi="Arial" w:cs="Arial"/>
            <w:i/>
            <w:color w:val="231F20"/>
            <w:sz w:val="22"/>
            <w:szCs w:val="18"/>
          </w:rPr>
          <w:t>The Lancet, 370,</w:t>
        </w:r>
        <w:r w:rsidRPr="00FA7F39">
          <w:rPr>
            <w:rFonts w:ascii="Arial" w:hAnsi="Arial" w:cs="Arial"/>
            <w:color w:val="231F20"/>
            <w:sz w:val="22"/>
            <w:szCs w:val="18"/>
          </w:rPr>
          <w:t xml:space="preserve"> 8-14.</w:t>
        </w:r>
      </w:ins>
    </w:p>
    <w:p w:rsidR="00B03496" w:rsidRPr="00244139" w:rsidRDefault="00177AB6" w:rsidP="00B03496">
      <w:pPr>
        <w:pStyle w:val="ListParagraph"/>
        <w:numPr>
          <w:ilvl w:val="0"/>
          <w:numId w:val="26"/>
        </w:numPr>
        <w:autoSpaceDE w:val="0"/>
        <w:autoSpaceDN w:val="0"/>
        <w:adjustRightInd w:val="0"/>
        <w:spacing w:line="480" w:lineRule="auto"/>
        <w:rPr>
          <w:rFonts w:ascii="Arial" w:hAnsi="Arial" w:cs="Arial"/>
          <w:bCs/>
          <w:kern w:val="36"/>
          <w:sz w:val="22"/>
          <w:szCs w:val="22"/>
        </w:rPr>
      </w:pPr>
      <w:r w:rsidRPr="008864C8">
        <w:rPr>
          <w:rFonts w:ascii="Arial" w:hAnsi="Arial" w:cs="Arial"/>
          <w:bCs/>
          <w:kern w:val="36"/>
          <w:sz w:val="22"/>
          <w:szCs w:val="22"/>
        </w:rPr>
        <w:t>Thomas</w:t>
      </w:r>
      <w:r w:rsidRPr="00F07933">
        <w:rPr>
          <w:rFonts w:ascii="Arial" w:hAnsi="Arial" w:cs="Arial"/>
          <w:bCs/>
          <w:kern w:val="36"/>
          <w:sz w:val="22"/>
          <w:szCs w:val="22"/>
        </w:rPr>
        <w:t>,</w:t>
      </w:r>
      <w:r w:rsidRPr="00244139">
        <w:rPr>
          <w:rFonts w:ascii="Arial" w:hAnsi="Arial" w:cs="Arial"/>
          <w:bCs/>
          <w:kern w:val="36"/>
          <w:sz w:val="22"/>
          <w:szCs w:val="22"/>
        </w:rPr>
        <w:t xml:space="preserve"> P.A</w:t>
      </w:r>
      <w:r w:rsidRPr="00244139">
        <w:rPr>
          <w:rFonts w:ascii="Arial" w:hAnsi="Arial" w:cs="Arial"/>
          <w:bCs/>
          <w:i/>
          <w:kern w:val="36"/>
          <w:sz w:val="22"/>
          <w:szCs w:val="22"/>
        </w:rPr>
        <w:t>.</w:t>
      </w:r>
      <w:r w:rsidRPr="00244139">
        <w:rPr>
          <w:rFonts w:ascii="Arial" w:hAnsi="Arial" w:cs="Arial"/>
          <w:bCs/>
          <w:kern w:val="36"/>
          <w:sz w:val="22"/>
          <w:szCs w:val="22"/>
        </w:rPr>
        <w:t xml:space="preserve"> (2010). Is it better to give or to receive? Social support and the well-being of older adults (2010). </w:t>
      </w:r>
      <w:r w:rsidRPr="00244139">
        <w:rPr>
          <w:rFonts w:ascii="Arial" w:hAnsi="Arial" w:cs="Arial"/>
          <w:i/>
          <w:sz w:val="22"/>
          <w:szCs w:val="22"/>
        </w:rPr>
        <w:t xml:space="preserve">The Journals of </w:t>
      </w:r>
      <w:r w:rsidRPr="00244139">
        <w:rPr>
          <w:rFonts w:ascii="Arial" w:hAnsi="Arial" w:cs="Arial"/>
          <w:bCs/>
          <w:i/>
          <w:sz w:val="22"/>
          <w:szCs w:val="22"/>
        </w:rPr>
        <w:t>Gerontology</w:t>
      </w:r>
      <w:r w:rsidRPr="00244139">
        <w:rPr>
          <w:rFonts w:ascii="Arial" w:hAnsi="Arial" w:cs="Arial"/>
          <w:i/>
          <w:sz w:val="22"/>
          <w:szCs w:val="22"/>
        </w:rPr>
        <w:t xml:space="preserve"> Series </w:t>
      </w:r>
      <w:r w:rsidRPr="00244139">
        <w:rPr>
          <w:rFonts w:ascii="Arial" w:hAnsi="Arial" w:cs="Arial"/>
          <w:bCs/>
          <w:i/>
          <w:sz w:val="22"/>
          <w:szCs w:val="22"/>
        </w:rPr>
        <w:t>B</w:t>
      </w:r>
      <w:r w:rsidRPr="00244139">
        <w:rPr>
          <w:rFonts w:ascii="Arial" w:hAnsi="Arial" w:cs="Arial"/>
          <w:i/>
          <w:sz w:val="22"/>
          <w:szCs w:val="22"/>
        </w:rPr>
        <w:t xml:space="preserve">: </w:t>
      </w:r>
      <w:r w:rsidRPr="00244139">
        <w:rPr>
          <w:rFonts w:ascii="Arial" w:hAnsi="Arial" w:cs="Arial"/>
          <w:bCs/>
          <w:i/>
          <w:sz w:val="22"/>
          <w:szCs w:val="22"/>
        </w:rPr>
        <w:t>Psychological</w:t>
      </w:r>
      <w:r w:rsidRPr="00244139">
        <w:rPr>
          <w:rFonts w:ascii="Arial" w:hAnsi="Arial" w:cs="Arial"/>
          <w:i/>
          <w:sz w:val="22"/>
          <w:szCs w:val="22"/>
        </w:rPr>
        <w:t xml:space="preserve"> Sciences and Social Sciences</w:t>
      </w:r>
      <w:r w:rsidRPr="00244139">
        <w:rPr>
          <w:rFonts w:ascii="Arial" w:hAnsi="Arial" w:cs="Arial"/>
          <w:bCs/>
          <w:i/>
          <w:kern w:val="36"/>
          <w:sz w:val="22"/>
          <w:szCs w:val="22"/>
        </w:rPr>
        <w:t>, 65</w:t>
      </w:r>
      <w:r w:rsidRPr="00244139">
        <w:rPr>
          <w:rFonts w:ascii="Arial" w:hAnsi="Arial" w:cs="Arial"/>
          <w:bCs/>
          <w:kern w:val="36"/>
          <w:sz w:val="22"/>
          <w:szCs w:val="22"/>
        </w:rPr>
        <w:t>, 351-357.</w:t>
      </w:r>
    </w:p>
    <w:p w:rsidR="00B03496" w:rsidRPr="00244139" w:rsidRDefault="00177AB6" w:rsidP="00B03496">
      <w:pPr>
        <w:pStyle w:val="ListParagraph"/>
        <w:numPr>
          <w:ilvl w:val="0"/>
          <w:numId w:val="26"/>
        </w:numPr>
        <w:autoSpaceDE w:val="0"/>
        <w:autoSpaceDN w:val="0"/>
        <w:adjustRightInd w:val="0"/>
        <w:spacing w:line="480" w:lineRule="auto"/>
        <w:rPr>
          <w:rFonts w:ascii="Arial" w:hAnsi="Arial" w:cs="Arial"/>
          <w:i/>
          <w:sz w:val="22"/>
          <w:szCs w:val="22"/>
        </w:rPr>
      </w:pPr>
      <w:proofErr w:type="spellStart"/>
      <w:r w:rsidRPr="00244139">
        <w:rPr>
          <w:rFonts w:ascii="Arial" w:hAnsi="Arial" w:cs="Arial"/>
          <w:sz w:val="22"/>
          <w:szCs w:val="22"/>
        </w:rPr>
        <w:t>Umberson</w:t>
      </w:r>
      <w:proofErr w:type="spellEnd"/>
      <w:r w:rsidRPr="00244139">
        <w:rPr>
          <w:rFonts w:ascii="Arial" w:hAnsi="Arial" w:cs="Arial"/>
          <w:sz w:val="22"/>
          <w:szCs w:val="22"/>
        </w:rPr>
        <w:t>, D. &amp; Montez, J.K. (2010). Social relationships and health. A flashpoint for health policy. J</w:t>
      </w:r>
      <w:r w:rsidRPr="00244139">
        <w:rPr>
          <w:rFonts w:ascii="Arial" w:hAnsi="Arial" w:cs="Arial"/>
          <w:i/>
          <w:sz w:val="22"/>
          <w:szCs w:val="22"/>
        </w:rPr>
        <w:t xml:space="preserve">ournal of Health and Social </w:t>
      </w:r>
      <w:proofErr w:type="spellStart"/>
      <w:r w:rsidRPr="00244139">
        <w:rPr>
          <w:rFonts w:ascii="Arial" w:hAnsi="Arial" w:cs="Arial"/>
          <w:i/>
          <w:sz w:val="22"/>
          <w:szCs w:val="22"/>
        </w:rPr>
        <w:t>Behavior</w:t>
      </w:r>
      <w:proofErr w:type="spellEnd"/>
      <w:r w:rsidRPr="00244139">
        <w:rPr>
          <w:rFonts w:ascii="Arial" w:hAnsi="Arial" w:cs="Arial"/>
          <w:i/>
          <w:sz w:val="22"/>
          <w:szCs w:val="22"/>
        </w:rPr>
        <w:t xml:space="preserve">, 51, </w:t>
      </w:r>
      <w:r w:rsidRPr="00244139">
        <w:rPr>
          <w:rFonts w:ascii="Arial" w:hAnsi="Arial" w:cs="Arial"/>
          <w:sz w:val="22"/>
          <w:szCs w:val="22"/>
        </w:rPr>
        <w:t>54-S66.</w:t>
      </w:r>
    </w:p>
    <w:p w:rsidR="00B03496" w:rsidRPr="00244139" w:rsidRDefault="006E43E0" w:rsidP="00B03496">
      <w:pPr>
        <w:pStyle w:val="ListParagraph"/>
        <w:numPr>
          <w:ilvl w:val="0"/>
          <w:numId w:val="26"/>
        </w:numPr>
        <w:shd w:val="clear" w:color="auto" w:fill="FFFFFF"/>
        <w:spacing w:line="480" w:lineRule="auto"/>
        <w:outlineLvl w:val="1"/>
        <w:rPr>
          <w:rFonts w:ascii="Arial" w:eastAsia="Arial Unicode MS" w:hAnsi="Arial" w:cs="Arial"/>
          <w:bCs/>
          <w:kern w:val="36"/>
          <w:sz w:val="22"/>
          <w:szCs w:val="22"/>
        </w:rPr>
      </w:pPr>
      <w:r w:rsidRPr="00244139">
        <w:rPr>
          <w:rFonts w:ascii="Arial" w:hAnsi="Arial" w:cs="Arial"/>
          <w:sz w:val="22"/>
          <w:szCs w:val="22"/>
        </w:rPr>
        <w:t>V</w:t>
      </w:r>
      <w:r w:rsidR="00177AB6" w:rsidRPr="00244139">
        <w:rPr>
          <w:rFonts w:ascii="Arial" w:hAnsi="Arial" w:cs="Arial"/>
          <w:sz w:val="22"/>
          <w:szCs w:val="22"/>
        </w:rPr>
        <w:t>on</w:t>
      </w:r>
      <w:r>
        <w:rPr>
          <w:rFonts w:ascii="Arial" w:hAnsi="Arial" w:cs="Arial"/>
          <w:sz w:val="22"/>
          <w:szCs w:val="22"/>
        </w:rPr>
        <w:t xml:space="preserve"> </w:t>
      </w:r>
      <w:proofErr w:type="spellStart"/>
      <w:r w:rsidR="00177AB6" w:rsidRPr="00244139">
        <w:rPr>
          <w:rFonts w:ascii="Arial" w:hAnsi="Arial" w:cs="Arial"/>
          <w:sz w:val="22"/>
          <w:szCs w:val="22"/>
        </w:rPr>
        <w:t>dem</w:t>
      </w:r>
      <w:proofErr w:type="spellEnd"/>
      <w:r>
        <w:rPr>
          <w:rFonts w:ascii="Arial" w:hAnsi="Arial" w:cs="Arial"/>
          <w:sz w:val="22"/>
          <w:szCs w:val="22"/>
        </w:rPr>
        <w:t xml:space="preserve"> </w:t>
      </w:r>
      <w:proofErr w:type="spellStart"/>
      <w:r w:rsidR="00177AB6" w:rsidRPr="00244139">
        <w:rPr>
          <w:rFonts w:ascii="Arial" w:hAnsi="Arial" w:cs="Arial"/>
          <w:sz w:val="22"/>
          <w:szCs w:val="22"/>
        </w:rPr>
        <w:t>Kneseback</w:t>
      </w:r>
      <w:proofErr w:type="spellEnd"/>
      <w:r w:rsidR="00177AB6" w:rsidRPr="00244139">
        <w:rPr>
          <w:rFonts w:ascii="Arial" w:hAnsi="Arial" w:cs="Arial"/>
          <w:sz w:val="22"/>
          <w:szCs w:val="22"/>
        </w:rPr>
        <w:t>, O. &amp;</w:t>
      </w:r>
      <w:r>
        <w:rPr>
          <w:rFonts w:ascii="Arial" w:hAnsi="Arial" w:cs="Arial"/>
          <w:sz w:val="22"/>
          <w:szCs w:val="22"/>
        </w:rPr>
        <w:t xml:space="preserve"> </w:t>
      </w:r>
      <w:proofErr w:type="spellStart"/>
      <w:r w:rsidR="00177AB6" w:rsidRPr="00244139">
        <w:rPr>
          <w:rFonts w:ascii="Arial" w:hAnsi="Arial" w:cs="Arial"/>
          <w:sz w:val="22"/>
          <w:szCs w:val="22"/>
        </w:rPr>
        <w:t>Siegrist</w:t>
      </w:r>
      <w:proofErr w:type="spellEnd"/>
      <w:r w:rsidR="00177AB6" w:rsidRPr="00244139">
        <w:rPr>
          <w:rFonts w:ascii="Arial" w:hAnsi="Arial" w:cs="Arial"/>
          <w:sz w:val="22"/>
          <w:szCs w:val="22"/>
        </w:rPr>
        <w:t xml:space="preserve">, J. (2009). </w:t>
      </w:r>
      <w:r w:rsidR="00177AB6" w:rsidRPr="00244139">
        <w:rPr>
          <w:rFonts w:ascii="Arial" w:eastAsia="Arial Unicode MS" w:hAnsi="Arial" w:cs="Arial"/>
          <w:bCs/>
          <w:kern w:val="36"/>
          <w:sz w:val="22"/>
          <w:szCs w:val="22"/>
        </w:rPr>
        <w:t xml:space="preserve">Reported non-reciprocity of social exchange and depressive symptoms: Extending the model of effort–reward imbalance beyond work. </w:t>
      </w:r>
      <w:r w:rsidR="00437218" w:rsidRPr="00244139">
        <w:rPr>
          <w:rFonts w:ascii="Arial" w:eastAsia="Arial Unicode MS" w:hAnsi="Arial" w:cs="Arial"/>
          <w:bCs/>
          <w:i/>
          <w:kern w:val="36"/>
          <w:sz w:val="22"/>
          <w:szCs w:val="22"/>
        </w:rPr>
        <w:t>Journal</w:t>
      </w:r>
      <w:r w:rsidR="00177AB6" w:rsidRPr="00244139">
        <w:rPr>
          <w:rFonts w:ascii="Arial" w:eastAsia="Arial Unicode MS" w:hAnsi="Arial" w:cs="Arial"/>
          <w:bCs/>
          <w:i/>
          <w:kern w:val="36"/>
          <w:sz w:val="22"/>
          <w:szCs w:val="22"/>
        </w:rPr>
        <w:t xml:space="preserve"> of </w:t>
      </w:r>
      <w:r w:rsidRPr="00244139">
        <w:rPr>
          <w:rFonts w:ascii="Arial" w:eastAsia="Arial Unicode MS" w:hAnsi="Arial" w:cs="Arial"/>
          <w:bCs/>
          <w:i/>
          <w:kern w:val="36"/>
          <w:sz w:val="22"/>
          <w:szCs w:val="22"/>
        </w:rPr>
        <w:t>Psychosomatic</w:t>
      </w:r>
      <w:r w:rsidR="00177AB6" w:rsidRPr="00244139">
        <w:rPr>
          <w:rFonts w:ascii="Arial" w:eastAsia="Arial Unicode MS" w:hAnsi="Arial" w:cs="Arial"/>
          <w:bCs/>
          <w:i/>
          <w:kern w:val="36"/>
          <w:sz w:val="22"/>
          <w:szCs w:val="22"/>
        </w:rPr>
        <w:t xml:space="preserve"> Research, 55, </w:t>
      </w:r>
      <w:r w:rsidR="00177AB6" w:rsidRPr="00244139">
        <w:rPr>
          <w:rFonts w:ascii="Arial" w:eastAsia="Arial Unicode MS" w:hAnsi="Arial" w:cs="Arial"/>
          <w:bCs/>
          <w:kern w:val="36"/>
          <w:sz w:val="22"/>
          <w:szCs w:val="22"/>
        </w:rPr>
        <w:t>209-214.</w:t>
      </w:r>
    </w:p>
    <w:p w:rsidR="00B03496" w:rsidRPr="00244139" w:rsidRDefault="00177AB6" w:rsidP="00B03496">
      <w:pPr>
        <w:pStyle w:val="ListParagraph"/>
        <w:numPr>
          <w:ilvl w:val="0"/>
          <w:numId w:val="26"/>
        </w:numPr>
        <w:spacing w:line="480" w:lineRule="auto"/>
        <w:rPr>
          <w:rFonts w:ascii="Arial" w:hAnsi="Arial" w:cs="Arial"/>
          <w:sz w:val="22"/>
          <w:szCs w:val="22"/>
        </w:rPr>
      </w:pPr>
      <w:r w:rsidRPr="00244139">
        <w:rPr>
          <w:rFonts w:ascii="Arial" w:hAnsi="Arial" w:cs="Arial"/>
          <w:sz w:val="22"/>
          <w:szCs w:val="22"/>
        </w:rPr>
        <w:t xml:space="preserve">Waite, L.J. &amp; Gallagher, M. (2000). </w:t>
      </w:r>
      <w:r w:rsidRPr="00244139">
        <w:rPr>
          <w:rFonts w:ascii="Arial" w:hAnsi="Arial" w:cs="Arial"/>
          <w:i/>
          <w:iCs/>
          <w:sz w:val="22"/>
          <w:szCs w:val="22"/>
        </w:rPr>
        <w:t>The case for marriage: Why married people are happier, healthier and better off financially</w:t>
      </w:r>
      <w:r w:rsidRPr="00244139">
        <w:rPr>
          <w:rFonts w:ascii="Arial" w:hAnsi="Arial" w:cs="Arial"/>
          <w:sz w:val="22"/>
          <w:szCs w:val="22"/>
        </w:rPr>
        <w:t>. New York: Doubleday.</w:t>
      </w:r>
    </w:p>
    <w:p w:rsidR="00B03496" w:rsidRPr="00244139" w:rsidRDefault="00177AB6" w:rsidP="00B03496">
      <w:pPr>
        <w:pStyle w:val="ListParagraph"/>
        <w:numPr>
          <w:ilvl w:val="0"/>
          <w:numId w:val="26"/>
        </w:numPr>
        <w:spacing w:line="480" w:lineRule="auto"/>
        <w:rPr>
          <w:rFonts w:ascii="Arial" w:hAnsi="Arial" w:cs="Arial"/>
          <w:i/>
          <w:sz w:val="22"/>
          <w:szCs w:val="22"/>
        </w:rPr>
      </w:pPr>
      <w:r w:rsidRPr="00244139">
        <w:rPr>
          <w:rFonts w:ascii="Arial" w:hAnsi="Arial" w:cs="Arial"/>
          <w:sz w:val="22"/>
          <w:szCs w:val="22"/>
        </w:rPr>
        <w:t xml:space="preserve">Wilcox, S., </w:t>
      </w:r>
      <w:proofErr w:type="spellStart"/>
      <w:r w:rsidRPr="00244139">
        <w:rPr>
          <w:rFonts w:ascii="Arial" w:hAnsi="Arial" w:cs="Arial"/>
          <w:sz w:val="22"/>
          <w:szCs w:val="22"/>
        </w:rPr>
        <w:t>Evenson</w:t>
      </w:r>
      <w:proofErr w:type="spellEnd"/>
      <w:r w:rsidRPr="00244139">
        <w:rPr>
          <w:rFonts w:ascii="Arial" w:hAnsi="Arial" w:cs="Arial"/>
          <w:sz w:val="22"/>
          <w:szCs w:val="22"/>
        </w:rPr>
        <w:t xml:space="preserve">, K.R., </w:t>
      </w:r>
      <w:proofErr w:type="spellStart"/>
      <w:r w:rsidRPr="00244139">
        <w:rPr>
          <w:rFonts w:ascii="Arial" w:hAnsi="Arial" w:cs="Arial"/>
          <w:sz w:val="22"/>
          <w:szCs w:val="22"/>
        </w:rPr>
        <w:t>Aragaki</w:t>
      </w:r>
      <w:proofErr w:type="spellEnd"/>
      <w:r w:rsidRPr="00244139">
        <w:rPr>
          <w:rFonts w:ascii="Arial" w:hAnsi="Arial" w:cs="Arial"/>
          <w:sz w:val="22"/>
          <w:szCs w:val="22"/>
        </w:rPr>
        <w:t xml:space="preserve">, A., </w:t>
      </w:r>
      <w:proofErr w:type="spellStart"/>
      <w:r w:rsidRPr="00244139">
        <w:rPr>
          <w:rFonts w:ascii="Arial" w:hAnsi="Arial" w:cs="Arial"/>
          <w:sz w:val="22"/>
          <w:szCs w:val="22"/>
        </w:rPr>
        <w:t>Wassertheil-Smoller</w:t>
      </w:r>
      <w:proofErr w:type="spellEnd"/>
      <w:r w:rsidRPr="00244139">
        <w:rPr>
          <w:rFonts w:ascii="Arial" w:hAnsi="Arial" w:cs="Arial"/>
          <w:sz w:val="22"/>
          <w:szCs w:val="22"/>
        </w:rPr>
        <w:t>, S., Mouton, C.P. &amp;</w:t>
      </w:r>
      <w:r w:rsidR="006E43E0">
        <w:rPr>
          <w:rFonts w:ascii="Arial" w:hAnsi="Arial" w:cs="Arial"/>
          <w:sz w:val="22"/>
          <w:szCs w:val="22"/>
        </w:rPr>
        <w:t xml:space="preserve"> </w:t>
      </w:r>
      <w:proofErr w:type="spellStart"/>
      <w:r w:rsidRPr="00244139">
        <w:rPr>
          <w:rFonts w:ascii="Arial" w:hAnsi="Arial" w:cs="Arial"/>
          <w:sz w:val="22"/>
          <w:szCs w:val="22"/>
        </w:rPr>
        <w:t>Loevinger</w:t>
      </w:r>
      <w:proofErr w:type="spellEnd"/>
      <w:r w:rsidRPr="00244139">
        <w:rPr>
          <w:rFonts w:ascii="Arial" w:hAnsi="Arial" w:cs="Arial"/>
          <w:sz w:val="22"/>
          <w:szCs w:val="22"/>
        </w:rPr>
        <w:t xml:space="preserve">, B.L. (2003). The effects of widowhood on physical and mental health, health </w:t>
      </w:r>
      <w:proofErr w:type="spellStart"/>
      <w:r w:rsidRPr="00244139">
        <w:rPr>
          <w:rFonts w:ascii="Arial" w:hAnsi="Arial" w:cs="Arial"/>
          <w:sz w:val="22"/>
          <w:szCs w:val="22"/>
        </w:rPr>
        <w:t>behaviors</w:t>
      </w:r>
      <w:proofErr w:type="spellEnd"/>
      <w:r w:rsidRPr="00244139">
        <w:rPr>
          <w:rFonts w:ascii="Arial" w:hAnsi="Arial" w:cs="Arial"/>
          <w:sz w:val="22"/>
          <w:szCs w:val="22"/>
        </w:rPr>
        <w:t xml:space="preserve">, and health outcomes: The Women's Health Initiative. </w:t>
      </w:r>
      <w:r w:rsidRPr="00244139">
        <w:rPr>
          <w:rFonts w:ascii="Arial" w:hAnsi="Arial" w:cs="Arial"/>
          <w:i/>
          <w:sz w:val="22"/>
          <w:szCs w:val="22"/>
        </w:rPr>
        <w:t>Health Psychology, 22,</w:t>
      </w:r>
      <w:r w:rsidRPr="00244139">
        <w:rPr>
          <w:rFonts w:ascii="Arial" w:hAnsi="Arial" w:cs="Arial"/>
          <w:sz w:val="22"/>
          <w:szCs w:val="22"/>
        </w:rPr>
        <w:t xml:space="preserve"> 513-522.</w:t>
      </w:r>
    </w:p>
    <w:sectPr w:rsidR="00B03496" w:rsidRPr="00244139" w:rsidSect="00B03496">
      <w:headerReference w:type="default" r:id="rId11"/>
      <w:pgSz w:w="11906" w:h="16838"/>
      <w:pgMar w:top="1440" w:right="1440" w:bottom="1440" w:left="1440" w:header="708" w:footer="708" w:gutter="0"/>
      <w:cols w:space="708"/>
      <w:docGrid w:linePitch="36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61" w:author="Soulsby, Laura" w:date="2014-05-09T16:12:00Z" w:initials="LKS">
    <w:p w:rsidR="00C45062" w:rsidRDefault="00194428">
      <w:pPr>
        <w:pStyle w:val="CommentText"/>
      </w:pPr>
      <w:r>
        <w:rPr>
          <w:rStyle w:val="CommentReference"/>
        </w:rPr>
        <w:annotationRef/>
      </w:r>
      <w:r>
        <w:t>Does this link up ok?</w:t>
      </w:r>
    </w:p>
    <w:p w:rsidR="00194428" w:rsidRDefault="00C45062">
      <w:pPr>
        <w:pStyle w:val="CommentText"/>
      </w:pPr>
      <w:proofErr w:type="gramStart"/>
      <w:r>
        <w:t>yes</w:t>
      </w:r>
      <w:proofErr w:type="gramEnd"/>
    </w:p>
  </w:comment>
  <w:comment w:id="70" w:author="Soulsby, Laura" w:date="2014-05-09T16:13:00Z" w:initials="LKS">
    <w:p w:rsidR="00C45062" w:rsidRDefault="00194428">
      <w:pPr>
        <w:pStyle w:val="CommentText"/>
      </w:pPr>
      <w:r>
        <w:rPr>
          <w:rStyle w:val="CommentReference"/>
        </w:rPr>
        <w:annotationRef/>
      </w:r>
      <w:r>
        <w:t xml:space="preserve">Worth framing it as a personal factor (to tie in with </w:t>
      </w:r>
      <w:proofErr w:type="spellStart"/>
      <w:r>
        <w:t>Stroebe</w:t>
      </w:r>
      <w:proofErr w:type="spellEnd"/>
      <w:r>
        <w:t xml:space="preserve"> et al. above)?</w:t>
      </w:r>
    </w:p>
    <w:p w:rsidR="00C45062" w:rsidRDefault="00C45062">
      <w:pPr>
        <w:pStyle w:val="CommentText"/>
      </w:pPr>
    </w:p>
    <w:p w:rsidR="00194428" w:rsidRDefault="00C45062">
      <w:pPr>
        <w:pStyle w:val="CommentText"/>
      </w:pPr>
      <w:proofErr w:type="gramStart"/>
      <w:r>
        <w:t>ok</w:t>
      </w:r>
      <w:proofErr w:type="gramEnd"/>
      <w:r>
        <w:t xml:space="preserve"> as is</w:t>
      </w:r>
    </w:p>
  </w:comment>
</w:comment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E33" w:rsidRDefault="00B85E33" w:rsidP="00B03496">
      <w:pPr>
        <w:spacing w:after="0" w:line="240" w:lineRule="auto"/>
      </w:pPr>
      <w:r>
        <w:separator/>
      </w:r>
    </w:p>
  </w:endnote>
  <w:endnote w:type="continuationSeparator" w:id="0">
    <w:p w:rsidR="00B85E33" w:rsidRDefault="00B85E33" w:rsidP="00B034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90806020004020304"/>
    <w:charset w:val="00"/>
    <w:family w:val="auto"/>
    <w:pitch w:val="variable"/>
    <w:sig w:usb0="00000003" w:usb1="00000000" w:usb2="00000000" w:usb3="00000000" w:csb0="00000001" w:csb1="00000000"/>
  </w:font>
  <w:font w:name="minionpro-regular">
    <w:altName w:val="Times New Roman"/>
    <w:panose1 w:val="00000000000000000000"/>
    <w:charset w:val="00"/>
    <w:family w:val="roman"/>
    <w:notTrueType/>
    <w:pitch w:val="default"/>
    <w:sig w:usb0="00000000" w:usb1="00000000" w:usb2="00000000" w:usb3="00000000" w:csb0="00000000" w:csb1="00000000"/>
  </w:font>
  <w:font w:name="AGaramond">
    <w:altName w:val="AGaramon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E33" w:rsidRDefault="00B85E33" w:rsidP="00B03496">
      <w:pPr>
        <w:spacing w:after="0" w:line="240" w:lineRule="auto"/>
      </w:pPr>
      <w:r>
        <w:separator/>
      </w:r>
    </w:p>
  </w:footnote>
  <w:footnote w:type="continuationSeparator" w:id="0">
    <w:p w:rsidR="00B85E33" w:rsidRDefault="00B85E33" w:rsidP="00B03496">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496" w:rsidRDefault="00177AB6">
    <w:pPr>
      <w:pStyle w:val="Header"/>
    </w:pPr>
    <w:r>
      <w:t>How Relationships Help Us To Age Well</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nsid w:val="023E25CA"/>
    <w:multiLevelType w:val="multilevel"/>
    <w:tmpl w:val="F3384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4B66DA"/>
    <w:multiLevelType w:val="multilevel"/>
    <w:tmpl w:val="2A80E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C1784E"/>
    <w:multiLevelType w:val="multilevel"/>
    <w:tmpl w:val="55E806A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BC7D44"/>
    <w:multiLevelType w:val="multilevel"/>
    <w:tmpl w:val="E70C7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071A25"/>
    <w:multiLevelType w:val="multilevel"/>
    <w:tmpl w:val="460CA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9E5CD7"/>
    <w:multiLevelType w:val="hybridMultilevel"/>
    <w:tmpl w:val="E3802C10"/>
    <w:lvl w:ilvl="0" w:tplc="A822BDCC">
      <w:start w:val="1"/>
      <w:numFmt w:val="bullet"/>
      <w:lvlText w:val="►"/>
      <w:lvlJc w:val="left"/>
      <w:pPr>
        <w:tabs>
          <w:tab w:val="num" w:pos="720"/>
        </w:tabs>
        <w:ind w:left="720" w:hanging="360"/>
      </w:pPr>
      <w:rPr>
        <w:rFonts w:ascii="Arial" w:hAnsi="Arial" w:hint="default"/>
      </w:rPr>
    </w:lvl>
    <w:lvl w:ilvl="1" w:tplc="DA70AFB8" w:tentative="1">
      <w:start w:val="1"/>
      <w:numFmt w:val="bullet"/>
      <w:lvlText w:val="►"/>
      <w:lvlJc w:val="left"/>
      <w:pPr>
        <w:tabs>
          <w:tab w:val="num" w:pos="1440"/>
        </w:tabs>
        <w:ind w:left="1440" w:hanging="360"/>
      </w:pPr>
      <w:rPr>
        <w:rFonts w:ascii="Arial" w:hAnsi="Arial" w:hint="default"/>
      </w:rPr>
    </w:lvl>
    <w:lvl w:ilvl="2" w:tplc="C1B4CF1E" w:tentative="1">
      <w:start w:val="1"/>
      <w:numFmt w:val="bullet"/>
      <w:lvlText w:val="►"/>
      <w:lvlJc w:val="left"/>
      <w:pPr>
        <w:tabs>
          <w:tab w:val="num" w:pos="2160"/>
        </w:tabs>
        <w:ind w:left="2160" w:hanging="360"/>
      </w:pPr>
      <w:rPr>
        <w:rFonts w:ascii="Arial" w:hAnsi="Arial" w:hint="default"/>
      </w:rPr>
    </w:lvl>
    <w:lvl w:ilvl="3" w:tplc="4E70A4B4" w:tentative="1">
      <w:start w:val="1"/>
      <w:numFmt w:val="bullet"/>
      <w:lvlText w:val="►"/>
      <w:lvlJc w:val="left"/>
      <w:pPr>
        <w:tabs>
          <w:tab w:val="num" w:pos="2880"/>
        </w:tabs>
        <w:ind w:left="2880" w:hanging="360"/>
      </w:pPr>
      <w:rPr>
        <w:rFonts w:ascii="Arial" w:hAnsi="Arial" w:hint="default"/>
      </w:rPr>
    </w:lvl>
    <w:lvl w:ilvl="4" w:tplc="15280AEC" w:tentative="1">
      <w:start w:val="1"/>
      <w:numFmt w:val="bullet"/>
      <w:lvlText w:val="►"/>
      <w:lvlJc w:val="left"/>
      <w:pPr>
        <w:tabs>
          <w:tab w:val="num" w:pos="3600"/>
        </w:tabs>
        <w:ind w:left="3600" w:hanging="360"/>
      </w:pPr>
      <w:rPr>
        <w:rFonts w:ascii="Arial" w:hAnsi="Arial" w:hint="default"/>
      </w:rPr>
    </w:lvl>
    <w:lvl w:ilvl="5" w:tplc="75E4312A" w:tentative="1">
      <w:start w:val="1"/>
      <w:numFmt w:val="bullet"/>
      <w:lvlText w:val="►"/>
      <w:lvlJc w:val="left"/>
      <w:pPr>
        <w:tabs>
          <w:tab w:val="num" w:pos="4320"/>
        </w:tabs>
        <w:ind w:left="4320" w:hanging="360"/>
      </w:pPr>
      <w:rPr>
        <w:rFonts w:ascii="Arial" w:hAnsi="Arial" w:hint="default"/>
      </w:rPr>
    </w:lvl>
    <w:lvl w:ilvl="6" w:tplc="6CA679AE" w:tentative="1">
      <w:start w:val="1"/>
      <w:numFmt w:val="bullet"/>
      <w:lvlText w:val="►"/>
      <w:lvlJc w:val="left"/>
      <w:pPr>
        <w:tabs>
          <w:tab w:val="num" w:pos="5040"/>
        </w:tabs>
        <w:ind w:left="5040" w:hanging="360"/>
      </w:pPr>
      <w:rPr>
        <w:rFonts w:ascii="Arial" w:hAnsi="Arial" w:hint="default"/>
      </w:rPr>
    </w:lvl>
    <w:lvl w:ilvl="7" w:tplc="7B5617DE" w:tentative="1">
      <w:start w:val="1"/>
      <w:numFmt w:val="bullet"/>
      <w:lvlText w:val="►"/>
      <w:lvlJc w:val="left"/>
      <w:pPr>
        <w:tabs>
          <w:tab w:val="num" w:pos="5760"/>
        </w:tabs>
        <w:ind w:left="5760" w:hanging="360"/>
      </w:pPr>
      <w:rPr>
        <w:rFonts w:ascii="Arial" w:hAnsi="Arial" w:hint="default"/>
      </w:rPr>
    </w:lvl>
    <w:lvl w:ilvl="8" w:tplc="01D24BD6" w:tentative="1">
      <w:start w:val="1"/>
      <w:numFmt w:val="bullet"/>
      <w:lvlText w:val="►"/>
      <w:lvlJc w:val="left"/>
      <w:pPr>
        <w:tabs>
          <w:tab w:val="num" w:pos="6480"/>
        </w:tabs>
        <w:ind w:left="6480" w:hanging="360"/>
      </w:pPr>
      <w:rPr>
        <w:rFonts w:ascii="Arial" w:hAnsi="Arial" w:hint="default"/>
      </w:rPr>
    </w:lvl>
  </w:abstractNum>
  <w:abstractNum w:abstractNumId="6">
    <w:nsid w:val="1BA94D46"/>
    <w:multiLevelType w:val="multilevel"/>
    <w:tmpl w:val="662C0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3B018B"/>
    <w:multiLevelType w:val="multilevel"/>
    <w:tmpl w:val="CF3CE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025B58"/>
    <w:multiLevelType w:val="multilevel"/>
    <w:tmpl w:val="1C486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4A1C24"/>
    <w:multiLevelType w:val="hybridMultilevel"/>
    <w:tmpl w:val="409AB354"/>
    <w:lvl w:ilvl="0" w:tplc="AB5C529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C06591"/>
    <w:multiLevelType w:val="multilevel"/>
    <w:tmpl w:val="75CA4674"/>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30131A"/>
    <w:multiLevelType w:val="multilevel"/>
    <w:tmpl w:val="F8C0A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A45EE3"/>
    <w:multiLevelType w:val="multilevel"/>
    <w:tmpl w:val="D6FC1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CE72C9"/>
    <w:multiLevelType w:val="multilevel"/>
    <w:tmpl w:val="CD4A3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16442F"/>
    <w:multiLevelType w:val="multilevel"/>
    <w:tmpl w:val="0CB24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80777E"/>
    <w:multiLevelType w:val="multilevel"/>
    <w:tmpl w:val="CC2C3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111565"/>
    <w:multiLevelType w:val="multilevel"/>
    <w:tmpl w:val="D46E1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C6221B"/>
    <w:multiLevelType w:val="hybridMultilevel"/>
    <w:tmpl w:val="47D88D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39022D3"/>
    <w:multiLevelType w:val="hybridMultilevel"/>
    <w:tmpl w:val="292E1910"/>
    <w:lvl w:ilvl="0" w:tplc="04D6036E">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651480C"/>
    <w:multiLevelType w:val="multilevel"/>
    <w:tmpl w:val="747AC7B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EB2F0E"/>
    <w:multiLevelType w:val="multilevel"/>
    <w:tmpl w:val="DD56D956"/>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671887"/>
    <w:multiLevelType w:val="multilevel"/>
    <w:tmpl w:val="39864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6A3BB6"/>
    <w:multiLevelType w:val="hybridMultilevel"/>
    <w:tmpl w:val="1AD024DE"/>
    <w:lvl w:ilvl="0" w:tplc="D3284E6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C8E74A5"/>
    <w:multiLevelType w:val="multilevel"/>
    <w:tmpl w:val="76C018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2202BFA"/>
    <w:multiLevelType w:val="multilevel"/>
    <w:tmpl w:val="C4EC1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D5B7D2B"/>
    <w:multiLevelType w:val="multilevel"/>
    <w:tmpl w:val="6D54A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E382C21"/>
    <w:multiLevelType w:val="multilevel"/>
    <w:tmpl w:val="65781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6E51173"/>
    <w:multiLevelType w:val="hybridMultilevel"/>
    <w:tmpl w:val="409AB354"/>
    <w:lvl w:ilvl="0" w:tplc="AB5C529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4B5E8F"/>
    <w:multiLevelType w:val="hybridMultilevel"/>
    <w:tmpl w:val="1F5A182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26"/>
  </w:num>
  <w:num w:numId="3">
    <w:abstractNumId w:val="16"/>
  </w:num>
  <w:num w:numId="4">
    <w:abstractNumId w:val="19"/>
  </w:num>
  <w:num w:numId="5">
    <w:abstractNumId w:val="24"/>
  </w:num>
  <w:num w:numId="6">
    <w:abstractNumId w:val="3"/>
  </w:num>
  <w:num w:numId="7">
    <w:abstractNumId w:val="8"/>
  </w:num>
  <w:num w:numId="8">
    <w:abstractNumId w:val="14"/>
  </w:num>
  <w:num w:numId="9">
    <w:abstractNumId w:val="20"/>
  </w:num>
  <w:num w:numId="10">
    <w:abstractNumId w:val="4"/>
  </w:num>
  <w:num w:numId="11">
    <w:abstractNumId w:val="13"/>
  </w:num>
  <w:num w:numId="12">
    <w:abstractNumId w:val="15"/>
  </w:num>
  <w:num w:numId="13">
    <w:abstractNumId w:val="10"/>
  </w:num>
  <w:num w:numId="14">
    <w:abstractNumId w:val="12"/>
  </w:num>
  <w:num w:numId="15">
    <w:abstractNumId w:val="0"/>
  </w:num>
  <w:num w:numId="16">
    <w:abstractNumId w:val="7"/>
  </w:num>
  <w:num w:numId="17">
    <w:abstractNumId w:val="2"/>
  </w:num>
  <w:num w:numId="18">
    <w:abstractNumId w:val="11"/>
  </w:num>
  <w:num w:numId="19">
    <w:abstractNumId w:val="23"/>
  </w:num>
  <w:num w:numId="20">
    <w:abstractNumId w:val="28"/>
  </w:num>
  <w:num w:numId="21">
    <w:abstractNumId w:val="25"/>
  </w:num>
  <w:num w:numId="22">
    <w:abstractNumId w:val="17"/>
  </w:num>
  <w:num w:numId="23">
    <w:abstractNumId w:val="1"/>
  </w:num>
  <w:num w:numId="24">
    <w:abstractNumId w:val="27"/>
  </w:num>
  <w:num w:numId="25">
    <w:abstractNumId w:val="9"/>
  </w:num>
  <w:num w:numId="26">
    <w:abstractNumId w:val="18"/>
  </w:num>
  <w:num w:numId="27">
    <w:abstractNumId w:val="21"/>
  </w:num>
  <w:num w:numId="28">
    <w:abstractNumId w:val="5"/>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trackRevisions/>
  <w:doNotTrackMoves/>
  <w:defaultTabStop w:val="720"/>
  <w:characterSpacingControl w:val="doNotCompress"/>
  <w:footnotePr>
    <w:footnote w:id="-1"/>
    <w:footnote w:id="0"/>
  </w:footnotePr>
  <w:endnotePr>
    <w:endnote w:id="-1"/>
    <w:endnote w:id="0"/>
  </w:endnotePr>
  <w:compat>
    <w:useFELayout/>
  </w:compat>
  <w:rsids>
    <w:rsidRoot w:val="008879C7"/>
    <w:rsid w:val="00042A6A"/>
    <w:rsid w:val="0013223D"/>
    <w:rsid w:val="00177AB6"/>
    <w:rsid w:val="00194428"/>
    <w:rsid w:val="002A22FB"/>
    <w:rsid w:val="002B10CD"/>
    <w:rsid w:val="0033723D"/>
    <w:rsid w:val="003A0733"/>
    <w:rsid w:val="0043181A"/>
    <w:rsid w:val="00437218"/>
    <w:rsid w:val="004F0D14"/>
    <w:rsid w:val="005C125B"/>
    <w:rsid w:val="005D22AB"/>
    <w:rsid w:val="005E7180"/>
    <w:rsid w:val="00646BAA"/>
    <w:rsid w:val="0066392C"/>
    <w:rsid w:val="006E43E0"/>
    <w:rsid w:val="00706493"/>
    <w:rsid w:val="00740505"/>
    <w:rsid w:val="007727B2"/>
    <w:rsid w:val="00780C0E"/>
    <w:rsid w:val="00796D00"/>
    <w:rsid w:val="00835F88"/>
    <w:rsid w:val="00857BE1"/>
    <w:rsid w:val="00873C47"/>
    <w:rsid w:val="008879C7"/>
    <w:rsid w:val="008B35CC"/>
    <w:rsid w:val="008E5E5E"/>
    <w:rsid w:val="009B499D"/>
    <w:rsid w:val="009E15FA"/>
    <w:rsid w:val="00A340AE"/>
    <w:rsid w:val="00A34CDD"/>
    <w:rsid w:val="00A57DEE"/>
    <w:rsid w:val="00A957C2"/>
    <w:rsid w:val="00AF7DB1"/>
    <w:rsid w:val="00B23BC7"/>
    <w:rsid w:val="00B606E1"/>
    <w:rsid w:val="00B85E33"/>
    <w:rsid w:val="00B8604B"/>
    <w:rsid w:val="00B91B1E"/>
    <w:rsid w:val="00C1473F"/>
    <w:rsid w:val="00C16578"/>
    <w:rsid w:val="00C36465"/>
    <w:rsid w:val="00C45062"/>
    <w:rsid w:val="00C91949"/>
    <w:rsid w:val="00E71452"/>
    <w:rsid w:val="00E97A08"/>
    <w:rsid w:val="00EB2750"/>
    <w:rsid w:val="00F74505"/>
    <w:rsid w:val="00FA7F39"/>
  </w:rsids>
  <m:mathPr>
    <m:mathFont m:val="Arial Black"/>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2FB"/>
  </w:style>
  <w:style w:type="paragraph" w:styleId="Heading1">
    <w:name w:val="heading 1"/>
    <w:basedOn w:val="Normal"/>
    <w:link w:val="Heading1Char"/>
    <w:uiPriority w:val="9"/>
    <w:qFormat/>
    <w:rsid w:val="00A76F9D"/>
    <w:pPr>
      <w:spacing w:before="240" w:after="120" w:line="240" w:lineRule="auto"/>
      <w:outlineLvl w:val="0"/>
    </w:pPr>
    <w:rPr>
      <w:rFonts w:ascii="Times New Roman" w:eastAsia="Times New Roman" w:hAnsi="Times New Roman" w:cs="Times New Roman"/>
      <w:b/>
      <w:bCs/>
      <w:color w:val="000000"/>
      <w:kern w:val="36"/>
      <w:sz w:val="33"/>
      <w:szCs w:val="33"/>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16604C"/>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6A22D3"/>
    <w:rPr>
      <w:rFonts w:ascii="Lucida Grande" w:hAnsi="Lucida Grande"/>
      <w:sz w:val="18"/>
      <w:szCs w:val="18"/>
    </w:rPr>
  </w:style>
  <w:style w:type="paragraph" w:styleId="Header">
    <w:name w:val="header"/>
    <w:basedOn w:val="Normal"/>
    <w:link w:val="HeaderChar"/>
    <w:uiPriority w:val="99"/>
    <w:unhideWhenUsed/>
    <w:rsid w:val="00C901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19E"/>
  </w:style>
  <w:style w:type="paragraph" w:styleId="Footer">
    <w:name w:val="footer"/>
    <w:basedOn w:val="Normal"/>
    <w:link w:val="FooterChar"/>
    <w:uiPriority w:val="99"/>
    <w:unhideWhenUsed/>
    <w:rsid w:val="00C901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19E"/>
  </w:style>
  <w:style w:type="character" w:styleId="CommentReference">
    <w:name w:val="annotation reference"/>
    <w:basedOn w:val="DefaultParagraphFont"/>
    <w:uiPriority w:val="99"/>
    <w:rsid w:val="0016604C"/>
    <w:rPr>
      <w:rFonts w:cs="Times New Roman"/>
      <w:sz w:val="16"/>
      <w:szCs w:val="16"/>
    </w:rPr>
  </w:style>
  <w:style w:type="paragraph" w:styleId="CommentText">
    <w:name w:val="annotation text"/>
    <w:basedOn w:val="Normal"/>
    <w:link w:val="CommentTextChar"/>
    <w:uiPriority w:val="99"/>
    <w:rsid w:val="0016604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16604C"/>
    <w:rPr>
      <w:rFonts w:ascii="Times New Roman" w:eastAsia="Times New Roman" w:hAnsi="Times New Roman" w:cs="Times New Roman"/>
      <w:sz w:val="20"/>
      <w:szCs w:val="20"/>
    </w:rPr>
  </w:style>
  <w:style w:type="character" w:customStyle="1" w:styleId="BalloonTextChar1">
    <w:name w:val="Balloon Text Char1"/>
    <w:basedOn w:val="DefaultParagraphFont"/>
    <w:link w:val="BalloonText"/>
    <w:uiPriority w:val="99"/>
    <w:semiHidden/>
    <w:rsid w:val="0016604C"/>
    <w:rPr>
      <w:rFonts w:ascii="Tahoma" w:hAnsi="Tahoma" w:cs="Tahoma"/>
      <w:sz w:val="16"/>
      <w:szCs w:val="16"/>
    </w:rPr>
  </w:style>
  <w:style w:type="character" w:customStyle="1" w:styleId="personname">
    <w:name w:val="person_name"/>
    <w:basedOn w:val="DefaultParagraphFont"/>
    <w:rsid w:val="008A26AD"/>
  </w:style>
  <w:style w:type="character" w:styleId="Strong">
    <w:name w:val="Strong"/>
    <w:basedOn w:val="DefaultParagraphFont"/>
    <w:uiPriority w:val="22"/>
    <w:qFormat/>
    <w:rsid w:val="008A26AD"/>
    <w:rPr>
      <w:b/>
      <w:bCs/>
    </w:rPr>
  </w:style>
  <w:style w:type="paragraph" w:styleId="CommentSubject">
    <w:name w:val="annotation subject"/>
    <w:basedOn w:val="CommentText"/>
    <w:next w:val="CommentText"/>
    <w:link w:val="CommentSubjectChar"/>
    <w:uiPriority w:val="99"/>
    <w:semiHidden/>
    <w:unhideWhenUsed/>
    <w:rsid w:val="00F00C94"/>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00C94"/>
    <w:rPr>
      <w:rFonts w:ascii="Times New Roman" w:eastAsia="Times New Roman" w:hAnsi="Times New Roman" w:cs="Times New Roman"/>
      <w:b/>
      <w:bCs/>
      <w:sz w:val="20"/>
      <w:szCs w:val="20"/>
    </w:rPr>
  </w:style>
  <w:style w:type="character" w:styleId="HTMLCite">
    <w:name w:val="HTML Cite"/>
    <w:basedOn w:val="DefaultParagraphFont"/>
    <w:uiPriority w:val="99"/>
    <w:semiHidden/>
    <w:unhideWhenUsed/>
    <w:rsid w:val="00726796"/>
    <w:rPr>
      <w:i/>
      <w:iCs/>
    </w:rPr>
  </w:style>
  <w:style w:type="character" w:customStyle="1" w:styleId="journaltitle2">
    <w:name w:val="journaltitle2"/>
    <w:basedOn w:val="DefaultParagraphFont"/>
    <w:rsid w:val="00726796"/>
    <w:rPr>
      <w:i/>
      <w:iCs/>
    </w:rPr>
  </w:style>
  <w:style w:type="character" w:customStyle="1" w:styleId="vol2">
    <w:name w:val="vol2"/>
    <w:basedOn w:val="DefaultParagraphFont"/>
    <w:rsid w:val="00726796"/>
    <w:rPr>
      <w:b/>
      <w:bCs/>
    </w:rPr>
  </w:style>
  <w:style w:type="character" w:customStyle="1" w:styleId="citedissue">
    <w:name w:val="citedissue"/>
    <w:basedOn w:val="DefaultParagraphFont"/>
    <w:rsid w:val="00726796"/>
  </w:style>
  <w:style w:type="character" w:customStyle="1" w:styleId="pagefirst">
    <w:name w:val="pagefirst"/>
    <w:basedOn w:val="DefaultParagraphFont"/>
    <w:rsid w:val="00726796"/>
  </w:style>
  <w:style w:type="character" w:customStyle="1" w:styleId="pagelast">
    <w:name w:val="pagelast"/>
    <w:basedOn w:val="DefaultParagraphFont"/>
    <w:rsid w:val="00726796"/>
  </w:style>
  <w:style w:type="character" w:styleId="Hyperlink">
    <w:name w:val="Hyperlink"/>
    <w:basedOn w:val="DefaultParagraphFont"/>
    <w:uiPriority w:val="99"/>
    <w:unhideWhenUsed/>
    <w:rsid w:val="000F1491"/>
    <w:rPr>
      <w:color w:val="0000CC"/>
      <w:u w:val="single"/>
    </w:rPr>
  </w:style>
  <w:style w:type="character" w:customStyle="1" w:styleId="name2">
    <w:name w:val="name2"/>
    <w:basedOn w:val="DefaultParagraphFont"/>
    <w:rsid w:val="000F1491"/>
  </w:style>
  <w:style w:type="character" w:customStyle="1" w:styleId="slug-vol">
    <w:name w:val="slug-vol"/>
    <w:basedOn w:val="DefaultParagraphFont"/>
    <w:rsid w:val="000F1491"/>
  </w:style>
  <w:style w:type="character" w:customStyle="1" w:styleId="slug-issue">
    <w:name w:val="slug-issue"/>
    <w:basedOn w:val="DefaultParagraphFont"/>
    <w:rsid w:val="000F1491"/>
  </w:style>
  <w:style w:type="character" w:customStyle="1" w:styleId="slug-pub-date3">
    <w:name w:val="slug-pub-date3"/>
    <w:basedOn w:val="DefaultParagraphFont"/>
    <w:rsid w:val="000F1491"/>
    <w:rPr>
      <w:b/>
      <w:bCs/>
    </w:rPr>
  </w:style>
  <w:style w:type="character" w:customStyle="1" w:styleId="slug-pages3">
    <w:name w:val="slug-pages3"/>
    <w:basedOn w:val="DefaultParagraphFont"/>
    <w:rsid w:val="000F1491"/>
    <w:rPr>
      <w:b/>
      <w:bCs/>
    </w:rPr>
  </w:style>
  <w:style w:type="character" w:customStyle="1" w:styleId="cit-sep1">
    <w:name w:val="cit-sep1"/>
    <w:basedOn w:val="DefaultParagraphFont"/>
    <w:rsid w:val="003608C2"/>
    <w:rPr>
      <w:b w:val="0"/>
      <w:bCs w:val="0"/>
    </w:rPr>
  </w:style>
  <w:style w:type="character" w:customStyle="1" w:styleId="slug-doi2">
    <w:name w:val="slug-doi2"/>
    <w:basedOn w:val="DefaultParagraphFont"/>
    <w:rsid w:val="003608C2"/>
  </w:style>
  <w:style w:type="character" w:customStyle="1" w:styleId="name">
    <w:name w:val="name"/>
    <w:basedOn w:val="DefaultParagraphFont"/>
    <w:rsid w:val="003608C2"/>
  </w:style>
  <w:style w:type="paragraph" w:styleId="HTMLAddress">
    <w:name w:val="HTML Address"/>
    <w:basedOn w:val="Normal"/>
    <w:link w:val="HTMLAddressChar"/>
    <w:uiPriority w:val="99"/>
    <w:semiHidden/>
    <w:unhideWhenUsed/>
    <w:rsid w:val="003608C2"/>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3608C2"/>
    <w:rPr>
      <w:rFonts w:ascii="Times New Roman" w:eastAsia="Times New Roman" w:hAnsi="Times New Roman" w:cs="Times New Roman"/>
      <w:i/>
      <w:iCs/>
      <w:sz w:val="24"/>
      <w:szCs w:val="24"/>
      <w:lang w:eastAsia="en-GB"/>
    </w:rPr>
  </w:style>
  <w:style w:type="character" w:customStyle="1" w:styleId="received-label">
    <w:name w:val="received-label"/>
    <w:basedOn w:val="DefaultParagraphFont"/>
    <w:rsid w:val="003608C2"/>
  </w:style>
  <w:style w:type="character" w:customStyle="1" w:styleId="accepted-label">
    <w:name w:val="accepted-label"/>
    <w:basedOn w:val="DefaultParagraphFont"/>
    <w:rsid w:val="003608C2"/>
  </w:style>
  <w:style w:type="character" w:styleId="Emphasis">
    <w:name w:val="Emphasis"/>
    <w:basedOn w:val="DefaultParagraphFont"/>
    <w:uiPriority w:val="20"/>
    <w:qFormat/>
    <w:rsid w:val="003608C2"/>
    <w:rPr>
      <w:i/>
      <w:iCs/>
    </w:rPr>
  </w:style>
  <w:style w:type="character" w:customStyle="1" w:styleId="slug-doi">
    <w:name w:val="slug-doi"/>
    <w:basedOn w:val="DefaultParagraphFont"/>
    <w:rsid w:val="00CA25D3"/>
  </w:style>
  <w:style w:type="character" w:customStyle="1" w:styleId="sep">
    <w:name w:val="sep"/>
    <w:basedOn w:val="DefaultParagraphFont"/>
    <w:rsid w:val="00304F44"/>
    <w:rPr>
      <w:rFonts w:ascii="minionpro-regular" w:hAnsi="minionpro-regular" w:hint="default"/>
      <w:b w:val="0"/>
      <w:bCs w:val="0"/>
      <w:vanish w:val="0"/>
      <w:webHidden w:val="0"/>
      <w:color w:val="000000"/>
      <w:sz w:val="31"/>
      <w:szCs w:val="31"/>
      <w:specVanish w:val="0"/>
    </w:rPr>
  </w:style>
  <w:style w:type="character" w:customStyle="1" w:styleId="reflinks">
    <w:name w:val="reflinks"/>
    <w:basedOn w:val="DefaultParagraphFont"/>
    <w:rsid w:val="00304F44"/>
  </w:style>
  <w:style w:type="character" w:customStyle="1" w:styleId="cit-auth2">
    <w:name w:val="cit-auth2"/>
    <w:basedOn w:val="DefaultParagraphFont"/>
    <w:rsid w:val="00305206"/>
  </w:style>
  <w:style w:type="character" w:customStyle="1" w:styleId="cit-name-surname">
    <w:name w:val="cit-name-surname"/>
    <w:basedOn w:val="DefaultParagraphFont"/>
    <w:rsid w:val="00305206"/>
  </w:style>
  <w:style w:type="character" w:customStyle="1" w:styleId="cit-name-given-names">
    <w:name w:val="cit-name-given-names"/>
    <w:basedOn w:val="DefaultParagraphFont"/>
    <w:rsid w:val="00305206"/>
  </w:style>
  <w:style w:type="character" w:customStyle="1" w:styleId="cit-article-title">
    <w:name w:val="cit-article-title"/>
    <w:basedOn w:val="DefaultParagraphFont"/>
    <w:rsid w:val="00305206"/>
  </w:style>
  <w:style w:type="character" w:customStyle="1" w:styleId="cit-pub-date">
    <w:name w:val="cit-pub-date"/>
    <w:basedOn w:val="DefaultParagraphFont"/>
    <w:rsid w:val="00305206"/>
  </w:style>
  <w:style w:type="character" w:customStyle="1" w:styleId="cit-vol5">
    <w:name w:val="cit-vol5"/>
    <w:basedOn w:val="DefaultParagraphFont"/>
    <w:rsid w:val="00305206"/>
  </w:style>
  <w:style w:type="character" w:customStyle="1" w:styleId="cit-fpage">
    <w:name w:val="cit-fpage"/>
    <w:basedOn w:val="DefaultParagraphFont"/>
    <w:rsid w:val="00305206"/>
  </w:style>
  <w:style w:type="character" w:customStyle="1" w:styleId="cit-lpage">
    <w:name w:val="cit-lpage"/>
    <w:basedOn w:val="DefaultParagraphFont"/>
    <w:rsid w:val="00305206"/>
  </w:style>
  <w:style w:type="character" w:styleId="FollowedHyperlink">
    <w:name w:val="FollowedHyperlink"/>
    <w:basedOn w:val="DefaultParagraphFont"/>
    <w:uiPriority w:val="99"/>
    <w:semiHidden/>
    <w:unhideWhenUsed/>
    <w:rsid w:val="003A2B5F"/>
    <w:rPr>
      <w:color w:val="800080" w:themeColor="followedHyperlink"/>
      <w:u w:val="single"/>
    </w:rPr>
  </w:style>
  <w:style w:type="character" w:customStyle="1" w:styleId="st1">
    <w:name w:val="st1"/>
    <w:basedOn w:val="DefaultParagraphFont"/>
    <w:rsid w:val="000E7390"/>
  </w:style>
  <w:style w:type="paragraph" w:styleId="ListParagraph">
    <w:name w:val="List Paragraph"/>
    <w:basedOn w:val="Normal"/>
    <w:uiPriority w:val="34"/>
    <w:qFormat/>
    <w:rsid w:val="007D5BF6"/>
    <w:pPr>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76F9D"/>
    <w:rPr>
      <w:rFonts w:ascii="Times New Roman" w:eastAsia="Times New Roman" w:hAnsi="Times New Roman" w:cs="Times New Roman"/>
      <w:b/>
      <w:bCs/>
      <w:color w:val="000000"/>
      <w:kern w:val="36"/>
      <w:sz w:val="33"/>
      <w:szCs w:val="33"/>
      <w:lang w:eastAsia="en-GB"/>
    </w:rPr>
  </w:style>
  <w:style w:type="paragraph" w:customStyle="1" w:styleId="Pa3">
    <w:name w:val="Pa3"/>
    <w:basedOn w:val="Normal"/>
    <w:next w:val="Normal"/>
    <w:uiPriority w:val="99"/>
    <w:rsid w:val="00AA198A"/>
    <w:pPr>
      <w:autoSpaceDE w:val="0"/>
      <w:autoSpaceDN w:val="0"/>
      <w:adjustRightInd w:val="0"/>
      <w:spacing w:after="0" w:line="221" w:lineRule="atLeast"/>
    </w:pPr>
    <w:rPr>
      <w:rFonts w:ascii="AGaramond" w:hAnsi="AGaramond"/>
      <w:sz w:val="24"/>
      <w:szCs w:val="24"/>
    </w:rPr>
  </w:style>
  <w:style w:type="paragraph" w:customStyle="1" w:styleId="Pa12">
    <w:name w:val="Pa12"/>
    <w:basedOn w:val="Normal"/>
    <w:next w:val="Normal"/>
    <w:uiPriority w:val="99"/>
    <w:rsid w:val="00AA198A"/>
    <w:pPr>
      <w:autoSpaceDE w:val="0"/>
      <w:autoSpaceDN w:val="0"/>
      <w:adjustRightInd w:val="0"/>
      <w:spacing w:after="0" w:line="221" w:lineRule="atLeast"/>
    </w:pPr>
    <w:rPr>
      <w:rFonts w:ascii="AGaramond" w:hAnsi="AGaramond"/>
      <w:sz w:val="24"/>
      <w:szCs w:val="24"/>
    </w:rPr>
  </w:style>
  <w:style w:type="character" w:customStyle="1" w:styleId="contrib-degrees">
    <w:name w:val="contrib-degrees"/>
    <w:basedOn w:val="DefaultParagraphFont"/>
    <w:rsid w:val="00AA198A"/>
  </w:style>
  <w:style w:type="character" w:customStyle="1" w:styleId="xref-sep2">
    <w:name w:val="xref-sep2"/>
    <w:basedOn w:val="DefaultParagraphFont"/>
    <w:rsid w:val="00AA198A"/>
  </w:style>
  <w:style w:type="paragraph" w:styleId="NormalWeb">
    <w:name w:val="Normal (Web)"/>
    <w:basedOn w:val="Normal"/>
    <w:uiPriority w:val="99"/>
    <w:semiHidden/>
    <w:unhideWhenUsed/>
    <w:rsid w:val="00843388"/>
    <w:pPr>
      <w:spacing w:before="100" w:beforeAutospacing="1" w:after="360" w:line="360" w:lineRule="atLeast"/>
    </w:pPr>
    <w:rPr>
      <w:rFonts w:ascii="Times New Roman" w:eastAsia="Times New Roman" w:hAnsi="Times New Roman" w:cs="Times New Roman"/>
      <w:sz w:val="24"/>
      <w:szCs w:val="24"/>
    </w:rPr>
  </w:style>
  <w:style w:type="character" w:customStyle="1" w:styleId="A3">
    <w:name w:val="A3"/>
    <w:uiPriority w:val="99"/>
    <w:rsid w:val="000D0494"/>
    <w:rPr>
      <w:color w:val="000000"/>
      <w:sz w:val="20"/>
      <w:szCs w:val="20"/>
    </w:rPr>
  </w:style>
  <w:style w:type="character" w:customStyle="1" w:styleId="bodytextsmall1">
    <w:name w:val="body_text_small1"/>
    <w:basedOn w:val="DefaultParagraphFont"/>
    <w:rsid w:val="00D66C86"/>
    <w:rPr>
      <w:rFonts w:ascii="Tahoma" w:hAnsi="Tahoma" w:cs="Tahoma" w:hint="default"/>
      <w:b w:val="0"/>
      <w:bCs w:val="0"/>
      <w:smallCaps w:val="0"/>
      <w:strike w:val="0"/>
      <w:dstrike w:val="0"/>
      <w:color w:val="000000"/>
      <w:sz w:val="23"/>
      <w:szCs w:val="23"/>
      <w:u w:val="none"/>
      <w:effect w:val="none"/>
    </w:rPr>
  </w:style>
  <w:style w:type="character" w:customStyle="1" w:styleId="articlealttitle1">
    <w:name w:val="articlealttitle1"/>
    <w:basedOn w:val="DefaultParagraphFont"/>
    <w:rsid w:val="00380AA9"/>
    <w:rPr>
      <w:sz w:val="24"/>
      <w:szCs w:val="24"/>
      <w:bdr w:val="none" w:sz="0" w:space="0" w:color="auto" w:frame="1"/>
      <w:vertAlign w:val="baseline"/>
    </w:rPr>
  </w:style>
  <w:style w:type="paragraph" w:styleId="Revision">
    <w:name w:val="Revision"/>
    <w:hidden/>
    <w:uiPriority w:val="99"/>
    <w:semiHidden/>
    <w:rsid w:val="00A56E9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6F9D"/>
    <w:pPr>
      <w:spacing w:before="240" w:after="120" w:line="240" w:lineRule="auto"/>
      <w:outlineLvl w:val="0"/>
    </w:pPr>
    <w:rPr>
      <w:rFonts w:ascii="Times New Roman" w:eastAsia="Times New Roman" w:hAnsi="Times New Roman" w:cs="Times New Roman"/>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16604C"/>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6A22D3"/>
    <w:rPr>
      <w:rFonts w:ascii="Lucida Grande" w:hAnsi="Lucida Grande"/>
      <w:sz w:val="18"/>
      <w:szCs w:val="18"/>
    </w:rPr>
  </w:style>
  <w:style w:type="paragraph" w:styleId="Header">
    <w:name w:val="header"/>
    <w:basedOn w:val="Normal"/>
    <w:link w:val="HeaderChar"/>
    <w:uiPriority w:val="99"/>
    <w:unhideWhenUsed/>
    <w:rsid w:val="00C901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19E"/>
  </w:style>
  <w:style w:type="paragraph" w:styleId="Footer">
    <w:name w:val="footer"/>
    <w:basedOn w:val="Normal"/>
    <w:link w:val="FooterChar"/>
    <w:uiPriority w:val="99"/>
    <w:unhideWhenUsed/>
    <w:rsid w:val="00C901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19E"/>
  </w:style>
  <w:style w:type="character" w:styleId="CommentReference">
    <w:name w:val="annotation reference"/>
    <w:basedOn w:val="DefaultParagraphFont"/>
    <w:uiPriority w:val="99"/>
    <w:rsid w:val="0016604C"/>
    <w:rPr>
      <w:rFonts w:cs="Times New Roman"/>
      <w:sz w:val="16"/>
      <w:szCs w:val="16"/>
    </w:rPr>
  </w:style>
  <w:style w:type="paragraph" w:styleId="CommentText">
    <w:name w:val="annotation text"/>
    <w:basedOn w:val="Normal"/>
    <w:link w:val="CommentTextChar"/>
    <w:uiPriority w:val="99"/>
    <w:rsid w:val="0016604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16604C"/>
    <w:rPr>
      <w:rFonts w:ascii="Times New Roman" w:eastAsia="Times New Roman" w:hAnsi="Times New Roman" w:cs="Times New Roman"/>
      <w:sz w:val="20"/>
      <w:szCs w:val="20"/>
    </w:rPr>
  </w:style>
  <w:style w:type="character" w:customStyle="1" w:styleId="BalloonTextChar1">
    <w:name w:val="Balloon Text Char1"/>
    <w:basedOn w:val="DefaultParagraphFont"/>
    <w:link w:val="BalloonText"/>
    <w:uiPriority w:val="99"/>
    <w:semiHidden/>
    <w:rsid w:val="0016604C"/>
    <w:rPr>
      <w:rFonts w:ascii="Tahoma" w:hAnsi="Tahoma" w:cs="Tahoma"/>
      <w:sz w:val="16"/>
      <w:szCs w:val="16"/>
    </w:rPr>
  </w:style>
  <w:style w:type="character" w:customStyle="1" w:styleId="personname">
    <w:name w:val="person_name"/>
    <w:basedOn w:val="DefaultParagraphFont"/>
    <w:rsid w:val="008A26AD"/>
  </w:style>
  <w:style w:type="character" w:styleId="Strong">
    <w:name w:val="Strong"/>
    <w:basedOn w:val="DefaultParagraphFont"/>
    <w:uiPriority w:val="22"/>
    <w:qFormat/>
    <w:rsid w:val="008A26AD"/>
    <w:rPr>
      <w:b/>
      <w:bCs/>
    </w:rPr>
  </w:style>
  <w:style w:type="paragraph" w:styleId="CommentSubject">
    <w:name w:val="annotation subject"/>
    <w:basedOn w:val="CommentText"/>
    <w:next w:val="CommentText"/>
    <w:link w:val="CommentSubjectChar"/>
    <w:uiPriority w:val="99"/>
    <w:semiHidden/>
    <w:unhideWhenUsed/>
    <w:rsid w:val="00F00C94"/>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00C94"/>
    <w:rPr>
      <w:rFonts w:ascii="Times New Roman" w:eastAsia="Times New Roman" w:hAnsi="Times New Roman" w:cs="Times New Roman"/>
      <w:b/>
      <w:bCs/>
      <w:sz w:val="20"/>
      <w:szCs w:val="20"/>
    </w:rPr>
  </w:style>
  <w:style w:type="character" w:styleId="HTMLCite">
    <w:name w:val="HTML Cite"/>
    <w:basedOn w:val="DefaultParagraphFont"/>
    <w:uiPriority w:val="99"/>
    <w:semiHidden/>
    <w:unhideWhenUsed/>
    <w:rsid w:val="00726796"/>
    <w:rPr>
      <w:i/>
      <w:iCs/>
    </w:rPr>
  </w:style>
  <w:style w:type="character" w:customStyle="1" w:styleId="journaltitle2">
    <w:name w:val="journaltitle2"/>
    <w:basedOn w:val="DefaultParagraphFont"/>
    <w:rsid w:val="00726796"/>
    <w:rPr>
      <w:i/>
      <w:iCs/>
    </w:rPr>
  </w:style>
  <w:style w:type="character" w:customStyle="1" w:styleId="vol2">
    <w:name w:val="vol2"/>
    <w:basedOn w:val="DefaultParagraphFont"/>
    <w:rsid w:val="00726796"/>
    <w:rPr>
      <w:b/>
      <w:bCs/>
    </w:rPr>
  </w:style>
  <w:style w:type="character" w:customStyle="1" w:styleId="citedissue">
    <w:name w:val="citedissue"/>
    <w:basedOn w:val="DefaultParagraphFont"/>
    <w:rsid w:val="00726796"/>
  </w:style>
  <w:style w:type="character" w:customStyle="1" w:styleId="pagefirst">
    <w:name w:val="pagefirst"/>
    <w:basedOn w:val="DefaultParagraphFont"/>
    <w:rsid w:val="00726796"/>
  </w:style>
  <w:style w:type="character" w:customStyle="1" w:styleId="pagelast">
    <w:name w:val="pagelast"/>
    <w:basedOn w:val="DefaultParagraphFont"/>
    <w:rsid w:val="00726796"/>
  </w:style>
  <w:style w:type="character" w:styleId="Hyperlink">
    <w:name w:val="Hyperlink"/>
    <w:basedOn w:val="DefaultParagraphFont"/>
    <w:uiPriority w:val="99"/>
    <w:unhideWhenUsed/>
    <w:rsid w:val="000F1491"/>
    <w:rPr>
      <w:color w:val="0000CC"/>
      <w:u w:val="single"/>
    </w:rPr>
  </w:style>
  <w:style w:type="character" w:customStyle="1" w:styleId="name2">
    <w:name w:val="name2"/>
    <w:basedOn w:val="DefaultParagraphFont"/>
    <w:rsid w:val="000F1491"/>
  </w:style>
  <w:style w:type="character" w:customStyle="1" w:styleId="slug-vol">
    <w:name w:val="slug-vol"/>
    <w:basedOn w:val="DefaultParagraphFont"/>
    <w:rsid w:val="000F1491"/>
  </w:style>
  <w:style w:type="character" w:customStyle="1" w:styleId="slug-issue">
    <w:name w:val="slug-issue"/>
    <w:basedOn w:val="DefaultParagraphFont"/>
    <w:rsid w:val="000F1491"/>
  </w:style>
  <w:style w:type="character" w:customStyle="1" w:styleId="slug-pub-date3">
    <w:name w:val="slug-pub-date3"/>
    <w:basedOn w:val="DefaultParagraphFont"/>
    <w:rsid w:val="000F1491"/>
    <w:rPr>
      <w:b/>
      <w:bCs/>
    </w:rPr>
  </w:style>
  <w:style w:type="character" w:customStyle="1" w:styleId="slug-pages3">
    <w:name w:val="slug-pages3"/>
    <w:basedOn w:val="DefaultParagraphFont"/>
    <w:rsid w:val="000F1491"/>
    <w:rPr>
      <w:b/>
      <w:bCs/>
    </w:rPr>
  </w:style>
  <w:style w:type="character" w:customStyle="1" w:styleId="cit-sep1">
    <w:name w:val="cit-sep1"/>
    <w:basedOn w:val="DefaultParagraphFont"/>
    <w:rsid w:val="003608C2"/>
    <w:rPr>
      <w:b w:val="0"/>
      <w:bCs w:val="0"/>
    </w:rPr>
  </w:style>
  <w:style w:type="character" w:customStyle="1" w:styleId="slug-doi2">
    <w:name w:val="slug-doi2"/>
    <w:basedOn w:val="DefaultParagraphFont"/>
    <w:rsid w:val="003608C2"/>
  </w:style>
  <w:style w:type="character" w:customStyle="1" w:styleId="name">
    <w:name w:val="name"/>
    <w:basedOn w:val="DefaultParagraphFont"/>
    <w:rsid w:val="003608C2"/>
  </w:style>
  <w:style w:type="paragraph" w:styleId="HTMLAddress">
    <w:name w:val="HTML Address"/>
    <w:basedOn w:val="Normal"/>
    <w:link w:val="HTMLAddressChar"/>
    <w:uiPriority w:val="99"/>
    <w:semiHidden/>
    <w:unhideWhenUsed/>
    <w:rsid w:val="003608C2"/>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3608C2"/>
    <w:rPr>
      <w:rFonts w:ascii="Times New Roman" w:eastAsia="Times New Roman" w:hAnsi="Times New Roman" w:cs="Times New Roman"/>
      <w:i/>
      <w:iCs/>
      <w:sz w:val="24"/>
      <w:szCs w:val="24"/>
      <w:lang w:eastAsia="en-GB"/>
    </w:rPr>
  </w:style>
  <w:style w:type="character" w:customStyle="1" w:styleId="received-label">
    <w:name w:val="received-label"/>
    <w:basedOn w:val="DefaultParagraphFont"/>
    <w:rsid w:val="003608C2"/>
  </w:style>
  <w:style w:type="character" w:customStyle="1" w:styleId="accepted-label">
    <w:name w:val="accepted-label"/>
    <w:basedOn w:val="DefaultParagraphFont"/>
    <w:rsid w:val="003608C2"/>
  </w:style>
  <w:style w:type="character" w:styleId="Emphasis">
    <w:name w:val="Emphasis"/>
    <w:basedOn w:val="DefaultParagraphFont"/>
    <w:uiPriority w:val="20"/>
    <w:qFormat/>
    <w:rsid w:val="003608C2"/>
    <w:rPr>
      <w:i/>
      <w:iCs/>
    </w:rPr>
  </w:style>
  <w:style w:type="character" w:customStyle="1" w:styleId="slug-doi">
    <w:name w:val="slug-doi"/>
    <w:basedOn w:val="DefaultParagraphFont"/>
    <w:rsid w:val="00CA25D3"/>
  </w:style>
  <w:style w:type="character" w:customStyle="1" w:styleId="sep">
    <w:name w:val="sep"/>
    <w:basedOn w:val="DefaultParagraphFont"/>
    <w:rsid w:val="00304F44"/>
    <w:rPr>
      <w:rFonts w:ascii="minionpro-regular" w:hAnsi="minionpro-regular" w:hint="default"/>
      <w:b w:val="0"/>
      <w:bCs w:val="0"/>
      <w:vanish w:val="0"/>
      <w:webHidden w:val="0"/>
      <w:color w:val="000000"/>
      <w:sz w:val="31"/>
      <w:szCs w:val="31"/>
      <w:specVanish w:val="0"/>
    </w:rPr>
  </w:style>
  <w:style w:type="character" w:customStyle="1" w:styleId="reflinks">
    <w:name w:val="reflinks"/>
    <w:basedOn w:val="DefaultParagraphFont"/>
    <w:rsid w:val="00304F44"/>
  </w:style>
  <w:style w:type="character" w:customStyle="1" w:styleId="cit-auth2">
    <w:name w:val="cit-auth2"/>
    <w:basedOn w:val="DefaultParagraphFont"/>
    <w:rsid w:val="00305206"/>
  </w:style>
  <w:style w:type="character" w:customStyle="1" w:styleId="cit-name-surname">
    <w:name w:val="cit-name-surname"/>
    <w:basedOn w:val="DefaultParagraphFont"/>
    <w:rsid w:val="00305206"/>
  </w:style>
  <w:style w:type="character" w:customStyle="1" w:styleId="cit-name-given-names">
    <w:name w:val="cit-name-given-names"/>
    <w:basedOn w:val="DefaultParagraphFont"/>
    <w:rsid w:val="00305206"/>
  </w:style>
  <w:style w:type="character" w:customStyle="1" w:styleId="cit-article-title">
    <w:name w:val="cit-article-title"/>
    <w:basedOn w:val="DefaultParagraphFont"/>
    <w:rsid w:val="00305206"/>
  </w:style>
  <w:style w:type="character" w:customStyle="1" w:styleId="cit-pub-date">
    <w:name w:val="cit-pub-date"/>
    <w:basedOn w:val="DefaultParagraphFont"/>
    <w:rsid w:val="00305206"/>
  </w:style>
  <w:style w:type="character" w:customStyle="1" w:styleId="cit-vol5">
    <w:name w:val="cit-vol5"/>
    <w:basedOn w:val="DefaultParagraphFont"/>
    <w:rsid w:val="00305206"/>
  </w:style>
  <w:style w:type="character" w:customStyle="1" w:styleId="cit-fpage">
    <w:name w:val="cit-fpage"/>
    <w:basedOn w:val="DefaultParagraphFont"/>
    <w:rsid w:val="00305206"/>
  </w:style>
  <w:style w:type="character" w:customStyle="1" w:styleId="cit-lpage">
    <w:name w:val="cit-lpage"/>
    <w:basedOn w:val="DefaultParagraphFont"/>
    <w:rsid w:val="00305206"/>
  </w:style>
  <w:style w:type="character" w:styleId="FollowedHyperlink">
    <w:name w:val="FollowedHyperlink"/>
    <w:basedOn w:val="DefaultParagraphFont"/>
    <w:uiPriority w:val="99"/>
    <w:semiHidden/>
    <w:unhideWhenUsed/>
    <w:rsid w:val="003A2B5F"/>
    <w:rPr>
      <w:color w:val="800080" w:themeColor="followedHyperlink"/>
      <w:u w:val="single"/>
    </w:rPr>
  </w:style>
  <w:style w:type="character" w:customStyle="1" w:styleId="st1">
    <w:name w:val="st1"/>
    <w:basedOn w:val="DefaultParagraphFont"/>
    <w:rsid w:val="000E7390"/>
  </w:style>
  <w:style w:type="paragraph" w:styleId="ListParagraph">
    <w:name w:val="List Paragraph"/>
    <w:basedOn w:val="Normal"/>
    <w:uiPriority w:val="34"/>
    <w:qFormat/>
    <w:rsid w:val="007D5BF6"/>
    <w:pPr>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76F9D"/>
    <w:rPr>
      <w:rFonts w:ascii="Times New Roman" w:eastAsia="Times New Roman" w:hAnsi="Times New Roman" w:cs="Times New Roman"/>
      <w:b/>
      <w:bCs/>
      <w:color w:val="000000"/>
      <w:kern w:val="36"/>
      <w:sz w:val="33"/>
      <w:szCs w:val="33"/>
      <w:lang w:eastAsia="en-GB"/>
    </w:rPr>
  </w:style>
  <w:style w:type="paragraph" w:customStyle="1" w:styleId="Pa3">
    <w:name w:val="Pa3"/>
    <w:basedOn w:val="Normal"/>
    <w:next w:val="Normal"/>
    <w:uiPriority w:val="99"/>
    <w:rsid w:val="00AA198A"/>
    <w:pPr>
      <w:autoSpaceDE w:val="0"/>
      <w:autoSpaceDN w:val="0"/>
      <w:adjustRightInd w:val="0"/>
      <w:spacing w:after="0" w:line="221" w:lineRule="atLeast"/>
    </w:pPr>
    <w:rPr>
      <w:rFonts w:ascii="AGaramond" w:hAnsi="AGaramond"/>
      <w:sz w:val="24"/>
      <w:szCs w:val="24"/>
    </w:rPr>
  </w:style>
  <w:style w:type="paragraph" w:customStyle="1" w:styleId="Pa12">
    <w:name w:val="Pa12"/>
    <w:basedOn w:val="Normal"/>
    <w:next w:val="Normal"/>
    <w:uiPriority w:val="99"/>
    <w:rsid w:val="00AA198A"/>
    <w:pPr>
      <w:autoSpaceDE w:val="0"/>
      <w:autoSpaceDN w:val="0"/>
      <w:adjustRightInd w:val="0"/>
      <w:spacing w:after="0" w:line="221" w:lineRule="atLeast"/>
    </w:pPr>
    <w:rPr>
      <w:rFonts w:ascii="AGaramond" w:hAnsi="AGaramond"/>
      <w:sz w:val="24"/>
      <w:szCs w:val="24"/>
    </w:rPr>
  </w:style>
  <w:style w:type="character" w:customStyle="1" w:styleId="contrib-degrees">
    <w:name w:val="contrib-degrees"/>
    <w:basedOn w:val="DefaultParagraphFont"/>
    <w:rsid w:val="00AA198A"/>
  </w:style>
  <w:style w:type="character" w:customStyle="1" w:styleId="xref-sep2">
    <w:name w:val="xref-sep2"/>
    <w:basedOn w:val="DefaultParagraphFont"/>
    <w:rsid w:val="00AA198A"/>
  </w:style>
  <w:style w:type="paragraph" w:styleId="NormalWeb">
    <w:name w:val="Normal (Web)"/>
    <w:basedOn w:val="Normal"/>
    <w:uiPriority w:val="99"/>
    <w:semiHidden/>
    <w:unhideWhenUsed/>
    <w:rsid w:val="00843388"/>
    <w:pPr>
      <w:spacing w:before="100" w:beforeAutospacing="1" w:after="360" w:line="360" w:lineRule="atLeast"/>
    </w:pPr>
    <w:rPr>
      <w:rFonts w:ascii="Times New Roman" w:eastAsia="Times New Roman" w:hAnsi="Times New Roman" w:cs="Times New Roman"/>
      <w:sz w:val="24"/>
      <w:szCs w:val="24"/>
    </w:rPr>
  </w:style>
  <w:style w:type="character" w:customStyle="1" w:styleId="A3">
    <w:name w:val="A3"/>
    <w:uiPriority w:val="99"/>
    <w:rsid w:val="000D0494"/>
    <w:rPr>
      <w:color w:val="000000"/>
      <w:sz w:val="20"/>
      <w:szCs w:val="20"/>
    </w:rPr>
  </w:style>
  <w:style w:type="character" w:customStyle="1" w:styleId="bodytextsmall1">
    <w:name w:val="body_text_small1"/>
    <w:basedOn w:val="DefaultParagraphFont"/>
    <w:rsid w:val="00D66C86"/>
    <w:rPr>
      <w:rFonts w:ascii="Tahoma" w:hAnsi="Tahoma" w:cs="Tahoma" w:hint="default"/>
      <w:b w:val="0"/>
      <w:bCs w:val="0"/>
      <w:smallCaps w:val="0"/>
      <w:strike w:val="0"/>
      <w:dstrike w:val="0"/>
      <w:color w:val="000000"/>
      <w:sz w:val="23"/>
      <w:szCs w:val="23"/>
      <w:u w:val="none"/>
      <w:effect w:val="none"/>
    </w:rPr>
  </w:style>
  <w:style w:type="character" w:customStyle="1" w:styleId="articlealttitle1">
    <w:name w:val="articlealttitle1"/>
    <w:basedOn w:val="DefaultParagraphFont"/>
    <w:rsid w:val="00380AA9"/>
    <w:rPr>
      <w:sz w:val="24"/>
      <w:szCs w:val="24"/>
      <w:bdr w:val="none" w:sz="0" w:space="0" w:color="auto" w:frame="1"/>
      <w:vertAlign w:val="baseline"/>
    </w:rPr>
  </w:style>
  <w:style w:type="paragraph" w:styleId="Revision">
    <w:name w:val="Revision"/>
    <w:hidden/>
    <w:uiPriority w:val="99"/>
    <w:semiHidden/>
    <w:rsid w:val="00A56E91"/>
    <w:pPr>
      <w:spacing w:after="0" w:line="240" w:lineRule="auto"/>
    </w:pPr>
  </w:style>
</w:styles>
</file>

<file path=word/webSettings.xml><?xml version="1.0" encoding="utf-8"?>
<w:webSettings xmlns:r="http://schemas.openxmlformats.org/officeDocument/2006/relationships" xmlns:w="http://schemas.openxmlformats.org/wordprocessingml/2006/main">
  <w:divs>
    <w:div w:id="61413028">
      <w:bodyDiv w:val="1"/>
      <w:marLeft w:val="0"/>
      <w:marRight w:val="0"/>
      <w:marTop w:val="0"/>
      <w:marBottom w:val="0"/>
      <w:divBdr>
        <w:top w:val="none" w:sz="0" w:space="0" w:color="auto"/>
        <w:left w:val="none" w:sz="0" w:space="0" w:color="auto"/>
        <w:bottom w:val="none" w:sz="0" w:space="0" w:color="auto"/>
        <w:right w:val="none" w:sz="0" w:space="0" w:color="auto"/>
      </w:divBdr>
      <w:divsChild>
        <w:div w:id="1662462966">
          <w:marLeft w:val="0"/>
          <w:marRight w:val="0"/>
          <w:marTop w:val="0"/>
          <w:marBottom w:val="0"/>
          <w:divBdr>
            <w:top w:val="single" w:sz="2" w:space="0" w:color="2E2E2E"/>
            <w:left w:val="single" w:sz="2" w:space="0" w:color="2E2E2E"/>
            <w:bottom w:val="single" w:sz="2" w:space="0" w:color="2E2E2E"/>
            <w:right w:val="single" w:sz="2" w:space="0" w:color="2E2E2E"/>
          </w:divBdr>
          <w:divsChild>
            <w:div w:id="219291292">
              <w:marLeft w:val="0"/>
              <w:marRight w:val="0"/>
              <w:marTop w:val="18"/>
              <w:marBottom w:val="0"/>
              <w:divBdr>
                <w:top w:val="none" w:sz="0" w:space="0" w:color="auto"/>
                <w:left w:val="none" w:sz="0" w:space="0" w:color="auto"/>
                <w:bottom w:val="none" w:sz="0" w:space="0" w:color="auto"/>
                <w:right w:val="none" w:sz="0" w:space="0" w:color="auto"/>
              </w:divBdr>
              <w:divsChild>
                <w:div w:id="1509976378">
                  <w:marLeft w:val="0"/>
                  <w:marRight w:val="0"/>
                  <w:marTop w:val="0"/>
                  <w:marBottom w:val="0"/>
                  <w:divBdr>
                    <w:top w:val="none" w:sz="0" w:space="0" w:color="auto"/>
                    <w:left w:val="none" w:sz="0" w:space="0" w:color="auto"/>
                    <w:bottom w:val="none" w:sz="0" w:space="0" w:color="auto"/>
                    <w:right w:val="none" w:sz="0" w:space="0" w:color="auto"/>
                  </w:divBdr>
                  <w:divsChild>
                    <w:div w:id="774714214">
                      <w:marLeft w:val="0"/>
                      <w:marRight w:val="0"/>
                      <w:marTop w:val="0"/>
                      <w:marBottom w:val="0"/>
                      <w:divBdr>
                        <w:top w:val="none" w:sz="0" w:space="0" w:color="auto"/>
                        <w:left w:val="none" w:sz="0" w:space="0" w:color="auto"/>
                        <w:bottom w:val="none" w:sz="0" w:space="0" w:color="auto"/>
                        <w:right w:val="none" w:sz="0" w:space="0" w:color="auto"/>
                      </w:divBdr>
                      <w:divsChild>
                        <w:div w:id="96534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26961">
      <w:bodyDiv w:val="1"/>
      <w:marLeft w:val="0"/>
      <w:marRight w:val="0"/>
      <w:marTop w:val="0"/>
      <w:marBottom w:val="0"/>
      <w:divBdr>
        <w:top w:val="none" w:sz="0" w:space="0" w:color="auto"/>
        <w:left w:val="none" w:sz="0" w:space="0" w:color="auto"/>
        <w:bottom w:val="none" w:sz="0" w:space="0" w:color="auto"/>
        <w:right w:val="none" w:sz="0" w:space="0" w:color="auto"/>
      </w:divBdr>
      <w:divsChild>
        <w:div w:id="118425120">
          <w:marLeft w:val="0"/>
          <w:marRight w:val="0"/>
          <w:marTop w:val="0"/>
          <w:marBottom w:val="0"/>
          <w:divBdr>
            <w:top w:val="none" w:sz="0" w:space="0" w:color="auto"/>
            <w:left w:val="none" w:sz="0" w:space="0" w:color="auto"/>
            <w:bottom w:val="none" w:sz="0" w:space="0" w:color="auto"/>
            <w:right w:val="none" w:sz="0" w:space="0" w:color="auto"/>
          </w:divBdr>
          <w:divsChild>
            <w:div w:id="439880058">
              <w:marLeft w:val="0"/>
              <w:marRight w:val="0"/>
              <w:marTop w:val="0"/>
              <w:marBottom w:val="0"/>
              <w:divBdr>
                <w:top w:val="none" w:sz="0" w:space="0" w:color="auto"/>
                <w:left w:val="none" w:sz="0" w:space="0" w:color="auto"/>
                <w:bottom w:val="none" w:sz="0" w:space="0" w:color="auto"/>
                <w:right w:val="none" w:sz="0" w:space="0" w:color="auto"/>
              </w:divBdr>
              <w:divsChild>
                <w:div w:id="1242913175">
                  <w:marLeft w:val="0"/>
                  <w:marRight w:val="0"/>
                  <w:marTop w:val="0"/>
                  <w:marBottom w:val="0"/>
                  <w:divBdr>
                    <w:top w:val="none" w:sz="0" w:space="0" w:color="auto"/>
                    <w:left w:val="none" w:sz="0" w:space="0" w:color="auto"/>
                    <w:bottom w:val="none" w:sz="0" w:space="0" w:color="auto"/>
                    <w:right w:val="none" w:sz="0" w:space="0" w:color="auto"/>
                  </w:divBdr>
                  <w:divsChild>
                    <w:div w:id="1727877171">
                      <w:marLeft w:val="0"/>
                      <w:marRight w:val="0"/>
                      <w:marTop w:val="135"/>
                      <w:marBottom w:val="270"/>
                      <w:divBdr>
                        <w:top w:val="none" w:sz="0" w:space="0" w:color="auto"/>
                        <w:left w:val="none" w:sz="0" w:space="0" w:color="auto"/>
                        <w:bottom w:val="none" w:sz="0" w:space="0" w:color="auto"/>
                        <w:right w:val="none" w:sz="0" w:space="0" w:color="auto"/>
                      </w:divBdr>
                      <w:divsChild>
                        <w:div w:id="123970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31418">
      <w:bodyDiv w:val="1"/>
      <w:marLeft w:val="0"/>
      <w:marRight w:val="0"/>
      <w:marTop w:val="0"/>
      <w:marBottom w:val="0"/>
      <w:divBdr>
        <w:top w:val="none" w:sz="0" w:space="0" w:color="auto"/>
        <w:left w:val="none" w:sz="0" w:space="0" w:color="auto"/>
        <w:bottom w:val="none" w:sz="0" w:space="0" w:color="auto"/>
        <w:right w:val="none" w:sz="0" w:space="0" w:color="auto"/>
      </w:divBdr>
      <w:divsChild>
        <w:div w:id="812454346">
          <w:marLeft w:val="0"/>
          <w:marRight w:val="0"/>
          <w:marTop w:val="0"/>
          <w:marBottom w:val="0"/>
          <w:divBdr>
            <w:top w:val="none" w:sz="0" w:space="0" w:color="auto"/>
            <w:left w:val="none" w:sz="0" w:space="0" w:color="auto"/>
            <w:bottom w:val="none" w:sz="0" w:space="0" w:color="auto"/>
            <w:right w:val="none" w:sz="0" w:space="0" w:color="auto"/>
          </w:divBdr>
        </w:div>
      </w:divsChild>
    </w:div>
    <w:div w:id="98567683">
      <w:bodyDiv w:val="1"/>
      <w:marLeft w:val="0"/>
      <w:marRight w:val="0"/>
      <w:marTop w:val="0"/>
      <w:marBottom w:val="0"/>
      <w:divBdr>
        <w:top w:val="none" w:sz="0" w:space="0" w:color="auto"/>
        <w:left w:val="none" w:sz="0" w:space="0" w:color="auto"/>
        <w:bottom w:val="none" w:sz="0" w:space="0" w:color="auto"/>
        <w:right w:val="none" w:sz="0" w:space="0" w:color="auto"/>
      </w:divBdr>
      <w:divsChild>
        <w:div w:id="1875575912">
          <w:marLeft w:val="0"/>
          <w:marRight w:val="0"/>
          <w:marTop w:val="0"/>
          <w:marBottom w:val="0"/>
          <w:divBdr>
            <w:top w:val="none" w:sz="0" w:space="0" w:color="auto"/>
            <w:left w:val="none" w:sz="0" w:space="0" w:color="auto"/>
            <w:bottom w:val="none" w:sz="0" w:space="0" w:color="auto"/>
            <w:right w:val="none" w:sz="0" w:space="0" w:color="auto"/>
          </w:divBdr>
          <w:divsChild>
            <w:div w:id="224535647">
              <w:marLeft w:val="0"/>
              <w:marRight w:val="0"/>
              <w:marTop w:val="0"/>
              <w:marBottom w:val="0"/>
              <w:divBdr>
                <w:top w:val="none" w:sz="0" w:space="0" w:color="auto"/>
                <w:left w:val="none" w:sz="0" w:space="0" w:color="auto"/>
                <w:bottom w:val="none" w:sz="0" w:space="0" w:color="auto"/>
                <w:right w:val="none" w:sz="0" w:space="0" w:color="auto"/>
              </w:divBdr>
              <w:divsChild>
                <w:div w:id="2048332802">
                  <w:marLeft w:val="0"/>
                  <w:marRight w:val="158"/>
                  <w:marTop w:val="0"/>
                  <w:marBottom w:val="0"/>
                  <w:divBdr>
                    <w:top w:val="none" w:sz="0" w:space="0" w:color="auto"/>
                    <w:left w:val="none" w:sz="0" w:space="0" w:color="auto"/>
                    <w:bottom w:val="single" w:sz="6" w:space="0" w:color="EEEEEE"/>
                    <w:right w:val="single" w:sz="6" w:space="0" w:color="EEEEEE"/>
                  </w:divBdr>
                  <w:divsChild>
                    <w:div w:id="1066535733">
                      <w:marLeft w:val="0"/>
                      <w:marRight w:val="0"/>
                      <w:marTop w:val="0"/>
                      <w:marBottom w:val="0"/>
                      <w:divBdr>
                        <w:top w:val="none" w:sz="0" w:space="0" w:color="auto"/>
                        <w:left w:val="single" w:sz="6" w:space="0" w:color="D5DABA"/>
                        <w:bottom w:val="none" w:sz="0" w:space="0" w:color="auto"/>
                        <w:right w:val="none" w:sz="0" w:space="0" w:color="auto"/>
                      </w:divBdr>
                      <w:divsChild>
                        <w:div w:id="1759981850">
                          <w:marLeft w:val="-16"/>
                          <w:marRight w:val="0"/>
                          <w:marTop w:val="0"/>
                          <w:marBottom w:val="0"/>
                          <w:divBdr>
                            <w:top w:val="none" w:sz="0" w:space="0" w:color="auto"/>
                            <w:left w:val="single" w:sz="6" w:space="0" w:color="FFFFFF"/>
                            <w:bottom w:val="none" w:sz="0" w:space="0" w:color="auto"/>
                            <w:right w:val="single" w:sz="48" w:space="0" w:color="EEEEEE"/>
                          </w:divBdr>
                          <w:divsChild>
                            <w:div w:id="161232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01880">
      <w:bodyDiv w:val="1"/>
      <w:marLeft w:val="0"/>
      <w:marRight w:val="0"/>
      <w:marTop w:val="0"/>
      <w:marBottom w:val="0"/>
      <w:divBdr>
        <w:top w:val="none" w:sz="0" w:space="0" w:color="auto"/>
        <w:left w:val="none" w:sz="0" w:space="0" w:color="auto"/>
        <w:bottom w:val="none" w:sz="0" w:space="0" w:color="auto"/>
        <w:right w:val="none" w:sz="0" w:space="0" w:color="auto"/>
      </w:divBdr>
      <w:divsChild>
        <w:div w:id="542256141">
          <w:marLeft w:val="0"/>
          <w:marRight w:val="0"/>
          <w:marTop w:val="100"/>
          <w:marBottom w:val="100"/>
          <w:divBdr>
            <w:top w:val="none" w:sz="0" w:space="0" w:color="auto"/>
            <w:left w:val="single" w:sz="6" w:space="0" w:color="CCCCCC"/>
            <w:bottom w:val="none" w:sz="0" w:space="0" w:color="auto"/>
            <w:right w:val="single" w:sz="6" w:space="0" w:color="CCCCCC"/>
          </w:divBdr>
          <w:divsChild>
            <w:div w:id="854417632">
              <w:marLeft w:val="0"/>
              <w:marRight w:val="0"/>
              <w:marTop w:val="0"/>
              <w:marBottom w:val="0"/>
              <w:divBdr>
                <w:top w:val="none" w:sz="0" w:space="0" w:color="auto"/>
                <w:left w:val="none" w:sz="0" w:space="0" w:color="auto"/>
                <w:bottom w:val="none" w:sz="0" w:space="0" w:color="auto"/>
                <w:right w:val="none" w:sz="0" w:space="0" w:color="auto"/>
              </w:divBdr>
              <w:divsChild>
                <w:div w:id="47483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419997">
      <w:bodyDiv w:val="1"/>
      <w:marLeft w:val="0"/>
      <w:marRight w:val="0"/>
      <w:marTop w:val="0"/>
      <w:marBottom w:val="0"/>
      <w:divBdr>
        <w:top w:val="none" w:sz="0" w:space="0" w:color="auto"/>
        <w:left w:val="none" w:sz="0" w:space="0" w:color="auto"/>
        <w:bottom w:val="none" w:sz="0" w:space="0" w:color="auto"/>
        <w:right w:val="none" w:sz="0" w:space="0" w:color="auto"/>
      </w:divBdr>
      <w:divsChild>
        <w:div w:id="1216552252">
          <w:marLeft w:val="0"/>
          <w:marRight w:val="0"/>
          <w:marTop w:val="0"/>
          <w:marBottom w:val="0"/>
          <w:divBdr>
            <w:top w:val="none" w:sz="0" w:space="0" w:color="auto"/>
            <w:left w:val="none" w:sz="0" w:space="0" w:color="auto"/>
            <w:bottom w:val="none" w:sz="0" w:space="0" w:color="auto"/>
            <w:right w:val="none" w:sz="0" w:space="0" w:color="auto"/>
          </w:divBdr>
          <w:divsChild>
            <w:div w:id="1119179767">
              <w:marLeft w:val="0"/>
              <w:marRight w:val="0"/>
              <w:marTop w:val="0"/>
              <w:marBottom w:val="0"/>
              <w:divBdr>
                <w:top w:val="none" w:sz="0" w:space="0" w:color="auto"/>
                <w:left w:val="none" w:sz="0" w:space="0" w:color="auto"/>
                <w:bottom w:val="none" w:sz="0" w:space="0" w:color="auto"/>
                <w:right w:val="none" w:sz="0" w:space="0" w:color="auto"/>
              </w:divBdr>
              <w:divsChild>
                <w:div w:id="1041517084">
                  <w:marLeft w:val="0"/>
                  <w:marRight w:val="0"/>
                  <w:marTop w:val="0"/>
                  <w:marBottom w:val="0"/>
                  <w:divBdr>
                    <w:top w:val="none" w:sz="0" w:space="0" w:color="auto"/>
                    <w:left w:val="none" w:sz="0" w:space="0" w:color="auto"/>
                    <w:bottom w:val="none" w:sz="0" w:space="0" w:color="auto"/>
                    <w:right w:val="none" w:sz="0" w:space="0" w:color="auto"/>
                  </w:divBdr>
                  <w:divsChild>
                    <w:div w:id="528645731">
                      <w:marLeft w:val="0"/>
                      <w:marRight w:val="0"/>
                      <w:marTop w:val="135"/>
                      <w:marBottom w:val="270"/>
                      <w:divBdr>
                        <w:top w:val="none" w:sz="0" w:space="0" w:color="auto"/>
                        <w:left w:val="none" w:sz="0" w:space="0" w:color="auto"/>
                        <w:bottom w:val="none" w:sz="0" w:space="0" w:color="auto"/>
                        <w:right w:val="none" w:sz="0" w:space="0" w:color="auto"/>
                      </w:divBdr>
                      <w:divsChild>
                        <w:div w:id="68860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945225">
      <w:bodyDiv w:val="1"/>
      <w:marLeft w:val="0"/>
      <w:marRight w:val="0"/>
      <w:marTop w:val="0"/>
      <w:marBottom w:val="0"/>
      <w:divBdr>
        <w:top w:val="none" w:sz="0" w:space="0" w:color="auto"/>
        <w:left w:val="none" w:sz="0" w:space="0" w:color="auto"/>
        <w:bottom w:val="none" w:sz="0" w:space="0" w:color="auto"/>
        <w:right w:val="none" w:sz="0" w:space="0" w:color="auto"/>
      </w:divBdr>
      <w:divsChild>
        <w:div w:id="516887440">
          <w:marLeft w:val="0"/>
          <w:marRight w:val="0"/>
          <w:marTop w:val="100"/>
          <w:marBottom w:val="100"/>
          <w:divBdr>
            <w:top w:val="none" w:sz="0" w:space="0" w:color="auto"/>
            <w:left w:val="single" w:sz="6" w:space="0" w:color="CCCCCC"/>
            <w:bottom w:val="none" w:sz="0" w:space="0" w:color="auto"/>
            <w:right w:val="single" w:sz="6" w:space="0" w:color="CCCCCC"/>
          </w:divBdr>
          <w:divsChild>
            <w:div w:id="11071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1300">
      <w:bodyDiv w:val="1"/>
      <w:marLeft w:val="0"/>
      <w:marRight w:val="0"/>
      <w:marTop w:val="0"/>
      <w:marBottom w:val="0"/>
      <w:divBdr>
        <w:top w:val="none" w:sz="0" w:space="0" w:color="auto"/>
        <w:left w:val="none" w:sz="0" w:space="0" w:color="auto"/>
        <w:bottom w:val="none" w:sz="0" w:space="0" w:color="auto"/>
        <w:right w:val="none" w:sz="0" w:space="0" w:color="auto"/>
      </w:divBdr>
      <w:divsChild>
        <w:div w:id="1106997046">
          <w:marLeft w:val="0"/>
          <w:marRight w:val="0"/>
          <w:marTop w:val="100"/>
          <w:marBottom w:val="100"/>
          <w:divBdr>
            <w:top w:val="none" w:sz="0" w:space="0" w:color="auto"/>
            <w:left w:val="single" w:sz="6" w:space="0" w:color="CCCCCC"/>
            <w:bottom w:val="none" w:sz="0" w:space="0" w:color="auto"/>
            <w:right w:val="single" w:sz="6" w:space="0" w:color="CCCCCC"/>
          </w:divBdr>
          <w:divsChild>
            <w:div w:id="26607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435320">
      <w:bodyDiv w:val="1"/>
      <w:marLeft w:val="0"/>
      <w:marRight w:val="0"/>
      <w:marTop w:val="0"/>
      <w:marBottom w:val="0"/>
      <w:divBdr>
        <w:top w:val="none" w:sz="0" w:space="0" w:color="auto"/>
        <w:left w:val="none" w:sz="0" w:space="0" w:color="auto"/>
        <w:bottom w:val="none" w:sz="0" w:space="0" w:color="auto"/>
        <w:right w:val="none" w:sz="0" w:space="0" w:color="auto"/>
      </w:divBdr>
      <w:divsChild>
        <w:div w:id="601644923">
          <w:marLeft w:val="0"/>
          <w:marRight w:val="0"/>
          <w:marTop w:val="0"/>
          <w:marBottom w:val="0"/>
          <w:divBdr>
            <w:top w:val="none" w:sz="0" w:space="0" w:color="auto"/>
            <w:left w:val="single" w:sz="6" w:space="0" w:color="CCCCCC"/>
            <w:bottom w:val="none" w:sz="0" w:space="0" w:color="auto"/>
            <w:right w:val="single" w:sz="6" w:space="0" w:color="CCCCCC"/>
          </w:divBdr>
          <w:divsChild>
            <w:div w:id="762385107">
              <w:marLeft w:val="0"/>
              <w:marRight w:val="0"/>
              <w:marTop w:val="0"/>
              <w:marBottom w:val="0"/>
              <w:divBdr>
                <w:top w:val="none" w:sz="0" w:space="0" w:color="auto"/>
                <w:left w:val="none" w:sz="0" w:space="0" w:color="auto"/>
                <w:bottom w:val="none" w:sz="0" w:space="0" w:color="auto"/>
                <w:right w:val="none" w:sz="0" w:space="0" w:color="auto"/>
              </w:divBdr>
              <w:divsChild>
                <w:div w:id="199586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8498">
      <w:bodyDiv w:val="1"/>
      <w:marLeft w:val="0"/>
      <w:marRight w:val="0"/>
      <w:marTop w:val="0"/>
      <w:marBottom w:val="0"/>
      <w:divBdr>
        <w:top w:val="none" w:sz="0" w:space="0" w:color="auto"/>
        <w:left w:val="none" w:sz="0" w:space="0" w:color="auto"/>
        <w:bottom w:val="none" w:sz="0" w:space="0" w:color="auto"/>
        <w:right w:val="none" w:sz="0" w:space="0" w:color="auto"/>
      </w:divBdr>
      <w:divsChild>
        <w:div w:id="1342515010">
          <w:marLeft w:val="0"/>
          <w:marRight w:val="0"/>
          <w:marTop w:val="100"/>
          <w:marBottom w:val="100"/>
          <w:divBdr>
            <w:top w:val="none" w:sz="0" w:space="0" w:color="auto"/>
            <w:left w:val="single" w:sz="6" w:space="0" w:color="CCCCCC"/>
            <w:bottom w:val="none" w:sz="0" w:space="0" w:color="auto"/>
            <w:right w:val="single" w:sz="6" w:space="0" w:color="CCCCCC"/>
          </w:divBdr>
          <w:divsChild>
            <w:div w:id="1054044106">
              <w:marLeft w:val="0"/>
              <w:marRight w:val="0"/>
              <w:marTop w:val="0"/>
              <w:marBottom w:val="0"/>
              <w:divBdr>
                <w:top w:val="none" w:sz="0" w:space="0" w:color="auto"/>
                <w:left w:val="none" w:sz="0" w:space="0" w:color="auto"/>
                <w:bottom w:val="none" w:sz="0" w:space="0" w:color="auto"/>
                <w:right w:val="none" w:sz="0" w:space="0" w:color="auto"/>
              </w:divBdr>
              <w:divsChild>
                <w:div w:id="1297877281">
                  <w:marLeft w:val="0"/>
                  <w:marRight w:val="0"/>
                  <w:marTop w:val="0"/>
                  <w:marBottom w:val="0"/>
                  <w:divBdr>
                    <w:top w:val="none" w:sz="0" w:space="0" w:color="auto"/>
                    <w:left w:val="none" w:sz="0" w:space="0" w:color="auto"/>
                    <w:bottom w:val="none" w:sz="0" w:space="0" w:color="auto"/>
                    <w:right w:val="none" w:sz="0" w:space="0" w:color="auto"/>
                  </w:divBdr>
                  <w:divsChild>
                    <w:div w:id="352466199">
                      <w:marLeft w:val="0"/>
                      <w:marRight w:val="0"/>
                      <w:marTop w:val="0"/>
                      <w:marBottom w:val="0"/>
                      <w:divBdr>
                        <w:top w:val="none" w:sz="0" w:space="0" w:color="auto"/>
                        <w:left w:val="none" w:sz="0" w:space="0" w:color="auto"/>
                        <w:bottom w:val="none" w:sz="0" w:space="0" w:color="auto"/>
                        <w:right w:val="none" w:sz="0" w:space="0" w:color="auto"/>
                      </w:divBdr>
                    </w:div>
                    <w:div w:id="482896555">
                      <w:marLeft w:val="0"/>
                      <w:marRight w:val="0"/>
                      <w:marTop w:val="0"/>
                      <w:marBottom w:val="0"/>
                      <w:divBdr>
                        <w:top w:val="none" w:sz="0" w:space="0" w:color="auto"/>
                        <w:left w:val="none" w:sz="0" w:space="0" w:color="auto"/>
                        <w:bottom w:val="none" w:sz="0" w:space="0" w:color="auto"/>
                        <w:right w:val="none" w:sz="0" w:space="0" w:color="auto"/>
                      </w:divBdr>
                    </w:div>
                    <w:div w:id="729305715">
                      <w:marLeft w:val="0"/>
                      <w:marRight w:val="0"/>
                      <w:marTop w:val="0"/>
                      <w:marBottom w:val="0"/>
                      <w:divBdr>
                        <w:top w:val="none" w:sz="0" w:space="0" w:color="auto"/>
                        <w:left w:val="none" w:sz="0" w:space="0" w:color="auto"/>
                        <w:bottom w:val="none" w:sz="0" w:space="0" w:color="auto"/>
                        <w:right w:val="none" w:sz="0" w:space="0" w:color="auto"/>
                      </w:divBdr>
                    </w:div>
                    <w:div w:id="106190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441298">
      <w:bodyDiv w:val="1"/>
      <w:marLeft w:val="0"/>
      <w:marRight w:val="0"/>
      <w:marTop w:val="0"/>
      <w:marBottom w:val="0"/>
      <w:divBdr>
        <w:top w:val="none" w:sz="0" w:space="0" w:color="auto"/>
        <w:left w:val="none" w:sz="0" w:space="0" w:color="auto"/>
        <w:bottom w:val="none" w:sz="0" w:space="0" w:color="auto"/>
        <w:right w:val="none" w:sz="0" w:space="0" w:color="auto"/>
      </w:divBdr>
      <w:divsChild>
        <w:div w:id="639651920">
          <w:marLeft w:val="0"/>
          <w:marRight w:val="0"/>
          <w:marTop w:val="0"/>
          <w:marBottom w:val="0"/>
          <w:divBdr>
            <w:top w:val="none" w:sz="0" w:space="0" w:color="auto"/>
            <w:left w:val="none" w:sz="0" w:space="0" w:color="auto"/>
            <w:bottom w:val="none" w:sz="0" w:space="0" w:color="auto"/>
            <w:right w:val="none" w:sz="0" w:space="0" w:color="auto"/>
          </w:divBdr>
          <w:divsChild>
            <w:div w:id="44070097">
              <w:marLeft w:val="0"/>
              <w:marRight w:val="0"/>
              <w:marTop w:val="0"/>
              <w:marBottom w:val="0"/>
              <w:divBdr>
                <w:top w:val="none" w:sz="0" w:space="0" w:color="auto"/>
                <w:left w:val="none" w:sz="0" w:space="0" w:color="auto"/>
                <w:bottom w:val="none" w:sz="0" w:space="0" w:color="auto"/>
                <w:right w:val="none" w:sz="0" w:space="0" w:color="auto"/>
              </w:divBdr>
              <w:divsChild>
                <w:div w:id="68478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290595">
      <w:bodyDiv w:val="1"/>
      <w:marLeft w:val="0"/>
      <w:marRight w:val="0"/>
      <w:marTop w:val="0"/>
      <w:marBottom w:val="0"/>
      <w:divBdr>
        <w:top w:val="none" w:sz="0" w:space="0" w:color="auto"/>
        <w:left w:val="none" w:sz="0" w:space="0" w:color="auto"/>
        <w:bottom w:val="none" w:sz="0" w:space="0" w:color="auto"/>
        <w:right w:val="none" w:sz="0" w:space="0" w:color="auto"/>
      </w:divBdr>
      <w:divsChild>
        <w:div w:id="335956979">
          <w:marLeft w:val="0"/>
          <w:marRight w:val="0"/>
          <w:marTop w:val="100"/>
          <w:marBottom w:val="100"/>
          <w:divBdr>
            <w:top w:val="none" w:sz="0" w:space="0" w:color="auto"/>
            <w:left w:val="single" w:sz="6" w:space="0" w:color="CCCCCC"/>
            <w:bottom w:val="none" w:sz="0" w:space="0" w:color="auto"/>
            <w:right w:val="single" w:sz="6" w:space="0" w:color="CCCCCC"/>
          </w:divBdr>
          <w:divsChild>
            <w:div w:id="852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31449">
      <w:bodyDiv w:val="1"/>
      <w:marLeft w:val="0"/>
      <w:marRight w:val="0"/>
      <w:marTop w:val="0"/>
      <w:marBottom w:val="0"/>
      <w:divBdr>
        <w:top w:val="none" w:sz="0" w:space="0" w:color="auto"/>
        <w:left w:val="none" w:sz="0" w:space="0" w:color="auto"/>
        <w:bottom w:val="none" w:sz="0" w:space="0" w:color="auto"/>
        <w:right w:val="none" w:sz="0" w:space="0" w:color="auto"/>
      </w:divBdr>
      <w:divsChild>
        <w:div w:id="674499593">
          <w:marLeft w:val="0"/>
          <w:marRight w:val="0"/>
          <w:marTop w:val="100"/>
          <w:marBottom w:val="100"/>
          <w:divBdr>
            <w:top w:val="none" w:sz="0" w:space="0" w:color="auto"/>
            <w:left w:val="single" w:sz="6" w:space="0" w:color="CCCCCC"/>
            <w:bottom w:val="none" w:sz="0" w:space="0" w:color="auto"/>
            <w:right w:val="single" w:sz="6" w:space="0" w:color="CCCCCC"/>
          </w:divBdr>
          <w:divsChild>
            <w:div w:id="1887714713">
              <w:marLeft w:val="0"/>
              <w:marRight w:val="0"/>
              <w:marTop w:val="0"/>
              <w:marBottom w:val="0"/>
              <w:divBdr>
                <w:top w:val="none" w:sz="0" w:space="0" w:color="auto"/>
                <w:left w:val="none" w:sz="0" w:space="0" w:color="auto"/>
                <w:bottom w:val="none" w:sz="0" w:space="0" w:color="auto"/>
                <w:right w:val="none" w:sz="0" w:space="0" w:color="auto"/>
              </w:divBdr>
              <w:divsChild>
                <w:div w:id="53531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47872">
      <w:bodyDiv w:val="1"/>
      <w:marLeft w:val="0"/>
      <w:marRight w:val="0"/>
      <w:marTop w:val="0"/>
      <w:marBottom w:val="0"/>
      <w:divBdr>
        <w:top w:val="none" w:sz="0" w:space="0" w:color="auto"/>
        <w:left w:val="none" w:sz="0" w:space="0" w:color="auto"/>
        <w:bottom w:val="none" w:sz="0" w:space="0" w:color="auto"/>
        <w:right w:val="none" w:sz="0" w:space="0" w:color="auto"/>
      </w:divBdr>
      <w:divsChild>
        <w:div w:id="842596377">
          <w:marLeft w:val="0"/>
          <w:marRight w:val="0"/>
          <w:marTop w:val="100"/>
          <w:marBottom w:val="100"/>
          <w:divBdr>
            <w:top w:val="none" w:sz="0" w:space="0" w:color="auto"/>
            <w:left w:val="single" w:sz="6" w:space="0" w:color="CCCCCC"/>
            <w:bottom w:val="none" w:sz="0" w:space="0" w:color="auto"/>
            <w:right w:val="single" w:sz="6" w:space="0" w:color="CCCCCC"/>
          </w:divBdr>
          <w:divsChild>
            <w:div w:id="804389549">
              <w:marLeft w:val="0"/>
              <w:marRight w:val="0"/>
              <w:marTop w:val="0"/>
              <w:marBottom w:val="0"/>
              <w:divBdr>
                <w:top w:val="none" w:sz="0" w:space="0" w:color="auto"/>
                <w:left w:val="none" w:sz="0" w:space="0" w:color="auto"/>
                <w:bottom w:val="none" w:sz="0" w:space="0" w:color="auto"/>
                <w:right w:val="none" w:sz="0" w:space="0" w:color="auto"/>
              </w:divBdr>
              <w:divsChild>
                <w:div w:id="896739509">
                  <w:marLeft w:val="0"/>
                  <w:marRight w:val="0"/>
                  <w:marTop w:val="0"/>
                  <w:marBottom w:val="0"/>
                  <w:divBdr>
                    <w:top w:val="none" w:sz="0" w:space="0" w:color="auto"/>
                    <w:left w:val="none" w:sz="0" w:space="0" w:color="auto"/>
                    <w:bottom w:val="none" w:sz="0" w:space="0" w:color="auto"/>
                    <w:right w:val="none" w:sz="0" w:space="0" w:color="auto"/>
                  </w:divBdr>
                  <w:divsChild>
                    <w:div w:id="457726728">
                      <w:marLeft w:val="0"/>
                      <w:marRight w:val="0"/>
                      <w:marTop w:val="0"/>
                      <w:marBottom w:val="0"/>
                      <w:divBdr>
                        <w:top w:val="none" w:sz="0" w:space="0" w:color="auto"/>
                        <w:left w:val="none" w:sz="0" w:space="0" w:color="auto"/>
                        <w:bottom w:val="none" w:sz="0" w:space="0" w:color="auto"/>
                        <w:right w:val="none" w:sz="0" w:space="0" w:color="auto"/>
                      </w:divBdr>
                    </w:div>
                    <w:div w:id="801850377">
                      <w:marLeft w:val="0"/>
                      <w:marRight w:val="0"/>
                      <w:marTop w:val="0"/>
                      <w:marBottom w:val="0"/>
                      <w:divBdr>
                        <w:top w:val="none" w:sz="0" w:space="0" w:color="auto"/>
                        <w:left w:val="none" w:sz="0" w:space="0" w:color="auto"/>
                        <w:bottom w:val="none" w:sz="0" w:space="0" w:color="auto"/>
                        <w:right w:val="none" w:sz="0" w:space="0" w:color="auto"/>
                      </w:divBdr>
                    </w:div>
                    <w:div w:id="1471704220">
                      <w:marLeft w:val="0"/>
                      <w:marRight w:val="0"/>
                      <w:marTop w:val="0"/>
                      <w:marBottom w:val="0"/>
                      <w:divBdr>
                        <w:top w:val="none" w:sz="0" w:space="0" w:color="auto"/>
                        <w:left w:val="none" w:sz="0" w:space="0" w:color="auto"/>
                        <w:bottom w:val="none" w:sz="0" w:space="0" w:color="auto"/>
                        <w:right w:val="none" w:sz="0" w:space="0" w:color="auto"/>
                      </w:divBdr>
                    </w:div>
                    <w:div w:id="204436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980342">
      <w:bodyDiv w:val="1"/>
      <w:marLeft w:val="0"/>
      <w:marRight w:val="0"/>
      <w:marTop w:val="0"/>
      <w:marBottom w:val="0"/>
      <w:divBdr>
        <w:top w:val="none" w:sz="0" w:space="0" w:color="auto"/>
        <w:left w:val="none" w:sz="0" w:space="0" w:color="auto"/>
        <w:bottom w:val="none" w:sz="0" w:space="0" w:color="auto"/>
        <w:right w:val="none" w:sz="0" w:space="0" w:color="auto"/>
      </w:divBdr>
      <w:divsChild>
        <w:div w:id="1583754041">
          <w:marLeft w:val="0"/>
          <w:marRight w:val="0"/>
          <w:marTop w:val="0"/>
          <w:marBottom w:val="0"/>
          <w:divBdr>
            <w:top w:val="none" w:sz="0" w:space="0" w:color="auto"/>
            <w:left w:val="none" w:sz="0" w:space="0" w:color="auto"/>
            <w:bottom w:val="none" w:sz="0" w:space="0" w:color="auto"/>
            <w:right w:val="none" w:sz="0" w:space="0" w:color="auto"/>
          </w:divBdr>
          <w:divsChild>
            <w:div w:id="1785878443">
              <w:marLeft w:val="0"/>
              <w:marRight w:val="0"/>
              <w:marTop w:val="0"/>
              <w:marBottom w:val="0"/>
              <w:divBdr>
                <w:top w:val="none" w:sz="0" w:space="0" w:color="auto"/>
                <w:left w:val="none" w:sz="0" w:space="0" w:color="auto"/>
                <w:bottom w:val="none" w:sz="0" w:space="0" w:color="auto"/>
                <w:right w:val="none" w:sz="0" w:space="0" w:color="auto"/>
              </w:divBdr>
              <w:divsChild>
                <w:div w:id="471142200">
                  <w:marLeft w:val="0"/>
                  <w:marRight w:val="0"/>
                  <w:marTop w:val="0"/>
                  <w:marBottom w:val="0"/>
                  <w:divBdr>
                    <w:top w:val="none" w:sz="0" w:space="0" w:color="auto"/>
                    <w:left w:val="none" w:sz="0" w:space="0" w:color="auto"/>
                    <w:bottom w:val="none" w:sz="0" w:space="0" w:color="auto"/>
                    <w:right w:val="none" w:sz="0" w:space="0" w:color="auto"/>
                  </w:divBdr>
                  <w:divsChild>
                    <w:div w:id="580872023">
                      <w:marLeft w:val="0"/>
                      <w:marRight w:val="0"/>
                      <w:marTop w:val="0"/>
                      <w:marBottom w:val="0"/>
                      <w:divBdr>
                        <w:top w:val="none" w:sz="0" w:space="0" w:color="auto"/>
                        <w:left w:val="none" w:sz="0" w:space="0" w:color="auto"/>
                        <w:bottom w:val="none" w:sz="0" w:space="0" w:color="auto"/>
                        <w:right w:val="none" w:sz="0" w:space="0" w:color="auto"/>
                      </w:divBdr>
                      <w:divsChild>
                        <w:div w:id="194540476">
                          <w:marLeft w:val="158"/>
                          <w:marRight w:val="0"/>
                          <w:marTop w:val="158"/>
                          <w:marBottom w:val="158"/>
                          <w:divBdr>
                            <w:top w:val="none" w:sz="0" w:space="0" w:color="auto"/>
                            <w:left w:val="none" w:sz="0" w:space="0" w:color="auto"/>
                            <w:bottom w:val="none" w:sz="0" w:space="0" w:color="auto"/>
                            <w:right w:val="none" w:sz="0" w:space="0" w:color="auto"/>
                          </w:divBdr>
                          <w:divsChild>
                            <w:div w:id="155715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451149">
      <w:bodyDiv w:val="1"/>
      <w:marLeft w:val="0"/>
      <w:marRight w:val="0"/>
      <w:marTop w:val="0"/>
      <w:marBottom w:val="0"/>
      <w:divBdr>
        <w:top w:val="none" w:sz="0" w:space="0" w:color="auto"/>
        <w:left w:val="none" w:sz="0" w:space="0" w:color="auto"/>
        <w:bottom w:val="none" w:sz="0" w:space="0" w:color="auto"/>
        <w:right w:val="none" w:sz="0" w:space="0" w:color="auto"/>
      </w:divBdr>
      <w:divsChild>
        <w:div w:id="505361877">
          <w:marLeft w:val="0"/>
          <w:marRight w:val="0"/>
          <w:marTop w:val="0"/>
          <w:marBottom w:val="0"/>
          <w:divBdr>
            <w:top w:val="none" w:sz="0" w:space="0" w:color="auto"/>
            <w:left w:val="none" w:sz="0" w:space="0" w:color="auto"/>
            <w:bottom w:val="none" w:sz="0" w:space="0" w:color="auto"/>
            <w:right w:val="none" w:sz="0" w:space="0" w:color="auto"/>
          </w:divBdr>
          <w:divsChild>
            <w:div w:id="224074751">
              <w:marLeft w:val="0"/>
              <w:marRight w:val="0"/>
              <w:marTop w:val="0"/>
              <w:marBottom w:val="0"/>
              <w:divBdr>
                <w:top w:val="none" w:sz="0" w:space="0" w:color="auto"/>
                <w:left w:val="none" w:sz="0" w:space="0" w:color="auto"/>
                <w:bottom w:val="none" w:sz="0" w:space="0" w:color="auto"/>
                <w:right w:val="none" w:sz="0" w:space="0" w:color="auto"/>
              </w:divBdr>
              <w:divsChild>
                <w:div w:id="514344425">
                  <w:marLeft w:val="0"/>
                  <w:marRight w:val="0"/>
                  <w:marTop w:val="0"/>
                  <w:marBottom w:val="0"/>
                  <w:divBdr>
                    <w:top w:val="none" w:sz="0" w:space="0" w:color="auto"/>
                    <w:left w:val="none" w:sz="0" w:space="0" w:color="auto"/>
                    <w:bottom w:val="none" w:sz="0" w:space="0" w:color="auto"/>
                    <w:right w:val="none" w:sz="0" w:space="0" w:color="auto"/>
                  </w:divBdr>
                  <w:divsChild>
                    <w:div w:id="795372445">
                      <w:marLeft w:val="0"/>
                      <w:marRight w:val="0"/>
                      <w:marTop w:val="0"/>
                      <w:marBottom w:val="0"/>
                      <w:divBdr>
                        <w:top w:val="none" w:sz="0" w:space="0" w:color="auto"/>
                        <w:left w:val="none" w:sz="0" w:space="0" w:color="auto"/>
                        <w:bottom w:val="none" w:sz="0" w:space="0" w:color="auto"/>
                        <w:right w:val="none" w:sz="0" w:space="0" w:color="auto"/>
                      </w:divBdr>
                      <w:divsChild>
                        <w:div w:id="482896488">
                          <w:marLeft w:val="158"/>
                          <w:marRight w:val="0"/>
                          <w:marTop w:val="158"/>
                          <w:marBottom w:val="158"/>
                          <w:divBdr>
                            <w:top w:val="none" w:sz="0" w:space="0" w:color="auto"/>
                            <w:left w:val="none" w:sz="0" w:space="0" w:color="auto"/>
                            <w:bottom w:val="none" w:sz="0" w:space="0" w:color="auto"/>
                            <w:right w:val="none" w:sz="0" w:space="0" w:color="auto"/>
                          </w:divBdr>
                          <w:divsChild>
                            <w:div w:id="1914000771">
                              <w:marLeft w:val="0"/>
                              <w:marRight w:val="0"/>
                              <w:marTop w:val="0"/>
                              <w:marBottom w:val="0"/>
                              <w:divBdr>
                                <w:top w:val="none" w:sz="0" w:space="0" w:color="auto"/>
                                <w:left w:val="none" w:sz="0" w:space="0" w:color="auto"/>
                                <w:bottom w:val="none" w:sz="0" w:space="0" w:color="auto"/>
                                <w:right w:val="none" w:sz="0" w:space="0" w:color="auto"/>
                              </w:divBdr>
                              <w:divsChild>
                                <w:div w:id="154994988">
                                  <w:marLeft w:val="0"/>
                                  <w:marRight w:val="0"/>
                                  <w:marTop w:val="0"/>
                                  <w:marBottom w:val="0"/>
                                  <w:divBdr>
                                    <w:top w:val="none" w:sz="0" w:space="0" w:color="auto"/>
                                    <w:left w:val="none" w:sz="0" w:space="0" w:color="auto"/>
                                    <w:bottom w:val="none" w:sz="0" w:space="0" w:color="auto"/>
                                    <w:right w:val="none" w:sz="0" w:space="0" w:color="auto"/>
                                  </w:divBdr>
                                </w:div>
                                <w:div w:id="166873525">
                                  <w:marLeft w:val="0"/>
                                  <w:marRight w:val="0"/>
                                  <w:marTop w:val="0"/>
                                  <w:marBottom w:val="0"/>
                                  <w:divBdr>
                                    <w:top w:val="none" w:sz="0" w:space="0" w:color="auto"/>
                                    <w:left w:val="none" w:sz="0" w:space="0" w:color="auto"/>
                                    <w:bottom w:val="none" w:sz="0" w:space="0" w:color="auto"/>
                                    <w:right w:val="none" w:sz="0" w:space="0" w:color="auto"/>
                                  </w:divBdr>
                                </w:div>
                                <w:div w:id="600453080">
                                  <w:marLeft w:val="0"/>
                                  <w:marRight w:val="0"/>
                                  <w:marTop w:val="0"/>
                                  <w:marBottom w:val="0"/>
                                  <w:divBdr>
                                    <w:top w:val="none" w:sz="0" w:space="0" w:color="auto"/>
                                    <w:left w:val="none" w:sz="0" w:space="0" w:color="auto"/>
                                    <w:bottom w:val="none" w:sz="0" w:space="0" w:color="auto"/>
                                    <w:right w:val="none" w:sz="0" w:space="0" w:color="auto"/>
                                  </w:divBdr>
                                </w:div>
                                <w:div w:id="10516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538870">
      <w:bodyDiv w:val="1"/>
      <w:marLeft w:val="0"/>
      <w:marRight w:val="0"/>
      <w:marTop w:val="0"/>
      <w:marBottom w:val="0"/>
      <w:divBdr>
        <w:top w:val="none" w:sz="0" w:space="0" w:color="auto"/>
        <w:left w:val="none" w:sz="0" w:space="0" w:color="auto"/>
        <w:bottom w:val="none" w:sz="0" w:space="0" w:color="auto"/>
        <w:right w:val="none" w:sz="0" w:space="0" w:color="auto"/>
      </w:divBdr>
      <w:divsChild>
        <w:div w:id="1238780561">
          <w:marLeft w:val="547"/>
          <w:marRight w:val="0"/>
          <w:marTop w:val="0"/>
          <w:marBottom w:val="0"/>
          <w:divBdr>
            <w:top w:val="none" w:sz="0" w:space="0" w:color="auto"/>
            <w:left w:val="none" w:sz="0" w:space="0" w:color="auto"/>
            <w:bottom w:val="none" w:sz="0" w:space="0" w:color="auto"/>
            <w:right w:val="none" w:sz="0" w:space="0" w:color="auto"/>
          </w:divBdr>
        </w:div>
      </w:divsChild>
    </w:div>
    <w:div w:id="1123504402">
      <w:bodyDiv w:val="1"/>
      <w:marLeft w:val="0"/>
      <w:marRight w:val="0"/>
      <w:marTop w:val="0"/>
      <w:marBottom w:val="0"/>
      <w:divBdr>
        <w:top w:val="none" w:sz="0" w:space="0" w:color="auto"/>
        <w:left w:val="none" w:sz="0" w:space="0" w:color="auto"/>
        <w:bottom w:val="none" w:sz="0" w:space="0" w:color="auto"/>
        <w:right w:val="none" w:sz="0" w:space="0" w:color="auto"/>
      </w:divBdr>
      <w:divsChild>
        <w:div w:id="954946858">
          <w:marLeft w:val="0"/>
          <w:marRight w:val="0"/>
          <w:marTop w:val="100"/>
          <w:marBottom w:val="100"/>
          <w:divBdr>
            <w:top w:val="none" w:sz="0" w:space="0" w:color="auto"/>
            <w:left w:val="single" w:sz="6" w:space="0" w:color="CCCCCC"/>
            <w:bottom w:val="none" w:sz="0" w:space="0" w:color="auto"/>
            <w:right w:val="single" w:sz="6" w:space="0" w:color="CCCCCC"/>
          </w:divBdr>
          <w:divsChild>
            <w:div w:id="1985768891">
              <w:marLeft w:val="0"/>
              <w:marRight w:val="0"/>
              <w:marTop w:val="0"/>
              <w:marBottom w:val="0"/>
              <w:divBdr>
                <w:top w:val="none" w:sz="0" w:space="0" w:color="auto"/>
                <w:left w:val="none" w:sz="0" w:space="0" w:color="auto"/>
                <w:bottom w:val="none" w:sz="0" w:space="0" w:color="auto"/>
                <w:right w:val="none" w:sz="0" w:space="0" w:color="auto"/>
              </w:divBdr>
              <w:divsChild>
                <w:div w:id="7700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396545">
      <w:bodyDiv w:val="1"/>
      <w:marLeft w:val="0"/>
      <w:marRight w:val="0"/>
      <w:marTop w:val="0"/>
      <w:marBottom w:val="0"/>
      <w:divBdr>
        <w:top w:val="none" w:sz="0" w:space="0" w:color="auto"/>
        <w:left w:val="none" w:sz="0" w:space="0" w:color="auto"/>
        <w:bottom w:val="none" w:sz="0" w:space="0" w:color="auto"/>
        <w:right w:val="none" w:sz="0" w:space="0" w:color="auto"/>
      </w:divBdr>
      <w:divsChild>
        <w:div w:id="1423574676">
          <w:marLeft w:val="0"/>
          <w:marRight w:val="1"/>
          <w:marTop w:val="0"/>
          <w:marBottom w:val="0"/>
          <w:divBdr>
            <w:top w:val="none" w:sz="0" w:space="0" w:color="auto"/>
            <w:left w:val="none" w:sz="0" w:space="0" w:color="auto"/>
            <w:bottom w:val="none" w:sz="0" w:space="0" w:color="auto"/>
            <w:right w:val="none" w:sz="0" w:space="0" w:color="auto"/>
          </w:divBdr>
          <w:divsChild>
            <w:div w:id="2129081466">
              <w:marLeft w:val="0"/>
              <w:marRight w:val="0"/>
              <w:marTop w:val="0"/>
              <w:marBottom w:val="0"/>
              <w:divBdr>
                <w:top w:val="none" w:sz="0" w:space="0" w:color="auto"/>
                <w:left w:val="none" w:sz="0" w:space="0" w:color="auto"/>
                <w:bottom w:val="none" w:sz="0" w:space="0" w:color="auto"/>
                <w:right w:val="none" w:sz="0" w:space="0" w:color="auto"/>
              </w:divBdr>
              <w:divsChild>
                <w:div w:id="831916443">
                  <w:marLeft w:val="0"/>
                  <w:marRight w:val="1"/>
                  <w:marTop w:val="0"/>
                  <w:marBottom w:val="0"/>
                  <w:divBdr>
                    <w:top w:val="none" w:sz="0" w:space="0" w:color="auto"/>
                    <w:left w:val="none" w:sz="0" w:space="0" w:color="auto"/>
                    <w:bottom w:val="none" w:sz="0" w:space="0" w:color="auto"/>
                    <w:right w:val="none" w:sz="0" w:space="0" w:color="auto"/>
                  </w:divBdr>
                  <w:divsChild>
                    <w:div w:id="1747416397">
                      <w:marLeft w:val="0"/>
                      <w:marRight w:val="0"/>
                      <w:marTop w:val="0"/>
                      <w:marBottom w:val="0"/>
                      <w:divBdr>
                        <w:top w:val="none" w:sz="0" w:space="0" w:color="auto"/>
                        <w:left w:val="none" w:sz="0" w:space="0" w:color="auto"/>
                        <w:bottom w:val="none" w:sz="0" w:space="0" w:color="auto"/>
                        <w:right w:val="none" w:sz="0" w:space="0" w:color="auto"/>
                      </w:divBdr>
                      <w:divsChild>
                        <w:div w:id="1237395381">
                          <w:marLeft w:val="0"/>
                          <w:marRight w:val="0"/>
                          <w:marTop w:val="0"/>
                          <w:marBottom w:val="0"/>
                          <w:divBdr>
                            <w:top w:val="none" w:sz="0" w:space="0" w:color="auto"/>
                            <w:left w:val="none" w:sz="0" w:space="0" w:color="auto"/>
                            <w:bottom w:val="none" w:sz="0" w:space="0" w:color="auto"/>
                            <w:right w:val="none" w:sz="0" w:space="0" w:color="auto"/>
                          </w:divBdr>
                          <w:divsChild>
                            <w:div w:id="1450511366">
                              <w:marLeft w:val="0"/>
                              <w:marRight w:val="0"/>
                              <w:marTop w:val="120"/>
                              <w:marBottom w:val="360"/>
                              <w:divBdr>
                                <w:top w:val="none" w:sz="0" w:space="0" w:color="auto"/>
                                <w:left w:val="none" w:sz="0" w:space="0" w:color="auto"/>
                                <w:bottom w:val="none" w:sz="0" w:space="0" w:color="auto"/>
                                <w:right w:val="none" w:sz="0" w:space="0" w:color="auto"/>
                              </w:divBdr>
                              <w:divsChild>
                                <w:div w:id="1344480077">
                                  <w:marLeft w:val="0"/>
                                  <w:marRight w:val="0"/>
                                  <w:marTop w:val="0"/>
                                  <w:marBottom w:val="0"/>
                                  <w:divBdr>
                                    <w:top w:val="none" w:sz="0" w:space="0" w:color="auto"/>
                                    <w:left w:val="none" w:sz="0" w:space="0" w:color="auto"/>
                                    <w:bottom w:val="none" w:sz="0" w:space="0" w:color="auto"/>
                                    <w:right w:val="none" w:sz="0" w:space="0" w:color="auto"/>
                                  </w:divBdr>
                                </w:div>
                                <w:div w:id="15171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085282">
      <w:bodyDiv w:val="1"/>
      <w:marLeft w:val="0"/>
      <w:marRight w:val="0"/>
      <w:marTop w:val="0"/>
      <w:marBottom w:val="0"/>
      <w:divBdr>
        <w:top w:val="none" w:sz="0" w:space="0" w:color="auto"/>
        <w:left w:val="none" w:sz="0" w:space="0" w:color="auto"/>
        <w:bottom w:val="none" w:sz="0" w:space="0" w:color="auto"/>
        <w:right w:val="none" w:sz="0" w:space="0" w:color="auto"/>
      </w:divBdr>
      <w:divsChild>
        <w:div w:id="536160175">
          <w:marLeft w:val="0"/>
          <w:marRight w:val="0"/>
          <w:marTop w:val="0"/>
          <w:marBottom w:val="0"/>
          <w:divBdr>
            <w:top w:val="single" w:sz="2" w:space="0" w:color="2E2E2E"/>
            <w:left w:val="single" w:sz="2" w:space="0" w:color="2E2E2E"/>
            <w:bottom w:val="single" w:sz="2" w:space="0" w:color="2E2E2E"/>
            <w:right w:val="single" w:sz="2" w:space="0" w:color="2E2E2E"/>
          </w:divBdr>
          <w:divsChild>
            <w:div w:id="168059428">
              <w:marLeft w:val="0"/>
              <w:marRight w:val="0"/>
              <w:marTop w:val="18"/>
              <w:marBottom w:val="0"/>
              <w:divBdr>
                <w:top w:val="none" w:sz="0" w:space="0" w:color="auto"/>
                <w:left w:val="none" w:sz="0" w:space="0" w:color="auto"/>
                <w:bottom w:val="none" w:sz="0" w:space="0" w:color="auto"/>
                <w:right w:val="none" w:sz="0" w:space="0" w:color="auto"/>
              </w:divBdr>
              <w:divsChild>
                <w:div w:id="595290293">
                  <w:marLeft w:val="0"/>
                  <w:marRight w:val="0"/>
                  <w:marTop w:val="0"/>
                  <w:marBottom w:val="0"/>
                  <w:divBdr>
                    <w:top w:val="none" w:sz="0" w:space="0" w:color="auto"/>
                    <w:left w:val="none" w:sz="0" w:space="0" w:color="auto"/>
                    <w:bottom w:val="none" w:sz="0" w:space="0" w:color="auto"/>
                    <w:right w:val="none" w:sz="0" w:space="0" w:color="auto"/>
                  </w:divBdr>
                  <w:divsChild>
                    <w:div w:id="1937051420">
                      <w:marLeft w:val="0"/>
                      <w:marRight w:val="0"/>
                      <w:marTop w:val="0"/>
                      <w:marBottom w:val="0"/>
                      <w:divBdr>
                        <w:top w:val="none" w:sz="0" w:space="0" w:color="auto"/>
                        <w:left w:val="none" w:sz="0" w:space="0" w:color="auto"/>
                        <w:bottom w:val="none" w:sz="0" w:space="0" w:color="auto"/>
                        <w:right w:val="none" w:sz="0" w:space="0" w:color="auto"/>
                      </w:divBdr>
                      <w:divsChild>
                        <w:div w:id="40653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841939">
      <w:bodyDiv w:val="1"/>
      <w:marLeft w:val="0"/>
      <w:marRight w:val="0"/>
      <w:marTop w:val="0"/>
      <w:marBottom w:val="0"/>
      <w:divBdr>
        <w:top w:val="none" w:sz="0" w:space="0" w:color="auto"/>
        <w:left w:val="none" w:sz="0" w:space="0" w:color="auto"/>
        <w:bottom w:val="none" w:sz="0" w:space="0" w:color="auto"/>
        <w:right w:val="none" w:sz="0" w:space="0" w:color="auto"/>
      </w:divBdr>
      <w:divsChild>
        <w:div w:id="549807344">
          <w:marLeft w:val="0"/>
          <w:marRight w:val="0"/>
          <w:marTop w:val="0"/>
          <w:marBottom w:val="0"/>
          <w:divBdr>
            <w:top w:val="none" w:sz="0" w:space="0" w:color="auto"/>
            <w:left w:val="none" w:sz="0" w:space="0" w:color="auto"/>
            <w:bottom w:val="none" w:sz="0" w:space="0" w:color="auto"/>
            <w:right w:val="none" w:sz="0" w:space="0" w:color="auto"/>
          </w:divBdr>
          <w:divsChild>
            <w:div w:id="317541125">
              <w:marLeft w:val="0"/>
              <w:marRight w:val="0"/>
              <w:marTop w:val="0"/>
              <w:marBottom w:val="0"/>
              <w:divBdr>
                <w:top w:val="none" w:sz="0" w:space="0" w:color="auto"/>
                <w:left w:val="none" w:sz="0" w:space="0" w:color="auto"/>
                <w:bottom w:val="none" w:sz="0" w:space="0" w:color="auto"/>
                <w:right w:val="none" w:sz="0" w:space="0" w:color="auto"/>
              </w:divBdr>
              <w:divsChild>
                <w:div w:id="334234474">
                  <w:marLeft w:val="0"/>
                  <w:marRight w:val="0"/>
                  <w:marTop w:val="0"/>
                  <w:marBottom w:val="0"/>
                  <w:divBdr>
                    <w:top w:val="none" w:sz="0" w:space="0" w:color="auto"/>
                    <w:left w:val="none" w:sz="0" w:space="0" w:color="auto"/>
                    <w:bottom w:val="none" w:sz="0" w:space="0" w:color="auto"/>
                    <w:right w:val="none" w:sz="0" w:space="0" w:color="auto"/>
                  </w:divBdr>
                  <w:divsChild>
                    <w:div w:id="135339944">
                      <w:marLeft w:val="0"/>
                      <w:marRight w:val="0"/>
                      <w:marTop w:val="0"/>
                      <w:marBottom w:val="0"/>
                      <w:divBdr>
                        <w:top w:val="none" w:sz="0" w:space="0" w:color="auto"/>
                        <w:left w:val="none" w:sz="0" w:space="0" w:color="auto"/>
                        <w:bottom w:val="none" w:sz="0" w:space="0" w:color="auto"/>
                        <w:right w:val="none" w:sz="0" w:space="0" w:color="auto"/>
                      </w:divBdr>
                    </w:div>
                    <w:div w:id="858197253">
                      <w:marLeft w:val="0"/>
                      <w:marRight w:val="0"/>
                      <w:marTop w:val="0"/>
                      <w:marBottom w:val="0"/>
                      <w:divBdr>
                        <w:top w:val="none" w:sz="0" w:space="0" w:color="auto"/>
                        <w:left w:val="none" w:sz="0" w:space="0" w:color="auto"/>
                        <w:bottom w:val="none" w:sz="0" w:space="0" w:color="auto"/>
                        <w:right w:val="none" w:sz="0" w:space="0" w:color="auto"/>
                      </w:divBdr>
                    </w:div>
                    <w:div w:id="10785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879248">
      <w:bodyDiv w:val="1"/>
      <w:marLeft w:val="0"/>
      <w:marRight w:val="0"/>
      <w:marTop w:val="0"/>
      <w:marBottom w:val="0"/>
      <w:divBdr>
        <w:top w:val="none" w:sz="0" w:space="0" w:color="auto"/>
        <w:left w:val="none" w:sz="0" w:space="0" w:color="auto"/>
        <w:bottom w:val="none" w:sz="0" w:space="0" w:color="auto"/>
        <w:right w:val="none" w:sz="0" w:space="0" w:color="auto"/>
      </w:divBdr>
      <w:divsChild>
        <w:div w:id="1892882437">
          <w:marLeft w:val="0"/>
          <w:marRight w:val="0"/>
          <w:marTop w:val="100"/>
          <w:marBottom w:val="100"/>
          <w:divBdr>
            <w:top w:val="none" w:sz="0" w:space="0" w:color="auto"/>
            <w:left w:val="single" w:sz="6" w:space="0" w:color="CCCCCC"/>
            <w:bottom w:val="none" w:sz="0" w:space="0" w:color="auto"/>
            <w:right w:val="single" w:sz="6" w:space="0" w:color="CCCCCC"/>
          </w:divBdr>
          <w:divsChild>
            <w:div w:id="236406255">
              <w:marLeft w:val="0"/>
              <w:marRight w:val="0"/>
              <w:marTop w:val="0"/>
              <w:marBottom w:val="0"/>
              <w:divBdr>
                <w:top w:val="none" w:sz="0" w:space="0" w:color="auto"/>
                <w:left w:val="none" w:sz="0" w:space="0" w:color="auto"/>
                <w:bottom w:val="none" w:sz="0" w:space="0" w:color="auto"/>
                <w:right w:val="none" w:sz="0" w:space="0" w:color="auto"/>
              </w:divBdr>
              <w:divsChild>
                <w:div w:id="1920478508">
                  <w:marLeft w:val="0"/>
                  <w:marRight w:val="0"/>
                  <w:marTop w:val="0"/>
                  <w:marBottom w:val="0"/>
                  <w:divBdr>
                    <w:top w:val="none" w:sz="0" w:space="0" w:color="auto"/>
                    <w:left w:val="none" w:sz="0" w:space="0" w:color="auto"/>
                    <w:bottom w:val="none" w:sz="0" w:space="0" w:color="auto"/>
                    <w:right w:val="none" w:sz="0" w:space="0" w:color="auto"/>
                  </w:divBdr>
                  <w:divsChild>
                    <w:div w:id="367994152">
                      <w:marLeft w:val="0"/>
                      <w:marRight w:val="0"/>
                      <w:marTop w:val="168"/>
                      <w:marBottom w:val="0"/>
                      <w:divBdr>
                        <w:top w:val="none" w:sz="0" w:space="0" w:color="auto"/>
                        <w:left w:val="none" w:sz="0" w:space="0" w:color="auto"/>
                        <w:bottom w:val="none" w:sz="0" w:space="0" w:color="auto"/>
                        <w:right w:val="none" w:sz="0" w:space="0" w:color="auto"/>
                      </w:divBdr>
                      <w:divsChild>
                        <w:div w:id="145575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9987E-AB85-3945-A37B-A4106E514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3953</Words>
  <Characters>22536</Characters>
  <Application>Microsoft Macintosh Word</Application>
  <DocSecurity>0</DocSecurity>
  <Lines>187</Lines>
  <Paragraphs>45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27675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ps0u3129</dc:creator>
  <cp:lastModifiedBy>Kate Bennett</cp:lastModifiedBy>
  <cp:revision>2</cp:revision>
  <cp:lastPrinted>2014-01-27T14:47:00Z</cp:lastPrinted>
  <dcterms:created xsi:type="dcterms:W3CDTF">2014-05-09T15:13:00Z</dcterms:created>
  <dcterms:modified xsi:type="dcterms:W3CDTF">2014-05-09T15:13:00Z</dcterms:modified>
</cp:coreProperties>
</file>