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6E" w:rsidRPr="00E61570" w:rsidRDefault="00976B6E" w:rsidP="001E4EF0">
      <w:pPr>
        <w:autoSpaceDE w:val="0"/>
        <w:autoSpaceDN w:val="0"/>
        <w:adjustRightInd w:val="0"/>
        <w:ind w:left="-284"/>
        <w:rPr>
          <w:rFonts w:ascii="Arial" w:hAnsi="Arial" w:cs="Arial"/>
          <w:b/>
          <w:color w:val="231F20"/>
          <w:sz w:val="22"/>
          <w:szCs w:val="20"/>
          <w:lang w:val="en-US"/>
        </w:rPr>
      </w:pPr>
      <w:bookmarkStart w:id="0" w:name="_GoBack"/>
      <w:bookmarkEnd w:id="0"/>
      <w:r w:rsidRPr="00E61570">
        <w:rPr>
          <w:rFonts w:ascii="Arial" w:hAnsi="Arial" w:cs="Arial"/>
          <w:b/>
          <w:color w:val="231F20"/>
          <w:sz w:val="22"/>
          <w:szCs w:val="20"/>
          <w:lang w:val="en-US"/>
        </w:rPr>
        <w:t>Preliminary results from PiSARRO, a phase Ib/II study of APR-246, a mutant p53 reactivating small molecule, in combination with standard chemotherapy in platinum sensitive ovarian cancer</w:t>
      </w:r>
    </w:p>
    <w:p w:rsidR="00976B6E" w:rsidRPr="00AE2EE9" w:rsidRDefault="00976B6E" w:rsidP="00E61570">
      <w:pPr>
        <w:autoSpaceDE w:val="0"/>
        <w:autoSpaceDN w:val="0"/>
        <w:adjustRightInd w:val="0"/>
        <w:ind w:left="-284"/>
        <w:rPr>
          <w:rFonts w:ascii="Arial" w:hAnsi="Arial" w:cs="Arial"/>
          <w:sz w:val="20"/>
          <w:szCs w:val="20"/>
          <w:lang w:val="en-US"/>
        </w:rPr>
      </w:pPr>
    </w:p>
    <w:p w:rsidR="00976B6E" w:rsidRPr="00AE2EE9" w:rsidRDefault="00976B6E" w:rsidP="00E61570">
      <w:pPr>
        <w:autoSpaceDE w:val="0"/>
        <w:autoSpaceDN w:val="0"/>
        <w:adjustRightInd w:val="0"/>
        <w:ind w:left="-284"/>
        <w:rPr>
          <w:rFonts w:ascii="Arial" w:hAnsi="Arial" w:cs="Arial"/>
          <w:color w:val="231F20"/>
          <w:sz w:val="20"/>
          <w:szCs w:val="20"/>
          <w:lang w:val="en-US"/>
        </w:rPr>
      </w:pPr>
    </w:p>
    <w:p w:rsidR="00976B6E" w:rsidRPr="00AE2EE9" w:rsidRDefault="00976B6E" w:rsidP="00E61570">
      <w:pPr>
        <w:autoSpaceDE w:val="0"/>
        <w:autoSpaceDN w:val="0"/>
        <w:adjustRightInd w:val="0"/>
        <w:ind w:left="-284"/>
        <w:rPr>
          <w:rFonts w:ascii="Arial" w:hAnsi="Arial" w:cs="Arial"/>
          <w:color w:val="231F20"/>
          <w:sz w:val="20"/>
          <w:szCs w:val="20"/>
          <w:vertAlign w:val="superscript"/>
          <w:lang w:val="en-US"/>
        </w:rPr>
      </w:pPr>
      <w:r w:rsidRPr="00AE2EE9">
        <w:rPr>
          <w:rFonts w:ascii="Arial" w:hAnsi="Arial" w:cs="Arial"/>
          <w:color w:val="231F20"/>
          <w:sz w:val="20"/>
          <w:szCs w:val="20"/>
          <w:lang w:val="en-US"/>
        </w:rPr>
        <w:t>Mikael von Euler</w:t>
      </w:r>
      <w:r w:rsidRPr="00AE2EE9">
        <w:rPr>
          <w:rFonts w:ascii="Arial" w:hAnsi="Arial" w:cs="Arial"/>
          <w:color w:val="231F20"/>
          <w:sz w:val="20"/>
          <w:szCs w:val="20"/>
          <w:vertAlign w:val="superscript"/>
          <w:lang w:val="en-US"/>
        </w:rPr>
        <w:t>1</w:t>
      </w:r>
      <w:r w:rsidRPr="00AE2EE9">
        <w:rPr>
          <w:rFonts w:ascii="Arial" w:hAnsi="Arial" w:cs="Arial"/>
          <w:color w:val="231F20"/>
          <w:sz w:val="20"/>
          <w:szCs w:val="20"/>
          <w:lang w:val="en-US"/>
        </w:rPr>
        <w:t xml:space="preserve">, Klas </w:t>
      </w:r>
      <w:r>
        <w:rPr>
          <w:rFonts w:ascii="Arial" w:hAnsi="Arial" w:cs="Arial"/>
          <w:color w:val="231F20"/>
          <w:sz w:val="20"/>
          <w:szCs w:val="20"/>
          <w:lang w:val="en-US"/>
        </w:rPr>
        <w:t xml:space="preserve">G </w:t>
      </w:r>
      <w:r w:rsidRPr="00AE2EE9">
        <w:rPr>
          <w:rFonts w:ascii="Arial" w:hAnsi="Arial" w:cs="Arial"/>
          <w:color w:val="231F20"/>
          <w:sz w:val="20"/>
          <w:szCs w:val="20"/>
          <w:lang w:val="en-US"/>
        </w:rPr>
        <w:t>Wiman</w:t>
      </w:r>
      <w:r w:rsidRPr="00AE2EE9">
        <w:rPr>
          <w:rFonts w:ascii="Arial" w:hAnsi="Arial" w:cs="Arial"/>
          <w:color w:val="231F20"/>
          <w:sz w:val="20"/>
          <w:szCs w:val="20"/>
          <w:vertAlign w:val="superscript"/>
          <w:lang w:val="en-US"/>
        </w:rPr>
        <w:t>2</w:t>
      </w:r>
      <w:r w:rsidRPr="00AE2EE9">
        <w:rPr>
          <w:rFonts w:ascii="Arial" w:hAnsi="Arial" w:cs="Arial"/>
          <w:color w:val="231F20"/>
          <w:sz w:val="20"/>
          <w:szCs w:val="20"/>
          <w:lang w:val="en-US"/>
        </w:rPr>
        <w:t>, Hani Gabra</w:t>
      </w:r>
      <w:r w:rsidRPr="00AE2EE9">
        <w:rPr>
          <w:rFonts w:ascii="Arial" w:hAnsi="Arial" w:cs="Arial"/>
          <w:color w:val="231F20"/>
          <w:sz w:val="20"/>
          <w:szCs w:val="20"/>
          <w:vertAlign w:val="superscript"/>
          <w:lang w:val="en-US"/>
        </w:rPr>
        <w:t>3</w:t>
      </w:r>
      <w:r w:rsidRPr="00AE2EE9">
        <w:rPr>
          <w:rFonts w:ascii="Arial" w:hAnsi="Arial" w:cs="Arial"/>
          <w:color w:val="231F20"/>
          <w:sz w:val="20"/>
          <w:szCs w:val="20"/>
          <w:lang w:val="en-US"/>
        </w:rPr>
        <w:t>, James D Brenton</w:t>
      </w:r>
      <w:r w:rsidRPr="00AE2EE9" w:rsidDel="000B63CE">
        <w:rPr>
          <w:rFonts w:ascii="Arial" w:hAnsi="Arial" w:cs="Arial"/>
          <w:color w:val="231F20"/>
          <w:sz w:val="20"/>
          <w:szCs w:val="20"/>
          <w:vertAlign w:val="superscript"/>
          <w:lang w:val="en-US"/>
        </w:rPr>
        <w:t xml:space="preserve"> </w:t>
      </w:r>
      <w:r w:rsidRPr="00AE2EE9">
        <w:rPr>
          <w:rFonts w:ascii="Arial" w:hAnsi="Arial" w:cs="Arial"/>
          <w:color w:val="231F20"/>
          <w:sz w:val="20"/>
          <w:szCs w:val="20"/>
          <w:vertAlign w:val="superscript"/>
          <w:lang w:val="en-US"/>
        </w:rPr>
        <w:t>4</w:t>
      </w:r>
      <w:r w:rsidRPr="00AE2EE9">
        <w:rPr>
          <w:rFonts w:ascii="Arial" w:hAnsi="Arial" w:cs="Arial"/>
          <w:color w:val="231F20"/>
          <w:sz w:val="20"/>
          <w:szCs w:val="20"/>
          <w:lang w:val="en-US"/>
        </w:rPr>
        <w:t xml:space="preserve">, </w:t>
      </w:r>
      <w:r>
        <w:rPr>
          <w:rFonts w:ascii="Arial" w:hAnsi="Arial" w:cs="Arial"/>
          <w:color w:val="231F20"/>
          <w:sz w:val="20"/>
          <w:szCs w:val="20"/>
          <w:lang w:val="en-US"/>
        </w:rPr>
        <w:t xml:space="preserve">Bristi </w:t>
      </w:r>
      <w:r w:rsidRPr="002B1ECA">
        <w:rPr>
          <w:rFonts w:ascii="Arial" w:hAnsi="Arial" w:cs="Arial"/>
          <w:color w:val="231F20"/>
          <w:sz w:val="20"/>
          <w:szCs w:val="20"/>
          <w:lang w:val="en-US"/>
        </w:rPr>
        <w:t>Basu</w:t>
      </w:r>
      <w:r w:rsidRPr="002B1ECA">
        <w:rPr>
          <w:rFonts w:ascii="Arial" w:hAnsi="Arial" w:cs="Arial"/>
          <w:color w:val="231F20"/>
          <w:sz w:val="20"/>
          <w:szCs w:val="20"/>
          <w:vertAlign w:val="superscript"/>
          <w:lang w:val="en-US"/>
        </w:rPr>
        <w:t>4</w:t>
      </w:r>
      <w:r>
        <w:rPr>
          <w:rFonts w:ascii="Arial" w:hAnsi="Arial" w:cs="Arial"/>
          <w:color w:val="231F20"/>
          <w:sz w:val="20"/>
          <w:szCs w:val="20"/>
          <w:lang w:val="en-US"/>
        </w:rPr>
        <w:t xml:space="preserve">, </w:t>
      </w:r>
      <w:r w:rsidRPr="002B1ECA">
        <w:rPr>
          <w:rFonts w:ascii="Arial" w:hAnsi="Arial" w:cs="Arial"/>
          <w:color w:val="231F20"/>
          <w:sz w:val="20"/>
          <w:szCs w:val="20"/>
          <w:lang w:val="en-US"/>
        </w:rPr>
        <w:t>Ignace</w:t>
      </w:r>
      <w:r w:rsidRPr="00AE2EE9">
        <w:rPr>
          <w:rFonts w:ascii="Arial" w:hAnsi="Arial" w:cs="Arial"/>
          <w:color w:val="231F20"/>
          <w:sz w:val="20"/>
          <w:szCs w:val="20"/>
          <w:lang w:val="en-US"/>
        </w:rPr>
        <w:t xml:space="preserve"> Vergote</w:t>
      </w:r>
      <w:r w:rsidRPr="00AE2EE9">
        <w:rPr>
          <w:rFonts w:ascii="Arial" w:hAnsi="Arial" w:cs="Arial"/>
          <w:color w:val="231F20"/>
          <w:sz w:val="20"/>
          <w:szCs w:val="20"/>
          <w:vertAlign w:val="superscript"/>
          <w:lang w:val="en-US"/>
        </w:rPr>
        <w:t>5</w:t>
      </w:r>
      <w:r w:rsidRPr="00AE2EE9">
        <w:rPr>
          <w:rFonts w:ascii="Arial" w:hAnsi="Arial" w:cs="Arial"/>
          <w:color w:val="231F20"/>
          <w:sz w:val="20"/>
          <w:szCs w:val="20"/>
          <w:lang w:val="en-US"/>
        </w:rPr>
        <w:t>, Charlie Gourley</w:t>
      </w:r>
      <w:r w:rsidRPr="00AE2EE9">
        <w:rPr>
          <w:rFonts w:ascii="Arial" w:hAnsi="Arial" w:cs="Arial"/>
          <w:color w:val="231F20"/>
          <w:sz w:val="20"/>
          <w:szCs w:val="20"/>
          <w:vertAlign w:val="superscript"/>
          <w:lang w:val="en-US"/>
        </w:rPr>
        <w:t>6</w:t>
      </w:r>
      <w:r w:rsidRPr="00AE2EE9">
        <w:rPr>
          <w:rFonts w:ascii="Arial" w:hAnsi="Arial" w:cs="Arial"/>
          <w:color w:val="231F20"/>
          <w:sz w:val="20"/>
          <w:szCs w:val="20"/>
          <w:lang w:val="en-US"/>
        </w:rPr>
        <w:t>, Austin Smith</w:t>
      </w:r>
      <w:r w:rsidRPr="00AE2EE9">
        <w:rPr>
          <w:rFonts w:ascii="Arial" w:hAnsi="Arial" w:cs="Arial"/>
          <w:color w:val="231F20"/>
          <w:sz w:val="20"/>
          <w:szCs w:val="20"/>
          <w:vertAlign w:val="superscript"/>
          <w:lang w:val="en-US"/>
        </w:rPr>
        <w:t>7</w:t>
      </w:r>
      <w:r w:rsidRPr="00AE2EE9">
        <w:rPr>
          <w:rFonts w:ascii="Arial" w:hAnsi="Arial" w:cs="Arial"/>
          <w:color w:val="231F20"/>
          <w:sz w:val="20"/>
          <w:szCs w:val="20"/>
          <w:lang w:val="en-US"/>
        </w:rPr>
        <w:t>, Jessica Alfredsson</w:t>
      </w:r>
      <w:r w:rsidRPr="00AE2EE9">
        <w:rPr>
          <w:rFonts w:ascii="Arial" w:hAnsi="Arial" w:cs="Arial"/>
          <w:color w:val="231F20"/>
          <w:sz w:val="20"/>
          <w:szCs w:val="20"/>
          <w:vertAlign w:val="superscript"/>
          <w:lang w:val="en-US"/>
        </w:rPr>
        <w:t>1</w:t>
      </w:r>
      <w:r w:rsidRPr="00AE2EE9">
        <w:rPr>
          <w:rFonts w:ascii="Arial" w:hAnsi="Arial" w:cs="Arial"/>
          <w:color w:val="231F20"/>
          <w:sz w:val="20"/>
          <w:szCs w:val="20"/>
          <w:lang w:val="en-US"/>
        </w:rPr>
        <w:t>, Nina Mohell</w:t>
      </w:r>
      <w:r w:rsidRPr="00AE2EE9">
        <w:rPr>
          <w:rFonts w:ascii="Arial" w:hAnsi="Arial" w:cs="Arial"/>
          <w:color w:val="231F20"/>
          <w:sz w:val="20"/>
          <w:szCs w:val="20"/>
          <w:vertAlign w:val="superscript"/>
          <w:lang w:val="en-US"/>
        </w:rPr>
        <w:t>1</w:t>
      </w:r>
      <w:r w:rsidRPr="00AE2EE9">
        <w:rPr>
          <w:rFonts w:ascii="Arial" w:hAnsi="Arial" w:cs="Arial"/>
          <w:color w:val="231F20"/>
          <w:sz w:val="20"/>
          <w:szCs w:val="20"/>
          <w:lang w:val="en-US"/>
        </w:rPr>
        <w:t xml:space="preserve">, and John </w:t>
      </w:r>
      <w:r>
        <w:rPr>
          <w:rFonts w:ascii="Arial" w:hAnsi="Arial" w:cs="Arial"/>
          <w:color w:val="231F20"/>
          <w:sz w:val="20"/>
          <w:szCs w:val="20"/>
          <w:lang w:val="en-US"/>
        </w:rPr>
        <w:t xml:space="preserve">A </w:t>
      </w:r>
      <w:r w:rsidRPr="00AE2EE9">
        <w:rPr>
          <w:rFonts w:ascii="Arial" w:hAnsi="Arial" w:cs="Arial"/>
          <w:color w:val="231F20"/>
          <w:sz w:val="20"/>
          <w:szCs w:val="20"/>
          <w:lang w:val="en-US"/>
        </w:rPr>
        <w:t>Green</w:t>
      </w:r>
      <w:r w:rsidRPr="00AE2EE9">
        <w:rPr>
          <w:rFonts w:ascii="Arial" w:hAnsi="Arial" w:cs="Arial"/>
          <w:color w:val="231F20"/>
          <w:sz w:val="20"/>
          <w:szCs w:val="20"/>
          <w:vertAlign w:val="superscript"/>
          <w:lang w:val="en-US"/>
        </w:rPr>
        <w:t>8</w:t>
      </w:r>
    </w:p>
    <w:p w:rsidR="00976B6E" w:rsidRPr="00AE2EE9" w:rsidRDefault="00976B6E" w:rsidP="00E61570">
      <w:pPr>
        <w:autoSpaceDE w:val="0"/>
        <w:autoSpaceDN w:val="0"/>
        <w:adjustRightInd w:val="0"/>
        <w:ind w:left="-284"/>
        <w:rPr>
          <w:rFonts w:ascii="Arial" w:hAnsi="Arial" w:cs="Arial"/>
          <w:color w:val="231F20"/>
          <w:sz w:val="20"/>
          <w:szCs w:val="20"/>
          <w:lang w:val="en-US"/>
        </w:rPr>
      </w:pPr>
    </w:p>
    <w:p w:rsidR="00976B6E" w:rsidRPr="00AE2EE9" w:rsidRDefault="00976B6E" w:rsidP="00E61570">
      <w:pPr>
        <w:autoSpaceDE w:val="0"/>
        <w:autoSpaceDN w:val="0"/>
        <w:adjustRightInd w:val="0"/>
        <w:ind w:left="-284"/>
        <w:rPr>
          <w:rFonts w:ascii="Arial" w:hAnsi="Arial" w:cs="Arial"/>
          <w:color w:val="231F20"/>
          <w:sz w:val="20"/>
          <w:szCs w:val="20"/>
          <w:lang w:val="en-US"/>
        </w:rPr>
      </w:pPr>
      <w:r w:rsidRPr="00AE2EE9">
        <w:rPr>
          <w:rFonts w:ascii="Arial" w:hAnsi="Arial" w:cs="Arial"/>
          <w:color w:val="231F20"/>
          <w:sz w:val="20"/>
          <w:szCs w:val="20"/>
          <w:vertAlign w:val="superscript"/>
          <w:lang w:val="en-US"/>
        </w:rPr>
        <w:t>1</w:t>
      </w:r>
      <w:r w:rsidRPr="00AE2EE9">
        <w:rPr>
          <w:rFonts w:ascii="Arial" w:hAnsi="Arial" w:cs="Arial"/>
          <w:color w:val="231F20"/>
          <w:sz w:val="20"/>
          <w:szCs w:val="20"/>
          <w:lang w:val="en-US"/>
        </w:rPr>
        <w:t xml:space="preserve">Aprea, Solna, Sweden; </w:t>
      </w:r>
      <w:r w:rsidRPr="00AE2EE9">
        <w:rPr>
          <w:rFonts w:ascii="Arial" w:hAnsi="Arial" w:cs="Arial"/>
          <w:color w:val="231F20"/>
          <w:sz w:val="20"/>
          <w:szCs w:val="20"/>
          <w:vertAlign w:val="superscript"/>
          <w:lang w:val="en-US"/>
        </w:rPr>
        <w:t>2</w:t>
      </w:r>
      <w:r w:rsidRPr="00AE2EE9">
        <w:rPr>
          <w:rFonts w:ascii="Arial" w:hAnsi="Arial" w:cs="Arial"/>
          <w:color w:val="231F20"/>
          <w:sz w:val="20"/>
          <w:szCs w:val="20"/>
          <w:lang w:val="en-US"/>
        </w:rPr>
        <w:t>Karolinska Institutet, S</w:t>
      </w:r>
      <w:r>
        <w:rPr>
          <w:rFonts w:ascii="Arial" w:hAnsi="Arial" w:cs="Arial"/>
          <w:color w:val="231F20"/>
          <w:sz w:val="20"/>
          <w:szCs w:val="20"/>
          <w:lang w:val="en-US"/>
        </w:rPr>
        <w:t>tockholm</w:t>
      </w:r>
      <w:r w:rsidRPr="00AE2EE9">
        <w:rPr>
          <w:rFonts w:ascii="Arial" w:hAnsi="Arial" w:cs="Arial"/>
          <w:color w:val="231F20"/>
          <w:sz w:val="20"/>
          <w:szCs w:val="20"/>
          <w:lang w:val="en-US"/>
        </w:rPr>
        <w:t xml:space="preserve">, Sweden; </w:t>
      </w:r>
      <w:r w:rsidRPr="00AE2EE9">
        <w:rPr>
          <w:rFonts w:ascii="Arial" w:hAnsi="Arial" w:cs="Arial"/>
          <w:color w:val="231F20"/>
          <w:sz w:val="20"/>
          <w:szCs w:val="20"/>
          <w:vertAlign w:val="superscript"/>
          <w:lang w:val="en-US"/>
        </w:rPr>
        <w:t>3</w:t>
      </w:r>
      <w:r w:rsidRPr="00AE2EE9">
        <w:rPr>
          <w:rFonts w:ascii="Arial" w:hAnsi="Arial" w:cs="Arial"/>
          <w:color w:val="231F20"/>
          <w:sz w:val="20"/>
          <w:szCs w:val="20"/>
          <w:lang w:val="en-US"/>
        </w:rPr>
        <w:t xml:space="preserve">Imperial College London, London, UK; </w:t>
      </w:r>
      <w:r w:rsidRPr="00AE2EE9">
        <w:rPr>
          <w:rFonts w:ascii="Arial" w:hAnsi="Arial" w:cs="Arial"/>
          <w:color w:val="231F20"/>
          <w:sz w:val="20"/>
          <w:szCs w:val="20"/>
          <w:vertAlign w:val="superscript"/>
          <w:lang w:val="en-US"/>
        </w:rPr>
        <w:t>4</w:t>
      </w:r>
      <w:r w:rsidRPr="00AE2EE9">
        <w:rPr>
          <w:rFonts w:ascii="Arial" w:hAnsi="Arial" w:cs="Arial"/>
          <w:color w:val="231F20"/>
          <w:sz w:val="20"/>
          <w:szCs w:val="20"/>
          <w:lang w:val="en-US"/>
        </w:rPr>
        <w:t xml:space="preserve">University of Cambridge, Cambridge, UK; </w:t>
      </w:r>
      <w:r w:rsidRPr="00AE2EE9">
        <w:rPr>
          <w:rFonts w:ascii="Arial" w:hAnsi="Arial" w:cs="Arial"/>
          <w:color w:val="231F20"/>
          <w:sz w:val="20"/>
          <w:szCs w:val="20"/>
          <w:vertAlign w:val="superscript"/>
          <w:lang w:val="en-US"/>
        </w:rPr>
        <w:t>5</w:t>
      </w:r>
      <w:r w:rsidRPr="00AE2EE9">
        <w:rPr>
          <w:rFonts w:ascii="Arial" w:hAnsi="Arial" w:cs="Arial"/>
          <w:color w:val="231F20"/>
          <w:sz w:val="20"/>
          <w:szCs w:val="20"/>
          <w:lang w:val="en-US"/>
        </w:rPr>
        <w:t xml:space="preserve">University of Leuven, Leuven, Belgium; </w:t>
      </w:r>
      <w:r w:rsidRPr="00AE2EE9">
        <w:rPr>
          <w:rFonts w:ascii="Arial" w:hAnsi="Arial" w:cs="Arial"/>
          <w:color w:val="231F20"/>
          <w:sz w:val="20"/>
          <w:szCs w:val="20"/>
          <w:vertAlign w:val="superscript"/>
          <w:lang w:val="en-US"/>
        </w:rPr>
        <w:t>6</w:t>
      </w:r>
      <w:r w:rsidRPr="00AE2EE9">
        <w:rPr>
          <w:rFonts w:ascii="Arial" w:hAnsi="Arial" w:cs="Arial"/>
          <w:color w:val="231F20"/>
          <w:sz w:val="20"/>
          <w:szCs w:val="20"/>
          <w:lang w:val="en-US"/>
        </w:rPr>
        <w:t xml:space="preserve">University of Edinburgh, Edinburgh, UK; </w:t>
      </w:r>
      <w:r w:rsidRPr="00AE2EE9">
        <w:rPr>
          <w:rFonts w:ascii="Arial" w:hAnsi="Arial" w:cs="Arial"/>
          <w:color w:val="231F20"/>
          <w:sz w:val="20"/>
          <w:szCs w:val="20"/>
          <w:vertAlign w:val="superscript"/>
          <w:lang w:val="en-US"/>
        </w:rPr>
        <w:t>7</w:t>
      </w:r>
      <w:r w:rsidRPr="00AE2EE9">
        <w:rPr>
          <w:rFonts w:ascii="Arial" w:hAnsi="Arial" w:cs="Arial"/>
          <w:color w:val="231F20"/>
          <w:sz w:val="20"/>
          <w:szCs w:val="20"/>
          <w:lang w:val="en-US"/>
        </w:rPr>
        <w:t xml:space="preserve">Theradex Ltd., Crawley, UK; </w:t>
      </w:r>
      <w:r w:rsidRPr="00AE2EE9">
        <w:rPr>
          <w:rFonts w:ascii="Arial" w:hAnsi="Arial" w:cs="Arial"/>
          <w:color w:val="231F20"/>
          <w:sz w:val="20"/>
          <w:szCs w:val="20"/>
          <w:vertAlign w:val="superscript"/>
          <w:lang w:val="en-US"/>
        </w:rPr>
        <w:t>8</w:t>
      </w:r>
      <w:r w:rsidRPr="00AE2EE9">
        <w:rPr>
          <w:rFonts w:ascii="Arial" w:hAnsi="Arial" w:cs="Arial"/>
          <w:color w:val="231F20"/>
          <w:sz w:val="20"/>
          <w:szCs w:val="20"/>
          <w:lang w:val="en-US"/>
        </w:rPr>
        <w:t>University of Liverpool, Liverpool, UK.</w:t>
      </w:r>
    </w:p>
    <w:p w:rsidR="00976B6E" w:rsidRDefault="00976B6E" w:rsidP="005614D2">
      <w:pPr>
        <w:ind w:left="-284" w:right="-284"/>
        <w:rPr>
          <w:rFonts w:ascii="Arial" w:hAnsi="Arial" w:cs="Arial"/>
          <w:b/>
          <w:color w:val="000000"/>
          <w:sz w:val="20"/>
          <w:szCs w:val="20"/>
          <w:lang w:val="en-US"/>
        </w:rPr>
      </w:pPr>
    </w:p>
    <w:p w:rsidR="009C1C4A" w:rsidRDefault="009C1C4A" w:rsidP="00E61570">
      <w:pPr>
        <w:ind w:left="-284" w:right="-284"/>
        <w:rPr>
          <w:rFonts w:ascii="Arial" w:hAnsi="Arial" w:cs="Arial"/>
          <w:color w:val="000000"/>
          <w:sz w:val="20"/>
          <w:szCs w:val="20"/>
          <w:lang w:val="en-US"/>
        </w:rPr>
      </w:pPr>
      <w:r w:rsidRPr="00E61570">
        <w:rPr>
          <w:rFonts w:ascii="Arial" w:hAnsi="Arial" w:cs="Arial"/>
          <w:color w:val="000000"/>
          <w:sz w:val="20"/>
          <w:szCs w:val="20"/>
          <w:lang w:val="en-US"/>
        </w:rPr>
        <w:t xml:space="preserve">PiSARRO, </w:t>
      </w:r>
      <w:r w:rsidRPr="00E61570">
        <w:rPr>
          <w:rFonts w:ascii="Arial" w:hAnsi="Arial" w:cs="Arial"/>
          <w:b/>
          <w:color w:val="000000"/>
          <w:sz w:val="20"/>
          <w:szCs w:val="20"/>
          <w:u w:val="single"/>
          <w:lang w:val="en-US"/>
        </w:rPr>
        <w:t>p</w:t>
      </w:r>
      <w:r w:rsidRPr="00E61570">
        <w:rPr>
          <w:rFonts w:ascii="Arial" w:hAnsi="Arial" w:cs="Arial"/>
          <w:color w:val="000000"/>
          <w:sz w:val="20"/>
          <w:szCs w:val="20"/>
          <w:lang w:val="en-US"/>
        </w:rPr>
        <w:t xml:space="preserve">53 </w:t>
      </w:r>
      <w:r w:rsidRPr="00E61570">
        <w:rPr>
          <w:rFonts w:ascii="Arial" w:hAnsi="Arial" w:cs="Arial"/>
          <w:b/>
          <w:color w:val="000000"/>
          <w:sz w:val="20"/>
          <w:szCs w:val="20"/>
          <w:u w:val="single"/>
          <w:lang w:val="en-US"/>
        </w:rPr>
        <w:t>S</w:t>
      </w:r>
      <w:r w:rsidRPr="00E61570">
        <w:rPr>
          <w:rFonts w:ascii="Arial" w:hAnsi="Arial" w:cs="Arial"/>
          <w:color w:val="000000"/>
          <w:sz w:val="20"/>
          <w:szCs w:val="20"/>
          <w:lang w:val="en-US"/>
        </w:rPr>
        <w:t xml:space="preserve">uppressor </w:t>
      </w:r>
      <w:r w:rsidRPr="00E61570">
        <w:rPr>
          <w:rFonts w:ascii="Arial" w:hAnsi="Arial" w:cs="Arial"/>
          <w:b/>
          <w:color w:val="000000"/>
          <w:sz w:val="20"/>
          <w:szCs w:val="20"/>
          <w:u w:val="single"/>
          <w:lang w:val="en-US"/>
        </w:rPr>
        <w:t>A</w:t>
      </w:r>
      <w:r w:rsidRPr="00E61570">
        <w:rPr>
          <w:rFonts w:ascii="Arial" w:hAnsi="Arial" w:cs="Arial"/>
          <w:color w:val="000000"/>
          <w:sz w:val="20"/>
          <w:szCs w:val="20"/>
          <w:lang w:val="en-US"/>
        </w:rPr>
        <w:t xml:space="preserve">ctivation in </w:t>
      </w:r>
      <w:r w:rsidRPr="00E61570">
        <w:rPr>
          <w:rFonts w:ascii="Arial" w:hAnsi="Arial" w:cs="Arial"/>
          <w:b/>
          <w:color w:val="000000"/>
          <w:sz w:val="20"/>
          <w:szCs w:val="20"/>
          <w:u w:val="single"/>
          <w:lang w:val="en-US"/>
        </w:rPr>
        <w:t>R</w:t>
      </w:r>
      <w:r w:rsidRPr="00E61570">
        <w:rPr>
          <w:rFonts w:ascii="Arial" w:hAnsi="Arial" w:cs="Arial"/>
          <w:color w:val="000000"/>
          <w:sz w:val="20"/>
          <w:szCs w:val="20"/>
          <w:lang w:val="en-US"/>
        </w:rPr>
        <w:t>ecu</w:t>
      </w:r>
      <w:r w:rsidRPr="00E61570">
        <w:rPr>
          <w:rFonts w:ascii="Arial" w:hAnsi="Arial" w:cs="Arial"/>
          <w:b/>
          <w:color w:val="000000"/>
          <w:sz w:val="20"/>
          <w:szCs w:val="20"/>
          <w:u w:val="single"/>
          <w:lang w:val="en-US"/>
        </w:rPr>
        <w:t>r</w:t>
      </w:r>
      <w:r w:rsidRPr="00E61570">
        <w:rPr>
          <w:rFonts w:ascii="Arial" w:hAnsi="Arial" w:cs="Arial"/>
          <w:color w:val="000000"/>
          <w:sz w:val="20"/>
          <w:szCs w:val="20"/>
          <w:lang w:val="en-US"/>
        </w:rPr>
        <w:t xml:space="preserve">rent High Grade Serous </w:t>
      </w:r>
      <w:r w:rsidRPr="00E61570">
        <w:rPr>
          <w:rFonts w:ascii="Arial" w:hAnsi="Arial" w:cs="Arial"/>
          <w:b/>
          <w:color w:val="000000"/>
          <w:sz w:val="20"/>
          <w:szCs w:val="20"/>
          <w:u w:val="single"/>
          <w:lang w:val="en-US"/>
        </w:rPr>
        <w:t>O</w:t>
      </w:r>
      <w:r w:rsidRPr="00E61570">
        <w:rPr>
          <w:rFonts w:ascii="Arial" w:hAnsi="Arial" w:cs="Arial"/>
          <w:color w:val="000000"/>
          <w:sz w:val="20"/>
          <w:szCs w:val="20"/>
          <w:lang w:val="en-US"/>
        </w:rPr>
        <w:t xml:space="preserve">varian Cancer, is Aprea’s recently started Phase Ib/II clinical study with APR-246 in combination with carboplatin and pegylated </w:t>
      </w:r>
      <w:r>
        <w:rPr>
          <w:rFonts w:ascii="Arial" w:hAnsi="Arial" w:cs="Arial"/>
          <w:color w:val="000000"/>
          <w:sz w:val="20"/>
          <w:szCs w:val="20"/>
          <w:lang w:val="en-US"/>
        </w:rPr>
        <w:t xml:space="preserve">liposomal </w:t>
      </w:r>
      <w:r w:rsidRPr="00E61570">
        <w:rPr>
          <w:rFonts w:ascii="Arial" w:hAnsi="Arial" w:cs="Arial"/>
          <w:color w:val="000000"/>
          <w:sz w:val="20"/>
          <w:szCs w:val="20"/>
          <w:lang w:val="en-US"/>
        </w:rPr>
        <w:t>doxorubicin</w:t>
      </w:r>
      <w:r>
        <w:rPr>
          <w:rFonts w:ascii="Arial" w:hAnsi="Arial" w:cs="Arial"/>
          <w:color w:val="000000"/>
          <w:sz w:val="20"/>
          <w:szCs w:val="20"/>
          <w:lang w:val="en-US"/>
        </w:rPr>
        <w:t xml:space="preserve"> (PLD)</w:t>
      </w:r>
      <w:r w:rsidRPr="00E61570">
        <w:rPr>
          <w:rFonts w:ascii="Arial" w:hAnsi="Arial" w:cs="Arial"/>
          <w:color w:val="000000"/>
          <w:sz w:val="20"/>
          <w:szCs w:val="20"/>
          <w:lang w:val="en-US"/>
        </w:rPr>
        <w:t xml:space="preserve"> in p53 mutant ovarian cancer.</w:t>
      </w:r>
    </w:p>
    <w:p w:rsidR="009C1C4A" w:rsidRPr="00E61570" w:rsidRDefault="009C1C4A" w:rsidP="00E61570">
      <w:pPr>
        <w:ind w:left="-284" w:right="-284"/>
        <w:rPr>
          <w:rFonts w:ascii="Arial" w:hAnsi="Arial" w:cs="Arial"/>
          <w:color w:val="000000"/>
          <w:sz w:val="20"/>
          <w:szCs w:val="20"/>
          <w:lang w:val="en-US"/>
        </w:rPr>
      </w:pPr>
    </w:p>
    <w:p w:rsidR="005614D2" w:rsidRDefault="005614D2" w:rsidP="005614D2">
      <w:pPr>
        <w:ind w:left="-284" w:right="-284"/>
        <w:rPr>
          <w:rFonts w:ascii="Arial" w:hAnsi="Arial" w:cs="Arial"/>
          <w:b/>
          <w:color w:val="000000"/>
          <w:sz w:val="20"/>
          <w:szCs w:val="20"/>
          <w:lang w:val="en-US"/>
        </w:rPr>
      </w:pPr>
      <w:r>
        <w:rPr>
          <w:rFonts w:ascii="Arial" w:hAnsi="Arial" w:cs="Arial"/>
          <w:b/>
          <w:color w:val="000000"/>
          <w:sz w:val="20"/>
          <w:szCs w:val="20"/>
          <w:lang w:val="en-US"/>
        </w:rPr>
        <w:t xml:space="preserve">Introduction: </w:t>
      </w:r>
    </w:p>
    <w:p w:rsidR="001F0DD3" w:rsidRPr="001F0DD3" w:rsidRDefault="006A4C44" w:rsidP="001F0DD3">
      <w:pPr>
        <w:pStyle w:val="ListParagraph"/>
        <w:numPr>
          <w:ilvl w:val="0"/>
          <w:numId w:val="3"/>
        </w:numPr>
        <w:ind w:left="0" w:right="-284" w:hanging="284"/>
        <w:rPr>
          <w:rFonts w:ascii="Arial" w:hAnsi="Arial" w:cs="Arial"/>
          <w:color w:val="000000"/>
          <w:sz w:val="20"/>
          <w:szCs w:val="20"/>
          <w:lang w:val="en-US"/>
        </w:rPr>
      </w:pPr>
      <w:proofErr w:type="gramStart"/>
      <w:r w:rsidRPr="006A4C44">
        <w:rPr>
          <w:rFonts w:ascii="Arial" w:hAnsi="Arial" w:cs="Arial"/>
          <w:color w:val="000000"/>
          <w:sz w:val="20"/>
          <w:szCs w:val="20"/>
          <w:lang w:val="en-US"/>
        </w:rPr>
        <w:t>p53</w:t>
      </w:r>
      <w:proofErr w:type="gramEnd"/>
      <w:r w:rsidRPr="006A4C44">
        <w:rPr>
          <w:rFonts w:ascii="Arial" w:hAnsi="Arial" w:cs="Arial"/>
          <w:color w:val="000000"/>
          <w:sz w:val="20"/>
          <w:szCs w:val="20"/>
          <w:lang w:val="en-US"/>
        </w:rPr>
        <w:t xml:space="preserve"> is a key tumor suppressor that induces cell cycle arrest, senescence and/or apoptosis upon cellular stress, eliminating tumor cells. </w:t>
      </w:r>
      <w:proofErr w:type="gramStart"/>
      <w:r w:rsidRPr="006A4C44">
        <w:rPr>
          <w:rFonts w:ascii="Arial" w:hAnsi="Arial" w:cs="Arial"/>
          <w:color w:val="000000"/>
          <w:sz w:val="20"/>
          <w:szCs w:val="20"/>
          <w:lang w:val="en-US"/>
        </w:rPr>
        <w:t>p53</w:t>
      </w:r>
      <w:proofErr w:type="gramEnd"/>
      <w:r w:rsidRPr="006A4C44">
        <w:rPr>
          <w:rFonts w:ascii="Arial" w:hAnsi="Arial" w:cs="Arial"/>
          <w:color w:val="000000"/>
          <w:sz w:val="20"/>
          <w:szCs w:val="20"/>
          <w:lang w:val="en-US"/>
        </w:rPr>
        <w:t xml:space="preserve"> mutations are </w:t>
      </w:r>
      <w:r w:rsidR="009E3C11">
        <w:rPr>
          <w:rFonts w:ascii="Arial" w:hAnsi="Arial" w:cs="Arial"/>
          <w:color w:val="000000"/>
          <w:sz w:val="20"/>
          <w:szCs w:val="20"/>
          <w:lang w:val="en-US"/>
        </w:rPr>
        <w:t xml:space="preserve">found in more than 50% of cancers and are </w:t>
      </w:r>
      <w:r w:rsidRPr="006A4C44">
        <w:rPr>
          <w:rFonts w:ascii="Arial" w:hAnsi="Arial" w:cs="Arial"/>
          <w:color w:val="000000"/>
          <w:sz w:val="20"/>
          <w:szCs w:val="20"/>
          <w:lang w:val="en-US"/>
        </w:rPr>
        <w:t>associated with increased resi</w:t>
      </w:r>
      <w:r>
        <w:rPr>
          <w:rFonts w:ascii="Arial" w:hAnsi="Arial" w:cs="Arial"/>
          <w:color w:val="000000"/>
          <w:sz w:val="20"/>
          <w:szCs w:val="20"/>
          <w:lang w:val="en-US"/>
        </w:rPr>
        <w:t xml:space="preserve">stance to </w:t>
      </w:r>
      <w:r w:rsidR="005F7C1C">
        <w:rPr>
          <w:rFonts w:ascii="Arial" w:hAnsi="Arial" w:cs="Arial"/>
          <w:color w:val="000000"/>
          <w:sz w:val="20"/>
          <w:szCs w:val="20"/>
          <w:lang w:val="en-US"/>
        </w:rPr>
        <w:t>chemo</w:t>
      </w:r>
      <w:r>
        <w:rPr>
          <w:rFonts w:ascii="Arial" w:hAnsi="Arial" w:cs="Arial"/>
          <w:color w:val="000000"/>
          <w:sz w:val="20"/>
          <w:szCs w:val="20"/>
          <w:lang w:val="en-US"/>
        </w:rPr>
        <w:t>therapy</w:t>
      </w:r>
      <w:r w:rsidR="001F0DD3" w:rsidRPr="001F0DD3">
        <w:rPr>
          <w:rFonts w:ascii="Arial" w:hAnsi="Arial" w:cs="Arial"/>
          <w:color w:val="000000"/>
          <w:sz w:val="20"/>
          <w:szCs w:val="20"/>
          <w:lang w:val="en-US"/>
        </w:rPr>
        <w:t>.</w:t>
      </w:r>
    </w:p>
    <w:p w:rsidR="00E27634" w:rsidRDefault="00E27634" w:rsidP="00E27634">
      <w:pPr>
        <w:pStyle w:val="ListParagraph"/>
        <w:numPr>
          <w:ilvl w:val="0"/>
          <w:numId w:val="3"/>
        </w:numPr>
        <w:ind w:left="0" w:right="-284" w:hanging="284"/>
        <w:rPr>
          <w:rFonts w:ascii="Arial" w:hAnsi="Arial" w:cs="Arial"/>
          <w:color w:val="000000"/>
          <w:sz w:val="20"/>
          <w:szCs w:val="20"/>
          <w:lang w:val="en-US"/>
        </w:rPr>
      </w:pPr>
      <w:r w:rsidRPr="006A4C44">
        <w:rPr>
          <w:rFonts w:ascii="Arial" w:hAnsi="Arial" w:cs="Arial"/>
          <w:color w:val="000000"/>
          <w:sz w:val="20"/>
          <w:szCs w:val="20"/>
          <w:lang w:val="en-US"/>
        </w:rPr>
        <w:t>Ovarian cancer is the sixth most commonly diagnosed cancer among women, and causes more deaths per year than any other cancer of the female reproductive system</w:t>
      </w:r>
      <w:r>
        <w:rPr>
          <w:rFonts w:ascii="Arial" w:hAnsi="Arial" w:cs="Arial"/>
          <w:color w:val="000000"/>
          <w:sz w:val="20"/>
          <w:szCs w:val="20"/>
          <w:lang w:val="en-US"/>
        </w:rPr>
        <w:t>.</w:t>
      </w:r>
    </w:p>
    <w:p w:rsidR="00E27634" w:rsidRDefault="00E27634" w:rsidP="00E27634">
      <w:pPr>
        <w:pStyle w:val="ListParagraph"/>
        <w:numPr>
          <w:ilvl w:val="0"/>
          <w:numId w:val="3"/>
        </w:numPr>
        <w:ind w:left="0" w:right="-284" w:hanging="284"/>
        <w:rPr>
          <w:rFonts w:ascii="Arial" w:hAnsi="Arial" w:cs="Arial"/>
          <w:color w:val="000000"/>
          <w:sz w:val="20"/>
          <w:szCs w:val="20"/>
          <w:lang w:val="en-US"/>
        </w:rPr>
      </w:pPr>
      <w:r>
        <w:rPr>
          <w:rFonts w:ascii="Arial" w:hAnsi="Arial" w:cs="Arial"/>
          <w:color w:val="231F20"/>
          <w:sz w:val="20"/>
          <w:szCs w:val="20"/>
          <w:lang w:val="en-US"/>
        </w:rPr>
        <w:t>Despite high response rates from c</w:t>
      </w:r>
      <w:r w:rsidRPr="00AE2EE9">
        <w:rPr>
          <w:rFonts w:ascii="Arial" w:hAnsi="Arial" w:cs="Arial"/>
          <w:color w:val="231F20"/>
          <w:sz w:val="20"/>
          <w:szCs w:val="20"/>
          <w:lang w:val="en-US"/>
        </w:rPr>
        <w:t xml:space="preserve">arboplatin in combination with </w:t>
      </w:r>
      <w:r>
        <w:rPr>
          <w:rFonts w:ascii="Arial" w:hAnsi="Arial" w:cs="Arial"/>
          <w:color w:val="231F20"/>
          <w:sz w:val="20"/>
          <w:szCs w:val="20"/>
          <w:lang w:val="en-US"/>
        </w:rPr>
        <w:t>paclitaxel</w:t>
      </w:r>
      <w:r w:rsidRPr="00AE2EE9">
        <w:rPr>
          <w:rFonts w:ascii="Arial" w:hAnsi="Arial" w:cs="Arial"/>
          <w:color w:val="231F20"/>
          <w:sz w:val="20"/>
          <w:szCs w:val="20"/>
          <w:lang w:val="en-US"/>
        </w:rPr>
        <w:t xml:space="preserve"> in first-line treatment of ovarian cancer, most patients relapse and develop resistance. Partially platinum sensitive patients relapse </w:t>
      </w:r>
      <w:r w:rsidR="0004617A">
        <w:rPr>
          <w:rFonts w:ascii="Arial" w:hAnsi="Arial" w:cs="Arial"/>
          <w:color w:val="231F20"/>
          <w:sz w:val="20"/>
          <w:szCs w:val="20"/>
          <w:lang w:val="en-US"/>
        </w:rPr>
        <w:t xml:space="preserve">after a platinum free interval (PFI) </w:t>
      </w:r>
      <w:r w:rsidRPr="00AE2EE9">
        <w:rPr>
          <w:rFonts w:ascii="Arial" w:hAnsi="Arial" w:cs="Arial"/>
          <w:color w:val="231F20"/>
          <w:sz w:val="20"/>
          <w:szCs w:val="20"/>
          <w:lang w:val="en-US"/>
        </w:rPr>
        <w:t xml:space="preserve">between 6 and </w:t>
      </w:r>
      <w:r w:rsidR="0004617A">
        <w:rPr>
          <w:rFonts w:ascii="Arial" w:hAnsi="Arial" w:cs="Arial"/>
          <w:color w:val="231F20"/>
          <w:sz w:val="20"/>
          <w:szCs w:val="20"/>
          <w:lang w:val="en-US"/>
        </w:rPr>
        <w:t xml:space="preserve">12 months and platinum sensitive patients who relapse after a PFI of </w:t>
      </w:r>
      <w:del w:id="1" w:author="Ignace Vergote" w:date="2015-04-06T10:39:00Z">
        <w:r w:rsidR="0004617A" w:rsidDel="00A47C80">
          <w:rPr>
            <w:rFonts w:ascii="Arial" w:hAnsi="Arial" w:cs="Arial"/>
            <w:color w:val="231F20"/>
            <w:sz w:val="20"/>
            <w:szCs w:val="20"/>
            <w:lang w:val="en-US"/>
          </w:rPr>
          <w:delText xml:space="preserve">between 12 and </w:delText>
        </w:r>
        <w:r w:rsidRPr="00AE2EE9" w:rsidDel="00A47C80">
          <w:rPr>
            <w:rFonts w:ascii="Arial" w:hAnsi="Arial" w:cs="Arial"/>
            <w:color w:val="231F20"/>
            <w:sz w:val="20"/>
            <w:szCs w:val="20"/>
            <w:lang w:val="en-US"/>
          </w:rPr>
          <w:delText>24</w:delText>
        </w:r>
      </w:del>
      <w:ins w:id="2" w:author="Ignace Vergote" w:date="2015-04-06T10:39:00Z">
        <w:r w:rsidR="00A47C80">
          <w:rPr>
            <w:rFonts w:ascii="Arial" w:hAnsi="Arial" w:cs="Arial"/>
            <w:color w:val="231F20"/>
            <w:sz w:val="20"/>
            <w:szCs w:val="20"/>
            <w:lang w:val="en-US"/>
          </w:rPr>
          <w:t xml:space="preserve">more than 12 </w:t>
        </w:r>
      </w:ins>
      <w:del w:id="3" w:author="Ignace Vergote" w:date="2015-04-06T10:39:00Z">
        <w:r w:rsidRPr="00AE2EE9" w:rsidDel="00A47C80">
          <w:rPr>
            <w:rFonts w:ascii="Arial" w:hAnsi="Arial" w:cs="Arial"/>
            <w:color w:val="231F20"/>
            <w:sz w:val="20"/>
            <w:szCs w:val="20"/>
            <w:lang w:val="en-US"/>
          </w:rPr>
          <w:delText xml:space="preserve"> </w:delText>
        </w:r>
      </w:del>
      <w:commentRangeStart w:id="4"/>
      <w:r w:rsidRPr="00AE2EE9">
        <w:rPr>
          <w:rFonts w:ascii="Arial" w:hAnsi="Arial" w:cs="Arial"/>
          <w:color w:val="231F20"/>
          <w:sz w:val="20"/>
          <w:szCs w:val="20"/>
          <w:lang w:val="en-US"/>
        </w:rPr>
        <w:t>months</w:t>
      </w:r>
      <w:commentRangeEnd w:id="4"/>
      <w:r w:rsidR="00A47C80">
        <w:rPr>
          <w:rStyle w:val="CommentReference"/>
        </w:rPr>
        <w:commentReference w:id="4"/>
      </w:r>
      <w:r w:rsidRPr="00AE2EE9">
        <w:rPr>
          <w:rFonts w:ascii="Arial" w:hAnsi="Arial" w:cs="Arial"/>
          <w:color w:val="231F20"/>
          <w:sz w:val="20"/>
          <w:szCs w:val="20"/>
          <w:lang w:val="en-US"/>
        </w:rPr>
        <w:t xml:space="preserve"> and are commonly treated with </w:t>
      </w:r>
      <w:r>
        <w:rPr>
          <w:rFonts w:ascii="Arial" w:hAnsi="Arial" w:cs="Arial"/>
          <w:color w:val="231F20"/>
          <w:sz w:val="20"/>
          <w:szCs w:val="20"/>
          <w:lang w:val="en-US"/>
        </w:rPr>
        <w:t>second -l</w:t>
      </w:r>
      <w:r w:rsidRPr="00AE2EE9">
        <w:rPr>
          <w:rFonts w:ascii="Arial" w:hAnsi="Arial" w:cs="Arial"/>
          <w:color w:val="231F20"/>
          <w:sz w:val="20"/>
          <w:szCs w:val="20"/>
          <w:lang w:val="en-US"/>
        </w:rPr>
        <w:t>ine carboplatin and PLD</w:t>
      </w:r>
      <w:r>
        <w:rPr>
          <w:rFonts w:ascii="Arial" w:hAnsi="Arial" w:cs="Arial"/>
          <w:color w:val="231F20"/>
          <w:sz w:val="20"/>
          <w:szCs w:val="20"/>
          <w:vertAlign w:val="superscript"/>
          <w:lang w:val="en-US"/>
        </w:rPr>
        <w:t>8</w:t>
      </w:r>
      <w:r w:rsidRPr="00AE2EE9">
        <w:rPr>
          <w:rFonts w:ascii="Arial" w:hAnsi="Arial" w:cs="Arial"/>
          <w:color w:val="231F20"/>
          <w:sz w:val="20"/>
          <w:szCs w:val="20"/>
          <w:lang w:val="en-US"/>
        </w:rPr>
        <w:t>.</w:t>
      </w:r>
    </w:p>
    <w:p w:rsidR="00E27634" w:rsidRDefault="00E27634" w:rsidP="00E27634">
      <w:pPr>
        <w:pStyle w:val="ListParagraph"/>
        <w:numPr>
          <w:ilvl w:val="0"/>
          <w:numId w:val="3"/>
        </w:numPr>
        <w:ind w:left="0" w:right="-284" w:hanging="284"/>
        <w:rPr>
          <w:rFonts w:ascii="Arial" w:hAnsi="Arial" w:cs="Arial"/>
          <w:color w:val="000000"/>
          <w:sz w:val="20"/>
          <w:szCs w:val="20"/>
          <w:lang w:val="en-US"/>
        </w:rPr>
      </w:pPr>
      <w:r>
        <w:rPr>
          <w:rFonts w:ascii="Arial" w:hAnsi="Arial" w:cs="Arial"/>
          <w:color w:val="000000"/>
          <w:sz w:val="20"/>
          <w:szCs w:val="20"/>
          <w:lang w:val="en-US"/>
        </w:rPr>
        <w:t>Mutations</w:t>
      </w:r>
      <w:r w:rsidRPr="006C47D8">
        <w:rPr>
          <w:rFonts w:ascii="Arial" w:hAnsi="Arial" w:cs="Arial"/>
          <w:color w:val="000000"/>
          <w:sz w:val="20"/>
          <w:szCs w:val="20"/>
          <w:lang w:val="en-US"/>
        </w:rPr>
        <w:t xml:space="preserve"> in p53 correlate</w:t>
      </w:r>
      <w:r>
        <w:rPr>
          <w:rFonts w:ascii="Arial" w:hAnsi="Arial" w:cs="Arial"/>
          <w:color w:val="000000"/>
          <w:sz w:val="20"/>
          <w:szCs w:val="20"/>
          <w:lang w:val="en-US"/>
        </w:rPr>
        <w:t xml:space="preserve"> with </w:t>
      </w:r>
      <w:r w:rsidRPr="006C47D8">
        <w:rPr>
          <w:rFonts w:ascii="Arial" w:hAnsi="Arial" w:cs="Arial"/>
          <w:color w:val="000000"/>
          <w:sz w:val="20"/>
          <w:szCs w:val="20"/>
          <w:lang w:val="en-US"/>
        </w:rPr>
        <w:t>chemotherapy</w:t>
      </w:r>
      <w:r>
        <w:rPr>
          <w:rFonts w:ascii="Arial" w:hAnsi="Arial" w:cs="Arial"/>
          <w:color w:val="000000"/>
          <w:sz w:val="20"/>
          <w:szCs w:val="20"/>
          <w:lang w:val="en-US"/>
        </w:rPr>
        <w:t xml:space="preserve"> resistance</w:t>
      </w:r>
      <w:r w:rsidRPr="006C47D8">
        <w:rPr>
          <w:rFonts w:ascii="Arial" w:hAnsi="Arial" w:cs="Arial"/>
          <w:color w:val="000000"/>
          <w:sz w:val="20"/>
          <w:szCs w:val="20"/>
          <w:lang w:val="en-US"/>
        </w:rPr>
        <w:t xml:space="preserve">, early relapse and shortened overall </w:t>
      </w:r>
      <w:commentRangeStart w:id="5"/>
      <w:r w:rsidRPr="006C47D8">
        <w:rPr>
          <w:rFonts w:ascii="Arial" w:hAnsi="Arial" w:cs="Arial"/>
          <w:color w:val="000000"/>
          <w:sz w:val="20"/>
          <w:szCs w:val="20"/>
          <w:lang w:val="en-US"/>
        </w:rPr>
        <w:t>survival</w:t>
      </w:r>
      <w:r w:rsidRPr="003F6D32">
        <w:rPr>
          <w:rFonts w:ascii="Arial" w:hAnsi="Arial" w:cs="Arial"/>
          <w:color w:val="000000"/>
          <w:sz w:val="20"/>
          <w:szCs w:val="20"/>
          <w:vertAlign w:val="superscript"/>
          <w:lang w:val="en-US"/>
        </w:rPr>
        <w:t>5</w:t>
      </w:r>
      <w:commentRangeEnd w:id="5"/>
      <w:r w:rsidR="002B7A82">
        <w:rPr>
          <w:rStyle w:val="CommentReference"/>
        </w:rPr>
        <w:commentReference w:id="5"/>
      </w:r>
      <w:r w:rsidRPr="006C47D8">
        <w:rPr>
          <w:rFonts w:ascii="Arial" w:hAnsi="Arial" w:cs="Arial"/>
          <w:color w:val="000000"/>
          <w:sz w:val="20"/>
          <w:szCs w:val="20"/>
          <w:lang w:val="en-US"/>
        </w:rPr>
        <w:t>.</w:t>
      </w:r>
      <w:r>
        <w:rPr>
          <w:rFonts w:ascii="Arial" w:hAnsi="Arial" w:cs="Arial"/>
          <w:color w:val="000000"/>
          <w:sz w:val="20"/>
          <w:szCs w:val="20"/>
          <w:lang w:val="en-US"/>
        </w:rPr>
        <w:t xml:space="preserve"> </w:t>
      </w:r>
    </w:p>
    <w:p w:rsidR="00E27634" w:rsidRDefault="00E27634" w:rsidP="00E27634">
      <w:pPr>
        <w:pStyle w:val="ListParagraph"/>
        <w:numPr>
          <w:ilvl w:val="0"/>
          <w:numId w:val="3"/>
        </w:numPr>
        <w:ind w:left="0" w:right="-284" w:hanging="284"/>
        <w:rPr>
          <w:rFonts w:ascii="Arial" w:hAnsi="Arial" w:cs="Arial"/>
          <w:color w:val="000000"/>
          <w:sz w:val="20"/>
          <w:szCs w:val="20"/>
          <w:lang w:val="en-US"/>
        </w:rPr>
      </w:pPr>
      <w:r>
        <w:rPr>
          <w:rFonts w:ascii="Arial" w:hAnsi="Arial" w:cs="Arial"/>
          <w:color w:val="000000"/>
          <w:sz w:val="20"/>
          <w:szCs w:val="20"/>
          <w:lang w:val="en-US"/>
        </w:rPr>
        <w:t xml:space="preserve">In </w:t>
      </w:r>
      <w:r w:rsidRPr="006C47D8">
        <w:rPr>
          <w:rFonts w:ascii="Arial" w:hAnsi="Arial" w:cs="Arial"/>
          <w:color w:val="000000"/>
          <w:sz w:val="20"/>
          <w:szCs w:val="20"/>
          <w:lang w:val="en-US"/>
        </w:rPr>
        <w:t>High Grade Serous Ovarian Cancer</w:t>
      </w:r>
      <w:r>
        <w:rPr>
          <w:rFonts w:ascii="Arial" w:hAnsi="Arial" w:cs="Arial"/>
          <w:color w:val="000000"/>
          <w:sz w:val="20"/>
          <w:szCs w:val="20"/>
          <w:lang w:val="en-US"/>
        </w:rPr>
        <w:t xml:space="preserve"> (HGSOC) 96%</w:t>
      </w:r>
      <w:r w:rsidRPr="009E3C11">
        <w:rPr>
          <w:rFonts w:ascii="Arial" w:hAnsi="Arial" w:cs="Arial"/>
          <w:color w:val="000000"/>
          <w:sz w:val="20"/>
          <w:szCs w:val="20"/>
          <w:lang w:val="en-US"/>
        </w:rPr>
        <w:t xml:space="preserve"> </w:t>
      </w:r>
      <w:r w:rsidRPr="00D7070C">
        <w:rPr>
          <w:rFonts w:ascii="Arial" w:hAnsi="Arial" w:cs="Arial"/>
          <w:color w:val="000000"/>
          <w:sz w:val="20"/>
          <w:szCs w:val="20"/>
          <w:lang w:val="en-US"/>
        </w:rPr>
        <w:t>of patients have p53 mutations</w:t>
      </w:r>
      <w:r w:rsidRPr="00050554">
        <w:rPr>
          <w:rFonts w:ascii="Arial" w:hAnsi="Arial" w:cs="Arial"/>
          <w:color w:val="000000"/>
          <w:sz w:val="20"/>
          <w:szCs w:val="20"/>
          <w:vertAlign w:val="superscript"/>
          <w:lang w:val="en-US"/>
        </w:rPr>
        <w:t>4</w:t>
      </w:r>
      <w:r>
        <w:rPr>
          <w:rFonts w:ascii="Arial" w:hAnsi="Arial" w:cs="Arial"/>
          <w:color w:val="000000"/>
          <w:sz w:val="20"/>
          <w:szCs w:val="20"/>
          <w:lang w:val="en-US"/>
        </w:rPr>
        <w:t xml:space="preserve">. </w:t>
      </w:r>
    </w:p>
    <w:p w:rsidR="00E27634" w:rsidRDefault="00E27634" w:rsidP="00E27634">
      <w:pPr>
        <w:pStyle w:val="ListParagraph"/>
        <w:numPr>
          <w:ilvl w:val="0"/>
          <w:numId w:val="3"/>
        </w:numPr>
        <w:ind w:left="0" w:right="-284" w:hanging="284"/>
        <w:rPr>
          <w:rFonts w:ascii="Arial" w:hAnsi="Arial" w:cs="Arial"/>
          <w:color w:val="000000"/>
          <w:sz w:val="20"/>
          <w:szCs w:val="20"/>
          <w:lang w:val="en-US"/>
        </w:rPr>
      </w:pPr>
      <w:r>
        <w:rPr>
          <w:rFonts w:ascii="Arial" w:hAnsi="Arial" w:cs="Arial"/>
          <w:color w:val="000000"/>
          <w:sz w:val="20"/>
          <w:szCs w:val="20"/>
          <w:lang w:val="en-US"/>
        </w:rPr>
        <w:t>R</w:t>
      </w:r>
      <w:r w:rsidRPr="006C47D8">
        <w:rPr>
          <w:rFonts w:ascii="Arial" w:hAnsi="Arial" w:cs="Arial"/>
          <w:color w:val="000000"/>
          <w:sz w:val="20"/>
          <w:szCs w:val="20"/>
          <w:lang w:val="en-US"/>
        </w:rPr>
        <w:t>estoration of wild type function to mutant p53 is a promising strategy for cancer therapy.</w:t>
      </w:r>
      <w:r>
        <w:rPr>
          <w:rFonts w:ascii="Arial" w:hAnsi="Arial" w:cs="Arial"/>
          <w:color w:val="000000"/>
          <w:sz w:val="20"/>
          <w:szCs w:val="20"/>
          <w:lang w:val="en-US"/>
        </w:rPr>
        <w:t xml:space="preserve"> </w:t>
      </w:r>
    </w:p>
    <w:p w:rsidR="0099528D" w:rsidRPr="00127903" w:rsidRDefault="0099528D" w:rsidP="0099528D">
      <w:pPr>
        <w:pStyle w:val="ListParagraph"/>
        <w:numPr>
          <w:ilvl w:val="0"/>
          <w:numId w:val="3"/>
        </w:numPr>
        <w:ind w:left="0" w:right="-284" w:hanging="284"/>
        <w:rPr>
          <w:rFonts w:ascii="Arial" w:hAnsi="Arial" w:cs="Arial"/>
          <w:color w:val="000000"/>
          <w:sz w:val="20"/>
          <w:szCs w:val="20"/>
          <w:lang w:val="en-US"/>
        </w:rPr>
      </w:pPr>
    </w:p>
    <w:p w:rsidR="005614D2" w:rsidRDefault="005614D2" w:rsidP="006E66DA">
      <w:pPr>
        <w:ind w:left="-284" w:right="-284"/>
        <w:rPr>
          <w:rFonts w:ascii="Arial" w:hAnsi="Arial" w:cs="Arial"/>
          <w:color w:val="000000"/>
          <w:sz w:val="20"/>
          <w:szCs w:val="20"/>
          <w:lang w:val="en-US"/>
        </w:rPr>
      </w:pPr>
    </w:p>
    <w:p w:rsidR="005614D2" w:rsidRDefault="005614D2" w:rsidP="005614D2">
      <w:pPr>
        <w:ind w:left="-284" w:right="-284"/>
        <w:rPr>
          <w:rFonts w:ascii="Arial" w:hAnsi="Arial" w:cs="Arial"/>
          <w:b/>
          <w:color w:val="000000"/>
          <w:sz w:val="20"/>
          <w:szCs w:val="20"/>
          <w:lang w:val="en-US"/>
        </w:rPr>
      </w:pPr>
      <w:r>
        <w:rPr>
          <w:rFonts w:ascii="Arial" w:hAnsi="Arial" w:cs="Arial"/>
          <w:b/>
          <w:color w:val="000000"/>
          <w:sz w:val="20"/>
          <w:szCs w:val="20"/>
          <w:lang w:val="en-US"/>
        </w:rPr>
        <w:t xml:space="preserve">Background: </w:t>
      </w:r>
    </w:p>
    <w:p w:rsidR="00E27634" w:rsidRPr="005B16F7" w:rsidRDefault="00E27634" w:rsidP="00E27634">
      <w:pPr>
        <w:pStyle w:val="ListParagraph"/>
        <w:numPr>
          <w:ilvl w:val="0"/>
          <w:numId w:val="3"/>
        </w:numPr>
        <w:ind w:left="0" w:right="-284" w:hanging="284"/>
        <w:rPr>
          <w:rFonts w:ascii="Arial" w:hAnsi="Arial" w:cs="Arial"/>
          <w:color w:val="000000"/>
          <w:sz w:val="20"/>
          <w:szCs w:val="20"/>
          <w:lang w:val="en-US"/>
        </w:rPr>
      </w:pPr>
      <w:r w:rsidRPr="00DD23A3">
        <w:rPr>
          <w:rFonts w:ascii="Arial" w:hAnsi="Arial" w:cs="Arial"/>
          <w:color w:val="231F20"/>
          <w:sz w:val="20"/>
          <w:szCs w:val="20"/>
          <w:lang w:val="en-US"/>
        </w:rPr>
        <w:t xml:space="preserve">APR-246 </w:t>
      </w:r>
      <w:r>
        <w:rPr>
          <w:rFonts w:ascii="Arial" w:hAnsi="Arial" w:cs="Arial"/>
          <w:color w:val="231F20"/>
          <w:sz w:val="20"/>
          <w:szCs w:val="20"/>
          <w:lang w:val="en-US"/>
        </w:rPr>
        <w:t>(PRIMA-1</w:t>
      </w:r>
      <w:r>
        <w:rPr>
          <w:rFonts w:ascii="Arial" w:hAnsi="Arial" w:cs="Arial"/>
          <w:color w:val="231F20"/>
          <w:sz w:val="20"/>
          <w:szCs w:val="20"/>
          <w:vertAlign w:val="superscript"/>
          <w:lang w:val="en-US"/>
        </w:rPr>
        <w:t>MET</w:t>
      </w:r>
      <w:r>
        <w:rPr>
          <w:rFonts w:ascii="Arial" w:hAnsi="Arial" w:cs="Arial"/>
          <w:color w:val="231F20"/>
          <w:sz w:val="20"/>
          <w:szCs w:val="20"/>
          <w:lang w:val="en-US"/>
        </w:rPr>
        <w:t xml:space="preserve">) </w:t>
      </w:r>
      <w:r w:rsidRPr="00DD23A3">
        <w:rPr>
          <w:rFonts w:ascii="Arial" w:hAnsi="Arial" w:cs="Arial"/>
          <w:color w:val="231F20"/>
          <w:sz w:val="20"/>
          <w:szCs w:val="20"/>
          <w:lang w:val="en-US"/>
        </w:rPr>
        <w:t>is a pro</w:t>
      </w:r>
      <w:r w:rsidRPr="005B16F7">
        <w:rPr>
          <w:rFonts w:ascii="Arial" w:hAnsi="Arial" w:cs="Arial"/>
          <w:color w:val="231F20"/>
          <w:sz w:val="20"/>
          <w:szCs w:val="20"/>
          <w:lang w:val="en-US"/>
        </w:rPr>
        <w:t>-drug that is converted to the active form MQ, which restores wild type conformation to mutant p53 (Lambert et al. Cancer Cell, 2009)</w:t>
      </w:r>
      <w:r>
        <w:rPr>
          <w:rFonts w:ascii="Arial" w:hAnsi="Arial" w:cs="Arial"/>
          <w:color w:val="231F20"/>
          <w:sz w:val="20"/>
          <w:szCs w:val="20"/>
          <w:lang w:val="en-US"/>
        </w:rPr>
        <w:t xml:space="preserve">. </w:t>
      </w:r>
    </w:p>
    <w:p w:rsidR="00E27634" w:rsidRPr="005B16F7" w:rsidRDefault="00E27634" w:rsidP="00E27634">
      <w:pPr>
        <w:pStyle w:val="ListParagraph"/>
        <w:numPr>
          <w:ilvl w:val="0"/>
          <w:numId w:val="3"/>
        </w:numPr>
        <w:ind w:left="0" w:right="-284" w:hanging="284"/>
        <w:rPr>
          <w:rFonts w:ascii="Arial" w:hAnsi="Arial" w:cs="Arial"/>
          <w:color w:val="000000"/>
          <w:sz w:val="20"/>
          <w:szCs w:val="20"/>
          <w:lang w:val="en-US"/>
        </w:rPr>
      </w:pPr>
      <w:r w:rsidRPr="00AE2EE9">
        <w:rPr>
          <w:rFonts w:ascii="Arial" w:hAnsi="Arial" w:cs="Arial"/>
          <w:color w:val="231F20"/>
          <w:sz w:val="20"/>
          <w:szCs w:val="20"/>
          <w:lang w:val="en-US"/>
        </w:rPr>
        <w:t>APR-246 is the first clinical-stage compound that reactivates mutant p53.</w:t>
      </w:r>
      <w:r>
        <w:rPr>
          <w:rFonts w:ascii="Arial" w:hAnsi="Arial" w:cs="Arial"/>
          <w:color w:val="231F20"/>
          <w:sz w:val="20"/>
          <w:szCs w:val="20"/>
          <w:lang w:val="en-US"/>
        </w:rPr>
        <w:t xml:space="preserve"> </w:t>
      </w:r>
    </w:p>
    <w:p w:rsidR="00E27634" w:rsidRDefault="00E27634" w:rsidP="00E27634">
      <w:pPr>
        <w:pStyle w:val="ListParagraph"/>
        <w:numPr>
          <w:ilvl w:val="0"/>
          <w:numId w:val="3"/>
        </w:numPr>
        <w:ind w:left="0" w:right="-284" w:hanging="284"/>
        <w:rPr>
          <w:rFonts w:ascii="Arial" w:hAnsi="Arial" w:cs="Arial"/>
          <w:color w:val="000000"/>
          <w:sz w:val="20"/>
          <w:szCs w:val="20"/>
          <w:lang w:val="en-US"/>
        </w:rPr>
      </w:pPr>
      <w:r>
        <w:rPr>
          <w:rFonts w:ascii="Arial" w:hAnsi="Arial" w:cs="Arial"/>
          <w:color w:val="231F20"/>
          <w:sz w:val="20"/>
          <w:szCs w:val="20"/>
          <w:lang w:val="en-US"/>
        </w:rPr>
        <w:t xml:space="preserve">In the first-in-human Phase Ia study, </w:t>
      </w:r>
      <w:r w:rsidRPr="00AE2EE9">
        <w:rPr>
          <w:rFonts w:ascii="Arial" w:hAnsi="Arial" w:cs="Arial"/>
          <w:color w:val="231F20"/>
          <w:sz w:val="20"/>
          <w:szCs w:val="20"/>
          <w:lang w:val="en-US"/>
        </w:rPr>
        <w:t xml:space="preserve">APR-246 </w:t>
      </w:r>
      <w:r>
        <w:rPr>
          <w:rFonts w:ascii="Arial" w:hAnsi="Arial" w:cs="Arial"/>
          <w:color w:val="231F20"/>
          <w:sz w:val="20"/>
          <w:szCs w:val="20"/>
          <w:lang w:val="en-US"/>
        </w:rPr>
        <w:t xml:space="preserve">monotherapy </w:t>
      </w:r>
      <w:r w:rsidRPr="00AE2EE9">
        <w:rPr>
          <w:rFonts w:ascii="Arial" w:hAnsi="Arial" w:cs="Arial"/>
          <w:color w:val="231F20"/>
          <w:sz w:val="20"/>
          <w:szCs w:val="20"/>
          <w:lang w:val="en-US"/>
        </w:rPr>
        <w:t>was found to have a</w:t>
      </w:r>
      <w:r>
        <w:rPr>
          <w:rFonts w:ascii="Arial" w:hAnsi="Arial" w:cs="Arial"/>
          <w:color w:val="231F20"/>
          <w:sz w:val="20"/>
          <w:szCs w:val="20"/>
          <w:lang w:val="en-US"/>
        </w:rPr>
        <w:t xml:space="preserve"> satisfactory</w:t>
      </w:r>
      <w:r w:rsidRPr="00AE2EE9">
        <w:rPr>
          <w:rFonts w:ascii="Arial" w:hAnsi="Arial" w:cs="Arial"/>
          <w:color w:val="231F20"/>
          <w:sz w:val="20"/>
          <w:szCs w:val="20"/>
          <w:lang w:val="en-US"/>
        </w:rPr>
        <w:t xml:space="preserve"> safety and pharmacokinetic profile allowing it to be combined with full dose </w:t>
      </w:r>
      <w:r>
        <w:rPr>
          <w:rFonts w:ascii="Arial" w:hAnsi="Arial" w:cs="Arial"/>
          <w:color w:val="231F20"/>
          <w:sz w:val="20"/>
          <w:szCs w:val="20"/>
          <w:lang w:val="en-US"/>
        </w:rPr>
        <w:t>chemotherapy.</w:t>
      </w:r>
      <w:r w:rsidRPr="00AE2EE9">
        <w:rPr>
          <w:rFonts w:ascii="Arial" w:hAnsi="Arial" w:cs="Arial"/>
          <w:color w:val="231F20"/>
          <w:sz w:val="20"/>
          <w:szCs w:val="20"/>
          <w:lang w:val="en-US"/>
        </w:rPr>
        <w:t xml:space="preserve"> </w:t>
      </w:r>
      <w:r>
        <w:rPr>
          <w:rFonts w:ascii="Arial" w:hAnsi="Arial" w:cs="Arial"/>
          <w:color w:val="000000"/>
          <w:sz w:val="20"/>
          <w:szCs w:val="20"/>
          <w:lang w:val="en-US"/>
        </w:rPr>
        <w:t>S</w:t>
      </w:r>
      <w:r w:rsidRPr="00E52F45">
        <w:rPr>
          <w:rFonts w:ascii="Arial" w:hAnsi="Arial" w:cs="Arial"/>
          <w:color w:val="000000"/>
          <w:sz w:val="20"/>
          <w:szCs w:val="20"/>
          <w:lang w:val="en-US"/>
        </w:rPr>
        <w:t xml:space="preserve">igns of </w:t>
      </w:r>
      <w:ins w:id="6" w:author="Ignace Vergote" w:date="2015-04-06T10:37:00Z">
        <w:r w:rsidR="00A47C80">
          <w:rPr>
            <w:rFonts w:ascii="Arial" w:hAnsi="Arial" w:cs="Arial"/>
            <w:color w:val="000000"/>
            <w:sz w:val="20"/>
            <w:szCs w:val="20"/>
            <w:lang w:val="en-US"/>
          </w:rPr>
          <w:t xml:space="preserve">single agent </w:t>
        </w:r>
      </w:ins>
      <w:r w:rsidRPr="00E52F45">
        <w:rPr>
          <w:rFonts w:ascii="Arial" w:hAnsi="Arial" w:cs="Arial"/>
          <w:color w:val="000000"/>
          <w:sz w:val="20"/>
          <w:szCs w:val="20"/>
          <w:lang w:val="en-US"/>
        </w:rPr>
        <w:t xml:space="preserve">clinical activity </w:t>
      </w:r>
      <w:r>
        <w:rPr>
          <w:rFonts w:ascii="Arial" w:hAnsi="Arial" w:cs="Arial"/>
          <w:color w:val="000000"/>
          <w:sz w:val="20"/>
          <w:szCs w:val="20"/>
          <w:lang w:val="en-US"/>
        </w:rPr>
        <w:t xml:space="preserve">were observed in several patients, and </w:t>
      </w:r>
      <w:r w:rsidRPr="00E52F45">
        <w:rPr>
          <w:rFonts w:ascii="Arial" w:hAnsi="Arial" w:cs="Arial"/>
          <w:color w:val="000000"/>
          <w:sz w:val="20"/>
          <w:szCs w:val="20"/>
          <w:lang w:val="en-US"/>
        </w:rPr>
        <w:t>p53-dependent biological effects i</w:t>
      </w:r>
      <w:r>
        <w:rPr>
          <w:rFonts w:ascii="Arial" w:hAnsi="Arial" w:cs="Arial"/>
          <w:color w:val="000000"/>
          <w:sz w:val="20"/>
          <w:szCs w:val="20"/>
          <w:lang w:val="en-US"/>
        </w:rPr>
        <w:t>n patient tumor cells were demonstrated</w:t>
      </w:r>
      <w:r w:rsidRPr="006A49E7">
        <w:rPr>
          <w:rFonts w:ascii="Arial" w:hAnsi="Arial" w:cs="Arial"/>
          <w:color w:val="000000"/>
          <w:sz w:val="20"/>
          <w:szCs w:val="20"/>
          <w:vertAlign w:val="superscript"/>
          <w:lang w:val="en-US"/>
        </w:rPr>
        <w:t>6</w:t>
      </w:r>
      <w:r>
        <w:rPr>
          <w:rFonts w:ascii="Arial" w:hAnsi="Arial" w:cs="Arial"/>
          <w:color w:val="000000"/>
          <w:sz w:val="20"/>
          <w:szCs w:val="20"/>
          <w:lang w:val="en-US"/>
        </w:rPr>
        <w:t xml:space="preserve">. </w:t>
      </w:r>
      <w:r w:rsidRPr="00127903">
        <w:rPr>
          <w:rFonts w:ascii="Arial" w:hAnsi="Arial" w:cs="Arial"/>
          <w:color w:val="000000"/>
          <w:sz w:val="20"/>
          <w:szCs w:val="20"/>
          <w:lang w:val="en-US"/>
        </w:rPr>
        <w:t>APR-246 was considered safe in patients, with fully reversible CNS related side effects (dizziness, dyskinesia and ataxia). No bone marrow toxicity was seen</w:t>
      </w:r>
      <w:r w:rsidRPr="00127903">
        <w:rPr>
          <w:rFonts w:ascii="Arial" w:hAnsi="Arial" w:cs="Arial"/>
          <w:color w:val="000000"/>
          <w:sz w:val="20"/>
          <w:szCs w:val="20"/>
          <w:vertAlign w:val="superscript"/>
          <w:lang w:val="en-US"/>
        </w:rPr>
        <w:t>6</w:t>
      </w:r>
      <w:r w:rsidRPr="00127903">
        <w:rPr>
          <w:rFonts w:ascii="Arial" w:hAnsi="Arial" w:cs="Arial"/>
          <w:color w:val="000000"/>
          <w:sz w:val="20"/>
          <w:szCs w:val="20"/>
          <w:lang w:val="en-US"/>
        </w:rPr>
        <w:t>.</w:t>
      </w:r>
      <w:r>
        <w:rPr>
          <w:rFonts w:ascii="Arial" w:hAnsi="Arial" w:cs="Arial"/>
          <w:color w:val="000000"/>
          <w:sz w:val="20"/>
          <w:szCs w:val="20"/>
          <w:lang w:val="en-US"/>
        </w:rPr>
        <w:t xml:space="preserve"> </w:t>
      </w:r>
    </w:p>
    <w:p w:rsidR="009E3C11" w:rsidRPr="00D34209" w:rsidRDefault="009E3C11" w:rsidP="00E61570">
      <w:pPr>
        <w:pStyle w:val="ListParagraph"/>
        <w:numPr>
          <w:ilvl w:val="0"/>
          <w:numId w:val="3"/>
        </w:numPr>
        <w:ind w:left="0" w:right="-284" w:hanging="284"/>
        <w:rPr>
          <w:rFonts w:ascii="Arial" w:hAnsi="Arial" w:cs="Arial"/>
          <w:color w:val="000000"/>
          <w:sz w:val="20"/>
          <w:szCs w:val="20"/>
          <w:lang w:val="en-US"/>
        </w:rPr>
      </w:pPr>
      <w:r w:rsidRPr="00DD23A3">
        <w:rPr>
          <w:rFonts w:ascii="Arial" w:hAnsi="Arial" w:cs="Arial"/>
          <w:color w:val="231F20"/>
          <w:sz w:val="20"/>
          <w:szCs w:val="20"/>
          <w:lang w:val="en-US"/>
        </w:rPr>
        <w:t xml:space="preserve">APR-246 has been shown in vitro to reduce glutathione levels, </w:t>
      </w:r>
      <w:r w:rsidRPr="00D34209">
        <w:rPr>
          <w:rFonts w:ascii="Arial" w:hAnsi="Arial" w:cs="Arial"/>
          <w:color w:val="231F20"/>
          <w:sz w:val="20"/>
          <w:szCs w:val="20"/>
          <w:lang w:val="en-US"/>
        </w:rPr>
        <w:t>increase ROS levels and ER stress, and to resensitize ovarian cancer cells to platinum drugs (Mohell et al. Abstract #1801, AACR 2014; Lambert et al. Oncogene, 2010).</w:t>
      </w:r>
    </w:p>
    <w:p w:rsidR="009E3C11" w:rsidRDefault="009E3C11" w:rsidP="009E3C11">
      <w:pPr>
        <w:pStyle w:val="ListParagraph"/>
        <w:numPr>
          <w:ilvl w:val="0"/>
          <w:numId w:val="8"/>
        </w:numPr>
        <w:ind w:left="0" w:right="-284" w:hanging="284"/>
        <w:rPr>
          <w:rFonts w:ascii="Arial" w:hAnsi="Arial" w:cs="Arial"/>
          <w:color w:val="000000"/>
          <w:sz w:val="20"/>
          <w:szCs w:val="20"/>
          <w:lang w:val="en-US"/>
        </w:rPr>
      </w:pPr>
      <w:r w:rsidRPr="00751A7F">
        <w:rPr>
          <w:rFonts w:ascii="Arial" w:hAnsi="Arial" w:cs="Arial"/>
          <w:color w:val="000000"/>
          <w:sz w:val="20"/>
          <w:szCs w:val="20"/>
          <w:lang w:val="en-US"/>
        </w:rPr>
        <w:t xml:space="preserve">APR-246 displays strong synergy with conventional chemotherapeutic drugs in </w:t>
      </w:r>
      <w:r>
        <w:rPr>
          <w:rFonts w:ascii="Arial" w:hAnsi="Arial" w:cs="Arial"/>
          <w:color w:val="000000"/>
          <w:sz w:val="20"/>
          <w:szCs w:val="20"/>
          <w:lang w:val="en-US"/>
        </w:rPr>
        <w:t xml:space="preserve">primary ovarian cancer </w:t>
      </w:r>
      <w:r w:rsidRPr="00751A7F">
        <w:rPr>
          <w:rFonts w:ascii="Arial" w:hAnsi="Arial" w:cs="Arial"/>
          <w:color w:val="000000"/>
          <w:sz w:val="20"/>
          <w:szCs w:val="20"/>
          <w:lang w:val="en-US"/>
        </w:rPr>
        <w:t xml:space="preserve">cells </w:t>
      </w:r>
      <w:r>
        <w:rPr>
          <w:rFonts w:ascii="Arial" w:hAnsi="Arial" w:cs="Arial"/>
          <w:color w:val="000000"/>
          <w:sz w:val="20"/>
          <w:szCs w:val="20"/>
          <w:lang w:val="en-US"/>
        </w:rPr>
        <w:t>ex vivo (Figure 1) Fransson et al. Abstract #1639, AACR 2015</w:t>
      </w:r>
      <w:r w:rsidRPr="00751A7F">
        <w:rPr>
          <w:rFonts w:ascii="Arial" w:hAnsi="Arial" w:cs="Arial"/>
          <w:color w:val="000000"/>
          <w:sz w:val="20"/>
          <w:szCs w:val="20"/>
          <w:lang w:val="en-US"/>
        </w:rPr>
        <w:t>.</w:t>
      </w:r>
      <w:r>
        <w:rPr>
          <w:rFonts w:ascii="Arial" w:hAnsi="Arial" w:cs="Arial"/>
          <w:color w:val="000000"/>
          <w:sz w:val="20"/>
          <w:szCs w:val="20"/>
          <w:lang w:val="en-US"/>
        </w:rPr>
        <w:t xml:space="preserve"> </w:t>
      </w:r>
    </w:p>
    <w:p w:rsidR="009A7E8E" w:rsidRPr="00127903" w:rsidRDefault="009A7E8E" w:rsidP="009E3C11">
      <w:pPr>
        <w:pStyle w:val="ListParagraph"/>
        <w:numPr>
          <w:ilvl w:val="0"/>
          <w:numId w:val="8"/>
        </w:numPr>
        <w:ind w:left="0" w:right="-284" w:hanging="284"/>
        <w:rPr>
          <w:rFonts w:ascii="Arial" w:hAnsi="Arial" w:cs="Arial"/>
          <w:color w:val="000000"/>
          <w:sz w:val="20"/>
          <w:szCs w:val="20"/>
          <w:lang w:val="en-US"/>
        </w:rPr>
      </w:pPr>
      <w:r w:rsidRPr="00C45C30">
        <w:rPr>
          <w:rFonts w:ascii="Arial" w:hAnsi="Arial" w:cs="Arial"/>
          <w:color w:val="000000"/>
          <w:sz w:val="20"/>
          <w:szCs w:val="20"/>
          <w:lang w:val="en-US"/>
        </w:rPr>
        <w:t xml:space="preserve">APR-246 reactivates p53 and resensitizes tumor cells to cisplatin, forming a strong rationale for combination treatment with APR-246 and platinum-based </w:t>
      </w:r>
      <w:r>
        <w:rPr>
          <w:rFonts w:ascii="Arial" w:hAnsi="Arial" w:cs="Arial"/>
          <w:color w:val="000000"/>
          <w:sz w:val="20"/>
          <w:szCs w:val="20"/>
          <w:lang w:val="en-US"/>
        </w:rPr>
        <w:t>chemotherapy</w:t>
      </w:r>
      <w:r w:rsidRPr="00C45C30">
        <w:rPr>
          <w:rFonts w:ascii="Arial" w:hAnsi="Arial" w:cs="Arial"/>
          <w:color w:val="000000"/>
          <w:sz w:val="20"/>
          <w:szCs w:val="20"/>
          <w:lang w:val="en-US"/>
        </w:rPr>
        <w:t>.</w:t>
      </w:r>
    </w:p>
    <w:p w:rsidR="00C03D32" w:rsidRDefault="00C03D32">
      <w:pPr>
        <w:rPr>
          <w:rFonts w:ascii="Arial" w:hAnsi="Arial" w:cs="Arial"/>
          <w:color w:val="000000"/>
          <w:sz w:val="20"/>
          <w:szCs w:val="20"/>
          <w:lang w:val="en-US"/>
        </w:rPr>
      </w:pPr>
    </w:p>
    <w:p w:rsidR="00C03D32" w:rsidRDefault="00463CBD" w:rsidP="006253C5">
      <w:pPr>
        <w:ind w:left="-284"/>
        <w:rPr>
          <w:rFonts w:ascii="Arial" w:hAnsi="Arial" w:cs="Arial"/>
          <w:b/>
          <w:color w:val="000000"/>
          <w:sz w:val="20"/>
          <w:szCs w:val="20"/>
          <w:lang w:val="en-US"/>
        </w:rPr>
      </w:pPr>
      <w:r>
        <w:rPr>
          <w:rFonts w:ascii="Arial" w:hAnsi="Arial" w:cs="Arial"/>
          <w:b/>
          <w:color w:val="000000"/>
          <w:sz w:val="20"/>
          <w:szCs w:val="20"/>
          <w:lang w:val="en-US"/>
        </w:rPr>
        <w:t>Clinical s</w:t>
      </w:r>
      <w:r w:rsidR="005614D2">
        <w:rPr>
          <w:rFonts w:ascii="Arial" w:hAnsi="Arial" w:cs="Arial"/>
          <w:b/>
          <w:color w:val="000000"/>
          <w:sz w:val="20"/>
          <w:szCs w:val="20"/>
          <w:lang w:val="en-US"/>
        </w:rPr>
        <w:t xml:space="preserve">tudy design: </w:t>
      </w:r>
    </w:p>
    <w:p w:rsidR="0015786C" w:rsidRPr="00F645F5" w:rsidRDefault="00AD672B" w:rsidP="00F13E0E">
      <w:pPr>
        <w:pStyle w:val="ListParagraph"/>
        <w:numPr>
          <w:ilvl w:val="0"/>
          <w:numId w:val="3"/>
        </w:numPr>
        <w:ind w:left="0" w:right="-284" w:hanging="284"/>
        <w:rPr>
          <w:rFonts w:ascii="Arial" w:hAnsi="Arial" w:cs="Arial"/>
          <w:color w:val="000000"/>
          <w:sz w:val="20"/>
          <w:szCs w:val="20"/>
          <w:lang w:val="en-US"/>
        </w:rPr>
      </w:pPr>
      <w:r w:rsidRPr="00AE2EE9">
        <w:rPr>
          <w:rFonts w:ascii="Arial" w:hAnsi="Arial" w:cs="Arial"/>
          <w:color w:val="231F20"/>
          <w:sz w:val="20"/>
          <w:szCs w:val="20"/>
          <w:lang w:val="en-US"/>
        </w:rPr>
        <w:t xml:space="preserve">The ongoing Phase Ib/II study is </w:t>
      </w:r>
      <w:r>
        <w:rPr>
          <w:rFonts w:ascii="Arial" w:hAnsi="Arial" w:cs="Arial"/>
          <w:color w:val="231F20"/>
          <w:sz w:val="20"/>
          <w:szCs w:val="20"/>
          <w:lang w:val="en-US"/>
        </w:rPr>
        <w:t>enrolling</w:t>
      </w:r>
      <w:r w:rsidRPr="00AE2EE9">
        <w:rPr>
          <w:rFonts w:ascii="Arial" w:hAnsi="Arial" w:cs="Arial"/>
          <w:color w:val="231F20"/>
          <w:sz w:val="20"/>
          <w:szCs w:val="20"/>
          <w:lang w:val="en-US"/>
        </w:rPr>
        <w:t xml:space="preserve"> patients with recurrent </w:t>
      </w:r>
      <w:r w:rsidR="00343514">
        <w:rPr>
          <w:rFonts w:ascii="Arial" w:hAnsi="Arial" w:cs="Arial"/>
          <w:color w:val="231F20"/>
          <w:sz w:val="20"/>
          <w:szCs w:val="20"/>
          <w:lang w:val="en-US"/>
        </w:rPr>
        <w:t xml:space="preserve">partially platinum sensitive (PFI 6-12 mo) and </w:t>
      </w:r>
      <w:r w:rsidRPr="00AE2EE9">
        <w:rPr>
          <w:rFonts w:ascii="Arial" w:hAnsi="Arial" w:cs="Arial"/>
          <w:color w:val="231F20"/>
          <w:sz w:val="20"/>
          <w:szCs w:val="20"/>
          <w:lang w:val="en-US"/>
        </w:rPr>
        <w:t>platinum sensitive</w:t>
      </w:r>
      <w:r w:rsidR="00343514">
        <w:rPr>
          <w:rFonts w:ascii="Arial" w:hAnsi="Arial" w:cs="Arial"/>
          <w:color w:val="231F20"/>
          <w:sz w:val="20"/>
          <w:szCs w:val="20"/>
          <w:lang w:val="en-US"/>
        </w:rPr>
        <w:t xml:space="preserve"> (PFI 12-24 mo)</w:t>
      </w:r>
      <w:r w:rsidRPr="00AE2EE9">
        <w:rPr>
          <w:rFonts w:ascii="Arial" w:hAnsi="Arial" w:cs="Arial"/>
          <w:color w:val="231F20"/>
          <w:sz w:val="20"/>
          <w:szCs w:val="20"/>
          <w:lang w:val="en-US"/>
        </w:rPr>
        <w:t xml:space="preserve"> HGSOC </w:t>
      </w:r>
      <w:r>
        <w:rPr>
          <w:rFonts w:ascii="Arial" w:hAnsi="Arial" w:cs="Arial"/>
          <w:color w:val="231F20"/>
          <w:sz w:val="20"/>
          <w:szCs w:val="20"/>
          <w:lang w:val="en-US"/>
        </w:rPr>
        <w:t>with</w:t>
      </w:r>
      <w:r w:rsidRPr="00AE2EE9">
        <w:rPr>
          <w:rFonts w:ascii="Arial" w:hAnsi="Arial" w:cs="Arial"/>
          <w:color w:val="231F20"/>
          <w:sz w:val="20"/>
          <w:szCs w:val="20"/>
          <w:lang w:val="en-US"/>
        </w:rPr>
        <w:t xml:space="preserve"> positive p53 </w:t>
      </w:r>
      <w:r>
        <w:rPr>
          <w:rFonts w:ascii="Arial" w:hAnsi="Arial" w:cs="Arial"/>
          <w:color w:val="231F20"/>
          <w:sz w:val="20"/>
          <w:szCs w:val="20"/>
          <w:lang w:val="en-US"/>
        </w:rPr>
        <w:t xml:space="preserve">staining </w:t>
      </w:r>
      <w:r w:rsidRPr="00AE2EE9">
        <w:rPr>
          <w:rFonts w:ascii="Arial" w:hAnsi="Arial" w:cs="Arial"/>
          <w:color w:val="231F20"/>
          <w:sz w:val="20"/>
          <w:szCs w:val="20"/>
          <w:lang w:val="en-US"/>
        </w:rPr>
        <w:t xml:space="preserve">on </w:t>
      </w:r>
      <w:commentRangeStart w:id="7"/>
      <w:r>
        <w:rPr>
          <w:rFonts w:ascii="Arial" w:hAnsi="Arial" w:cs="Arial"/>
          <w:color w:val="231F20"/>
          <w:sz w:val="20"/>
          <w:szCs w:val="20"/>
          <w:lang w:val="en-US"/>
        </w:rPr>
        <w:t>immunohistochemistry</w:t>
      </w:r>
      <w:commentRangeEnd w:id="7"/>
      <w:r w:rsidR="00A47C80">
        <w:rPr>
          <w:rStyle w:val="CommentReference"/>
        </w:rPr>
        <w:commentReference w:id="7"/>
      </w:r>
      <w:r w:rsidRPr="00AE2EE9">
        <w:rPr>
          <w:rFonts w:ascii="Arial" w:hAnsi="Arial" w:cs="Arial"/>
          <w:color w:val="231F20"/>
          <w:sz w:val="20"/>
          <w:szCs w:val="20"/>
          <w:lang w:val="en-US"/>
        </w:rPr>
        <w:t>.</w:t>
      </w:r>
      <w:r>
        <w:rPr>
          <w:rFonts w:ascii="Arial" w:hAnsi="Arial" w:cs="Arial"/>
          <w:color w:val="231F20"/>
          <w:sz w:val="20"/>
          <w:szCs w:val="20"/>
          <w:lang w:val="en-US"/>
        </w:rPr>
        <w:t xml:space="preserve"> </w:t>
      </w:r>
    </w:p>
    <w:p w:rsidR="00AD672B" w:rsidRPr="00E61570" w:rsidRDefault="00AD672B" w:rsidP="00904542">
      <w:pPr>
        <w:pStyle w:val="ListParagraph"/>
        <w:numPr>
          <w:ilvl w:val="0"/>
          <w:numId w:val="3"/>
        </w:numPr>
        <w:ind w:left="0" w:right="-284" w:hanging="284"/>
        <w:rPr>
          <w:rFonts w:ascii="Arial" w:hAnsi="Arial" w:cs="Arial"/>
          <w:color w:val="000000"/>
          <w:sz w:val="20"/>
          <w:szCs w:val="20"/>
          <w:lang w:val="en-US"/>
        </w:rPr>
      </w:pPr>
      <w:r w:rsidRPr="00AE2EE9">
        <w:rPr>
          <w:rFonts w:ascii="Arial" w:hAnsi="Arial" w:cs="Arial"/>
          <w:color w:val="231F20"/>
          <w:sz w:val="20"/>
          <w:szCs w:val="20"/>
          <w:lang w:val="en-US"/>
        </w:rPr>
        <w:t>APR-246 is administered as a 6h i.v. infusion on 4 consecutive days every 4 weeks</w:t>
      </w:r>
      <w:r w:rsidR="009A7E8E">
        <w:rPr>
          <w:rFonts w:ascii="Arial" w:hAnsi="Arial" w:cs="Arial"/>
          <w:color w:val="231F20"/>
          <w:sz w:val="20"/>
          <w:szCs w:val="20"/>
          <w:lang w:val="en-US"/>
        </w:rPr>
        <w:t xml:space="preserve"> for 6 cycles</w:t>
      </w:r>
      <w:r w:rsidRPr="00AE2EE9">
        <w:rPr>
          <w:rFonts w:ascii="Arial" w:hAnsi="Arial" w:cs="Arial"/>
          <w:color w:val="231F20"/>
          <w:sz w:val="20"/>
          <w:szCs w:val="20"/>
          <w:lang w:val="en-US"/>
        </w:rPr>
        <w:t>. On day 4, APR-246 is given concomitantly with carboplatin AUC 5 and PLD 30 mg/m</w:t>
      </w:r>
      <w:r w:rsidRPr="00AE2EE9">
        <w:rPr>
          <w:rFonts w:ascii="Arial" w:hAnsi="Arial" w:cs="Arial"/>
          <w:color w:val="231F20"/>
          <w:sz w:val="20"/>
          <w:szCs w:val="20"/>
          <w:vertAlign w:val="superscript"/>
          <w:lang w:val="en-US"/>
        </w:rPr>
        <w:t>2</w:t>
      </w:r>
      <w:r w:rsidRPr="00AE2EE9">
        <w:rPr>
          <w:rFonts w:ascii="Arial" w:hAnsi="Arial" w:cs="Arial"/>
          <w:color w:val="231F20"/>
          <w:sz w:val="20"/>
          <w:szCs w:val="20"/>
          <w:lang w:val="en-US"/>
        </w:rPr>
        <w:t xml:space="preserve">. </w:t>
      </w:r>
    </w:p>
    <w:p w:rsidR="00432830" w:rsidRDefault="00AD672B" w:rsidP="00904542">
      <w:pPr>
        <w:pStyle w:val="ListParagraph"/>
        <w:numPr>
          <w:ilvl w:val="0"/>
          <w:numId w:val="3"/>
        </w:numPr>
        <w:ind w:left="0" w:right="-284" w:hanging="284"/>
        <w:rPr>
          <w:rFonts w:ascii="Arial" w:hAnsi="Arial" w:cs="Arial"/>
          <w:color w:val="000000"/>
          <w:sz w:val="20"/>
          <w:szCs w:val="20"/>
          <w:lang w:val="en-US"/>
        </w:rPr>
      </w:pPr>
      <w:r w:rsidRPr="00AE2EE9">
        <w:rPr>
          <w:rFonts w:ascii="Arial" w:hAnsi="Arial" w:cs="Arial"/>
          <w:color w:val="231F20"/>
          <w:sz w:val="20"/>
          <w:szCs w:val="20"/>
          <w:lang w:val="en-US"/>
        </w:rPr>
        <w:t xml:space="preserve">The Phase Ib </w:t>
      </w:r>
      <w:r w:rsidR="009A7E8E">
        <w:rPr>
          <w:rFonts w:ascii="Arial" w:hAnsi="Arial" w:cs="Arial"/>
          <w:color w:val="231F20"/>
          <w:sz w:val="20"/>
          <w:szCs w:val="20"/>
          <w:lang w:val="en-US"/>
        </w:rPr>
        <w:t>part</w:t>
      </w:r>
      <w:r>
        <w:rPr>
          <w:rFonts w:ascii="Arial" w:hAnsi="Arial" w:cs="Arial"/>
          <w:color w:val="231F20"/>
          <w:sz w:val="20"/>
          <w:szCs w:val="20"/>
          <w:lang w:val="en-US"/>
        </w:rPr>
        <w:t xml:space="preserve"> has</w:t>
      </w:r>
      <w:r w:rsidRPr="00AE2EE9">
        <w:rPr>
          <w:rFonts w:ascii="Arial" w:hAnsi="Arial" w:cs="Arial"/>
          <w:color w:val="231F20"/>
          <w:sz w:val="20"/>
          <w:szCs w:val="20"/>
          <w:lang w:val="en-US"/>
        </w:rPr>
        <w:t xml:space="preserve"> a 3+3 dose escalation </w:t>
      </w:r>
      <w:r>
        <w:rPr>
          <w:rFonts w:ascii="Arial" w:hAnsi="Arial" w:cs="Arial"/>
          <w:color w:val="231F20"/>
          <w:sz w:val="20"/>
          <w:szCs w:val="20"/>
          <w:lang w:val="en-US"/>
        </w:rPr>
        <w:t>design</w:t>
      </w:r>
      <w:r w:rsidRPr="00AE2EE9">
        <w:rPr>
          <w:rFonts w:ascii="Arial" w:hAnsi="Arial" w:cs="Arial"/>
          <w:color w:val="231F20"/>
          <w:sz w:val="20"/>
          <w:szCs w:val="20"/>
          <w:lang w:val="en-US"/>
        </w:rPr>
        <w:t xml:space="preserve"> with 3 </w:t>
      </w:r>
      <w:r>
        <w:rPr>
          <w:rFonts w:ascii="Arial" w:hAnsi="Arial" w:cs="Arial"/>
          <w:color w:val="231F20"/>
          <w:sz w:val="20"/>
          <w:szCs w:val="20"/>
          <w:lang w:val="en-US"/>
        </w:rPr>
        <w:t xml:space="preserve">planned </w:t>
      </w:r>
      <w:r w:rsidRPr="00AE2EE9">
        <w:rPr>
          <w:rFonts w:ascii="Arial" w:hAnsi="Arial" w:cs="Arial"/>
          <w:color w:val="231F20"/>
          <w:sz w:val="20"/>
          <w:szCs w:val="20"/>
          <w:lang w:val="en-US"/>
        </w:rPr>
        <w:t>dose levels</w:t>
      </w:r>
      <w:r w:rsidR="00432830" w:rsidRPr="00904542">
        <w:rPr>
          <w:rFonts w:ascii="Arial" w:hAnsi="Arial" w:cs="Arial"/>
          <w:color w:val="000000"/>
          <w:sz w:val="20"/>
          <w:szCs w:val="20"/>
          <w:lang w:val="en-US"/>
        </w:rPr>
        <w:t xml:space="preserve"> (Figure </w:t>
      </w:r>
      <w:r w:rsidR="00D34209">
        <w:rPr>
          <w:rFonts w:ascii="Arial" w:hAnsi="Arial" w:cs="Arial"/>
          <w:color w:val="000000"/>
          <w:sz w:val="20"/>
          <w:szCs w:val="20"/>
          <w:lang w:val="en-US"/>
        </w:rPr>
        <w:t>2</w:t>
      </w:r>
      <w:r w:rsidR="00432830" w:rsidRPr="00904542">
        <w:rPr>
          <w:rFonts w:ascii="Arial" w:hAnsi="Arial" w:cs="Arial"/>
          <w:color w:val="000000"/>
          <w:sz w:val="20"/>
          <w:szCs w:val="20"/>
          <w:lang w:val="en-US"/>
        </w:rPr>
        <w:t>)</w:t>
      </w:r>
      <w:r w:rsidR="00EE1D05">
        <w:rPr>
          <w:rFonts w:ascii="Arial" w:hAnsi="Arial" w:cs="Arial"/>
          <w:color w:val="000000"/>
          <w:sz w:val="20"/>
          <w:szCs w:val="20"/>
          <w:lang w:val="en-US"/>
        </w:rPr>
        <w:t xml:space="preserve"> based on safety evaluation after cycle one for dose escalation</w:t>
      </w:r>
      <w:r w:rsidR="00432830" w:rsidRPr="00904542">
        <w:rPr>
          <w:rFonts w:ascii="Arial" w:hAnsi="Arial" w:cs="Arial"/>
          <w:color w:val="000000"/>
          <w:sz w:val="20"/>
          <w:szCs w:val="20"/>
          <w:lang w:val="en-US"/>
        </w:rPr>
        <w:t>.</w:t>
      </w:r>
      <w:r w:rsidR="00EE1D05">
        <w:rPr>
          <w:rFonts w:ascii="Arial" w:hAnsi="Arial" w:cs="Arial"/>
          <w:color w:val="000000"/>
          <w:sz w:val="20"/>
          <w:szCs w:val="20"/>
          <w:lang w:val="en-US"/>
        </w:rPr>
        <w:t xml:space="preserve"> </w:t>
      </w:r>
    </w:p>
    <w:p w:rsidR="00EE1D05" w:rsidRDefault="00EE1D05" w:rsidP="00904542">
      <w:pPr>
        <w:pStyle w:val="ListParagraph"/>
        <w:numPr>
          <w:ilvl w:val="0"/>
          <w:numId w:val="3"/>
        </w:numPr>
        <w:ind w:left="0" w:right="-284" w:hanging="284"/>
        <w:rPr>
          <w:rFonts w:ascii="Arial" w:hAnsi="Arial" w:cs="Arial"/>
          <w:color w:val="000000"/>
          <w:sz w:val="20"/>
          <w:szCs w:val="20"/>
          <w:lang w:val="en-US"/>
        </w:rPr>
      </w:pPr>
      <w:r>
        <w:rPr>
          <w:rFonts w:ascii="Arial" w:hAnsi="Arial" w:cs="Arial"/>
          <w:color w:val="000000"/>
          <w:sz w:val="20"/>
          <w:szCs w:val="20"/>
          <w:lang w:val="en-US"/>
        </w:rPr>
        <w:t xml:space="preserve">Phase II dose selection will be based on short and long term safety as well as preliminary efficacy data. </w:t>
      </w:r>
    </w:p>
    <w:p w:rsidR="00AD672B" w:rsidRPr="00E61570" w:rsidRDefault="00AD672B" w:rsidP="00904542">
      <w:pPr>
        <w:pStyle w:val="ListParagraph"/>
        <w:numPr>
          <w:ilvl w:val="0"/>
          <w:numId w:val="3"/>
        </w:numPr>
        <w:ind w:left="0" w:right="-284" w:hanging="284"/>
        <w:rPr>
          <w:rFonts w:ascii="Arial" w:hAnsi="Arial" w:cs="Arial"/>
          <w:color w:val="000000"/>
          <w:sz w:val="20"/>
          <w:szCs w:val="20"/>
          <w:lang w:val="en-US"/>
        </w:rPr>
      </w:pPr>
      <w:r w:rsidRPr="00AE2EE9">
        <w:rPr>
          <w:rFonts w:ascii="Arial" w:hAnsi="Arial" w:cs="Arial"/>
          <w:color w:val="231F20"/>
          <w:sz w:val="20"/>
          <w:szCs w:val="20"/>
          <w:lang w:val="en-US"/>
        </w:rPr>
        <w:t xml:space="preserve">In the Phase II part, 164 patients </w:t>
      </w:r>
      <w:commentRangeStart w:id="8"/>
      <w:r>
        <w:rPr>
          <w:rFonts w:ascii="Arial" w:hAnsi="Arial" w:cs="Arial"/>
          <w:color w:val="231F20"/>
          <w:sz w:val="20"/>
          <w:szCs w:val="20"/>
          <w:lang w:val="en-US"/>
        </w:rPr>
        <w:t>will</w:t>
      </w:r>
      <w:commentRangeEnd w:id="8"/>
      <w:r w:rsidR="00A47C80">
        <w:rPr>
          <w:rStyle w:val="CommentReference"/>
        </w:rPr>
        <w:commentReference w:id="8"/>
      </w:r>
      <w:r>
        <w:rPr>
          <w:rFonts w:ascii="Arial" w:hAnsi="Arial" w:cs="Arial"/>
          <w:color w:val="231F20"/>
          <w:sz w:val="20"/>
          <w:szCs w:val="20"/>
          <w:lang w:val="en-US"/>
        </w:rPr>
        <w:t xml:space="preserve"> be</w:t>
      </w:r>
      <w:r w:rsidRPr="00AE2EE9">
        <w:rPr>
          <w:rFonts w:ascii="Arial" w:hAnsi="Arial" w:cs="Arial"/>
          <w:color w:val="231F20"/>
          <w:sz w:val="20"/>
          <w:szCs w:val="20"/>
          <w:lang w:val="en-US"/>
        </w:rPr>
        <w:t xml:space="preserve"> randomized to standard chemotherapy with or without APR-246</w:t>
      </w:r>
      <w:r w:rsidR="00EE1D05">
        <w:rPr>
          <w:rFonts w:ascii="Arial" w:hAnsi="Arial" w:cs="Arial"/>
          <w:color w:val="231F20"/>
          <w:sz w:val="20"/>
          <w:szCs w:val="20"/>
          <w:lang w:val="en-US"/>
        </w:rPr>
        <w:t xml:space="preserve">. </w:t>
      </w:r>
    </w:p>
    <w:p w:rsidR="0003153F" w:rsidRDefault="009A7E8E" w:rsidP="00E61570">
      <w:pPr>
        <w:pStyle w:val="ListParagraph"/>
        <w:numPr>
          <w:ilvl w:val="0"/>
          <w:numId w:val="3"/>
        </w:numPr>
        <w:ind w:left="0" w:right="-284" w:hanging="284"/>
        <w:rPr>
          <w:rFonts w:ascii="Arial" w:hAnsi="Arial" w:cs="Arial"/>
          <w:color w:val="000000"/>
          <w:sz w:val="20"/>
          <w:szCs w:val="20"/>
          <w:lang w:val="en-US"/>
        </w:rPr>
      </w:pPr>
      <w:r>
        <w:rPr>
          <w:rFonts w:ascii="Arial" w:hAnsi="Arial" w:cs="Arial"/>
          <w:color w:val="000000"/>
          <w:sz w:val="20"/>
          <w:szCs w:val="20"/>
          <w:lang w:val="en-US"/>
        </w:rPr>
        <w:lastRenderedPageBreak/>
        <w:t xml:space="preserve">Patients are followed for </w:t>
      </w:r>
      <w:r w:rsidR="00EE1D05">
        <w:rPr>
          <w:rFonts w:ascii="Arial" w:hAnsi="Arial" w:cs="Arial"/>
          <w:color w:val="000000"/>
          <w:sz w:val="20"/>
          <w:szCs w:val="20"/>
          <w:lang w:val="en-US"/>
        </w:rPr>
        <w:t>safety, response (Recist 1.1 and CA125 (GCIC criteria)), progression and survival as well as several exploratory endpoints.</w:t>
      </w:r>
    </w:p>
    <w:p w:rsidR="00B02E5E" w:rsidRDefault="0003153F" w:rsidP="00B02E5E">
      <w:pPr>
        <w:ind w:left="-284" w:right="-284"/>
        <w:rPr>
          <w:rFonts w:ascii="Arial" w:hAnsi="Arial" w:cs="Arial"/>
          <w:color w:val="000000"/>
          <w:sz w:val="20"/>
          <w:szCs w:val="20"/>
          <w:lang w:val="en-US"/>
        </w:rPr>
      </w:pPr>
      <w:r w:rsidRPr="0003153F" w:rsidDel="009A7E8E">
        <w:rPr>
          <w:rFonts w:ascii="Arial" w:hAnsi="Arial" w:cs="Arial"/>
          <w:color w:val="000000"/>
          <w:sz w:val="20"/>
          <w:szCs w:val="20"/>
          <w:lang w:val="en-US"/>
        </w:rPr>
        <w:t xml:space="preserve"> </w:t>
      </w:r>
    </w:p>
    <w:p w:rsidR="00B02E5E" w:rsidRDefault="00B02E5E" w:rsidP="00B02E5E">
      <w:pPr>
        <w:ind w:left="-284" w:right="-284"/>
        <w:rPr>
          <w:rFonts w:ascii="Arial" w:hAnsi="Arial" w:cs="Arial"/>
          <w:color w:val="000000"/>
          <w:sz w:val="20"/>
          <w:szCs w:val="20"/>
          <w:lang w:val="en-US"/>
        </w:rPr>
      </w:pPr>
    </w:p>
    <w:p w:rsidR="00B02E5E" w:rsidRDefault="00B02E5E" w:rsidP="00B02E5E">
      <w:pPr>
        <w:ind w:left="-284" w:right="-284"/>
        <w:rPr>
          <w:rFonts w:ascii="Arial" w:hAnsi="Arial" w:cs="Arial"/>
          <w:color w:val="000000"/>
          <w:sz w:val="20"/>
          <w:szCs w:val="20"/>
          <w:lang w:val="en-US"/>
        </w:rPr>
      </w:pPr>
    </w:p>
    <w:p w:rsidR="00B02E5E" w:rsidRDefault="00B6003F" w:rsidP="00B02E5E">
      <w:pPr>
        <w:ind w:left="-284" w:right="-284"/>
        <w:rPr>
          <w:rFonts w:ascii="Arial" w:hAnsi="Arial" w:cs="Arial"/>
          <w:color w:val="000000"/>
          <w:sz w:val="20"/>
          <w:szCs w:val="20"/>
          <w:lang w:val="en-US"/>
        </w:rPr>
      </w:pPr>
      <w:r>
        <w:rPr>
          <w:rFonts w:ascii="Arial" w:hAnsi="Arial" w:cs="Arial"/>
          <w:noProof/>
          <w:color w:val="000000"/>
          <w:sz w:val="20"/>
          <w:szCs w:val="20"/>
          <w:lang w:val="en-US" w:eastAsia="en-US"/>
        </w:rPr>
        <w:drawing>
          <wp:inline distT="0" distB="0" distL="0" distR="0" wp14:anchorId="091F1873" wp14:editId="08F9AA67">
            <wp:extent cx="4676140" cy="27190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140" cy="2719070"/>
                    </a:xfrm>
                    <a:prstGeom prst="rect">
                      <a:avLst/>
                    </a:prstGeom>
                    <a:noFill/>
                  </pic:spPr>
                </pic:pic>
              </a:graphicData>
            </a:graphic>
          </wp:inline>
        </w:drawing>
      </w:r>
    </w:p>
    <w:p w:rsidR="00B02E5E" w:rsidRDefault="00B02E5E" w:rsidP="00B02E5E">
      <w:pPr>
        <w:ind w:left="-284" w:right="-284"/>
        <w:rPr>
          <w:rFonts w:ascii="Arial" w:hAnsi="Arial" w:cs="Arial"/>
          <w:color w:val="000000"/>
          <w:sz w:val="20"/>
          <w:szCs w:val="20"/>
          <w:lang w:val="en-US"/>
        </w:rPr>
      </w:pPr>
    </w:p>
    <w:p w:rsidR="00B02E5E" w:rsidRDefault="00B02E5E" w:rsidP="00B02E5E">
      <w:pPr>
        <w:ind w:left="-284" w:right="-284"/>
        <w:rPr>
          <w:rFonts w:ascii="Arial" w:hAnsi="Arial" w:cs="Arial"/>
          <w:color w:val="000000"/>
          <w:sz w:val="20"/>
          <w:szCs w:val="20"/>
          <w:lang w:val="en-US"/>
        </w:rPr>
      </w:pPr>
      <w:r>
        <w:rPr>
          <w:rFonts w:ascii="Arial" w:hAnsi="Arial" w:cs="Arial"/>
          <w:color w:val="000000"/>
          <w:sz w:val="20"/>
          <w:szCs w:val="20"/>
          <w:lang w:val="en-US"/>
        </w:rPr>
        <w:t>Fig</w:t>
      </w:r>
      <w:r w:rsidR="00B6003F">
        <w:rPr>
          <w:rFonts w:ascii="Arial" w:hAnsi="Arial" w:cs="Arial"/>
          <w:color w:val="000000"/>
          <w:sz w:val="20"/>
          <w:szCs w:val="20"/>
          <w:lang w:val="en-US"/>
        </w:rPr>
        <w:t>.</w:t>
      </w:r>
      <w:r>
        <w:rPr>
          <w:rFonts w:ascii="Arial" w:hAnsi="Arial" w:cs="Arial"/>
          <w:color w:val="000000"/>
          <w:sz w:val="20"/>
          <w:szCs w:val="20"/>
          <w:lang w:val="en-US"/>
        </w:rPr>
        <w:t xml:space="preserve"> 2</w:t>
      </w:r>
    </w:p>
    <w:p w:rsidR="00B02E5E" w:rsidRDefault="00B02E5E" w:rsidP="00B02E5E">
      <w:pPr>
        <w:ind w:left="-284" w:right="-284"/>
        <w:rPr>
          <w:rFonts w:ascii="Arial" w:hAnsi="Arial" w:cs="Arial"/>
          <w:color w:val="000000"/>
          <w:sz w:val="20"/>
          <w:szCs w:val="20"/>
          <w:lang w:val="en-US"/>
        </w:rPr>
      </w:pPr>
    </w:p>
    <w:p w:rsidR="009E3C11" w:rsidRPr="00E61570" w:rsidRDefault="009E3C11" w:rsidP="00E61570">
      <w:pPr>
        <w:pStyle w:val="ListParagraph"/>
        <w:numPr>
          <w:ilvl w:val="0"/>
          <w:numId w:val="3"/>
        </w:numPr>
        <w:ind w:left="0" w:right="-284" w:hanging="284"/>
        <w:rPr>
          <w:rFonts w:ascii="Arial" w:hAnsi="Arial" w:cs="Arial"/>
          <w:b/>
          <w:color w:val="000000"/>
          <w:sz w:val="20"/>
          <w:szCs w:val="20"/>
          <w:lang w:val="en-US"/>
        </w:rPr>
      </w:pPr>
    </w:p>
    <w:p w:rsidR="005614D2" w:rsidRDefault="005614D2" w:rsidP="006E66DA">
      <w:pPr>
        <w:ind w:left="-284" w:right="-284"/>
        <w:rPr>
          <w:rFonts w:ascii="Arial" w:hAnsi="Arial" w:cs="Arial"/>
          <w:color w:val="000000"/>
          <w:sz w:val="20"/>
          <w:szCs w:val="20"/>
          <w:lang w:val="en-US"/>
        </w:rPr>
      </w:pPr>
    </w:p>
    <w:p w:rsidR="005C2DE7" w:rsidRDefault="005614D2" w:rsidP="005614D2">
      <w:pPr>
        <w:ind w:left="-284" w:right="-284"/>
        <w:rPr>
          <w:rFonts w:ascii="Arial" w:hAnsi="Arial" w:cs="Arial"/>
          <w:b/>
          <w:color w:val="000000"/>
          <w:sz w:val="20"/>
          <w:szCs w:val="20"/>
          <w:lang w:val="en-US"/>
        </w:rPr>
      </w:pPr>
      <w:r>
        <w:rPr>
          <w:rFonts w:ascii="Arial" w:hAnsi="Arial" w:cs="Arial"/>
          <w:b/>
          <w:color w:val="000000"/>
          <w:sz w:val="20"/>
          <w:szCs w:val="20"/>
          <w:lang w:val="en-US"/>
        </w:rPr>
        <w:t xml:space="preserve">Translational studies: </w:t>
      </w:r>
    </w:p>
    <w:p w:rsidR="00C03D32" w:rsidRDefault="005C2DE7">
      <w:pPr>
        <w:pStyle w:val="ListParagraph"/>
        <w:numPr>
          <w:ilvl w:val="0"/>
          <w:numId w:val="3"/>
        </w:numPr>
        <w:ind w:left="0" w:right="-284" w:hanging="284"/>
        <w:rPr>
          <w:rFonts w:ascii="Arial" w:hAnsi="Arial" w:cs="Arial"/>
          <w:color w:val="000000"/>
          <w:sz w:val="20"/>
          <w:szCs w:val="20"/>
          <w:lang w:val="en-US"/>
        </w:rPr>
      </w:pPr>
      <w:r>
        <w:rPr>
          <w:rFonts w:ascii="Arial" w:hAnsi="Arial" w:cs="Arial"/>
          <w:color w:val="000000"/>
          <w:sz w:val="20"/>
          <w:szCs w:val="20"/>
          <w:lang w:val="en-US"/>
        </w:rPr>
        <w:t>A</w:t>
      </w:r>
      <w:r w:rsidR="00CF731F" w:rsidRPr="00CF731F">
        <w:rPr>
          <w:rFonts w:ascii="Arial" w:hAnsi="Arial" w:cs="Arial"/>
          <w:color w:val="000000"/>
          <w:sz w:val="20"/>
          <w:szCs w:val="20"/>
          <w:lang w:val="en-US"/>
        </w:rPr>
        <w:t xml:space="preserve"> comprehensive </w:t>
      </w:r>
      <w:r w:rsidR="00EE1D05">
        <w:rPr>
          <w:rFonts w:ascii="Arial" w:hAnsi="Arial" w:cs="Arial"/>
          <w:color w:val="000000"/>
          <w:sz w:val="20"/>
          <w:szCs w:val="20"/>
          <w:lang w:val="en-US"/>
        </w:rPr>
        <w:t xml:space="preserve">exploratory </w:t>
      </w:r>
      <w:r w:rsidR="00CF731F" w:rsidRPr="00CF731F">
        <w:rPr>
          <w:rFonts w:ascii="Arial" w:hAnsi="Arial" w:cs="Arial"/>
          <w:color w:val="000000"/>
          <w:sz w:val="20"/>
          <w:szCs w:val="20"/>
          <w:lang w:val="en-US"/>
        </w:rPr>
        <w:t>translational science program with repeat tumor biopsies is included</w:t>
      </w:r>
      <w:r w:rsidR="004E699B">
        <w:rPr>
          <w:rFonts w:ascii="Arial" w:hAnsi="Arial" w:cs="Arial"/>
          <w:color w:val="000000"/>
          <w:sz w:val="20"/>
          <w:szCs w:val="20"/>
          <w:lang w:val="en-US"/>
        </w:rPr>
        <w:t xml:space="preserve"> in the study. The key objectives are to identify </w:t>
      </w:r>
      <w:r w:rsidR="004E699B" w:rsidRPr="007E0A22">
        <w:rPr>
          <w:rFonts w:ascii="Arial" w:hAnsi="Arial" w:cs="Arial"/>
          <w:color w:val="000000"/>
          <w:sz w:val="20"/>
          <w:szCs w:val="20"/>
          <w:lang w:val="en-US"/>
        </w:rPr>
        <w:t xml:space="preserve">potential biomarkers </w:t>
      </w:r>
      <w:r w:rsidR="004E699B">
        <w:rPr>
          <w:rFonts w:ascii="Arial" w:hAnsi="Arial" w:cs="Arial"/>
          <w:color w:val="000000"/>
          <w:sz w:val="20"/>
          <w:szCs w:val="20"/>
          <w:lang w:val="en-US"/>
        </w:rPr>
        <w:t>for patient selection</w:t>
      </w:r>
      <w:r w:rsidR="004E699B" w:rsidRPr="007E0A22">
        <w:rPr>
          <w:rFonts w:ascii="Arial" w:hAnsi="Arial" w:cs="Arial"/>
          <w:color w:val="000000"/>
          <w:sz w:val="20"/>
          <w:szCs w:val="20"/>
          <w:lang w:val="en-US"/>
        </w:rPr>
        <w:t xml:space="preserve"> and for monitoring response to treatment</w:t>
      </w:r>
      <w:r w:rsidR="004E699B">
        <w:rPr>
          <w:rFonts w:ascii="Arial" w:hAnsi="Arial" w:cs="Arial"/>
          <w:color w:val="000000"/>
          <w:sz w:val="20"/>
          <w:szCs w:val="20"/>
          <w:lang w:val="en-US"/>
        </w:rPr>
        <w:t xml:space="preserve"> and</w:t>
      </w:r>
      <w:r w:rsidR="00676618">
        <w:rPr>
          <w:rFonts w:ascii="Arial" w:hAnsi="Arial" w:cs="Arial"/>
          <w:color w:val="000000"/>
          <w:sz w:val="20"/>
          <w:szCs w:val="20"/>
          <w:lang w:val="en-US"/>
        </w:rPr>
        <w:t xml:space="preserve"> </w:t>
      </w:r>
      <w:r w:rsidR="00CF731F" w:rsidRPr="00CF731F">
        <w:rPr>
          <w:rFonts w:ascii="Arial" w:hAnsi="Arial" w:cs="Arial"/>
          <w:color w:val="000000"/>
          <w:sz w:val="20"/>
          <w:szCs w:val="20"/>
          <w:lang w:val="en-US"/>
        </w:rPr>
        <w:t>to further our understanding of the MOA.</w:t>
      </w:r>
    </w:p>
    <w:p w:rsidR="002D4EBD" w:rsidRDefault="00427C5D" w:rsidP="00427C5D">
      <w:pPr>
        <w:pStyle w:val="ListParagraph"/>
        <w:numPr>
          <w:ilvl w:val="0"/>
          <w:numId w:val="3"/>
        </w:numPr>
        <w:ind w:left="0" w:right="-284" w:hanging="284"/>
        <w:rPr>
          <w:rFonts w:ascii="Arial" w:hAnsi="Arial" w:cs="Arial"/>
          <w:color w:val="000000"/>
          <w:sz w:val="20"/>
          <w:szCs w:val="20"/>
          <w:lang w:val="en-US"/>
        </w:rPr>
      </w:pPr>
      <w:proofErr w:type="gramStart"/>
      <w:r>
        <w:rPr>
          <w:rFonts w:ascii="Arial" w:hAnsi="Arial" w:cs="Arial"/>
          <w:color w:val="000000"/>
          <w:sz w:val="20"/>
          <w:szCs w:val="20"/>
          <w:lang w:val="en-US"/>
        </w:rPr>
        <w:t>p53</w:t>
      </w:r>
      <w:proofErr w:type="gramEnd"/>
      <w:r>
        <w:rPr>
          <w:rFonts w:ascii="Arial" w:hAnsi="Arial" w:cs="Arial"/>
          <w:color w:val="000000"/>
          <w:sz w:val="20"/>
          <w:szCs w:val="20"/>
          <w:lang w:val="en-US"/>
        </w:rPr>
        <w:t xml:space="preserve"> will b</w:t>
      </w:r>
      <w:r w:rsidR="002D4EBD">
        <w:rPr>
          <w:rFonts w:ascii="Arial" w:hAnsi="Arial" w:cs="Arial"/>
          <w:color w:val="000000"/>
          <w:sz w:val="20"/>
          <w:szCs w:val="20"/>
          <w:lang w:val="en-US"/>
        </w:rPr>
        <w:t xml:space="preserve">e sequenced in </w:t>
      </w:r>
      <w:r w:rsidR="00283B7D">
        <w:rPr>
          <w:rFonts w:ascii="Arial" w:hAnsi="Arial" w:cs="Arial"/>
          <w:color w:val="000000"/>
          <w:sz w:val="20"/>
          <w:szCs w:val="20"/>
          <w:lang w:val="en-US"/>
        </w:rPr>
        <w:t>tumor</w:t>
      </w:r>
      <w:r w:rsidR="002D4EBD">
        <w:rPr>
          <w:rFonts w:ascii="Arial" w:hAnsi="Arial" w:cs="Arial"/>
          <w:color w:val="000000"/>
          <w:sz w:val="20"/>
          <w:szCs w:val="20"/>
          <w:lang w:val="en-US"/>
        </w:rPr>
        <w:t xml:space="preserve"> biopsies. Mutations will be classified structurally</w:t>
      </w:r>
      <w:r w:rsidR="00B514BE">
        <w:rPr>
          <w:rFonts w:ascii="Arial" w:hAnsi="Arial" w:cs="Arial"/>
          <w:color w:val="000000"/>
          <w:sz w:val="20"/>
          <w:szCs w:val="20"/>
          <w:lang w:val="en-US"/>
        </w:rPr>
        <w:t>, and t</w:t>
      </w:r>
      <w:r w:rsidR="00676618">
        <w:rPr>
          <w:rFonts w:ascii="Arial" w:hAnsi="Arial" w:cs="Arial"/>
          <w:color w:val="000000"/>
          <w:sz w:val="20"/>
          <w:szCs w:val="20"/>
          <w:lang w:val="en-US"/>
        </w:rPr>
        <w:t>he</w:t>
      </w:r>
      <w:r w:rsidR="002D4EBD">
        <w:rPr>
          <w:rFonts w:ascii="Arial" w:hAnsi="Arial" w:cs="Arial"/>
          <w:color w:val="000000"/>
          <w:sz w:val="20"/>
          <w:szCs w:val="20"/>
          <w:lang w:val="en-US"/>
        </w:rPr>
        <w:t xml:space="preserve"> possible correlation </w:t>
      </w:r>
      <w:r w:rsidR="00B514BE">
        <w:rPr>
          <w:rFonts w:ascii="Arial" w:hAnsi="Arial" w:cs="Arial"/>
          <w:color w:val="000000"/>
          <w:sz w:val="20"/>
          <w:szCs w:val="20"/>
          <w:lang w:val="en-US"/>
        </w:rPr>
        <w:t xml:space="preserve">of treatment response </w:t>
      </w:r>
      <w:r w:rsidR="002D4EBD">
        <w:rPr>
          <w:rFonts w:ascii="Arial" w:hAnsi="Arial" w:cs="Arial"/>
          <w:color w:val="000000"/>
          <w:sz w:val="20"/>
          <w:szCs w:val="20"/>
          <w:lang w:val="en-US"/>
        </w:rPr>
        <w:t>with mutations and/or type of</w:t>
      </w:r>
      <w:r w:rsidR="00991DC7">
        <w:rPr>
          <w:rFonts w:ascii="Arial" w:hAnsi="Arial" w:cs="Arial"/>
          <w:color w:val="000000"/>
          <w:sz w:val="20"/>
          <w:szCs w:val="20"/>
          <w:lang w:val="en-US"/>
        </w:rPr>
        <w:t xml:space="preserve"> mutant</w:t>
      </w:r>
      <w:r w:rsidR="002D4EBD">
        <w:rPr>
          <w:rFonts w:ascii="Arial" w:hAnsi="Arial" w:cs="Arial"/>
          <w:color w:val="000000"/>
          <w:sz w:val="20"/>
          <w:szCs w:val="20"/>
          <w:lang w:val="en-US"/>
        </w:rPr>
        <w:t xml:space="preserve"> p53 structure will be </w:t>
      </w:r>
      <w:r w:rsidR="00676618">
        <w:rPr>
          <w:rFonts w:ascii="Arial" w:hAnsi="Arial" w:cs="Arial"/>
          <w:color w:val="000000"/>
          <w:sz w:val="20"/>
          <w:szCs w:val="20"/>
          <w:lang w:val="en-US"/>
        </w:rPr>
        <w:t>assessed</w:t>
      </w:r>
      <w:r w:rsidR="002D4EBD">
        <w:rPr>
          <w:rFonts w:ascii="Arial" w:hAnsi="Arial" w:cs="Arial"/>
          <w:color w:val="000000"/>
          <w:sz w:val="20"/>
          <w:szCs w:val="20"/>
          <w:lang w:val="en-US"/>
        </w:rPr>
        <w:t>.</w:t>
      </w:r>
    </w:p>
    <w:p w:rsidR="00B81C3A" w:rsidRPr="00D85DD0" w:rsidRDefault="00B81C3A" w:rsidP="00D85DD0">
      <w:pPr>
        <w:pStyle w:val="ListParagraph"/>
        <w:numPr>
          <w:ilvl w:val="0"/>
          <w:numId w:val="3"/>
        </w:numPr>
        <w:ind w:left="0" w:right="-284" w:hanging="284"/>
        <w:rPr>
          <w:rFonts w:ascii="Arial" w:hAnsi="Arial" w:cs="Arial"/>
          <w:color w:val="000000"/>
          <w:sz w:val="20"/>
          <w:szCs w:val="20"/>
          <w:lang w:val="en-US"/>
        </w:rPr>
      </w:pPr>
      <w:proofErr w:type="gramStart"/>
      <w:r>
        <w:rPr>
          <w:rFonts w:ascii="Arial" w:hAnsi="Arial" w:cs="Arial"/>
          <w:color w:val="000000"/>
          <w:sz w:val="20"/>
          <w:szCs w:val="20"/>
          <w:lang w:val="en-US"/>
        </w:rPr>
        <w:t>p53</w:t>
      </w:r>
      <w:proofErr w:type="gramEnd"/>
      <w:r>
        <w:rPr>
          <w:rFonts w:ascii="Arial" w:hAnsi="Arial" w:cs="Arial"/>
          <w:color w:val="000000"/>
          <w:sz w:val="20"/>
          <w:szCs w:val="20"/>
          <w:lang w:val="en-US"/>
        </w:rPr>
        <w:t xml:space="preserve"> will </w:t>
      </w:r>
      <w:r w:rsidR="00B514BE">
        <w:rPr>
          <w:rFonts w:ascii="Arial" w:hAnsi="Arial" w:cs="Arial"/>
          <w:color w:val="000000"/>
          <w:sz w:val="20"/>
          <w:szCs w:val="20"/>
          <w:lang w:val="en-US"/>
        </w:rPr>
        <w:t xml:space="preserve">also </w:t>
      </w:r>
      <w:r>
        <w:rPr>
          <w:rFonts w:ascii="Arial" w:hAnsi="Arial" w:cs="Arial"/>
          <w:color w:val="000000"/>
          <w:sz w:val="20"/>
          <w:szCs w:val="20"/>
          <w:lang w:val="en-US"/>
        </w:rPr>
        <w:t xml:space="preserve">be sequenced </w:t>
      </w:r>
      <w:r w:rsidR="00AB27CC">
        <w:rPr>
          <w:rFonts w:ascii="Arial" w:hAnsi="Arial" w:cs="Arial"/>
          <w:color w:val="000000"/>
          <w:sz w:val="20"/>
          <w:szCs w:val="20"/>
          <w:lang w:val="en-US"/>
        </w:rPr>
        <w:t>from</w:t>
      </w:r>
      <w:r>
        <w:rPr>
          <w:rFonts w:ascii="Arial" w:hAnsi="Arial" w:cs="Arial"/>
          <w:color w:val="000000"/>
          <w:sz w:val="20"/>
          <w:szCs w:val="20"/>
          <w:lang w:val="en-US"/>
        </w:rPr>
        <w:t xml:space="preserve"> circulating </w:t>
      </w:r>
      <w:ins w:id="9" w:author="Ignace Vergote" w:date="2015-04-06T10:42:00Z">
        <w:r w:rsidR="00A47C80">
          <w:rPr>
            <w:rFonts w:ascii="Arial" w:hAnsi="Arial" w:cs="Arial"/>
            <w:color w:val="000000"/>
            <w:sz w:val="20"/>
            <w:szCs w:val="20"/>
            <w:lang w:val="en-US"/>
          </w:rPr>
          <w:t xml:space="preserve">free </w:t>
        </w:r>
      </w:ins>
      <w:r>
        <w:rPr>
          <w:rFonts w:ascii="Arial" w:hAnsi="Arial" w:cs="Arial"/>
          <w:color w:val="000000"/>
          <w:sz w:val="20"/>
          <w:szCs w:val="20"/>
          <w:lang w:val="en-US"/>
        </w:rPr>
        <w:t>tumor DNA</w:t>
      </w:r>
      <w:r w:rsidRPr="00D85DD0">
        <w:rPr>
          <w:rFonts w:ascii="Arial" w:hAnsi="Arial" w:cs="Arial"/>
          <w:color w:val="000000"/>
          <w:sz w:val="20"/>
          <w:szCs w:val="20"/>
          <w:lang w:val="en-US"/>
        </w:rPr>
        <w:t>.</w:t>
      </w:r>
    </w:p>
    <w:p w:rsidR="00427C5D" w:rsidRDefault="002736C9" w:rsidP="00427C5D">
      <w:pPr>
        <w:pStyle w:val="ListParagraph"/>
        <w:numPr>
          <w:ilvl w:val="0"/>
          <w:numId w:val="3"/>
        </w:numPr>
        <w:ind w:left="0" w:right="-284" w:hanging="284"/>
        <w:rPr>
          <w:rFonts w:ascii="Arial" w:hAnsi="Arial" w:cs="Arial"/>
          <w:color w:val="000000"/>
          <w:sz w:val="20"/>
          <w:szCs w:val="20"/>
          <w:lang w:val="en-US"/>
        </w:rPr>
      </w:pPr>
      <w:r>
        <w:rPr>
          <w:rFonts w:ascii="Arial" w:hAnsi="Arial" w:cs="Arial"/>
          <w:color w:val="000000"/>
          <w:sz w:val="20"/>
          <w:szCs w:val="20"/>
          <w:lang w:val="en-US"/>
        </w:rPr>
        <w:t xml:space="preserve">Circulating cytokeratin </w:t>
      </w:r>
      <w:r w:rsidR="00711A2A">
        <w:rPr>
          <w:rFonts w:ascii="Arial" w:hAnsi="Arial" w:cs="Arial"/>
          <w:color w:val="000000"/>
          <w:sz w:val="20"/>
          <w:szCs w:val="20"/>
          <w:lang w:val="en-US"/>
        </w:rPr>
        <w:t>18 in serum will</w:t>
      </w:r>
      <w:r>
        <w:rPr>
          <w:rFonts w:ascii="Arial" w:hAnsi="Arial" w:cs="Arial"/>
          <w:color w:val="000000"/>
          <w:sz w:val="20"/>
          <w:szCs w:val="20"/>
          <w:lang w:val="en-US"/>
        </w:rPr>
        <w:t xml:space="preserve"> be measured</w:t>
      </w:r>
      <w:r w:rsidR="00843161">
        <w:rPr>
          <w:rFonts w:ascii="Arial" w:hAnsi="Arial" w:cs="Arial"/>
          <w:color w:val="000000"/>
          <w:sz w:val="20"/>
          <w:szCs w:val="20"/>
          <w:lang w:val="en-US"/>
        </w:rPr>
        <w:t xml:space="preserve"> by ELISA</w:t>
      </w:r>
      <w:r>
        <w:rPr>
          <w:rFonts w:ascii="Arial" w:hAnsi="Arial" w:cs="Arial"/>
          <w:color w:val="000000"/>
          <w:sz w:val="20"/>
          <w:szCs w:val="20"/>
          <w:lang w:val="en-US"/>
        </w:rPr>
        <w:t xml:space="preserve">, </w:t>
      </w:r>
      <w:r w:rsidR="00B514BE">
        <w:rPr>
          <w:rFonts w:ascii="Arial" w:hAnsi="Arial" w:cs="Arial"/>
          <w:color w:val="000000"/>
          <w:sz w:val="20"/>
          <w:szCs w:val="20"/>
          <w:lang w:val="en-US"/>
        </w:rPr>
        <w:t>to follow</w:t>
      </w:r>
      <w:r>
        <w:rPr>
          <w:rFonts w:ascii="Arial" w:hAnsi="Arial" w:cs="Arial"/>
          <w:color w:val="000000"/>
          <w:sz w:val="20"/>
          <w:szCs w:val="20"/>
          <w:lang w:val="en-US"/>
        </w:rPr>
        <w:t xml:space="preserve"> epithelial cell death and apoptosis.</w:t>
      </w:r>
    </w:p>
    <w:p w:rsidR="00B514BE" w:rsidRDefault="003C257E" w:rsidP="00427C5D">
      <w:pPr>
        <w:pStyle w:val="ListParagraph"/>
        <w:numPr>
          <w:ilvl w:val="0"/>
          <w:numId w:val="3"/>
        </w:numPr>
        <w:ind w:left="0" w:right="-284" w:hanging="284"/>
        <w:rPr>
          <w:rFonts w:ascii="Arial" w:hAnsi="Arial" w:cs="Arial"/>
          <w:color w:val="000000"/>
          <w:sz w:val="20"/>
          <w:szCs w:val="20"/>
          <w:lang w:val="en-US"/>
        </w:rPr>
      </w:pPr>
      <w:r w:rsidRPr="00933003">
        <w:rPr>
          <w:rFonts w:ascii="Arial" w:hAnsi="Arial" w:cs="Arial"/>
          <w:color w:val="000000"/>
          <w:sz w:val="20"/>
          <w:szCs w:val="20"/>
          <w:lang w:val="en-US"/>
        </w:rPr>
        <w:t xml:space="preserve">ER stress biomarkers will be analyzed </w:t>
      </w:r>
      <w:r w:rsidR="00B514BE">
        <w:rPr>
          <w:rFonts w:ascii="Arial" w:hAnsi="Arial" w:cs="Arial"/>
          <w:color w:val="000000"/>
          <w:sz w:val="20"/>
          <w:szCs w:val="20"/>
          <w:lang w:val="en-US"/>
        </w:rPr>
        <w:t>i</w:t>
      </w:r>
      <w:r w:rsidR="00B514BE" w:rsidRPr="00933003">
        <w:rPr>
          <w:rFonts w:ascii="Arial" w:hAnsi="Arial" w:cs="Arial"/>
          <w:color w:val="000000"/>
          <w:sz w:val="20"/>
          <w:szCs w:val="20"/>
          <w:lang w:val="en-US"/>
        </w:rPr>
        <w:t xml:space="preserve">n tumor biopsies </w:t>
      </w:r>
      <w:r w:rsidR="00933003" w:rsidRPr="00933003">
        <w:rPr>
          <w:rFonts w:ascii="Arial" w:hAnsi="Arial" w:cs="Arial"/>
          <w:color w:val="000000"/>
          <w:sz w:val="20"/>
          <w:szCs w:val="20"/>
          <w:lang w:val="en-US"/>
        </w:rPr>
        <w:t>using IHC</w:t>
      </w:r>
      <w:r w:rsidR="00166084">
        <w:rPr>
          <w:rFonts w:ascii="Arial" w:hAnsi="Arial" w:cs="Arial"/>
          <w:color w:val="000000"/>
          <w:sz w:val="20"/>
          <w:szCs w:val="20"/>
          <w:lang w:val="en-US"/>
        </w:rPr>
        <w:t>.</w:t>
      </w:r>
    </w:p>
    <w:p w:rsidR="00427C5D" w:rsidRPr="00933003" w:rsidRDefault="00B514BE" w:rsidP="00427C5D">
      <w:pPr>
        <w:pStyle w:val="ListParagraph"/>
        <w:numPr>
          <w:ilvl w:val="0"/>
          <w:numId w:val="3"/>
        </w:numPr>
        <w:ind w:left="0" w:right="-284" w:hanging="284"/>
        <w:rPr>
          <w:rFonts w:ascii="Arial" w:hAnsi="Arial" w:cs="Arial"/>
          <w:color w:val="000000"/>
          <w:sz w:val="20"/>
          <w:szCs w:val="20"/>
          <w:lang w:val="en-US"/>
        </w:rPr>
      </w:pPr>
      <w:r>
        <w:rPr>
          <w:rFonts w:ascii="Arial" w:hAnsi="Arial" w:cs="Arial"/>
          <w:color w:val="000000"/>
          <w:sz w:val="20"/>
          <w:szCs w:val="20"/>
          <w:lang w:val="en-US"/>
        </w:rPr>
        <w:t>Multiple markers will be studied using r</w:t>
      </w:r>
      <w:r w:rsidR="00713D7C" w:rsidRPr="00933003">
        <w:rPr>
          <w:rFonts w:ascii="Arial" w:hAnsi="Arial" w:cs="Arial"/>
          <w:color w:val="000000"/>
          <w:sz w:val="20"/>
          <w:szCs w:val="20"/>
          <w:lang w:val="en-US"/>
        </w:rPr>
        <w:t xml:space="preserve">everse </w:t>
      </w:r>
      <w:r>
        <w:rPr>
          <w:rFonts w:ascii="Arial" w:hAnsi="Arial" w:cs="Arial"/>
          <w:color w:val="000000"/>
          <w:sz w:val="20"/>
          <w:szCs w:val="20"/>
          <w:lang w:val="en-US"/>
        </w:rPr>
        <w:t>p</w:t>
      </w:r>
      <w:r w:rsidR="00713D7C" w:rsidRPr="00933003">
        <w:rPr>
          <w:rFonts w:ascii="Arial" w:hAnsi="Arial" w:cs="Arial"/>
          <w:color w:val="000000"/>
          <w:sz w:val="20"/>
          <w:szCs w:val="20"/>
          <w:lang w:val="en-US"/>
        </w:rPr>
        <w:t xml:space="preserve">hase </w:t>
      </w:r>
      <w:r>
        <w:rPr>
          <w:rFonts w:ascii="Arial" w:hAnsi="Arial" w:cs="Arial"/>
          <w:color w:val="000000"/>
          <w:sz w:val="20"/>
          <w:szCs w:val="20"/>
          <w:lang w:val="en-US"/>
        </w:rPr>
        <w:t>p</w:t>
      </w:r>
      <w:r w:rsidR="00713D7C" w:rsidRPr="00933003">
        <w:rPr>
          <w:rFonts w:ascii="Arial" w:hAnsi="Arial" w:cs="Arial"/>
          <w:color w:val="000000"/>
          <w:sz w:val="20"/>
          <w:szCs w:val="20"/>
          <w:lang w:val="en-US"/>
        </w:rPr>
        <w:t xml:space="preserve">rotein </w:t>
      </w:r>
      <w:r>
        <w:rPr>
          <w:rFonts w:ascii="Arial" w:hAnsi="Arial" w:cs="Arial"/>
          <w:color w:val="000000"/>
          <w:sz w:val="20"/>
          <w:szCs w:val="20"/>
          <w:lang w:val="en-US"/>
        </w:rPr>
        <w:t>a</w:t>
      </w:r>
      <w:r w:rsidR="00713D7C" w:rsidRPr="00933003">
        <w:rPr>
          <w:rFonts w:ascii="Arial" w:hAnsi="Arial" w:cs="Arial"/>
          <w:color w:val="000000"/>
          <w:sz w:val="20"/>
          <w:szCs w:val="20"/>
          <w:lang w:val="en-US"/>
        </w:rPr>
        <w:t>rray</w:t>
      </w:r>
      <w:r w:rsidR="004E62F8" w:rsidRPr="00933003">
        <w:rPr>
          <w:rFonts w:ascii="Arial" w:hAnsi="Arial" w:cs="Arial"/>
          <w:color w:val="000000"/>
          <w:sz w:val="20"/>
          <w:szCs w:val="20"/>
          <w:lang w:val="en-US"/>
        </w:rPr>
        <w:t xml:space="preserve"> and mRNA microarray analys</w:t>
      </w:r>
      <w:r>
        <w:rPr>
          <w:rFonts w:ascii="Arial" w:hAnsi="Arial" w:cs="Arial"/>
          <w:color w:val="000000"/>
          <w:sz w:val="20"/>
          <w:szCs w:val="20"/>
          <w:lang w:val="en-US"/>
        </w:rPr>
        <w:t>es</w:t>
      </w:r>
      <w:r w:rsidR="00713D7C" w:rsidRPr="00933003">
        <w:rPr>
          <w:rFonts w:ascii="Arial" w:hAnsi="Arial" w:cs="Arial"/>
          <w:color w:val="000000"/>
          <w:sz w:val="20"/>
          <w:szCs w:val="20"/>
          <w:lang w:val="en-US"/>
        </w:rPr>
        <w:t>.</w:t>
      </w:r>
    </w:p>
    <w:p w:rsidR="005614D2" w:rsidRDefault="005614D2" w:rsidP="006E66DA">
      <w:pPr>
        <w:ind w:left="-284" w:right="-284"/>
        <w:rPr>
          <w:rFonts w:ascii="Arial" w:hAnsi="Arial" w:cs="Arial"/>
          <w:color w:val="000000"/>
          <w:sz w:val="20"/>
          <w:szCs w:val="20"/>
          <w:lang w:val="en-US"/>
        </w:rPr>
      </w:pPr>
    </w:p>
    <w:p w:rsidR="00B02E5E" w:rsidRPr="00427C5D" w:rsidRDefault="00B02E5E" w:rsidP="006E66DA">
      <w:pPr>
        <w:ind w:left="-284" w:right="-284"/>
        <w:rPr>
          <w:rFonts w:ascii="Arial" w:hAnsi="Arial" w:cs="Arial"/>
          <w:color w:val="000000"/>
          <w:sz w:val="20"/>
          <w:szCs w:val="20"/>
          <w:lang w:val="en-US"/>
        </w:rPr>
      </w:pPr>
    </w:p>
    <w:p w:rsidR="005C2DE7" w:rsidRDefault="00D34209" w:rsidP="005C2DE7">
      <w:pPr>
        <w:ind w:left="-284"/>
        <w:rPr>
          <w:rFonts w:ascii="Arial" w:hAnsi="Arial" w:cs="Arial"/>
          <w:b/>
          <w:color w:val="000000"/>
          <w:sz w:val="20"/>
          <w:szCs w:val="20"/>
          <w:lang w:val="en-US"/>
        </w:rPr>
      </w:pPr>
      <w:r>
        <w:rPr>
          <w:rFonts w:ascii="Arial" w:hAnsi="Arial" w:cs="Arial"/>
          <w:b/>
          <w:color w:val="000000"/>
          <w:sz w:val="20"/>
          <w:szCs w:val="20"/>
          <w:lang w:val="en-US"/>
        </w:rPr>
        <w:t>Preliminary r</w:t>
      </w:r>
      <w:r w:rsidR="005C2DE7">
        <w:rPr>
          <w:rFonts w:ascii="Arial" w:hAnsi="Arial" w:cs="Arial"/>
          <w:b/>
          <w:color w:val="000000"/>
          <w:sz w:val="20"/>
          <w:szCs w:val="20"/>
          <w:lang w:val="en-US"/>
        </w:rPr>
        <w:t>esults</w:t>
      </w:r>
      <w:r w:rsidR="005C2DE7" w:rsidRPr="001F4E2D">
        <w:rPr>
          <w:rFonts w:ascii="Arial" w:hAnsi="Arial" w:cs="Arial"/>
          <w:b/>
          <w:color w:val="000000"/>
          <w:sz w:val="20"/>
          <w:szCs w:val="20"/>
          <w:lang w:val="en-US"/>
        </w:rPr>
        <w:t xml:space="preserve">: </w:t>
      </w:r>
    </w:p>
    <w:p w:rsidR="005C2DE7" w:rsidRDefault="005C2DE7" w:rsidP="00E61570">
      <w:pPr>
        <w:pStyle w:val="ListParagraph"/>
        <w:numPr>
          <w:ilvl w:val="0"/>
          <w:numId w:val="7"/>
        </w:numPr>
        <w:ind w:left="0" w:right="-284" w:hanging="284"/>
        <w:rPr>
          <w:rFonts w:ascii="Arial" w:hAnsi="Arial" w:cs="Arial"/>
          <w:color w:val="000000"/>
          <w:sz w:val="20"/>
          <w:szCs w:val="20"/>
          <w:lang w:val="en-US"/>
        </w:rPr>
      </w:pPr>
      <w:r w:rsidRPr="00AD672B">
        <w:rPr>
          <w:rFonts w:ascii="Arial" w:hAnsi="Arial" w:cs="Arial"/>
          <w:color w:val="000000"/>
          <w:sz w:val="20"/>
          <w:szCs w:val="20"/>
          <w:lang w:val="en-US"/>
        </w:rPr>
        <w:t>To date patients have been enrolled to all 3 dose cohorts</w:t>
      </w:r>
      <w:r w:rsidR="00DD23A3">
        <w:rPr>
          <w:rFonts w:ascii="Arial" w:hAnsi="Arial" w:cs="Arial"/>
          <w:color w:val="000000"/>
          <w:sz w:val="20"/>
          <w:szCs w:val="20"/>
          <w:lang w:val="en-US"/>
        </w:rPr>
        <w:t xml:space="preserve"> </w:t>
      </w:r>
      <w:ins w:id="10" w:author="Ignace Vergote" w:date="2015-04-06T10:42:00Z">
        <w:r w:rsidR="00A47C80">
          <w:rPr>
            <w:rFonts w:ascii="Arial" w:hAnsi="Arial" w:cs="Arial"/>
            <w:color w:val="000000"/>
            <w:sz w:val="20"/>
            <w:szCs w:val="20"/>
            <w:lang w:val="en-US"/>
          </w:rPr>
          <w:t xml:space="preserve">of the Phase </w:t>
        </w:r>
        <w:proofErr w:type="spellStart"/>
        <w:r w:rsidR="00A47C80">
          <w:rPr>
            <w:rFonts w:ascii="Arial" w:hAnsi="Arial" w:cs="Arial"/>
            <w:color w:val="000000"/>
            <w:sz w:val="20"/>
            <w:szCs w:val="20"/>
            <w:lang w:val="en-US"/>
          </w:rPr>
          <w:t>Ib</w:t>
        </w:r>
        <w:proofErr w:type="spellEnd"/>
        <w:r w:rsidR="00A47C80">
          <w:rPr>
            <w:rFonts w:ascii="Arial" w:hAnsi="Arial" w:cs="Arial"/>
            <w:color w:val="000000"/>
            <w:sz w:val="20"/>
            <w:szCs w:val="20"/>
            <w:lang w:val="en-US"/>
          </w:rPr>
          <w:t xml:space="preserve"> </w:t>
        </w:r>
      </w:ins>
      <w:r w:rsidR="00DD23A3">
        <w:rPr>
          <w:rFonts w:ascii="Arial" w:hAnsi="Arial" w:cs="Arial"/>
          <w:color w:val="000000"/>
          <w:sz w:val="20"/>
          <w:szCs w:val="20"/>
          <w:lang w:val="en-US"/>
        </w:rPr>
        <w:t>and the patients in the first cohort have comple</w:t>
      </w:r>
      <w:r w:rsidR="009A7E8E">
        <w:rPr>
          <w:rFonts w:ascii="Arial" w:hAnsi="Arial" w:cs="Arial"/>
          <w:color w:val="000000"/>
          <w:sz w:val="20"/>
          <w:szCs w:val="20"/>
          <w:lang w:val="en-US"/>
        </w:rPr>
        <w:t>ted therapy</w:t>
      </w:r>
      <w:r w:rsidRPr="00AD672B">
        <w:rPr>
          <w:rFonts w:ascii="Arial" w:hAnsi="Arial" w:cs="Arial"/>
          <w:color w:val="000000"/>
          <w:sz w:val="20"/>
          <w:szCs w:val="20"/>
          <w:lang w:val="en-US"/>
        </w:rPr>
        <w:t xml:space="preserve">. </w:t>
      </w:r>
    </w:p>
    <w:p w:rsidR="005C2DE7" w:rsidRDefault="005C2DE7" w:rsidP="00E61570">
      <w:pPr>
        <w:pStyle w:val="ListParagraph"/>
        <w:numPr>
          <w:ilvl w:val="0"/>
          <w:numId w:val="7"/>
        </w:numPr>
        <w:ind w:left="0" w:right="-284" w:hanging="284"/>
        <w:rPr>
          <w:rFonts w:ascii="Arial" w:hAnsi="Arial" w:cs="Arial"/>
          <w:color w:val="000000"/>
          <w:sz w:val="20"/>
          <w:szCs w:val="20"/>
          <w:lang w:val="en-US"/>
        </w:rPr>
      </w:pPr>
      <w:r w:rsidRPr="00AD672B">
        <w:rPr>
          <w:rFonts w:ascii="Arial" w:hAnsi="Arial" w:cs="Arial"/>
          <w:color w:val="000000"/>
          <w:sz w:val="20"/>
          <w:szCs w:val="20"/>
          <w:lang w:val="en-US"/>
        </w:rPr>
        <w:t>One DLT of ruptured diverticulum occurred at the 2nd dose level</w:t>
      </w:r>
      <w:r w:rsidR="001E4EF0">
        <w:rPr>
          <w:rFonts w:ascii="Arial" w:hAnsi="Arial" w:cs="Arial"/>
          <w:color w:val="000000"/>
          <w:sz w:val="20"/>
          <w:szCs w:val="20"/>
          <w:lang w:val="en-US"/>
        </w:rPr>
        <w:t xml:space="preserve"> leading to expansion of this cohort to 6</w:t>
      </w:r>
      <w:ins w:id="11" w:author="Ignace Vergote" w:date="2015-04-06T10:43:00Z">
        <w:r w:rsidR="00A47C80">
          <w:rPr>
            <w:rFonts w:ascii="Arial" w:hAnsi="Arial" w:cs="Arial"/>
            <w:color w:val="000000"/>
            <w:sz w:val="20"/>
            <w:szCs w:val="20"/>
            <w:lang w:val="en-US"/>
          </w:rPr>
          <w:t xml:space="preserve"> patients</w:t>
        </w:r>
      </w:ins>
      <w:r w:rsidRPr="00AD672B">
        <w:rPr>
          <w:rFonts w:ascii="Arial" w:hAnsi="Arial" w:cs="Arial"/>
          <w:color w:val="000000"/>
          <w:sz w:val="20"/>
          <w:szCs w:val="20"/>
          <w:lang w:val="en-US"/>
        </w:rPr>
        <w:t xml:space="preserve">. </w:t>
      </w:r>
    </w:p>
    <w:p w:rsidR="005C2DE7" w:rsidRDefault="00343514" w:rsidP="00E61570">
      <w:pPr>
        <w:pStyle w:val="ListParagraph"/>
        <w:numPr>
          <w:ilvl w:val="0"/>
          <w:numId w:val="7"/>
        </w:numPr>
        <w:ind w:left="0" w:right="-284" w:hanging="284"/>
        <w:rPr>
          <w:rFonts w:ascii="Arial" w:hAnsi="Arial" w:cs="Arial"/>
          <w:color w:val="000000"/>
          <w:sz w:val="20"/>
          <w:szCs w:val="20"/>
          <w:lang w:val="en-US"/>
        </w:rPr>
      </w:pPr>
      <w:r>
        <w:rPr>
          <w:rFonts w:ascii="Arial" w:hAnsi="Arial" w:cs="Arial"/>
          <w:color w:val="000000"/>
          <w:sz w:val="20"/>
          <w:szCs w:val="20"/>
          <w:lang w:val="en-US"/>
        </w:rPr>
        <w:t xml:space="preserve">Main AEs have been hematological (neutropenia, thrombocytopenia), and low grade CNS related effects (dizziness, vertigo, nausea, dysgeusia). </w:t>
      </w:r>
      <w:r w:rsidR="005C2DE7" w:rsidRPr="00AD672B">
        <w:rPr>
          <w:rFonts w:ascii="Arial" w:hAnsi="Arial" w:cs="Arial"/>
          <w:color w:val="000000"/>
          <w:sz w:val="20"/>
          <w:szCs w:val="20"/>
          <w:lang w:val="en-US"/>
        </w:rPr>
        <w:t>No n</w:t>
      </w:r>
      <w:r w:rsidR="00DD23A3">
        <w:rPr>
          <w:rFonts w:ascii="Arial" w:hAnsi="Arial" w:cs="Arial"/>
          <w:color w:val="000000"/>
          <w:sz w:val="20"/>
          <w:szCs w:val="20"/>
          <w:lang w:val="en-US"/>
        </w:rPr>
        <w:t>ew safety concerns have emerged</w:t>
      </w:r>
      <w:r w:rsidR="005C2DE7" w:rsidRPr="00AD672B">
        <w:rPr>
          <w:rFonts w:ascii="Arial" w:hAnsi="Arial" w:cs="Arial"/>
          <w:color w:val="000000"/>
          <w:sz w:val="20"/>
          <w:szCs w:val="20"/>
          <w:lang w:val="en-US"/>
        </w:rPr>
        <w:t xml:space="preserve"> </w:t>
      </w:r>
      <w:r w:rsidR="00DD23A3">
        <w:rPr>
          <w:rFonts w:ascii="Arial" w:hAnsi="Arial" w:cs="Arial"/>
          <w:color w:val="000000"/>
          <w:sz w:val="20"/>
          <w:szCs w:val="20"/>
          <w:lang w:val="en-US"/>
        </w:rPr>
        <w:t>(Table 1).</w:t>
      </w:r>
    </w:p>
    <w:p w:rsidR="00B6003F" w:rsidRDefault="00B6003F" w:rsidP="00E61570">
      <w:pPr>
        <w:pStyle w:val="ListParagraph"/>
        <w:ind w:left="0"/>
        <w:rPr>
          <w:rFonts w:ascii="Arial" w:hAnsi="Arial" w:cs="Arial"/>
          <w:b/>
          <w:color w:val="000000"/>
          <w:sz w:val="20"/>
          <w:szCs w:val="20"/>
          <w:lang w:val="en-US"/>
        </w:rPr>
      </w:pPr>
    </w:p>
    <w:p w:rsidR="00B6003F" w:rsidRDefault="00B6003F" w:rsidP="00E61570">
      <w:pPr>
        <w:pStyle w:val="ListParagraph"/>
        <w:ind w:left="0"/>
        <w:rPr>
          <w:rFonts w:ascii="Arial" w:hAnsi="Arial" w:cs="Arial"/>
          <w:b/>
          <w:color w:val="000000"/>
          <w:sz w:val="20"/>
          <w:szCs w:val="20"/>
          <w:lang w:val="en-US"/>
        </w:rPr>
      </w:pPr>
    </w:p>
    <w:p w:rsidR="00B6003F" w:rsidRDefault="00B6003F" w:rsidP="00E61570">
      <w:pPr>
        <w:pStyle w:val="ListParagraph"/>
        <w:ind w:left="0"/>
        <w:rPr>
          <w:rFonts w:ascii="Arial" w:hAnsi="Arial" w:cs="Arial"/>
          <w:b/>
          <w:color w:val="000000"/>
          <w:sz w:val="20"/>
          <w:szCs w:val="20"/>
          <w:lang w:val="en-US"/>
        </w:rPr>
      </w:pPr>
    </w:p>
    <w:p w:rsidR="00B6003F" w:rsidRDefault="00B6003F" w:rsidP="00E61570">
      <w:pPr>
        <w:pStyle w:val="ListParagraph"/>
        <w:ind w:left="0"/>
        <w:rPr>
          <w:rFonts w:ascii="Arial" w:hAnsi="Arial" w:cs="Arial"/>
          <w:b/>
          <w:color w:val="000000"/>
          <w:sz w:val="20"/>
          <w:szCs w:val="20"/>
          <w:lang w:val="en-US"/>
        </w:rPr>
      </w:pPr>
    </w:p>
    <w:p w:rsidR="00B6003F" w:rsidRDefault="00B6003F" w:rsidP="00E61570">
      <w:pPr>
        <w:pStyle w:val="ListParagraph"/>
        <w:ind w:left="0"/>
        <w:rPr>
          <w:rFonts w:ascii="Arial" w:hAnsi="Arial" w:cs="Arial"/>
          <w:b/>
          <w:color w:val="000000"/>
          <w:sz w:val="20"/>
          <w:szCs w:val="20"/>
          <w:lang w:val="en-US"/>
        </w:rPr>
      </w:pPr>
    </w:p>
    <w:p w:rsidR="00B6003F" w:rsidRDefault="00B6003F" w:rsidP="00E61570">
      <w:pPr>
        <w:pStyle w:val="ListParagraph"/>
        <w:ind w:left="0"/>
        <w:rPr>
          <w:rFonts w:ascii="Arial" w:hAnsi="Arial" w:cs="Arial"/>
          <w:b/>
          <w:color w:val="000000"/>
          <w:sz w:val="20"/>
          <w:szCs w:val="20"/>
          <w:lang w:val="en-US"/>
        </w:rPr>
      </w:pPr>
    </w:p>
    <w:p w:rsidR="00B6003F" w:rsidRDefault="00B6003F" w:rsidP="00E61570">
      <w:pPr>
        <w:pStyle w:val="ListParagraph"/>
        <w:ind w:left="0"/>
        <w:rPr>
          <w:rFonts w:ascii="Arial" w:hAnsi="Arial" w:cs="Arial"/>
          <w:b/>
          <w:color w:val="000000"/>
          <w:sz w:val="20"/>
          <w:szCs w:val="20"/>
          <w:lang w:val="en-US"/>
        </w:rPr>
      </w:pPr>
    </w:p>
    <w:tbl>
      <w:tblPr>
        <w:tblW w:w="0" w:type="auto"/>
        <w:jc w:val="center"/>
        <w:tblCellMar>
          <w:left w:w="0" w:type="dxa"/>
          <w:right w:w="0" w:type="dxa"/>
        </w:tblCellMar>
        <w:tblLook w:val="0000" w:firstRow="0" w:lastRow="0" w:firstColumn="0" w:lastColumn="0" w:noHBand="0" w:noVBand="0"/>
      </w:tblPr>
      <w:tblGrid>
        <w:gridCol w:w="4066"/>
        <w:gridCol w:w="1141"/>
        <w:gridCol w:w="1153"/>
        <w:gridCol w:w="1356"/>
        <w:gridCol w:w="1356"/>
      </w:tblGrid>
      <w:tr w:rsidR="00B6003F" w:rsidRPr="00E61570" w:rsidTr="00A47C80">
        <w:trPr>
          <w:cantSplit/>
          <w:tblHeader/>
          <w:jc w:val="center"/>
        </w:trPr>
        <w:tc>
          <w:tcPr>
            <w:tcW w:w="0" w:type="auto"/>
            <w:gridSpan w:val="5"/>
            <w:tcBorders>
              <w:top w:val="nil"/>
              <w:left w:val="nil"/>
              <w:bottom w:val="nil"/>
              <w:right w:val="nil"/>
            </w:tcBorders>
            <w:shd w:val="clear" w:color="auto" w:fill="FFFFFF"/>
            <w:vAlign w:val="bottom"/>
          </w:tcPr>
          <w:p w:rsidR="00B6003F" w:rsidRPr="00B6003F" w:rsidRDefault="00B6003F">
            <w:pPr>
              <w:keepNext/>
              <w:autoSpaceDE w:val="0"/>
              <w:autoSpaceDN w:val="0"/>
              <w:adjustRightInd w:val="0"/>
              <w:jc w:val="center"/>
              <w:rPr>
                <w:rFonts w:ascii="Times" w:hAnsi="Times" w:cs="Times"/>
                <w:color w:val="000000"/>
                <w:sz w:val="20"/>
                <w:szCs w:val="20"/>
                <w:lang w:val="en-US" w:eastAsia="en-US"/>
              </w:rPr>
            </w:pPr>
            <w:bookmarkStart w:id="12" w:name="IDX"/>
            <w:bookmarkEnd w:id="12"/>
            <w:r w:rsidRPr="00B6003F">
              <w:rPr>
                <w:rFonts w:ascii="Times" w:hAnsi="Times" w:cs="Times"/>
                <w:color w:val="000000"/>
                <w:sz w:val="20"/>
                <w:szCs w:val="20"/>
                <w:lang w:val="en-US" w:eastAsia="en-US"/>
              </w:rPr>
              <w:lastRenderedPageBreak/>
              <w:t>Table 1: Summary of Treatment-Emergent Adverse Events by System Organ Class</w:t>
            </w:r>
          </w:p>
        </w:tc>
      </w:tr>
      <w:tr w:rsidR="00B6003F" w:rsidRPr="00B6003F" w:rsidTr="00A47C80">
        <w:trPr>
          <w:cantSplit/>
          <w:tblHeader/>
          <w:jc w:val="center"/>
        </w:trPr>
        <w:tc>
          <w:tcPr>
            <w:tcW w:w="0" w:type="auto"/>
            <w:gridSpan w:val="5"/>
            <w:tcBorders>
              <w:top w:val="nil"/>
              <w:left w:val="nil"/>
              <w:bottom w:val="nil"/>
              <w:right w:val="nil"/>
            </w:tcBorders>
            <w:shd w:val="clear" w:color="auto" w:fill="FFFFFF"/>
            <w:vAlign w:val="bottom"/>
          </w:tcPr>
          <w:p w:rsidR="00B6003F" w:rsidRPr="00B6003F" w:rsidRDefault="00B6003F" w:rsidP="00B6003F">
            <w:pPr>
              <w:keepNext/>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Safety-Evaluable</w:t>
            </w:r>
            <w:r>
              <w:rPr>
                <w:rFonts w:ascii="Times" w:hAnsi="Times" w:cs="Times"/>
                <w:color w:val="000000"/>
                <w:sz w:val="20"/>
                <w:szCs w:val="20"/>
                <w:lang w:val="en-US" w:eastAsia="en-US"/>
              </w:rPr>
              <w:t xml:space="preserve"> </w:t>
            </w:r>
            <w:r w:rsidRPr="00B6003F">
              <w:rPr>
                <w:rFonts w:ascii="Times" w:hAnsi="Times" w:cs="Times"/>
                <w:color w:val="000000"/>
                <w:sz w:val="20"/>
                <w:szCs w:val="20"/>
                <w:lang w:val="en-US" w:eastAsia="en-US"/>
              </w:rPr>
              <w:t>(N=15)</w:t>
            </w:r>
          </w:p>
        </w:tc>
      </w:tr>
      <w:tr w:rsidR="00B6003F" w:rsidRPr="00B6003F" w:rsidTr="00A47C80">
        <w:trPr>
          <w:cantSplit/>
          <w:tblHeader/>
          <w:jc w:val="center"/>
        </w:trPr>
        <w:tc>
          <w:tcPr>
            <w:tcW w:w="0" w:type="auto"/>
            <w:tcBorders>
              <w:top w:val="single" w:sz="4" w:space="0" w:color="auto"/>
              <w:left w:val="nil"/>
              <w:bottom w:val="single" w:sz="4" w:space="0" w:color="auto"/>
              <w:right w:val="nil"/>
            </w:tcBorders>
            <w:shd w:val="clear" w:color="auto" w:fill="FFFFFF"/>
            <w:vAlign w:val="bottom"/>
          </w:tcPr>
          <w:p w:rsidR="00B6003F" w:rsidRPr="00B6003F" w:rsidRDefault="00B6003F" w:rsidP="00B6003F">
            <w:pPr>
              <w:keepNext/>
              <w:autoSpaceDE w:val="0"/>
              <w:autoSpaceDN w:val="0"/>
              <w:adjustRightInd w:val="0"/>
              <w:rPr>
                <w:rFonts w:ascii="Times" w:hAnsi="Times" w:cs="Times"/>
                <w:color w:val="000000"/>
                <w:sz w:val="20"/>
                <w:szCs w:val="20"/>
                <w:lang w:val="en-US" w:eastAsia="en-US"/>
              </w:rPr>
            </w:pPr>
            <w:proofErr w:type="spellStart"/>
            <w:r w:rsidRPr="00B6003F">
              <w:rPr>
                <w:rFonts w:ascii="Times" w:hAnsi="Times" w:cs="Times"/>
                <w:color w:val="000000"/>
                <w:sz w:val="20"/>
                <w:szCs w:val="20"/>
                <w:lang w:val="en-US" w:eastAsia="en-US"/>
              </w:rPr>
              <w:t>MedDRA</w:t>
            </w:r>
            <w:proofErr w:type="spellEnd"/>
            <w:r w:rsidRPr="00B6003F">
              <w:rPr>
                <w:rFonts w:ascii="Times" w:hAnsi="Times" w:cs="Times"/>
                <w:color w:val="000000"/>
                <w:sz w:val="20"/>
                <w:szCs w:val="20"/>
                <w:lang w:val="en-US" w:eastAsia="en-US"/>
              </w:rPr>
              <w:t> System Organ Class [1][2]</w:t>
            </w:r>
          </w:p>
        </w:tc>
        <w:tc>
          <w:tcPr>
            <w:tcW w:w="0" w:type="auto"/>
            <w:tcBorders>
              <w:top w:val="single" w:sz="4" w:space="0" w:color="auto"/>
              <w:left w:val="nil"/>
              <w:bottom w:val="single" w:sz="4" w:space="0" w:color="auto"/>
              <w:right w:val="nil"/>
            </w:tcBorders>
            <w:shd w:val="clear" w:color="auto" w:fill="FFFFFF"/>
            <w:vAlign w:val="bottom"/>
          </w:tcPr>
          <w:p w:rsidR="00B6003F" w:rsidRPr="00B6003F" w:rsidRDefault="00B6003F" w:rsidP="00B6003F">
            <w:pPr>
              <w:keepNext/>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All TEAEs</w:t>
            </w:r>
          </w:p>
        </w:tc>
        <w:tc>
          <w:tcPr>
            <w:tcW w:w="0" w:type="auto"/>
            <w:tcBorders>
              <w:top w:val="single" w:sz="4" w:space="0" w:color="auto"/>
              <w:left w:val="nil"/>
              <w:bottom w:val="single" w:sz="4" w:space="0" w:color="auto"/>
              <w:right w:val="nil"/>
            </w:tcBorders>
            <w:shd w:val="clear" w:color="auto" w:fill="FFFFFF"/>
            <w:vAlign w:val="bottom"/>
          </w:tcPr>
          <w:p w:rsidR="00B6003F" w:rsidRPr="00B6003F" w:rsidRDefault="00B6003F" w:rsidP="00B6003F">
            <w:pPr>
              <w:keepNext/>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Related</w:t>
            </w:r>
            <w:r w:rsidRPr="00B6003F">
              <w:rPr>
                <w:rFonts w:ascii="Times" w:hAnsi="Times" w:cs="Times"/>
                <w:color w:val="000000"/>
                <w:sz w:val="20"/>
                <w:szCs w:val="20"/>
                <w:lang w:val="en-US" w:eastAsia="en-US"/>
              </w:rPr>
              <w:br/>
              <w:t>Any</w:t>
            </w:r>
            <w:r w:rsidRPr="00B6003F">
              <w:rPr>
                <w:rFonts w:ascii="Times" w:hAnsi="Times" w:cs="Times"/>
                <w:color w:val="000000"/>
                <w:sz w:val="20"/>
                <w:szCs w:val="20"/>
                <w:lang w:val="en-US" w:eastAsia="en-US"/>
              </w:rPr>
              <w:br/>
              <w:t>Grade[</w:t>
            </w:r>
            <w:commentRangeStart w:id="13"/>
            <w:r w:rsidRPr="00B6003F">
              <w:rPr>
                <w:rFonts w:ascii="Times" w:hAnsi="Times" w:cs="Times"/>
                <w:color w:val="000000"/>
                <w:sz w:val="20"/>
                <w:szCs w:val="20"/>
                <w:lang w:val="en-US" w:eastAsia="en-US"/>
              </w:rPr>
              <w:t>3</w:t>
            </w:r>
            <w:commentRangeEnd w:id="13"/>
            <w:r w:rsidR="000B4838">
              <w:rPr>
                <w:rStyle w:val="CommentReference"/>
              </w:rPr>
              <w:commentReference w:id="13"/>
            </w:r>
            <w:r w:rsidRPr="00B6003F">
              <w:rPr>
                <w:rFonts w:ascii="Times" w:hAnsi="Times" w:cs="Times"/>
                <w:color w:val="000000"/>
                <w:sz w:val="20"/>
                <w:szCs w:val="20"/>
                <w:lang w:val="en-US" w:eastAsia="en-US"/>
              </w:rPr>
              <w:t>]</w:t>
            </w:r>
          </w:p>
        </w:tc>
        <w:tc>
          <w:tcPr>
            <w:tcW w:w="0" w:type="auto"/>
            <w:tcBorders>
              <w:top w:val="single" w:sz="4" w:space="0" w:color="auto"/>
              <w:left w:val="nil"/>
              <w:bottom w:val="single" w:sz="4" w:space="0" w:color="auto"/>
              <w:right w:val="nil"/>
            </w:tcBorders>
            <w:shd w:val="clear" w:color="auto" w:fill="FFFFFF"/>
            <w:vAlign w:val="bottom"/>
          </w:tcPr>
          <w:p w:rsidR="00B6003F" w:rsidRPr="00B6003F" w:rsidRDefault="00B6003F" w:rsidP="00B6003F">
            <w:pPr>
              <w:keepNext/>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Any </w:t>
            </w:r>
          </w:p>
          <w:p w:rsidR="00B6003F" w:rsidRPr="00B6003F" w:rsidRDefault="00B6003F" w:rsidP="00B6003F">
            <w:pPr>
              <w:keepNext/>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Relationship</w:t>
            </w:r>
            <w:r w:rsidRPr="00B6003F">
              <w:rPr>
                <w:rFonts w:ascii="Times" w:hAnsi="Times" w:cs="Times"/>
                <w:color w:val="000000"/>
                <w:sz w:val="20"/>
                <w:szCs w:val="20"/>
                <w:lang w:val="en-US" w:eastAsia="en-US"/>
              </w:rPr>
              <w:br/>
              <w:t>&gt;=Grade 3[3]</w:t>
            </w:r>
          </w:p>
        </w:tc>
        <w:tc>
          <w:tcPr>
            <w:tcW w:w="0" w:type="auto"/>
            <w:tcBorders>
              <w:top w:val="single" w:sz="4" w:space="0" w:color="auto"/>
              <w:left w:val="nil"/>
              <w:bottom w:val="single" w:sz="4" w:space="0" w:color="auto"/>
              <w:right w:val="nil"/>
            </w:tcBorders>
            <w:shd w:val="clear" w:color="auto" w:fill="FFFFFF"/>
            <w:vAlign w:val="bottom"/>
          </w:tcPr>
          <w:p w:rsidR="00B6003F" w:rsidRPr="00B6003F" w:rsidRDefault="00B6003F" w:rsidP="00B6003F">
            <w:pPr>
              <w:keepNext/>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Related</w:t>
            </w:r>
            <w:r w:rsidRPr="00B6003F">
              <w:rPr>
                <w:rFonts w:ascii="Times" w:hAnsi="Times" w:cs="Times"/>
                <w:color w:val="000000"/>
                <w:sz w:val="20"/>
                <w:szCs w:val="20"/>
                <w:lang w:val="en-US" w:eastAsia="en-US"/>
              </w:rPr>
              <w:br/>
              <w:t>&gt;=Grade 3[3]</w:t>
            </w:r>
          </w:p>
        </w:tc>
      </w:tr>
      <w:tr w:rsidR="00B6003F" w:rsidRPr="00B6003F" w:rsidTr="00A47C80">
        <w:trPr>
          <w:cantSplit/>
          <w:jc w:val="center"/>
        </w:trPr>
        <w:tc>
          <w:tcPr>
            <w:tcW w:w="0" w:type="auto"/>
            <w:tcBorders>
              <w:top w:val="single" w:sz="4" w:space="0" w:color="auto"/>
              <w:left w:val="nil"/>
              <w:bottom w:val="nil"/>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r w:rsidRPr="00B6003F">
              <w:rPr>
                <w:rFonts w:ascii="Times" w:hAnsi="Times" w:cs="Times"/>
                <w:color w:val="000000"/>
                <w:sz w:val="20"/>
                <w:szCs w:val="20"/>
                <w:lang w:val="en-US" w:eastAsia="en-US"/>
              </w:rPr>
              <w:t>Number of Patients</w:t>
            </w:r>
          </w:p>
        </w:tc>
        <w:tc>
          <w:tcPr>
            <w:tcW w:w="0" w:type="auto"/>
            <w:tcBorders>
              <w:top w:val="single" w:sz="4" w:space="0" w:color="auto"/>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15</w:t>
            </w:r>
          </w:p>
        </w:tc>
        <w:tc>
          <w:tcPr>
            <w:tcW w:w="0" w:type="auto"/>
            <w:tcBorders>
              <w:top w:val="single" w:sz="4" w:space="0" w:color="auto"/>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15</w:t>
            </w:r>
          </w:p>
        </w:tc>
        <w:tc>
          <w:tcPr>
            <w:tcW w:w="0" w:type="auto"/>
            <w:tcBorders>
              <w:top w:val="single" w:sz="4" w:space="0" w:color="auto"/>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15</w:t>
            </w:r>
          </w:p>
        </w:tc>
        <w:tc>
          <w:tcPr>
            <w:tcW w:w="0" w:type="auto"/>
            <w:tcBorders>
              <w:top w:val="single" w:sz="4" w:space="0" w:color="auto"/>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15</w:t>
            </w:r>
          </w:p>
        </w:tc>
      </w:tr>
      <w:tr w:rsidR="00B6003F" w:rsidRPr="00B6003F" w:rsidTr="00A47C80">
        <w:trPr>
          <w:cantSplit/>
          <w:jc w:val="center"/>
        </w:trPr>
        <w:tc>
          <w:tcPr>
            <w:tcW w:w="0" w:type="auto"/>
            <w:gridSpan w:val="5"/>
            <w:tcBorders>
              <w:top w:val="nil"/>
              <w:left w:val="nil"/>
              <w:bottom w:val="nil"/>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p>
        </w:tc>
      </w:tr>
      <w:tr w:rsidR="00B6003F" w:rsidRPr="00B6003F" w:rsidTr="00A47C80">
        <w:trPr>
          <w:cantSplit/>
          <w:jc w:val="center"/>
        </w:trPr>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r w:rsidRPr="00B6003F">
              <w:rPr>
                <w:rFonts w:ascii="Times" w:hAnsi="Times" w:cs="Times"/>
                <w:color w:val="000000"/>
                <w:sz w:val="20"/>
                <w:szCs w:val="20"/>
                <w:lang w:val="en-US" w:eastAsia="en-US"/>
              </w:rPr>
              <w:t>Patients with Any TEAEs</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13 </w:t>
            </w:r>
            <w:proofErr w:type="gramStart"/>
            <w:r w:rsidRPr="00B6003F">
              <w:rPr>
                <w:rFonts w:ascii="Times" w:hAnsi="Times" w:cs="Times"/>
                <w:color w:val="000000"/>
                <w:sz w:val="20"/>
                <w:szCs w:val="20"/>
                <w:lang w:val="en-US" w:eastAsia="en-US"/>
              </w:rPr>
              <w:t>( 86.7</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13 </w:t>
            </w:r>
            <w:proofErr w:type="gramStart"/>
            <w:r w:rsidRPr="00B6003F">
              <w:rPr>
                <w:rFonts w:ascii="Times" w:hAnsi="Times" w:cs="Times"/>
                <w:color w:val="000000"/>
                <w:sz w:val="20"/>
                <w:szCs w:val="20"/>
                <w:lang w:val="en-US" w:eastAsia="en-US"/>
              </w:rPr>
              <w:t>( 86.7</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9 </w:t>
            </w:r>
            <w:proofErr w:type="gramStart"/>
            <w:r w:rsidRPr="00B6003F">
              <w:rPr>
                <w:rFonts w:ascii="Times" w:hAnsi="Times" w:cs="Times"/>
                <w:color w:val="000000"/>
                <w:sz w:val="20"/>
                <w:szCs w:val="20"/>
                <w:lang w:val="en-US" w:eastAsia="en-US"/>
              </w:rPr>
              <w:t>( 60.0</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5 </w:t>
            </w:r>
            <w:proofErr w:type="gramStart"/>
            <w:r w:rsidRPr="00B6003F">
              <w:rPr>
                <w:rFonts w:ascii="Times" w:hAnsi="Times" w:cs="Times"/>
                <w:color w:val="000000"/>
                <w:sz w:val="20"/>
                <w:szCs w:val="20"/>
                <w:lang w:val="en-US" w:eastAsia="en-US"/>
              </w:rPr>
              <w:t>( 33.3</w:t>
            </w:r>
            <w:proofErr w:type="gramEnd"/>
            <w:r w:rsidRPr="00B6003F">
              <w:rPr>
                <w:rFonts w:ascii="Times" w:hAnsi="Times" w:cs="Times"/>
                <w:color w:val="000000"/>
                <w:sz w:val="20"/>
                <w:szCs w:val="20"/>
                <w:lang w:val="en-US" w:eastAsia="en-US"/>
              </w:rPr>
              <w:t>%)</w:t>
            </w:r>
          </w:p>
        </w:tc>
      </w:tr>
      <w:tr w:rsidR="00B6003F" w:rsidRPr="00B6003F" w:rsidTr="00A47C80">
        <w:trPr>
          <w:cantSplit/>
          <w:jc w:val="center"/>
        </w:trPr>
        <w:tc>
          <w:tcPr>
            <w:tcW w:w="0" w:type="auto"/>
            <w:gridSpan w:val="5"/>
            <w:tcBorders>
              <w:top w:val="nil"/>
              <w:left w:val="nil"/>
              <w:bottom w:val="nil"/>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p>
        </w:tc>
      </w:tr>
      <w:tr w:rsidR="00B6003F" w:rsidRPr="00B6003F" w:rsidTr="00A47C80">
        <w:trPr>
          <w:cantSplit/>
          <w:jc w:val="center"/>
        </w:trPr>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r w:rsidRPr="00B6003F">
              <w:rPr>
                <w:rFonts w:ascii="Times" w:hAnsi="Times" w:cs="Times"/>
                <w:color w:val="000000"/>
                <w:sz w:val="20"/>
                <w:szCs w:val="20"/>
                <w:lang w:val="en-US" w:eastAsia="en-US"/>
              </w:rPr>
              <w:t>Nervous system disorders</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12 </w:t>
            </w:r>
            <w:proofErr w:type="gramStart"/>
            <w:r w:rsidRPr="00B6003F">
              <w:rPr>
                <w:rFonts w:ascii="Times" w:hAnsi="Times" w:cs="Times"/>
                <w:color w:val="000000"/>
                <w:sz w:val="20"/>
                <w:szCs w:val="20"/>
                <w:lang w:val="en-US" w:eastAsia="en-US"/>
              </w:rPr>
              <w:t>( 80.0</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10 </w:t>
            </w:r>
            <w:proofErr w:type="gramStart"/>
            <w:r w:rsidRPr="00B6003F">
              <w:rPr>
                <w:rFonts w:ascii="Times" w:hAnsi="Times" w:cs="Times"/>
                <w:color w:val="000000"/>
                <w:sz w:val="20"/>
                <w:szCs w:val="20"/>
                <w:lang w:val="en-US" w:eastAsia="en-US"/>
              </w:rPr>
              <w:t>( 66.7</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r>
      <w:tr w:rsidR="00B6003F" w:rsidRPr="00B6003F" w:rsidTr="00A47C80">
        <w:trPr>
          <w:cantSplit/>
          <w:jc w:val="center"/>
        </w:trPr>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r w:rsidRPr="00B6003F">
              <w:rPr>
                <w:rFonts w:ascii="Times" w:hAnsi="Times" w:cs="Times"/>
                <w:color w:val="000000"/>
                <w:sz w:val="20"/>
                <w:szCs w:val="20"/>
                <w:lang w:val="en-US" w:eastAsia="en-US"/>
              </w:rPr>
              <w:t>Blood and lymphatic system disorders</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11 </w:t>
            </w:r>
            <w:proofErr w:type="gramStart"/>
            <w:r w:rsidRPr="00B6003F">
              <w:rPr>
                <w:rFonts w:ascii="Times" w:hAnsi="Times" w:cs="Times"/>
                <w:color w:val="000000"/>
                <w:sz w:val="20"/>
                <w:szCs w:val="20"/>
                <w:lang w:val="en-US" w:eastAsia="en-US"/>
              </w:rPr>
              <w:t>( 73.3</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6 </w:t>
            </w:r>
            <w:proofErr w:type="gramStart"/>
            <w:r w:rsidRPr="00B6003F">
              <w:rPr>
                <w:rFonts w:ascii="Times" w:hAnsi="Times" w:cs="Times"/>
                <w:color w:val="000000"/>
                <w:sz w:val="20"/>
                <w:szCs w:val="20"/>
                <w:lang w:val="en-US" w:eastAsia="en-US"/>
              </w:rPr>
              <w:t>( 40.0</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7 </w:t>
            </w:r>
            <w:proofErr w:type="gramStart"/>
            <w:r w:rsidRPr="00B6003F">
              <w:rPr>
                <w:rFonts w:ascii="Times" w:hAnsi="Times" w:cs="Times"/>
                <w:color w:val="000000"/>
                <w:sz w:val="20"/>
                <w:szCs w:val="20"/>
                <w:lang w:val="en-US" w:eastAsia="en-US"/>
              </w:rPr>
              <w:t>( 46.7</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4 </w:t>
            </w:r>
            <w:proofErr w:type="gramStart"/>
            <w:r w:rsidRPr="00B6003F">
              <w:rPr>
                <w:rFonts w:ascii="Times" w:hAnsi="Times" w:cs="Times"/>
                <w:color w:val="000000"/>
                <w:sz w:val="20"/>
                <w:szCs w:val="20"/>
                <w:lang w:val="en-US" w:eastAsia="en-US"/>
              </w:rPr>
              <w:t>( 26.7</w:t>
            </w:r>
            <w:proofErr w:type="gramEnd"/>
            <w:r w:rsidRPr="00B6003F">
              <w:rPr>
                <w:rFonts w:ascii="Times" w:hAnsi="Times" w:cs="Times"/>
                <w:color w:val="000000"/>
                <w:sz w:val="20"/>
                <w:szCs w:val="20"/>
                <w:lang w:val="en-US" w:eastAsia="en-US"/>
              </w:rPr>
              <w:t>%)</w:t>
            </w:r>
          </w:p>
        </w:tc>
      </w:tr>
      <w:tr w:rsidR="00B6003F" w:rsidRPr="00B6003F" w:rsidTr="00A47C80">
        <w:trPr>
          <w:cantSplit/>
          <w:jc w:val="center"/>
        </w:trPr>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r w:rsidRPr="00B6003F">
              <w:rPr>
                <w:rFonts w:ascii="Times" w:hAnsi="Times" w:cs="Times"/>
                <w:color w:val="000000"/>
                <w:sz w:val="20"/>
                <w:szCs w:val="20"/>
                <w:lang w:val="en-US" w:eastAsia="en-US"/>
              </w:rPr>
              <w:t>General disorders and administration site conditions</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11 </w:t>
            </w:r>
            <w:proofErr w:type="gramStart"/>
            <w:r w:rsidRPr="00B6003F">
              <w:rPr>
                <w:rFonts w:ascii="Times" w:hAnsi="Times" w:cs="Times"/>
                <w:color w:val="000000"/>
                <w:sz w:val="20"/>
                <w:szCs w:val="20"/>
                <w:lang w:val="en-US" w:eastAsia="en-US"/>
              </w:rPr>
              <w:t>( 73.3</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10 </w:t>
            </w:r>
            <w:proofErr w:type="gramStart"/>
            <w:r w:rsidRPr="00B6003F">
              <w:rPr>
                <w:rFonts w:ascii="Times" w:hAnsi="Times" w:cs="Times"/>
                <w:color w:val="000000"/>
                <w:sz w:val="20"/>
                <w:szCs w:val="20"/>
                <w:lang w:val="en-US" w:eastAsia="en-US"/>
              </w:rPr>
              <w:t>( 66.7</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r>
      <w:tr w:rsidR="00B6003F" w:rsidRPr="00B6003F" w:rsidTr="00A47C80">
        <w:trPr>
          <w:cantSplit/>
          <w:jc w:val="center"/>
        </w:trPr>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r w:rsidRPr="00B6003F">
              <w:rPr>
                <w:rFonts w:ascii="Times" w:hAnsi="Times" w:cs="Times"/>
                <w:color w:val="000000"/>
                <w:sz w:val="20"/>
                <w:szCs w:val="20"/>
                <w:lang w:val="en-US" w:eastAsia="en-US"/>
              </w:rPr>
              <w:t>Gastrointestinal disorders</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10 </w:t>
            </w:r>
            <w:proofErr w:type="gramStart"/>
            <w:r w:rsidRPr="00B6003F">
              <w:rPr>
                <w:rFonts w:ascii="Times" w:hAnsi="Times" w:cs="Times"/>
                <w:color w:val="000000"/>
                <w:sz w:val="20"/>
                <w:szCs w:val="20"/>
                <w:lang w:val="en-US" w:eastAsia="en-US"/>
              </w:rPr>
              <w:t>( 66.7</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9 </w:t>
            </w:r>
            <w:proofErr w:type="gramStart"/>
            <w:r w:rsidRPr="00B6003F">
              <w:rPr>
                <w:rFonts w:ascii="Times" w:hAnsi="Times" w:cs="Times"/>
                <w:color w:val="000000"/>
                <w:sz w:val="20"/>
                <w:szCs w:val="20"/>
                <w:lang w:val="en-US" w:eastAsia="en-US"/>
              </w:rPr>
              <w:t>( 60.0</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2 </w:t>
            </w:r>
            <w:proofErr w:type="gramStart"/>
            <w:r w:rsidRPr="00B6003F">
              <w:rPr>
                <w:rFonts w:ascii="Times" w:hAnsi="Times" w:cs="Times"/>
                <w:color w:val="000000"/>
                <w:sz w:val="20"/>
                <w:szCs w:val="20"/>
                <w:lang w:val="en-US" w:eastAsia="en-US"/>
              </w:rPr>
              <w:t>( 13.3</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 </w:t>
            </w:r>
            <w:proofErr w:type="gramStart"/>
            <w:r w:rsidRPr="00B6003F">
              <w:rPr>
                <w:rFonts w:ascii="Times" w:hAnsi="Times" w:cs="Times"/>
                <w:color w:val="000000"/>
                <w:sz w:val="20"/>
                <w:szCs w:val="20"/>
                <w:lang w:val="en-US" w:eastAsia="en-US"/>
              </w:rPr>
              <w:t>(  6.7</w:t>
            </w:r>
            <w:proofErr w:type="gramEnd"/>
            <w:r w:rsidRPr="00B6003F">
              <w:rPr>
                <w:rFonts w:ascii="Times" w:hAnsi="Times" w:cs="Times"/>
                <w:color w:val="000000"/>
                <w:sz w:val="20"/>
                <w:szCs w:val="20"/>
                <w:lang w:val="en-US" w:eastAsia="en-US"/>
              </w:rPr>
              <w:t>%)</w:t>
            </w:r>
          </w:p>
        </w:tc>
      </w:tr>
      <w:tr w:rsidR="00B6003F" w:rsidRPr="00B6003F" w:rsidTr="00A47C80">
        <w:trPr>
          <w:cantSplit/>
          <w:jc w:val="center"/>
        </w:trPr>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r w:rsidRPr="00B6003F">
              <w:rPr>
                <w:rFonts w:ascii="Times" w:hAnsi="Times" w:cs="Times"/>
                <w:color w:val="000000"/>
                <w:sz w:val="20"/>
                <w:szCs w:val="20"/>
                <w:lang w:val="en-US" w:eastAsia="en-US"/>
              </w:rPr>
              <w:t>Infections and infestations</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8 </w:t>
            </w:r>
            <w:proofErr w:type="gramStart"/>
            <w:r w:rsidRPr="00B6003F">
              <w:rPr>
                <w:rFonts w:ascii="Times" w:hAnsi="Times" w:cs="Times"/>
                <w:color w:val="000000"/>
                <w:sz w:val="20"/>
                <w:szCs w:val="20"/>
                <w:lang w:val="en-US" w:eastAsia="en-US"/>
              </w:rPr>
              <w:t>( 53.3</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 </w:t>
            </w:r>
            <w:proofErr w:type="gramStart"/>
            <w:r w:rsidRPr="00B6003F">
              <w:rPr>
                <w:rFonts w:ascii="Times" w:hAnsi="Times" w:cs="Times"/>
                <w:color w:val="000000"/>
                <w:sz w:val="20"/>
                <w:szCs w:val="20"/>
                <w:lang w:val="en-US" w:eastAsia="en-US"/>
              </w:rPr>
              <w:t>(  6.7</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4 </w:t>
            </w:r>
            <w:proofErr w:type="gramStart"/>
            <w:r w:rsidRPr="00B6003F">
              <w:rPr>
                <w:rFonts w:ascii="Times" w:hAnsi="Times" w:cs="Times"/>
                <w:color w:val="000000"/>
                <w:sz w:val="20"/>
                <w:szCs w:val="20"/>
                <w:lang w:val="en-US" w:eastAsia="en-US"/>
              </w:rPr>
              <w:t>( 26.7</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r>
      <w:tr w:rsidR="00B6003F" w:rsidRPr="00B6003F" w:rsidTr="00A47C80">
        <w:trPr>
          <w:cantSplit/>
          <w:jc w:val="center"/>
        </w:trPr>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r w:rsidRPr="00B6003F">
              <w:rPr>
                <w:rFonts w:ascii="Times" w:hAnsi="Times" w:cs="Times"/>
                <w:color w:val="000000"/>
                <w:sz w:val="20"/>
                <w:szCs w:val="20"/>
                <w:lang w:val="en-US" w:eastAsia="en-US"/>
              </w:rPr>
              <w:t>Musculoskeletal and connective tissue disorders</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5 </w:t>
            </w:r>
            <w:proofErr w:type="gramStart"/>
            <w:r w:rsidRPr="00B6003F">
              <w:rPr>
                <w:rFonts w:ascii="Times" w:hAnsi="Times" w:cs="Times"/>
                <w:color w:val="000000"/>
                <w:sz w:val="20"/>
                <w:szCs w:val="20"/>
                <w:lang w:val="en-US" w:eastAsia="en-US"/>
              </w:rPr>
              <w:t>( 33.3</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 </w:t>
            </w:r>
            <w:proofErr w:type="gramStart"/>
            <w:r w:rsidRPr="00B6003F">
              <w:rPr>
                <w:rFonts w:ascii="Times" w:hAnsi="Times" w:cs="Times"/>
                <w:color w:val="000000"/>
                <w:sz w:val="20"/>
                <w:szCs w:val="20"/>
                <w:lang w:val="en-US" w:eastAsia="en-US"/>
              </w:rPr>
              <w:t>(  6.7</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r>
      <w:tr w:rsidR="00B6003F" w:rsidRPr="00B6003F" w:rsidTr="00A47C80">
        <w:trPr>
          <w:cantSplit/>
          <w:jc w:val="center"/>
        </w:trPr>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r w:rsidRPr="00B6003F">
              <w:rPr>
                <w:rFonts w:ascii="Times" w:hAnsi="Times" w:cs="Times"/>
                <w:color w:val="000000"/>
                <w:sz w:val="20"/>
                <w:szCs w:val="20"/>
                <w:lang w:val="en-US" w:eastAsia="en-US"/>
              </w:rPr>
              <w:t>Respiratory, thoracic and mediastinal disorders</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4 </w:t>
            </w:r>
            <w:proofErr w:type="gramStart"/>
            <w:r w:rsidRPr="00B6003F">
              <w:rPr>
                <w:rFonts w:ascii="Times" w:hAnsi="Times" w:cs="Times"/>
                <w:color w:val="000000"/>
                <w:sz w:val="20"/>
                <w:szCs w:val="20"/>
                <w:lang w:val="en-US" w:eastAsia="en-US"/>
              </w:rPr>
              <w:t>( 26.7</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r>
      <w:tr w:rsidR="00B6003F" w:rsidRPr="00B6003F" w:rsidTr="00A47C80">
        <w:trPr>
          <w:cantSplit/>
          <w:jc w:val="center"/>
        </w:trPr>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r w:rsidRPr="00B6003F">
              <w:rPr>
                <w:rFonts w:ascii="Times" w:hAnsi="Times" w:cs="Times"/>
                <w:color w:val="000000"/>
                <w:sz w:val="20"/>
                <w:szCs w:val="20"/>
                <w:lang w:val="en-US" w:eastAsia="en-US"/>
              </w:rPr>
              <w:t>Injury, poisoning and procedural complications</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3 </w:t>
            </w:r>
            <w:proofErr w:type="gramStart"/>
            <w:r w:rsidRPr="00B6003F">
              <w:rPr>
                <w:rFonts w:ascii="Times" w:hAnsi="Times" w:cs="Times"/>
                <w:color w:val="000000"/>
                <w:sz w:val="20"/>
                <w:szCs w:val="20"/>
                <w:lang w:val="en-US" w:eastAsia="en-US"/>
              </w:rPr>
              <w:t>( 20.0</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r>
      <w:tr w:rsidR="00B6003F" w:rsidRPr="00B6003F" w:rsidTr="00A47C80">
        <w:trPr>
          <w:cantSplit/>
          <w:jc w:val="center"/>
        </w:trPr>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r w:rsidRPr="00B6003F">
              <w:rPr>
                <w:rFonts w:ascii="Times" w:hAnsi="Times" w:cs="Times"/>
                <w:color w:val="000000"/>
                <w:sz w:val="20"/>
                <w:szCs w:val="20"/>
                <w:lang w:val="en-US" w:eastAsia="en-US"/>
              </w:rPr>
              <w:t>Metabolism and nutrition disorders</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3 </w:t>
            </w:r>
            <w:proofErr w:type="gramStart"/>
            <w:r w:rsidRPr="00B6003F">
              <w:rPr>
                <w:rFonts w:ascii="Times" w:hAnsi="Times" w:cs="Times"/>
                <w:color w:val="000000"/>
                <w:sz w:val="20"/>
                <w:szCs w:val="20"/>
                <w:lang w:val="en-US" w:eastAsia="en-US"/>
              </w:rPr>
              <w:t>( 20.0</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2 </w:t>
            </w:r>
            <w:proofErr w:type="gramStart"/>
            <w:r w:rsidRPr="00B6003F">
              <w:rPr>
                <w:rFonts w:ascii="Times" w:hAnsi="Times" w:cs="Times"/>
                <w:color w:val="000000"/>
                <w:sz w:val="20"/>
                <w:szCs w:val="20"/>
                <w:lang w:val="en-US" w:eastAsia="en-US"/>
              </w:rPr>
              <w:t>( 13.3</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 </w:t>
            </w:r>
            <w:proofErr w:type="gramStart"/>
            <w:r w:rsidRPr="00B6003F">
              <w:rPr>
                <w:rFonts w:ascii="Times" w:hAnsi="Times" w:cs="Times"/>
                <w:color w:val="000000"/>
                <w:sz w:val="20"/>
                <w:szCs w:val="20"/>
                <w:lang w:val="en-US" w:eastAsia="en-US"/>
              </w:rPr>
              <w:t>(  6.7</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r>
      <w:tr w:rsidR="00B6003F" w:rsidRPr="00B6003F" w:rsidTr="00A47C80">
        <w:trPr>
          <w:cantSplit/>
          <w:jc w:val="center"/>
        </w:trPr>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r w:rsidRPr="00B6003F">
              <w:rPr>
                <w:rFonts w:ascii="Times" w:hAnsi="Times" w:cs="Times"/>
                <w:color w:val="000000"/>
                <w:sz w:val="20"/>
                <w:szCs w:val="20"/>
                <w:lang w:val="en-US" w:eastAsia="en-US"/>
              </w:rPr>
              <w:t>Psychiatric disorders</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2 </w:t>
            </w:r>
            <w:proofErr w:type="gramStart"/>
            <w:r w:rsidRPr="00B6003F">
              <w:rPr>
                <w:rFonts w:ascii="Times" w:hAnsi="Times" w:cs="Times"/>
                <w:color w:val="000000"/>
                <w:sz w:val="20"/>
                <w:szCs w:val="20"/>
                <w:lang w:val="en-US" w:eastAsia="en-US"/>
              </w:rPr>
              <w:t>( 13.3</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r>
      <w:tr w:rsidR="00B6003F" w:rsidRPr="00B6003F" w:rsidTr="00A47C80">
        <w:trPr>
          <w:cantSplit/>
          <w:jc w:val="center"/>
        </w:trPr>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r w:rsidRPr="00B6003F">
              <w:rPr>
                <w:rFonts w:ascii="Times" w:hAnsi="Times" w:cs="Times"/>
                <w:color w:val="000000"/>
                <w:sz w:val="20"/>
                <w:szCs w:val="20"/>
                <w:lang w:val="en-US" w:eastAsia="en-US"/>
              </w:rPr>
              <w:t>Skin and subcutaneous tissue disorders</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2 </w:t>
            </w:r>
            <w:proofErr w:type="gramStart"/>
            <w:r w:rsidRPr="00B6003F">
              <w:rPr>
                <w:rFonts w:ascii="Times" w:hAnsi="Times" w:cs="Times"/>
                <w:color w:val="000000"/>
                <w:sz w:val="20"/>
                <w:szCs w:val="20"/>
                <w:lang w:val="en-US" w:eastAsia="en-US"/>
              </w:rPr>
              <w:t>( 13.3</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r>
      <w:tr w:rsidR="00B6003F" w:rsidRPr="00B6003F" w:rsidTr="00A47C80">
        <w:trPr>
          <w:cantSplit/>
          <w:jc w:val="center"/>
        </w:trPr>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r w:rsidRPr="00B6003F">
              <w:rPr>
                <w:rFonts w:ascii="Times" w:hAnsi="Times" w:cs="Times"/>
                <w:color w:val="000000"/>
                <w:sz w:val="20"/>
                <w:szCs w:val="20"/>
                <w:lang w:val="en-US" w:eastAsia="en-US"/>
              </w:rPr>
              <w:t>Cardiac disorders</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 </w:t>
            </w:r>
            <w:proofErr w:type="gramStart"/>
            <w:r w:rsidRPr="00B6003F">
              <w:rPr>
                <w:rFonts w:ascii="Times" w:hAnsi="Times" w:cs="Times"/>
                <w:color w:val="000000"/>
                <w:sz w:val="20"/>
                <w:szCs w:val="20"/>
                <w:lang w:val="en-US" w:eastAsia="en-US"/>
              </w:rPr>
              <w:t>(  6.7</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r>
      <w:tr w:rsidR="00B6003F" w:rsidRPr="00B6003F" w:rsidTr="00A47C80">
        <w:trPr>
          <w:cantSplit/>
          <w:jc w:val="center"/>
        </w:trPr>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r w:rsidRPr="00B6003F">
              <w:rPr>
                <w:rFonts w:ascii="Times" w:hAnsi="Times" w:cs="Times"/>
                <w:color w:val="000000"/>
                <w:sz w:val="20"/>
                <w:szCs w:val="20"/>
                <w:lang w:val="en-US" w:eastAsia="en-US"/>
              </w:rPr>
              <w:t>Immune system disorders</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 </w:t>
            </w:r>
            <w:proofErr w:type="gramStart"/>
            <w:r w:rsidRPr="00B6003F">
              <w:rPr>
                <w:rFonts w:ascii="Times" w:hAnsi="Times" w:cs="Times"/>
                <w:color w:val="000000"/>
                <w:sz w:val="20"/>
                <w:szCs w:val="20"/>
                <w:lang w:val="en-US" w:eastAsia="en-US"/>
              </w:rPr>
              <w:t>(  6.7</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r>
      <w:tr w:rsidR="00B6003F" w:rsidRPr="00B6003F" w:rsidTr="00A47C80">
        <w:trPr>
          <w:cantSplit/>
          <w:jc w:val="center"/>
        </w:trPr>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r w:rsidRPr="00B6003F">
              <w:rPr>
                <w:rFonts w:ascii="Times" w:hAnsi="Times" w:cs="Times"/>
                <w:color w:val="000000"/>
                <w:sz w:val="20"/>
                <w:szCs w:val="20"/>
                <w:lang w:val="en-US" w:eastAsia="en-US"/>
              </w:rPr>
              <w:t>Investigations</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 </w:t>
            </w:r>
            <w:proofErr w:type="gramStart"/>
            <w:r w:rsidRPr="00B6003F">
              <w:rPr>
                <w:rFonts w:ascii="Times" w:hAnsi="Times" w:cs="Times"/>
                <w:color w:val="000000"/>
                <w:sz w:val="20"/>
                <w:szCs w:val="20"/>
                <w:lang w:val="en-US" w:eastAsia="en-US"/>
              </w:rPr>
              <w:t>(  6.7</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 </w:t>
            </w:r>
            <w:proofErr w:type="gramStart"/>
            <w:r w:rsidRPr="00B6003F">
              <w:rPr>
                <w:rFonts w:ascii="Times" w:hAnsi="Times" w:cs="Times"/>
                <w:color w:val="000000"/>
                <w:sz w:val="20"/>
                <w:szCs w:val="20"/>
                <w:lang w:val="en-US" w:eastAsia="en-US"/>
              </w:rPr>
              <w:t>(  6.7</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 </w:t>
            </w:r>
            <w:proofErr w:type="gramStart"/>
            <w:r w:rsidRPr="00B6003F">
              <w:rPr>
                <w:rFonts w:ascii="Times" w:hAnsi="Times" w:cs="Times"/>
                <w:color w:val="000000"/>
                <w:sz w:val="20"/>
                <w:szCs w:val="20"/>
                <w:lang w:val="en-US" w:eastAsia="en-US"/>
              </w:rPr>
              <w:t>(  6.7</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r>
      <w:tr w:rsidR="00B6003F" w:rsidRPr="00B6003F" w:rsidTr="00A47C80">
        <w:trPr>
          <w:cantSplit/>
          <w:jc w:val="center"/>
        </w:trPr>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r w:rsidRPr="00B6003F">
              <w:rPr>
                <w:rFonts w:ascii="Times" w:hAnsi="Times" w:cs="Times"/>
                <w:color w:val="000000"/>
                <w:sz w:val="20"/>
                <w:szCs w:val="20"/>
                <w:lang w:val="en-US" w:eastAsia="en-US"/>
              </w:rPr>
              <w:t>Renal and urinary disorders</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 </w:t>
            </w:r>
            <w:proofErr w:type="gramStart"/>
            <w:r w:rsidRPr="00B6003F">
              <w:rPr>
                <w:rFonts w:ascii="Times" w:hAnsi="Times" w:cs="Times"/>
                <w:color w:val="000000"/>
                <w:sz w:val="20"/>
                <w:szCs w:val="20"/>
                <w:lang w:val="en-US" w:eastAsia="en-US"/>
              </w:rPr>
              <w:t>(  6.7</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r>
      <w:tr w:rsidR="00B6003F" w:rsidRPr="00B6003F" w:rsidTr="00A47C80">
        <w:trPr>
          <w:cantSplit/>
          <w:jc w:val="center"/>
        </w:trPr>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r w:rsidRPr="00B6003F">
              <w:rPr>
                <w:rFonts w:ascii="Times" w:hAnsi="Times" w:cs="Times"/>
                <w:color w:val="000000"/>
                <w:sz w:val="20"/>
                <w:szCs w:val="20"/>
                <w:lang w:val="en-US" w:eastAsia="en-US"/>
              </w:rPr>
              <w:t>Reproductive system and breast disorders</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 </w:t>
            </w:r>
            <w:proofErr w:type="gramStart"/>
            <w:r w:rsidRPr="00B6003F">
              <w:rPr>
                <w:rFonts w:ascii="Times" w:hAnsi="Times" w:cs="Times"/>
                <w:color w:val="000000"/>
                <w:sz w:val="20"/>
                <w:szCs w:val="20"/>
                <w:lang w:val="en-US" w:eastAsia="en-US"/>
              </w:rPr>
              <w:t>(  6.7</w:t>
            </w:r>
            <w:proofErr w:type="gramEnd"/>
            <w:r w:rsidRPr="00B6003F">
              <w:rPr>
                <w:rFonts w:ascii="Times" w:hAnsi="Times" w:cs="Times"/>
                <w:color w:val="000000"/>
                <w:sz w:val="20"/>
                <w:szCs w:val="20"/>
                <w:lang w:val="en-US" w:eastAsia="en-US"/>
              </w:rPr>
              <w:t>%)</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c>
          <w:tcPr>
            <w:tcW w:w="0" w:type="auto"/>
            <w:tcBorders>
              <w:top w:val="nil"/>
              <w:left w:val="nil"/>
              <w:bottom w:val="nil"/>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r>
      <w:tr w:rsidR="00B6003F" w:rsidRPr="00B6003F" w:rsidTr="00A47C80">
        <w:trPr>
          <w:cantSplit/>
          <w:jc w:val="center"/>
        </w:trPr>
        <w:tc>
          <w:tcPr>
            <w:tcW w:w="0" w:type="auto"/>
            <w:tcBorders>
              <w:top w:val="nil"/>
              <w:left w:val="nil"/>
              <w:bottom w:val="single" w:sz="4" w:space="0" w:color="auto"/>
              <w:right w:val="nil"/>
            </w:tcBorders>
            <w:shd w:val="clear" w:color="auto" w:fill="FFFFFF"/>
          </w:tcPr>
          <w:p w:rsidR="00B6003F" w:rsidRPr="00B6003F" w:rsidRDefault="00B6003F" w:rsidP="00B6003F">
            <w:pPr>
              <w:autoSpaceDE w:val="0"/>
              <w:autoSpaceDN w:val="0"/>
              <w:adjustRightInd w:val="0"/>
              <w:rPr>
                <w:rFonts w:ascii="Times" w:hAnsi="Times" w:cs="Times"/>
                <w:color w:val="000000"/>
                <w:sz w:val="20"/>
                <w:szCs w:val="20"/>
                <w:lang w:val="en-US" w:eastAsia="en-US"/>
              </w:rPr>
            </w:pPr>
            <w:r w:rsidRPr="00B6003F">
              <w:rPr>
                <w:rFonts w:ascii="Times" w:hAnsi="Times" w:cs="Times"/>
                <w:color w:val="000000"/>
                <w:sz w:val="20"/>
                <w:szCs w:val="20"/>
                <w:lang w:val="en-US" w:eastAsia="en-US"/>
              </w:rPr>
              <w:t>Vascular disorders</w:t>
            </w:r>
          </w:p>
        </w:tc>
        <w:tc>
          <w:tcPr>
            <w:tcW w:w="0" w:type="auto"/>
            <w:tcBorders>
              <w:top w:val="nil"/>
              <w:left w:val="nil"/>
              <w:bottom w:val="single" w:sz="4" w:space="0" w:color="auto"/>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 </w:t>
            </w:r>
            <w:proofErr w:type="gramStart"/>
            <w:r w:rsidRPr="00B6003F">
              <w:rPr>
                <w:rFonts w:ascii="Times" w:hAnsi="Times" w:cs="Times"/>
                <w:color w:val="000000"/>
                <w:sz w:val="20"/>
                <w:szCs w:val="20"/>
                <w:lang w:val="en-US" w:eastAsia="en-US"/>
              </w:rPr>
              <w:t>(  6.7</w:t>
            </w:r>
            <w:proofErr w:type="gramEnd"/>
            <w:r w:rsidRPr="00B6003F">
              <w:rPr>
                <w:rFonts w:ascii="Times" w:hAnsi="Times" w:cs="Times"/>
                <w:color w:val="000000"/>
                <w:sz w:val="20"/>
                <w:szCs w:val="20"/>
                <w:lang w:val="en-US" w:eastAsia="en-US"/>
              </w:rPr>
              <w:t>%)</w:t>
            </w:r>
          </w:p>
        </w:tc>
        <w:tc>
          <w:tcPr>
            <w:tcW w:w="0" w:type="auto"/>
            <w:tcBorders>
              <w:top w:val="nil"/>
              <w:left w:val="nil"/>
              <w:bottom w:val="single" w:sz="4" w:space="0" w:color="auto"/>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1 </w:t>
            </w:r>
            <w:proofErr w:type="gramStart"/>
            <w:r w:rsidRPr="00B6003F">
              <w:rPr>
                <w:rFonts w:ascii="Times" w:hAnsi="Times" w:cs="Times"/>
                <w:color w:val="000000"/>
                <w:sz w:val="20"/>
                <w:szCs w:val="20"/>
                <w:lang w:val="en-US" w:eastAsia="en-US"/>
              </w:rPr>
              <w:t>(  6.7</w:t>
            </w:r>
            <w:proofErr w:type="gramEnd"/>
            <w:r w:rsidRPr="00B6003F">
              <w:rPr>
                <w:rFonts w:ascii="Times" w:hAnsi="Times" w:cs="Times"/>
                <w:color w:val="000000"/>
                <w:sz w:val="20"/>
                <w:szCs w:val="20"/>
                <w:lang w:val="en-US" w:eastAsia="en-US"/>
              </w:rPr>
              <w:t>%)</w:t>
            </w:r>
          </w:p>
        </w:tc>
        <w:tc>
          <w:tcPr>
            <w:tcW w:w="0" w:type="auto"/>
            <w:tcBorders>
              <w:top w:val="nil"/>
              <w:left w:val="nil"/>
              <w:bottom w:val="single" w:sz="4" w:space="0" w:color="auto"/>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c>
          <w:tcPr>
            <w:tcW w:w="0" w:type="auto"/>
            <w:tcBorders>
              <w:top w:val="nil"/>
              <w:left w:val="nil"/>
              <w:bottom w:val="single" w:sz="4" w:space="0" w:color="auto"/>
              <w:right w:val="nil"/>
            </w:tcBorders>
            <w:shd w:val="clear" w:color="auto" w:fill="FFFFFF"/>
          </w:tcPr>
          <w:p w:rsidR="00B6003F" w:rsidRPr="00B6003F" w:rsidRDefault="00B6003F" w:rsidP="00B6003F">
            <w:pPr>
              <w:autoSpaceDE w:val="0"/>
              <w:autoSpaceDN w:val="0"/>
              <w:adjustRightInd w:val="0"/>
              <w:jc w:val="center"/>
              <w:rPr>
                <w:rFonts w:ascii="Times" w:hAnsi="Times" w:cs="Times"/>
                <w:color w:val="000000"/>
                <w:sz w:val="20"/>
                <w:szCs w:val="20"/>
                <w:lang w:val="en-US" w:eastAsia="en-US"/>
              </w:rPr>
            </w:pPr>
            <w:r w:rsidRPr="00B6003F">
              <w:rPr>
                <w:rFonts w:ascii="Times" w:hAnsi="Times" w:cs="Times"/>
                <w:color w:val="000000"/>
                <w:sz w:val="20"/>
                <w:szCs w:val="20"/>
                <w:lang w:val="en-US" w:eastAsia="en-US"/>
              </w:rPr>
              <w:t xml:space="preserve">  0</w:t>
            </w:r>
          </w:p>
        </w:tc>
      </w:tr>
      <w:tr w:rsidR="00B6003F" w:rsidRPr="00B6003F" w:rsidTr="00A47C80">
        <w:trPr>
          <w:cantSplit/>
          <w:jc w:val="center"/>
        </w:trPr>
        <w:tc>
          <w:tcPr>
            <w:tcW w:w="0" w:type="auto"/>
            <w:gridSpan w:val="5"/>
            <w:tcBorders>
              <w:top w:val="single" w:sz="4" w:space="0" w:color="auto"/>
              <w:left w:val="nil"/>
              <w:bottom w:val="nil"/>
              <w:right w:val="nil"/>
            </w:tcBorders>
            <w:shd w:val="clear" w:color="auto" w:fill="FFFFFF"/>
          </w:tcPr>
          <w:p w:rsidR="00B6003F" w:rsidRPr="00B6003F" w:rsidRDefault="00B6003F" w:rsidP="00B6003F">
            <w:pPr>
              <w:keepNext/>
              <w:autoSpaceDE w:val="0"/>
              <w:autoSpaceDN w:val="0"/>
              <w:adjustRightInd w:val="0"/>
              <w:rPr>
                <w:rFonts w:ascii="Times" w:hAnsi="Times" w:cs="Times"/>
                <w:color w:val="000000"/>
                <w:sz w:val="20"/>
                <w:szCs w:val="20"/>
                <w:lang w:val="en-US" w:eastAsia="en-US"/>
              </w:rPr>
            </w:pPr>
          </w:p>
        </w:tc>
      </w:tr>
      <w:tr w:rsidR="00B6003F" w:rsidRPr="00B6003F" w:rsidTr="00A47C80">
        <w:trPr>
          <w:cantSplit/>
          <w:jc w:val="center"/>
        </w:trPr>
        <w:tc>
          <w:tcPr>
            <w:tcW w:w="0" w:type="auto"/>
            <w:gridSpan w:val="5"/>
            <w:tcBorders>
              <w:top w:val="nil"/>
              <w:left w:val="nil"/>
              <w:bottom w:val="nil"/>
              <w:right w:val="nil"/>
            </w:tcBorders>
            <w:shd w:val="clear" w:color="auto" w:fill="FFFFFF"/>
          </w:tcPr>
          <w:p w:rsidR="00B6003F" w:rsidRPr="00B6003F" w:rsidRDefault="00B6003F">
            <w:pPr>
              <w:autoSpaceDE w:val="0"/>
              <w:autoSpaceDN w:val="0"/>
              <w:adjustRightInd w:val="0"/>
              <w:rPr>
                <w:rFonts w:ascii="Times" w:hAnsi="Times" w:cs="Times"/>
                <w:color w:val="000000"/>
                <w:sz w:val="20"/>
                <w:szCs w:val="20"/>
                <w:lang w:val="en-US" w:eastAsia="en-US"/>
              </w:rPr>
            </w:pPr>
            <w:r w:rsidRPr="00B6003F">
              <w:rPr>
                <w:rFonts w:ascii="Times" w:hAnsi="Times" w:cs="Times"/>
                <w:color w:val="000000"/>
                <w:sz w:val="20"/>
                <w:szCs w:val="20"/>
                <w:lang w:val="en-US" w:eastAsia="en-US"/>
              </w:rPr>
              <w:t>[1] Number of Patients used as denominator to calculate percentages.</w:t>
            </w:r>
            <w:r w:rsidRPr="00B6003F">
              <w:rPr>
                <w:rFonts w:ascii="Times" w:hAnsi="Times" w:cs="Times"/>
                <w:color w:val="000000"/>
                <w:sz w:val="20"/>
                <w:szCs w:val="20"/>
                <w:lang w:val="en-US" w:eastAsia="en-US"/>
              </w:rPr>
              <w:br/>
              <w:t>[2] Patients with multiple TEAEs were counted once within a summary category: system organ class, preferred term, maximum</w:t>
            </w:r>
            <w:r>
              <w:rPr>
                <w:rFonts w:ascii="Times" w:hAnsi="Times" w:cs="Times"/>
                <w:color w:val="000000"/>
                <w:sz w:val="20"/>
                <w:szCs w:val="20"/>
                <w:lang w:val="en-US" w:eastAsia="en-US"/>
              </w:rPr>
              <w:t xml:space="preserve"> </w:t>
            </w:r>
            <w:r w:rsidRPr="00B6003F">
              <w:rPr>
                <w:rFonts w:ascii="Times" w:hAnsi="Times" w:cs="Times"/>
                <w:color w:val="000000"/>
                <w:sz w:val="20"/>
                <w:szCs w:val="20"/>
                <w:lang w:val="en-US" w:eastAsia="en-US"/>
              </w:rPr>
              <w:t>grade, or relationship to treatment. Patients with events in more than one category were counted once within each category.</w:t>
            </w:r>
            <w:r>
              <w:rPr>
                <w:rFonts w:ascii="Times" w:hAnsi="Times" w:cs="Times"/>
                <w:color w:val="000000"/>
                <w:sz w:val="20"/>
                <w:szCs w:val="20"/>
                <w:lang w:val="en-US" w:eastAsia="en-US"/>
              </w:rPr>
              <w:t xml:space="preserve"> </w:t>
            </w:r>
            <w:r w:rsidRPr="00B6003F">
              <w:rPr>
                <w:rFonts w:ascii="Times" w:hAnsi="Times" w:cs="Times"/>
                <w:color w:val="000000"/>
                <w:sz w:val="20"/>
                <w:szCs w:val="20"/>
                <w:lang w:val="en-US" w:eastAsia="en-US"/>
              </w:rPr>
              <w:t>Treatment-Emergent Adverse Events (TEAEs) were defined as all AEs that occurred after the first dose of study medication or within 30 day post-treatment period.</w:t>
            </w:r>
            <w:r w:rsidRPr="00B6003F">
              <w:rPr>
                <w:rFonts w:ascii="Times" w:hAnsi="Times" w:cs="Times"/>
                <w:color w:val="000000"/>
                <w:sz w:val="20"/>
                <w:szCs w:val="20"/>
                <w:lang w:val="en-US" w:eastAsia="en-US"/>
              </w:rPr>
              <w:br/>
              <w:t>[3] Grade: 1=Mild, 2=Moderate, 3=Severe, 4=Life-Threatening, 5=Fatal.</w:t>
            </w:r>
          </w:p>
        </w:tc>
      </w:tr>
    </w:tbl>
    <w:p w:rsidR="00B6003F" w:rsidRPr="00B6003F" w:rsidRDefault="00B6003F" w:rsidP="00B6003F">
      <w:pPr>
        <w:autoSpaceDE w:val="0"/>
        <w:autoSpaceDN w:val="0"/>
        <w:rPr>
          <w:sz w:val="20"/>
          <w:szCs w:val="20"/>
          <w:lang w:val="en-US" w:eastAsia="en-US"/>
        </w:rPr>
      </w:pPr>
    </w:p>
    <w:p w:rsidR="00500B8A" w:rsidRPr="001F4E2D" w:rsidRDefault="00500B8A" w:rsidP="00500B8A">
      <w:pPr>
        <w:pStyle w:val="ListParagraph"/>
        <w:numPr>
          <w:ilvl w:val="0"/>
          <w:numId w:val="7"/>
        </w:numPr>
        <w:ind w:left="0" w:right="-284" w:hanging="284"/>
        <w:rPr>
          <w:rFonts w:ascii="Arial" w:hAnsi="Arial" w:cs="Arial"/>
          <w:color w:val="000000"/>
          <w:sz w:val="20"/>
          <w:szCs w:val="20"/>
          <w:lang w:val="en-US"/>
        </w:rPr>
      </w:pPr>
      <w:r>
        <w:rPr>
          <w:rFonts w:ascii="Arial" w:hAnsi="Arial" w:cs="Arial"/>
          <w:color w:val="000000"/>
          <w:sz w:val="20"/>
          <w:szCs w:val="20"/>
          <w:lang w:val="en-US"/>
        </w:rPr>
        <w:t>APR-246 showed l</w:t>
      </w:r>
      <w:r w:rsidRPr="0043475E">
        <w:rPr>
          <w:rFonts w:ascii="Arial" w:hAnsi="Arial" w:cs="Arial"/>
          <w:color w:val="000000"/>
          <w:sz w:val="20"/>
          <w:szCs w:val="20"/>
          <w:lang w:val="en-US"/>
        </w:rPr>
        <w:t>inear</w:t>
      </w:r>
      <w:r w:rsidRPr="001D2E00">
        <w:rPr>
          <w:rFonts w:ascii="Arial" w:hAnsi="Arial" w:cs="Arial"/>
          <w:color w:val="000000"/>
          <w:sz w:val="20"/>
          <w:szCs w:val="20"/>
          <w:lang w:val="en-US"/>
        </w:rPr>
        <w:t xml:space="preserve"> pharmacokinetic</w:t>
      </w:r>
      <w:r>
        <w:rPr>
          <w:rFonts w:ascii="Arial" w:hAnsi="Arial" w:cs="Arial"/>
          <w:color w:val="000000"/>
          <w:sz w:val="20"/>
          <w:szCs w:val="20"/>
          <w:lang w:val="en-US"/>
        </w:rPr>
        <w:t>s</w:t>
      </w:r>
      <w:r w:rsidRPr="001D2E00">
        <w:rPr>
          <w:rFonts w:ascii="Arial" w:hAnsi="Arial" w:cs="Arial"/>
          <w:color w:val="000000"/>
          <w:sz w:val="20"/>
          <w:szCs w:val="20"/>
          <w:lang w:val="en-US"/>
        </w:rPr>
        <w:t xml:space="preserve"> </w:t>
      </w:r>
      <w:r w:rsidRPr="001F4E2D">
        <w:rPr>
          <w:rFonts w:ascii="Arial" w:hAnsi="Arial" w:cs="Arial"/>
          <w:color w:val="000000"/>
          <w:sz w:val="20"/>
          <w:szCs w:val="20"/>
          <w:lang w:val="en-US"/>
        </w:rPr>
        <w:t xml:space="preserve">with </w:t>
      </w:r>
      <w:r>
        <w:rPr>
          <w:rFonts w:ascii="Arial" w:hAnsi="Arial" w:cs="Arial"/>
          <w:color w:val="000000"/>
          <w:sz w:val="20"/>
          <w:szCs w:val="20"/>
          <w:lang w:val="en-US"/>
        </w:rPr>
        <w:t xml:space="preserve">no accumulation and </w:t>
      </w:r>
      <w:r w:rsidRPr="001F4E2D">
        <w:rPr>
          <w:rFonts w:ascii="Arial" w:hAnsi="Arial" w:cs="Arial"/>
          <w:color w:val="000000"/>
          <w:sz w:val="20"/>
          <w:szCs w:val="20"/>
          <w:lang w:val="en-US"/>
        </w:rPr>
        <w:t>low inter</w:t>
      </w:r>
      <w:r>
        <w:rPr>
          <w:rFonts w:ascii="Arial" w:hAnsi="Arial" w:cs="Arial"/>
          <w:color w:val="000000"/>
          <w:sz w:val="20"/>
          <w:szCs w:val="20"/>
          <w:lang w:val="en-US"/>
        </w:rPr>
        <w:t>-</w:t>
      </w:r>
      <w:r w:rsidRPr="001F4E2D">
        <w:rPr>
          <w:rFonts w:ascii="Arial" w:hAnsi="Arial" w:cs="Arial"/>
          <w:color w:val="000000"/>
          <w:sz w:val="20"/>
          <w:szCs w:val="20"/>
          <w:lang w:val="en-US"/>
        </w:rPr>
        <w:t xml:space="preserve"> and intra</w:t>
      </w:r>
      <w:r>
        <w:rPr>
          <w:rFonts w:ascii="Arial" w:hAnsi="Arial" w:cs="Arial"/>
          <w:color w:val="000000"/>
          <w:sz w:val="20"/>
          <w:szCs w:val="20"/>
          <w:lang w:val="en-US"/>
        </w:rPr>
        <w:t>-</w:t>
      </w:r>
      <w:r w:rsidRPr="001F4E2D">
        <w:rPr>
          <w:rFonts w:ascii="Arial" w:hAnsi="Arial" w:cs="Arial"/>
          <w:color w:val="000000"/>
          <w:sz w:val="20"/>
          <w:szCs w:val="20"/>
          <w:lang w:val="en-US"/>
        </w:rPr>
        <w:t xml:space="preserve"> patient variability</w:t>
      </w:r>
      <w:r>
        <w:rPr>
          <w:rFonts w:ascii="Arial" w:hAnsi="Arial" w:cs="Arial"/>
          <w:color w:val="000000"/>
          <w:sz w:val="20"/>
          <w:szCs w:val="20"/>
          <w:lang w:val="en-US"/>
        </w:rPr>
        <w:t xml:space="preserve"> </w:t>
      </w:r>
      <w:r w:rsidRPr="001F4E2D">
        <w:rPr>
          <w:rFonts w:ascii="Arial" w:hAnsi="Arial" w:cs="Arial"/>
          <w:color w:val="000000"/>
          <w:sz w:val="20"/>
          <w:szCs w:val="20"/>
          <w:lang w:val="en-US"/>
        </w:rPr>
        <w:t xml:space="preserve">(Fig. 3). </w:t>
      </w:r>
      <w:r>
        <w:rPr>
          <w:rFonts w:ascii="Arial" w:hAnsi="Arial" w:cs="Arial"/>
          <w:color w:val="000000"/>
          <w:sz w:val="20"/>
          <w:szCs w:val="20"/>
          <w:lang w:val="en-US"/>
        </w:rPr>
        <w:t>No indication of</w:t>
      </w:r>
      <w:r w:rsidRPr="001F4E2D">
        <w:rPr>
          <w:rFonts w:ascii="Arial" w:hAnsi="Arial" w:cs="Arial"/>
          <w:color w:val="000000"/>
          <w:sz w:val="20"/>
          <w:szCs w:val="20"/>
          <w:lang w:val="en-US"/>
        </w:rPr>
        <w:t xml:space="preserve"> interaction between APR-246 and chemotherapy</w:t>
      </w:r>
      <w:r>
        <w:rPr>
          <w:rFonts w:ascii="Arial" w:hAnsi="Arial" w:cs="Arial"/>
          <w:color w:val="000000"/>
          <w:sz w:val="20"/>
          <w:szCs w:val="20"/>
          <w:lang w:val="en-US"/>
        </w:rPr>
        <w:t xml:space="preserve"> was seen</w:t>
      </w:r>
      <w:r w:rsidRPr="001F4E2D">
        <w:rPr>
          <w:rFonts w:ascii="Arial" w:hAnsi="Arial" w:cs="Arial"/>
          <w:color w:val="000000"/>
          <w:sz w:val="20"/>
          <w:szCs w:val="20"/>
          <w:lang w:val="en-US"/>
        </w:rPr>
        <w:t xml:space="preserve">. </w:t>
      </w:r>
    </w:p>
    <w:p w:rsidR="00B6003F" w:rsidRDefault="00B6003F" w:rsidP="00E61570">
      <w:pPr>
        <w:pStyle w:val="ListParagraph"/>
        <w:ind w:left="0"/>
        <w:rPr>
          <w:rFonts w:ascii="Arial" w:hAnsi="Arial" w:cs="Arial"/>
          <w:b/>
          <w:color w:val="000000"/>
          <w:sz w:val="20"/>
          <w:szCs w:val="20"/>
          <w:lang w:val="en-US"/>
        </w:rPr>
      </w:pPr>
    </w:p>
    <w:p w:rsidR="00B6003F" w:rsidRDefault="00B6003F" w:rsidP="00E61570">
      <w:pPr>
        <w:pStyle w:val="ListParagraph"/>
        <w:ind w:left="0"/>
        <w:rPr>
          <w:rFonts w:ascii="Arial" w:hAnsi="Arial" w:cs="Arial"/>
          <w:b/>
          <w:color w:val="000000"/>
          <w:sz w:val="20"/>
          <w:szCs w:val="20"/>
          <w:lang w:val="en-US"/>
        </w:rPr>
      </w:pPr>
      <w:r>
        <w:rPr>
          <w:rFonts w:ascii="Arial" w:hAnsi="Arial" w:cs="Arial"/>
          <w:b/>
          <w:noProof/>
          <w:color w:val="000000"/>
          <w:sz w:val="20"/>
          <w:szCs w:val="20"/>
          <w:lang w:val="en-US" w:eastAsia="en-US"/>
        </w:rPr>
        <w:drawing>
          <wp:inline distT="0" distB="0" distL="0" distR="0" wp14:anchorId="6D0AF4DA" wp14:editId="58603B51">
            <wp:extent cx="5110843" cy="3090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627" cy="3092975"/>
                    </a:xfrm>
                    <a:prstGeom prst="rect">
                      <a:avLst/>
                    </a:prstGeom>
                    <a:noFill/>
                  </pic:spPr>
                </pic:pic>
              </a:graphicData>
            </a:graphic>
          </wp:inline>
        </w:drawing>
      </w:r>
    </w:p>
    <w:p w:rsidR="00B6003F" w:rsidRDefault="00B6003F" w:rsidP="00E61570">
      <w:pPr>
        <w:pStyle w:val="ListParagraph"/>
        <w:ind w:left="0"/>
        <w:rPr>
          <w:rFonts w:ascii="Arial" w:hAnsi="Arial" w:cs="Arial"/>
          <w:b/>
          <w:color w:val="000000"/>
          <w:sz w:val="20"/>
          <w:szCs w:val="20"/>
          <w:lang w:val="en-US"/>
        </w:rPr>
      </w:pPr>
      <w:r>
        <w:rPr>
          <w:rFonts w:ascii="Arial" w:hAnsi="Arial" w:cs="Arial"/>
          <w:b/>
          <w:color w:val="000000"/>
          <w:sz w:val="20"/>
          <w:szCs w:val="20"/>
          <w:lang w:val="en-US"/>
        </w:rPr>
        <w:t>Fig. 3</w:t>
      </w:r>
    </w:p>
    <w:p w:rsidR="00500B8A" w:rsidRPr="000B4838" w:rsidRDefault="00500B8A" w:rsidP="000B4838">
      <w:pPr>
        <w:pStyle w:val="ListParagraph"/>
        <w:numPr>
          <w:ilvl w:val="0"/>
          <w:numId w:val="7"/>
        </w:numPr>
        <w:ind w:left="0" w:right="-284" w:hanging="284"/>
        <w:rPr>
          <w:rFonts w:ascii="Arial" w:hAnsi="Arial" w:cs="Arial"/>
          <w:color w:val="000000"/>
          <w:sz w:val="20"/>
          <w:szCs w:val="20"/>
          <w:lang w:val="en-US"/>
        </w:rPr>
      </w:pPr>
      <w:r w:rsidRPr="00DD23A3">
        <w:rPr>
          <w:rFonts w:ascii="Arial" w:hAnsi="Arial" w:cs="Arial"/>
          <w:color w:val="000000"/>
          <w:sz w:val="20"/>
          <w:szCs w:val="20"/>
          <w:lang w:val="en-US"/>
        </w:rPr>
        <w:lastRenderedPageBreak/>
        <w:t>The first</w:t>
      </w:r>
      <w:r>
        <w:rPr>
          <w:rFonts w:ascii="Arial" w:hAnsi="Arial" w:cs="Arial"/>
          <w:color w:val="000000"/>
          <w:sz w:val="20"/>
          <w:szCs w:val="20"/>
          <w:lang w:val="en-US"/>
        </w:rPr>
        <w:t xml:space="preserve"> 3 patients have completed 6 cycles of</w:t>
      </w:r>
      <w:r w:rsidRPr="00DD23A3">
        <w:rPr>
          <w:rFonts w:ascii="Arial" w:hAnsi="Arial" w:cs="Arial"/>
          <w:color w:val="000000"/>
          <w:sz w:val="20"/>
          <w:szCs w:val="20"/>
          <w:lang w:val="en-US"/>
        </w:rPr>
        <w:t xml:space="preserve"> therapy a</w:t>
      </w:r>
      <w:r w:rsidRPr="001F4E2D">
        <w:rPr>
          <w:rFonts w:ascii="Arial" w:hAnsi="Arial" w:cs="Arial"/>
          <w:color w:val="000000"/>
          <w:sz w:val="20"/>
          <w:szCs w:val="20"/>
          <w:lang w:val="en-US"/>
        </w:rPr>
        <w:t xml:space="preserve">nd are now in follow up. All 3 had partial response (PR) by RECIST and </w:t>
      </w:r>
      <w:r>
        <w:rPr>
          <w:rFonts w:ascii="Arial" w:hAnsi="Arial" w:cs="Arial"/>
          <w:color w:val="000000"/>
          <w:sz w:val="20"/>
          <w:szCs w:val="20"/>
          <w:lang w:val="en-US"/>
        </w:rPr>
        <w:t xml:space="preserve">the </w:t>
      </w:r>
      <w:r w:rsidRPr="00DD23A3">
        <w:rPr>
          <w:rFonts w:ascii="Arial" w:hAnsi="Arial" w:cs="Arial"/>
          <w:color w:val="000000"/>
          <w:sz w:val="20"/>
          <w:szCs w:val="20"/>
          <w:lang w:val="en-US"/>
        </w:rPr>
        <w:t>2</w:t>
      </w:r>
      <w:r w:rsidRPr="001F4E2D">
        <w:rPr>
          <w:rFonts w:ascii="Arial" w:hAnsi="Arial" w:cs="Arial"/>
          <w:color w:val="000000"/>
          <w:sz w:val="20"/>
          <w:szCs w:val="20"/>
          <w:lang w:val="en-US"/>
        </w:rPr>
        <w:t xml:space="preserve"> </w:t>
      </w:r>
      <w:ins w:id="14" w:author="Ignace Vergote" w:date="2015-04-06T10:45:00Z">
        <w:r w:rsidR="000B4838">
          <w:rPr>
            <w:rFonts w:ascii="Arial" w:hAnsi="Arial" w:cs="Arial"/>
            <w:color w:val="000000"/>
            <w:sz w:val="20"/>
            <w:szCs w:val="20"/>
            <w:lang w:val="en-US"/>
          </w:rPr>
          <w:t xml:space="preserve">patients </w:t>
        </w:r>
      </w:ins>
      <w:r w:rsidRPr="001F4E2D">
        <w:rPr>
          <w:rFonts w:ascii="Arial" w:hAnsi="Arial" w:cs="Arial"/>
          <w:color w:val="000000"/>
          <w:sz w:val="20"/>
          <w:szCs w:val="20"/>
          <w:lang w:val="en-US"/>
        </w:rPr>
        <w:t xml:space="preserve">evaluable </w:t>
      </w:r>
      <w:ins w:id="15" w:author="Ignace Vergote" w:date="2015-04-06T10:45:00Z">
        <w:r w:rsidR="000B4838">
          <w:rPr>
            <w:rFonts w:ascii="Arial" w:hAnsi="Arial" w:cs="Arial"/>
            <w:color w:val="000000"/>
            <w:sz w:val="20"/>
            <w:szCs w:val="20"/>
            <w:lang w:val="en-US"/>
          </w:rPr>
          <w:t xml:space="preserve">for CA125 </w:t>
        </w:r>
        <w:proofErr w:type="spellStart"/>
        <w:r w:rsidR="000B4838">
          <w:rPr>
            <w:rFonts w:ascii="Arial" w:hAnsi="Arial" w:cs="Arial"/>
            <w:color w:val="000000"/>
            <w:sz w:val="20"/>
            <w:szCs w:val="20"/>
            <w:lang w:val="en-US"/>
          </w:rPr>
          <w:t>reponse</w:t>
        </w:r>
        <w:proofErr w:type="spellEnd"/>
        <w:r w:rsidR="000B4838">
          <w:rPr>
            <w:rFonts w:ascii="Arial" w:hAnsi="Arial" w:cs="Arial"/>
            <w:color w:val="000000"/>
            <w:sz w:val="20"/>
            <w:szCs w:val="20"/>
            <w:lang w:val="en-US"/>
          </w:rPr>
          <w:t xml:space="preserve"> </w:t>
        </w:r>
      </w:ins>
      <w:del w:id="16" w:author="Ignace Vergote" w:date="2015-04-06T10:45:00Z">
        <w:r w:rsidDel="000B4838">
          <w:rPr>
            <w:rFonts w:ascii="Arial" w:hAnsi="Arial" w:cs="Arial"/>
            <w:color w:val="000000"/>
            <w:sz w:val="20"/>
            <w:szCs w:val="20"/>
            <w:lang w:val="en-US"/>
          </w:rPr>
          <w:delText xml:space="preserve">response by CA125 </w:delText>
        </w:r>
      </w:del>
      <w:r>
        <w:rPr>
          <w:rFonts w:ascii="Arial" w:hAnsi="Arial" w:cs="Arial"/>
          <w:color w:val="000000"/>
          <w:sz w:val="20"/>
          <w:szCs w:val="20"/>
          <w:lang w:val="en-US"/>
        </w:rPr>
        <w:t xml:space="preserve">according to </w:t>
      </w:r>
      <w:r w:rsidRPr="00DD23A3">
        <w:rPr>
          <w:rFonts w:ascii="Arial" w:hAnsi="Arial" w:cs="Arial"/>
          <w:color w:val="000000"/>
          <w:sz w:val="20"/>
          <w:szCs w:val="20"/>
          <w:lang w:val="en-US"/>
        </w:rPr>
        <w:t>GCI</w:t>
      </w:r>
      <w:ins w:id="17" w:author="Ignace Vergote" w:date="2015-04-06T10:44:00Z">
        <w:r w:rsidR="000B4838">
          <w:rPr>
            <w:rFonts w:ascii="Arial" w:hAnsi="Arial" w:cs="Arial"/>
            <w:color w:val="000000"/>
            <w:sz w:val="20"/>
            <w:szCs w:val="20"/>
            <w:lang w:val="en-US"/>
          </w:rPr>
          <w:t>G</w:t>
        </w:r>
      </w:ins>
      <w:del w:id="18" w:author="Ignace Vergote" w:date="2015-04-06T10:44:00Z">
        <w:r w:rsidRPr="00DD23A3" w:rsidDel="000B4838">
          <w:rPr>
            <w:rFonts w:ascii="Arial" w:hAnsi="Arial" w:cs="Arial"/>
            <w:color w:val="000000"/>
            <w:sz w:val="20"/>
            <w:szCs w:val="20"/>
            <w:lang w:val="en-US"/>
          </w:rPr>
          <w:delText>C</w:delText>
        </w:r>
      </w:del>
      <w:r>
        <w:rPr>
          <w:rFonts w:ascii="Arial" w:hAnsi="Arial" w:cs="Arial"/>
          <w:color w:val="000000"/>
          <w:sz w:val="20"/>
          <w:szCs w:val="20"/>
          <w:lang w:val="en-US"/>
        </w:rPr>
        <w:t xml:space="preserve"> </w:t>
      </w:r>
      <w:ins w:id="19" w:author="Ignace Vergote" w:date="2015-04-06T10:45:00Z">
        <w:r w:rsidR="000B4838">
          <w:rPr>
            <w:rFonts w:ascii="Arial" w:hAnsi="Arial" w:cs="Arial"/>
            <w:color w:val="000000"/>
            <w:sz w:val="20"/>
            <w:szCs w:val="20"/>
            <w:lang w:val="en-US"/>
          </w:rPr>
          <w:t xml:space="preserve">showed (partial = no normalization??? Of </w:t>
        </w:r>
      </w:ins>
      <w:ins w:id="20" w:author="Ignace Vergote" w:date="2015-04-06T10:46:00Z">
        <w:r w:rsidR="000B4838">
          <w:rPr>
            <w:rFonts w:ascii="Arial" w:hAnsi="Arial" w:cs="Arial"/>
            <w:color w:val="000000"/>
            <w:sz w:val="20"/>
            <w:szCs w:val="20"/>
            <w:lang w:val="en-US"/>
          </w:rPr>
          <w:t>CA125</w:t>
        </w:r>
        <w:proofErr w:type="gramStart"/>
        <w:r w:rsidR="000B4838">
          <w:rPr>
            <w:rFonts w:ascii="Arial" w:hAnsi="Arial" w:cs="Arial"/>
            <w:color w:val="000000"/>
            <w:sz w:val="20"/>
            <w:szCs w:val="20"/>
            <w:lang w:val="en-US"/>
          </w:rPr>
          <w:t>??,</w:t>
        </w:r>
        <w:proofErr w:type="gramEnd"/>
        <w:r w:rsidR="000B4838">
          <w:rPr>
            <w:rFonts w:ascii="Arial" w:hAnsi="Arial" w:cs="Arial"/>
            <w:color w:val="000000"/>
            <w:sz w:val="20"/>
            <w:szCs w:val="20"/>
            <w:lang w:val="en-US"/>
          </w:rPr>
          <w:t xml:space="preserve"> is not clear from the figure) </w:t>
        </w:r>
      </w:ins>
      <w:r w:rsidRPr="000B4838">
        <w:rPr>
          <w:rFonts w:ascii="Arial" w:hAnsi="Arial" w:cs="Arial"/>
          <w:color w:val="000000"/>
          <w:sz w:val="20"/>
          <w:szCs w:val="20"/>
          <w:lang w:val="en-US"/>
        </w:rPr>
        <w:t xml:space="preserve">(Fig </w:t>
      </w:r>
      <w:ins w:id="21" w:author="Ignace Vergote" w:date="2015-04-06T10:44:00Z">
        <w:r w:rsidR="000B4838" w:rsidRPr="000B4838">
          <w:rPr>
            <w:rFonts w:ascii="Arial" w:hAnsi="Arial" w:cs="Arial"/>
            <w:color w:val="000000"/>
            <w:sz w:val="20"/>
            <w:szCs w:val="20"/>
            <w:lang w:val="en-US"/>
          </w:rPr>
          <w:t>3</w:t>
        </w:r>
      </w:ins>
      <w:del w:id="22" w:author="Ignace Vergote" w:date="2015-04-06T10:44:00Z">
        <w:r w:rsidRPr="000B4838" w:rsidDel="000B4838">
          <w:rPr>
            <w:rFonts w:ascii="Arial" w:hAnsi="Arial" w:cs="Arial"/>
            <w:color w:val="000000"/>
            <w:sz w:val="20"/>
            <w:szCs w:val="20"/>
            <w:lang w:val="en-US"/>
          </w:rPr>
          <w:delText>4</w:delText>
        </w:r>
      </w:del>
      <w:r w:rsidRPr="000B4838">
        <w:rPr>
          <w:rFonts w:ascii="Arial" w:hAnsi="Arial" w:cs="Arial"/>
          <w:color w:val="000000"/>
          <w:sz w:val="20"/>
          <w:szCs w:val="20"/>
          <w:lang w:val="en-US"/>
        </w:rPr>
        <w:t xml:space="preserve">). </w:t>
      </w:r>
    </w:p>
    <w:p w:rsidR="00B6003F" w:rsidRDefault="006F26CF" w:rsidP="00E61570">
      <w:pPr>
        <w:pStyle w:val="ListParagraph"/>
        <w:ind w:left="0"/>
        <w:rPr>
          <w:rFonts w:ascii="Arial" w:hAnsi="Arial" w:cs="Arial"/>
          <w:b/>
          <w:color w:val="000000"/>
          <w:sz w:val="20"/>
          <w:szCs w:val="20"/>
          <w:lang w:val="en-US"/>
        </w:rPr>
      </w:pPr>
      <w:r w:rsidRPr="006F26CF">
        <w:rPr>
          <w:rFonts w:ascii="Arial" w:hAnsi="Arial" w:cs="Arial"/>
          <w:b/>
          <w:noProof/>
          <w:color w:val="000000"/>
          <w:sz w:val="20"/>
          <w:szCs w:val="20"/>
          <w:lang w:val="en-US" w:eastAsia="en-US"/>
        </w:rPr>
        <mc:AlternateContent>
          <mc:Choice Requires="wps">
            <w:drawing>
              <wp:anchor distT="45720" distB="45720" distL="114300" distR="114300" simplePos="0" relativeHeight="251659264" behindDoc="0" locked="0" layoutInCell="1" allowOverlap="1" wp14:anchorId="7ED07075" wp14:editId="1D773723">
                <wp:simplePos x="0" y="0"/>
                <wp:positionH relativeFrom="column">
                  <wp:posOffset>3634015</wp:posOffset>
                </wp:positionH>
                <wp:positionV relativeFrom="paragraph">
                  <wp:posOffset>143238</wp:posOffset>
                </wp:positionV>
                <wp:extent cx="419100" cy="17417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74171"/>
                        </a:xfrm>
                        <a:prstGeom prst="rect">
                          <a:avLst/>
                        </a:prstGeom>
                        <a:noFill/>
                        <a:ln w="9525">
                          <a:noFill/>
                          <a:miter lim="800000"/>
                          <a:headEnd/>
                          <a:tailEnd/>
                        </a:ln>
                      </wps:spPr>
                      <wps:txbx>
                        <w:txbxContent>
                          <w:p w:rsidR="00A47C80" w:rsidRPr="00E61570" w:rsidRDefault="00A47C80">
                            <w:pPr>
                              <w:rPr>
                                <w:rFonts w:asciiTheme="minorHAnsi" w:hAnsiTheme="minorHAnsi"/>
                                <w:b/>
                                <w:sz w:val="10"/>
                                <w:lang w:val="en-US"/>
                              </w:rPr>
                            </w:pPr>
                            <w:r w:rsidRPr="00E61570">
                              <w:rPr>
                                <w:rFonts w:asciiTheme="minorHAnsi" w:hAnsiTheme="minorHAnsi"/>
                                <w:b/>
                                <w:sz w:val="10"/>
                              </w:rPr>
                              <w:t>CA 125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15pt;margin-top:11.3pt;width:33pt;height:1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" filled="f" stroked="f">
                <v:textbox>
                  <w:txbxContent>
                    <w:p w:rsidR="00A47C80" w:rsidRPr="00E61570" w:rsidRDefault="00A47C80">
                      <w:pPr>
                        <w:rPr>
                          <w:rFonts w:asciiTheme="minorHAnsi" w:hAnsiTheme="minorHAnsi"/>
                          <w:b/>
                          <w:sz w:val="10"/>
                          <w:lang w:val="en-US"/>
                        </w:rPr>
                      </w:pPr>
                      <w:r w:rsidRPr="00E61570">
                        <w:rPr>
                          <w:rFonts w:asciiTheme="minorHAnsi" w:hAnsiTheme="minorHAnsi"/>
                          <w:b/>
                          <w:sz w:val="10"/>
                        </w:rPr>
                        <w:t>CA 125</w:t>
                      </w:r>
                    </w:p>
                  </w:txbxContent>
                </v:textbox>
              </v:shape>
            </w:pict>
          </mc:Fallback>
        </mc:AlternateContent>
      </w:r>
    </w:p>
    <w:p w:rsidR="00500B8A" w:rsidRDefault="00500B8A" w:rsidP="00E61570">
      <w:pPr>
        <w:pStyle w:val="ListParagraph"/>
        <w:ind w:left="0"/>
        <w:rPr>
          <w:rFonts w:ascii="Arial" w:hAnsi="Arial" w:cs="Arial"/>
          <w:b/>
          <w:color w:val="000000"/>
          <w:sz w:val="20"/>
          <w:szCs w:val="20"/>
          <w:lang w:val="en-US"/>
        </w:rPr>
      </w:pPr>
      <w:r>
        <w:rPr>
          <w:rFonts w:ascii="Arial" w:hAnsi="Arial" w:cs="Arial"/>
          <w:b/>
          <w:noProof/>
          <w:color w:val="000000"/>
          <w:sz w:val="20"/>
          <w:szCs w:val="20"/>
          <w:lang w:val="en-US" w:eastAsia="en-US"/>
        </w:rPr>
        <w:drawing>
          <wp:inline distT="0" distB="0" distL="0" distR="0" wp14:anchorId="018AEC4C" wp14:editId="4997C406">
            <wp:extent cx="2498272" cy="16594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325" cy="1664180"/>
                    </a:xfrm>
                    <a:prstGeom prst="rect">
                      <a:avLst/>
                    </a:prstGeom>
                    <a:noFill/>
                  </pic:spPr>
                </pic:pic>
              </a:graphicData>
            </a:graphic>
          </wp:inline>
        </w:drawing>
      </w:r>
      <w:r>
        <w:rPr>
          <w:rFonts w:ascii="Arial" w:hAnsi="Arial" w:cs="Arial"/>
          <w:b/>
          <w:noProof/>
          <w:color w:val="000000"/>
          <w:sz w:val="20"/>
          <w:szCs w:val="20"/>
          <w:lang w:val="en-US" w:eastAsia="en-US"/>
        </w:rPr>
        <w:drawing>
          <wp:inline distT="0" distB="0" distL="0" distR="0" wp14:anchorId="5E47FEA8" wp14:editId="0B016E97">
            <wp:extent cx="2312035" cy="1659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2035" cy="1659255"/>
                    </a:xfrm>
                    <a:prstGeom prst="rect">
                      <a:avLst/>
                    </a:prstGeom>
                    <a:noFill/>
                  </pic:spPr>
                </pic:pic>
              </a:graphicData>
            </a:graphic>
          </wp:inline>
        </w:drawing>
      </w:r>
    </w:p>
    <w:p w:rsidR="00500B8A" w:rsidRDefault="00500B8A" w:rsidP="00E61570">
      <w:pPr>
        <w:pStyle w:val="ListParagraph"/>
        <w:ind w:left="0"/>
        <w:rPr>
          <w:rFonts w:ascii="Arial" w:hAnsi="Arial" w:cs="Arial"/>
          <w:b/>
          <w:color w:val="000000"/>
          <w:sz w:val="20"/>
          <w:szCs w:val="20"/>
          <w:lang w:val="en-US"/>
        </w:rPr>
      </w:pPr>
    </w:p>
    <w:p w:rsidR="00500B8A" w:rsidRDefault="006F26CF" w:rsidP="00E61570">
      <w:pPr>
        <w:pStyle w:val="ListParagraph"/>
        <w:ind w:left="0"/>
        <w:rPr>
          <w:rFonts w:ascii="Arial" w:hAnsi="Arial" w:cs="Arial"/>
          <w:b/>
          <w:color w:val="000000"/>
          <w:sz w:val="20"/>
          <w:szCs w:val="20"/>
          <w:lang w:val="en-US"/>
        </w:rPr>
      </w:pPr>
      <w:r>
        <w:rPr>
          <w:rFonts w:ascii="Arial" w:hAnsi="Arial" w:cs="Arial"/>
          <w:b/>
          <w:color w:val="000000"/>
          <w:sz w:val="20"/>
          <w:szCs w:val="20"/>
          <w:lang w:val="en-US"/>
        </w:rPr>
        <w:t>Fig. 3</w:t>
      </w:r>
    </w:p>
    <w:p w:rsidR="00500B8A" w:rsidRDefault="00500B8A" w:rsidP="00E61570">
      <w:pPr>
        <w:pStyle w:val="ListParagraph"/>
        <w:ind w:left="0"/>
        <w:rPr>
          <w:rFonts w:ascii="Arial" w:hAnsi="Arial" w:cs="Arial"/>
          <w:b/>
          <w:color w:val="000000"/>
          <w:sz w:val="20"/>
          <w:szCs w:val="20"/>
          <w:lang w:val="en-US"/>
        </w:rPr>
      </w:pPr>
    </w:p>
    <w:p w:rsidR="00500B8A" w:rsidRPr="009A7CD8" w:rsidRDefault="00500B8A" w:rsidP="00E61570">
      <w:pPr>
        <w:pStyle w:val="ListParagraph"/>
        <w:ind w:left="0"/>
        <w:rPr>
          <w:rFonts w:ascii="Arial" w:hAnsi="Arial" w:cs="Arial"/>
          <w:b/>
          <w:color w:val="000000"/>
          <w:sz w:val="20"/>
          <w:szCs w:val="20"/>
          <w:lang w:val="en-US"/>
        </w:rPr>
      </w:pPr>
    </w:p>
    <w:p w:rsidR="005614D2" w:rsidRPr="00A01979" w:rsidRDefault="005614D2" w:rsidP="005614D2">
      <w:pPr>
        <w:ind w:left="-284" w:right="-284"/>
        <w:rPr>
          <w:rFonts w:ascii="Arial" w:hAnsi="Arial" w:cs="Arial"/>
          <w:b/>
          <w:color w:val="000000"/>
          <w:sz w:val="20"/>
          <w:szCs w:val="20"/>
          <w:lang w:val="en-US"/>
        </w:rPr>
      </w:pPr>
      <w:r w:rsidRPr="00A01979">
        <w:rPr>
          <w:rFonts w:ascii="Arial" w:hAnsi="Arial" w:cs="Arial"/>
          <w:b/>
          <w:color w:val="000000"/>
          <w:sz w:val="20"/>
          <w:szCs w:val="20"/>
          <w:lang w:val="en-US"/>
        </w:rPr>
        <w:t xml:space="preserve">Conclusions: </w:t>
      </w:r>
    </w:p>
    <w:p w:rsidR="0004617A" w:rsidRPr="00E61570" w:rsidRDefault="0004617A" w:rsidP="00E61570">
      <w:pPr>
        <w:pStyle w:val="ListParagraph"/>
        <w:numPr>
          <w:ilvl w:val="0"/>
          <w:numId w:val="9"/>
        </w:numPr>
        <w:autoSpaceDE w:val="0"/>
        <w:autoSpaceDN w:val="0"/>
        <w:adjustRightInd w:val="0"/>
        <w:ind w:left="0" w:hanging="284"/>
        <w:rPr>
          <w:rFonts w:ascii="Arial" w:hAnsi="Arial" w:cs="Arial"/>
          <w:color w:val="231F20"/>
          <w:sz w:val="20"/>
          <w:szCs w:val="20"/>
          <w:lang w:val="en-US"/>
        </w:rPr>
      </w:pPr>
      <w:r w:rsidRPr="00E61570">
        <w:rPr>
          <w:rFonts w:ascii="Arial" w:hAnsi="Arial" w:cs="Arial"/>
          <w:color w:val="000000"/>
          <w:sz w:val="20"/>
          <w:szCs w:val="20"/>
          <w:lang w:val="en-US"/>
        </w:rPr>
        <w:t xml:space="preserve">Preliminary data from the PiSARRO phase Ib study indicate that APR-246 can be combined with </w:t>
      </w:r>
      <w:del w:id="23" w:author="Ignace Vergote" w:date="2015-04-06T10:46:00Z">
        <w:r w:rsidRPr="00E61570" w:rsidDel="000B4838">
          <w:rPr>
            <w:rFonts w:ascii="Arial" w:hAnsi="Arial" w:cs="Arial"/>
            <w:color w:val="000000"/>
            <w:sz w:val="20"/>
            <w:szCs w:val="20"/>
            <w:lang w:val="en-US"/>
          </w:rPr>
          <w:delText xml:space="preserve">chemotherapy </w:delText>
        </w:r>
      </w:del>
      <w:ins w:id="24" w:author="Ignace Vergote" w:date="2015-04-06T10:46:00Z">
        <w:r w:rsidR="000B4838">
          <w:rPr>
            <w:rFonts w:ascii="Arial" w:hAnsi="Arial" w:cs="Arial"/>
            <w:color w:val="000000"/>
            <w:sz w:val="20"/>
            <w:szCs w:val="20"/>
            <w:lang w:val="en-US"/>
          </w:rPr>
          <w:t xml:space="preserve">carboplatin and PLD </w:t>
        </w:r>
      </w:ins>
      <w:r w:rsidRPr="00E61570">
        <w:rPr>
          <w:rFonts w:ascii="Arial" w:hAnsi="Arial" w:cs="Arial"/>
          <w:color w:val="000000"/>
          <w:sz w:val="20"/>
          <w:szCs w:val="20"/>
          <w:lang w:val="en-US"/>
        </w:rPr>
        <w:t xml:space="preserve">at relevant doses. </w:t>
      </w:r>
    </w:p>
    <w:p w:rsidR="0004617A" w:rsidRPr="00E61570" w:rsidRDefault="0004617A" w:rsidP="00E61570">
      <w:pPr>
        <w:pStyle w:val="ListParagraph"/>
        <w:numPr>
          <w:ilvl w:val="0"/>
          <w:numId w:val="9"/>
        </w:numPr>
        <w:autoSpaceDE w:val="0"/>
        <w:autoSpaceDN w:val="0"/>
        <w:adjustRightInd w:val="0"/>
        <w:ind w:left="0" w:hanging="284"/>
        <w:rPr>
          <w:rFonts w:ascii="Arial" w:hAnsi="Arial" w:cs="Arial"/>
          <w:color w:val="231F20"/>
          <w:sz w:val="20"/>
          <w:szCs w:val="20"/>
          <w:lang w:val="en-US"/>
        </w:rPr>
      </w:pPr>
      <w:r w:rsidRPr="00E61570">
        <w:rPr>
          <w:rFonts w:ascii="Arial" w:hAnsi="Arial" w:cs="Arial"/>
          <w:color w:val="000000"/>
          <w:sz w:val="20"/>
          <w:szCs w:val="20"/>
          <w:lang w:val="en-US"/>
        </w:rPr>
        <w:t>A</w:t>
      </w:r>
      <w:r w:rsidR="00343514" w:rsidRPr="00E61570">
        <w:rPr>
          <w:rFonts w:ascii="Arial" w:hAnsi="Arial" w:cs="Arial"/>
          <w:color w:val="000000"/>
          <w:sz w:val="20"/>
          <w:szCs w:val="20"/>
          <w:lang w:val="en-US"/>
        </w:rPr>
        <w:t xml:space="preserve"> possible </w:t>
      </w:r>
      <w:del w:id="25" w:author="Ignace Vergote" w:date="2015-04-06T10:47:00Z">
        <w:r w:rsidR="00343514" w:rsidRPr="00E61570" w:rsidDel="000B4838">
          <w:rPr>
            <w:rFonts w:ascii="Arial" w:hAnsi="Arial" w:cs="Arial"/>
            <w:color w:val="000000"/>
            <w:sz w:val="20"/>
            <w:szCs w:val="20"/>
            <w:lang w:val="en-US"/>
          </w:rPr>
          <w:delText xml:space="preserve">potentiation </w:delText>
        </w:r>
      </w:del>
      <w:ins w:id="26" w:author="Ignace Vergote" w:date="2015-04-06T10:47:00Z">
        <w:r w:rsidR="000B4838">
          <w:rPr>
            <w:rFonts w:ascii="Arial" w:hAnsi="Arial" w:cs="Arial"/>
            <w:color w:val="000000"/>
            <w:sz w:val="20"/>
            <w:szCs w:val="20"/>
            <w:lang w:val="en-US"/>
          </w:rPr>
          <w:t>increase</w:t>
        </w:r>
        <w:r w:rsidR="000B4838" w:rsidRPr="00E61570">
          <w:rPr>
            <w:rFonts w:ascii="Arial" w:hAnsi="Arial" w:cs="Arial"/>
            <w:color w:val="000000"/>
            <w:sz w:val="20"/>
            <w:szCs w:val="20"/>
            <w:lang w:val="en-US"/>
          </w:rPr>
          <w:t xml:space="preserve"> </w:t>
        </w:r>
      </w:ins>
      <w:r w:rsidR="00343514" w:rsidRPr="00E61570">
        <w:rPr>
          <w:rFonts w:ascii="Arial" w:hAnsi="Arial" w:cs="Arial"/>
          <w:color w:val="000000"/>
          <w:sz w:val="20"/>
          <w:szCs w:val="20"/>
          <w:lang w:val="en-US"/>
        </w:rPr>
        <w:t>of the chemotherapy related hematological side effects</w:t>
      </w:r>
      <w:r w:rsidRPr="00E61570">
        <w:rPr>
          <w:rFonts w:ascii="Arial" w:hAnsi="Arial" w:cs="Arial"/>
          <w:color w:val="000000"/>
          <w:sz w:val="20"/>
          <w:szCs w:val="20"/>
          <w:lang w:val="en-US"/>
        </w:rPr>
        <w:t xml:space="preserve"> cannot be ruled out at this stage. </w:t>
      </w:r>
    </w:p>
    <w:p w:rsidR="0004617A" w:rsidRPr="00E61570" w:rsidRDefault="0004617A" w:rsidP="00E61570">
      <w:pPr>
        <w:pStyle w:val="ListParagraph"/>
        <w:numPr>
          <w:ilvl w:val="0"/>
          <w:numId w:val="9"/>
        </w:numPr>
        <w:autoSpaceDE w:val="0"/>
        <w:autoSpaceDN w:val="0"/>
        <w:adjustRightInd w:val="0"/>
        <w:ind w:left="0" w:hanging="284"/>
        <w:rPr>
          <w:rFonts w:ascii="Arial" w:hAnsi="Arial" w:cs="Arial"/>
          <w:color w:val="231F20"/>
          <w:sz w:val="20"/>
          <w:szCs w:val="20"/>
          <w:lang w:val="en-US"/>
        </w:rPr>
      </w:pPr>
      <w:r w:rsidRPr="00E61570">
        <w:rPr>
          <w:rFonts w:ascii="Arial" w:hAnsi="Arial" w:cs="Arial"/>
          <w:color w:val="000000"/>
          <w:sz w:val="20"/>
          <w:szCs w:val="20"/>
          <w:lang w:val="en-US"/>
        </w:rPr>
        <w:t>The p</w:t>
      </w:r>
      <w:r w:rsidR="00D34F18" w:rsidRPr="00E61570">
        <w:rPr>
          <w:rFonts w:ascii="Arial" w:hAnsi="Arial" w:cs="Arial"/>
          <w:color w:val="000000"/>
          <w:sz w:val="20"/>
          <w:szCs w:val="20"/>
          <w:lang w:val="en-US"/>
        </w:rPr>
        <w:t xml:space="preserve">reliminary </w:t>
      </w:r>
      <w:r w:rsidRPr="00E61570">
        <w:rPr>
          <w:rFonts w:ascii="Arial" w:hAnsi="Arial" w:cs="Arial"/>
          <w:color w:val="000000"/>
          <w:sz w:val="20"/>
          <w:szCs w:val="20"/>
          <w:lang w:val="en-US"/>
        </w:rPr>
        <w:t xml:space="preserve">efficacy </w:t>
      </w:r>
      <w:r w:rsidR="00D34F18" w:rsidRPr="00E61570">
        <w:rPr>
          <w:rFonts w:ascii="Arial" w:hAnsi="Arial" w:cs="Arial"/>
          <w:color w:val="000000"/>
          <w:sz w:val="20"/>
          <w:szCs w:val="20"/>
          <w:lang w:val="en-US"/>
        </w:rPr>
        <w:t xml:space="preserve">data indicate that APR-246 in combination with chemotherapy has </w:t>
      </w:r>
      <w:r w:rsidRPr="00E61570">
        <w:rPr>
          <w:rFonts w:ascii="Arial" w:hAnsi="Arial" w:cs="Arial"/>
          <w:color w:val="000000"/>
          <w:sz w:val="20"/>
          <w:szCs w:val="20"/>
          <w:lang w:val="en-US"/>
        </w:rPr>
        <w:t xml:space="preserve">activity in patients with PFI 6-12 mo as well as with PFI 12-24 </w:t>
      </w:r>
      <w:commentRangeStart w:id="27"/>
      <w:r w:rsidRPr="00E61570">
        <w:rPr>
          <w:rFonts w:ascii="Arial" w:hAnsi="Arial" w:cs="Arial"/>
          <w:color w:val="000000"/>
          <w:sz w:val="20"/>
          <w:szCs w:val="20"/>
          <w:lang w:val="en-US"/>
        </w:rPr>
        <w:t>mo</w:t>
      </w:r>
      <w:commentRangeEnd w:id="27"/>
      <w:r w:rsidR="000B4838">
        <w:rPr>
          <w:rStyle w:val="CommentReference"/>
        </w:rPr>
        <w:commentReference w:id="27"/>
      </w:r>
      <w:r w:rsidRPr="00E61570">
        <w:rPr>
          <w:rFonts w:ascii="Arial" w:hAnsi="Arial" w:cs="Arial"/>
          <w:color w:val="000000"/>
          <w:sz w:val="20"/>
          <w:szCs w:val="20"/>
          <w:lang w:val="en-US"/>
        </w:rPr>
        <w:t xml:space="preserve">. </w:t>
      </w:r>
    </w:p>
    <w:p w:rsidR="00D34F18" w:rsidRPr="00E61570" w:rsidRDefault="0004617A" w:rsidP="00E61570">
      <w:pPr>
        <w:pStyle w:val="ListParagraph"/>
        <w:numPr>
          <w:ilvl w:val="0"/>
          <w:numId w:val="9"/>
        </w:numPr>
        <w:autoSpaceDE w:val="0"/>
        <w:autoSpaceDN w:val="0"/>
        <w:adjustRightInd w:val="0"/>
        <w:ind w:left="0" w:hanging="284"/>
        <w:rPr>
          <w:rFonts w:ascii="Arial" w:hAnsi="Arial" w:cs="Arial"/>
          <w:color w:val="231F20"/>
          <w:sz w:val="20"/>
          <w:szCs w:val="20"/>
          <w:lang w:val="en-US"/>
        </w:rPr>
      </w:pPr>
      <w:r w:rsidRPr="001F4E2D">
        <w:rPr>
          <w:rFonts w:ascii="Arial" w:hAnsi="Arial" w:cs="Arial"/>
          <w:color w:val="000000"/>
          <w:sz w:val="20"/>
          <w:szCs w:val="20"/>
          <w:lang w:val="en-US"/>
        </w:rPr>
        <w:t>APR-246 in combination with chemotherapy has</w:t>
      </w:r>
      <w:r w:rsidRPr="0004617A">
        <w:rPr>
          <w:rFonts w:ascii="Arial" w:hAnsi="Arial" w:cs="Arial"/>
          <w:color w:val="000000"/>
          <w:sz w:val="20"/>
          <w:szCs w:val="20"/>
          <w:lang w:val="en-US"/>
        </w:rPr>
        <w:t xml:space="preserve"> </w:t>
      </w:r>
      <w:r w:rsidR="00D34F18" w:rsidRPr="00E61570">
        <w:rPr>
          <w:rFonts w:ascii="Arial" w:hAnsi="Arial" w:cs="Arial"/>
          <w:color w:val="000000"/>
          <w:sz w:val="20"/>
          <w:szCs w:val="20"/>
          <w:lang w:val="en-US"/>
        </w:rPr>
        <w:t>an encouraging safety and activity profile</w:t>
      </w:r>
      <w:r w:rsidR="00086B00" w:rsidRPr="00E61570">
        <w:rPr>
          <w:rFonts w:ascii="Arial" w:hAnsi="Arial" w:cs="Arial"/>
          <w:color w:val="000000"/>
          <w:sz w:val="20"/>
          <w:szCs w:val="20"/>
          <w:lang w:val="en-US"/>
        </w:rPr>
        <w:t xml:space="preserve">, </w:t>
      </w:r>
      <w:r w:rsidR="00D34F18" w:rsidRPr="00E61570">
        <w:rPr>
          <w:rFonts w:ascii="Arial" w:hAnsi="Arial" w:cs="Arial"/>
          <w:color w:val="231F20"/>
          <w:sz w:val="20"/>
          <w:szCs w:val="20"/>
          <w:lang w:val="en-US"/>
        </w:rPr>
        <w:t>support</w:t>
      </w:r>
      <w:r w:rsidR="00086B00" w:rsidRPr="00E61570">
        <w:rPr>
          <w:rFonts w:ascii="Arial" w:hAnsi="Arial" w:cs="Arial"/>
          <w:color w:val="231F20"/>
          <w:sz w:val="20"/>
          <w:szCs w:val="20"/>
          <w:lang w:val="en-US"/>
        </w:rPr>
        <w:t>ing</w:t>
      </w:r>
      <w:r w:rsidR="00D34F18" w:rsidRPr="00E61570">
        <w:rPr>
          <w:rFonts w:ascii="Arial" w:hAnsi="Arial" w:cs="Arial"/>
          <w:color w:val="231F20"/>
          <w:sz w:val="20"/>
          <w:szCs w:val="20"/>
          <w:lang w:val="en-US"/>
        </w:rPr>
        <w:t xml:space="preserve"> </w:t>
      </w:r>
      <w:r w:rsidR="00086B00" w:rsidRPr="00E61570">
        <w:rPr>
          <w:rFonts w:ascii="Arial" w:hAnsi="Arial" w:cs="Arial"/>
          <w:color w:val="231F20"/>
          <w:sz w:val="20"/>
          <w:szCs w:val="20"/>
          <w:lang w:val="en-US"/>
        </w:rPr>
        <w:t>continuation of the study in Phase II</w:t>
      </w:r>
      <w:r w:rsidR="00D34F18" w:rsidRPr="00E61570">
        <w:rPr>
          <w:rFonts w:ascii="Arial" w:hAnsi="Arial" w:cs="Arial"/>
          <w:color w:val="231F20"/>
          <w:sz w:val="20"/>
          <w:szCs w:val="20"/>
          <w:lang w:val="en-US"/>
        </w:rPr>
        <w:t xml:space="preserve"> </w:t>
      </w:r>
      <w:r w:rsidR="00086B00" w:rsidRPr="00E61570">
        <w:rPr>
          <w:rFonts w:ascii="Arial" w:hAnsi="Arial" w:cs="Arial"/>
          <w:color w:val="231F20"/>
          <w:sz w:val="20"/>
          <w:szCs w:val="20"/>
          <w:lang w:val="en-US"/>
        </w:rPr>
        <w:t xml:space="preserve">as soon as the </w:t>
      </w:r>
      <w:ins w:id="28" w:author="Ignace Vergote" w:date="2015-04-06T10:47:00Z">
        <w:r w:rsidR="000B4838">
          <w:rPr>
            <w:rFonts w:ascii="Arial" w:hAnsi="Arial" w:cs="Arial"/>
            <w:color w:val="231F20"/>
            <w:sz w:val="20"/>
            <w:szCs w:val="20"/>
            <w:lang w:val="en-US"/>
          </w:rPr>
          <w:t xml:space="preserve">recommended </w:t>
        </w:r>
      </w:ins>
      <w:r w:rsidR="00086B00" w:rsidRPr="00E61570">
        <w:rPr>
          <w:rFonts w:ascii="Arial" w:hAnsi="Arial" w:cs="Arial"/>
          <w:color w:val="231F20"/>
          <w:sz w:val="20"/>
          <w:szCs w:val="20"/>
          <w:lang w:val="en-US"/>
        </w:rPr>
        <w:t xml:space="preserve">dose </w:t>
      </w:r>
      <w:ins w:id="29" w:author="Ignace Vergote" w:date="2015-04-06T10:47:00Z">
        <w:r w:rsidR="000B4838">
          <w:rPr>
            <w:rFonts w:ascii="Arial" w:hAnsi="Arial" w:cs="Arial"/>
            <w:color w:val="231F20"/>
            <w:sz w:val="20"/>
            <w:szCs w:val="20"/>
            <w:lang w:val="en-US"/>
          </w:rPr>
          <w:t xml:space="preserve">for phase II </w:t>
        </w:r>
      </w:ins>
      <w:r w:rsidR="00086B00" w:rsidRPr="00E61570">
        <w:rPr>
          <w:rFonts w:ascii="Arial" w:hAnsi="Arial" w:cs="Arial"/>
          <w:color w:val="231F20"/>
          <w:sz w:val="20"/>
          <w:szCs w:val="20"/>
          <w:lang w:val="en-US"/>
        </w:rPr>
        <w:t>has been established</w:t>
      </w:r>
      <w:r w:rsidR="00D34F18" w:rsidRPr="00E61570">
        <w:rPr>
          <w:rFonts w:ascii="Arial" w:hAnsi="Arial" w:cs="Arial"/>
          <w:color w:val="231F20"/>
          <w:sz w:val="20"/>
          <w:szCs w:val="20"/>
          <w:lang w:val="en-US"/>
        </w:rPr>
        <w:t xml:space="preserve">. </w:t>
      </w:r>
    </w:p>
    <w:p w:rsidR="00D34F18" w:rsidRDefault="00D34F18" w:rsidP="005614D2">
      <w:pPr>
        <w:ind w:left="-284" w:right="-284"/>
        <w:rPr>
          <w:rFonts w:ascii="Arial" w:hAnsi="Arial" w:cs="Arial"/>
          <w:color w:val="000000"/>
          <w:sz w:val="20"/>
          <w:szCs w:val="20"/>
          <w:lang w:val="en-US"/>
        </w:rPr>
      </w:pPr>
    </w:p>
    <w:p w:rsidR="005614D2" w:rsidRPr="00A01979" w:rsidRDefault="005614D2" w:rsidP="005614D2">
      <w:pPr>
        <w:ind w:left="-284" w:right="-284"/>
        <w:rPr>
          <w:rFonts w:ascii="Arial" w:hAnsi="Arial" w:cs="Arial"/>
          <w:color w:val="000000"/>
          <w:sz w:val="20"/>
          <w:szCs w:val="20"/>
          <w:lang w:val="en-US"/>
        </w:rPr>
      </w:pPr>
    </w:p>
    <w:p w:rsidR="005614D2" w:rsidRPr="00A01979" w:rsidRDefault="005614D2" w:rsidP="006E66DA">
      <w:pPr>
        <w:ind w:left="-284" w:right="-284"/>
        <w:rPr>
          <w:rFonts w:ascii="Arial" w:hAnsi="Arial" w:cs="Arial"/>
          <w:color w:val="000000"/>
          <w:sz w:val="20"/>
          <w:szCs w:val="20"/>
          <w:lang w:val="en-US"/>
        </w:rPr>
      </w:pPr>
    </w:p>
    <w:p w:rsidR="005614D2" w:rsidRPr="00A01979" w:rsidRDefault="005614D2" w:rsidP="005614D2">
      <w:pPr>
        <w:ind w:left="-284" w:right="-284"/>
        <w:rPr>
          <w:rFonts w:ascii="Arial" w:hAnsi="Arial" w:cs="Arial"/>
          <w:b/>
          <w:color w:val="000000"/>
          <w:sz w:val="20"/>
          <w:szCs w:val="20"/>
          <w:lang w:val="en-US"/>
        </w:rPr>
      </w:pPr>
      <w:r w:rsidRPr="00A01979">
        <w:rPr>
          <w:rFonts w:ascii="Arial" w:hAnsi="Arial" w:cs="Arial"/>
          <w:b/>
          <w:color w:val="000000"/>
          <w:sz w:val="20"/>
          <w:szCs w:val="20"/>
          <w:lang w:val="en-US"/>
        </w:rPr>
        <w:t xml:space="preserve">References: </w:t>
      </w:r>
    </w:p>
    <w:p w:rsidR="006434C5" w:rsidRPr="00E61570" w:rsidRDefault="00B625C9" w:rsidP="00E61570">
      <w:pPr>
        <w:pStyle w:val="ListParagraph"/>
        <w:numPr>
          <w:ilvl w:val="0"/>
          <w:numId w:val="6"/>
        </w:numPr>
        <w:tabs>
          <w:tab w:val="left" w:pos="0"/>
        </w:tabs>
        <w:spacing w:after="60"/>
        <w:rPr>
          <w:rFonts w:ascii="ArialMT" w:hAnsi="ArialMT" w:cs="ArialMT"/>
          <w:sz w:val="18"/>
          <w:szCs w:val="18"/>
          <w:lang w:val="en-US"/>
        </w:rPr>
      </w:pPr>
      <w:proofErr w:type="spellStart"/>
      <w:r w:rsidRPr="00E61570">
        <w:rPr>
          <w:rFonts w:ascii="ArialMT" w:hAnsi="ArialMT" w:cs="ArialMT"/>
          <w:sz w:val="18"/>
          <w:szCs w:val="18"/>
          <w:lang w:val="en-US"/>
        </w:rPr>
        <w:t>Bykov</w:t>
      </w:r>
      <w:proofErr w:type="spellEnd"/>
      <w:r w:rsidRPr="00E61570">
        <w:rPr>
          <w:rFonts w:ascii="ArialMT" w:hAnsi="ArialMT" w:cs="ArialMT"/>
          <w:sz w:val="18"/>
          <w:szCs w:val="18"/>
          <w:lang w:val="en-US"/>
        </w:rPr>
        <w:t xml:space="preserve"> VJ, </w:t>
      </w:r>
      <w:proofErr w:type="spellStart"/>
      <w:r w:rsidRPr="00E61570">
        <w:rPr>
          <w:rFonts w:ascii="ArialMT" w:hAnsi="ArialMT" w:cs="ArialMT"/>
          <w:sz w:val="18"/>
          <w:szCs w:val="18"/>
          <w:lang w:val="en-US"/>
        </w:rPr>
        <w:t>Issaeva</w:t>
      </w:r>
      <w:proofErr w:type="spellEnd"/>
      <w:r w:rsidRPr="00E61570">
        <w:rPr>
          <w:rFonts w:ascii="ArialMT" w:hAnsi="ArialMT" w:cs="ArialMT"/>
          <w:sz w:val="18"/>
          <w:szCs w:val="18"/>
          <w:lang w:val="en-US"/>
        </w:rPr>
        <w:t xml:space="preserve"> N, Shilov A, Hultcrantz M, Pugacheva E, Chumakov P, Bergman J, Wiman KG, Selivanova G.</w:t>
      </w:r>
      <w:r w:rsidR="00DD7506">
        <w:rPr>
          <w:rFonts w:ascii="ArialMT" w:hAnsi="ArialMT" w:cs="ArialMT"/>
          <w:sz w:val="18"/>
          <w:szCs w:val="18"/>
          <w:lang w:val="en-US"/>
        </w:rPr>
        <w:t xml:space="preserve"> </w:t>
      </w:r>
      <w:r w:rsidR="006434C5" w:rsidRPr="00E61570">
        <w:rPr>
          <w:rFonts w:ascii="ArialMT" w:hAnsi="ArialMT" w:cs="ArialMT"/>
          <w:sz w:val="18"/>
          <w:szCs w:val="18"/>
          <w:lang w:val="en-US"/>
        </w:rPr>
        <w:t xml:space="preserve">2002. Restoration of the tumor suppressor function to mutant p53 by a low-molecular-weight compound. </w:t>
      </w:r>
      <w:r w:rsidR="006434C5" w:rsidRPr="00E61570">
        <w:rPr>
          <w:rFonts w:ascii="ArialMT" w:hAnsi="ArialMT" w:cs="ArialMT"/>
          <w:i/>
          <w:sz w:val="18"/>
          <w:szCs w:val="18"/>
          <w:lang w:val="en-US"/>
        </w:rPr>
        <w:t>Nat Med.</w:t>
      </w:r>
      <w:r w:rsidR="006434C5" w:rsidRPr="00E61570">
        <w:rPr>
          <w:rFonts w:ascii="ArialMT" w:hAnsi="ArialMT" w:cs="ArialMT"/>
          <w:sz w:val="18"/>
          <w:szCs w:val="18"/>
          <w:lang w:val="en-US"/>
        </w:rPr>
        <w:t xml:space="preserve"> </w:t>
      </w:r>
      <w:r w:rsidR="006434C5" w:rsidRPr="00E61570">
        <w:rPr>
          <w:rFonts w:ascii="ArialMT" w:hAnsi="ArialMT" w:cs="ArialMT"/>
          <w:sz w:val="18"/>
          <w:szCs w:val="18"/>
        </w:rPr>
        <w:t>8(3):282-8</w:t>
      </w:r>
      <w:r w:rsidR="006434C5" w:rsidRPr="00E61570">
        <w:rPr>
          <w:rFonts w:ascii="ArialMT" w:hAnsi="ArialMT" w:cs="ArialMT"/>
          <w:sz w:val="18"/>
          <w:szCs w:val="18"/>
          <w:lang w:val="en-US"/>
        </w:rPr>
        <w:t>.</w:t>
      </w:r>
    </w:p>
    <w:p w:rsidR="006B3A72" w:rsidRDefault="006B5516" w:rsidP="00E61570">
      <w:pPr>
        <w:pStyle w:val="ListParagraph"/>
        <w:numPr>
          <w:ilvl w:val="0"/>
          <w:numId w:val="6"/>
        </w:numPr>
        <w:tabs>
          <w:tab w:val="left" w:pos="0"/>
        </w:tabs>
        <w:spacing w:after="60"/>
        <w:rPr>
          <w:rFonts w:ascii="ArialMT" w:hAnsi="ArialMT" w:cs="ArialMT"/>
          <w:sz w:val="18"/>
          <w:szCs w:val="18"/>
          <w:lang w:val="en-US"/>
        </w:rPr>
      </w:pPr>
      <w:r w:rsidRPr="00E61570">
        <w:rPr>
          <w:rFonts w:ascii="Arial" w:hAnsi="Arial" w:cs="Arial"/>
          <w:sz w:val="18"/>
          <w:szCs w:val="18"/>
          <w:lang w:val="en-US"/>
        </w:rPr>
        <w:t xml:space="preserve">Lambert JM, </w:t>
      </w:r>
      <w:proofErr w:type="spellStart"/>
      <w:r w:rsidRPr="00E61570">
        <w:rPr>
          <w:rFonts w:ascii="Arial" w:hAnsi="Arial" w:cs="Arial"/>
          <w:sz w:val="18"/>
          <w:szCs w:val="18"/>
          <w:lang w:val="en-US"/>
        </w:rPr>
        <w:t>Gorzov</w:t>
      </w:r>
      <w:proofErr w:type="spellEnd"/>
      <w:r w:rsidRPr="00E61570">
        <w:rPr>
          <w:rFonts w:ascii="Arial" w:hAnsi="Arial" w:cs="Arial"/>
          <w:sz w:val="18"/>
          <w:szCs w:val="18"/>
          <w:lang w:val="en-US"/>
        </w:rPr>
        <w:t xml:space="preserve"> P, </w:t>
      </w:r>
      <w:proofErr w:type="spellStart"/>
      <w:r w:rsidRPr="00E61570">
        <w:rPr>
          <w:rFonts w:ascii="Arial" w:hAnsi="Arial" w:cs="Arial"/>
          <w:sz w:val="18"/>
          <w:szCs w:val="18"/>
          <w:lang w:val="en-US"/>
        </w:rPr>
        <w:t>Veprintsev</w:t>
      </w:r>
      <w:proofErr w:type="spellEnd"/>
      <w:r w:rsidRPr="00E61570">
        <w:rPr>
          <w:rFonts w:ascii="Arial" w:hAnsi="Arial" w:cs="Arial"/>
          <w:sz w:val="18"/>
          <w:szCs w:val="18"/>
          <w:lang w:val="en-US"/>
        </w:rPr>
        <w:t xml:space="preserve"> DB, Söderqvist M, Segerbäck D, Bergman J, Fersht AR, Hainaut P, Wiman KG, Bykov VJ. 2009. </w:t>
      </w:r>
      <w:r w:rsidR="00406502" w:rsidRPr="00E61570">
        <w:rPr>
          <w:rFonts w:ascii="Arial" w:hAnsi="Arial" w:cs="Arial"/>
          <w:sz w:val="18"/>
          <w:szCs w:val="18"/>
          <w:lang w:val="en-US"/>
        </w:rPr>
        <w:t xml:space="preserve">PRIMA-1 reactivates mutant p53 by covalent binding to the core domain. </w:t>
      </w:r>
      <w:r w:rsidR="00406502" w:rsidRPr="00E61570">
        <w:rPr>
          <w:rFonts w:ascii="Arial" w:hAnsi="Arial" w:cs="Arial"/>
          <w:i/>
          <w:sz w:val="18"/>
          <w:szCs w:val="18"/>
          <w:lang w:val="en-US"/>
        </w:rPr>
        <w:t>Cancer Cell.</w:t>
      </w:r>
      <w:r w:rsidR="00406502" w:rsidRPr="00E61570">
        <w:rPr>
          <w:rFonts w:ascii="Arial" w:hAnsi="Arial" w:cs="Arial"/>
          <w:sz w:val="18"/>
          <w:szCs w:val="18"/>
          <w:lang w:val="en-US"/>
        </w:rPr>
        <w:t xml:space="preserve"> 15(5):376-88</w:t>
      </w:r>
      <w:r w:rsidR="006B3A72" w:rsidRPr="00E61570">
        <w:rPr>
          <w:rFonts w:ascii="ArialMT" w:hAnsi="ArialMT" w:cs="ArialMT"/>
          <w:sz w:val="18"/>
          <w:szCs w:val="18"/>
          <w:lang w:val="en-US"/>
        </w:rPr>
        <w:t>.</w:t>
      </w:r>
    </w:p>
    <w:p w:rsidR="00144EC4" w:rsidRPr="00E61570" w:rsidRDefault="00144EC4" w:rsidP="00E61570">
      <w:pPr>
        <w:pStyle w:val="ListParagraph"/>
        <w:numPr>
          <w:ilvl w:val="0"/>
          <w:numId w:val="6"/>
        </w:numPr>
        <w:tabs>
          <w:tab w:val="left" w:pos="0"/>
        </w:tabs>
        <w:spacing w:after="60"/>
        <w:rPr>
          <w:rFonts w:ascii="ArialMT" w:hAnsi="ArialMT" w:cs="ArialMT"/>
          <w:sz w:val="18"/>
          <w:szCs w:val="18"/>
          <w:lang w:val="en-US"/>
        </w:rPr>
      </w:pPr>
      <w:r w:rsidRPr="00AE2EE9">
        <w:rPr>
          <w:rFonts w:ascii="Arial" w:hAnsi="Arial" w:cs="Arial"/>
          <w:color w:val="231F20"/>
          <w:sz w:val="20"/>
          <w:szCs w:val="20"/>
          <w:lang w:val="en-US"/>
        </w:rPr>
        <w:t>Mohell et al. Abstract #1801, AACR 2014</w:t>
      </w:r>
    </w:p>
    <w:p w:rsidR="00144EC4" w:rsidRPr="00E61570" w:rsidRDefault="00144EC4" w:rsidP="00E61570">
      <w:pPr>
        <w:pStyle w:val="ListParagraph"/>
        <w:numPr>
          <w:ilvl w:val="0"/>
          <w:numId w:val="6"/>
        </w:numPr>
        <w:tabs>
          <w:tab w:val="left" w:pos="0"/>
        </w:tabs>
        <w:spacing w:after="60"/>
        <w:rPr>
          <w:rFonts w:ascii="ArialMT" w:hAnsi="ArialMT" w:cs="ArialMT"/>
          <w:sz w:val="18"/>
          <w:szCs w:val="18"/>
          <w:lang w:val="en-US"/>
        </w:rPr>
      </w:pPr>
      <w:r w:rsidRPr="00AE2EE9">
        <w:rPr>
          <w:rFonts w:ascii="Arial" w:hAnsi="Arial" w:cs="Arial"/>
          <w:color w:val="231F20"/>
          <w:sz w:val="20"/>
          <w:szCs w:val="20"/>
          <w:lang w:val="en-US"/>
        </w:rPr>
        <w:t>Lambert et al. Oncogene, 2010</w:t>
      </w:r>
    </w:p>
    <w:p w:rsidR="00884842" w:rsidRPr="00E61570" w:rsidRDefault="00884842" w:rsidP="00E61570">
      <w:pPr>
        <w:pStyle w:val="ListParagraph"/>
        <w:numPr>
          <w:ilvl w:val="0"/>
          <w:numId w:val="6"/>
        </w:numPr>
        <w:tabs>
          <w:tab w:val="left" w:pos="0"/>
        </w:tabs>
        <w:spacing w:after="60"/>
        <w:rPr>
          <w:rFonts w:ascii="Arial" w:hAnsi="Arial" w:cs="Arial"/>
          <w:color w:val="000000"/>
          <w:sz w:val="18"/>
          <w:szCs w:val="18"/>
          <w:lang w:val="en-US"/>
        </w:rPr>
      </w:pPr>
      <w:r w:rsidRPr="00E61570">
        <w:rPr>
          <w:rFonts w:ascii="ArialMT" w:hAnsi="ArialMT" w:cs="ArialMT"/>
          <w:sz w:val="18"/>
          <w:szCs w:val="18"/>
          <w:lang w:val="en-US"/>
        </w:rPr>
        <w:t>http://p53.free.fr The TP53 Web Site (database)</w:t>
      </w:r>
    </w:p>
    <w:p w:rsidR="00050554" w:rsidRPr="00E61570" w:rsidRDefault="004839D3" w:rsidP="00E61570">
      <w:pPr>
        <w:pStyle w:val="ListParagraph"/>
        <w:numPr>
          <w:ilvl w:val="0"/>
          <w:numId w:val="6"/>
        </w:numPr>
        <w:tabs>
          <w:tab w:val="left" w:pos="0"/>
        </w:tabs>
        <w:spacing w:after="60"/>
        <w:rPr>
          <w:rFonts w:ascii="Arial" w:hAnsi="Arial" w:cs="Arial"/>
          <w:color w:val="000000"/>
          <w:sz w:val="18"/>
          <w:szCs w:val="18"/>
          <w:lang w:val="en-US"/>
        </w:rPr>
      </w:pPr>
      <w:r w:rsidRPr="00E61570">
        <w:rPr>
          <w:rFonts w:ascii="Arial" w:hAnsi="Arial" w:cs="Arial"/>
          <w:color w:val="000000"/>
          <w:sz w:val="18"/>
          <w:szCs w:val="18"/>
          <w:lang w:val="en-US"/>
        </w:rPr>
        <w:t xml:space="preserve">Ahmed AA, </w:t>
      </w:r>
      <w:proofErr w:type="spellStart"/>
      <w:r w:rsidRPr="00E61570">
        <w:rPr>
          <w:rFonts w:ascii="Arial" w:hAnsi="Arial" w:cs="Arial"/>
          <w:color w:val="000000"/>
          <w:sz w:val="18"/>
          <w:szCs w:val="18"/>
          <w:lang w:val="en-US"/>
        </w:rPr>
        <w:t>Etemadmoghadam</w:t>
      </w:r>
      <w:proofErr w:type="spellEnd"/>
      <w:r w:rsidRPr="00E61570">
        <w:rPr>
          <w:rFonts w:ascii="Arial" w:hAnsi="Arial" w:cs="Arial"/>
          <w:color w:val="000000"/>
          <w:sz w:val="18"/>
          <w:szCs w:val="18"/>
          <w:lang w:val="en-US"/>
        </w:rPr>
        <w:t xml:space="preserve"> D, Temple J, Lynch AG, Riad M, Sharma R, Stewart C, Fereday S, Caldas C, Defazio A, Bowtell D, Brenton JD. 2010. Driver mutations in TP53 are ubiquitous in high grade serous carcinoma of the ovary. </w:t>
      </w:r>
      <w:r w:rsidRPr="00E61570">
        <w:rPr>
          <w:rFonts w:ascii="Arial" w:hAnsi="Arial" w:cs="Arial"/>
          <w:i/>
          <w:color w:val="000000"/>
          <w:sz w:val="18"/>
          <w:szCs w:val="18"/>
          <w:lang w:val="en-US"/>
        </w:rPr>
        <w:t>J Pathol.</w:t>
      </w:r>
      <w:r w:rsidRPr="00E61570">
        <w:rPr>
          <w:rFonts w:ascii="Arial" w:hAnsi="Arial" w:cs="Arial"/>
          <w:color w:val="000000"/>
          <w:sz w:val="18"/>
          <w:szCs w:val="18"/>
          <w:lang w:val="en-US"/>
        </w:rPr>
        <w:t xml:space="preserve"> 221(1):49-56.</w:t>
      </w:r>
    </w:p>
    <w:p w:rsidR="003F6D32" w:rsidRDefault="00AD4EA0" w:rsidP="00E61570">
      <w:pPr>
        <w:pStyle w:val="ListParagraph"/>
        <w:numPr>
          <w:ilvl w:val="0"/>
          <w:numId w:val="6"/>
        </w:numPr>
        <w:tabs>
          <w:tab w:val="left" w:pos="0"/>
        </w:tabs>
        <w:spacing w:after="60"/>
        <w:rPr>
          <w:rFonts w:ascii="Arial" w:hAnsi="Arial" w:cs="Arial"/>
          <w:color w:val="000000"/>
          <w:sz w:val="18"/>
          <w:szCs w:val="18"/>
          <w:lang w:val="en-US"/>
        </w:rPr>
      </w:pPr>
      <w:proofErr w:type="spellStart"/>
      <w:r w:rsidRPr="00E61570">
        <w:rPr>
          <w:rFonts w:ascii="Arial" w:hAnsi="Arial" w:cs="Arial"/>
          <w:color w:val="000000"/>
          <w:sz w:val="18"/>
          <w:szCs w:val="18"/>
          <w:lang w:val="en-US"/>
        </w:rPr>
        <w:t>Reles</w:t>
      </w:r>
      <w:proofErr w:type="spellEnd"/>
      <w:r w:rsidRPr="00E61570">
        <w:rPr>
          <w:rFonts w:ascii="Arial" w:hAnsi="Arial" w:cs="Arial"/>
          <w:color w:val="000000"/>
          <w:sz w:val="18"/>
          <w:szCs w:val="18"/>
          <w:lang w:val="en-US"/>
        </w:rPr>
        <w:t xml:space="preserve"> A, Wen WH, Schmider A, Gee C, Runnebaum IB, Kilian U, Jones LA, El-Naggar A, Minguillon C, Schönborn I, Reich O, Kreienberg R, Lichtenegger W, Press MF. 2001. Correlation of p53 mutations with resistance to platinum-based chemotherapy and shortened survival in ovarian cancer. </w:t>
      </w:r>
      <w:r w:rsidRPr="00E61570">
        <w:rPr>
          <w:rFonts w:ascii="Arial" w:hAnsi="Arial" w:cs="Arial"/>
          <w:i/>
          <w:color w:val="000000"/>
          <w:sz w:val="18"/>
          <w:szCs w:val="18"/>
          <w:lang w:val="en-US"/>
        </w:rPr>
        <w:t>Clin Cancer Res.</w:t>
      </w:r>
      <w:r w:rsidRPr="00E61570">
        <w:rPr>
          <w:rFonts w:ascii="Arial" w:hAnsi="Arial" w:cs="Arial"/>
          <w:color w:val="000000"/>
          <w:sz w:val="18"/>
          <w:szCs w:val="18"/>
          <w:lang w:val="en-US"/>
        </w:rPr>
        <w:t xml:space="preserve"> 7(10):2984-97.</w:t>
      </w:r>
    </w:p>
    <w:p w:rsidR="00144EC4" w:rsidRPr="00E61570" w:rsidRDefault="00144EC4" w:rsidP="00E61570">
      <w:pPr>
        <w:pStyle w:val="ListParagraph"/>
        <w:numPr>
          <w:ilvl w:val="0"/>
          <w:numId w:val="6"/>
        </w:numPr>
        <w:tabs>
          <w:tab w:val="left" w:pos="0"/>
        </w:tabs>
        <w:spacing w:after="60"/>
        <w:rPr>
          <w:rFonts w:ascii="Arial" w:hAnsi="Arial" w:cs="Arial"/>
          <w:color w:val="000000"/>
          <w:sz w:val="18"/>
          <w:szCs w:val="18"/>
          <w:lang w:val="en-US"/>
        </w:rPr>
      </w:pPr>
      <w:r>
        <w:rPr>
          <w:rFonts w:ascii="Arial" w:hAnsi="Arial" w:cs="Arial"/>
          <w:color w:val="231F20"/>
          <w:sz w:val="20"/>
          <w:szCs w:val="20"/>
          <w:lang w:val="en-US"/>
        </w:rPr>
        <w:t>Pujade-Lauraine et al. JCO, 2010</w:t>
      </w:r>
    </w:p>
    <w:p w:rsidR="00406502" w:rsidRPr="00E61570" w:rsidRDefault="006B5516" w:rsidP="00E61570">
      <w:pPr>
        <w:pStyle w:val="ListParagraph"/>
        <w:numPr>
          <w:ilvl w:val="0"/>
          <w:numId w:val="6"/>
        </w:numPr>
        <w:tabs>
          <w:tab w:val="left" w:pos="0"/>
        </w:tabs>
        <w:spacing w:after="60"/>
        <w:rPr>
          <w:rFonts w:ascii="Arial" w:hAnsi="Arial" w:cs="Arial"/>
          <w:color w:val="000000"/>
          <w:sz w:val="18"/>
          <w:szCs w:val="18"/>
          <w:lang w:val="en-US"/>
        </w:rPr>
      </w:pPr>
      <w:r w:rsidRPr="00E61570">
        <w:rPr>
          <w:rFonts w:ascii="Arial" w:hAnsi="Arial" w:cs="Arial"/>
          <w:color w:val="000000"/>
          <w:sz w:val="18"/>
          <w:szCs w:val="18"/>
          <w:lang w:val="en-US"/>
        </w:rPr>
        <w:t xml:space="preserve">Lehmann S, </w:t>
      </w:r>
      <w:proofErr w:type="spellStart"/>
      <w:r w:rsidRPr="00E61570">
        <w:rPr>
          <w:rFonts w:ascii="Arial" w:hAnsi="Arial" w:cs="Arial"/>
          <w:color w:val="000000"/>
          <w:sz w:val="18"/>
          <w:szCs w:val="18"/>
          <w:lang w:val="en-US"/>
        </w:rPr>
        <w:t>Bykov</w:t>
      </w:r>
      <w:proofErr w:type="spellEnd"/>
      <w:r w:rsidRPr="00E61570">
        <w:rPr>
          <w:rFonts w:ascii="Arial" w:hAnsi="Arial" w:cs="Arial"/>
          <w:color w:val="000000"/>
          <w:sz w:val="18"/>
          <w:szCs w:val="18"/>
          <w:lang w:val="en-US"/>
        </w:rPr>
        <w:t xml:space="preserve"> VJ, Ali D, Andrén O, Cherif H, Tidefelt U, Uggla B, Yachnin J, Juliusson G, Moshfegh A, Paul C, Wiman KG, Andersson PO. 2012. </w:t>
      </w:r>
      <w:r w:rsidR="00406502" w:rsidRPr="00E61570">
        <w:rPr>
          <w:rFonts w:ascii="Arial" w:hAnsi="Arial" w:cs="Arial"/>
          <w:color w:val="000000"/>
          <w:sz w:val="18"/>
          <w:szCs w:val="18"/>
          <w:lang w:val="en-US"/>
        </w:rPr>
        <w:t xml:space="preserve">Targeting p53 in vivo: a first-in-human study with p53-targeting compound APR-246 in refractory hematologic malignancies and prostate cancer. </w:t>
      </w:r>
      <w:r w:rsidR="00406502" w:rsidRPr="00E61570">
        <w:rPr>
          <w:rFonts w:ascii="Arial" w:hAnsi="Arial" w:cs="Arial"/>
          <w:i/>
          <w:color w:val="000000"/>
          <w:sz w:val="18"/>
          <w:szCs w:val="18"/>
          <w:lang w:val="en-US"/>
        </w:rPr>
        <w:t>J Clin Oncol.</w:t>
      </w:r>
      <w:r w:rsidR="00406502" w:rsidRPr="00E61570">
        <w:rPr>
          <w:rFonts w:ascii="Arial" w:hAnsi="Arial" w:cs="Arial"/>
          <w:color w:val="000000"/>
          <w:sz w:val="18"/>
          <w:szCs w:val="18"/>
          <w:lang w:val="en-US"/>
        </w:rPr>
        <w:t xml:space="preserve"> 30(29):3633-9.</w:t>
      </w:r>
    </w:p>
    <w:p w:rsidR="00406502" w:rsidRDefault="00406502" w:rsidP="00642FB2">
      <w:pPr>
        <w:spacing w:after="60"/>
        <w:ind w:left="-284"/>
        <w:rPr>
          <w:rFonts w:ascii="ArialMT" w:hAnsi="ArialMT" w:cs="ArialMT"/>
          <w:sz w:val="20"/>
          <w:szCs w:val="20"/>
          <w:lang w:val="en-US"/>
        </w:rPr>
      </w:pPr>
    </w:p>
    <w:p w:rsidR="005614D2" w:rsidRPr="00F645F5" w:rsidRDefault="005614D2" w:rsidP="005614D2">
      <w:pPr>
        <w:ind w:left="-284" w:right="-284"/>
        <w:rPr>
          <w:rFonts w:ascii="Arial" w:hAnsi="Arial" w:cs="Arial"/>
          <w:b/>
          <w:color w:val="000000"/>
          <w:sz w:val="20"/>
          <w:szCs w:val="20"/>
          <w:lang w:val="en-US"/>
        </w:rPr>
      </w:pPr>
      <w:r w:rsidRPr="00F645F5">
        <w:rPr>
          <w:rFonts w:ascii="Arial" w:hAnsi="Arial" w:cs="Arial"/>
          <w:b/>
          <w:color w:val="000000"/>
          <w:sz w:val="20"/>
          <w:szCs w:val="20"/>
          <w:lang w:val="en-US"/>
        </w:rPr>
        <w:t xml:space="preserve">Disclosures: </w:t>
      </w:r>
    </w:p>
    <w:p w:rsidR="00EC36BF" w:rsidRPr="00344371" w:rsidRDefault="00F645F5" w:rsidP="006E66DA">
      <w:pPr>
        <w:ind w:left="-284" w:right="-284"/>
        <w:rPr>
          <w:rFonts w:ascii="Arial" w:hAnsi="Arial" w:cs="Arial"/>
          <w:color w:val="000000"/>
          <w:sz w:val="20"/>
          <w:szCs w:val="20"/>
          <w:lang w:val="en-US"/>
        </w:rPr>
      </w:pPr>
      <w:r>
        <w:rPr>
          <w:rFonts w:ascii="Arial" w:hAnsi="Arial" w:cs="Arial"/>
          <w:color w:val="000000"/>
          <w:sz w:val="20"/>
          <w:szCs w:val="20"/>
          <w:lang w:val="en-US"/>
        </w:rPr>
        <w:t>The study is sponsored by Aprea AB</w:t>
      </w:r>
      <w:r w:rsidR="00206D8B">
        <w:rPr>
          <w:rFonts w:ascii="Arial" w:hAnsi="Arial" w:cs="Arial"/>
          <w:color w:val="000000"/>
          <w:sz w:val="20"/>
          <w:szCs w:val="20"/>
          <w:lang w:val="en-US"/>
        </w:rPr>
        <w:t>.</w:t>
      </w:r>
    </w:p>
    <w:sectPr w:rsidR="00EC36BF" w:rsidRPr="00344371" w:rsidSect="00825D8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Ignace Vergote" w:date="2015-04-06T10:39:00Z" w:initials="I">
    <w:p w:rsidR="00A47C80" w:rsidRDefault="00A47C80">
      <w:pPr>
        <w:pStyle w:val="CommentText"/>
      </w:pPr>
      <w:r>
        <w:rPr>
          <w:rStyle w:val="CommentReference"/>
        </w:rPr>
        <w:annotationRef/>
      </w:r>
      <w:r>
        <w:t>24 months is not the upperlimit in the official definition, nor for the use of Carbo-pld</w:t>
      </w:r>
    </w:p>
  </w:comment>
  <w:comment w:id="5" w:author="Ignace Vergote" w:date="2015-04-06T10:35:00Z" w:initials="I">
    <w:p w:rsidR="00A47C80" w:rsidRDefault="00A47C80">
      <w:pPr>
        <w:pStyle w:val="CommentText"/>
      </w:pPr>
      <w:r>
        <w:rPr>
          <w:rStyle w:val="CommentReference"/>
        </w:rPr>
        <w:annotationRef/>
      </w:r>
      <w:r>
        <w:t xml:space="preserve">I think this is not really applicable in HGSOC as almost all these tumors are p53 mutant. </w:t>
      </w:r>
    </w:p>
  </w:comment>
  <w:comment w:id="7" w:author="Ignace Vergote" w:date="2015-04-06T10:40:00Z" w:initials="I">
    <w:p w:rsidR="00A47C80" w:rsidRDefault="00A47C80">
      <w:pPr>
        <w:pStyle w:val="CommentText"/>
      </w:pPr>
      <w:r>
        <w:rPr>
          <w:rStyle w:val="CommentReference"/>
        </w:rPr>
        <w:annotationRef/>
      </w:r>
      <w:r>
        <w:t>As metnioned before I think this is a weakness as HGSOC with missense p53 mutations are excluded in PiSARRO</w:t>
      </w:r>
    </w:p>
  </w:comment>
  <w:comment w:id="8" w:author="Ignace Vergote" w:date="2015-04-06T10:42:00Z" w:initials="I">
    <w:p w:rsidR="00A47C80" w:rsidRDefault="00A47C80">
      <w:pPr>
        <w:pStyle w:val="CommentText"/>
      </w:pPr>
      <w:r>
        <w:rPr>
          <w:rStyle w:val="CommentReference"/>
        </w:rPr>
        <w:annotationRef/>
      </w:r>
      <w:r>
        <w:t xml:space="preserve">The pôpulation should be bette rdefined e.g. number of prior lines allowed, need for tumor biopsy, .. </w:t>
      </w:r>
    </w:p>
  </w:comment>
  <w:comment w:id="13" w:author="Ignace Vergote" w:date="2015-04-06T10:44:00Z" w:initials="I">
    <w:p w:rsidR="000B4838" w:rsidRDefault="000B4838">
      <w:pPr>
        <w:pStyle w:val="CommentText"/>
      </w:pPr>
      <w:r>
        <w:rPr>
          <w:rStyle w:val="CommentReference"/>
        </w:rPr>
        <w:annotationRef/>
      </w:r>
      <w:r>
        <w:t xml:space="preserve">Use a,b,c as ”3” is confusing with grade 3. </w:t>
      </w:r>
    </w:p>
  </w:comment>
  <w:comment w:id="27" w:author="Ignace Vergote" w:date="2015-04-06T10:47:00Z" w:initials="I">
    <w:p w:rsidR="000B4838" w:rsidRDefault="000B4838">
      <w:pPr>
        <w:pStyle w:val="CommentText"/>
      </w:pPr>
      <w:r>
        <w:rPr>
          <w:rStyle w:val="CommentReference"/>
        </w:rPr>
        <w:annotationRef/>
      </w:r>
      <w:r>
        <w:t>This wa can not conclude as we do not provide data on teh different groups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591"/>
    <w:multiLevelType w:val="hybridMultilevel"/>
    <w:tmpl w:val="53BE2300"/>
    <w:lvl w:ilvl="0" w:tplc="041D0001">
      <w:start w:val="1"/>
      <w:numFmt w:val="bullet"/>
      <w:lvlText w:val=""/>
      <w:lvlJc w:val="left"/>
      <w:pPr>
        <w:ind w:left="436" w:hanging="360"/>
      </w:pPr>
      <w:rPr>
        <w:rFonts w:ascii="Symbol" w:hAnsi="Symbol" w:hint="default"/>
      </w:rPr>
    </w:lvl>
    <w:lvl w:ilvl="1" w:tplc="041D0003" w:tentative="1">
      <w:start w:val="1"/>
      <w:numFmt w:val="bullet"/>
      <w:lvlText w:val="o"/>
      <w:lvlJc w:val="left"/>
      <w:pPr>
        <w:ind w:left="1156" w:hanging="360"/>
      </w:pPr>
      <w:rPr>
        <w:rFonts w:ascii="Courier New" w:hAnsi="Courier New" w:cs="Courier New" w:hint="default"/>
      </w:rPr>
    </w:lvl>
    <w:lvl w:ilvl="2" w:tplc="041D0005" w:tentative="1">
      <w:start w:val="1"/>
      <w:numFmt w:val="bullet"/>
      <w:lvlText w:val=""/>
      <w:lvlJc w:val="left"/>
      <w:pPr>
        <w:ind w:left="1876" w:hanging="360"/>
      </w:pPr>
      <w:rPr>
        <w:rFonts w:ascii="Wingdings" w:hAnsi="Wingdings" w:hint="default"/>
      </w:rPr>
    </w:lvl>
    <w:lvl w:ilvl="3" w:tplc="041D0001" w:tentative="1">
      <w:start w:val="1"/>
      <w:numFmt w:val="bullet"/>
      <w:lvlText w:val=""/>
      <w:lvlJc w:val="left"/>
      <w:pPr>
        <w:ind w:left="2596" w:hanging="360"/>
      </w:pPr>
      <w:rPr>
        <w:rFonts w:ascii="Symbol" w:hAnsi="Symbol" w:hint="default"/>
      </w:rPr>
    </w:lvl>
    <w:lvl w:ilvl="4" w:tplc="041D0003" w:tentative="1">
      <w:start w:val="1"/>
      <w:numFmt w:val="bullet"/>
      <w:lvlText w:val="o"/>
      <w:lvlJc w:val="left"/>
      <w:pPr>
        <w:ind w:left="3316" w:hanging="360"/>
      </w:pPr>
      <w:rPr>
        <w:rFonts w:ascii="Courier New" w:hAnsi="Courier New" w:cs="Courier New" w:hint="default"/>
      </w:rPr>
    </w:lvl>
    <w:lvl w:ilvl="5" w:tplc="041D0005" w:tentative="1">
      <w:start w:val="1"/>
      <w:numFmt w:val="bullet"/>
      <w:lvlText w:val=""/>
      <w:lvlJc w:val="left"/>
      <w:pPr>
        <w:ind w:left="4036" w:hanging="360"/>
      </w:pPr>
      <w:rPr>
        <w:rFonts w:ascii="Wingdings" w:hAnsi="Wingdings" w:hint="default"/>
      </w:rPr>
    </w:lvl>
    <w:lvl w:ilvl="6" w:tplc="041D0001" w:tentative="1">
      <w:start w:val="1"/>
      <w:numFmt w:val="bullet"/>
      <w:lvlText w:val=""/>
      <w:lvlJc w:val="left"/>
      <w:pPr>
        <w:ind w:left="4756" w:hanging="360"/>
      </w:pPr>
      <w:rPr>
        <w:rFonts w:ascii="Symbol" w:hAnsi="Symbol" w:hint="default"/>
      </w:rPr>
    </w:lvl>
    <w:lvl w:ilvl="7" w:tplc="041D0003" w:tentative="1">
      <w:start w:val="1"/>
      <w:numFmt w:val="bullet"/>
      <w:lvlText w:val="o"/>
      <w:lvlJc w:val="left"/>
      <w:pPr>
        <w:ind w:left="5476" w:hanging="360"/>
      </w:pPr>
      <w:rPr>
        <w:rFonts w:ascii="Courier New" w:hAnsi="Courier New" w:cs="Courier New" w:hint="default"/>
      </w:rPr>
    </w:lvl>
    <w:lvl w:ilvl="8" w:tplc="041D0005" w:tentative="1">
      <w:start w:val="1"/>
      <w:numFmt w:val="bullet"/>
      <w:lvlText w:val=""/>
      <w:lvlJc w:val="left"/>
      <w:pPr>
        <w:ind w:left="6196" w:hanging="360"/>
      </w:pPr>
      <w:rPr>
        <w:rFonts w:ascii="Wingdings" w:hAnsi="Wingdings" w:hint="default"/>
      </w:rPr>
    </w:lvl>
  </w:abstractNum>
  <w:abstractNum w:abstractNumId="1">
    <w:nsid w:val="0C4F5C27"/>
    <w:multiLevelType w:val="hybridMultilevel"/>
    <w:tmpl w:val="0BFC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353A9"/>
    <w:multiLevelType w:val="hybridMultilevel"/>
    <w:tmpl w:val="6E6CAE3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nsid w:val="1B6A70BD"/>
    <w:multiLevelType w:val="hybridMultilevel"/>
    <w:tmpl w:val="CD3E4E06"/>
    <w:lvl w:ilvl="0" w:tplc="3CCCEDB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nsid w:val="20580635"/>
    <w:multiLevelType w:val="hybridMultilevel"/>
    <w:tmpl w:val="C2C209B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nsid w:val="3EC41ED6"/>
    <w:multiLevelType w:val="hybridMultilevel"/>
    <w:tmpl w:val="1E448C3A"/>
    <w:lvl w:ilvl="0" w:tplc="5898278A">
      <w:numFmt w:val="bullet"/>
      <w:lvlText w:val="-"/>
      <w:lvlJc w:val="left"/>
      <w:pPr>
        <w:ind w:left="720" w:hanging="360"/>
      </w:pPr>
      <w:rPr>
        <w:rFonts w:ascii="Arial" w:eastAsia="Times New Roman" w:hAnsi="Arial" w:cs="Arial" w:hint="default"/>
        <w:b/>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F3D582B"/>
    <w:multiLevelType w:val="hybridMultilevel"/>
    <w:tmpl w:val="634EFD54"/>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nsid w:val="535B2109"/>
    <w:multiLevelType w:val="multilevel"/>
    <w:tmpl w:val="65F62DB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Symbol" w:hint="default"/>
        <w:b/>
        <w:bCs w:val="0"/>
        <w:i w:val="0"/>
        <w:iCs w:val="0"/>
        <w:caps w:val="0"/>
        <w:smallCaps w:val="0"/>
        <w:strike w:val="0"/>
        <w:dstrike w:val="0"/>
        <w:noProof w:val="0"/>
        <w:vanish w:val="0"/>
        <w:color w:val="000000"/>
        <w:spacing w:val="0"/>
        <w:kern w:val="0"/>
        <w:position w:val="0"/>
        <w:sz w:val="20"/>
        <w:szCs w:val="20"/>
        <w:u w:val="none"/>
        <w:vertAlign w:val="baseline"/>
        <w:em w:val="none"/>
      </w:rPr>
    </w:lvl>
    <w:lvl w:ilvl="2">
      <w:start w:val="1"/>
      <w:numFmt w:val="decimal"/>
      <w:lvlText w:val="%1.%2.%3"/>
      <w:lvlJc w:val="left"/>
      <w:pPr>
        <w:tabs>
          <w:tab w:val="num" w:pos="720"/>
        </w:tabs>
        <w:ind w:left="720" w:hanging="720"/>
      </w:pPr>
      <w:rPr>
        <w:rFonts w:ascii="Arial" w:hAnsi="Arial" w:cs="Symbol" w:hint="default"/>
        <w:b/>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EEB2D69"/>
    <w:multiLevelType w:val="hybridMultilevel"/>
    <w:tmpl w:val="9F1A443E"/>
    <w:lvl w:ilvl="0" w:tplc="041D0001">
      <w:start w:val="1"/>
      <w:numFmt w:val="bullet"/>
      <w:lvlText w:val=""/>
      <w:lvlJc w:val="left"/>
      <w:pPr>
        <w:ind w:left="436" w:hanging="360"/>
      </w:pPr>
      <w:rPr>
        <w:rFonts w:ascii="Symbol" w:hAnsi="Symbol" w:hint="default"/>
      </w:rPr>
    </w:lvl>
    <w:lvl w:ilvl="1" w:tplc="041D0003" w:tentative="1">
      <w:start w:val="1"/>
      <w:numFmt w:val="bullet"/>
      <w:lvlText w:val="o"/>
      <w:lvlJc w:val="left"/>
      <w:pPr>
        <w:ind w:left="1156" w:hanging="360"/>
      </w:pPr>
      <w:rPr>
        <w:rFonts w:ascii="Courier New" w:hAnsi="Courier New" w:cs="Courier New" w:hint="default"/>
      </w:rPr>
    </w:lvl>
    <w:lvl w:ilvl="2" w:tplc="041D0005" w:tentative="1">
      <w:start w:val="1"/>
      <w:numFmt w:val="bullet"/>
      <w:lvlText w:val=""/>
      <w:lvlJc w:val="left"/>
      <w:pPr>
        <w:ind w:left="1876" w:hanging="360"/>
      </w:pPr>
      <w:rPr>
        <w:rFonts w:ascii="Wingdings" w:hAnsi="Wingdings" w:hint="default"/>
      </w:rPr>
    </w:lvl>
    <w:lvl w:ilvl="3" w:tplc="041D0001" w:tentative="1">
      <w:start w:val="1"/>
      <w:numFmt w:val="bullet"/>
      <w:lvlText w:val=""/>
      <w:lvlJc w:val="left"/>
      <w:pPr>
        <w:ind w:left="2596" w:hanging="360"/>
      </w:pPr>
      <w:rPr>
        <w:rFonts w:ascii="Symbol" w:hAnsi="Symbol" w:hint="default"/>
      </w:rPr>
    </w:lvl>
    <w:lvl w:ilvl="4" w:tplc="041D0003" w:tentative="1">
      <w:start w:val="1"/>
      <w:numFmt w:val="bullet"/>
      <w:lvlText w:val="o"/>
      <w:lvlJc w:val="left"/>
      <w:pPr>
        <w:ind w:left="3316" w:hanging="360"/>
      </w:pPr>
      <w:rPr>
        <w:rFonts w:ascii="Courier New" w:hAnsi="Courier New" w:cs="Courier New" w:hint="default"/>
      </w:rPr>
    </w:lvl>
    <w:lvl w:ilvl="5" w:tplc="041D0005" w:tentative="1">
      <w:start w:val="1"/>
      <w:numFmt w:val="bullet"/>
      <w:lvlText w:val=""/>
      <w:lvlJc w:val="left"/>
      <w:pPr>
        <w:ind w:left="4036" w:hanging="360"/>
      </w:pPr>
      <w:rPr>
        <w:rFonts w:ascii="Wingdings" w:hAnsi="Wingdings" w:hint="default"/>
      </w:rPr>
    </w:lvl>
    <w:lvl w:ilvl="6" w:tplc="041D0001" w:tentative="1">
      <w:start w:val="1"/>
      <w:numFmt w:val="bullet"/>
      <w:lvlText w:val=""/>
      <w:lvlJc w:val="left"/>
      <w:pPr>
        <w:ind w:left="4756" w:hanging="360"/>
      </w:pPr>
      <w:rPr>
        <w:rFonts w:ascii="Symbol" w:hAnsi="Symbol" w:hint="default"/>
      </w:rPr>
    </w:lvl>
    <w:lvl w:ilvl="7" w:tplc="041D0003" w:tentative="1">
      <w:start w:val="1"/>
      <w:numFmt w:val="bullet"/>
      <w:lvlText w:val="o"/>
      <w:lvlJc w:val="left"/>
      <w:pPr>
        <w:ind w:left="5476" w:hanging="360"/>
      </w:pPr>
      <w:rPr>
        <w:rFonts w:ascii="Courier New" w:hAnsi="Courier New" w:cs="Courier New" w:hint="default"/>
      </w:rPr>
    </w:lvl>
    <w:lvl w:ilvl="8" w:tplc="041D0005" w:tentative="1">
      <w:start w:val="1"/>
      <w:numFmt w:val="bullet"/>
      <w:lvlText w:val=""/>
      <w:lvlJc w:val="left"/>
      <w:pPr>
        <w:ind w:left="6196"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6"/>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C4"/>
    <w:rsid w:val="00004895"/>
    <w:rsid w:val="00004E59"/>
    <w:rsid w:val="0001610C"/>
    <w:rsid w:val="00017DD1"/>
    <w:rsid w:val="0003153F"/>
    <w:rsid w:val="00032AB8"/>
    <w:rsid w:val="000374DC"/>
    <w:rsid w:val="00041773"/>
    <w:rsid w:val="0004617A"/>
    <w:rsid w:val="00047C03"/>
    <w:rsid w:val="00050019"/>
    <w:rsid w:val="00050554"/>
    <w:rsid w:val="0005095D"/>
    <w:rsid w:val="000677BC"/>
    <w:rsid w:val="00067CFA"/>
    <w:rsid w:val="000826C7"/>
    <w:rsid w:val="000850C5"/>
    <w:rsid w:val="00086B00"/>
    <w:rsid w:val="00097F7F"/>
    <w:rsid w:val="000A072F"/>
    <w:rsid w:val="000A4E90"/>
    <w:rsid w:val="000A730A"/>
    <w:rsid w:val="000B4838"/>
    <w:rsid w:val="000D26C2"/>
    <w:rsid w:val="000D6E7B"/>
    <w:rsid w:val="000E03EA"/>
    <w:rsid w:val="000E7FB1"/>
    <w:rsid w:val="000F006C"/>
    <w:rsid w:val="000F25F3"/>
    <w:rsid w:val="000F7476"/>
    <w:rsid w:val="00106720"/>
    <w:rsid w:val="00107166"/>
    <w:rsid w:val="00121AFF"/>
    <w:rsid w:val="001235F5"/>
    <w:rsid w:val="00127903"/>
    <w:rsid w:val="00132159"/>
    <w:rsid w:val="00134B9C"/>
    <w:rsid w:val="00134DAA"/>
    <w:rsid w:val="00135901"/>
    <w:rsid w:val="001378AF"/>
    <w:rsid w:val="00137BA2"/>
    <w:rsid w:val="00141EB9"/>
    <w:rsid w:val="00144EC4"/>
    <w:rsid w:val="001529DE"/>
    <w:rsid w:val="001567DA"/>
    <w:rsid w:val="00156BD7"/>
    <w:rsid w:val="00157038"/>
    <w:rsid w:val="0015786C"/>
    <w:rsid w:val="00157D92"/>
    <w:rsid w:val="001602A4"/>
    <w:rsid w:val="00162C1B"/>
    <w:rsid w:val="00166084"/>
    <w:rsid w:val="00175A74"/>
    <w:rsid w:val="00176BC8"/>
    <w:rsid w:val="00182804"/>
    <w:rsid w:val="001850AD"/>
    <w:rsid w:val="0018528B"/>
    <w:rsid w:val="001924EA"/>
    <w:rsid w:val="0019271F"/>
    <w:rsid w:val="00192ACC"/>
    <w:rsid w:val="00197C52"/>
    <w:rsid w:val="001A2555"/>
    <w:rsid w:val="001B0F00"/>
    <w:rsid w:val="001B10B7"/>
    <w:rsid w:val="001C43C0"/>
    <w:rsid w:val="001D7D8B"/>
    <w:rsid w:val="001E1B4D"/>
    <w:rsid w:val="001E2A93"/>
    <w:rsid w:val="001E4EF0"/>
    <w:rsid w:val="001E5D3C"/>
    <w:rsid w:val="001F0DD3"/>
    <w:rsid w:val="001F49C4"/>
    <w:rsid w:val="001F7AB6"/>
    <w:rsid w:val="00206D8B"/>
    <w:rsid w:val="00211BE8"/>
    <w:rsid w:val="00225092"/>
    <w:rsid w:val="00225E34"/>
    <w:rsid w:val="0023663E"/>
    <w:rsid w:val="00245164"/>
    <w:rsid w:val="00252524"/>
    <w:rsid w:val="00255F68"/>
    <w:rsid w:val="00257DEE"/>
    <w:rsid w:val="002655CC"/>
    <w:rsid w:val="00272275"/>
    <w:rsid w:val="002736C9"/>
    <w:rsid w:val="00282AA6"/>
    <w:rsid w:val="00283B7D"/>
    <w:rsid w:val="0029717C"/>
    <w:rsid w:val="002A47A5"/>
    <w:rsid w:val="002A7F85"/>
    <w:rsid w:val="002B7A82"/>
    <w:rsid w:val="002B7BFA"/>
    <w:rsid w:val="002C0A73"/>
    <w:rsid w:val="002C3995"/>
    <w:rsid w:val="002C6ACD"/>
    <w:rsid w:val="002D4EBD"/>
    <w:rsid w:val="002D792E"/>
    <w:rsid w:val="002E085C"/>
    <w:rsid w:val="002E210E"/>
    <w:rsid w:val="003145B1"/>
    <w:rsid w:val="0031650A"/>
    <w:rsid w:val="00343514"/>
    <w:rsid w:val="00344371"/>
    <w:rsid w:val="00351EC5"/>
    <w:rsid w:val="00356972"/>
    <w:rsid w:val="0035795B"/>
    <w:rsid w:val="00367584"/>
    <w:rsid w:val="00395885"/>
    <w:rsid w:val="003A3B26"/>
    <w:rsid w:val="003C257E"/>
    <w:rsid w:val="003C72D5"/>
    <w:rsid w:val="003D1BC4"/>
    <w:rsid w:val="003D4884"/>
    <w:rsid w:val="003E6C1F"/>
    <w:rsid w:val="003F0587"/>
    <w:rsid w:val="003F6D32"/>
    <w:rsid w:val="003F72A9"/>
    <w:rsid w:val="00401696"/>
    <w:rsid w:val="00404E98"/>
    <w:rsid w:val="00406502"/>
    <w:rsid w:val="00427C5D"/>
    <w:rsid w:val="00432830"/>
    <w:rsid w:val="00433F12"/>
    <w:rsid w:val="00457228"/>
    <w:rsid w:val="00457763"/>
    <w:rsid w:val="004605B4"/>
    <w:rsid w:val="00463CBD"/>
    <w:rsid w:val="0047678A"/>
    <w:rsid w:val="004839D3"/>
    <w:rsid w:val="004874F1"/>
    <w:rsid w:val="0049530D"/>
    <w:rsid w:val="004978D0"/>
    <w:rsid w:val="004A3856"/>
    <w:rsid w:val="004A696A"/>
    <w:rsid w:val="004C5568"/>
    <w:rsid w:val="004D697B"/>
    <w:rsid w:val="004E62F8"/>
    <w:rsid w:val="004E699B"/>
    <w:rsid w:val="004E7B56"/>
    <w:rsid w:val="00500B8A"/>
    <w:rsid w:val="0050300D"/>
    <w:rsid w:val="00510034"/>
    <w:rsid w:val="00514E15"/>
    <w:rsid w:val="00516673"/>
    <w:rsid w:val="0052198A"/>
    <w:rsid w:val="00522E6A"/>
    <w:rsid w:val="005331E3"/>
    <w:rsid w:val="00534B5A"/>
    <w:rsid w:val="00550AB4"/>
    <w:rsid w:val="00552888"/>
    <w:rsid w:val="00552B91"/>
    <w:rsid w:val="005614D2"/>
    <w:rsid w:val="005615BB"/>
    <w:rsid w:val="005643CA"/>
    <w:rsid w:val="00586E38"/>
    <w:rsid w:val="00594C98"/>
    <w:rsid w:val="005A0B6B"/>
    <w:rsid w:val="005A2FE2"/>
    <w:rsid w:val="005B37A1"/>
    <w:rsid w:val="005B471D"/>
    <w:rsid w:val="005C044E"/>
    <w:rsid w:val="005C2DE7"/>
    <w:rsid w:val="005D62D9"/>
    <w:rsid w:val="005E60C7"/>
    <w:rsid w:val="005F7585"/>
    <w:rsid w:val="005F7C1C"/>
    <w:rsid w:val="006056E7"/>
    <w:rsid w:val="00610958"/>
    <w:rsid w:val="00611F01"/>
    <w:rsid w:val="00611F1D"/>
    <w:rsid w:val="00612F20"/>
    <w:rsid w:val="006253C5"/>
    <w:rsid w:val="0062637A"/>
    <w:rsid w:val="00636AE1"/>
    <w:rsid w:val="00642FB2"/>
    <w:rsid w:val="006434C5"/>
    <w:rsid w:val="006544F5"/>
    <w:rsid w:val="00671925"/>
    <w:rsid w:val="00675E8A"/>
    <w:rsid w:val="00676618"/>
    <w:rsid w:val="00692893"/>
    <w:rsid w:val="00692FEF"/>
    <w:rsid w:val="00693030"/>
    <w:rsid w:val="00693373"/>
    <w:rsid w:val="00696C57"/>
    <w:rsid w:val="006A49E7"/>
    <w:rsid w:val="006A4C44"/>
    <w:rsid w:val="006A5B30"/>
    <w:rsid w:val="006B3A72"/>
    <w:rsid w:val="006B5516"/>
    <w:rsid w:val="006B6078"/>
    <w:rsid w:val="006C47D8"/>
    <w:rsid w:val="006D5970"/>
    <w:rsid w:val="006D7B67"/>
    <w:rsid w:val="006E0639"/>
    <w:rsid w:val="006E66DA"/>
    <w:rsid w:val="006F26CF"/>
    <w:rsid w:val="006F747F"/>
    <w:rsid w:val="00702028"/>
    <w:rsid w:val="0070657E"/>
    <w:rsid w:val="00711A2A"/>
    <w:rsid w:val="00713D10"/>
    <w:rsid w:val="00713D7C"/>
    <w:rsid w:val="00716EDB"/>
    <w:rsid w:val="00726EF2"/>
    <w:rsid w:val="00731760"/>
    <w:rsid w:val="0073495E"/>
    <w:rsid w:val="00742DB3"/>
    <w:rsid w:val="0074538A"/>
    <w:rsid w:val="00746FAF"/>
    <w:rsid w:val="00751A7F"/>
    <w:rsid w:val="00752807"/>
    <w:rsid w:val="00757575"/>
    <w:rsid w:val="00763255"/>
    <w:rsid w:val="0076635B"/>
    <w:rsid w:val="0077164C"/>
    <w:rsid w:val="00771696"/>
    <w:rsid w:val="00780F30"/>
    <w:rsid w:val="00785C01"/>
    <w:rsid w:val="00787CC6"/>
    <w:rsid w:val="007929EE"/>
    <w:rsid w:val="00793B0A"/>
    <w:rsid w:val="00797C3C"/>
    <w:rsid w:val="007A7DDA"/>
    <w:rsid w:val="007B2D68"/>
    <w:rsid w:val="007C5EB6"/>
    <w:rsid w:val="007D0146"/>
    <w:rsid w:val="007D3A04"/>
    <w:rsid w:val="007E391C"/>
    <w:rsid w:val="007F39FD"/>
    <w:rsid w:val="008068FB"/>
    <w:rsid w:val="00821349"/>
    <w:rsid w:val="00825D8F"/>
    <w:rsid w:val="0083390C"/>
    <w:rsid w:val="00833BEB"/>
    <w:rsid w:val="00840684"/>
    <w:rsid w:val="008409EE"/>
    <w:rsid w:val="00842126"/>
    <w:rsid w:val="00843161"/>
    <w:rsid w:val="00850B71"/>
    <w:rsid w:val="00851273"/>
    <w:rsid w:val="008571AA"/>
    <w:rsid w:val="00884842"/>
    <w:rsid w:val="008876EE"/>
    <w:rsid w:val="0089218E"/>
    <w:rsid w:val="008B16F9"/>
    <w:rsid w:val="008B238B"/>
    <w:rsid w:val="008B55AA"/>
    <w:rsid w:val="008B6DC5"/>
    <w:rsid w:val="008C1195"/>
    <w:rsid w:val="008D7699"/>
    <w:rsid w:val="008E3747"/>
    <w:rsid w:val="008E5600"/>
    <w:rsid w:val="008E6624"/>
    <w:rsid w:val="008F19BC"/>
    <w:rsid w:val="008F48C4"/>
    <w:rsid w:val="008F4901"/>
    <w:rsid w:val="0090407F"/>
    <w:rsid w:val="00904542"/>
    <w:rsid w:val="00906279"/>
    <w:rsid w:val="009146B1"/>
    <w:rsid w:val="00914A57"/>
    <w:rsid w:val="00920B91"/>
    <w:rsid w:val="00925BB8"/>
    <w:rsid w:val="00926016"/>
    <w:rsid w:val="00933003"/>
    <w:rsid w:val="00944787"/>
    <w:rsid w:val="00945416"/>
    <w:rsid w:val="0096565E"/>
    <w:rsid w:val="009666E2"/>
    <w:rsid w:val="00976B6E"/>
    <w:rsid w:val="009774A4"/>
    <w:rsid w:val="009874D2"/>
    <w:rsid w:val="00990E92"/>
    <w:rsid w:val="00991DC7"/>
    <w:rsid w:val="0099528D"/>
    <w:rsid w:val="009954D8"/>
    <w:rsid w:val="0099714F"/>
    <w:rsid w:val="009A7E8E"/>
    <w:rsid w:val="009B445D"/>
    <w:rsid w:val="009C1C4A"/>
    <w:rsid w:val="009D0993"/>
    <w:rsid w:val="009E2767"/>
    <w:rsid w:val="009E3C11"/>
    <w:rsid w:val="009E4952"/>
    <w:rsid w:val="009E5338"/>
    <w:rsid w:val="009F0E9E"/>
    <w:rsid w:val="009F4B24"/>
    <w:rsid w:val="00A00524"/>
    <w:rsid w:val="00A01979"/>
    <w:rsid w:val="00A10618"/>
    <w:rsid w:val="00A14D3F"/>
    <w:rsid w:val="00A150C4"/>
    <w:rsid w:val="00A204E5"/>
    <w:rsid w:val="00A204EB"/>
    <w:rsid w:val="00A2374B"/>
    <w:rsid w:val="00A26430"/>
    <w:rsid w:val="00A47C80"/>
    <w:rsid w:val="00A5134D"/>
    <w:rsid w:val="00A65896"/>
    <w:rsid w:val="00AA5537"/>
    <w:rsid w:val="00AA5C7A"/>
    <w:rsid w:val="00AB27CC"/>
    <w:rsid w:val="00AC5A9B"/>
    <w:rsid w:val="00AD4EA0"/>
    <w:rsid w:val="00AD672B"/>
    <w:rsid w:val="00AD7DE5"/>
    <w:rsid w:val="00AE17B7"/>
    <w:rsid w:val="00B00C0A"/>
    <w:rsid w:val="00B02E5E"/>
    <w:rsid w:val="00B04369"/>
    <w:rsid w:val="00B21799"/>
    <w:rsid w:val="00B21E14"/>
    <w:rsid w:val="00B30054"/>
    <w:rsid w:val="00B316CC"/>
    <w:rsid w:val="00B34202"/>
    <w:rsid w:val="00B514BE"/>
    <w:rsid w:val="00B5571E"/>
    <w:rsid w:val="00B6003F"/>
    <w:rsid w:val="00B625C9"/>
    <w:rsid w:val="00B72ED0"/>
    <w:rsid w:val="00B768C5"/>
    <w:rsid w:val="00B81C3A"/>
    <w:rsid w:val="00B828E4"/>
    <w:rsid w:val="00B85381"/>
    <w:rsid w:val="00B9448E"/>
    <w:rsid w:val="00BA1671"/>
    <w:rsid w:val="00BA3FFF"/>
    <w:rsid w:val="00BB1907"/>
    <w:rsid w:val="00BB26FB"/>
    <w:rsid w:val="00BB2B9F"/>
    <w:rsid w:val="00BB4908"/>
    <w:rsid w:val="00BC13B0"/>
    <w:rsid w:val="00BC29B7"/>
    <w:rsid w:val="00BD368E"/>
    <w:rsid w:val="00BD36D5"/>
    <w:rsid w:val="00BE05CB"/>
    <w:rsid w:val="00BF012B"/>
    <w:rsid w:val="00BF405E"/>
    <w:rsid w:val="00C03D32"/>
    <w:rsid w:val="00C06492"/>
    <w:rsid w:val="00C06783"/>
    <w:rsid w:val="00C14B5F"/>
    <w:rsid w:val="00C17849"/>
    <w:rsid w:val="00C22580"/>
    <w:rsid w:val="00C268AB"/>
    <w:rsid w:val="00C33F79"/>
    <w:rsid w:val="00C34B8D"/>
    <w:rsid w:val="00C45C30"/>
    <w:rsid w:val="00C57CDB"/>
    <w:rsid w:val="00C75467"/>
    <w:rsid w:val="00C771BF"/>
    <w:rsid w:val="00C9114B"/>
    <w:rsid w:val="00CA6939"/>
    <w:rsid w:val="00CB5C62"/>
    <w:rsid w:val="00CC79B0"/>
    <w:rsid w:val="00CD1B31"/>
    <w:rsid w:val="00CD4848"/>
    <w:rsid w:val="00CE4767"/>
    <w:rsid w:val="00CF731F"/>
    <w:rsid w:val="00D00EAC"/>
    <w:rsid w:val="00D12F38"/>
    <w:rsid w:val="00D15C7E"/>
    <w:rsid w:val="00D31C0D"/>
    <w:rsid w:val="00D333DB"/>
    <w:rsid w:val="00D34209"/>
    <w:rsid w:val="00D34F18"/>
    <w:rsid w:val="00D36CBF"/>
    <w:rsid w:val="00D4374C"/>
    <w:rsid w:val="00D46332"/>
    <w:rsid w:val="00D46C6B"/>
    <w:rsid w:val="00D56327"/>
    <w:rsid w:val="00D6165D"/>
    <w:rsid w:val="00D63F06"/>
    <w:rsid w:val="00D668DF"/>
    <w:rsid w:val="00D7070C"/>
    <w:rsid w:val="00D715FD"/>
    <w:rsid w:val="00D7574D"/>
    <w:rsid w:val="00D77ECE"/>
    <w:rsid w:val="00D8198F"/>
    <w:rsid w:val="00D85DD0"/>
    <w:rsid w:val="00D977A7"/>
    <w:rsid w:val="00DA137F"/>
    <w:rsid w:val="00DA2EE2"/>
    <w:rsid w:val="00DD23A3"/>
    <w:rsid w:val="00DD7506"/>
    <w:rsid w:val="00DE4961"/>
    <w:rsid w:val="00DE688C"/>
    <w:rsid w:val="00DF459A"/>
    <w:rsid w:val="00DF70B4"/>
    <w:rsid w:val="00E009B5"/>
    <w:rsid w:val="00E04A50"/>
    <w:rsid w:val="00E06520"/>
    <w:rsid w:val="00E273B8"/>
    <w:rsid w:val="00E27634"/>
    <w:rsid w:val="00E30BE8"/>
    <w:rsid w:val="00E35625"/>
    <w:rsid w:val="00E35FCB"/>
    <w:rsid w:val="00E52F45"/>
    <w:rsid w:val="00E56B5F"/>
    <w:rsid w:val="00E61570"/>
    <w:rsid w:val="00E6430E"/>
    <w:rsid w:val="00E6502D"/>
    <w:rsid w:val="00E715D5"/>
    <w:rsid w:val="00E74721"/>
    <w:rsid w:val="00E80751"/>
    <w:rsid w:val="00E83E68"/>
    <w:rsid w:val="00E9407D"/>
    <w:rsid w:val="00E97275"/>
    <w:rsid w:val="00EB0E25"/>
    <w:rsid w:val="00EB4AF4"/>
    <w:rsid w:val="00EC3032"/>
    <w:rsid w:val="00EC36BF"/>
    <w:rsid w:val="00ED3968"/>
    <w:rsid w:val="00ED559A"/>
    <w:rsid w:val="00EE1D05"/>
    <w:rsid w:val="00EE340E"/>
    <w:rsid w:val="00EF125B"/>
    <w:rsid w:val="00F049B8"/>
    <w:rsid w:val="00F077EC"/>
    <w:rsid w:val="00F13E0E"/>
    <w:rsid w:val="00F40702"/>
    <w:rsid w:val="00F41C67"/>
    <w:rsid w:val="00F5316D"/>
    <w:rsid w:val="00F57A8E"/>
    <w:rsid w:val="00F64583"/>
    <w:rsid w:val="00F645F5"/>
    <w:rsid w:val="00F66A4A"/>
    <w:rsid w:val="00F74B4E"/>
    <w:rsid w:val="00F7646C"/>
    <w:rsid w:val="00F8068A"/>
    <w:rsid w:val="00F93C3A"/>
    <w:rsid w:val="00F97DEE"/>
    <w:rsid w:val="00FA6317"/>
    <w:rsid w:val="00FD4E6E"/>
    <w:rsid w:val="00FD5599"/>
    <w:rsid w:val="00FE4194"/>
    <w:rsid w:val="00FF38A9"/>
    <w:rsid w:val="00FF76C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E7"/>
    <w:rPr>
      <w:sz w:val="24"/>
      <w:szCs w:val="24"/>
    </w:rPr>
  </w:style>
  <w:style w:type="paragraph" w:styleId="Heading1">
    <w:name w:val="heading 1"/>
    <w:basedOn w:val="Normal"/>
    <w:next w:val="Normal"/>
    <w:qFormat/>
    <w:rsid w:val="005F333D"/>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0ptJustifiedBefore18ptAfter6pt">
    <w:name w:val="Style Heading 1 + 10 pt Justified Before:  18 pt After:  6 pt"/>
    <w:basedOn w:val="Heading1"/>
    <w:rsid w:val="005F333D"/>
    <w:pPr>
      <w:tabs>
        <w:tab w:val="left" w:pos="1009"/>
      </w:tabs>
      <w:spacing w:before="360" w:after="360"/>
      <w:jc w:val="both"/>
    </w:pPr>
    <w:rPr>
      <w:rFonts w:cs="Times New Roman"/>
      <w:caps/>
      <w:kern w:val="0"/>
      <w:sz w:val="20"/>
      <w:szCs w:val="20"/>
    </w:rPr>
  </w:style>
  <w:style w:type="paragraph" w:styleId="NormalWeb">
    <w:name w:val="Normal (Web)"/>
    <w:basedOn w:val="Normal"/>
    <w:uiPriority w:val="99"/>
    <w:rsid w:val="00A150C4"/>
    <w:pPr>
      <w:spacing w:before="100" w:beforeAutospacing="1" w:after="100" w:afterAutospacing="1"/>
    </w:pPr>
  </w:style>
  <w:style w:type="character" w:styleId="Hyperlink">
    <w:name w:val="Hyperlink"/>
    <w:basedOn w:val="DefaultParagraphFont"/>
    <w:rsid w:val="001A5885"/>
    <w:rPr>
      <w:rFonts w:ascii="Arial" w:hAnsi="Arial" w:cs="Arial" w:hint="default"/>
      <w:color w:val="660000"/>
      <w:u w:val="single"/>
    </w:rPr>
  </w:style>
  <w:style w:type="paragraph" w:customStyle="1" w:styleId="address">
    <w:name w:val="address"/>
    <w:basedOn w:val="Normal"/>
    <w:rsid w:val="00032A55"/>
    <w:pPr>
      <w:spacing w:before="100" w:beforeAutospacing="1" w:after="100" w:afterAutospacing="1"/>
    </w:pPr>
  </w:style>
  <w:style w:type="paragraph" w:styleId="BalloonText">
    <w:name w:val="Balloon Text"/>
    <w:basedOn w:val="Normal"/>
    <w:semiHidden/>
    <w:rsid w:val="008E46C5"/>
    <w:rPr>
      <w:rFonts w:ascii="Tahoma" w:hAnsi="Tahoma" w:cs="Tahoma"/>
      <w:sz w:val="16"/>
      <w:szCs w:val="16"/>
    </w:rPr>
  </w:style>
  <w:style w:type="character" w:customStyle="1" w:styleId="highlight">
    <w:name w:val="highlight"/>
    <w:basedOn w:val="DefaultParagraphFont"/>
    <w:rsid w:val="001F7AB6"/>
  </w:style>
  <w:style w:type="character" w:customStyle="1" w:styleId="apple-converted-space">
    <w:name w:val="apple-converted-space"/>
    <w:basedOn w:val="DefaultParagraphFont"/>
    <w:rsid w:val="001F7AB6"/>
  </w:style>
  <w:style w:type="character" w:styleId="CommentReference">
    <w:name w:val="annotation reference"/>
    <w:basedOn w:val="DefaultParagraphFont"/>
    <w:rsid w:val="00C57CDB"/>
    <w:rPr>
      <w:sz w:val="16"/>
      <w:szCs w:val="16"/>
    </w:rPr>
  </w:style>
  <w:style w:type="paragraph" w:styleId="CommentText">
    <w:name w:val="annotation text"/>
    <w:basedOn w:val="Normal"/>
    <w:link w:val="CommentTextChar"/>
    <w:rsid w:val="00C57CDB"/>
    <w:rPr>
      <w:sz w:val="20"/>
      <w:szCs w:val="20"/>
    </w:rPr>
  </w:style>
  <w:style w:type="character" w:customStyle="1" w:styleId="CommentTextChar">
    <w:name w:val="Comment Text Char"/>
    <w:basedOn w:val="DefaultParagraphFont"/>
    <w:link w:val="CommentText"/>
    <w:rsid w:val="00C57CDB"/>
  </w:style>
  <w:style w:type="paragraph" w:styleId="CommentSubject">
    <w:name w:val="annotation subject"/>
    <w:basedOn w:val="CommentText"/>
    <w:next w:val="CommentText"/>
    <w:link w:val="CommentSubjectChar"/>
    <w:rsid w:val="00C57CDB"/>
    <w:rPr>
      <w:b/>
      <w:bCs/>
    </w:rPr>
  </w:style>
  <w:style w:type="character" w:customStyle="1" w:styleId="CommentSubjectChar">
    <w:name w:val="Comment Subject Char"/>
    <w:basedOn w:val="CommentTextChar"/>
    <w:link w:val="CommentSubject"/>
    <w:rsid w:val="00C57CDB"/>
    <w:rPr>
      <w:b/>
      <w:bCs/>
    </w:rPr>
  </w:style>
  <w:style w:type="paragraph" w:styleId="ListParagraph">
    <w:name w:val="List Paragraph"/>
    <w:basedOn w:val="Normal"/>
    <w:uiPriority w:val="34"/>
    <w:qFormat/>
    <w:rsid w:val="001F0DD3"/>
    <w:pPr>
      <w:ind w:left="720"/>
      <w:contextualSpacing/>
    </w:pPr>
  </w:style>
  <w:style w:type="paragraph" w:styleId="Revision">
    <w:name w:val="Revision"/>
    <w:hidden/>
    <w:uiPriority w:val="99"/>
    <w:semiHidden/>
    <w:rsid w:val="00ED396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E7"/>
    <w:rPr>
      <w:sz w:val="24"/>
      <w:szCs w:val="24"/>
    </w:rPr>
  </w:style>
  <w:style w:type="paragraph" w:styleId="Heading1">
    <w:name w:val="heading 1"/>
    <w:basedOn w:val="Normal"/>
    <w:next w:val="Normal"/>
    <w:qFormat/>
    <w:rsid w:val="005F333D"/>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0ptJustifiedBefore18ptAfter6pt">
    <w:name w:val="Style Heading 1 + 10 pt Justified Before:  18 pt After:  6 pt"/>
    <w:basedOn w:val="Heading1"/>
    <w:rsid w:val="005F333D"/>
    <w:pPr>
      <w:tabs>
        <w:tab w:val="left" w:pos="1009"/>
      </w:tabs>
      <w:spacing w:before="360" w:after="360"/>
      <w:jc w:val="both"/>
    </w:pPr>
    <w:rPr>
      <w:rFonts w:cs="Times New Roman"/>
      <w:caps/>
      <w:kern w:val="0"/>
      <w:sz w:val="20"/>
      <w:szCs w:val="20"/>
    </w:rPr>
  </w:style>
  <w:style w:type="paragraph" w:styleId="NormalWeb">
    <w:name w:val="Normal (Web)"/>
    <w:basedOn w:val="Normal"/>
    <w:uiPriority w:val="99"/>
    <w:rsid w:val="00A150C4"/>
    <w:pPr>
      <w:spacing w:before="100" w:beforeAutospacing="1" w:after="100" w:afterAutospacing="1"/>
    </w:pPr>
  </w:style>
  <w:style w:type="character" w:styleId="Hyperlink">
    <w:name w:val="Hyperlink"/>
    <w:basedOn w:val="DefaultParagraphFont"/>
    <w:rsid w:val="001A5885"/>
    <w:rPr>
      <w:rFonts w:ascii="Arial" w:hAnsi="Arial" w:cs="Arial" w:hint="default"/>
      <w:color w:val="660000"/>
      <w:u w:val="single"/>
    </w:rPr>
  </w:style>
  <w:style w:type="paragraph" w:customStyle="1" w:styleId="address">
    <w:name w:val="address"/>
    <w:basedOn w:val="Normal"/>
    <w:rsid w:val="00032A55"/>
    <w:pPr>
      <w:spacing w:before="100" w:beforeAutospacing="1" w:after="100" w:afterAutospacing="1"/>
    </w:pPr>
  </w:style>
  <w:style w:type="paragraph" w:styleId="BalloonText">
    <w:name w:val="Balloon Text"/>
    <w:basedOn w:val="Normal"/>
    <w:semiHidden/>
    <w:rsid w:val="008E46C5"/>
    <w:rPr>
      <w:rFonts w:ascii="Tahoma" w:hAnsi="Tahoma" w:cs="Tahoma"/>
      <w:sz w:val="16"/>
      <w:szCs w:val="16"/>
    </w:rPr>
  </w:style>
  <w:style w:type="character" w:customStyle="1" w:styleId="highlight">
    <w:name w:val="highlight"/>
    <w:basedOn w:val="DefaultParagraphFont"/>
    <w:rsid w:val="001F7AB6"/>
  </w:style>
  <w:style w:type="character" w:customStyle="1" w:styleId="apple-converted-space">
    <w:name w:val="apple-converted-space"/>
    <w:basedOn w:val="DefaultParagraphFont"/>
    <w:rsid w:val="001F7AB6"/>
  </w:style>
  <w:style w:type="character" w:styleId="CommentReference">
    <w:name w:val="annotation reference"/>
    <w:basedOn w:val="DefaultParagraphFont"/>
    <w:rsid w:val="00C57CDB"/>
    <w:rPr>
      <w:sz w:val="16"/>
      <w:szCs w:val="16"/>
    </w:rPr>
  </w:style>
  <w:style w:type="paragraph" w:styleId="CommentText">
    <w:name w:val="annotation text"/>
    <w:basedOn w:val="Normal"/>
    <w:link w:val="CommentTextChar"/>
    <w:rsid w:val="00C57CDB"/>
    <w:rPr>
      <w:sz w:val="20"/>
      <w:szCs w:val="20"/>
    </w:rPr>
  </w:style>
  <w:style w:type="character" w:customStyle="1" w:styleId="CommentTextChar">
    <w:name w:val="Comment Text Char"/>
    <w:basedOn w:val="DefaultParagraphFont"/>
    <w:link w:val="CommentText"/>
    <w:rsid w:val="00C57CDB"/>
  </w:style>
  <w:style w:type="paragraph" w:styleId="CommentSubject">
    <w:name w:val="annotation subject"/>
    <w:basedOn w:val="CommentText"/>
    <w:next w:val="CommentText"/>
    <w:link w:val="CommentSubjectChar"/>
    <w:rsid w:val="00C57CDB"/>
    <w:rPr>
      <w:b/>
      <w:bCs/>
    </w:rPr>
  </w:style>
  <w:style w:type="character" w:customStyle="1" w:styleId="CommentSubjectChar">
    <w:name w:val="Comment Subject Char"/>
    <w:basedOn w:val="CommentTextChar"/>
    <w:link w:val="CommentSubject"/>
    <w:rsid w:val="00C57CDB"/>
    <w:rPr>
      <w:b/>
      <w:bCs/>
    </w:rPr>
  </w:style>
  <w:style w:type="paragraph" w:styleId="ListParagraph">
    <w:name w:val="List Paragraph"/>
    <w:basedOn w:val="Normal"/>
    <w:uiPriority w:val="34"/>
    <w:qFormat/>
    <w:rsid w:val="001F0DD3"/>
    <w:pPr>
      <w:ind w:left="720"/>
      <w:contextualSpacing/>
    </w:pPr>
  </w:style>
  <w:style w:type="paragraph" w:styleId="Revision">
    <w:name w:val="Revision"/>
    <w:hidden/>
    <w:uiPriority w:val="99"/>
    <w:semiHidden/>
    <w:rsid w:val="00ED39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0253">
      <w:bodyDiv w:val="1"/>
      <w:marLeft w:val="0"/>
      <w:marRight w:val="0"/>
      <w:marTop w:val="0"/>
      <w:marBottom w:val="0"/>
      <w:divBdr>
        <w:top w:val="none" w:sz="0" w:space="0" w:color="auto"/>
        <w:left w:val="none" w:sz="0" w:space="0" w:color="auto"/>
        <w:bottom w:val="none" w:sz="0" w:space="0" w:color="auto"/>
        <w:right w:val="none" w:sz="0" w:space="0" w:color="auto"/>
      </w:divBdr>
      <w:divsChild>
        <w:div w:id="1295140398">
          <w:marLeft w:val="0"/>
          <w:marRight w:val="0"/>
          <w:marTop w:val="34"/>
          <w:marBottom w:val="34"/>
          <w:divBdr>
            <w:top w:val="none" w:sz="0" w:space="0" w:color="auto"/>
            <w:left w:val="none" w:sz="0" w:space="0" w:color="auto"/>
            <w:bottom w:val="none" w:sz="0" w:space="0" w:color="auto"/>
            <w:right w:val="none" w:sz="0" w:space="0" w:color="auto"/>
          </w:divBdr>
        </w:div>
      </w:divsChild>
    </w:div>
    <w:div w:id="213274426">
      <w:bodyDiv w:val="1"/>
      <w:marLeft w:val="0"/>
      <w:marRight w:val="0"/>
      <w:marTop w:val="0"/>
      <w:marBottom w:val="0"/>
      <w:divBdr>
        <w:top w:val="none" w:sz="0" w:space="0" w:color="auto"/>
        <w:left w:val="none" w:sz="0" w:space="0" w:color="auto"/>
        <w:bottom w:val="none" w:sz="0" w:space="0" w:color="auto"/>
        <w:right w:val="none" w:sz="0" w:space="0" w:color="auto"/>
      </w:divBdr>
      <w:divsChild>
        <w:div w:id="1397125632">
          <w:marLeft w:val="0"/>
          <w:marRight w:val="0"/>
          <w:marTop w:val="34"/>
          <w:marBottom w:val="34"/>
          <w:divBdr>
            <w:top w:val="none" w:sz="0" w:space="0" w:color="auto"/>
            <w:left w:val="none" w:sz="0" w:space="0" w:color="auto"/>
            <w:bottom w:val="none" w:sz="0" w:space="0" w:color="auto"/>
            <w:right w:val="none" w:sz="0" w:space="0" w:color="auto"/>
          </w:divBdr>
        </w:div>
      </w:divsChild>
    </w:div>
    <w:div w:id="354890411">
      <w:bodyDiv w:val="1"/>
      <w:marLeft w:val="0"/>
      <w:marRight w:val="0"/>
      <w:marTop w:val="0"/>
      <w:marBottom w:val="0"/>
      <w:divBdr>
        <w:top w:val="none" w:sz="0" w:space="0" w:color="auto"/>
        <w:left w:val="none" w:sz="0" w:space="0" w:color="auto"/>
        <w:bottom w:val="none" w:sz="0" w:space="0" w:color="auto"/>
        <w:right w:val="none" w:sz="0" w:space="0" w:color="auto"/>
      </w:divBdr>
    </w:div>
    <w:div w:id="422537434">
      <w:bodyDiv w:val="1"/>
      <w:marLeft w:val="0"/>
      <w:marRight w:val="0"/>
      <w:marTop w:val="0"/>
      <w:marBottom w:val="0"/>
      <w:divBdr>
        <w:top w:val="none" w:sz="0" w:space="0" w:color="auto"/>
        <w:left w:val="none" w:sz="0" w:space="0" w:color="auto"/>
        <w:bottom w:val="none" w:sz="0" w:space="0" w:color="auto"/>
        <w:right w:val="none" w:sz="0" w:space="0" w:color="auto"/>
      </w:divBdr>
      <w:divsChild>
        <w:div w:id="2007198775">
          <w:marLeft w:val="0"/>
          <w:marRight w:val="0"/>
          <w:marTop w:val="34"/>
          <w:marBottom w:val="34"/>
          <w:divBdr>
            <w:top w:val="none" w:sz="0" w:space="0" w:color="auto"/>
            <w:left w:val="none" w:sz="0" w:space="0" w:color="auto"/>
            <w:bottom w:val="none" w:sz="0" w:space="0" w:color="auto"/>
            <w:right w:val="none" w:sz="0" w:space="0" w:color="auto"/>
          </w:divBdr>
        </w:div>
      </w:divsChild>
    </w:div>
    <w:div w:id="432820177">
      <w:bodyDiv w:val="1"/>
      <w:marLeft w:val="0"/>
      <w:marRight w:val="0"/>
      <w:marTop w:val="0"/>
      <w:marBottom w:val="0"/>
      <w:divBdr>
        <w:top w:val="none" w:sz="0" w:space="0" w:color="auto"/>
        <w:left w:val="none" w:sz="0" w:space="0" w:color="auto"/>
        <w:bottom w:val="none" w:sz="0" w:space="0" w:color="auto"/>
        <w:right w:val="none" w:sz="0" w:space="0" w:color="auto"/>
      </w:divBdr>
      <w:divsChild>
        <w:div w:id="673143675">
          <w:marLeft w:val="0"/>
          <w:marRight w:val="0"/>
          <w:marTop w:val="34"/>
          <w:marBottom w:val="34"/>
          <w:divBdr>
            <w:top w:val="none" w:sz="0" w:space="0" w:color="auto"/>
            <w:left w:val="none" w:sz="0" w:space="0" w:color="auto"/>
            <w:bottom w:val="none" w:sz="0" w:space="0" w:color="auto"/>
            <w:right w:val="none" w:sz="0" w:space="0" w:color="auto"/>
          </w:divBdr>
        </w:div>
      </w:divsChild>
    </w:div>
    <w:div w:id="465049497">
      <w:bodyDiv w:val="1"/>
      <w:marLeft w:val="0"/>
      <w:marRight w:val="0"/>
      <w:marTop w:val="0"/>
      <w:marBottom w:val="0"/>
      <w:divBdr>
        <w:top w:val="none" w:sz="0" w:space="0" w:color="auto"/>
        <w:left w:val="none" w:sz="0" w:space="0" w:color="auto"/>
        <w:bottom w:val="none" w:sz="0" w:space="0" w:color="auto"/>
        <w:right w:val="none" w:sz="0" w:space="0" w:color="auto"/>
      </w:divBdr>
    </w:div>
    <w:div w:id="608008338">
      <w:bodyDiv w:val="1"/>
      <w:marLeft w:val="0"/>
      <w:marRight w:val="0"/>
      <w:marTop w:val="0"/>
      <w:marBottom w:val="0"/>
      <w:divBdr>
        <w:top w:val="none" w:sz="0" w:space="0" w:color="auto"/>
        <w:left w:val="none" w:sz="0" w:space="0" w:color="auto"/>
        <w:bottom w:val="none" w:sz="0" w:space="0" w:color="auto"/>
        <w:right w:val="none" w:sz="0" w:space="0" w:color="auto"/>
      </w:divBdr>
      <w:divsChild>
        <w:div w:id="1598054611">
          <w:marLeft w:val="0"/>
          <w:marRight w:val="0"/>
          <w:marTop w:val="0"/>
          <w:marBottom w:val="150"/>
          <w:divBdr>
            <w:top w:val="none" w:sz="0" w:space="0" w:color="auto"/>
            <w:left w:val="none" w:sz="0" w:space="0" w:color="auto"/>
            <w:bottom w:val="none" w:sz="0" w:space="0" w:color="auto"/>
            <w:right w:val="none" w:sz="0" w:space="0" w:color="auto"/>
          </w:divBdr>
        </w:div>
      </w:divsChild>
    </w:div>
    <w:div w:id="662896954">
      <w:bodyDiv w:val="1"/>
      <w:marLeft w:val="0"/>
      <w:marRight w:val="0"/>
      <w:marTop w:val="0"/>
      <w:marBottom w:val="0"/>
      <w:divBdr>
        <w:top w:val="none" w:sz="0" w:space="0" w:color="auto"/>
        <w:left w:val="none" w:sz="0" w:space="0" w:color="auto"/>
        <w:bottom w:val="none" w:sz="0" w:space="0" w:color="auto"/>
        <w:right w:val="none" w:sz="0" w:space="0" w:color="auto"/>
      </w:divBdr>
      <w:divsChild>
        <w:div w:id="1734504013">
          <w:marLeft w:val="0"/>
          <w:marRight w:val="0"/>
          <w:marTop w:val="34"/>
          <w:marBottom w:val="34"/>
          <w:divBdr>
            <w:top w:val="none" w:sz="0" w:space="0" w:color="auto"/>
            <w:left w:val="none" w:sz="0" w:space="0" w:color="auto"/>
            <w:bottom w:val="none" w:sz="0" w:space="0" w:color="auto"/>
            <w:right w:val="none" w:sz="0" w:space="0" w:color="auto"/>
          </w:divBdr>
        </w:div>
      </w:divsChild>
    </w:div>
    <w:div w:id="1038772202">
      <w:bodyDiv w:val="1"/>
      <w:marLeft w:val="0"/>
      <w:marRight w:val="0"/>
      <w:marTop w:val="0"/>
      <w:marBottom w:val="0"/>
      <w:divBdr>
        <w:top w:val="none" w:sz="0" w:space="0" w:color="auto"/>
        <w:left w:val="none" w:sz="0" w:space="0" w:color="auto"/>
        <w:bottom w:val="none" w:sz="0" w:space="0" w:color="auto"/>
        <w:right w:val="none" w:sz="0" w:space="0" w:color="auto"/>
      </w:divBdr>
      <w:divsChild>
        <w:div w:id="1418015649">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122F7-5FF8-944C-85C8-5DF65A1D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1547</Words>
  <Characters>8820</Characters>
  <Application>Microsoft Macintosh Word</Application>
  <DocSecurity>0</DocSecurity>
  <Lines>73</Lines>
  <Paragraphs>20</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In Vivo Efficacy Studies with APR-246</vt:lpstr>
      <vt:lpstr>In Vivo Efficacy Studies with APR-246</vt:lpstr>
      <vt:lpstr>In Vivo Efficacy Studies with APR-246</vt:lpstr>
    </vt:vector>
  </TitlesOfParts>
  <Company>Aprea</Company>
  <LinksUpToDate>false</LinksUpToDate>
  <CharactersWithSpaces>10347</CharactersWithSpaces>
  <SharedDoc>false</SharedDoc>
  <HLinks>
    <vt:vector size="6" baseType="variant">
      <vt:variant>
        <vt:i4>5636159</vt:i4>
      </vt:variant>
      <vt:variant>
        <vt:i4>0</vt:i4>
      </vt:variant>
      <vt:variant>
        <vt:i4>0</vt:i4>
      </vt:variant>
      <vt:variant>
        <vt:i4>5</vt:i4>
      </vt:variant>
      <vt:variant>
        <vt:lpwstr>mailto:nina.mohell@aprea.com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Vivo Efficacy Studies with APR-246</dc:title>
  <dc:creator>MvE</dc:creator>
  <cp:lastModifiedBy>John Green</cp:lastModifiedBy>
  <cp:revision>2</cp:revision>
  <cp:lastPrinted>2015-04-01T15:54:00Z</cp:lastPrinted>
  <dcterms:created xsi:type="dcterms:W3CDTF">2016-07-18T13:04:00Z</dcterms:created>
  <dcterms:modified xsi:type="dcterms:W3CDTF">2016-07-18T13:04:00Z</dcterms:modified>
</cp:coreProperties>
</file>